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03E0" w14:textId="77777777" w:rsidR="00C85C0A" w:rsidRDefault="00C85C0A" w:rsidP="00BB45CE">
      <w:pPr>
        <w:widowControl w:val="0"/>
        <w:ind w:firstLine="567"/>
        <w:contextualSpacing/>
        <w:jc w:val="right"/>
        <w:rPr>
          <w:rFonts w:ascii="GHEA Grapalat" w:hAnsi="GHEA Grapalat"/>
          <w:i/>
          <w:sz w:val="20"/>
          <w:szCs w:val="20"/>
        </w:rPr>
      </w:pPr>
    </w:p>
    <w:p w14:paraId="492EB683" w14:textId="77777777" w:rsidR="00C85C0A" w:rsidRDefault="00C85C0A" w:rsidP="00BB45CE">
      <w:pPr>
        <w:widowControl w:val="0"/>
        <w:ind w:firstLine="567"/>
        <w:contextualSpacing/>
        <w:jc w:val="right"/>
        <w:rPr>
          <w:rFonts w:ascii="GHEA Grapalat" w:hAnsi="GHEA Grapalat"/>
          <w:i/>
          <w:sz w:val="20"/>
          <w:szCs w:val="20"/>
        </w:rPr>
      </w:pPr>
    </w:p>
    <w:p w14:paraId="04BB1CB0" w14:textId="77777777" w:rsidR="00C85C0A" w:rsidRDefault="00C85C0A" w:rsidP="00BB45CE">
      <w:pPr>
        <w:widowControl w:val="0"/>
        <w:ind w:firstLine="567"/>
        <w:contextualSpacing/>
        <w:jc w:val="right"/>
        <w:rPr>
          <w:rFonts w:ascii="GHEA Grapalat" w:hAnsi="GHEA Grapalat"/>
          <w:i/>
          <w:sz w:val="20"/>
          <w:szCs w:val="20"/>
        </w:rPr>
      </w:pPr>
    </w:p>
    <w:p w14:paraId="0DC51DB4" w14:textId="201C9CE1" w:rsidR="009B6C7F" w:rsidRPr="009B6C7F" w:rsidRDefault="009B6C7F" w:rsidP="00BB45CE">
      <w:pPr>
        <w:widowControl w:val="0"/>
        <w:ind w:firstLine="567"/>
        <w:contextualSpacing/>
        <w:jc w:val="right"/>
        <w:rPr>
          <w:rFonts w:ascii="GHEA Grapalat" w:hAnsi="GHEA Grapalat" w:cs="Sylfaen"/>
          <w:i/>
          <w:sz w:val="20"/>
          <w:szCs w:val="20"/>
        </w:rPr>
      </w:pPr>
      <w:r w:rsidRPr="009B6C7F">
        <w:rPr>
          <w:rFonts w:ascii="GHEA Grapalat" w:hAnsi="GHEA Grapalat"/>
          <w:i/>
          <w:sz w:val="20"/>
          <w:szCs w:val="20"/>
        </w:rPr>
        <w:t>Приложение №7</w:t>
      </w:r>
    </w:p>
    <w:p w14:paraId="5E112C0D" w14:textId="77777777" w:rsidR="009B6C7F" w:rsidRPr="009B6C7F" w:rsidRDefault="009B6C7F" w:rsidP="00BB45CE">
      <w:pPr>
        <w:widowControl w:val="0"/>
        <w:ind w:firstLine="567"/>
        <w:contextualSpacing/>
        <w:jc w:val="right"/>
        <w:rPr>
          <w:rFonts w:ascii="GHEA Grapalat" w:hAnsi="GHEA Grapalat" w:cs="Sylfaen"/>
          <w:i/>
          <w:sz w:val="20"/>
          <w:szCs w:val="20"/>
        </w:rPr>
      </w:pPr>
      <w:r w:rsidRPr="009B6C7F">
        <w:rPr>
          <w:rFonts w:ascii="GHEA Grapalat" w:hAnsi="GHEA Grapalat"/>
          <w:i/>
          <w:sz w:val="20"/>
          <w:szCs w:val="20"/>
        </w:rPr>
        <w:t xml:space="preserve">к приказу Министра финансов РА </w:t>
      </w:r>
      <w:r w:rsidRPr="009B6C7F">
        <w:rPr>
          <w:rFonts w:ascii="GHEA Grapalat" w:hAnsi="GHEA Grapalat" w:cs="Sylfaen"/>
          <w:i/>
          <w:sz w:val="20"/>
          <w:szCs w:val="20"/>
        </w:rPr>
        <w:br/>
      </w:r>
      <w:r w:rsidRPr="009B6C7F">
        <w:rPr>
          <w:rFonts w:ascii="GHEA Grapalat" w:hAnsi="GHEA Grapalat"/>
          <w:i/>
          <w:sz w:val="20"/>
          <w:szCs w:val="20"/>
        </w:rPr>
        <w:t xml:space="preserve">от 1-ого марта 2023 года № </w:t>
      </w:r>
      <w:r w:rsidRPr="009B6C7F">
        <w:rPr>
          <w:rFonts w:ascii="GHEA Grapalat" w:hAnsi="GHEA Grapalat"/>
          <w:i/>
          <w:sz w:val="20"/>
          <w:szCs w:val="20"/>
          <w:lang w:val="hy-AM"/>
        </w:rPr>
        <w:t>87-</w:t>
      </w:r>
      <w:r w:rsidRPr="009B6C7F">
        <w:rPr>
          <w:rFonts w:ascii="GHEA Grapalat" w:hAnsi="GHEA Grapalat"/>
          <w:i/>
          <w:sz w:val="20"/>
          <w:szCs w:val="20"/>
        </w:rPr>
        <w:t>A</w:t>
      </w:r>
    </w:p>
    <w:p w14:paraId="53D3C843" w14:textId="77777777" w:rsidR="009B6C7F" w:rsidRPr="009B6C7F" w:rsidRDefault="009B6C7F" w:rsidP="00BB45CE">
      <w:pPr>
        <w:widowControl w:val="0"/>
        <w:ind w:firstLine="567"/>
        <w:jc w:val="right"/>
        <w:rPr>
          <w:rFonts w:ascii="GHEA Grapalat" w:hAnsi="GHEA Grapalat" w:cs="Sylfaen"/>
          <w:i/>
          <w:sz w:val="20"/>
          <w:szCs w:val="20"/>
        </w:rPr>
      </w:pPr>
    </w:p>
    <w:p w14:paraId="03FA9414" w14:textId="77777777" w:rsidR="00C85C0A" w:rsidRDefault="00C85C0A" w:rsidP="00BB45CE">
      <w:pPr>
        <w:pStyle w:val="BodyTextIndent"/>
        <w:widowControl w:val="0"/>
        <w:spacing w:line="240" w:lineRule="auto"/>
        <w:ind w:firstLine="0"/>
        <w:jc w:val="center"/>
        <w:rPr>
          <w:rFonts w:ascii="GHEA Grapalat" w:hAnsi="GHEA Grapalat"/>
          <w:i w:val="0"/>
        </w:rPr>
      </w:pPr>
    </w:p>
    <w:p w14:paraId="51A6CD89" w14:textId="77777777" w:rsidR="00C85C0A" w:rsidRDefault="00C85C0A" w:rsidP="00BB45CE">
      <w:pPr>
        <w:pStyle w:val="BodyTextIndent"/>
        <w:widowControl w:val="0"/>
        <w:spacing w:line="240" w:lineRule="auto"/>
        <w:ind w:firstLine="0"/>
        <w:jc w:val="center"/>
        <w:rPr>
          <w:rFonts w:ascii="GHEA Grapalat" w:hAnsi="GHEA Grapalat"/>
          <w:i w:val="0"/>
        </w:rPr>
      </w:pPr>
    </w:p>
    <w:p w14:paraId="2172C7E5" w14:textId="77777777" w:rsidR="00C85C0A" w:rsidRDefault="00C85C0A" w:rsidP="00BB45CE">
      <w:pPr>
        <w:pStyle w:val="BodyTextIndent"/>
        <w:widowControl w:val="0"/>
        <w:spacing w:line="240" w:lineRule="auto"/>
        <w:ind w:firstLine="0"/>
        <w:jc w:val="center"/>
        <w:rPr>
          <w:rFonts w:ascii="GHEA Grapalat" w:hAnsi="GHEA Grapalat"/>
          <w:i w:val="0"/>
        </w:rPr>
      </w:pPr>
    </w:p>
    <w:p w14:paraId="7EB68E80" w14:textId="0727EB19" w:rsidR="009B6C7F" w:rsidRPr="00B5367A" w:rsidRDefault="009B6C7F" w:rsidP="00BB45CE">
      <w:pPr>
        <w:pStyle w:val="BodyTextIndent"/>
        <w:widowControl w:val="0"/>
        <w:spacing w:line="240" w:lineRule="auto"/>
        <w:ind w:firstLine="0"/>
        <w:jc w:val="center"/>
        <w:rPr>
          <w:rFonts w:ascii="GHEA Grapalat" w:hAnsi="GHEA Grapalat"/>
          <w:i w:val="0"/>
        </w:rPr>
      </w:pPr>
      <w:r w:rsidRPr="00B5367A">
        <w:rPr>
          <w:rFonts w:ascii="GHEA Grapalat" w:hAnsi="GHEA Grapalat"/>
          <w:i w:val="0"/>
        </w:rPr>
        <w:t>ОБЪЯВЛЕНИЕ</w:t>
      </w:r>
    </w:p>
    <w:p w14:paraId="486AD80C" w14:textId="4268D12D" w:rsidR="003E124E" w:rsidRPr="00B5367A" w:rsidRDefault="003E124E" w:rsidP="003E124E">
      <w:pPr>
        <w:pStyle w:val="BodyTextIndent"/>
        <w:widowControl w:val="0"/>
        <w:spacing w:line="240" w:lineRule="auto"/>
        <w:ind w:firstLine="0"/>
        <w:jc w:val="center"/>
        <w:rPr>
          <w:rFonts w:ascii="GHEA Grapalat" w:hAnsi="GHEA Grapalat"/>
          <w:i w:val="0"/>
        </w:rPr>
      </w:pPr>
      <w:r w:rsidRPr="00B5367A">
        <w:rPr>
          <w:rFonts w:ascii="GHEA Grapalat" w:hAnsi="GHEA Grapalat"/>
          <w:i w:val="0"/>
        </w:rPr>
        <w:t xml:space="preserve">ОБ </w:t>
      </w:r>
      <w:r w:rsidR="00373CDD" w:rsidRPr="00B5367A">
        <w:rPr>
          <w:rFonts w:ascii="GHEA Grapalat" w:hAnsi="GHEA Grapalat"/>
          <w:i w:val="0"/>
        </w:rPr>
        <w:t>ЗАКУБКЕ У ОДНОГО ЛИЦА, ОБУСЛОВЛЕННАЯ БЕЗОТЛОГАТЕЛЬНОСТЬЮ</w:t>
      </w:r>
    </w:p>
    <w:p w14:paraId="02AB2D97" w14:textId="77777777" w:rsidR="003E124E" w:rsidRPr="00B5367A" w:rsidRDefault="003E124E" w:rsidP="003E124E">
      <w:pPr>
        <w:pStyle w:val="BodyTextIndent"/>
        <w:widowControl w:val="0"/>
        <w:spacing w:line="240" w:lineRule="auto"/>
        <w:ind w:firstLine="0"/>
        <w:jc w:val="center"/>
        <w:rPr>
          <w:rFonts w:ascii="GHEA Grapalat" w:hAnsi="GHEA Grapalat"/>
          <w:i w:val="0"/>
        </w:rPr>
      </w:pPr>
      <w:r w:rsidRPr="00B5367A">
        <w:rPr>
          <w:rFonts w:ascii="GHEA Grapalat" w:hAnsi="GHEA Grapalat"/>
          <w:i w:val="0"/>
        </w:rPr>
        <w:t xml:space="preserve">Настоящий текст объявления утвержден Решением Оценочной Комиссии от </w:t>
      </w:r>
    </w:p>
    <w:p w14:paraId="7C00A78F" w14:textId="46C7ED84" w:rsidR="003E124E" w:rsidRPr="00B5367A" w:rsidRDefault="003E124E" w:rsidP="003E124E">
      <w:pPr>
        <w:pStyle w:val="BodyTextIndent"/>
        <w:widowControl w:val="0"/>
        <w:spacing w:line="240" w:lineRule="auto"/>
        <w:ind w:firstLine="0"/>
        <w:jc w:val="center"/>
        <w:rPr>
          <w:rFonts w:ascii="GHEA Grapalat" w:hAnsi="GHEA Grapalat"/>
          <w:i w:val="0"/>
        </w:rPr>
      </w:pPr>
      <w:r w:rsidRPr="00B5367A">
        <w:rPr>
          <w:rFonts w:ascii="GHEA Grapalat" w:hAnsi="GHEA Grapalat"/>
          <w:i w:val="0"/>
        </w:rPr>
        <w:t>"</w:t>
      </w:r>
      <w:r w:rsidR="00501E2A" w:rsidRPr="00B5367A">
        <w:rPr>
          <w:rFonts w:ascii="GHEA Grapalat" w:hAnsi="GHEA Grapalat"/>
          <w:i w:val="0"/>
        </w:rPr>
        <w:t>20</w:t>
      </w:r>
      <w:r w:rsidRPr="00B5367A">
        <w:rPr>
          <w:rFonts w:ascii="GHEA Grapalat" w:hAnsi="GHEA Grapalat"/>
          <w:i w:val="0"/>
        </w:rPr>
        <w:t>" "</w:t>
      </w:r>
      <w:r w:rsidR="005F39C8" w:rsidRPr="00B5367A">
        <w:rPr>
          <w:rFonts w:ascii="GHEA Grapalat" w:hAnsi="GHEA Grapalat"/>
          <w:i w:val="0"/>
        </w:rPr>
        <w:t>ноября</w:t>
      </w:r>
      <w:r w:rsidRPr="00B5367A">
        <w:rPr>
          <w:rFonts w:ascii="GHEA Grapalat" w:hAnsi="GHEA Grapalat"/>
          <w:i w:val="0"/>
        </w:rPr>
        <w:t xml:space="preserve">" 2023 года "2" </w:t>
      </w:r>
    </w:p>
    <w:p w14:paraId="40291183" w14:textId="217A12B8" w:rsidR="003E124E" w:rsidRPr="00B5367A" w:rsidRDefault="003E124E" w:rsidP="003E124E">
      <w:pPr>
        <w:pStyle w:val="BodyTextIndent"/>
        <w:widowControl w:val="0"/>
        <w:spacing w:line="240" w:lineRule="auto"/>
        <w:ind w:firstLine="0"/>
        <w:jc w:val="center"/>
        <w:rPr>
          <w:rFonts w:ascii="GHEA Grapalat" w:hAnsi="GHEA Grapalat"/>
          <w:i w:val="0"/>
        </w:rPr>
      </w:pPr>
      <w:r w:rsidRPr="00B5367A">
        <w:rPr>
          <w:rFonts w:ascii="GHEA Grapalat" w:hAnsi="GHEA Grapalat"/>
          <w:i w:val="0"/>
        </w:rPr>
        <w:t xml:space="preserve">Код процедуры </w:t>
      </w:r>
      <w:r w:rsidRPr="00B5367A">
        <w:rPr>
          <w:rFonts w:ascii="GHEA Grapalat" w:hAnsi="GHEA Grapalat"/>
          <w:i w:val="0"/>
          <w:lang w:val="en-US"/>
        </w:rPr>
        <w:t>SHBO</w:t>
      </w:r>
      <w:r w:rsidRPr="00B5367A">
        <w:rPr>
          <w:rFonts w:ascii="GHEA Grapalat" w:hAnsi="GHEA Grapalat"/>
          <w:i w:val="0"/>
        </w:rPr>
        <w:t>-</w:t>
      </w:r>
      <w:r w:rsidR="00501E2A" w:rsidRPr="00B5367A">
        <w:rPr>
          <w:rFonts w:ascii="GHEA Grapalat" w:hAnsi="GHEA Grapalat"/>
          <w:i w:val="0"/>
          <w:iCs/>
        </w:rPr>
        <w:t>HMAAPDzB</w:t>
      </w:r>
      <w:r w:rsidRPr="00B5367A">
        <w:rPr>
          <w:rFonts w:ascii="GHEA Grapalat" w:hAnsi="GHEA Grapalat"/>
          <w:i w:val="0"/>
        </w:rPr>
        <w:t>-23/</w:t>
      </w:r>
      <w:r w:rsidR="005F39C8" w:rsidRPr="00B5367A">
        <w:rPr>
          <w:rFonts w:ascii="GHEA Grapalat" w:hAnsi="GHEA Grapalat"/>
          <w:i w:val="0"/>
        </w:rPr>
        <w:t>2</w:t>
      </w:r>
      <w:r w:rsidR="00501E2A" w:rsidRPr="00B5367A">
        <w:rPr>
          <w:rFonts w:ascii="GHEA Grapalat" w:hAnsi="GHEA Grapalat"/>
          <w:i w:val="0"/>
        </w:rPr>
        <w:t>4</w:t>
      </w:r>
    </w:p>
    <w:p w14:paraId="0BBE5195" w14:textId="77777777" w:rsidR="002616B9" w:rsidRPr="00B5367A" w:rsidRDefault="002616B9" w:rsidP="003E124E">
      <w:pPr>
        <w:pStyle w:val="BodyTextIndent"/>
        <w:widowControl w:val="0"/>
        <w:spacing w:line="240" w:lineRule="auto"/>
        <w:ind w:firstLine="0"/>
        <w:jc w:val="center"/>
        <w:rPr>
          <w:rFonts w:ascii="GHEA Grapalat" w:hAnsi="GHEA Grapalat"/>
          <w:i w:val="0"/>
        </w:rPr>
      </w:pPr>
    </w:p>
    <w:p w14:paraId="0291A30A" w14:textId="77777777" w:rsidR="003E124E" w:rsidRPr="00B5367A" w:rsidRDefault="003E124E" w:rsidP="003E124E">
      <w:pPr>
        <w:pStyle w:val="BodyTextIndent"/>
        <w:widowControl w:val="0"/>
        <w:spacing w:line="240" w:lineRule="auto"/>
        <w:rPr>
          <w:rFonts w:ascii="GHEA Grapalat" w:hAnsi="GHEA Grapalat"/>
          <w:i w:val="0"/>
        </w:rPr>
      </w:pPr>
    </w:p>
    <w:p w14:paraId="28285EF2" w14:textId="77777777" w:rsidR="003E124E" w:rsidRPr="00B5367A" w:rsidRDefault="003E124E" w:rsidP="003E124E">
      <w:pPr>
        <w:pStyle w:val="BodyTextIndent"/>
        <w:widowControl w:val="0"/>
        <w:spacing w:line="240" w:lineRule="auto"/>
        <w:ind w:firstLine="709"/>
        <w:rPr>
          <w:rFonts w:ascii="GHEA Grapalat" w:hAnsi="GHEA Grapalat"/>
          <w:i w:val="0"/>
        </w:rPr>
      </w:pPr>
      <w:r w:rsidRPr="00B5367A">
        <w:rPr>
          <w:rFonts w:ascii="GHEA Grapalat" w:hAnsi="GHEA Grapalat"/>
          <w:i w:val="0"/>
        </w:rPr>
        <w:t xml:space="preserve">Заказчик </w:t>
      </w:r>
      <w:r w:rsidRPr="00B5367A">
        <w:rPr>
          <w:rFonts w:ascii="GHEA Grapalat" w:hAnsi="GHEA Grapalat"/>
          <w:b/>
          <w:i w:val="0"/>
        </w:rPr>
        <w:t>ЗАО "Скорая медицинская помощь"</w:t>
      </w:r>
      <w:r w:rsidRPr="00B5367A">
        <w:rPr>
          <w:rFonts w:ascii="GHEA Grapalat" w:hAnsi="GHEA Grapalat"/>
          <w:i w:val="0"/>
        </w:rPr>
        <w:t>, находящийся по адресу:</w:t>
      </w:r>
      <w:r w:rsidRPr="00B5367A">
        <w:rPr>
          <w:rFonts w:ascii="GHEA Grapalat" w:hAnsi="GHEA Grapalat"/>
          <w:b/>
          <w:i w:val="0"/>
        </w:rPr>
        <w:t xml:space="preserve"> г. Ереван, ул. Дзорапи 40, </w:t>
      </w:r>
      <w:r w:rsidRPr="00B5367A">
        <w:rPr>
          <w:rFonts w:ascii="GHEA Grapalat" w:hAnsi="GHEA Grapalat"/>
          <w:i w:val="0"/>
        </w:rPr>
        <w:t xml:space="preserve">объявляет </w:t>
      </w:r>
      <w:bookmarkStart w:id="0" w:name="_Hlk39674749"/>
      <w:r w:rsidRPr="00B5367A">
        <w:rPr>
          <w:rFonts w:ascii="GHEA Grapalat" w:hAnsi="GHEA Grapalat"/>
          <w:i w:val="0"/>
        </w:rPr>
        <w:t>запрос котировок</w:t>
      </w:r>
      <w:bookmarkEnd w:id="0"/>
      <w:r w:rsidRPr="00B5367A">
        <w:rPr>
          <w:rFonts w:ascii="GHEA Grapalat" w:hAnsi="GHEA Grapalat"/>
          <w:i w:val="0"/>
        </w:rPr>
        <w:t>, который проводится одним этапом.</w:t>
      </w:r>
    </w:p>
    <w:p w14:paraId="2FCF391E" w14:textId="40422CEE" w:rsidR="003E124E" w:rsidRPr="00B5367A" w:rsidRDefault="003E124E" w:rsidP="003E124E">
      <w:pPr>
        <w:pStyle w:val="BodyTextIndent"/>
        <w:widowControl w:val="0"/>
        <w:spacing w:line="240" w:lineRule="auto"/>
        <w:ind w:firstLine="0"/>
        <w:rPr>
          <w:rFonts w:ascii="GHEA Grapalat" w:hAnsi="GHEA Grapalat"/>
          <w:i w:val="0"/>
        </w:rPr>
      </w:pPr>
      <w:r w:rsidRPr="00B5367A">
        <w:rPr>
          <w:rFonts w:ascii="GHEA Grapalat" w:hAnsi="GHEA Grapalat"/>
          <w:i w:val="0"/>
        </w:rPr>
        <w:t>Участнику, отобранному по итогам настоящей процедуры, в</w:t>
      </w:r>
      <w:r w:rsidRPr="00B5367A">
        <w:rPr>
          <w:rFonts w:ascii="Courier New" w:hAnsi="Courier New" w:cs="Courier New"/>
          <w:i w:val="0"/>
          <w:lang w:val="en-US"/>
        </w:rPr>
        <w:t> </w:t>
      </w:r>
      <w:r w:rsidRPr="00B5367A">
        <w:rPr>
          <w:rFonts w:ascii="GHEA Grapalat" w:hAnsi="GHEA Grapalat"/>
          <w:i w:val="0"/>
          <w:spacing w:val="6"/>
        </w:rPr>
        <w:t>установленном</w:t>
      </w:r>
      <w:r w:rsidRPr="00B5367A">
        <w:rPr>
          <w:rFonts w:ascii="Courier New" w:hAnsi="Courier New" w:cs="Courier New"/>
          <w:i w:val="0"/>
          <w:spacing w:val="6"/>
          <w:lang w:val="en-US"/>
        </w:rPr>
        <w:t> </w:t>
      </w:r>
      <w:r w:rsidRPr="00B5367A">
        <w:rPr>
          <w:rFonts w:ascii="GHEA Grapalat" w:hAnsi="GHEA Grapalat"/>
          <w:i w:val="0"/>
          <w:spacing w:val="6"/>
        </w:rPr>
        <w:t xml:space="preserve">порядке будет предложено заключить договор на поставку  </w:t>
      </w:r>
      <w:r w:rsidR="005F39C8" w:rsidRPr="00B5367A">
        <w:rPr>
          <w:rFonts w:ascii="GHEA Grapalat" w:hAnsi="GHEA Grapalat"/>
          <w:b/>
          <w:i w:val="0"/>
        </w:rPr>
        <w:t>Зимних шин</w:t>
      </w:r>
      <w:r w:rsidRPr="00B5367A">
        <w:rPr>
          <w:rFonts w:ascii="GHEA Grapalat" w:hAnsi="GHEA Grapalat"/>
          <w:i w:val="0"/>
          <w:sz w:val="22"/>
        </w:rPr>
        <w:t xml:space="preserve"> </w:t>
      </w:r>
      <w:r w:rsidRPr="00B5367A">
        <w:rPr>
          <w:rFonts w:ascii="GHEA Grapalat" w:hAnsi="GHEA Grapalat"/>
          <w:i w:val="0"/>
        </w:rPr>
        <w:t>(далее — договор).</w:t>
      </w:r>
    </w:p>
    <w:p w14:paraId="22F4D0BC" w14:textId="77777777" w:rsidR="009B6C7F" w:rsidRPr="00B5367A" w:rsidRDefault="009B6C7F" w:rsidP="00BB45CE">
      <w:pPr>
        <w:pStyle w:val="BodyTextIndent"/>
        <w:widowControl w:val="0"/>
        <w:spacing w:line="240" w:lineRule="auto"/>
        <w:ind w:firstLine="567"/>
        <w:rPr>
          <w:rFonts w:ascii="GHEA Grapalat" w:hAnsi="GHEA Grapalat"/>
          <w:i w:val="0"/>
        </w:rPr>
      </w:pPr>
      <w:r w:rsidRPr="00B5367A">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B5367A">
        <w:rPr>
          <w:rFonts w:ascii="Courier New" w:hAnsi="Courier New" w:cs="Courier New"/>
          <w:i w:val="0"/>
          <w:lang w:val="en-US"/>
        </w:rPr>
        <w:t> </w:t>
      </w:r>
      <w:r w:rsidRPr="00B5367A">
        <w:rPr>
          <w:rFonts w:ascii="GHEA Grapalat" w:hAnsi="GHEA Grapalat"/>
          <w:i w:val="0"/>
        </w:rPr>
        <w:t>настоящей процедуре.</w:t>
      </w:r>
    </w:p>
    <w:p w14:paraId="24F887C0" w14:textId="77777777" w:rsidR="009B6C7F" w:rsidRPr="009B6C7F" w:rsidRDefault="009B6C7F" w:rsidP="00BB45CE">
      <w:pPr>
        <w:pStyle w:val="BodyTextIndent"/>
        <w:widowControl w:val="0"/>
        <w:spacing w:line="240" w:lineRule="auto"/>
        <w:ind w:firstLine="567"/>
        <w:rPr>
          <w:rFonts w:ascii="GHEA Grapalat" w:hAnsi="GHEA Grapalat"/>
          <w:i w:val="0"/>
        </w:rPr>
      </w:pPr>
      <w:r w:rsidRPr="00B5367A">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9B6C7F" w:rsidDel="00052084">
        <w:rPr>
          <w:rFonts w:ascii="GHEA Grapalat" w:hAnsi="GHEA Grapalat"/>
          <w:i w:val="0"/>
        </w:rPr>
        <w:t xml:space="preserve"> </w:t>
      </w:r>
    </w:p>
    <w:p w14:paraId="6D7CA737" w14:textId="77777777" w:rsidR="009B6C7F" w:rsidRPr="001E12B2" w:rsidRDefault="009B6C7F" w:rsidP="00BB45CE">
      <w:pPr>
        <w:pStyle w:val="BodyTextIndent"/>
        <w:widowControl w:val="0"/>
        <w:spacing w:line="240" w:lineRule="auto"/>
        <w:ind w:firstLine="567"/>
        <w:rPr>
          <w:rFonts w:ascii="GHEA Grapalat" w:hAnsi="GHEA Grapalat"/>
          <w:i w:val="0"/>
        </w:rPr>
      </w:pPr>
      <w:r w:rsidRPr="009B6C7F">
        <w:rPr>
          <w:rFonts w:ascii="GHEA Grapalat" w:hAnsi="GHEA Grapalat"/>
          <w:i w:val="0"/>
        </w:rPr>
        <w:t>Отобранный участник определяется из числа участников, подавших заявки, оцененные удовлетворительно</w:t>
      </w:r>
      <w:r w:rsidRPr="009B6C7F">
        <w:rPr>
          <w:rFonts w:ascii="GHEA Grapalat" w:hAnsi="GHEA Grapalat"/>
          <w:i w:val="0"/>
          <w:lang w:val="hy-AM"/>
        </w:rPr>
        <w:t xml:space="preserve"> </w:t>
      </w:r>
      <w:r w:rsidRPr="009B6C7F">
        <w:rPr>
          <w:rFonts w:ascii="GHEA Grapalat" w:hAnsi="GHEA Grapalat"/>
          <w:i w:val="0"/>
        </w:rPr>
        <w:t xml:space="preserve">по неценовым условиям, по принципу </w:t>
      </w:r>
      <w:r w:rsidRPr="001E12B2">
        <w:rPr>
          <w:rFonts w:ascii="GHEA Grapalat" w:hAnsi="GHEA Grapalat"/>
          <w:i w:val="0"/>
        </w:rPr>
        <w:t>предпочтения, отдаваемого участнику, представившему минимальное ценовое предложение.</w:t>
      </w:r>
    </w:p>
    <w:p w14:paraId="2DF05B6E" w14:textId="77777777" w:rsidR="009B6C7F" w:rsidRPr="001E12B2" w:rsidRDefault="009B6C7F" w:rsidP="00BB45CE">
      <w:pPr>
        <w:pStyle w:val="BodyTextIndent"/>
        <w:widowControl w:val="0"/>
        <w:spacing w:line="240" w:lineRule="auto"/>
        <w:ind w:firstLine="567"/>
        <w:rPr>
          <w:rFonts w:ascii="GHEA Grapalat" w:hAnsi="GHEA Grapalat"/>
          <w:i w:val="0"/>
          <w:spacing w:val="-6"/>
        </w:rPr>
      </w:pPr>
      <w:r w:rsidRPr="001E12B2">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1E12B2">
        <w:rPr>
          <w:rFonts w:ascii="Courier New" w:hAnsi="Courier New" w:cs="Courier New"/>
          <w:i w:val="0"/>
          <w:spacing w:val="-6"/>
          <w:lang w:val="en-US"/>
        </w:rPr>
        <w:t> </w:t>
      </w:r>
      <w:r w:rsidRPr="001E12B2">
        <w:rPr>
          <w:rFonts w:ascii="GHEA Grapalat" w:hAnsi="GHEA Grapalat"/>
          <w:i w:val="0"/>
          <w:spacing w:val="-6"/>
        </w:rPr>
        <w:t xml:space="preserve">электронной форме в течение рабочего дня, следующего за днем получения заявления. </w:t>
      </w:r>
    </w:p>
    <w:p w14:paraId="000B5149" w14:textId="3B32E235" w:rsidR="009B6C7F" w:rsidRPr="00B5367A" w:rsidRDefault="009B6C7F" w:rsidP="003E124E">
      <w:pPr>
        <w:pStyle w:val="BodyTextIndent"/>
        <w:widowControl w:val="0"/>
        <w:spacing w:line="240" w:lineRule="auto"/>
        <w:ind w:firstLine="567"/>
        <w:rPr>
          <w:rFonts w:ascii="GHEA Grapalat" w:hAnsi="GHEA Grapalat"/>
          <w:i w:val="0"/>
        </w:rPr>
      </w:pPr>
      <w:r w:rsidRPr="001E12B2">
        <w:rPr>
          <w:rFonts w:ascii="GHEA Grapalat" w:hAnsi="GHEA Grapalat"/>
          <w:i w:val="0"/>
        </w:rPr>
        <w:t xml:space="preserve">Заявки на </w:t>
      </w:r>
      <w:r w:rsidRPr="00B5367A">
        <w:rPr>
          <w:rFonts w:ascii="GHEA Grapalat" w:hAnsi="GHEA Grapalat"/>
          <w:i w:val="0"/>
        </w:rPr>
        <w:t>на открытый конкурс необходимо подавать по адресу</w:t>
      </w:r>
      <w:r w:rsidRPr="00B5367A">
        <w:rPr>
          <w:rFonts w:ascii="GHEA Grapalat" w:hAnsi="GHEA Grapalat"/>
          <w:i w:val="0"/>
          <w:spacing w:val="6"/>
        </w:rPr>
        <w:t xml:space="preserve"> </w:t>
      </w:r>
      <w:r w:rsidR="003E124E" w:rsidRPr="00B5367A">
        <w:rPr>
          <w:rFonts w:ascii="GHEA Grapalat" w:hAnsi="GHEA Grapalat"/>
          <w:i w:val="0"/>
          <w:iCs/>
        </w:rPr>
        <w:t>г.Ереван, ул. Дзорапи 40</w:t>
      </w:r>
      <w:r w:rsidR="003E124E" w:rsidRPr="00B5367A">
        <w:rPr>
          <w:rFonts w:ascii="GHEA Grapalat" w:hAnsi="GHEA Grapalat"/>
          <w:i w:val="0"/>
          <w:spacing w:val="6"/>
        </w:rPr>
        <w:t xml:space="preserve"> </w:t>
      </w:r>
      <w:r w:rsidR="003E124E" w:rsidRPr="00B5367A">
        <w:rPr>
          <w:rFonts w:ascii="GHEA Grapalat" w:hAnsi="GHEA Grapalat"/>
          <w:i w:val="0"/>
        </w:rPr>
        <w:t>в документарной форме, до 11:</w:t>
      </w:r>
      <w:r w:rsidR="00481B96" w:rsidRPr="00B5367A">
        <w:rPr>
          <w:rFonts w:ascii="GHEA Grapalat" w:hAnsi="GHEA Grapalat"/>
          <w:i w:val="0"/>
        </w:rPr>
        <w:t>3</w:t>
      </w:r>
      <w:r w:rsidR="003E124E" w:rsidRPr="00B5367A">
        <w:rPr>
          <w:rFonts w:ascii="GHEA Grapalat" w:hAnsi="GHEA Grapalat"/>
          <w:i w:val="0"/>
        </w:rPr>
        <w:t xml:space="preserve">0 часов </w:t>
      </w:r>
      <w:r w:rsidR="00481B96" w:rsidRPr="00B5367A">
        <w:rPr>
          <w:rFonts w:ascii="GHEA Grapalat" w:hAnsi="GHEA Grapalat"/>
          <w:i w:val="0"/>
        </w:rPr>
        <w:t>3</w:t>
      </w:r>
      <w:r w:rsidR="003E124E" w:rsidRPr="00B5367A">
        <w:rPr>
          <w:rFonts w:ascii="GHEA Grapalat" w:hAnsi="GHEA Grapalat"/>
          <w:i w:val="0"/>
        </w:rPr>
        <w:t xml:space="preserve">-го </w:t>
      </w:r>
      <w:r w:rsidRPr="00B5367A">
        <w:rPr>
          <w:rFonts w:ascii="GHEA Grapalat" w:hAnsi="GHEA Grapalat"/>
          <w:i w:val="0"/>
        </w:rPr>
        <w:t>дня со дня опубликования настоящего объявления. Кроме армянского языка заявки могут быть поданы также на английском или русском языке.</w:t>
      </w:r>
    </w:p>
    <w:p w14:paraId="4CA3CBD3" w14:textId="3BE762CB" w:rsidR="003E124E" w:rsidRPr="00B5367A" w:rsidRDefault="003E124E" w:rsidP="003E124E">
      <w:pPr>
        <w:pStyle w:val="BodyTextIndent"/>
        <w:widowControl w:val="0"/>
        <w:spacing w:line="240" w:lineRule="auto"/>
        <w:ind w:firstLine="567"/>
        <w:rPr>
          <w:rFonts w:ascii="GHEA Grapalat" w:hAnsi="GHEA Grapalat"/>
          <w:b/>
          <w:bCs/>
          <w:i w:val="0"/>
        </w:rPr>
      </w:pPr>
      <w:r w:rsidRPr="00B5367A">
        <w:rPr>
          <w:rFonts w:ascii="GHEA Grapalat" w:hAnsi="GHEA Grapalat"/>
          <w:i w:val="0"/>
        </w:rPr>
        <w:t xml:space="preserve">Вскрытие заявок будет проводиться по адресу </w:t>
      </w:r>
      <w:r w:rsidRPr="00B5367A">
        <w:rPr>
          <w:rFonts w:ascii="GHEA Grapalat" w:hAnsi="GHEA Grapalat"/>
          <w:b/>
          <w:bCs/>
          <w:i w:val="0"/>
          <w:iCs/>
        </w:rPr>
        <w:t>г.Ереван, ул. Дзорапи 40</w:t>
      </w:r>
      <w:r w:rsidRPr="00B5367A">
        <w:rPr>
          <w:rFonts w:ascii="GHEA Grapalat" w:hAnsi="GHEA Grapalat"/>
          <w:b/>
          <w:bCs/>
          <w:i w:val="0"/>
        </w:rPr>
        <w:t>, в 11:</w:t>
      </w:r>
      <w:r w:rsidR="00481B96" w:rsidRPr="00B5367A">
        <w:rPr>
          <w:rFonts w:ascii="GHEA Grapalat" w:hAnsi="GHEA Grapalat"/>
          <w:b/>
          <w:bCs/>
          <w:i w:val="0"/>
        </w:rPr>
        <w:t>30</w:t>
      </w:r>
      <w:r w:rsidRPr="00B5367A">
        <w:rPr>
          <w:rFonts w:ascii="GHEA Grapalat" w:hAnsi="GHEA Grapalat"/>
          <w:b/>
          <w:bCs/>
          <w:i w:val="0"/>
        </w:rPr>
        <w:t xml:space="preserve"> часов "</w:t>
      </w:r>
      <w:r w:rsidR="00481B96" w:rsidRPr="00B5367A">
        <w:rPr>
          <w:rFonts w:ascii="GHEA Grapalat" w:hAnsi="GHEA Grapalat"/>
          <w:b/>
          <w:bCs/>
          <w:i w:val="0"/>
        </w:rPr>
        <w:t>23</w:t>
      </w:r>
      <w:r w:rsidRPr="00B5367A">
        <w:rPr>
          <w:rFonts w:ascii="GHEA Grapalat" w:hAnsi="GHEA Grapalat"/>
          <w:b/>
          <w:bCs/>
          <w:i w:val="0"/>
        </w:rPr>
        <w:t>" "</w:t>
      </w:r>
      <w:r w:rsidR="005F39C8" w:rsidRPr="00B5367A">
        <w:rPr>
          <w:rFonts w:ascii="GHEA Grapalat" w:hAnsi="GHEA Grapalat"/>
          <w:b/>
          <w:bCs/>
          <w:i w:val="0"/>
        </w:rPr>
        <w:t>ноября</w:t>
      </w:r>
      <w:r w:rsidRPr="00B5367A">
        <w:rPr>
          <w:rFonts w:ascii="GHEA Grapalat" w:hAnsi="GHEA Grapalat"/>
          <w:b/>
          <w:bCs/>
          <w:i w:val="0"/>
        </w:rPr>
        <w:t>" "2023".</w:t>
      </w:r>
    </w:p>
    <w:p w14:paraId="46ED20D8" w14:textId="77777777" w:rsidR="009B6C7F" w:rsidRPr="001E12B2" w:rsidRDefault="009B6C7F" w:rsidP="00BB45CE">
      <w:pPr>
        <w:pStyle w:val="BodyTextIndent"/>
        <w:widowControl w:val="0"/>
        <w:spacing w:line="240" w:lineRule="auto"/>
        <w:ind w:firstLine="567"/>
        <w:rPr>
          <w:rFonts w:ascii="GHEA Grapalat" w:hAnsi="GHEA Grapalat"/>
          <w:i w:val="0"/>
        </w:rPr>
      </w:pPr>
      <w:r w:rsidRPr="00B5367A">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14:paraId="68061794" w14:textId="77777777" w:rsidR="00726591" w:rsidRPr="001E12B2" w:rsidRDefault="009B6C7F" w:rsidP="00726591">
      <w:pPr>
        <w:pStyle w:val="BodyTextIndent"/>
        <w:widowControl w:val="0"/>
        <w:spacing w:line="240" w:lineRule="auto"/>
        <w:ind w:firstLine="567"/>
        <w:rPr>
          <w:rFonts w:ascii="GHEA Grapalat" w:hAnsi="GHEA Grapalat"/>
          <w:i w:val="0"/>
        </w:rPr>
      </w:pPr>
      <w:r w:rsidRPr="001E12B2">
        <w:rPr>
          <w:rFonts w:ascii="GHEA Grapalat" w:hAnsi="GHEA Grapalat"/>
          <w:i w:val="0"/>
        </w:rPr>
        <w:t>Для получения дополнительной информации, связанной с настоящим</w:t>
      </w:r>
      <w:r w:rsidRPr="001E12B2">
        <w:rPr>
          <w:rFonts w:ascii="Courier New" w:hAnsi="Courier New" w:cs="Courier New"/>
          <w:i w:val="0"/>
          <w:lang w:val="en-US"/>
        </w:rPr>
        <w:t> </w:t>
      </w:r>
      <w:r w:rsidRPr="001E12B2">
        <w:rPr>
          <w:rFonts w:ascii="GHEA Grapalat" w:hAnsi="GHEA Grapalat"/>
          <w:i w:val="0"/>
        </w:rPr>
        <w:t xml:space="preserve">объявлением, можете обратиться к секретарю Оценочной комиссии </w:t>
      </w:r>
      <w:r w:rsidR="00726591" w:rsidRPr="001E12B2">
        <w:rPr>
          <w:rFonts w:ascii="GHEA Grapalat" w:hAnsi="GHEA Grapalat"/>
          <w:i w:val="0"/>
        </w:rPr>
        <w:t>К.Саркисяну.</w:t>
      </w:r>
    </w:p>
    <w:p w14:paraId="4CC38A64" w14:textId="77777777" w:rsidR="00726591" w:rsidRPr="001E12B2" w:rsidRDefault="00726591" w:rsidP="00726591">
      <w:pPr>
        <w:pStyle w:val="BodyTextIndent"/>
        <w:widowControl w:val="0"/>
        <w:spacing w:line="240" w:lineRule="auto"/>
        <w:ind w:firstLine="567"/>
        <w:rPr>
          <w:rFonts w:ascii="GHEA Grapalat" w:hAnsi="GHEA Grapalat"/>
          <w:i w:val="0"/>
        </w:rPr>
      </w:pPr>
    </w:p>
    <w:p w14:paraId="04A10150" w14:textId="77777777" w:rsidR="00726591" w:rsidRPr="001E12B2" w:rsidRDefault="00726591" w:rsidP="00726591">
      <w:pPr>
        <w:pStyle w:val="BodyTextIndent"/>
        <w:widowControl w:val="0"/>
        <w:spacing w:line="240" w:lineRule="auto"/>
        <w:ind w:left="1701" w:firstLine="0"/>
        <w:rPr>
          <w:rFonts w:ascii="GHEA Grapalat" w:hAnsi="GHEA Grapalat"/>
          <w:i w:val="0"/>
          <w:u w:val="single"/>
        </w:rPr>
      </w:pPr>
      <w:r w:rsidRPr="001E12B2">
        <w:rPr>
          <w:rFonts w:ascii="GHEA Grapalat" w:hAnsi="GHEA Grapalat"/>
          <w:i w:val="0"/>
        </w:rPr>
        <w:t xml:space="preserve">Телефон </w:t>
      </w:r>
      <w:r w:rsidRPr="001E12B2">
        <w:rPr>
          <w:rFonts w:ascii="GHEA Grapalat" w:hAnsi="GHEA Grapalat"/>
          <w:b/>
          <w:i w:val="0"/>
          <w:lang w:val="hy-AM"/>
        </w:rPr>
        <w:t>010-53-72-41</w:t>
      </w:r>
    </w:p>
    <w:p w14:paraId="2FBC0B84" w14:textId="69666E15" w:rsidR="00726591" w:rsidRPr="001E12B2" w:rsidRDefault="00726591" w:rsidP="00726591">
      <w:pPr>
        <w:pStyle w:val="BodyTextIndent"/>
        <w:widowControl w:val="0"/>
        <w:spacing w:line="240" w:lineRule="auto"/>
        <w:ind w:left="1701" w:firstLine="0"/>
        <w:rPr>
          <w:rFonts w:ascii="GHEA Grapalat" w:hAnsi="GHEA Grapalat"/>
          <w:i w:val="0"/>
          <w:u w:val="single"/>
        </w:rPr>
      </w:pPr>
      <w:r w:rsidRPr="001E12B2">
        <w:rPr>
          <w:rFonts w:ascii="GHEA Grapalat" w:hAnsi="GHEA Grapalat"/>
          <w:i w:val="0"/>
        </w:rPr>
        <w:t xml:space="preserve">Электронная почта </w:t>
      </w:r>
      <w:bookmarkStart w:id="1" w:name="_Hlk497747974"/>
      <w:r w:rsidR="004D13D7" w:rsidRPr="001E12B2">
        <w:rPr>
          <w:rStyle w:val="username"/>
          <w:rFonts w:ascii="GHEA Grapalat" w:hAnsi="GHEA Grapalat"/>
          <w:b/>
          <w:bCs/>
          <w:i w:val="0"/>
          <w:iCs/>
          <w:lang w:val="hy-AM"/>
        </w:rPr>
        <w:t>karine.sargsyan@1-03yerevan.am</w:t>
      </w:r>
      <w:bookmarkEnd w:id="1"/>
    </w:p>
    <w:p w14:paraId="5C129C4C" w14:textId="77777777" w:rsidR="00726591" w:rsidRPr="006753D1" w:rsidRDefault="00726591" w:rsidP="00726591">
      <w:pPr>
        <w:pStyle w:val="BodyText"/>
        <w:spacing w:after="0"/>
        <w:ind w:left="993" w:right="-7" w:firstLine="708"/>
        <w:jc w:val="both"/>
        <w:rPr>
          <w:rFonts w:ascii="GHEA Grapalat" w:hAnsi="GHEA Grapalat" w:cs="Sylfaen"/>
          <w:iCs/>
          <w:sz w:val="20"/>
          <w:szCs w:val="20"/>
        </w:rPr>
      </w:pPr>
      <w:r w:rsidRPr="001E12B2">
        <w:rPr>
          <w:rFonts w:ascii="GHEA Grapalat" w:hAnsi="GHEA Grapalat"/>
          <w:iCs/>
          <w:sz w:val="20"/>
          <w:szCs w:val="20"/>
        </w:rPr>
        <w:t xml:space="preserve">Заказчик </w:t>
      </w:r>
      <w:r w:rsidRPr="001E12B2">
        <w:rPr>
          <w:rFonts w:ascii="GHEA Grapalat" w:hAnsi="GHEA Grapalat"/>
          <w:b/>
          <w:iCs/>
          <w:sz w:val="20"/>
          <w:szCs w:val="20"/>
        </w:rPr>
        <w:t>ЗАО "Скорая медицинская помощь"</w:t>
      </w:r>
    </w:p>
    <w:p w14:paraId="63FD1E47" w14:textId="5102E52D" w:rsidR="009B6C7F" w:rsidRPr="009B6C7F" w:rsidRDefault="009B6C7F" w:rsidP="00726591">
      <w:pPr>
        <w:pStyle w:val="BodyTextIndent"/>
        <w:widowControl w:val="0"/>
        <w:spacing w:line="240" w:lineRule="auto"/>
        <w:ind w:firstLine="567"/>
        <w:rPr>
          <w:rFonts w:ascii="GHEA Grapalat" w:hAnsi="GHEA Grapalat"/>
        </w:rPr>
      </w:pPr>
      <w:r w:rsidRPr="009B6C7F">
        <w:rPr>
          <w:rFonts w:ascii="GHEA Grapalat" w:hAnsi="GHEA Grapalat"/>
        </w:rPr>
        <w:br w:type="page"/>
      </w:r>
    </w:p>
    <w:p w14:paraId="1A900733" w14:textId="77777777" w:rsidR="00F44F99" w:rsidRPr="009B6C7F" w:rsidRDefault="00F44F99" w:rsidP="009B6C7F">
      <w:pPr>
        <w:rPr>
          <w:sz w:val="20"/>
          <w:szCs w:val="20"/>
        </w:rPr>
      </w:pPr>
    </w:p>
    <w:p w14:paraId="077B454A" w14:textId="77777777" w:rsidR="00726591" w:rsidRDefault="00726591" w:rsidP="00726591">
      <w:pPr>
        <w:pStyle w:val="BodyText"/>
        <w:widowControl w:val="0"/>
        <w:spacing w:after="160"/>
        <w:ind w:firstLine="567"/>
        <w:jc w:val="right"/>
        <w:rPr>
          <w:rFonts w:ascii="GHEA Grapalat" w:hAnsi="GHEA Grapalat"/>
          <w:iCs/>
        </w:rPr>
      </w:pPr>
    </w:p>
    <w:p w14:paraId="5943F545" w14:textId="77777777" w:rsidR="00726591" w:rsidRDefault="00726591" w:rsidP="00726591">
      <w:pPr>
        <w:pStyle w:val="BodyText"/>
        <w:widowControl w:val="0"/>
        <w:spacing w:after="160"/>
        <w:ind w:firstLine="567"/>
        <w:jc w:val="right"/>
        <w:rPr>
          <w:rFonts w:ascii="GHEA Grapalat" w:hAnsi="GHEA Grapalat"/>
          <w:iCs/>
        </w:rPr>
      </w:pPr>
    </w:p>
    <w:p w14:paraId="3F150CE2" w14:textId="1F1DE76D" w:rsidR="00726591" w:rsidRPr="00B5367A" w:rsidRDefault="00726591" w:rsidP="00726591">
      <w:pPr>
        <w:pStyle w:val="BodyText"/>
        <w:widowControl w:val="0"/>
        <w:spacing w:after="160"/>
        <w:ind w:firstLine="567"/>
        <w:jc w:val="right"/>
        <w:rPr>
          <w:rFonts w:ascii="GHEA Grapalat" w:hAnsi="GHEA Grapalat" w:cs="Sylfaen"/>
          <w:iCs/>
        </w:rPr>
      </w:pPr>
      <w:r w:rsidRPr="00B5367A">
        <w:rPr>
          <w:rFonts w:ascii="GHEA Grapalat" w:hAnsi="GHEA Grapalat"/>
          <w:iCs/>
        </w:rPr>
        <w:t>Утверждено</w:t>
      </w:r>
    </w:p>
    <w:p w14:paraId="29B3FA19" w14:textId="54795AEA" w:rsidR="00373CDD" w:rsidRPr="00B5367A" w:rsidRDefault="00726591" w:rsidP="00373CDD">
      <w:pPr>
        <w:pStyle w:val="BodyTextIndent"/>
        <w:widowControl w:val="0"/>
        <w:spacing w:line="240" w:lineRule="auto"/>
        <w:ind w:firstLine="0"/>
        <w:jc w:val="right"/>
        <w:rPr>
          <w:rFonts w:ascii="GHEA Grapalat" w:hAnsi="GHEA Grapalat"/>
          <w:i w:val="0"/>
          <w:iCs/>
        </w:rPr>
      </w:pPr>
      <w:r w:rsidRPr="00B5367A">
        <w:rPr>
          <w:rFonts w:ascii="GHEA Grapalat" w:hAnsi="GHEA Grapalat"/>
        </w:rPr>
        <w:t>Решением Оценочной комиссии</w:t>
      </w:r>
      <w:r w:rsidR="00C13230" w:rsidRPr="00B5367A">
        <w:rPr>
          <w:rFonts w:ascii="GHEA Grapalat" w:hAnsi="GHEA Grapalat"/>
        </w:rPr>
        <w:t xml:space="preserve"> на</w:t>
      </w:r>
      <w:r w:rsidRPr="00B5367A">
        <w:rPr>
          <w:rFonts w:ascii="GHEA Grapalat" w:hAnsi="GHEA Grapalat"/>
        </w:rPr>
        <w:t xml:space="preserve"> </w:t>
      </w:r>
      <w:r w:rsidR="00373CDD" w:rsidRPr="00B5367A">
        <w:rPr>
          <w:rFonts w:ascii="GHEA Grapalat" w:hAnsi="GHEA Grapalat"/>
          <w:i w:val="0"/>
          <w:iCs/>
        </w:rPr>
        <w:t xml:space="preserve">закупки у одного лица, </w:t>
      </w:r>
    </w:p>
    <w:p w14:paraId="3599B379" w14:textId="033880DB" w:rsidR="00373CDD" w:rsidRPr="00B5367A" w:rsidRDefault="00373CDD" w:rsidP="00373CDD">
      <w:pPr>
        <w:pStyle w:val="BodyTextIndent"/>
        <w:widowControl w:val="0"/>
        <w:spacing w:line="240" w:lineRule="auto"/>
        <w:ind w:firstLine="0"/>
        <w:jc w:val="right"/>
        <w:rPr>
          <w:rFonts w:ascii="GHEA Grapalat" w:hAnsi="GHEA Grapalat"/>
          <w:i w:val="0"/>
          <w:iCs/>
        </w:rPr>
      </w:pPr>
      <w:r w:rsidRPr="00B5367A">
        <w:rPr>
          <w:rFonts w:ascii="GHEA Grapalat" w:hAnsi="GHEA Grapalat"/>
          <w:i w:val="0"/>
          <w:iCs/>
        </w:rPr>
        <w:t>обусловленная безотлагательностью</w:t>
      </w:r>
    </w:p>
    <w:p w14:paraId="259C148B" w14:textId="788E4ED2" w:rsidR="00726591" w:rsidRPr="006C2EF7" w:rsidRDefault="00726591" w:rsidP="00726591">
      <w:pPr>
        <w:pStyle w:val="BodyText"/>
        <w:widowControl w:val="0"/>
        <w:spacing w:after="160"/>
        <w:ind w:firstLine="567"/>
        <w:jc w:val="right"/>
        <w:rPr>
          <w:rFonts w:ascii="GHEA Grapalat" w:hAnsi="GHEA Grapalat"/>
          <w:i/>
        </w:rPr>
      </w:pPr>
      <w:r w:rsidRPr="00B5367A">
        <w:rPr>
          <w:rFonts w:ascii="GHEA Grapalat" w:hAnsi="GHEA Grapalat"/>
          <w:iCs/>
        </w:rPr>
        <w:t xml:space="preserve">под кодом </w:t>
      </w:r>
      <w:r w:rsidR="00481B96" w:rsidRPr="00B5367A">
        <w:rPr>
          <w:rFonts w:ascii="GHEA Grapalat" w:hAnsi="GHEA Grapalat"/>
          <w:lang w:val="en-US"/>
        </w:rPr>
        <w:t>SHBO</w:t>
      </w:r>
      <w:r w:rsidR="00481B96" w:rsidRPr="00B5367A">
        <w:rPr>
          <w:rFonts w:ascii="GHEA Grapalat" w:hAnsi="GHEA Grapalat"/>
        </w:rPr>
        <w:t>-HMAAPDzB-23/24</w:t>
      </w:r>
      <w:r w:rsidRPr="00B5367A">
        <w:rPr>
          <w:rFonts w:ascii="GHEA Grapalat" w:hAnsi="GHEA Grapalat" w:cs="Times Armenian"/>
          <w:iCs/>
        </w:rPr>
        <w:br/>
      </w:r>
      <w:r w:rsidRPr="00B5367A">
        <w:rPr>
          <w:rFonts w:ascii="GHEA Grapalat" w:hAnsi="GHEA Grapalat"/>
          <w:iCs/>
        </w:rPr>
        <w:t xml:space="preserve">№ 2 от </w:t>
      </w:r>
      <w:r w:rsidR="00481B96" w:rsidRPr="00B5367A">
        <w:rPr>
          <w:rFonts w:ascii="GHEA Grapalat" w:hAnsi="GHEA Grapalat"/>
          <w:iCs/>
        </w:rPr>
        <w:t>20</w:t>
      </w:r>
      <w:r w:rsidRPr="00B5367A">
        <w:rPr>
          <w:rFonts w:ascii="GHEA Grapalat" w:hAnsi="GHEA Grapalat"/>
          <w:iCs/>
        </w:rPr>
        <w:t xml:space="preserve"> </w:t>
      </w:r>
      <w:r w:rsidR="005F39C8" w:rsidRPr="00B5367A">
        <w:rPr>
          <w:rFonts w:ascii="GHEA Grapalat" w:hAnsi="GHEA Grapalat"/>
          <w:iCs/>
        </w:rPr>
        <w:t xml:space="preserve">ноября </w:t>
      </w:r>
      <w:r w:rsidRPr="00B5367A">
        <w:rPr>
          <w:rFonts w:ascii="GHEA Grapalat" w:hAnsi="GHEA Grapalat"/>
          <w:iCs/>
        </w:rPr>
        <w:t>2023 г</w:t>
      </w:r>
    </w:p>
    <w:p w14:paraId="6FCCD52F" w14:textId="77777777" w:rsidR="00726591" w:rsidRPr="006C2EF7" w:rsidRDefault="00726591" w:rsidP="00726591">
      <w:pPr>
        <w:pStyle w:val="BodyText"/>
        <w:widowControl w:val="0"/>
        <w:spacing w:after="160"/>
        <w:ind w:right="-7" w:firstLine="567"/>
        <w:jc w:val="center"/>
        <w:rPr>
          <w:rFonts w:ascii="GHEA Grapalat" w:hAnsi="GHEA Grapalat"/>
        </w:rPr>
      </w:pPr>
    </w:p>
    <w:p w14:paraId="201B7139" w14:textId="77777777" w:rsidR="00726591" w:rsidRPr="006C2EF7" w:rsidRDefault="00726591" w:rsidP="00726591">
      <w:pPr>
        <w:pStyle w:val="BodyText"/>
        <w:widowControl w:val="0"/>
        <w:spacing w:after="160"/>
        <w:ind w:right="-7" w:firstLine="567"/>
        <w:jc w:val="center"/>
        <w:rPr>
          <w:rFonts w:ascii="GHEA Grapalat" w:hAnsi="GHEA Grapalat"/>
        </w:rPr>
      </w:pPr>
    </w:p>
    <w:p w14:paraId="57D36901" w14:textId="77777777" w:rsidR="00726591" w:rsidRPr="006C2EF7" w:rsidRDefault="00726591" w:rsidP="00726591">
      <w:pPr>
        <w:pStyle w:val="BodyText"/>
        <w:widowControl w:val="0"/>
        <w:spacing w:after="160"/>
        <w:ind w:right="-7" w:firstLine="567"/>
        <w:jc w:val="center"/>
        <w:rPr>
          <w:rFonts w:ascii="GHEA Grapalat" w:hAnsi="GHEA Grapalat"/>
        </w:rPr>
      </w:pPr>
    </w:p>
    <w:p w14:paraId="64702846" w14:textId="77777777" w:rsidR="00726591" w:rsidRPr="006C2EF7" w:rsidRDefault="00726591" w:rsidP="00726591">
      <w:pPr>
        <w:pStyle w:val="BodyText"/>
        <w:widowControl w:val="0"/>
        <w:spacing w:after="0"/>
        <w:ind w:right="-7" w:firstLine="567"/>
        <w:jc w:val="center"/>
        <w:rPr>
          <w:rFonts w:ascii="GHEA Grapalat" w:hAnsi="GHEA Grapalat"/>
        </w:rPr>
      </w:pPr>
      <w:bookmarkStart w:id="2" w:name="_Hlk29132416"/>
      <w:r w:rsidRPr="006C2EF7">
        <w:rPr>
          <w:rFonts w:ascii="GHEA Grapalat" w:hAnsi="GHEA Grapalat"/>
          <w:b/>
          <w:iCs/>
        </w:rPr>
        <w:t>ЗАО "Скорая медицинская помощь"</w:t>
      </w:r>
    </w:p>
    <w:bookmarkEnd w:id="2"/>
    <w:p w14:paraId="3DC5E843" w14:textId="77777777" w:rsidR="00726591" w:rsidRPr="006C2EF7" w:rsidRDefault="00726591" w:rsidP="00726591">
      <w:pPr>
        <w:pStyle w:val="BodyText"/>
        <w:widowControl w:val="0"/>
        <w:spacing w:after="0"/>
        <w:ind w:right="-7" w:firstLine="567"/>
        <w:jc w:val="center"/>
        <w:rPr>
          <w:rFonts w:ascii="GHEA Grapalat" w:hAnsi="GHEA Grapalat"/>
        </w:rPr>
      </w:pPr>
    </w:p>
    <w:p w14:paraId="6C6C1C37" w14:textId="77777777" w:rsidR="00726591" w:rsidRPr="006C2EF7" w:rsidRDefault="00726591" w:rsidP="00726591">
      <w:pPr>
        <w:pStyle w:val="BodyText"/>
        <w:widowControl w:val="0"/>
        <w:spacing w:after="0"/>
        <w:ind w:right="-7" w:firstLine="567"/>
        <w:jc w:val="center"/>
        <w:rPr>
          <w:rFonts w:ascii="GHEA Grapalat" w:hAnsi="GHEA Grapalat"/>
        </w:rPr>
      </w:pPr>
    </w:p>
    <w:p w14:paraId="0A836DEF" w14:textId="77777777" w:rsidR="00726591" w:rsidRPr="006C2EF7" w:rsidRDefault="00726591" w:rsidP="00726591">
      <w:pPr>
        <w:pStyle w:val="BodyText"/>
        <w:widowControl w:val="0"/>
        <w:spacing w:after="0"/>
        <w:ind w:right="-7" w:firstLine="567"/>
        <w:jc w:val="center"/>
        <w:rPr>
          <w:rFonts w:ascii="GHEA Grapalat" w:hAnsi="GHEA Grapalat" w:cs="Sylfaen"/>
          <w:b/>
          <w:bCs/>
        </w:rPr>
      </w:pPr>
      <w:r w:rsidRPr="006C2EF7">
        <w:rPr>
          <w:rFonts w:ascii="GHEA Grapalat" w:hAnsi="GHEA Grapalat"/>
          <w:b/>
          <w:bCs/>
        </w:rPr>
        <w:t>ПРИГЛАШЕНИЕ</w:t>
      </w:r>
    </w:p>
    <w:p w14:paraId="6F1D185A" w14:textId="77777777" w:rsidR="00726591" w:rsidRPr="006C2EF7" w:rsidRDefault="00726591" w:rsidP="00726591">
      <w:pPr>
        <w:pStyle w:val="BodyText"/>
        <w:widowControl w:val="0"/>
        <w:spacing w:after="0"/>
        <w:ind w:right="-7" w:firstLine="567"/>
        <w:jc w:val="center"/>
        <w:rPr>
          <w:rFonts w:ascii="GHEA Grapalat" w:hAnsi="GHEA Grapalat" w:cs="Sylfaen"/>
          <w:b/>
          <w:bCs/>
        </w:rPr>
      </w:pPr>
    </w:p>
    <w:p w14:paraId="4A3C2D2E" w14:textId="77777777" w:rsidR="00726591" w:rsidRPr="006C2EF7" w:rsidRDefault="00726591" w:rsidP="00726591">
      <w:pPr>
        <w:pStyle w:val="BodyText"/>
        <w:widowControl w:val="0"/>
        <w:spacing w:after="0"/>
        <w:ind w:right="-7" w:firstLine="567"/>
        <w:jc w:val="center"/>
        <w:rPr>
          <w:rFonts w:ascii="GHEA Grapalat" w:hAnsi="GHEA Grapalat" w:cs="Sylfaen"/>
          <w:b/>
          <w:bCs/>
        </w:rPr>
      </w:pPr>
    </w:p>
    <w:p w14:paraId="019E1A8D" w14:textId="77777777" w:rsidR="00726591" w:rsidRPr="006C2EF7" w:rsidRDefault="00726591" w:rsidP="00726591">
      <w:pPr>
        <w:pStyle w:val="BodyText"/>
        <w:widowControl w:val="0"/>
        <w:spacing w:after="0"/>
        <w:ind w:right="-7" w:firstLine="567"/>
        <w:jc w:val="center"/>
        <w:rPr>
          <w:rFonts w:ascii="GHEA Grapalat" w:hAnsi="GHEA Grapalat" w:cs="Sylfaen"/>
          <w:b/>
          <w:bCs/>
        </w:rPr>
      </w:pPr>
    </w:p>
    <w:p w14:paraId="296D48B9" w14:textId="77777777" w:rsidR="00726591" w:rsidRPr="006C2EF7" w:rsidRDefault="00726591" w:rsidP="00726591">
      <w:pPr>
        <w:pStyle w:val="BodyText"/>
        <w:widowControl w:val="0"/>
        <w:spacing w:after="0"/>
        <w:ind w:right="-7" w:firstLine="567"/>
        <w:jc w:val="center"/>
        <w:rPr>
          <w:rFonts w:ascii="GHEA Grapalat" w:hAnsi="GHEA Grapalat" w:cs="Sylfaen"/>
          <w:b/>
          <w:bCs/>
        </w:rPr>
      </w:pPr>
    </w:p>
    <w:p w14:paraId="608BAF35" w14:textId="58C106FC" w:rsidR="00726591" w:rsidRPr="00B5367A" w:rsidRDefault="00726591" w:rsidP="00726591">
      <w:pPr>
        <w:pStyle w:val="BodyText"/>
        <w:widowControl w:val="0"/>
        <w:spacing w:after="0" w:line="360" w:lineRule="auto"/>
        <w:ind w:right="-7" w:firstLine="567"/>
        <w:jc w:val="center"/>
        <w:rPr>
          <w:rFonts w:ascii="GHEA Grapalat" w:hAnsi="GHEA Grapalat"/>
          <w:b/>
          <w:bCs/>
        </w:rPr>
      </w:pPr>
      <w:bookmarkStart w:id="3" w:name="_Hlk29132435"/>
      <w:r w:rsidRPr="00B5367A">
        <w:rPr>
          <w:rFonts w:ascii="GHEA Grapalat" w:hAnsi="GHEA Grapalat"/>
          <w:b/>
          <w:bCs/>
        </w:rPr>
        <w:t xml:space="preserve">НА </w:t>
      </w:r>
      <w:r w:rsidR="00C13230" w:rsidRPr="00B5367A">
        <w:rPr>
          <w:rFonts w:ascii="GHEA Grapalat" w:hAnsi="GHEA Grapalat"/>
          <w:b/>
          <w:bCs/>
        </w:rPr>
        <w:t>ЗАКУБКУ У ОДНОГО ЛИЦА, ОБУСЛОВЛЕННАЯ БЕЗОТЛОГАТЕЛЬНОСТЬЮ</w:t>
      </w:r>
      <w:r w:rsidRPr="00B5367A">
        <w:rPr>
          <w:rFonts w:ascii="GHEA Grapalat" w:hAnsi="GHEA Grapalat"/>
          <w:b/>
          <w:bCs/>
        </w:rPr>
        <w:t xml:space="preserve">, ОБЪЯВЛЕННЫЙ С ЦЕЛЬЮ ПРИОБРЕТЕНИЯ </w:t>
      </w:r>
    </w:p>
    <w:p w14:paraId="69CD6CF7" w14:textId="43C75D6B" w:rsidR="00726591" w:rsidRPr="006C2EF7" w:rsidRDefault="005F39C8" w:rsidP="00726591">
      <w:pPr>
        <w:pStyle w:val="BodyText"/>
        <w:widowControl w:val="0"/>
        <w:spacing w:after="0" w:line="360" w:lineRule="auto"/>
        <w:ind w:right="-7" w:firstLine="567"/>
        <w:jc w:val="center"/>
        <w:rPr>
          <w:rFonts w:ascii="GHEA Grapalat" w:hAnsi="GHEA Grapalat"/>
          <w:b/>
          <w:bCs/>
        </w:rPr>
      </w:pPr>
      <w:r w:rsidRPr="00B5367A">
        <w:rPr>
          <w:rFonts w:ascii="GHEA Grapalat" w:hAnsi="GHEA Grapalat"/>
          <w:b/>
          <w:bCs/>
        </w:rPr>
        <w:t xml:space="preserve">"ЗИМНИХ ШИН" </w:t>
      </w:r>
      <w:r w:rsidR="00726591" w:rsidRPr="00B5367A">
        <w:rPr>
          <w:rFonts w:ascii="GHEA Grapalat" w:hAnsi="GHEA Grapalat"/>
          <w:b/>
          <w:bCs/>
        </w:rPr>
        <w:t>ДЛЯ НУЖД</w:t>
      </w:r>
      <w:r w:rsidR="00726591" w:rsidRPr="006C2EF7">
        <w:rPr>
          <w:rFonts w:ascii="GHEA Grapalat" w:hAnsi="GHEA Grapalat"/>
          <w:b/>
          <w:bCs/>
        </w:rPr>
        <w:t xml:space="preserve"> </w:t>
      </w:r>
    </w:p>
    <w:p w14:paraId="08DA26B0" w14:textId="77777777" w:rsidR="00726591" w:rsidRPr="005F39C8" w:rsidRDefault="00726591" w:rsidP="00726591">
      <w:pPr>
        <w:pStyle w:val="BodyText"/>
        <w:widowControl w:val="0"/>
        <w:spacing w:after="0" w:line="360" w:lineRule="auto"/>
        <w:ind w:right="-7" w:firstLine="567"/>
        <w:jc w:val="center"/>
        <w:rPr>
          <w:rFonts w:ascii="GHEA Grapalat" w:hAnsi="GHEA Grapalat"/>
          <w:b/>
          <w:bCs/>
        </w:rPr>
      </w:pPr>
      <w:r w:rsidRPr="006C2EF7">
        <w:rPr>
          <w:rFonts w:ascii="GHEA Grapalat" w:hAnsi="GHEA Grapalat"/>
          <w:b/>
          <w:bCs/>
          <w:iCs/>
        </w:rPr>
        <w:t>ЗАО "СКОРАЯ МЕД.ПОМОЩЬ"</w:t>
      </w:r>
    </w:p>
    <w:bookmarkEnd w:id="3"/>
    <w:p w14:paraId="674E4F74" w14:textId="77777777" w:rsidR="009B6C7F" w:rsidRPr="005F39C8" w:rsidRDefault="009B6C7F" w:rsidP="009B6C7F">
      <w:pPr>
        <w:pStyle w:val="BodyText"/>
        <w:widowControl w:val="0"/>
        <w:spacing w:after="0"/>
        <w:ind w:right="-7" w:firstLine="567"/>
        <w:jc w:val="center"/>
        <w:rPr>
          <w:rFonts w:ascii="GHEA Grapalat" w:hAnsi="GHEA Grapalat"/>
        </w:rPr>
      </w:pPr>
    </w:p>
    <w:p w14:paraId="424AF08E" w14:textId="77777777" w:rsidR="009B6C7F" w:rsidRPr="009B6C7F" w:rsidRDefault="009B6C7F" w:rsidP="009B6C7F">
      <w:pPr>
        <w:rPr>
          <w:rFonts w:ascii="GHEA Grapalat" w:hAnsi="GHEA Grapalat"/>
          <w:sz w:val="20"/>
          <w:szCs w:val="20"/>
        </w:rPr>
      </w:pPr>
      <w:r w:rsidRPr="009B6C7F">
        <w:rPr>
          <w:rFonts w:ascii="GHEA Grapalat" w:hAnsi="GHEA Grapalat"/>
          <w:sz w:val="20"/>
          <w:szCs w:val="20"/>
        </w:rPr>
        <w:br w:type="page"/>
      </w:r>
    </w:p>
    <w:p w14:paraId="27A668EE" w14:textId="77777777" w:rsidR="00726591" w:rsidRDefault="00726591" w:rsidP="00726591">
      <w:pPr>
        <w:widowControl w:val="0"/>
        <w:ind w:firstLine="567"/>
        <w:jc w:val="both"/>
        <w:rPr>
          <w:rFonts w:ascii="GHEA Grapalat" w:hAnsi="GHEA Grapalat"/>
          <w:i/>
          <w:sz w:val="20"/>
          <w:szCs w:val="20"/>
        </w:rPr>
      </w:pPr>
    </w:p>
    <w:p w14:paraId="14A69730" w14:textId="77777777" w:rsidR="008D2BDA" w:rsidRDefault="008D2BDA" w:rsidP="00726591">
      <w:pPr>
        <w:widowControl w:val="0"/>
        <w:ind w:firstLine="567"/>
        <w:jc w:val="both"/>
        <w:rPr>
          <w:rFonts w:ascii="GHEA Grapalat" w:hAnsi="GHEA Grapalat"/>
          <w:i/>
          <w:sz w:val="20"/>
          <w:szCs w:val="20"/>
        </w:rPr>
      </w:pPr>
    </w:p>
    <w:p w14:paraId="70E74D41" w14:textId="77777777" w:rsidR="00C85C0A" w:rsidRDefault="00C85C0A" w:rsidP="00726591">
      <w:pPr>
        <w:widowControl w:val="0"/>
        <w:ind w:firstLine="567"/>
        <w:jc w:val="both"/>
        <w:rPr>
          <w:rFonts w:ascii="GHEA Grapalat" w:hAnsi="GHEA Grapalat"/>
          <w:i/>
          <w:sz w:val="20"/>
          <w:szCs w:val="20"/>
        </w:rPr>
      </w:pPr>
    </w:p>
    <w:p w14:paraId="2E7B92C3" w14:textId="4B6B5D4E" w:rsidR="009B6C7F" w:rsidRDefault="009B6C7F" w:rsidP="00726591">
      <w:pPr>
        <w:widowControl w:val="0"/>
        <w:ind w:firstLine="567"/>
        <w:jc w:val="both"/>
        <w:rPr>
          <w:rFonts w:ascii="GHEA Grapalat" w:hAnsi="GHEA Grapalat"/>
          <w:i/>
          <w:sz w:val="20"/>
          <w:szCs w:val="20"/>
        </w:rPr>
      </w:pPr>
      <w:r w:rsidRPr="009B6C7F">
        <w:rPr>
          <w:rFonts w:ascii="GHEA Grapalat" w:hAnsi="GHEA Grapalat"/>
          <w:i/>
          <w:sz w:val="20"/>
          <w:szCs w:val="20"/>
        </w:rPr>
        <w:t>Уважаемый участник, прежде чем составить и подать заявку просим Вас</w:t>
      </w:r>
      <w:r w:rsidRPr="009B6C7F">
        <w:rPr>
          <w:rFonts w:ascii="Courier New" w:hAnsi="Courier New" w:cs="Courier New"/>
          <w:i/>
          <w:sz w:val="20"/>
          <w:szCs w:val="20"/>
          <w:lang w:val="en-US"/>
        </w:rPr>
        <w:t> </w:t>
      </w:r>
      <w:r w:rsidRPr="009B6C7F">
        <w:rPr>
          <w:rFonts w:ascii="GHEA Grapalat" w:hAnsi="GHEA Grapalat"/>
          <w:i/>
          <w:sz w:val="20"/>
          <w:szCs w:val="20"/>
        </w:rPr>
        <w:t xml:space="preserve">подробно изучить настоящее Приглашение, поскольку не соответствующие Приглашению заявки подлежат отклонению. </w:t>
      </w:r>
    </w:p>
    <w:p w14:paraId="26D10D2D" w14:textId="77777777" w:rsidR="00726591" w:rsidRDefault="00726591" w:rsidP="00726591">
      <w:pPr>
        <w:widowControl w:val="0"/>
        <w:ind w:firstLine="567"/>
        <w:jc w:val="both"/>
        <w:rPr>
          <w:rFonts w:ascii="GHEA Grapalat" w:hAnsi="GHEA Grapalat"/>
          <w:i/>
          <w:sz w:val="20"/>
          <w:szCs w:val="20"/>
        </w:rPr>
      </w:pPr>
    </w:p>
    <w:p w14:paraId="589648A0" w14:textId="77777777" w:rsidR="00726591" w:rsidRPr="009B6C7F" w:rsidRDefault="00726591" w:rsidP="00726591">
      <w:pPr>
        <w:widowControl w:val="0"/>
        <w:ind w:firstLine="567"/>
        <w:jc w:val="both"/>
        <w:rPr>
          <w:rFonts w:ascii="GHEA Grapalat" w:hAnsi="GHEA Grapalat" w:cs="Sylfaen"/>
          <w:b/>
          <w:sz w:val="20"/>
          <w:szCs w:val="20"/>
        </w:rPr>
      </w:pPr>
    </w:p>
    <w:p w14:paraId="55BA1170" w14:textId="77777777" w:rsidR="009B6C7F" w:rsidRPr="00B5367A" w:rsidRDefault="009B6C7F" w:rsidP="009B6C7F">
      <w:pPr>
        <w:widowControl w:val="0"/>
        <w:jc w:val="center"/>
        <w:rPr>
          <w:rFonts w:ascii="GHEA Grapalat" w:hAnsi="GHEA Grapalat"/>
          <w:b/>
          <w:sz w:val="20"/>
          <w:szCs w:val="20"/>
        </w:rPr>
      </w:pPr>
      <w:r w:rsidRPr="00B5367A">
        <w:rPr>
          <w:rFonts w:ascii="GHEA Grapalat" w:hAnsi="GHEA Grapalat"/>
          <w:b/>
          <w:sz w:val="20"/>
          <w:szCs w:val="20"/>
        </w:rPr>
        <w:t>СОДЕРЖАНИЕ</w:t>
      </w:r>
    </w:p>
    <w:p w14:paraId="5E3BE448" w14:textId="77777777" w:rsidR="009B6C7F" w:rsidRPr="00B5367A" w:rsidRDefault="009B6C7F" w:rsidP="009B6C7F">
      <w:pPr>
        <w:widowControl w:val="0"/>
        <w:ind w:firstLine="567"/>
        <w:jc w:val="center"/>
        <w:rPr>
          <w:rFonts w:ascii="GHEA Grapalat" w:hAnsi="GHEA Grapalat"/>
          <w:i/>
          <w:sz w:val="20"/>
          <w:szCs w:val="20"/>
        </w:rPr>
      </w:pPr>
    </w:p>
    <w:p w14:paraId="69FE305E" w14:textId="393FB4EB" w:rsidR="009D51F9" w:rsidRPr="00B5367A" w:rsidRDefault="005F39C8" w:rsidP="009D51F9">
      <w:pPr>
        <w:widowControl w:val="0"/>
        <w:jc w:val="center"/>
        <w:rPr>
          <w:rFonts w:ascii="GHEA Grapalat" w:hAnsi="GHEA Grapalat"/>
          <w:sz w:val="20"/>
          <w:szCs w:val="20"/>
        </w:rPr>
      </w:pPr>
      <w:r w:rsidRPr="00B5367A">
        <w:rPr>
          <w:rFonts w:ascii="GHEA Grapalat" w:hAnsi="GHEA Grapalat"/>
          <w:b/>
          <w:bCs/>
          <w:sz w:val="20"/>
          <w:szCs w:val="20"/>
        </w:rPr>
        <w:t>ЗИМНИЕ ШИНЫ</w:t>
      </w:r>
      <w:r w:rsidRPr="00B5367A">
        <w:rPr>
          <w:rFonts w:ascii="GHEA Grapalat" w:hAnsi="GHEA Grapalat"/>
          <w:b/>
          <w:sz w:val="20"/>
          <w:szCs w:val="20"/>
        </w:rPr>
        <w:t xml:space="preserve"> </w:t>
      </w:r>
      <w:r w:rsidR="009D51F9" w:rsidRPr="00B5367A">
        <w:rPr>
          <w:rFonts w:ascii="GHEA Grapalat" w:hAnsi="GHEA Grapalat"/>
          <w:b/>
          <w:sz w:val="20"/>
          <w:szCs w:val="20"/>
        </w:rPr>
        <w:t>ДЛЯ НУЖД</w:t>
      </w:r>
      <w:r w:rsidR="009D51F9" w:rsidRPr="00B5367A">
        <w:rPr>
          <w:rFonts w:ascii="GHEA Grapalat" w:hAnsi="GHEA Grapalat"/>
          <w:sz w:val="20"/>
          <w:szCs w:val="20"/>
        </w:rPr>
        <w:t xml:space="preserve"> </w:t>
      </w:r>
      <w:r w:rsidR="009D51F9" w:rsidRPr="00B5367A">
        <w:rPr>
          <w:rFonts w:ascii="GHEA Grapalat" w:hAnsi="GHEA Grapalat"/>
          <w:b/>
          <w:bCs/>
          <w:iCs/>
          <w:sz w:val="20"/>
          <w:szCs w:val="20"/>
        </w:rPr>
        <w:t>ЗАО "СКОРАЯ МЕД.ПОМОЩЬ"</w:t>
      </w:r>
    </w:p>
    <w:p w14:paraId="57927950" w14:textId="77777777" w:rsidR="009D51F9" w:rsidRPr="00B5367A" w:rsidRDefault="009D51F9" w:rsidP="009D51F9">
      <w:pPr>
        <w:widowControl w:val="0"/>
        <w:ind w:firstLine="567"/>
        <w:jc w:val="center"/>
        <w:rPr>
          <w:rFonts w:ascii="GHEA Grapalat" w:hAnsi="GHEA Grapalat"/>
          <w:sz w:val="20"/>
          <w:szCs w:val="20"/>
        </w:rPr>
      </w:pPr>
    </w:p>
    <w:p w14:paraId="2944D2DF" w14:textId="15146333" w:rsidR="009D51F9" w:rsidRPr="00B5367A" w:rsidRDefault="009D51F9" w:rsidP="009D51F9">
      <w:pPr>
        <w:widowControl w:val="0"/>
        <w:jc w:val="center"/>
        <w:rPr>
          <w:rFonts w:ascii="GHEA Grapalat" w:hAnsi="GHEA Grapalat"/>
          <w:i/>
          <w:sz w:val="20"/>
          <w:szCs w:val="20"/>
        </w:rPr>
      </w:pPr>
      <w:r w:rsidRPr="00B5367A">
        <w:rPr>
          <w:rFonts w:ascii="GHEA Grapalat" w:hAnsi="GHEA Grapalat"/>
          <w:b/>
          <w:sz w:val="20"/>
          <w:szCs w:val="20"/>
        </w:rPr>
        <w:t xml:space="preserve">ПРИГЛАШЕНИЯ НА </w:t>
      </w:r>
      <w:r w:rsidR="00C13230" w:rsidRPr="00B5367A">
        <w:rPr>
          <w:rFonts w:ascii="GHEA Grapalat" w:hAnsi="GHEA Grapalat"/>
          <w:b/>
          <w:sz w:val="20"/>
          <w:szCs w:val="20"/>
        </w:rPr>
        <w:t>ЗАКУБКУ У ОДНОГО ЛИЦА, ОБУСЛОВЛЕННАЯ БЕЗОТЛОГАТЕЛЬНОСТЬЮ</w:t>
      </w:r>
      <w:r w:rsidRPr="00B5367A">
        <w:rPr>
          <w:rFonts w:ascii="GHEA Grapalat" w:hAnsi="GHEA Grapalat"/>
          <w:b/>
          <w:sz w:val="20"/>
          <w:szCs w:val="20"/>
        </w:rPr>
        <w:t>,</w:t>
      </w:r>
      <w:r w:rsidRPr="00B5367A">
        <w:rPr>
          <w:rFonts w:ascii="GHEA Grapalat" w:hAnsi="GHEA Grapalat"/>
          <w:b/>
          <w:sz w:val="20"/>
          <w:szCs w:val="20"/>
        </w:rPr>
        <w:br/>
        <w:t>ОБЪЯВЛЕННЫЙ С ЦЕЛЬЮ ПРИОБРЕТЕНИЯ</w:t>
      </w:r>
    </w:p>
    <w:p w14:paraId="505A8290" w14:textId="77777777" w:rsidR="009D51F9" w:rsidRPr="00B5367A" w:rsidRDefault="009D51F9" w:rsidP="009D51F9">
      <w:pPr>
        <w:widowControl w:val="0"/>
        <w:jc w:val="center"/>
        <w:rPr>
          <w:rFonts w:ascii="GHEA Grapalat" w:hAnsi="GHEA Grapalat" w:cs="Sylfaen"/>
          <w:b/>
          <w:sz w:val="20"/>
          <w:szCs w:val="20"/>
        </w:rPr>
      </w:pPr>
    </w:p>
    <w:p w14:paraId="3B4FA814" w14:textId="77777777" w:rsidR="009D51F9" w:rsidRPr="006C2EF7" w:rsidRDefault="009D51F9" w:rsidP="009D51F9">
      <w:pPr>
        <w:widowControl w:val="0"/>
        <w:jc w:val="center"/>
        <w:rPr>
          <w:rFonts w:ascii="GHEA Grapalat" w:hAnsi="GHEA Grapalat"/>
          <w:b/>
          <w:sz w:val="20"/>
          <w:szCs w:val="20"/>
        </w:rPr>
      </w:pPr>
      <w:r w:rsidRPr="00B5367A">
        <w:rPr>
          <w:rFonts w:ascii="GHEA Grapalat" w:hAnsi="GHEA Grapalat"/>
          <w:b/>
          <w:sz w:val="20"/>
          <w:szCs w:val="20"/>
        </w:rPr>
        <w:t>ЧАСТЬ I.</w:t>
      </w:r>
    </w:p>
    <w:p w14:paraId="2458F82F" w14:textId="77777777" w:rsidR="009B6C7F" w:rsidRPr="006C2EF7" w:rsidRDefault="009B6C7F" w:rsidP="009B6C7F">
      <w:pPr>
        <w:widowControl w:val="0"/>
        <w:jc w:val="center"/>
        <w:rPr>
          <w:rFonts w:ascii="GHEA Grapalat" w:hAnsi="GHEA Grapalat"/>
          <w:sz w:val="20"/>
          <w:szCs w:val="20"/>
        </w:rPr>
      </w:pPr>
    </w:p>
    <w:p w14:paraId="0435D654"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1.</w:t>
      </w:r>
      <w:r w:rsidRPr="006C2EF7">
        <w:rPr>
          <w:rFonts w:ascii="GHEA Grapalat" w:hAnsi="GHEA Grapalat"/>
          <w:sz w:val="20"/>
          <w:szCs w:val="20"/>
        </w:rPr>
        <w:tab/>
        <w:t xml:space="preserve">Характеристика предмета закупки </w:t>
      </w:r>
    </w:p>
    <w:p w14:paraId="206C1149"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2.</w:t>
      </w:r>
      <w:r w:rsidRPr="006C2EF7">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14:paraId="6CDFDCE8"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3.</w:t>
      </w:r>
      <w:r w:rsidRPr="006C2EF7">
        <w:rPr>
          <w:rFonts w:ascii="GHEA Grapalat" w:hAnsi="GHEA Grapalat"/>
          <w:sz w:val="20"/>
          <w:szCs w:val="20"/>
        </w:rPr>
        <w:tab/>
        <w:t>Разъяснение приглашения и порядок внесения изменения в приглашение</w:t>
      </w:r>
    </w:p>
    <w:p w14:paraId="632AA3BE" w14:textId="77777777" w:rsidR="009B6C7F" w:rsidRPr="006C2EF7" w:rsidRDefault="009B6C7F" w:rsidP="009B6C7F">
      <w:pPr>
        <w:widowControl w:val="0"/>
        <w:tabs>
          <w:tab w:val="left" w:pos="1134"/>
        </w:tabs>
        <w:ind w:left="1134" w:hanging="567"/>
        <w:jc w:val="both"/>
        <w:rPr>
          <w:rFonts w:ascii="GHEA Grapalat" w:hAnsi="GHEA Grapalat" w:cs="Sylfaen"/>
          <w:sz w:val="20"/>
          <w:szCs w:val="20"/>
        </w:rPr>
      </w:pPr>
      <w:r w:rsidRPr="006C2EF7">
        <w:rPr>
          <w:rFonts w:ascii="GHEA Grapalat" w:hAnsi="GHEA Grapalat"/>
          <w:sz w:val="20"/>
          <w:szCs w:val="20"/>
        </w:rPr>
        <w:t>4.</w:t>
      </w:r>
      <w:r w:rsidRPr="006C2EF7">
        <w:rPr>
          <w:rFonts w:ascii="GHEA Grapalat" w:hAnsi="GHEA Grapalat"/>
          <w:sz w:val="20"/>
          <w:szCs w:val="20"/>
        </w:rPr>
        <w:tab/>
        <w:t>Порядок подачи заявки</w:t>
      </w:r>
    </w:p>
    <w:p w14:paraId="75D8ACC7"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5.</w:t>
      </w:r>
      <w:r w:rsidRPr="006C2EF7">
        <w:rPr>
          <w:rFonts w:ascii="GHEA Grapalat" w:hAnsi="GHEA Grapalat"/>
          <w:sz w:val="20"/>
          <w:szCs w:val="20"/>
        </w:rPr>
        <w:tab/>
        <w:t xml:space="preserve">Ценовое предложение заявки </w:t>
      </w:r>
    </w:p>
    <w:p w14:paraId="146938B2"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6.</w:t>
      </w:r>
      <w:r w:rsidRPr="006C2EF7">
        <w:rPr>
          <w:rFonts w:ascii="GHEA Grapalat" w:hAnsi="GHEA Grapalat"/>
          <w:sz w:val="20"/>
          <w:szCs w:val="20"/>
        </w:rPr>
        <w:tab/>
        <w:t xml:space="preserve">Срок действия заявки, порядок внесения изменений в заявки и их отзыва </w:t>
      </w:r>
    </w:p>
    <w:p w14:paraId="4D2D9368" w14:textId="77777777" w:rsidR="009B6C7F" w:rsidRPr="006C2EF7" w:rsidRDefault="009B6C7F" w:rsidP="009B6C7F">
      <w:pPr>
        <w:widowControl w:val="0"/>
        <w:tabs>
          <w:tab w:val="left" w:pos="1134"/>
        </w:tabs>
        <w:ind w:left="1134" w:hanging="567"/>
        <w:jc w:val="both"/>
        <w:rPr>
          <w:rFonts w:ascii="GHEA Grapalat" w:hAnsi="GHEA Grapalat" w:cs="Sylfaen"/>
          <w:sz w:val="20"/>
          <w:szCs w:val="20"/>
        </w:rPr>
      </w:pPr>
      <w:r w:rsidRPr="006C2EF7">
        <w:rPr>
          <w:rFonts w:ascii="GHEA Grapalat" w:hAnsi="GHEA Grapalat"/>
          <w:sz w:val="20"/>
          <w:szCs w:val="20"/>
        </w:rPr>
        <w:t>8.</w:t>
      </w:r>
      <w:r w:rsidRPr="006C2EF7">
        <w:rPr>
          <w:rFonts w:ascii="GHEA Grapalat" w:hAnsi="GHEA Grapalat"/>
          <w:sz w:val="20"/>
          <w:szCs w:val="20"/>
        </w:rPr>
        <w:tab/>
        <w:t>Вскрытие, оценка заявок и подведение итогов</w:t>
      </w:r>
    </w:p>
    <w:p w14:paraId="687CD113"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9.</w:t>
      </w:r>
      <w:r w:rsidRPr="006C2EF7">
        <w:rPr>
          <w:rFonts w:ascii="GHEA Grapalat" w:hAnsi="GHEA Grapalat"/>
          <w:sz w:val="20"/>
          <w:szCs w:val="20"/>
        </w:rPr>
        <w:tab/>
        <w:t>Заключение договора</w:t>
      </w:r>
    </w:p>
    <w:p w14:paraId="176DAD02"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10.</w:t>
      </w:r>
      <w:r w:rsidRPr="006C2EF7">
        <w:rPr>
          <w:rFonts w:ascii="GHEA Grapalat" w:hAnsi="GHEA Grapalat"/>
          <w:sz w:val="20"/>
          <w:szCs w:val="20"/>
        </w:rPr>
        <w:tab/>
        <w:t xml:space="preserve">Обеспечения квалификации  и договора </w:t>
      </w:r>
    </w:p>
    <w:p w14:paraId="6592D6CD"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11.</w:t>
      </w:r>
      <w:r w:rsidRPr="006C2EF7">
        <w:rPr>
          <w:rFonts w:ascii="GHEA Grapalat" w:hAnsi="GHEA Grapalat"/>
          <w:sz w:val="20"/>
          <w:szCs w:val="20"/>
        </w:rPr>
        <w:tab/>
        <w:t xml:space="preserve">Объявление процедуры несостоявшейся </w:t>
      </w:r>
    </w:p>
    <w:p w14:paraId="4D4775B3" w14:textId="77777777" w:rsidR="009B6C7F" w:rsidRPr="006C2EF7" w:rsidRDefault="009B6C7F" w:rsidP="009B6C7F">
      <w:pPr>
        <w:widowControl w:val="0"/>
        <w:tabs>
          <w:tab w:val="left" w:pos="1134"/>
        </w:tabs>
        <w:ind w:left="1134" w:hanging="567"/>
        <w:jc w:val="both"/>
        <w:rPr>
          <w:rFonts w:ascii="GHEA Grapalat" w:hAnsi="GHEA Grapalat"/>
          <w:sz w:val="20"/>
          <w:szCs w:val="20"/>
        </w:rPr>
      </w:pPr>
      <w:r w:rsidRPr="006C2EF7">
        <w:rPr>
          <w:rFonts w:ascii="GHEA Grapalat" w:hAnsi="GHEA Grapalat"/>
          <w:sz w:val="20"/>
          <w:szCs w:val="20"/>
        </w:rPr>
        <w:t>12.</w:t>
      </w:r>
      <w:r w:rsidRPr="006C2EF7">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14:paraId="497B3E33" w14:textId="77777777" w:rsidR="009B6C7F" w:rsidRPr="006C2EF7" w:rsidRDefault="009B6C7F" w:rsidP="009B6C7F">
      <w:pPr>
        <w:widowControl w:val="0"/>
        <w:jc w:val="center"/>
        <w:rPr>
          <w:rFonts w:ascii="GHEA Grapalat" w:hAnsi="GHEA Grapalat"/>
          <w:b/>
          <w:sz w:val="20"/>
          <w:szCs w:val="20"/>
        </w:rPr>
      </w:pPr>
    </w:p>
    <w:p w14:paraId="180E1321" w14:textId="77777777" w:rsidR="009B6C7F" w:rsidRPr="006C2EF7" w:rsidRDefault="009B6C7F" w:rsidP="009B6C7F">
      <w:pPr>
        <w:widowControl w:val="0"/>
        <w:jc w:val="center"/>
        <w:rPr>
          <w:rFonts w:ascii="GHEA Grapalat" w:hAnsi="GHEA Grapalat"/>
          <w:b/>
          <w:sz w:val="20"/>
          <w:szCs w:val="20"/>
        </w:rPr>
      </w:pPr>
    </w:p>
    <w:p w14:paraId="6F00A257" w14:textId="77777777" w:rsidR="009B6C7F" w:rsidRPr="006C2EF7" w:rsidRDefault="009B6C7F" w:rsidP="009B6C7F">
      <w:pPr>
        <w:widowControl w:val="0"/>
        <w:jc w:val="center"/>
        <w:rPr>
          <w:rFonts w:ascii="GHEA Grapalat" w:hAnsi="GHEA Grapalat"/>
          <w:b/>
          <w:sz w:val="20"/>
          <w:szCs w:val="20"/>
        </w:rPr>
      </w:pPr>
      <w:r w:rsidRPr="006C2EF7">
        <w:rPr>
          <w:rFonts w:ascii="GHEA Grapalat" w:hAnsi="GHEA Grapalat"/>
          <w:b/>
          <w:sz w:val="20"/>
          <w:szCs w:val="20"/>
        </w:rPr>
        <w:t xml:space="preserve">ЧАСТЬ II. </w:t>
      </w:r>
    </w:p>
    <w:p w14:paraId="0660DD25" w14:textId="77777777" w:rsidR="009B6C7F" w:rsidRPr="006C2EF7" w:rsidRDefault="009B6C7F" w:rsidP="009B6C7F">
      <w:pPr>
        <w:widowControl w:val="0"/>
        <w:jc w:val="center"/>
        <w:rPr>
          <w:rFonts w:ascii="GHEA Grapalat" w:hAnsi="GHEA Grapalat"/>
          <w:b/>
          <w:sz w:val="20"/>
          <w:szCs w:val="20"/>
        </w:rPr>
      </w:pPr>
    </w:p>
    <w:p w14:paraId="4D107988" w14:textId="6573745A" w:rsidR="009B6C7F" w:rsidRPr="009B6C7F" w:rsidRDefault="009B6C7F" w:rsidP="009B6C7F">
      <w:pPr>
        <w:widowControl w:val="0"/>
        <w:jc w:val="center"/>
        <w:rPr>
          <w:rFonts w:ascii="GHEA Grapalat" w:hAnsi="GHEA Grapalat"/>
          <w:b/>
          <w:sz w:val="20"/>
          <w:szCs w:val="20"/>
        </w:rPr>
      </w:pPr>
      <w:r w:rsidRPr="006C2EF7">
        <w:rPr>
          <w:rFonts w:ascii="GHEA Grapalat" w:hAnsi="GHEA Grapalat"/>
          <w:b/>
          <w:sz w:val="20"/>
          <w:szCs w:val="20"/>
        </w:rPr>
        <w:t xml:space="preserve">ИНСТРУКЦИЯ ПО ПОДГОТОВКЕ ЗАЯВКИ </w:t>
      </w:r>
      <w:r w:rsidRPr="006C2EF7">
        <w:rPr>
          <w:rFonts w:ascii="GHEA Grapalat" w:hAnsi="GHEA Grapalat"/>
          <w:b/>
          <w:sz w:val="20"/>
          <w:szCs w:val="20"/>
        </w:rPr>
        <w:br/>
        <w:t xml:space="preserve">НА </w:t>
      </w:r>
      <w:r w:rsidR="009D51F9" w:rsidRPr="006C2EF7">
        <w:rPr>
          <w:rFonts w:ascii="GHEA Grapalat" w:hAnsi="GHEA Grapalat"/>
          <w:b/>
          <w:sz w:val="20"/>
          <w:szCs w:val="20"/>
        </w:rPr>
        <w:t>ЗАПРОС КОТИРОВОК</w:t>
      </w:r>
    </w:p>
    <w:p w14:paraId="0C132CE1" w14:textId="77777777" w:rsidR="009B6C7F" w:rsidRPr="009B6C7F" w:rsidRDefault="009B6C7F" w:rsidP="009B6C7F">
      <w:pPr>
        <w:widowControl w:val="0"/>
        <w:jc w:val="center"/>
        <w:rPr>
          <w:rFonts w:ascii="GHEA Grapalat" w:hAnsi="GHEA Grapalat"/>
          <w:b/>
          <w:sz w:val="20"/>
          <w:szCs w:val="20"/>
        </w:rPr>
      </w:pPr>
    </w:p>
    <w:p w14:paraId="56AD5861" w14:textId="77777777" w:rsidR="009B6C7F" w:rsidRPr="009B6C7F" w:rsidRDefault="009B6C7F" w:rsidP="009B6C7F">
      <w:pPr>
        <w:widowControl w:val="0"/>
        <w:tabs>
          <w:tab w:val="left" w:pos="1134"/>
        </w:tabs>
        <w:ind w:left="1134" w:hanging="567"/>
        <w:jc w:val="both"/>
        <w:rPr>
          <w:rFonts w:ascii="GHEA Grapalat" w:hAnsi="GHEA Grapalat"/>
          <w:sz w:val="20"/>
          <w:szCs w:val="20"/>
        </w:rPr>
      </w:pPr>
      <w:r w:rsidRPr="009B6C7F">
        <w:rPr>
          <w:rFonts w:ascii="GHEA Grapalat" w:hAnsi="GHEA Grapalat"/>
          <w:sz w:val="20"/>
          <w:szCs w:val="20"/>
        </w:rPr>
        <w:t>1.</w:t>
      </w:r>
      <w:r w:rsidRPr="009B6C7F">
        <w:rPr>
          <w:rFonts w:ascii="GHEA Grapalat" w:hAnsi="GHEA Grapalat"/>
          <w:sz w:val="20"/>
          <w:szCs w:val="20"/>
        </w:rPr>
        <w:tab/>
        <w:t>Общие положения</w:t>
      </w:r>
    </w:p>
    <w:p w14:paraId="53245442" w14:textId="77777777" w:rsidR="009B6C7F" w:rsidRPr="009B6C7F" w:rsidRDefault="009B6C7F" w:rsidP="009B6C7F">
      <w:pPr>
        <w:widowControl w:val="0"/>
        <w:tabs>
          <w:tab w:val="left" w:pos="1134"/>
        </w:tabs>
        <w:ind w:left="1134" w:hanging="567"/>
        <w:jc w:val="both"/>
        <w:rPr>
          <w:rFonts w:ascii="GHEA Grapalat" w:hAnsi="GHEA Grapalat"/>
          <w:sz w:val="20"/>
          <w:szCs w:val="20"/>
        </w:rPr>
      </w:pPr>
      <w:r w:rsidRPr="009B6C7F">
        <w:rPr>
          <w:rFonts w:ascii="GHEA Grapalat" w:hAnsi="GHEA Grapalat"/>
          <w:sz w:val="20"/>
          <w:szCs w:val="20"/>
        </w:rPr>
        <w:t>2.</w:t>
      </w:r>
      <w:r w:rsidRPr="009B6C7F">
        <w:rPr>
          <w:rFonts w:ascii="GHEA Grapalat" w:hAnsi="GHEA Grapalat"/>
          <w:sz w:val="20"/>
          <w:szCs w:val="20"/>
        </w:rPr>
        <w:tab/>
        <w:t>Заявка на процедуру</w:t>
      </w:r>
    </w:p>
    <w:p w14:paraId="33C14BB5" w14:textId="77777777" w:rsidR="009B6C7F" w:rsidRPr="009B6C7F" w:rsidRDefault="009B6C7F" w:rsidP="009B6C7F">
      <w:pPr>
        <w:widowControl w:val="0"/>
        <w:tabs>
          <w:tab w:val="left" w:pos="1134"/>
        </w:tabs>
        <w:ind w:left="1134" w:hanging="567"/>
        <w:jc w:val="both"/>
        <w:rPr>
          <w:rFonts w:ascii="GHEA Grapalat" w:hAnsi="GHEA Grapalat"/>
          <w:sz w:val="20"/>
          <w:szCs w:val="20"/>
        </w:rPr>
      </w:pPr>
      <w:r w:rsidRPr="009B6C7F">
        <w:rPr>
          <w:rFonts w:ascii="GHEA Grapalat" w:hAnsi="GHEA Grapalat"/>
          <w:sz w:val="20"/>
          <w:szCs w:val="20"/>
        </w:rPr>
        <w:t>3.</w:t>
      </w:r>
      <w:r w:rsidRPr="009B6C7F">
        <w:rPr>
          <w:rFonts w:ascii="GHEA Grapalat" w:hAnsi="GHEA Grapalat"/>
          <w:sz w:val="20"/>
          <w:szCs w:val="20"/>
        </w:rPr>
        <w:tab/>
        <w:t>Приложения № 1-6</w:t>
      </w:r>
    </w:p>
    <w:p w14:paraId="19822F87" w14:textId="77777777" w:rsidR="009B6C7F" w:rsidRPr="009B6C7F" w:rsidRDefault="009B6C7F" w:rsidP="009B6C7F">
      <w:pPr>
        <w:rPr>
          <w:rFonts w:ascii="GHEA Grapalat" w:hAnsi="GHEA Grapalat"/>
          <w:spacing w:val="-6"/>
          <w:sz w:val="20"/>
          <w:szCs w:val="20"/>
        </w:rPr>
      </w:pPr>
      <w:r w:rsidRPr="009B6C7F">
        <w:rPr>
          <w:rFonts w:ascii="GHEA Grapalat" w:hAnsi="GHEA Grapalat"/>
          <w:spacing w:val="-6"/>
          <w:sz w:val="20"/>
          <w:szCs w:val="20"/>
        </w:rPr>
        <w:br w:type="page"/>
      </w:r>
    </w:p>
    <w:p w14:paraId="6557785D" w14:textId="77777777" w:rsidR="009D51F9" w:rsidRDefault="009B6C7F" w:rsidP="009B6C7F">
      <w:pPr>
        <w:widowControl w:val="0"/>
        <w:ind w:hanging="567"/>
        <w:jc w:val="both"/>
        <w:rPr>
          <w:rFonts w:ascii="GHEA Grapalat" w:hAnsi="GHEA Grapalat"/>
          <w:spacing w:val="-6"/>
          <w:sz w:val="20"/>
          <w:szCs w:val="20"/>
        </w:rPr>
      </w:pPr>
      <w:r w:rsidRPr="009B6C7F">
        <w:rPr>
          <w:rFonts w:ascii="GHEA Grapalat" w:hAnsi="GHEA Grapalat"/>
          <w:spacing w:val="-6"/>
          <w:sz w:val="20"/>
          <w:szCs w:val="20"/>
        </w:rPr>
        <w:lastRenderedPageBreak/>
        <w:t xml:space="preserve">            </w:t>
      </w:r>
    </w:p>
    <w:p w14:paraId="1EEEDB47" w14:textId="77777777" w:rsidR="009D51F9" w:rsidRPr="00FA520C" w:rsidRDefault="009D51F9" w:rsidP="00FA520C">
      <w:pPr>
        <w:widowControl w:val="0"/>
        <w:ind w:hanging="567"/>
        <w:jc w:val="both"/>
        <w:rPr>
          <w:rFonts w:ascii="GHEA Grapalat" w:hAnsi="GHEA Grapalat"/>
          <w:spacing w:val="-6"/>
          <w:sz w:val="20"/>
          <w:szCs w:val="20"/>
        </w:rPr>
      </w:pPr>
    </w:p>
    <w:p w14:paraId="47948436" w14:textId="2C04C979" w:rsidR="009D51F9" w:rsidRPr="00B5367A" w:rsidRDefault="009D51F9" w:rsidP="00FA520C">
      <w:pPr>
        <w:pStyle w:val="BodyTextIndent"/>
        <w:widowControl w:val="0"/>
        <w:spacing w:line="240" w:lineRule="auto"/>
        <w:ind w:firstLine="567"/>
        <w:rPr>
          <w:rFonts w:ascii="GHEA Grapalat" w:hAnsi="GHEA Grapalat"/>
          <w:i w:val="0"/>
          <w:spacing w:val="-6"/>
        </w:rPr>
      </w:pPr>
      <w:r w:rsidRPr="00B5367A">
        <w:rPr>
          <w:rFonts w:ascii="GHEA Grapalat" w:hAnsi="GHEA Grapalat"/>
          <w:i w:val="0"/>
          <w:spacing w:val="-6"/>
        </w:rPr>
        <w:t xml:space="preserve">Настоящее Приглашение предоставляется в дополнение к объявлению </w:t>
      </w:r>
      <w:r w:rsidR="00FA520C" w:rsidRPr="00B5367A">
        <w:rPr>
          <w:rFonts w:ascii="GHEA Grapalat" w:hAnsi="GHEA Grapalat"/>
          <w:i w:val="0"/>
        </w:rPr>
        <w:t>на закупк</w:t>
      </w:r>
      <w:r w:rsidR="005E5F1F" w:rsidRPr="00B5367A">
        <w:rPr>
          <w:rFonts w:ascii="GHEA Grapalat" w:hAnsi="GHEA Grapalat"/>
          <w:i w:val="0"/>
          <w:lang w:val="en-US"/>
        </w:rPr>
        <w:t>y</w:t>
      </w:r>
      <w:r w:rsidR="00FA520C" w:rsidRPr="00B5367A">
        <w:rPr>
          <w:rFonts w:ascii="GHEA Grapalat" w:hAnsi="GHEA Grapalat"/>
          <w:i w:val="0"/>
        </w:rPr>
        <w:t xml:space="preserve"> у одного лица, обусловленная безотлагательностью</w:t>
      </w:r>
      <w:r w:rsidRPr="00B5367A">
        <w:rPr>
          <w:rFonts w:ascii="GHEA Grapalat" w:hAnsi="GHEA Grapalat"/>
          <w:i w:val="0"/>
          <w:spacing w:val="-6"/>
        </w:rPr>
        <w:t xml:space="preserve">, проводимом под кодом </w:t>
      </w:r>
      <w:r w:rsidRPr="00B5367A">
        <w:rPr>
          <w:rFonts w:ascii="GHEA Grapalat" w:hAnsi="GHEA Grapalat"/>
          <w:i w:val="0"/>
          <w:spacing w:val="-6"/>
          <w:lang w:val="en-US"/>
        </w:rPr>
        <w:t>SHBO</w:t>
      </w:r>
      <w:r w:rsidRPr="00B5367A">
        <w:rPr>
          <w:rFonts w:ascii="GHEA Grapalat" w:hAnsi="GHEA Grapalat"/>
          <w:i w:val="0"/>
          <w:spacing w:val="-6"/>
        </w:rPr>
        <w:t>-</w:t>
      </w:r>
      <w:r w:rsidR="00FA520C" w:rsidRPr="00B5367A">
        <w:rPr>
          <w:rFonts w:ascii="GHEA Grapalat" w:hAnsi="GHEA Grapalat"/>
          <w:i w:val="0"/>
          <w:spacing w:val="-6"/>
          <w:lang w:val="en-US"/>
        </w:rPr>
        <w:t>HMA</w:t>
      </w:r>
      <w:r w:rsidRPr="00B5367A">
        <w:rPr>
          <w:rFonts w:ascii="GHEA Grapalat" w:hAnsi="GHEA Grapalat"/>
          <w:i w:val="0"/>
          <w:spacing w:val="-6"/>
        </w:rPr>
        <w:t>APDzB-23/</w:t>
      </w:r>
      <w:r w:rsidR="005F39C8" w:rsidRPr="00B5367A">
        <w:rPr>
          <w:rFonts w:ascii="GHEA Grapalat" w:hAnsi="GHEA Grapalat"/>
          <w:i w:val="0"/>
          <w:spacing w:val="-6"/>
        </w:rPr>
        <w:t>2</w:t>
      </w:r>
      <w:r w:rsidR="00FA520C" w:rsidRPr="00B5367A">
        <w:rPr>
          <w:rFonts w:ascii="GHEA Grapalat" w:hAnsi="GHEA Grapalat"/>
          <w:i w:val="0"/>
          <w:spacing w:val="-6"/>
        </w:rPr>
        <w:t>4</w:t>
      </w:r>
      <w:r w:rsidRPr="00B5367A">
        <w:rPr>
          <w:rFonts w:ascii="GHEA Grapalat" w:hAnsi="GHEA Grapalat"/>
          <w:i w:val="0"/>
          <w:spacing w:val="-6"/>
        </w:rPr>
        <w:t xml:space="preserve"> (далее — процедура).</w:t>
      </w:r>
    </w:p>
    <w:p w14:paraId="12FB2773" w14:textId="33522472" w:rsidR="009B6C7F" w:rsidRPr="006C2EF7" w:rsidRDefault="009B6C7F" w:rsidP="00FA520C">
      <w:pPr>
        <w:widowControl w:val="0"/>
        <w:ind w:firstLine="567"/>
        <w:jc w:val="both"/>
        <w:rPr>
          <w:rFonts w:ascii="GHEA Grapalat" w:hAnsi="GHEA Grapalat"/>
          <w:sz w:val="20"/>
          <w:szCs w:val="20"/>
        </w:rPr>
      </w:pPr>
      <w:r w:rsidRPr="00B5367A">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B5367A">
        <w:rPr>
          <w:rFonts w:ascii="Courier New" w:hAnsi="Courier New" w:cs="Courier New"/>
          <w:sz w:val="20"/>
          <w:szCs w:val="20"/>
          <w:lang w:val="en-US"/>
        </w:rPr>
        <w:t> </w:t>
      </w:r>
      <w:r w:rsidRPr="00B5367A">
        <w:rPr>
          <w:rFonts w:ascii="GHEA Grapalat" w:hAnsi="GHEA Grapalat"/>
          <w:sz w:val="20"/>
          <w:szCs w:val="20"/>
        </w:rPr>
        <w:t>4</w:t>
      </w:r>
      <w:r w:rsidRPr="00B5367A">
        <w:rPr>
          <w:rFonts w:ascii="Courier New" w:hAnsi="Courier New" w:cs="Courier New"/>
          <w:sz w:val="20"/>
          <w:szCs w:val="20"/>
          <w:lang w:val="en-US"/>
        </w:rPr>
        <w:t> </w:t>
      </w:r>
      <w:r w:rsidRPr="00B5367A">
        <w:rPr>
          <w:rFonts w:ascii="GHEA Grapalat" w:hAnsi="GHEA Grapalat"/>
          <w:sz w:val="20"/>
          <w:szCs w:val="20"/>
        </w:rPr>
        <w:t>мая 2017 года (далее — Порядок) и иных правовых актов, и имеет цель информировать</w:t>
      </w:r>
      <w:r w:rsidRPr="006C2EF7">
        <w:rPr>
          <w:rFonts w:ascii="GHEA Grapalat" w:hAnsi="GHEA Grapalat"/>
          <w:sz w:val="20"/>
          <w:szCs w:val="20"/>
        </w:rPr>
        <w:t xml:space="preserve"> лиц (далее — участник), намеренных участвовать в объявленной </w:t>
      </w:r>
      <w:r w:rsidR="009D51F9" w:rsidRPr="006C2EF7">
        <w:rPr>
          <w:rFonts w:ascii="GHEA Grapalat" w:hAnsi="GHEA Grapalat"/>
          <w:bCs/>
          <w:iCs/>
          <w:sz w:val="20"/>
          <w:szCs w:val="20"/>
        </w:rPr>
        <w:t>ЗАО "Скорая медицинская помощь"</w:t>
      </w:r>
      <w:r w:rsidR="009D51F9" w:rsidRPr="006C2EF7">
        <w:rPr>
          <w:rFonts w:ascii="GHEA Grapalat" w:hAnsi="GHEA Grapalat"/>
          <w:sz w:val="20"/>
          <w:szCs w:val="20"/>
        </w:rPr>
        <w:t xml:space="preserve"> </w:t>
      </w:r>
      <w:r w:rsidRPr="006C2EF7">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48252E09" w14:textId="77777777" w:rsidR="009B6C7F" w:rsidRPr="006C2EF7" w:rsidRDefault="009B6C7F" w:rsidP="009B6C7F">
      <w:pPr>
        <w:widowControl w:val="0"/>
        <w:ind w:firstLine="567"/>
        <w:jc w:val="both"/>
        <w:rPr>
          <w:rFonts w:ascii="GHEA Grapalat" w:hAnsi="GHEA Grapalat"/>
          <w:sz w:val="20"/>
          <w:szCs w:val="20"/>
        </w:rPr>
      </w:pPr>
      <w:r w:rsidRPr="006C2EF7">
        <w:rPr>
          <w:rFonts w:ascii="GHEA Grapalat" w:hAnsi="GHEA Grapalat"/>
          <w:sz w:val="20"/>
          <w:szCs w:val="20"/>
        </w:rPr>
        <w:t>Заявки могут подавать все лица, независимо от того, являются ли они иностранным физическим лицом, организацией или лицом без гражданства.</w:t>
      </w:r>
    </w:p>
    <w:p w14:paraId="5563DF24" w14:textId="77777777" w:rsidR="009B6C7F" w:rsidRPr="006C2EF7" w:rsidRDefault="009B6C7F" w:rsidP="009B6C7F">
      <w:pPr>
        <w:widowControl w:val="0"/>
        <w:ind w:firstLine="567"/>
        <w:jc w:val="both"/>
        <w:rPr>
          <w:rFonts w:ascii="GHEA Grapalat" w:hAnsi="GHEA Grapalat" w:cs="Times Armenian"/>
          <w:sz w:val="20"/>
          <w:szCs w:val="20"/>
        </w:rPr>
      </w:pPr>
      <w:r w:rsidRPr="006C2EF7">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73745A0B" w14:textId="0A809259" w:rsidR="009B6C7F" w:rsidRPr="00FD542C" w:rsidRDefault="009B6C7F" w:rsidP="009B6C7F">
      <w:pPr>
        <w:pStyle w:val="BodyTextIndent2"/>
        <w:widowControl w:val="0"/>
        <w:spacing w:after="0" w:line="240" w:lineRule="auto"/>
        <w:ind w:firstLine="567"/>
        <w:rPr>
          <w:rFonts w:ascii="GHEA Grapalat" w:hAnsi="GHEA Grapalat"/>
          <w:sz w:val="20"/>
          <w:szCs w:val="20"/>
        </w:rPr>
      </w:pPr>
      <w:r w:rsidRPr="006C2EF7">
        <w:rPr>
          <w:rFonts w:ascii="GHEA Grapalat" w:hAnsi="GHEA Grapalat"/>
          <w:sz w:val="20"/>
          <w:szCs w:val="20"/>
        </w:rPr>
        <w:t xml:space="preserve">Адрес электронной почты секретаря оценочной комиссии </w:t>
      </w:r>
      <w:r w:rsidR="009D51F9" w:rsidRPr="006C2EF7">
        <w:rPr>
          <w:rFonts w:ascii="GHEA Grapalat" w:hAnsi="GHEA Grapalat"/>
          <w:b/>
          <w:bCs/>
          <w:sz w:val="20"/>
          <w:szCs w:val="20"/>
        </w:rPr>
        <w:t>«</w:t>
      </w:r>
      <w:r w:rsidR="00FD542C" w:rsidRPr="006C2EF7">
        <w:rPr>
          <w:rStyle w:val="username"/>
          <w:rFonts w:ascii="GHEA Grapalat" w:hAnsi="GHEA Grapalat"/>
          <w:b/>
          <w:bCs/>
          <w:sz w:val="20"/>
          <w:szCs w:val="20"/>
          <w:lang w:val="hy-AM"/>
        </w:rPr>
        <w:t>karine.sargsyan@1-03yerevan.am</w:t>
      </w:r>
      <w:r w:rsidR="009D51F9" w:rsidRPr="006C2EF7">
        <w:rPr>
          <w:rFonts w:ascii="GHEA Grapalat" w:hAnsi="GHEA Grapalat"/>
          <w:b/>
          <w:bCs/>
          <w:sz w:val="20"/>
          <w:szCs w:val="20"/>
        </w:rPr>
        <w:t>»</w:t>
      </w:r>
      <w:r w:rsidR="009D51F9" w:rsidRPr="006C2EF7">
        <w:rPr>
          <w:rFonts w:ascii="GHEA Grapalat" w:hAnsi="GHEA Grapalat"/>
          <w:sz w:val="20"/>
          <w:szCs w:val="20"/>
        </w:rPr>
        <w:t>.</w:t>
      </w:r>
    </w:p>
    <w:p w14:paraId="51AF3C66" w14:textId="77777777" w:rsidR="009B6C7F" w:rsidRPr="009B6C7F" w:rsidRDefault="009B6C7F" w:rsidP="009B6C7F">
      <w:pPr>
        <w:widowControl w:val="0"/>
        <w:jc w:val="center"/>
        <w:rPr>
          <w:rFonts w:ascii="GHEA Grapalat" w:hAnsi="GHEA Grapalat"/>
          <w:sz w:val="20"/>
          <w:szCs w:val="20"/>
        </w:rPr>
      </w:pPr>
      <w:r w:rsidRPr="00FD542C">
        <w:rPr>
          <w:rFonts w:ascii="GHEA Grapalat" w:hAnsi="GHEA Grapalat"/>
          <w:sz w:val="20"/>
          <w:szCs w:val="20"/>
        </w:rPr>
        <w:br w:type="page"/>
      </w:r>
      <w:r w:rsidRPr="009B6C7F">
        <w:rPr>
          <w:rFonts w:ascii="GHEA Grapalat" w:hAnsi="GHEA Grapalat"/>
          <w:sz w:val="20"/>
          <w:szCs w:val="20"/>
        </w:rPr>
        <w:lastRenderedPageBreak/>
        <w:t>ЧАСТЬ I</w:t>
      </w:r>
    </w:p>
    <w:p w14:paraId="4AACFE2E" w14:textId="77777777" w:rsidR="009B6C7F" w:rsidRPr="009B6C7F" w:rsidRDefault="009B6C7F" w:rsidP="009B6C7F">
      <w:pPr>
        <w:pStyle w:val="Heading3"/>
        <w:keepNext w:val="0"/>
        <w:widowControl w:val="0"/>
        <w:spacing w:line="240" w:lineRule="auto"/>
        <w:rPr>
          <w:rFonts w:ascii="GHEA Grapalat" w:hAnsi="GHEA Grapalat"/>
        </w:rPr>
      </w:pPr>
    </w:p>
    <w:p w14:paraId="699FFE7B" w14:textId="77777777" w:rsidR="009B6C7F" w:rsidRPr="006C2EF7" w:rsidRDefault="009B6C7F" w:rsidP="009B6C7F">
      <w:pPr>
        <w:widowControl w:val="0"/>
        <w:jc w:val="center"/>
        <w:rPr>
          <w:rFonts w:ascii="GHEA Grapalat" w:hAnsi="GHEA Grapalat" w:cs="Sylfaen"/>
          <w:b/>
          <w:sz w:val="20"/>
          <w:szCs w:val="20"/>
        </w:rPr>
      </w:pPr>
      <w:r w:rsidRPr="009B6C7F">
        <w:rPr>
          <w:rFonts w:ascii="GHEA Grapalat" w:hAnsi="GHEA Grapalat"/>
          <w:b/>
          <w:sz w:val="20"/>
          <w:szCs w:val="20"/>
        </w:rPr>
        <w:t xml:space="preserve">1. </w:t>
      </w:r>
      <w:r w:rsidRPr="006C2EF7">
        <w:rPr>
          <w:rFonts w:ascii="GHEA Grapalat" w:hAnsi="GHEA Grapalat"/>
          <w:b/>
          <w:sz w:val="20"/>
          <w:szCs w:val="20"/>
        </w:rPr>
        <w:t>ХАРАКТЕРИСТИКА ПРЕДМЕТА ЗАКУПКИ</w:t>
      </w:r>
    </w:p>
    <w:p w14:paraId="39F2915F" w14:textId="0D5F2EF8" w:rsidR="009B6C7F" w:rsidRPr="009B6C7F" w:rsidRDefault="009B6C7F" w:rsidP="009B6C7F">
      <w:pPr>
        <w:pStyle w:val="Heading3"/>
        <w:keepNext w:val="0"/>
        <w:widowControl w:val="0"/>
        <w:tabs>
          <w:tab w:val="left" w:pos="1134"/>
        </w:tabs>
        <w:spacing w:line="240" w:lineRule="auto"/>
        <w:ind w:firstLine="567"/>
        <w:jc w:val="both"/>
        <w:rPr>
          <w:rFonts w:ascii="GHEA Grapalat" w:hAnsi="GHEA Grapalat"/>
          <w:i w:val="0"/>
        </w:rPr>
      </w:pPr>
      <w:r w:rsidRPr="006C2EF7">
        <w:rPr>
          <w:rFonts w:ascii="GHEA Grapalat" w:hAnsi="GHEA Grapalat"/>
          <w:i w:val="0"/>
        </w:rPr>
        <w:t>1.1.</w:t>
      </w:r>
      <w:r w:rsidRPr="006C2EF7">
        <w:rPr>
          <w:rFonts w:ascii="GHEA Grapalat" w:hAnsi="GHEA Grapalat"/>
          <w:i w:val="0"/>
        </w:rPr>
        <w:tab/>
        <w:t xml:space="preserve">Предметом закупки является приобретение </w:t>
      </w:r>
      <w:r w:rsidR="005F39C8" w:rsidRPr="006C2EF7">
        <w:rPr>
          <w:rFonts w:ascii="GHEA Grapalat" w:hAnsi="GHEA Grapalat"/>
          <w:i w:val="0"/>
        </w:rPr>
        <w:t>"</w:t>
      </w:r>
      <w:r w:rsidR="005F39C8" w:rsidRPr="006C2EF7">
        <w:rPr>
          <w:rFonts w:ascii="GHEA Grapalat" w:hAnsi="GHEA Grapalat"/>
          <w:b/>
          <w:bCs/>
          <w:i w:val="0"/>
        </w:rPr>
        <w:t>зимних шинов</w:t>
      </w:r>
      <w:r w:rsidR="005F39C8" w:rsidRPr="006C2EF7">
        <w:rPr>
          <w:rFonts w:ascii="GHEA Grapalat" w:hAnsi="GHEA Grapalat"/>
          <w:i w:val="0"/>
        </w:rPr>
        <w:t>"</w:t>
      </w:r>
      <w:r w:rsidR="005F39C8" w:rsidRPr="006C2EF7">
        <w:rPr>
          <w:rFonts w:ascii="GHEA Grapalat" w:hAnsi="GHEA Grapalat"/>
          <w:iCs/>
        </w:rPr>
        <w:t xml:space="preserve"> </w:t>
      </w:r>
      <w:r w:rsidR="009D51F9" w:rsidRPr="006C2EF7">
        <w:rPr>
          <w:rFonts w:ascii="GHEA Grapalat" w:hAnsi="GHEA Grapalat"/>
          <w:i w:val="0"/>
        </w:rPr>
        <w:t xml:space="preserve">(далее — также товар) для нужд </w:t>
      </w:r>
      <w:r w:rsidR="009D51F9" w:rsidRPr="006C2EF7">
        <w:rPr>
          <w:rFonts w:ascii="GHEA Grapalat" w:hAnsi="GHEA Grapalat"/>
          <w:b/>
          <w:i w:val="0"/>
        </w:rPr>
        <w:t>ЗАО "Скорая медицинская помощь"</w:t>
      </w:r>
      <w:r w:rsidR="009D51F9" w:rsidRPr="006C2EF7">
        <w:rPr>
          <w:rFonts w:ascii="GHEA Grapalat" w:hAnsi="GHEA Grapalat"/>
          <w:i w:val="0"/>
        </w:rPr>
        <w:t>, котор</w:t>
      </w:r>
      <w:r w:rsidR="005F39C8" w:rsidRPr="006C2EF7">
        <w:rPr>
          <w:rFonts w:ascii="GHEA Grapalat" w:hAnsi="GHEA Grapalat"/>
          <w:i w:val="0"/>
        </w:rPr>
        <w:t>о</w:t>
      </w:r>
      <w:r w:rsidR="009D51F9" w:rsidRPr="006C2EF7">
        <w:rPr>
          <w:rFonts w:ascii="GHEA Grapalat" w:hAnsi="GHEA Grapalat"/>
          <w:i w:val="0"/>
        </w:rPr>
        <w:t>е сгруппирован</w:t>
      </w:r>
      <w:r w:rsidR="005F39C8" w:rsidRPr="006C2EF7">
        <w:rPr>
          <w:rFonts w:ascii="GHEA Grapalat" w:hAnsi="GHEA Grapalat"/>
          <w:i w:val="0"/>
        </w:rPr>
        <w:t>но</w:t>
      </w:r>
      <w:r w:rsidR="009D51F9" w:rsidRPr="006C2EF7">
        <w:rPr>
          <w:rFonts w:ascii="GHEA Grapalat" w:hAnsi="GHEA Grapalat"/>
          <w:i w:val="0"/>
        </w:rPr>
        <w:t xml:space="preserve"> в лоты "</w:t>
      </w:r>
      <w:r w:rsidR="005F39C8" w:rsidRPr="006C2EF7">
        <w:rPr>
          <w:rFonts w:ascii="GHEA Grapalat" w:hAnsi="GHEA Grapalat"/>
          <w:i w:val="0"/>
        </w:rPr>
        <w:t>1</w:t>
      </w:r>
      <w:r w:rsidR="009D51F9" w:rsidRPr="006C2EF7">
        <w:rPr>
          <w:rFonts w:ascii="GHEA Grapalat" w:hAnsi="GHEA Grapalat"/>
          <w:i w:val="0"/>
        </w:rPr>
        <w:t>".</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2"/>
        <w:gridCol w:w="1802"/>
        <w:gridCol w:w="6176"/>
      </w:tblGrid>
      <w:tr w:rsidR="009D51F9" w:rsidRPr="009D51F9" w14:paraId="1A6E0202" w14:textId="77777777" w:rsidTr="003B1C94">
        <w:trPr>
          <w:jc w:val="center"/>
        </w:trPr>
        <w:tc>
          <w:tcPr>
            <w:tcW w:w="3544" w:type="dxa"/>
            <w:gridSpan w:val="2"/>
            <w:vAlign w:val="center"/>
          </w:tcPr>
          <w:p w14:paraId="0BBF668C" w14:textId="77777777" w:rsidR="009D51F9" w:rsidRPr="009D51F9" w:rsidRDefault="009D51F9" w:rsidP="009D51F9">
            <w:pPr>
              <w:pStyle w:val="BodyTextIndent2"/>
              <w:widowControl w:val="0"/>
              <w:spacing w:after="0" w:line="240" w:lineRule="auto"/>
              <w:jc w:val="center"/>
              <w:rPr>
                <w:rFonts w:ascii="GHEA Grapalat" w:hAnsi="GHEA Grapalat"/>
                <w:b/>
                <w:i/>
                <w:sz w:val="20"/>
                <w:szCs w:val="20"/>
              </w:rPr>
            </w:pPr>
            <w:r w:rsidRPr="009D51F9">
              <w:rPr>
                <w:rFonts w:ascii="GHEA Grapalat" w:hAnsi="GHEA Grapalat"/>
                <w:b/>
                <w:i/>
                <w:sz w:val="20"/>
                <w:szCs w:val="20"/>
              </w:rPr>
              <w:t>Лотов</w:t>
            </w:r>
          </w:p>
        </w:tc>
        <w:tc>
          <w:tcPr>
            <w:tcW w:w="6176" w:type="dxa"/>
            <w:vMerge w:val="restart"/>
            <w:vAlign w:val="center"/>
          </w:tcPr>
          <w:p w14:paraId="48CDCE3E" w14:textId="77777777" w:rsidR="009D51F9" w:rsidRPr="009D51F9" w:rsidRDefault="009D51F9" w:rsidP="009D51F9">
            <w:pPr>
              <w:pStyle w:val="BodyTextIndent2"/>
              <w:widowControl w:val="0"/>
              <w:spacing w:after="0" w:line="240" w:lineRule="auto"/>
              <w:jc w:val="center"/>
              <w:rPr>
                <w:rFonts w:ascii="GHEA Grapalat" w:hAnsi="GHEA Grapalat"/>
                <w:b/>
                <w:i/>
                <w:sz w:val="20"/>
                <w:szCs w:val="20"/>
              </w:rPr>
            </w:pPr>
            <w:r w:rsidRPr="009D51F9">
              <w:rPr>
                <w:rFonts w:ascii="GHEA Grapalat" w:hAnsi="GHEA Grapalat"/>
                <w:b/>
                <w:i/>
                <w:sz w:val="20"/>
                <w:szCs w:val="20"/>
              </w:rPr>
              <w:t>Наименование лота</w:t>
            </w:r>
          </w:p>
        </w:tc>
      </w:tr>
      <w:tr w:rsidR="009D51F9" w:rsidRPr="009D51F9" w14:paraId="4A0EEF43" w14:textId="77777777" w:rsidTr="003B1C94">
        <w:trPr>
          <w:jc w:val="center"/>
        </w:trPr>
        <w:tc>
          <w:tcPr>
            <w:tcW w:w="1742" w:type="dxa"/>
            <w:vAlign w:val="center"/>
          </w:tcPr>
          <w:p w14:paraId="094FC645" w14:textId="77777777" w:rsidR="009D51F9" w:rsidRPr="009D51F9" w:rsidRDefault="009D51F9" w:rsidP="009D51F9">
            <w:pPr>
              <w:pStyle w:val="BodyTextIndent2"/>
              <w:widowControl w:val="0"/>
              <w:spacing w:after="0" w:line="240" w:lineRule="auto"/>
              <w:jc w:val="center"/>
              <w:rPr>
                <w:rFonts w:ascii="GHEA Grapalat" w:hAnsi="GHEA Grapalat"/>
                <w:sz w:val="20"/>
                <w:szCs w:val="20"/>
              </w:rPr>
            </w:pPr>
            <w:r w:rsidRPr="009D51F9">
              <w:rPr>
                <w:rFonts w:ascii="GHEA Grapalat" w:hAnsi="GHEA Grapalat"/>
                <w:b/>
                <w:i/>
                <w:sz w:val="20"/>
                <w:szCs w:val="20"/>
              </w:rPr>
              <w:t>Номера</w:t>
            </w:r>
          </w:p>
        </w:tc>
        <w:tc>
          <w:tcPr>
            <w:tcW w:w="1802" w:type="dxa"/>
            <w:vAlign w:val="center"/>
          </w:tcPr>
          <w:p w14:paraId="5475F9BD" w14:textId="77777777" w:rsidR="009D51F9" w:rsidRPr="009D51F9" w:rsidRDefault="009D51F9" w:rsidP="009D51F9">
            <w:pPr>
              <w:pStyle w:val="BodyTextIndent2"/>
              <w:widowControl w:val="0"/>
              <w:spacing w:after="0" w:line="240" w:lineRule="auto"/>
              <w:ind w:left="0"/>
              <w:jc w:val="center"/>
              <w:rPr>
                <w:rFonts w:ascii="GHEA Grapalat" w:hAnsi="GHEA Grapalat"/>
                <w:b/>
                <w:i/>
                <w:sz w:val="20"/>
                <w:szCs w:val="20"/>
              </w:rPr>
            </w:pPr>
            <w:r w:rsidRPr="009D51F9">
              <w:rPr>
                <w:rFonts w:ascii="GHEA Grapalat" w:hAnsi="GHEA Grapalat"/>
                <w:b/>
                <w:i/>
                <w:sz w:val="20"/>
                <w:szCs w:val="20"/>
              </w:rPr>
              <w:t>Цена закупки</w:t>
            </w:r>
          </w:p>
        </w:tc>
        <w:tc>
          <w:tcPr>
            <w:tcW w:w="6176" w:type="dxa"/>
            <w:vMerge/>
            <w:vAlign w:val="center"/>
          </w:tcPr>
          <w:p w14:paraId="4CFABC19" w14:textId="77777777" w:rsidR="009D51F9" w:rsidRPr="009D51F9" w:rsidRDefault="009D51F9" w:rsidP="009D51F9">
            <w:pPr>
              <w:pStyle w:val="BodyTextIndent2"/>
              <w:widowControl w:val="0"/>
              <w:spacing w:after="0" w:line="240" w:lineRule="auto"/>
              <w:jc w:val="center"/>
              <w:rPr>
                <w:rFonts w:ascii="GHEA Grapalat" w:hAnsi="GHEA Grapalat"/>
                <w:b/>
                <w:i/>
                <w:sz w:val="20"/>
                <w:szCs w:val="20"/>
              </w:rPr>
            </w:pPr>
          </w:p>
        </w:tc>
      </w:tr>
      <w:tr w:rsidR="00B5367A" w:rsidRPr="00B5367A" w14:paraId="5ACC404A" w14:textId="77777777" w:rsidTr="00B5367A">
        <w:trPr>
          <w:jc w:val="center"/>
        </w:trPr>
        <w:tc>
          <w:tcPr>
            <w:tcW w:w="1742" w:type="dxa"/>
            <w:shd w:val="clear" w:color="auto" w:fill="auto"/>
            <w:vAlign w:val="center"/>
          </w:tcPr>
          <w:p w14:paraId="39FDB18F" w14:textId="01880BDE" w:rsidR="006C2EF7" w:rsidRPr="00B5367A" w:rsidRDefault="006C2EF7" w:rsidP="006C2EF7">
            <w:pPr>
              <w:pStyle w:val="BodyTextIndent2"/>
              <w:widowControl w:val="0"/>
              <w:spacing w:after="0" w:line="240" w:lineRule="auto"/>
              <w:jc w:val="center"/>
              <w:rPr>
                <w:rFonts w:ascii="GHEA Grapalat" w:hAnsi="GHEA Grapalat"/>
                <w:sz w:val="20"/>
                <w:szCs w:val="20"/>
              </w:rPr>
            </w:pPr>
            <w:r w:rsidRPr="00B5367A">
              <w:rPr>
                <w:rFonts w:ascii="GHEA Grapalat" w:hAnsi="GHEA Grapalat"/>
                <w:sz w:val="20"/>
                <w:szCs w:val="20"/>
                <w:lang w:val="hy-AM"/>
              </w:rPr>
              <w:t>1</w:t>
            </w:r>
          </w:p>
        </w:tc>
        <w:tc>
          <w:tcPr>
            <w:tcW w:w="1802" w:type="dxa"/>
            <w:shd w:val="clear" w:color="auto" w:fill="auto"/>
            <w:vAlign w:val="center"/>
          </w:tcPr>
          <w:p w14:paraId="54919B15" w14:textId="4CBEAE18" w:rsidR="006C2EF7" w:rsidRPr="00B5367A" w:rsidRDefault="00B5367A" w:rsidP="006C2EF7">
            <w:pPr>
              <w:pStyle w:val="BodyTextIndent2"/>
              <w:widowControl w:val="0"/>
              <w:spacing w:after="0" w:line="240" w:lineRule="auto"/>
              <w:jc w:val="center"/>
              <w:rPr>
                <w:rFonts w:ascii="GHEA Grapalat" w:hAnsi="GHEA Grapalat"/>
                <w:sz w:val="20"/>
                <w:szCs w:val="20"/>
              </w:rPr>
            </w:pPr>
            <w:r w:rsidRPr="00B5367A">
              <w:rPr>
                <w:rFonts w:ascii="GHEA Grapalat" w:hAnsi="GHEA Grapalat"/>
                <w:sz w:val="20"/>
                <w:szCs w:val="20"/>
                <w:lang w:val="hy-AM"/>
              </w:rPr>
              <w:t>324.000</w:t>
            </w:r>
          </w:p>
        </w:tc>
        <w:tc>
          <w:tcPr>
            <w:tcW w:w="6176" w:type="dxa"/>
            <w:shd w:val="clear" w:color="auto" w:fill="auto"/>
            <w:vAlign w:val="center"/>
          </w:tcPr>
          <w:p w14:paraId="70F75030" w14:textId="1F5968DF" w:rsidR="006C2EF7" w:rsidRPr="00B5367A" w:rsidRDefault="00925296" w:rsidP="006C2EF7">
            <w:pPr>
              <w:pStyle w:val="BodyTextIndent2"/>
              <w:widowControl w:val="0"/>
              <w:spacing w:after="0" w:line="240" w:lineRule="auto"/>
              <w:rPr>
                <w:rFonts w:ascii="GHEA Grapalat" w:hAnsi="GHEA Grapalat"/>
                <w:sz w:val="20"/>
                <w:szCs w:val="20"/>
                <w:u w:val="single"/>
                <w:vertAlign w:val="subscript"/>
              </w:rPr>
            </w:pPr>
            <w:r w:rsidRPr="00B5367A">
              <w:rPr>
                <w:rFonts w:ascii="GHEA Grapalat" w:hAnsi="GHEA Grapalat" w:cs="Calibri"/>
                <w:sz w:val="20"/>
                <w:szCs w:val="20"/>
              </w:rPr>
              <w:t xml:space="preserve">Шина </w:t>
            </w:r>
            <w:r w:rsidR="00B5367A" w:rsidRPr="00B5367A">
              <w:rPr>
                <w:rFonts w:ascii="GHEA Grapalat" w:hAnsi="GHEA Grapalat"/>
                <w:sz w:val="20"/>
                <w:szCs w:val="20"/>
              </w:rPr>
              <w:t>195/</w:t>
            </w:r>
            <w:r w:rsidR="00B5367A" w:rsidRPr="00B5367A">
              <w:rPr>
                <w:rFonts w:ascii="GHEA Grapalat" w:hAnsi="GHEA Grapalat"/>
                <w:sz w:val="20"/>
                <w:szCs w:val="20"/>
                <w:lang w:val="en-US"/>
              </w:rPr>
              <w:t>70</w:t>
            </w:r>
            <w:r w:rsidR="00B5367A" w:rsidRPr="00B5367A">
              <w:rPr>
                <w:rFonts w:ascii="GHEA Grapalat" w:hAnsi="GHEA Grapalat"/>
                <w:sz w:val="20"/>
                <w:szCs w:val="20"/>
              </w:rPr>
              <w:t xml:space="preserve"> 15</w:t>
            </w:r>
            <w:r w:rsidR="00B5367A" w:rsidRPr="00B5367A">
              <w:rPr>
                <w:rFonts w:ascii="GHEA Grapalat" w:hAnsi="GHEA Grapalat"/>
                <w:sz w:val="20"/>
                <w:szCs w:val="20"/>
                <w:lang w:val="en-US"/>
              </w:rPr>
              <w:t>C</w:t>
            </w:r>
            <w:r w:rsidR="00B5367A" w:rsidRPr="00B5367A">
              <w:rPr>
                <w:rFonts w:ascii="GHEA Grapalat" w:hAnsi="GHEA Grapalat"/>
                <w:sz w:val="20"/>
                <w:szCs w:val="20"/>
              </w:rPr>
              <w:t xml:space="preserve"> </w:t>
            </w:r>
            <w:r w:rsidRPr="00B5367A">
              <w:rPr>
                <w:rFonts w:ascii="GHEA Grapalat" w:hAnsi="GHEA Grapalat" w:cs="Calibri"/>
                <w:sz w:val="20"/>
                <w:szCs w:val="20"/>
              </w:rPr>
              <w:t>(зимние)</w:t>
            </w:r>
          </w:p>
        </w:tc>
      </w:tr>
    </w:tbl>
    <w:p w14:paraId="4A5149F3" w14:textId="77777777" w:rsidR="009D51F9" w:rsidRDefault="009D51F9" w:rsidP="009B6C7F">
      <w:pPr>
        <w:pStyle w:val="BodyTextIndent2"/>
        <w:widowControl w:val="0"/>
        <w:spacing w:after="0" w:line="240" w:lineRule="auto"/>
        <w:ind w:firstLine="567"/>
        <w:rPr>
          <w:rFonts w:ascii="GHEA Grapalat" w:hAnsi="GHEA Grapalat"/>
          <w:sz w:val="20"/>
          <w:szCs w:val="20"/>
        </w:rPr>
      </w:pPr>
    </w:p>
    <w:p w14:paraId="1BC6BA17" w14:textId="656BF6D5" w:rsidR="009B6C7F" w:rsidRPr="009B6C7F" w:rsidRDefault="009B6C7F" w:rsidP="005F39C8">
      <w:pPr>
        <w:pStyle w:val="BodyTextIndent2"/>
        <w:widowControl w:val="0"/>
        <w:spacing w:after="0" w:line="240" w:lineRule="auto"/>
        <w:ind w:firstLine="567"/>
        <w:rPr>
          <w:rFonts w:ascii="GHEA Grapalat" w:hAnsi="GHEA Grapalat"/>
          <w:sz w:val="20"/>
          <w:szCs w:val="20"/>
        </w:rPr>
      </w:pPr>
      <w:r w:rsidRPr="009B6C7F">
        <w:rPr>
          <w:rFonts w:ascii="GHEA Grapalat" w:hAnsi="GHEA Grapalat"/>
          <w:sz w:val="20"/>
          <w:szCs w:val="20"/>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  </w:t>
      </w:r>
    </w:p>
    <w:p w14:paraId="31DDD6B4" w14:textId="77777777" w:rsidR="009B6C7F" w:rsidRPr="009B6C7F" w:rsidRDefault="009B6C7F" w:rsidP="009B6C7F">
      <w:pPr>
        <w:widowControl w:val="0"/>
        <w:ind w:firstLine="567"/>
        <w:jc w:val="center"/>
        <w:rPr>
          <w:rFonts w:ascii="GHEA Grapalat" w:hAnsi="GHEA Grapalat" w:cs="Sylfaen"/>
          <w:i/>
          <w:sz w:val="20"/>
          <w:szCs w:val="20"/>
        </w:rPr>
      </w:pPr>
    </w:p>
    <w:p w14:paraId="268282C5" w14:textId="77777777" w:rsidR="009B6C7F" w:rsidRPr="009B6C7F" w:rsidRDefault="009B6C7F" w:rsidP="009B6C7F">
      <w:pPr>
        <w:widowControl w:val="0"/>
        <w:jc w:val="center"/>
        <w:rPr>
          <w:rFonts w:ascii="GHEA Grapalat" w:hAnsi="GHEA Grapalat"/>
          <w:b/>
          <w:sz w:val="20"/>
          <w:szCs w:val="20"/>
        </w:rPr>
      </w:pPr>
      <w:r w:rsidRPr="009B6C7F">
        <w:rPr>
          <w:rFonts w:ascii="GHEA Grapalat" w:hAnsi="GHEA Grapalat"/>
          <w:b/>
          <w:sz w:val="20"/>
          <w:szCs w:val="20"/>
        </w:rPr>
        <w:t xml:space="preserve">2. ТРЕБОВАНИЯ К ПРАВУ УЧАСТНИКА НА УЧАСТИЕ, </w:t>
      </w:r>
      <w:r w:rsidRPr="009B6C7F">
        <w:rPr>
          <w:rFonts w:ascii="GHEA Grapalat" w:hAnsi="GHEA Grapalat"/>
          <w:b/>
          <w:sz w:val="20"/>
          <w:szCs w:val="20"/>
        </w:rPr>
        <w:br/>
        <w:t xml:space="preserve">КВАЛИФИКАЦИОННЫЕ КРИТЕРИИ И ПОРЯДОК ИХ ОЦЕНКИ </w:t>
      </w:r>
    </w:p>
    <w:p w14:paraId="77DF8F10" w14:textId="77777777" w:rsidR="009B6C7F" w:rsidRPr="009B6C7F" w:rsidRDefault="009B6C7F" w:rsidP="009B6C7F">
      <w:pPr>
        <w:widowControl w:val="0"/>
        <w:tabs>
          <w:tab w:val="left" w:pos="1134"/>
        </w:tabs>
        <w:ind w:firstLine="567"/>
        <w:jc w:val="both"/>
        <w:rPr>
          <w:rFonts w:ascii="GHEA Grapalat" w:hAnsi="GHEA Grapalat" w:cs="Arial Armenian"/>
          <w:sz w:val="20"/>
          <w:szCs w:val="20"/>
        </w:rPr>
      </w:pPr>
      <w:r w:rsidRPr="009B6C7F">
        <w:rPr>
          <w:rFonts w:ascii="GHEA Grapalat" w:hAnsi="GHEA Grapalat"/>
          <w:sz w:val="20"/>
          <w:szCs w:val="20"/>
        </w:rPr>
        <w:t>2.1.</w:t>
      </w:r>
      <w:r w:rsidRPr="009B6C7F">
        <w:rPr>
          <w:rFonts w:ascii="GHEA Grapalat" w:hAnsi="GHEA Grapalat"/>
          <w:sz w:val="20"/>
          <w:szCs w:val="20"/>
        </w:rPr>
        <w:tab/>
        <w:t>В настоящей процедуре не имеют права участвовать лица:</w:t>
      </w:r>
    </w:p>
    <w:p w14:paraId="56804E4D"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1)</w:t>
      </w:r>
      <w:r w:rsidRPr="009B6C7F">
        <w:rPr>
          <w:rFonts w:ascii="GHEA Grapalat" w:hAnsi="GHEA Grapalat"/>
          <w:sz w:val="20"/>
          <w:szCs w:val="20"/>
        </w:rPr>
        <w:tab/>
        <w:t xml:space="preserve">которые на день подачи заявки в судебном порядке признаны банкротом; </w:t>
      </w:r>
    </w:p>
    <w:p w14:paraId="1348B29F"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3)</w:t>
      </w:r>
      <w:r w:rsidRPr="009B6C7F">
        <w:rPr>
          <w:rFonts w:ascii="GHEA Grapalat" w:hAnsi="GHEA Grapalat"/>
          <w:sz w:val="20"/>
          <w:szCs w:val="20"/>
        </w:rPr>
        <w:tab/>
        <w:t>которые или представитель исполнительного органа которых в течение пяти лет, предшествующих дню подачи заявки, были осуждены за</w:t>
      </w:r>
      <w:r w:rsidRPr="009B6C7F">
        <w:rPr>
          <w:rFonts w:ascii="Courier New" w:hAnsi="Courier New" w:cs="Courier New"/>
          <w:sz w:val="20"/>
          <w:szCs w:val="20"/>
          <w:lang w:val="en-US"/>
        </w:rPr>
        <w:t> </w:t>
      </w:r>
      <w:r w:rsidRPr="009B6C7F">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9B6C7F">
        <w:rPr>
          <w:rFonts w:ascii="Courier New" w:hAnsi="Courier New" w:cs="Courier New"/>
          <w:sz w:val="20"/>
          <w:szCs w:val="20"/>
          <w:lang w:val="en-US"/>
        </w:rPr>
        <w:t> </w:t>
      </w:r>
      <w:r w:rsidRPr="009B6C7F">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погашена или  отменена;</w:t>
      </w:r>
    </w:p>
    <w:p w14:paraId="66F93EA6"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4)</w:t>
      </w:r>
      <w:r w:rsidRPr="009B6C7F">
        <w:rPr>
          <w:rFonts w:ascii="GHEA Grapalat" w:hAnsi="GHEA Grapalat"/>
          <w:sz w:val="20"/>
          <w:szCs w:val="20"/>
        </w:rPr>
        <w:tab/>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14:paraId="02E54BB0"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5)</w:t>
      </w:r>
      <w:r w:rsidRPr="009B6C7F">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9B6C7F">
        <w:rPr>
          <w:rFonts w:ascii="Courier New" w:hAnsi="Courier New" w:cs="Courier New"/>
          <w:sz w:val="20"/>
          <w:szCs w:val="20"/>
          <w:lang w:val="en-US"/>
        </w:rPr>
        <w:t> </w:t>
      </w:r>
      <w:r w:rsidRPr="009B6C7F">
        <w:rPr>
          <w:rFonts w:ascii="GHEA Grapalat" w:hAnsi="GHEA Grapalat"/>
          <w:sz w:val="20"/>
          <w:szCs w:val="20"/>
        </w:rPr>
        <w:t xml:space="preserve">закупках; </w:t>
      </w:r>
    </w:p>
    <w:p w14:paraId="31954933"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w:t>
      </w:r>
      <w:r w:rsidRPr="009B6C7F">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14:paraId="4725EE17"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152BBA8E" w14:textId="77777777" w:rsidR="009B6C7F" w:rsidRPr="009B6C7F" w:rsidRDefault="009B6C7F" w:rsidP="009B6C7F">
      <w:pPr>
        <w:widowControl w:val="0"/>
        <w:tabs>
          <w:tab w:val="left" w:pos="1134"/>
        </w:tabs>
        <w:ind w:firstLine="567"/>
        <w:contextualSpacing/>
        <w:rPr>
          <w:rFonts w:ascii="GHEA Grapalat" w:hAnsi="GHEA Grapalat"/>
          <w:sz w:val="20"/>
          <w:szCs w:val="20"/>
        </w:rPr>
      </w:pPr>
      <w:r w:rsidRPr="009B6C7F">
        <w:rPr>
          <w:rFonts w:ascii="GHEA Grapalat" w:hAnsi="GHEA Grapalat"/>
          <w:sz w:val="20"/>
          <w:szCs w:val="20"/>
        </w:rPr>
        <w:t>Участник включается в список участников, не имеющих права на участие в процессе закупок (далее также список), если:</w:t>
      </w:r>
    </w:p>
    <w:p w14:paraId="49A09707" w14:textId="77777777" w:rsidR="009B6C7F" w:rsidRPr="009B6C7F" w:rsidRDefault="009B6C7F" w:rsidP="009B6C7F">
      <w:pPr>
        <w:pStyle w:val="ListParagraph"/>
        <w:widowControl w:val="0"/>
        <w:numPr>
          <w:ilvl w:val="0"/>
          <w:numId w:val="30"/>
        </w:numPr>
        <w:tabs>
          <w:tab w:val="left" w:pos="1134"/>
        </w:tabs>
        <w:ind w:left="426"/>
        <w:contextualSpacing/>
        <w:jc w:val="both"/>
        <w:rPr>
          <w:rFonts w:ascii="GHEA Grapalat" w:hAnsi="GHEA Grapalat"/>
          <w:sz w:val="20"/>
          <w:szCs w:val="20"/>
        </w:rPr>
      </w:pPr>
      <w:r w:rsidRPr="009B6C7F">
        <w:rPr>
          <w:rFonts w:ascii="GHEA Grapalat" w:hAnsi="GHEA Grapalat"/>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30CEBF49" w14:textId="77777777" w:rsidR="009B6C7F" w:rsidRPr="009B6C7F" w:rsidRDefault="009B6C7F" w:rsidP="009B6C7F">
      <w:pPr>
        <w:pStyle w:val="ListParagraph"/>
        <w:widowControl w:val="0"/>
        <w:numPr>
          <w:ilvl w:val="0"/>
          <w:numId w:val="30"/>
        </w:numPr>
        <w:tabs>
          <w:tab w:val="left" w:pos="1134"/>
        </w:tabs>
        <w:ind w:left="426" w:hanging="284"/>
        <w:contextualSpacing/>
        <w:jc w:val="both"/>
        <w:rPr>
          <w:rFonts w:ascii="GHEA Grapalat" w:hAnsi="GHEA Grapalat"/>
          <w:sz w:val="20"/>
          <w:szCs w:val="20"/>
        </w:rPr>
      </w:pPr>
      <w:r w:rsidRPr="009B6C7F">
        <w:rPr>
          <w:rFonts w:ascii="GHEA Grapalat" w:hAnsi="GHEA Grapalat"/>
          <w:sz w:val="20"/>
          <w:szCs w:val="20"/>
        </w:rPr>
        <w:t>в качестве отобранного участника отказался или лишился  права заключения договора.</w:t>
      </w:r>
    </w:p>
    <w:p w14:paraId="068D21E6" w14:textId="77777777" w:rsidR="009B6C7F" w:rsidRPr="009B6C7F" w:rsidRDefault="009B6C7F" w:rsidP="009B6C7F">
      <w:pPr>
        <w:widowControl w:val="0"/>
        <w:tabs>
          <w:tab w:val="left" w:pos="1134"/>
        </w:tabs>
        <w:ind w:firstLine="567"/>
        <w:jc w:val="both"/>
        <w:rPr>
          <w:rFonts w:ascii="GHEA Grapalat" w:hAnsi="GHEA Grapalat" w:cs="Sylfaen"/>
          <w:sz w:val="20"/>
          <w:szCs w:val="20"/>
        </w:rPr>
      </w:pPr>
    </w:p>
    <w:p w14:paraId="6F5A27E1"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2.2.</w:t>
      </w:r>
      <w:r w:rsidRPr="009B6C7F">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2.1.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70B8CCD6"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2.3.</w:t>
      </w:r>
      <w:r w:rsidRPr="009B6C7F">
        <w:rPr>
          <w:rFonts w:ascii="GHEA Grapalat" w:hAnsi="GHEA Grapalat"/>
          <w:sz w:val="20"/>
          <w:szCs w:val="20"/>
        </w:rPr>
        <w:tab/>
        <w:t>Включение участника в список, предусмотренный пунктом 6 части 1 статьи 6 Закона, в период его нахождения автоматически приводит к ограничению права аффилированных с ним лиц на участие в процессе закупок.</w:t>
      </w:r>
    </w:p>
    <w:p w14:paraId="7C970F5F"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4A35A36D"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sz w:val="20"/>
          <w:szCs w:val="20"/>
        </w:rPr>
      </w:pPr>
      <w:r w:rsidRPr="009B6C7F">
        <w:rPr>
          <w:rFonts w:ascii="GHEA Grapalat" w:hAnsi="GHEA Grapalat"/>
          <w:sz w:val="20"/>
          <w:szCs w:val="20"/>
        </w:rPr>
        <w:t>По смыслу пункта 119 Порядка:</w:t>
      </w:r>
    </w:p>
    <w:p w14:paraId="06CB6671"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sz w:val="20"/>
          <w:szCs w:val="20"/>
        </w:rPr>
        <w:t>1)</w:t>
      </w:r>
      <w:r w:rsidRPr="009B6C7F">
        <w:rPr>
          <w:rFonts w:ascii="GHEA Grapalat" w:hAnsi="GHEA Grapalat"/>
          <w:sz w:val="20"/>
          <w:szCs w:val="20"/>
        </w:rPr>
        <w:tab/>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w:t>
      </w:r>
      <w:r w:rsidRPr="009B6C7F">
        <w:rPr>
          <w:rFonts w:ascii="GHEA Grapalat" w:hAnsi="GHEA Grapalat"/>
          <w:sz w:val="20"/>
          <w:szCs w:val="20"/>
        </w:rPr>
        <w:lastRenderedPageBreak/>
        <w:t>из общих экономических интересов,</w:t>
      </w:r>
      <w:r w:rsidRPr="009B6C7F">
        <w:rPr>
          <w:rFonts w:ascii="GHEA Grapalat" w:hAnsi="GHEA Grapalat"/>
          <w:color w:val="000000"/>
          <w:sz w:val="20"/>
          <w:szCs w:val="20"/>
        </w:rPr>
        <w:t xml:space="preserve"> </w:t>
      </w:r>
    </w:p>
    <w:p w14:paraId="4425A85C"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2)</w:t>
      </w:r>
      <w:r w:rsidRPr="009B6C7F">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73B8AACF"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а.</w:t>
      </w:r>
      <w:r w:rsidRPr="009B6C7F">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14:paraId="0E7DBBCA"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б.</w:t>
      </w:r>
      <w:r w:rsidRPr="009B6C7F">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14:paraId="089A0024"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в.</w:t>
      </w:r>
      <w:r w:rsidRPr="009B6C7F">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17040AB2"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г.</w:t>
      </w:r>
      <w:r w:rsidRPr="009B6C7F">
        <w:rPr>
          <w:rFonts w:ascii="GHEA Grapalat" w:hAnsi="GHEA Grapalat"/>
          <w:color w:val="000000"/>
          <w:sz w:val="20"/>
          <w:szCs w:val="20"/>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11B0930"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sz w:val="20"/>
          <w:szCs w:val="20"/>
        </w:rPr>
        <w:t>3)</w:t>
      </w:r>
      <w:r w:rsidRPr="009B6C7F">
        <w:rPr>
          <w:rFonts w:ascii="GHEA Grapalat" w:hAnsi="GHEA Grapalat"/>
          <w:sz w:val="20"/>
          <w:szCs w:val="20"/>
        </w:rPr>
        <w:tab/>
        <w:t>участники, не имеющие статуса физического лица, считаются взаимосвязанными, если:</w:t>
      </w:r>
    </w:p>
    <w:p w14:paraId="553C2498"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а.</w:t>
      </w:r>
      <w:r w:rsidRPr="009B6C7F">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9B6C7F">
        <w:rPr>
          <w:rFonts w:ascii="Courier New" w:hAnsi="Courier New" w:cs="Courier New"/>
          <w:color w:val="000000"/>
          <w:sz w:val="20"/>
          <w:szCs w:val="20"/>
          <w:lang w:val="en-US"/>
        </w:rPr>
        <w:t> </w:t>
      </w:r>
      <w:r w:rsidRPr="009B6C7F">
        <w:rPr>
          <w:rFonts w:ascii="GHEA Grapalat" w:hAnsi="GHEA Grapalat"/>
          <w:color w:val="000000"/>
          <w:sz w:val="20"/>
          <w:szCs w:val="20"/>
        </w:rPr>
        <w:t>лица;</w:t>
      </w:r>
    </w:p>
    <w:p w14:paraId="7F54B0DC"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б.</w:t>
      </w:r>
      <w:r w:rsidRPr="009B6C7F">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6F11D95C"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sz w:val="20"/>
          <w:szCs w:val="20"/>
        </w:rPr>
      </w:pPr>
      <w:r w:rsidRPr="009B6C7F">
        <w:rPr>
          <w:rFonts w:ascii="GHEA Grapalat" w:hAnsi="GHEA Grapalat"/>
          <w:color w:val="000000"/>
          <w:sz w:val="20"/>
          <w:szCs w:val="20"/>
        </w:rPr>
        <w:t>в.</w:t>
      </w:r>
      <w:r w:rsidRPr="009B6C7F">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1ACC9EED" w14:textId="77777777" w:rsidR="009B6C7F" w:rsidRPr="009B6C7F" w:rsidRDefault="009B6C7F" w:rsidP="009B6C7F">
      <w:pPr>
        <w:pStyle w:val="NormalWeb"/>
        <w:widowControl w:val="0"/>
        <w:tabs>
          <w:tab w:val="left" w:pos="1134"/>
        </w:tabs>
        <w:spacing w:before="0" w:beforeAutospacing="0" w:after="0" w:afterAutospacing="0"/>
        <w:ind w:firstLine="567"/>
        <w:jc w:val="both"/>
        <w:rPr>
          <w:rFonts w:ascii="GHEA Grapalat" w:hAnsi="GHEA Grapalat"/>
          <w:color w:val="000000"/>
          <w:sz w:val="20"/>
          <w:szCs w:val="20"/>
        </w:rPr>
      </w:pPr>
      <w:r w:rsidRPr="009B6C7F">
        <w:rPr>
          <w:rFonts w:ascii="GHEA Grapalat" w:hAnsi="GHEA Grapalat"/>
          <w:color w:val="000000"/>
          <w:sz w:val="20"/>
          <w:szCs w:val="20"/>
        </w:rPr>
        <w:t>г.</w:t>
      </w:r>
      <w:r w:rsidRPr="009B6C7F">
        <w:rPr>
          <w:rFonts w:ascii="GHEA Grapalat" w:hAnsi="GHEA Grapalat"/>
          <w:color w:val="000000"/>
          <w:sz w:val="20"/>
          <w:szCs w:val="20"/>
        </w:rPr>
        <w:tab/>
        <w:t>они действовали или действуют согласованно, исходя из общих экономических интересов.</w:t>
      </w:r>
    </w:p>
    <w:p w14:paraId="36F9B15B" w14:textId="77777777" w:rsidR="009B6C7F" w:rsidRPr="009B6C7F" w:rsidRDefault="009B6C7F" w:rsidP="009B6C7F">
      <w:pPr>
        <w:widowControl w:val="0"/>
        <w:tabs>
          <w:tab w:val="left" w:pos="1134"/>
        </w:tabs>
        <w:ind w:firstLine="567"/>
        <w:jc w:val="both"/>
        <w:rPr>
          <w:rFonts w:ascii="GHEA Grapalat" w:hAnsi="GHEA Grapalat"/>
          <w:color w:val="000000"/>
          <w:sz w:val="20"/>
          <w:szCs w:val="20"/>
        </w:rPr>
      </w:pPr>
      <w:r w:rsidRPr="009B6C7F">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внуки, супруг сестры или супруга брата и их дети.</w:t>
      </w:r>
    </w:p>
    <w:p w14:paraId="2415BFEF" w14:textId="77777777" w:rsidR="009B6C7F" w:rsidRPr="009B6C7F" w:rsidRDefault="009B6C7F" w:rsidP="009B6C7F">
      <w:pPr>
        <w:widowControl w:val="0"/>
        <w:tabs>
          <w:tab w:val="left" w:pos="1134"/>
        </w:tabs>
        <w:ind w:firstLine="567"/>
        <w:jc w:val="both"/>
        <w:rPr>
          <w:rFonts w:ascii="GHEA Grapalat" w:hAnsi="GHEA Grapalat" w:cs="Arial Armenian"/>
          <w:sz w:val="20"/>
          <w:szCs w:val="20"/>
        </w:rPr>
      </w:pPr>
      <w:r w:rsidRPr="009B6C7F">
        <w:rPr>
          <w:rFonts w:ascii="GHEA Grapalat" w:hAnsi="GHEA Grapalat"/>
          <w:sz w:val="20"/>
          <w:szCs w:val="20"/>
        </w:rPr>
        <w:t>2.4.</w:t>
      </w:r>
      <w:r w:rsidRPr="009B6C7F">
        <w:rPr>
          <w:rFonts w:ascii="GHEA Grapalat" w:hAnsi="GHEA Grapalat"/>
          <w:sz w:val="20"/>
          <w:szCs w:val="20"/>
        </w:rPr>
        <w:tab/>
        <w:t>Участник, в случае признания отобранным участником, представляет обеспечение квалификации в порядке и размере, установленными настоящим приглашением</w:t>
      </w:r>
      <w:r w:rsidRPr="009B6C7F">
        <w:rPr>
          <w:rFonts w:ascii="GHEA Grapalat" w:hAnsi="GHEA Grapalat"/>
          <w:sz w:val="20"/>
          <w:szCs w:val="20"/>
          <w:lang w:val="hy-AM"/>
        </w:rPr>
        <w:t>.</w:t>
      </w:r>
      <w:r w:rsidRPr="009B6C7F">
        <w:rPr>
          <w:sz w:val="20"/>
          <w:szCs w:val="20"/>
        </w:rPr>
        <w:t xml:space="preserve"> </w:t>
      </w:r>
      <w:r w:rsidRPr="009B6C7F">
        <w:rPr>
          <w:rFonts w:ascii="GHEA Grapalat" w:hAnsi="GHEA Grapalat"/>
          <w:sz w:val="20"/>
          <w:szCs w:val="20"/>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p>
    <w:p w14:paraId="7170FF6D"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2.5.</w:t>
      </w:r>
      <w:r w:rsidRPr="009B6C7F">
        <w:rPr>
          <w:rFonts w:ascii="GHEA Grapalat" w:hAnsi="GHEA Grapalat"/>
          <w:sz w:val="20"/>
        </w:rPr>
        <w:tab/>
        <w:t xml:space="preserve">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 (на один и тот же лот). </w:t>
      </w:r>
    </w:p>
    <w:p w14:paraId="1703DD01"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sz w:val="20"/>
          <w:szCs w:val="20"/>
        </w:rPr>
      </w:pPr>
      <w:r w:rsidRPr="009B6C7F">
        <w:rPr>
          <w:rFonts w:ascii="GHEA Grapalat" w:hAnsi="GHEA Grapalat"/>
          <w:sz w:val="20"/>
          <w:szCs w:val="20"/>
        </w:rPr>
        <w:t>2.6.</w:t>
      </w:r>
      <w:r w:rsidRPr="009B6C7F">
        <w:rPr>
          <w:rFonts w:ascii="GHEA Grapalat" w:hAnsi="GHEA Grapalat"/>
          <w:sz w:val="20"/>
          <w:szCs w:val="20"/>
        </w:rPr>
        <w:tab/>
        <w:t xml:space="preserve">Участники могут участвовать в настоящей процедуре в порядке совместной деятельности (консорциумом). </w:t>
      </w:r>
    </w:p>
    <w:p w14:paraId="0A423221" w14:textId="77777777" w:rsidR="009B6C7F" w:rsidRPr="009B6C7F" w:rsidRDefault="009B6C7F" w:rsidP="009B6C7F">
      <w:pPr>
        <w:pStyle w:val="BodyTextIndent2"/>
        <w:widowControl w:val="0"/>
        <w:spacing w:after="0" w:line="240" w:lineRule="auto"/>
        <w:rPr>
          <w:rFonts w:ascii="GHEA Grapalat" w:hAnsi="GHEA Grapalat" w:cs="Sylfaen"/>
          <w:sz w:val="20"/>
          <w:szCs w:val="20"/>
        </w:rPr>
      </w:pPr>
      <w:r w:rsidRPr="009B6C7F">
        <w:rPr>
          <w:rFonts w:ascii="GHEA Grapalat" w:hAnsi="GHEA Grapalat"/>
          <w:sz w:val="20"/>
          <w:szCs w:val="20"/>
        </w:rPr>
        <w:t>В подобном случае:</w:t>
      </w:r>
    </w:p>
    <w:p w14:paraId="2889C966"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sz w:val="20"/>
          <w:szCs w:val="20"/>
        </w:rPr>
      </w:pPr>
      <w:r w:rsidRPr="009B6C7F">
        <w:rPr>
          <w:rFonts w:ascii="GHEA Grapalat" w:hAnsi="GHEA Grapalat"/>
          <w:sz w:val="20"/>
          <w:szCs w:val="20"/>
        </w:rPr>
        <w:t>1)</w:t>
      </w:r>
      <w:r w:rsidRPr="009B6C7F">
        <w:rPr>
          <w:rFonts w:ascii="GHEA Grapalat" w:hAnsi="GHEA Grapalat"/>
          <w:sz w:val="20"/>
          <w:szCs w:val="20"/>
        </w:rPr>
        <w:tab/>
        <w:t>ни одна из сторон договора о совместной деятельности не может подать отдельную заявку на одну и ту же процедуру (на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14:paraId="49000461"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cs="Sylfaen"/>
          <w:sz w:val="20"/>
          <w:szCs w:val="20"/>
        </w:rPr>
      </w:pPr>
      <w:r w:rsidRPr="009B6C7F">
        <w:rPr>
          <w:rFonts w:ascii="GHEA Grapalat" w:hAnsi="GHEA Grapalat"/>
          <w:sz w:val="20"/>
          <w:szCs w:val="20"/>
        </w:rPr>
        <w:t>2)</w:t>
      </w:r>
      <w:r w:rsidRPr="009B6C7F">
        <w:rPr>
          <w:rFonts w:ascii="GHEA Grapalat" w:hAnsi="GHEA Grapalat"/>
          <w:sz w:val="20"/>
          <w:szCs w:val="20"/>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14:paraId="0C9EAB39" w14:textId="77777777" w:rsidR="00AB2745" w:rsidRDefault="00AB2745" w:rsidP="009B6C7F">
      <w:pPr>
        <w:widowControl w:val="0"/>
        <w:jc w:val="center"/>
        <w:rPr>
          <w:rFonts w:ascii="GHEA Grapalat" w:hAnsi="GHEA Grapalat"/>
          <w:b/>
          <w:sz w:val="20"/>
          <w:szCs w:val="20"/>
        </w:rPr>
      </w:pPr>
    </w:p>
    <w:p w14:paraId="20B4CB2A" w14:textId="3568B2C3" w:rsidR="009B6C7F" w:rsidRPr="009B6C7F" w:rsidRDefault="009B6C7F" w:rsidP="009B6C7F">
      <w:pPr>
        <w:widowControl w:val="0"/>
        <w:jc w:val="center"/>
        <w:rPr>
          <w:rFonts w:ascii="GHEA Grapalat" w:hAnsi="GHEA Grapalat" w:cs="Arial"/>
          <w:b/>
          <w:sz w:val="20"/>
          <w:szCs w:val="20"/>
        </w:rPr>
      </w:pPr>
      <w:r w:rsidRPr="009B6C7F">
        <w:rPr>
          <w:rFonts w:ascii="GHEA Grapalat" w:hAnsi="GHEA Grapalat"/>
          <w:b/>
          <w:sz w:val="20"/>
          <w:szCs w:val="20"/>
        </w:rPr>
        <w:t xml:space="preserve">3. РАЗЪЯСНЕНИЕ ПРИГЛАШЕНИЯ </w:t>
      </w:r>
      <w:r w:rsidRPr="009B6C7F">
        <w:rPr>
          <w:rFonts w:ascii="GHEA Grapalat" w:hAnsi="GHEA Grapalat"/>
          <w:b/>
          <w:sz w:val="20"/>
          <w:szCs w:val="20"/>
        </w:rPr>
        <w:br/>
        <w:t xml:space="preserve">И ПОРЯДОК ВНЕСЕНИЯ ИЗМЕНЕНИЯ В ПРИГЛАШЕНИЕ </w:t>
      </w:r>
    </w:p>
    <w:p w14:paraId="52E2E080" w14:textId="77777777" w:rsidR="009B6C7F" w:rsidRPr="00B5367A"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3.1.</w:t>
      </w:r>
      <w:r w:rsidRPr="00B5367A">
        <w:rPr>
          <w:rFonts w:ascii="GHEA Grapalat" w:hAnsi="GHEA Grapalat"/>
          <w:sz w:val="20"/>
          <w:szCs w:val="20"/>
        </w:rPr>
        <w:tab/>
        <w:t>Согласно статье 29 Закона участник вправе требовать от заказчика разъяснения приглашения.</w:t>
      </w:r>
    </w:p>
    <w:p w14:paraId="7C3991FB" w14:textId="47A23734" w:rsidR="00B5367A" w:rsidRPr="00B5367A" w:rsidRDefault="00B5367A" w:rsidP="009B6C7F">
      <w:pPr>
        <w:widowControl w:val="0"/>
        <w:tabs>
          <w:tab w:val="left" w:pos="1134"/>
        </w:tabs>
        <w:ind w:firstLine="567"/>
        <w:jc w:val="both"/>
        <w:rPr>
          <w:rFonts w:ascii="GHEA Grapalat" w:hAnsi="GHEA Grapalat"/>
          <w:sz w:val="20"/>
          <w:szCs w:val="20"/>
        </w:rPr>
      </w:pPr>
      <w:r w:rsidRPr="00B5367A">
        <w:rPr>
          <w:rFonts w:ascii="GHEA Grapalat" w:hAnsi="GHEA Grapalat"/>
          <w:sz w:val="20"/>
          <w:szCs w:val="20"/>
        </w:rPr>
        <w:t xml:space="preserve">Участник имеет право требовать от </w:t>
      </w:r>
      <w:r w:rsidRPr="00B5367A">
        <w:rPr>
          <w:rFonts w:ascii="GHEA Grapalat" w:hAnsi="GHEA Grapalat" w:hint="eastAsia"/>
          <w:sz w:val="20"/>
          <w:szCs w:val="20"/>
        </w:rPr>
        <w:t>комиссии</w:t>
      </w:r>
      <w:r w:rsidRPr="00B5367A">
        <w:rPr>
          <w:rFonts w:ascii="GHEA Grapalat" w:hAnsi="GHEA Grapalat"/>
          <w:sz w:val="20"/>
          <w:szCs w:val="20"/>
        </w:rPr>
        <w:t xml:space="preserve"> </w:t>
      </w:r>
      <w:r w:rsidRPr="00B5367A">
        <w:rPr>
          <w:rFonts w:ascii="GHEA Grapalat" w:hAnsi="GHEA Grapalat" w:hint="eastAsia"/>
          <w:sz w:val="20"/>
          <w:szCs w:val="20"/>
        </w:rPr>
        <w:t>разъяснения</w:t>
      </w:r>
      <w:r w:rsidRPr="00B5367A">
        <w:rPr>
          <w:rFonts w:ascii="GHEA Grapalat" w:hAnsi="GHEA Grapalat"/>
          <w:sz w:val="20"/>
          <w:szCs w:val="20"/>
        </w:rPr>
        <w:t xml:space="preserve"> </w:t>
      </w:r>
      <w:r w:rsidRPr="00B5367A">
        <w:rPr>
          <w:rFonts w:ascii="GHEA Grapalat" w:hAnsi="GHEA Grapalat" w:hint="eastAsia"/>
          <w:sz w:val="20"/>
          <w:szCs w:val="20"/>
        </w:rPr>
        <w:t>приглашения</w:t>
      </w:r>
      <w:r w:rsidRPr="00B5367A">
        <w:rPr>
          <w:rFonts w:ascii="GHEA Grapalat" w:hAnsi="GHEA Grapalat"/>
          <w:sz w:val="20"/>
          <w:szCs w:val="20"/>
        </w:rPr>
        <w:t xml:space="preserve">  как минимум за один календарный день до истечения окончательного срока подачи заявок. </w:t>
      </w:r>
      <w:r w:rsidRPr="00B5367A">
        <w:rPr>
          <w:rFonts w:ascii="GHEA Grapalat" w:hAnsi="GHEA Grapalat" w:hint="eastAsia"/>
          <w:sz w:val="20"/>
          <w:szCs w:val="20"/>
        </w:rPr>
        <w:t>При</w:t>
      </w:r>
      <w:r w:rsidRPr="00B5367A">
        <w:rPr>
          <w:rFonts w:ascii="GHEA Grapalat" w:hAnsi="GHEA Grapalat"/>
          <w:sz w:val="20"/>
          <w:szCs w:val="20"/>
        </w:rPr>
        <w:t xml:space="preserve"> </w:t>
      </w:r>
      <w:r w:rsidRPr="00B5367A">
        <w:rPr>
          <w:rFonts w:ascii="GHEA Grapalat" w:hAnsi="GHEA Grapalat" w:hint="eastAsia"/>
          <w:sz w:val="20"/>
          <w:szCs w:val="20"/>
        </w:rPr>
        <w:t>этом</w:t>
      </w:r>
      <w:r w:rsidRPr="00B5367A">
        <w:rPr>
          <w:rFonts w:ascii="GHEA Grapalat" w:hAnsi="GHEA Grapalat"/>
          <w:sz w:val="20"/>
          <w:szCs w:val="20"/>
        </w:rPr>
        <w:t xml:space="preserve">, </w:t>
      </w:r>
      <w:r w:rsidRPr="00B5367A">
        <w:rPr>
          <w:rFonts w:ascii="GHEA Grapalat" w:hAnsi="GHEA Grapalat" w:hint="eastAsia"/>
          <w:sz w:val="20"/>
          <w:szCs w:val="20"/>
        </w:rPr>
        <w:t>разъяснение</w:t>
      </w:r>
      <w:r w:rsidRPr="00B5367A">
        <w:rPr>
          <w:rFonts w:ascii="GHEA Grapalat" w:hAnsi="GHEA Grapalat"/>
          <w:sz w:val="20"/>
          <w:szCs w:val="20"/>
        </w:rPr>
        <w:t xml:space="preserve"> </w:t>
      </w:r>
      <w:r w:rsidRPr="00B5367A">
        <w:rPr>
          <w:rFonts w:ascii="GHEA Grapalat" w:hAnsi="GHEA Grapalat" w:hint="eastAsia"/>
          <w:sz w:val="20"/>
          <w:szCs w:val="20"/>
        </w:rPr>
        <w:t>может</w:t>
      </w:r>
      <w:r w:rsidRPr="00B5367A">
        <w:rPr>
          <w:rFonts w:ascii="GHEA Grapalat" w:hAnsi="GHEA Grapalat"/>
          <w:sz w:val="20"/>
          <w:szCs w:val="20"/>
        </w:rPr>
        <w:t xml:space="preserve">  быть </w:t>
      </w:r>
      <w:r w:rsidRPr="00B5367A">
        <w:rPr>
          <w:rFonts w:ascii="GHEA Grapalat" w:hAnsi="GHEA Grapalat" w:hint="eastAsia"/>
          <w:sz w:val="20"/>
          <w:szCs w:val="20"/>
        </w:rPr>
        <w:t>потребовано</w:t>
      </w:r>
      <w:r w:rsidRPr="00B5367A">
        <w:rPr>
          <w:rFonts w:ascii="GHEA Grapalat" w:hAnsi="GHEA Grapalat"/>
          <w:sz w:val="20"/>
          <w:szCs w:val="20"/>
        </w:rPr>
        <w:t xml:space="preserve"> </w:t>
      </w:r>
      <w:r w:rsidRPr="00B5367A">
        <w:rPr>
          <w:rFonts w:ascii="GHEA Grapalat" w:hAnsi="GHEA Grapalat" w:hint="eastAsia"/>
          <w:sz w:val="20"/>
          <w:szCs w:val="20"/>
        </w:rPr>
        <w:t>до</w:t>
      </w:r>
      <w:r w:rsidRPr="00B5367A">
        <w:rPr>
          <w:rFonts w:ascii="GHEA Grapalat" w:hAnsi="GHEA Grapalat"/>
          <w:sz w:val="20"/>
          <w:szCs w:val="20"/>
        </w:rPr>
        <w:t xml:space="preserve"> 17:00 (</w:t>
      </w:r>
      <w:r w:rsidRPr="00B5367A">
        <w:rPr>
          <w:rFonts w:ascii="GHEA Grapalat" w:hAnsi="GHEA Grapalat" w:hint="eastAsia"/>
          <w:sz w:val="20"/>
          <w:szCs w:val="20"/>
        </w:rPr>
        <w:t>по</w:t>
      </w:r>
      <w:r w:rsidRPr="00B5367A">
        <w:rPr>
          <w:rFonts w:ascii="GHEA Grapalat" w:hAnsi="GHEA Grapalat"/>
          <w:sz w:val="20"/>
          <w:szCs w:val="20"/>
        </w:rPr>
        <w:t xml:space="preserve"> </w:t>
      </w:r>
      <w:r w:rsidRPr="00B5367A">
        <w:rPr>
          <w:rFonts w:ascii="GHEA Grapalat" w:hAnsi="GHEA Grapalat" w:hint="eastAsia"/>
          <w:sz w:val="20"/>
          <w:szCs w:val="20"/>
        </w:rPr>
        <w:t>ереванскому</w:t>
      </w:r>
      <w:r w:rsidRPr="00B5367A">
        <w:rPr>
          <w:rFonts w:ascii="GHEA Grapalat" w:hAnsi="GHEA Grapalat"/>
          <w:sz w:val="20"/>
          <w:szCs w:val="20"/>
        </w:rPr>
        <w:t xml:space="preserve"> </w:t>
      </w:r>
      <w:r w:rsidRPr="00B5367A">
        <w:rPr>
          <w:rFonts w:ascii="GHEA Grapalat" w:hAnsi="GHEA Grapalat" w:hint="eastAsia"/>
          <w:sz w:val="20"/>
          <w:szCs w:val="20"/>
        </w:rPr>
        <w:t>времени</w:t>
      </w:r>
      <w:r w:rsidRPr="00B5367A">
        <w:rPr>
          <w:rFonts w:ascii="GHEA Grapalat" w:hAnsi="GHEA Grapalat"/>
          <w:sz w:val="20"/>
          <w:szCs w:val="20"/>
        </w:rPr>
        <w:t xml:space="preserve">), </w:t>
      </w:r>
      <w:r w:rsidRPr="00B5367A">
        <w:rPr>
          <w:rFonts w:ascii="GHEA Grapalat" w:hAnsi="GHEA Grapalat" w:hint="eastAsia"/>
          <w:sz w:val="20"/>
          <w:szCs w:val="20"/>
        </w:rPr>
        <w:t>указанного</w:t>
      </w:r>
      <w:r w:rsidRPr="00B5367A">
        <w:rPr>
          <w:rFonts w:ascii="GHEA Grapalat" w:hAnsi="GHEA Grapalat"/>
          <w:sz w:val="20"/>
          <w:szCs w:val="20"/>
        </w:rPr>
        <w:t xml:space="preserve"> </w:t>
      </w:r>
      <w:r w:rsidRPr="00B5367A">
        <w:rPr>
          <w:rFonts w:ascii="GHEA Grapalat" w:hAnsi="GHEA Grapalat" w:hint="eastAsia"/>
          <w:sz w:val="20"/>
          <w:szCs w:val="20"/>
        </w:rPr>
        <w:t>в</w:t>
      </w:r>
      <w:r w:rsidRPr="00B5367A">
        <w:rPr>
          <w:rFonts w:ascii="GHEA Grapalat" w:hAnsi="GHEA Grapalat"/>
          <w:sz w:val="20"/>
          <w:szCs w:val="20"/>
        </w:rPr>
        <w:t xml:space="preserve"> </w:t>
      </w:r>
      <w:r w:rsidRPr="00B5367A">
        <w:rPr>
          <w:rFonts w:ascii="GHEA Grapalat" w:hAnsi="GHEA Grapalat" w:hint="eastAsia"/>
          <w:sz w:val="20"/>
          <w:szCs w:val="20"/>
        </w:rPr>
        <w:t>настоящем</w:t>
      </w:r>
      <w:r w:rsidRPr="00B5367A">
        <w:rPr>
          <w:rFonts w:ascii="GHEA Grapalat" w:hAnsi="GHEA Grapalat"/>
          <w:sz w:val="20"/>
          <w:szCs w:val="20"/>
        </w:rPr>
        <w:t xml:space="preserve"> </w:t>
      </w:r>
      <w:r w:rsidRPr="00B5367A">
        <w:rPr>
          <w:rFonts w:ascii="GHEA Grapalat" w:hAnsi="GHEA Grapalat" w:hint="eastAsia"/>
          <w:sz w:val="20"/>
          <w:szCs w:val="20"/>
        </w:rPr>
        <w:t>пункте</w:t>
      </w:r>
      <w:r w:rsidRPr="00B5367A">
        <w:rPr>
          <w:rFonts w:ascii="GHEA Grapalat" w:hAnsi="GHEA Grapalat"/>
          <w:sz w:val="20"/>
          <w:szCs w:val="20"/>
        </w:rPr>
        <w:t xml:space="preserve"> </w:t>
      </w:r>
      <w:r w:rsidRPr="00B5367A">
        <w:rPr>
          <w:rFonts w:ascii="GHEA Grapalat" w:hAnsi="GHEA Grapalat" w:hint="eastAsia"/>
          <w:sz w:val="20"/>
          <w:szCs w:val="20"/>
        </w:rPr>
        <w:t>дня</w:t>
      </w:r>
      <w:r w:rsidRPr="00B5367A">
        <w:rPr>
          <w:rFonts w:ascii="GHEA Grapalat" w:hAnsi="GHEA Grapalat"/>
          <w:sz w:val="20"/>
          <w:szCs w:val="20"/>
        </w:rPr>
        <w:t xml:space="preserve">. Участник представляет указанный в настоящем пункте запрос посредством его отправки на электронную почту секретаря комиссии. </w:t>
      </w:r>
      <w:r w:rsidRPr="00B5367A">
        <w:rPr>
          <w:rFonts w:ascii="GHEA Grapalat" w:hAnsi="GHEA Grapalat" w:hint="eastAsia"/>
          <w:sz w:val="20"/>
          <w:szCs w:val="20"/>
        </w:rPr>
        <w:t>Комиссия</w:t>
      </w:r>
      <w:r w:rsidRPr="00B5367A">
        <w:rPr>
          <w:rFonts w:ascii="GHEA Grapalat" w:hAnsi="GHEA Grapalat"/>
          <w:sz w:val="20"/>
          <w:szCs w:val="20"/>
        </w:rPr>
        <w:t xml:space="preserve"> </w:t>
      </w:r>
      <w:r w:rsidRPr="00B5367A">
        <w:rPr>
          <w:rFonts w:ascii="GHEA Grapalat" w:hAnsi="GHEA Grapalat" w:hint="eastAsia"/>
          <w:sz w:val="20"/>
          <w:szCs w:val="20"/>
        </w:rPr>
        <w:t>предоставляет</w:t>
      </w:r>
      <w:r w:rsidRPr="00B5367A">
        <w:rPr>
          <w:rFonts w:ascii="GHEA Grapalat" w:hAnsi="GHEA Grapalat"/>
          <w:sz w:val="20"/>
          <w:szCs w:val="20"/>
        </w:rPr>
        <w:t xml:space="preserve"> </w:t>
      </w:r>
      <w:r w:rsidRPr="00B5367A">
        <w:rPr>
          <w:rFonts w:ascii="GHEA Grapalat" w:hAnsi="GHEA Grapalat" w:hint="eastAsia"/>
          <w:sz w:val="20"/>
          <w:szCs w:val="20"/>
        </w:rPr>
        <w:t>разъяснение</w:t>
      </w:r>
      <w:r w:rsidRPr="00B5367A">
        <w:rPr>
          <w:rFonts w:ascii="GHEA Grapalat" w:hAnsi="GHEA Grapalat"/>
          <w:sz w:val="20"/>
          <w:szCs w:val="20"/>
        </w:rPr>
        <w:t xml:space="preserve"> </w:t>
      </w:r>
      <w:r w:rsidRPr="00B5367A">
        <w:rPr>
          <w:rFonts w:ascii="GHEA Grapalat" w:hAnsi="GHEA Grapalat" w:hint="eastAsia"/>
          <w:sz w:val="20"/>
          <w:szCs w:val="20"/>
        </w:rPr>
        <w:t>представившему</w:t>
      </w:r>
      <w:r w:rsidRPr="00B5367A">
        <w:rPr>
          <w:rFonts w:ascii="GHEA Grapalat" w:hAnsi="GHEA Grapalat"/>
          <w:sz w:val="20"/>
          <w:szCs w:val="20"/>
        </w:rPr>
        <w:t xml:space="preserve"> </w:t>
      </w:r>
      <w:r w:rsidRPr="00B5367A">
        <w:rPr>
          <w:rFonts w:ascii="GHEA Grapalat" w:hAnsi="GHEA Grapalat" w:hint="eastAsia"/>
          <w:sz w:val="20"/>
          <w:szCs w:val="20"/>
        </w:rPr>
        <w:t>запрос</w:t>
      </w:r>
      <w:r w:rsidRPr="00B5367A">
        <w:rPr>
          <w:rFonts w:ascii="GHEA Grapalat" w:hAnsi="GHEA Grapalat"/>
          <w:sz w:val="20"/>
          <w:szCs w:val="20"/>
        </w:rPr>
        <w:t xml:space="preserve"> </w:t>
      </w:r>
      <w:r w:rsidRPr="00B5367A">
        <w:rPr>
          <w:rFonts w:ascii="GHEA Grapalat" w:hAnsi="GHEA Grapalat" w:hint="eastAsia"/>
          <w:sz w:val="20"/>
          <w:szCs w:val="20"/>
        </w:rPr>
        <w:t>участнику</w:t>
      </w:r>
      <w:r w:rsidRPr="00B5367A">
        <w:rPr>
          <w:rFonts w:ascii="GHEA Grapalat" w:hAnsi="GHEA Grapalat"/>
          <w:sz w:val="20"/>
          <w:szCs w:val="20"/>
        </w:rPr>
        <w:t xml:space="preserve"> </w:t>
      </w:r>
      <w:r w:rsidRPr="00B5367A">
        <w:rPr>
          <w:rFonts w:ascii="GHEA Grapalat" w:hAnsi="GHEA Grapalat" w:hint="eastAsia"/>
          <w:sz w:val="20"/>
          <w:szCs w:val="20"/>
        </w:rPr>
        <w:t>в</w:t>
      </w:r>
      <w:r w:rsidRPr="00B5367A">
        <w:rPr>
          <w:rFonts w:ascii="GHEA Grapalat" w:hAnsi="GHEA Grapalat"/>
          <w:sz w:val="20"/>
          <w:szCs w:val="20"/>
        </w:rPr>
        <w:t xml:space="preserve"> </w:t>
      </w:r>
      <w:r w:rsidRPr="00B5367A">
        <w:rPr>
          <w:rFonts w:ascii="GHEA Grapalat" w:hAnsi="GHEA Grapalat" w:hint="eastAsia"/>
          <w:sz w:val="20"/>
          <w:szCs w:val="20"/>
        </w:rPr>
        <w:t>течение</w:t>
      </w:r>
      <w:r w:rsidRPr="00B5367A">
        <w:rPr>
          <w:rFonts w:ascii="GHEA Grapalat" w:hAnsi="GHEA Grapalat"/>
          <w:sz w:val="20"/>
          <w:szCs w:val="20"/>
        </w:rPr>
        <w:t xml:space="preserve"> </w:t>
      </w:r>
      <w:r w:rsidRPr="00B5367A">
        <w:rPr>
          <w:rFonts w:ascii="GHEA Grapalat" w:hAnsi="GHEA Grapalat" w:hint="eastAsia"/>
          <w:sz w:val="20"/>
          <w:szCs w:val="20"/>
        </w:rPr>
        <w:t>календарного</w:t>
      </w:r>
      <w:r w:rsidRPr="00B5367A">
        <w:rPr>
          <w:rFonts w:ascii="GHEA Grapalat" w:hAnsi="GHEA Grapalat"/>
          <w:sz w:val="20"/>
          <w:szCs w:val="20"/>
        </w:rPr>
        <w:t xml:space="preserve"> </w:t>
      </w:r>
      <w:r w:rsidRPr="00B5367A">
        <w:rPr>
          <w:rFonts w:ascii="GHEA Grapalat" w:hAnsi="GHEA Grapalat" w:hint="eastAsia"/>
          <w:sz w:val="20"/>
          <w:szCs w:val="20"/>
        </w:rPr>
        <w:t>дня</w:t>
      </w:r>
      <w:r w:rsidRPr="00B5367A">
        <w:rPr>
          <w:rFonts w:ascii="GHEA Grapalat" w:hAnsi="GHEA Grapalat"/>
          <w:sz w:val="20"/>
          <w:szCs w:val="20"/>
        </w:rPr>
        <w:t xml:space="preserve">, </w:t>
      </w:r>
      <w:r w:rsidRPr="00B5367A">
        <w:rPr>
          <w:rFonts w:ascii="GHEA Grapalat" w:hAnsi="GHEA Grapalat" w:hint="eastAsia"/>
          <w:sz w:val="20"/>
          <w:szCs w:val="20"/>
        </w:rPr>
        <w:t>следующего</w:t>
      </w:r>
      <w:r w:rsidRPr="00B5367A">
        <w:rPr>
          <w:rFonts w:ascii="GHEA Grapalat" w:hAnsi="GHEA Grapalat"/>
          <w:sz w:val="20"/>
          <w:szCs w:val="20"/>
        </w:rPr>
        <w:t xml:space="preserve"> </w:t>
      </w:r>
      <w:r w:rsidRPr="00B5367A">
        <w:rPr>
          <w:rFonts w:ascii="GHEA Grapalat" w:hAnsi="GHEA Grapalat" w:hint="eastAsia"/>
          <w:sz w:val="20"/>
          <w:szCs w:val="20"/>
        </w:rPr>
        <w:t>за</w:t>
      </w:r>
      <w:r w:rsidRPr="00B5367A">
        <w:rPr>
          <w:rFonts w:ascii="GHEA Grapalat" w:hAnsi="GHEA Grapalat"/>
          <w:sz w:val="20"/>
          <w:szCs w:val="20"/>
        </w:rPr>
        <w:t xml:space="preserve"> </w:t>
      </w:r>
      <w:r w:rsidRPr="00B5367A">
        <w:rPr>
          <w:rFonts w:ascii="GHEA Grapalat" w:hAnsi="GHEA Grapalat" w:hint="eastAsia"/>
          <w:sz w:val="20"/>
          <w:szCs w:val="20"/>
        </w:rPr>
        <w:t>днем</w:t>
      </w:r>
      <w:r w:rsidRPr="00B5367A">
        <w:rPr>
          <w:rFonts w:ascii="GHEA Grapalat" w:hAnsi="GHEA Grapalat"/>
          <w:sz w:val="20"/>
          <w:szCs w:val="20"/>
        </w:rPr>
        <w:t xml:space="preserve"> </w:t>
      </w:r>
      <w:r w:rsidRPr="00B5367A">
        <w:rPr>
          <w:rFonts w:ascii="GHEA Grapalat" w:hAnsi="GHEA Grapalat" w:hint="eastAsia"/>
          <w:sz w:val="20"/>
          <w:szCs w:val="20"/>
        </w:rPr>
        <w:t>получения</w:t>
      </w:r>
      <w:r w:rsidRPr="00B5367A">
        <w:rPr>
          <w:rFonts w:ascii="GHEA Grapalat" w:hAnsi="GHEA Grapalat"/>
          <w:sz w:val="20"/>
          <w:szCs w:val="20"/>
        </w:rPr>
        <w:t xml:space="preserve"> </w:t>
      </w:r>
      <w:r w:rsidRPr="00B5367A">
        <w:rPr>
          <w:rFonts w:ascii="GHEA Grapalat" w:hAnsi="GHEA Grapalat" w:hint="eastAsia"/>
          <w:sz w:val="20"/>
          <w:szCs w:val="20"/>
        </w:rPr>
        <w:t>запроса</w:t>
      </w:r>
      <w:r w:rsidRPr="00B5367A">
        <w:rPr>
          <w:rFonts w:ascii="GHEA Grapalat" w:hAnsi="GHEA Grapalat"/>
          <w:sz w:val="20"/>
          <w:szCs w:val="20"/>
        </w:rPr>
        <w:t xml:space="preserve">, </w:t>
      </w:r>
      <w:r w:rsidRPr="00B5367A">
        <w:rPr>
          <w:rFonts w:ascii="GHEA Grapalat" w:hAnsi="GHEA Grapalat" w:hint="eastAsia"/>
          <w:sz w:val="20"/>
          <w:szCs w:val="20"/>
        </w:rPr>
        <w:t>но</w:t>
      </w:r>
      <w:r w:rsidRPr="00B5367A">
        <w:rPr>
          <w:rFonts w:ascii="GHEA Grapalat" w:hAnsi="GHEA Grapalat"/>
          <w:sz w:val="20"/>
          <w:szCs w:val="20"/>
        </w:rPr>
        <w:t xml:space="preserve"> </w:t>
      </w:r>
      <w:r w:rsidRPr="00B5367A">
        <w:rPr>
          <w:rFonts w:ascii="GHEA Grapalat" w:hAnsi="GHEA Grapalat" w:hint="eastAsia"/>
          <w:sz w:val="20"/>
          <w:szCs w:val="20"/>
        </w:rPr>
        <w:t>не</w:t>
      </w:r>
      <w:r w:rsidRPr="00B5367A">
        <w:rPr>
          <w:rFonts w:ascii="GHEA Grapalat" w:hAnsi="GHEA Grapalat"/>
          <w:sz w:val="20"/>
          <w:szCs w:val="20"/>
        </w:rPr>
        <w:t xml:space="preserve"> </w:t>
      </w:r>
      <w:r w:rsidRPr="00B5367A">
        <w:rPr>
          <w:rFonts w:ascii="GHEA Grapalat" w:hAnsi="GHEA Grapalat" w:hint="eastAsia"/>
          <w:sz w:val="20"/>
          <w:szCs w:val="20"/>
        </w:rPr>
        <w:t>позднее</w:t>
      </w:r>
      <w:r w:rsidRPr="00B5367A">
        <w:rPr>
          <w:rFonts w:ascii="GHEA Grapalat" w:hAnsi="GHEA Grapalat"/>
          <w:sz w:val="20"/>
          <w:szCs w:val="20"/>
        </w:rPr>
        <w:t xml:space="preserve"> </w:t>
      </w:r>
      <w:r w:rsidRPr="00B5367A">
        <w:rPr>
          <w:rFonts w:ascii="GHEA Grapalat" w:hAnsi="GHEA Grapalat" w:hint="eastAsia"/>
          <w:sz w:val="20"/>
          <w:szCs w:val="20"/>
        </w:rPr>
        <w:t>чем</w:t>
      </w:r>
      <w:r w:rsidRPr="00B5367A">
        <w:rPr>
          <w:rFonts w:ascii="GHEA Grapalat" w:hAnsi="GHEA Grapalat"/>
          <w:sz w:val="20"/>
          <w:szCs w:val="20"/>
        </w:rPr>
        <w:t xml:space="preserve"> </w:t>
      </w:r>
      <w:r w:rsidRPr="00B5367A">
        <w:rPr>
          <w:rFonts w:ascii="GHEA Grapalat" w:hAnsi="GHEA Grapalat" w:hint="eastAsia"/>
          <w:sz w:val="20"/>
          <w:szCs w:val="20"/>
        </w:rPr>
        <w:t>за</w:t>
      </w:r>
      <w:r w:rsidRPr="00B5367A">
        <w:rPr>
          <w:rFonts w:ascii="GHEA Grapalat" w:hAnsi="GHEA Grapalat"/>
          <w:sz w:val="20"/>
          <w:szCs w:val="20"/>
        </w:rPr>
        <w:t xml:space="preserve"> 3 </w:t>
      </w:r>
      <w:r w:rsidRPr="00B5367A">
        <w:rPr>
          <w:rFonts w:ascii="GHEA Grapalat" w:hAnsi="GHEA Grapalat" w:hint="eastAsia"/>
          <w:sz w:val="20"/>
          <w:szCs w:val="20"/>
        </w:rPr>
        <w:t>часа</w:t>
      </w:r>
      <w:r w:rsidRPr="00B5367A">
        <w:rPr>
          <w:rFonts w:ascii="GHEA Grapalat" w:hAnsi="GHEA Grapalat"/>
          <w:sz w:val="20"/>
          <w:szCs w:val="20"/>
        </w:rPr>
        <w:t xml:space="preserve"> </w:t>
      </w:r>
      <w:r w:rsidRPr="00B5367A">
        <w:rPr>
          <w:rFonts w:ascii="GHEA Grapalat" w:hAnsi="GHEA Grapalat" w:hint="eastAsia"/>
          <w:sz w:val="20"/>
          <w:szCs w:val="20"/>
        </w:rPr>
        <w:t>до</w:t>
      </w:r>
      <w:r w:rsidRPr="00B5367A">
        <w:rPr>
          <w:rFonts w:ascii="GHEA Grapalat" w:hAnsi="GHEA Grapalat"/>
          <w:sz w:val="20"/>
          <w:szCs w:val="20"/>
        </w:rPr>
        <w:t xml:space="preserve"> истечения окончательного срока подачи заявок на процедуру.Разъяснение по запросу отправляется с </w:t>
      </w:r>
      <w:r w:rsidRPr="00B5367A">
        <w:rPr>
          <w:rFonts w:ascii="GHEA Grapalat" w:hAnsi="GHEA Grapalat"/>
          <w:sz w:val="20"/>
          <w:szCs w:val="20"/>
        </w:rPr>
        <w:lastRenderedPageBreak/>
        <w:t>предусмотренной настоящим приглашением электронной почты секретаря комиссии на электронную почту участника, с которой получен запрос.</w:t>
      </w:r>
    </w:p>
    <w:p w14:paraId="6AD33EC0" w14:textId="7ADFF150" w:rsidR="009B6C7F" w:rsidRPr="009B6C7F" w:rsidRDefault="009B6C7F" w:rsidP="009B6C7F">
      <w:pPr>
        <w:widowControl w:val="0"/>
        <w:tabs>
          <w:tab w:val="left" w:pos="1134"/>
        </w:tabs>
        <w:ind w:firstLine="567"/>
        <w:jc w:val="both"/>
        <w:rPr>
          <w:rFonts w:ascii="GHEA Grapalat" w:hAnsi="GHEA Grapalat"/>
          <w:sz w:val="20"/>
          <w:szCs w:val="20"/>
        </w:rPr>
      </w:pPr>
      <w:r w:rsidRPr="00B5367A">
        <w:rPr>
          <w:rFonts w:ascii="GHEA Grapalat" w:hAnsi="GHEA Grapalat"/>
          <w:sz w:val="20"/>
          <w:szCs w:val="20"/>
        </w:rPr>
        <w:t>3.2.</w:t>
      </w:r>
      <w:r w:rsidRPr="00B5367A">
        <w:rPr>
          <w:rFonts w:ascii="GHEA Grapalat" w:hAnsi="GHEA Grapalat"/>
          <w:sz w:val="20"/>
          <w:szCs w:val="20"/>
        </w:rPr>
        <w:tab/>
        <w:t>В день предоставления разъяснения объявление о запросе</w:t>
      </w:r>
      <w:r w:rsidRPr="009B6C7F">
        <w:rPr>
          <w:rFonts w:ascii="GHEA Grapalat" w:hAnsi="GHEA Grapalat"/>
          <w:sz w:val="20"/>
          <w:szCs w:val="20"/>
        </w:rPr>
        <w:t xml:space="preserve"> и о</w:t>
      </w:r>
      <w:r w:rsidRPr="009B6C7F">
        <w:rPr>
          <w:rFonts w:ascii="Courier New" w:hAnsi="Courier New" w:cs="Courier New"/>
          <w:sz w:val="20"/>
          <w:szCs w:val="20"/>
          <w:lang w:val="en-US"/>
        </w:rPr>
        <w:t> </w:t>
      </w:r>
      <w:r w:rsidRPr="009B6C7F">
        <w:rPr>
          <w:rFonts w:ascii="GHEA Grapalat" w:hAnsi="GHEA Grapalat"/>
          <w:sz w:val="20"/>
          <w:szCs w:val="20"/>
        </w:rPr>
        <w:t>содержании разъяснения опубликовывается в подразделе "Объявления относительно разъяснений приглашений" раздела "Объявления о</w:t>
      </w:r>
      <w:r w:rsidRPr="009B6C7F">
        <w:rPr>
          <w:rFonts w:ascii="Courier New" w:hAnsi="Courier New" w:cs="Courier New"/>
          <w:sz w:val="20"/>
          <w:szCs w:val="20"/>
          <w:lang w:val="en-US"/>
        </w:rPr>
        <w:t> </w:t>
      </w:r>
      <w:r w:rsidRPr="009B6C7F">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14:paraId="451B2E5B" w14:textId="77777777" w:rsidR="009B6C7F" w:rsidRPr="009B6C7F" w:rsidRDefault="009B6C7F" w:rsidP="009B6C7F">
      <w:pPr>
        <w:widowControl w:val="0"/>
        <w:tabs>
          <w:tab w:val="left" w:pos="1134"/>
        </w:tabs>
        <w:autoSpaceDE w:val="0"/>
        <w:autoSpaceDN w:val="0"/>
        <w:adjustRightInd w:val="0"/>
        <w:ind w:firstLine="567"/>
        <w:jc w:val="both"/>
        <w:rPr>
          <w:rFonts w:ascii="GHEA Grapalat" w:hAnsi="GHEA Grapalat"/>
          <w:sz w:val="20"/>
          <w:szCs w:val="20"/>
        </w:rPr>
      </w:pPr>
      <w:r w:rsidRPr="009B6C7F">
        <w:rPr>
          <w:rFonts w:ascii="GHEA Grapalat" w:hAnsi="GHEA Grapalat"/>
          <w:sz w:val="20"/>
          <w:szCs w:val="20"/>
        </w:rPr>
        <w:t>3.3.</w:t>
      </w:r>
      <w:r w:rsidRPr="009B6C7F">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9B6C7F">
        <w:rPr>
          <w:rFonts w:ascii="Sylfaen" w:hAnsi="Sylfaen"/>
          <w:sz w:val="20"/>
          <w:szCs w:val="20"/>
          <w:lang w:val="hy-AM"/>
        </w:rPr>
        <w:t xml:space="preserve"> </w:t>
      </w:r>
      <w:r w:rsidRPr="009B6C7F">
        <w:rPr>
          <w:rFonts w:ascii="GHEA Grapalat" w:hAnsi="GHEA Grapalat"/>
          <w:sz w:val="20"/>
          <w:szCs w:val="20"/>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3ECE3466" w14:textId="77777777" w:rsidR="009B6C7F" w:rsidRPr="009B6C7F" w:rsidRDefault="009B6C7F" w:rsidP="009B6C7F">
      <w:pPr>
        <w:widowControl w:val="0"/>
        <w:tabs>
          <w:tab w:val="left" w:pos="1134"/>
        </w:tabs>
        <w:autoSpaceDE w:val="0"/>
        <w:autoSpaceDN w:val="0"/>
        <w:adjustRightInd w:val="0"/>
        <w:ind w:firstLine="567"/>
        <w:jc w:val="both"/>
        <w:rPr>
          <w:rFonts w:ascii="GHEA Grapalat" w:hAnsi="GHEA Grapalat"/>
          <w:sz w:val="20"/>
          <w:szCs w:val="20"/>
          <w:lang w:val="hy-AM"/>
        </w:rPr>
      </w:pPr>
      <w:r w:rsidRPr="009B6C7F">
        <w:rPr>
          <w:rFonts w:ascii="GHEA Grapalat" w:hAnsi="GHEA Grapalat"/>
          <w:sz w:val="20"/>
          <w:szCs w:val="20"/>
        </w:rPr>
        <w:t>3.4.</w:t>
      </w:r>
      <w:r w:rsidRPr="009B6C7F">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9B6C7F">
        <w:rPr>
          <w:rFonts w:ascii="GHEA Grapalat" w:hAnsi="GHEA Grapalat"/>
          <w:sz w:val="20"/>
          <w:szCs w:val="20"/>
          <w:vertAlign w:val="superscript"/>
          <w:lang w:val="hy-AM"/>
        </w:rPr>
        <w:t>5</w:t>
      </w:r>
      <w:r w:rsidRPr="009B6C7F">
        <w:rPr>
          <w:rFonts w:ascii="GHEA Grapalat" w:hAnsi="GHEA Grapalat"/>
          <w:sz w:val="20"/>
          <w:szCs w:val="20"/>
        </w:rPr>
        <w:t xml:space="preserve"> </w:t>
      </w:r>
    </w:p>
    <w:p w14:paraId="07BCF0A5" w14:textId="77777777" w:rsidR="009B6C7F" w:rsidRPr="009B6C7F" w:rsidRDefault="009B6C7F" w:rsidP="009B6C7F">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9B6C7F">
        <w:rPr>
          <w:rFonts w:ascii="GHEA Grapalat" w:hAnsi="GHEA Grapalat"/>
          <w:sz w:val="20"/>
          <w:szCs w:val="20"/>
          <w:lang w:val="hy-AM"/>
        </w:rPr>
        <w:t>3.5</w:t>
      </w:r>
      <w:r w:rsidRPr="009B6C7F">
        <w:rPr>
          <w:rFonts w:ascii="GHEA Grapalat" w:hAnsi="GHEA Grapalat"/>
          <w:sz w:val="20"/>
          <w:szCs w:val="20"/>
        </w:rPr>
        <w:t xml:space="preserve"> </w:t>
      </w:r>
      <w:proofErr w:type="spellStart"/>
      <w:r w:rsidRPr="009B6C7F">
        <w:rPr>
          <w:rFonts w:ascii="GHEA Grapalat" w:hAnsi="GHEA Grapalat"/>
          <w:sz w:val="20"/>
          <w:szCs w:val="20"/>
          <w:lang w:val="hy-AM"/>
        </w:rPr>
        <w:t>Кажд</w:t>
      </w:r>
      <w:proofErr w:type="spellEnd"/>
      <w:r w:rsidRPr="009B6C7F">
        <w:rPr>
          <w:rFonts w:ascii="GHEA Grapalat" w:hAnsi="GHEA Grapalat"/>
          <w:sz w:val="20"/>
          <w:szCs w:val="20"/>
        </w:rPr>
        <w:t>ое лицо</w:t>
      </w:r>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без</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указания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имени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до</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истечения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срока</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установленного</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для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внесения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изменений</w:t>
      </w:r>
      <w:proofErr w:type="spellEnd"/>
      <w:r w:rsidRPr="009B6C7F">
        <w:rPr>
          <w:rFonts w:ascii="GHEA Grapalat" w:hAnsi="GHEA Grapalat"/>
          <w:sz w:val="20"/>
          <w:szCs w:val="20"/>
          <w:lang w:val="hy-AM"/>
        </w:rPr>
        <w:t xml:space="preserve"> в </w:t>
      </w:r>
      <w:proofErr w:type="spellStart"/>
      <w:r w:rsidRPr="009B6C7F">
        <w:rPr>
          <w:rFonts w:ascii="GHEA Grapalat" w:hAnsi="GHEA Grapalat"/>
          <w:sz w:val="20"/>
          <w:szCs w:val="20"/>
          <w:lang w:val="hy-AM"/>
        </w:rPr>
        <w:t>приглашение</w:t>
      </w:r>
      <w:proofErr w:type="spellEnd"/>
      <w:r w:rsidRPr="009B6C7F">
        <w:rPr>
          <w:rFonts w:ascii="GHEA Grapalat" w:hAnsi="GHEA Grapalat"/>
          <w:sz w:val="20"/>
          <w:szCs w:val="20"/>
          <w:lang w:val="hy-AM"/>
        </w:rPr>
        <w:t xml:space="preserve">, </w:t>
      </w:r>
      <w:r w:rsidRPr="009B6C7F">
        <w:rPr>
          <w:rFonts w:ascii="GHEA Grapalat" w:hAnsi="GHEA Grapalat"/>
          <w:sz w:val="20"/>
          <w:szCs w:val="20"/>
        </w:rPr>
        <w:t xml:space="preserve">имеет право </w:t>
      </w:r>
      <w:proofErr w:type="spellStart"/>
      <w:r w:rsidRPr="009B6C7F">
        <w:rPr>
          <w:rFonts w:ascii="GHEA Grapalat" w:hAnsi="GHEA Grapalat"/>
          <w:sz w:val="20"/>
          <w:szCs w:val="20"/>
          <w:lang w:val="hy-AM"/>
        </w:rPr>
        <w:t>по</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электронной</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почте</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представить</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секретарю</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оценочной</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комиссии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обоснования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по</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характеристикам</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предмета</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закупки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установленным</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приглашением</w:t>
      </w:r>
      <w:proofErr w:type="spellEnd"/>
      <w:r w:rsidRPr="009B6C7F">
        <w:rPr>
          <w:rFonts w:ascii="GHEA Grapalat" w:hAnsi="GHEA Grapalat"/>
          <w:sz w:val="20"/>
          <w:szCs w:val="20"/>
        </w:rPr>
        <w:t xml:space="preserve"> </w:t>
      </w:r>
      <w:r w:rsidRPr="009B6C7F">
        <w:rPr>
          <w:rFonts w:ascii="GHEA Grapalat" w:hAnsi="GHEA Grapalat"/>
          <w:sz w:val="20"/>
          <w:szCs w:val="20"/>
          <w:lang w:val="hy-AM"/>
        </w:rPr>
        <w:t xml:space="preserve">с </w:t>
      </w:r>
      <w:proofErr w:type="spellStart"/>
      <w:r w:rsidRPr="009B6C7F">
        <w:rPr>
          <w:rFonts w:ascii="GHEA Grapalat" w:hAnsi="GHEA Grapalat"/>
          <w:sz w:val="20"/>
          <w:szCs w:val="20"/>
          <w:lang w:val="hy-AM"/>
        </w:rPr>
        <w:t>точки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зрения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предусмотренных</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Законом</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требований</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обеспечения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конкуренции</w:t>
      </w:r>
      <w:proofErr w:type="spellEnd"/>
      <w:r w:rsidRPr="009B6C7F">
        <w:rPr>
          <w:rFonts w:ascii="GHEA Grapalat" w:hAnsi="GHEA Grapalat"/>
          <w:sz w:val="20"/>
          <w:szCs w:val="20"/>
          <w:lang w:val="hy-AM"/>
        </w:rPr>
        <w:t xml:space="preserve"> и </w:t>
      </w:r>
      <w:proofErr w:type="spellStart"/>
      <w:r w:rsidRPr="009B6C7F">
        <w:rPr>
          <w:rFonts w:ascii="GHEA Grapalat" w:hAnsi="GHEA Grapalat"/>
          <w:sz w:val="20"/>
          <w:szCs w:val="20"/>
          <w:lang w:val="hy-AM"/>
        </w:rPr>
        <w:t>исключения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дискриминации</w:t>
      </w:r>
      <w:proofErr w:type="spellEnd"/>
      <w:r w:rsidRPr="009B6C7F">
        <w:rPr>
          <w:rFonts w:ascii="GHEA Grapalat" w:hAnsi="GHEA Grapalat"/>
          <w:sz w:val="20"/>
          <w:szCs w:val="20"/>
        </w:rPr>
        <w:t>.</w:t>
      </w:r>
      <w:r w:rsidRPr="009B6C7F">
        <w:rPr>
          <w:rFonts w:ascii="GHEA Grapalat" w:hAnsi="GHEA Grapalat"/>
          <w:sz w:val="20"/>
          <w:szCs w:val="20"/>
          <w:lang w:val="hy-AM"/>
        </w:rPr>
        <w:t xml:space="preserve"> В </w:t>
      </w:r>
      <w:proofErr w:type="spellStart"/>
      <w:r w:rsidRPr="009B6C7F">
        <w:rPr>
          <w:rFonts w:ascii="GHEA Grapalat" w:hAnsi="GHEA Grapalat"/>
          <w:sz w:val="20"/>
          <w:szCs w:val="20"/>
          <w:lang w:val="hy-AM"/>
        </w:rPr>
        <w:t>случае</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признания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представленных</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обоснований</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приемлемыми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оценочная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комиссия</w:t>
      </w:r>
      <w:proofErr w:type="spellEnd"/>
      <w:r w:rsidRPr="009B6C7F">
        <w:rPr>
          <w:rFonts w:ascii="GHEA Grapalat" w:hAnsi="GHEA Grapalat"/>
          <w:sz w:val="20"/>
          <w:szCs w:val="20"/>
          <w:lang w:val="hy-AM"/>
        </w:rPr>
        <w:t xml:space="preserve"> в </w:t>
      </w:r>
      <w:proofErr w:type="spellStart"/>
      <w:r w:rsidRPr="009B6C7F">
        <w:rPr>
          <w:rFonts w:ascii="GHEA Grapalat" w:hAnsi="GHEA Grapalat"/>
          <w:sz w:val="20"/>
          <w:szCs w:val="20"/>
          <w:lang w:val="hy-AM"/>
        </w:rPr>
        <w:t>установленный</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срок</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вносит</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обусловленные</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ими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изменения</w:t>
      </w:r>
      <w:proofErr w:type="spellEnd"/>
      <w:r w:rsidRPr="009B6C7F">
        <w:rPr>
          <w:rFonts w:ascii="GHEA Grapalat" w:hAnsi="GHEA Grapalat"/>
          <w:sz w:val="20"/>
          <w:szCs w:val="20"/>
          <w:lang w:val="hy-AM"/>
        </w:rPr>
        <w:t xml:space="preserve"> в </w:t>
      </w:r>
      <w:proofErr w:type="spellStart"/>
      <w:r w:rsidRPr="009B6C7F">
        <w:rPr>
          <w:rFonts w:ascii="GHEA Grapalat" w:hAnsi="GHEA Grapalat"/>
          <w:sz w:val="20"/>
          <w:szCs w:val="20"/>
          <w:lang w:val="hy-AM"/>
        </w:rPr>
        <w:t>приглашение</w:t>
      </w:r>
      <w:proofErr w:type="spellEnd"/>
      <w:r w:rsidRPr="009B6C7F">
        <w:rPr>
          <w:rFonts w:ascii="GHEA Grapalat" w:hAnsi="GHEA Grapalat"/>
          <w:sz w:val="20"/>
          <w:szCs w:val="20"/>
          <w:lang w:val="hy-AM"/>
        </w:rPr>
        <w:t>.</w:t>
      </w:r>
    </w:p>
    <w:p w14:paraId="76689745" w14:textId="56109380" w:rsidR="009B6C7F" w:rsidRPr="009B6C7F" w:rsidRDefault="009B6C7F" w:rsidP="009B6C7F">
      <w:pPr>
        <w:widowControl w:val="0"/>
        <w:tabs>
          <w:tab w:val="left" w:pos="1134"/>
        </w:tabs>
        <w:autoSpaceDE w:val="0"/>
        <w:autoSpaceDN w:val="0"/>
        <w:adjustRightInd w:val="0"/>
        <w:ind w:firstLine="567"/>
        <w:jc w:val="both"/>
        <w:rPr>
          <w:rFonts w:ascii="GHEA Grapalat" w:hAnsi="GHEA Grapalat" w:cs="Arial Unicode"/>
          <w:sz w:val="20"/>
          <w:szCs w:val="20"/>
        </w:rPr>
      </w:pPr>
      <w:r w:rsidRPr="009B6C7F">
        <w:rPr>
          <w:rFonts w:ascii="GHEA Grapalat" w:hAnsi="GHEA Grapalat"/>
          <w:sz w:val="20"/>
          <w:szCs w:val="20"/>
        </w:rPr>
        <w:t>3.</w:t>
      </w:r>
      <w:r w:rsidRPr="009B6C7F">
        <w:rPr>
          <w:rFonts w:ascii="GHEA Grapalat" w:hAnsi="GHEA Grapalat"/>
          <w:sz w:val="20"/>
          <w:szCs w:val="20"/>
          <w:lang w:val="hy-AM"/>
        </w:rPr>
        <w:t>6</w:t>
      </w:r>
      <w:r w:rsidRPr="009B6C7F">
        <w:rPr>
          <w:rFonts w:ascii="GHEA Grapalat" w:hAnsi="GHEA Grapalat"/>
          <w:sz w:val="20"/>
          <w:szCs w:val="20"/>
        </w:rPr>
        <w:t>.</w:t>
      </w:r>
      <w:r w:rsidRPr="009B6C7F">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бюллетене объявления об</w:t>
      </w:r>
      <w:r w:rsidRPr="009B6C7F">
        <w:rPr>
          <w:rFonts w:ascii="Courier New" w:hAnsi="Courier New" w:cs="Courier New"/>
          <w:sz w:val="20"/>
          <w:szCs w:val="20"/>
          <w:lang w:val="en-US"/>
        </w:rPr>
        <w:t> </w:t>
      </w:r>
      <w:r w:rsidRPr="009B6C7F">
        <w:rPr>
          <w:rFonts w:ascii="GHEA Grapalat" w:hAnsi="GHEA Grapalat"/>
          <w:sz w:val="20"/>
          <w:szCs w:val="20"/>
        </w:rPr>
        <w:t xml:space="preserve">этих изменениях. </w:t>
      </w:r>
    </w:p>
    <w:p w14:paraId="25802E26" w14:textId="77777777" w:rsidR="009B6C7F" w:rsidRPr="009B6C7F" w:rsidRDefault="009B6C7F" w:rsidP="009B6C7F">
      <w:pPr>
        <w:widowControl w:val="0"/>
        <w:jc w:val="center"/>
        <w:rPr>
          <w:rFonts w:ascii="GHEA Grapalat" w:hAnsi="GHEA Grapalat"/>
          <w:b/>
          <w:sz w:val="20"/>
          <w:szCs w:val="20"/>
        </w:rPr>
      </w:pPr>
    </w:p>
    <w:p w14:paraId="417739DA" w14:textId="77777777" w:rsidR="009B6C7F" w:rsidRPr="009B6C7F" w:rsidRDefault="009B6C7F" w:rsidP="009B6C7F">
      <w:pPr>
        <w:widowControl w:val="0"/>
        <w:jc w:val="center"/>
        <w:rPr>
          <w:rFonts w:ascii="GHEA Grapalat" w:hAnsi="GHEA Grapalat" w:cs="Arial"/>
          <w:b/>
          <w:sz w:val="20"/>
          <w:szCs w:val="20"/>
        </w:rPr>
      </w:pPr>
      <w:r w:rsidRPr="009B6C7F">
        <w:rPr>
          <w:rFonts w:ascii="GHEA Grapalat" w:hAnsi="GHEA Grapalat"/>
          <w:b/>
          <w:sz w:val="20"/>
          <w:szCs w:val="20"/>
        </w:rPr>
        <w:t>4. ПОРЯДОК ПОДАЧИ ЗАЯВКИ</w:t>
      </w:r>
    </w:p>
    <w:p w14:paraId="15F33611"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4.1.</w:t>
      </w:r>
      <w:r w:rsidRPr="009B6C7F">
        <w:rPr>
          <w:rFonts w:ascii="GHEA Grapalat" w:hAnsi="GHEA Grapalat"/>
          <w:sz w:val="20"/>
          <w:szCs w:val="20"/>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2E6DE3CC" w14:textId="77777777" w:rsidR="009B6C7F" w:rsidRPr="00B5367A" w:rsidRDefault="009B6C7F" w:rsidP="009B6C7F">
      <w:pPr>
        <w:pStyle w:val="BodyTextIndent2"/>
        <w:widowControl w:val="0"/>
        <w:spacing w:after="0" w:line="240" w:lineRule="auto"/>
        <w:ind w:firstLine="567"/>
        <w:rPr>
          <w:rFonts w:ascii="GHEA Grapalat" w:hAnsi="GHEA Grapalat" w:cs="Sylfaen"/>
          <w:sz w:val="20"/>
          <w:szCs w:val="20"/>
        </w:rPr>
      </w:pPr>
      <w:r w:rsidRPr="009B6C7F">
        <w:rPr>
          <w:rFonts w:ascii="GHEA Grapalat" w:hAnsi="GHEA Grapalat"/>
          <w:sz w:val="20"/>
          <w:szCs w:val="20"/>
        </w:rPr>
        <w:t xml:space="preserve">Участник </w:t>
      </w:r>
      <w:r w:rsidRPr="00B5367A">
        <w:rPr>
          <w:rFonts w:ascii="GHEA Grapalat" w:hAnsi="GHEA Grapalat"/>
          <w:sz w:val="20"/>
          <w:szCs w:val="20"/>
        </w:rPr>
        <w:t xml:space="preserve">может подать заявку как для каждого лота, так и для нескольких или всех лотов. </w:t>
      </w:r>
    </w:p>
    <w:p w14:paraId="48C8D6BC" w14:textId="77777777" w:rsidR="009B6C7F" w:rsidRPr="00B5367A" w:rsidRDefault="009B6C7F" w:rsidP="009B6C7F">
      <w:pPr>
        <w:pStyle w:val="BodyTextIndent2"/>
        <w:widowControl w:val="0"/>
        <w:spacing w:after="0" w:line="240" w:lineRule="auto"/>
        <w:ind w:firstLine="567"/>
        <w:rPr>
          <w:rFonts w:ascii="GHEA Grapalat" w:hAnsi="GHEA Grapalat" w:cs="Sylfaen"/>
          <w:sz w:val="20"/>
          <w:szCs w:val="20"/>
        </w:rPr>
      </w:pPr>
      <w:r w:rsidRPr="00B5367A">
        <w:rPr>
          <w:rFonts w:ascii="GHEA Grapalat" w:hAnsi="GHEA Grapalat"/>
          <w:sz w:val="20"/>
          <w:szCs w:val="20"/>
        </w:rPr>
        <w:t>Заявка подается до истечения срока, установленного для этого настоящим Приглашением.</w:t>
      </w:r>
    </w:p>
    <w:p w14:paraId="5BE2CB07" w14:textId="77777777" w:rsidR="009B6C7F" w:rsidRPr="00B5367A" w:rsidRDefault="009B6C7F" w:rsidP="009B6C7F">
      <w:pPr>
        <w:pStyle w:val="BodyTextIndent2"/>
        <w:widowControl w:val="0"/>
        <w:spacing w:after="0" w:line="240" w:lineRule="auto"/>
        <w:ind w:firstLine="567"/>
        <w:rPr>
          <w:rFonts w:ascii="GHEA Grapalat" w:hAnsi="GHEA Grapalat"/>
          <w:sz w:val="20"/>
          <w:szCs w:val="20"/>
        </w:rPr>
      </w:pPr>
      <w:r w:rsidRPr="00B5367A">
        <w:rPr>
          <w:rFonts w:ascii="GHEA Grapalat" w:hAnsi="GHEA Grapalat"/>
          <w:sz w:val="20"/>
          <w:szCs w:val="20"/>
        </w:rPr>
        <w:t>Порядок подготовки заявки описан в части 2 настоящего приглашения - в инструкции по подготовке заявок на открытый конкурс.</w:t>
      </w:r>
    </w:p>
    <w:p w14:paraId="2693B87E" w14:textId="656ED3E8" w:rsidR="009B6C7F" w:rsidRPr="00BE5F08" w:rsidRDefault="009B6C7F" w:rsidP="009B6C7F">
      <w:pPr>
        <w:pStyle w:val="BodyTextIndent2"/>
        <w:widowControl w:val="0"/>
        <w:tabs>
          <w:tab w:val="left" w:pos="1134"/>
        </w:tabs>
        <w:spacing w:after="0" w:line="240" w:lineRule="auto"/>
        <w:ind w:firstLine="567"/>
        <w:rPr>
          <w:rFonts w:ascii="GHEA Grapalat" w:hAnsi="GHEA Grapalat" w:cs="Sylfaen"/>
          <w:sz w:val="20"/>
          <w:szCs w:val="20"/>
        </w:rPr>
      </w:pPr>
      <w:r w:rsidRPr="00B5367A">
        <w:rPr>
          <w:rFonts w:ascii="GHEA Grapalat" w:hAnsi="GHEA Grapalat"/>
          <w:sz w:val="20"/>
          <w:szCs w:val="20"/>
        </w:rPr>
        <w:t>4.2.</w:t>
      </w:r>
      <w:r w:rsidRPr="00B5367A">
        <w:rPr>
          <w:rFonts w:ascii="GHEA Grapalat" w:hAnsi="GHEA Grapalat"/>
          <w:sz w:val="20"/>
          <w:szCs w:val="20"/>
        </w:rPr>
        <w:tab/>
        <w:t xml:space="preserve">Заявки на процедуру необходимо представить в комиссию по адресу </w:t>
      </w:r>
      <w:bookmarkStart w:id="4" w:name="_Hlk25668794"/>
      <w:r w:rsidR="009D51F9" w:rsidRPr="00B5367A">
        <w:rPr>
          <w:rFonts w:ascii="GHEA Grapalat" w:hAnsi="GHEA Grapalat"/>
          <w:sz w:val="20"/>
          <w:szCs w:val="20"/>
        </w:rPr>
        <w:t>"</w:t>
      </w:r>
      <w:r w:rsidR="009D51F9" w:rsidRPr="00B5367A">
        <w:rPr>
          <w:rFonts w:ascii="GHEA Grapalat" w:hAnsi="GHEA Grapalat"/>
          <w:b/>
          <w:sz w:val="20"/>
          <w:szCs w:val="20"/>
        </w:rPr>
        <w:t>г.Ереван, ул. Дзорапи 40</w:t>
      </w:r>
      <w:r w:rsidR="009D51F9" w:rsidRPr="00B5367A">
        <w:rPr>
          <w:rFonts w:ascii="GHEA Grapalat" w:hAnsi="GHEA Grapalat"/>
          <w:sz w:val="20"/>
          <w:szCs w:val="20"/>
        </w:rPr>
        <w:t xml:space="preserve">" </w:t>
      </w:r>
      <w:bookmarkEnd w:id="4"/>
      <w:r w:rsidR="009D51F9" w:rsidRPr="00B5367A">
        <w:rPr>
          <w:rFonts w:ascii="GHEA Grapalat" w:hAnsi="GHEA Grapalat"/>
          <w:sz w:val="20"/>
          <w:szCs w:val="20"/>
        </w:rPr>
        <w:t xml:space="preserve">не позднее, </w:t>
      </w:r>
      <w:bookmarkStart w:id="5" w:name="_Hlk25668808"/>
      <w:r w:rsidR="009D51F9" w:rsidRPr="00B5367A">
        <w:rPr>
          <w:rFonts w:ascii="GHEA Grapalat" w:hAnsi="GHEA Grapalat"/>
          <w:sz w:val="20"/>
          <w:szCs w:val="20"/>
        </w:rPr>
        <w:t>чем "11:</w:t>
      </w:r>
      <w:r w:rsidR="00FA520C" w:rsidRPr="00B5367A">
        <w:rPr>
          <w:rFonts w:ascii="GHEA Grapalat" w:hAnsi="GHEA Grapalat"/>
          <w:sz w:val="20"/>
          <w:szCs w:val="20"/>
        </w:rPr>
        <w:t>3</w:t>
      </w:r>
      <w:r w:rsidR="009D51F9" w:rsidRPr="00B5367A">
        <w:rPr>
          <w:rFonts w:ascii="GHEA Grapalat" w:hAnsi="GHEA Grapalat"/>
          <w:sz w:val="20"/>
          <w:szCs w:val="20"/>
        </w:rPr>
        <w:t>0" часов "</w:t>
      </w:r>
      <w:r w:rsidR="00FA520C" w:rsidRPr="00B5367A">
        <w:rPr>
          <w:rFonts w:ascii="GHEA Grapalat" w:hAnsi="GHEA Grapalat"/>
          <w:sz w:val="20"/>
          <w:szCs w:val="20"/>
        </w:rPr>
        <w:t>3</w:t>
      </w:r>
      <w:r w:rsidR="009D51F9" w:rsidRPr="00B5367A">
        <w:rPr>
          <w:rFonts w:ascii="GHEA Grapalat" w:hAnsi="GHEA Grapalat"/>
          <w:sz w:val="20"/>
          <w:szCs w:val="20"/>
        </w:rPr>
        <w:t>"-го</w:t>
      </w:r>
      <w:bookmarkEnd w:id="5"/>
      <w:r w:rsidR="009D51F9" w:rsidRPr="00B5367A">
        <w:rPr>
          <w:rFonts w:ascii="GHEA Grapalat" w:hAnsi="GHEA Grapalat"/>
          <w:sz w:val="20"/>
          <w:szCs w:val="20"/>
        </w:rPr>
        <w:t xml:space="preserve"> </w:t>
      </w:r>
      <w:r w:rsidRPr="00B5367A">
        <w:rPr>
          <w:rFonts w:ascii="GHEA Grapalat" w:hAnsi="GHEA Grapalat"/>
          <w:sz w:val="20"/>
          <w:szCs w:val="20"/>
        </w:rPr>
        <w:t>дня с даты опубликования в бюллетене объявления и приглашения на настоящую процедуру.</w:t>
      </w:r>
      <w:r w:rsidRPr="00BE5F08">
        <w:rPr>
          <w:rFonts w:ascii="GHEA Grapalat" w:hAnsi="GHEA Grapalat"/>
          <w:sz w:val="20"/>
          <w:szCs w:val="20"/>
        </w:rPr>
        <w:t xml:space="preserve"> </w:t>
      </w:r>
    </w:p>
    <w:p w14:paraId="0C19714C" w14:textId="1161D195" w:rsidR="009B6C7F" w:rsidRPr="009B6C7F" w:rsidRDefault="009B6C7F" w:rsidP="009B6C7F">
      <w:pPr>
        <w:pStyle w:val="BodyTextIndent2"/>
        <w:widowControl w:val="0"/>
        <w:spacing w:after="0" w:line="240" w:lineRule="auto"/>
        <w:ind w:firstLine="567"/>
        <w:rPr>
          <w:rFonts w:ascii="GHEA Grapalat" w:hAnsi="GHEA Grapalat" w:cs="Sylfaen"/>
          <w:sz w:val="20"/>
          <w:szCs w:val="20"/>
        </w:rPr>
      </w:pPr>
      <w:r w:rsidRPr="00BE5F08">
        <w:rPr>
          <w:rFonts w:ascii="GHEA Grapalat" w:hAnsi="GHEA Grapalat"/>
          <w:sz w:val="20"/>
          <w:szCs w:val="20"/>
        </w:rPr>
        <w:t xml:space="preserve">Заявки на процедуру получает и в журнале регистрации заявок регистрирует секретарь комиссии </w:t>
      </w:r>
      <w:r w:rsidR="00AC2679" w:rsidRPr="00BE5F08">
        <w:rPr>
          <w:rFonts w:ascii="GHEA Grapalat" w:hAnsi="GHEA Grapalat"/>
          <w:sz w:val="20"/>
          <w:szCs w:val="20"/>
        </w:rPr>
        <w:t xml:space="preserve">"К.Саркисян". </w:t>
      </w:r>
      <w:r w:rsidRPr="00BE5F08">
        <w:rPr>
          <w:rFonts w:ascii="GHEA Grapalat" w:hAnsi="GHEA Grapalat"/>
          <w:sz w:val="20"/>
          <w:szCs w:val="20"/>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w:t>
      </w:r>
      <w:r w:rsidRPr="009B6C7F">
        <w:rPr>
          <w:rFonts w:ascii="GHEA Grapalat" w:hAnsi="GHEA Grapalat"/>
          <w:sz w:val="20"/>
          <w:szCs w:val="20"/>
        </w:rPr>
        <w:t xml:space="preserve">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14:paraId="471C3AF0"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sz w:val="20"/>
          <w:szCs w:val="20"/>
        </w:rPr>
      </w:pPr>
      <w:r w:rsidRPr="009B6C7F">
        <w:rPr>
          <w:rFonts w:ascii="GHEA Grapalat" w:hAnsi="GHEA Grapalat"/>
          <w:sz w:val="20"/>
          <w:szCs w:val="20"/>
        </w:rPr>
        <w:t>4.3.</w:t>
      </w:r>
      <w:r w:rsidRPr="009B6C7F">
        <w:rPr>
          <w:rFonts w:ascii="GHEA Grapalat" w:hAnsi="GHEA Grapalat"/>
          <w:sz w:val="20"/>
          <w:szCs w:val="20"/>
        </w:rPr>
        <w:tab/>
        <w:t>В заявке участник представляет:</w:t>
      </w:r>
    </w:p>
    <w:p w14:paraId="210DEA39"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 утвержденное им заявление-объявление, предусмотренное пунктом 2.1 части 2 настоящего приглашения</w:t>
      </w:r>
      <w:r w:rsidRPr="009B6C7F">
        <w:rPr>
          <w:rFonts w:ascii="GHEA Grapalat" w:hAnsi="GHEA Grapalat"/>
          <w:sz w:val="20"/>
          <w:szCs w:val="20"/>
          <w:lang w:val="hy-AM"/>
        </w:rPr>
        <w:t xml:space="preserve"> </w:t>
      </w:r>
      <w:r w:rsidRPr="009B6C7F">
        <w:rPr>
          <w:rFonts w:ascii="GHEA Grapalat" w:hAnsi="GHEA Grapalat"/>
          <w:sz w:val="20"/>
          <w:szCs w:val="20"/>
        </w:rPr>
        <w:t>указав адрес электронной почты, учетный номер налогоплательщика, адрес деятельности и номер телефона , которое включает:</w:t>
      </w:r>
    </w:p>
    <w:p w14:paraId="2DDF48C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а) подтверждение о соответствии своих данных и данных аффилированных с ним лиц требованиям права на участие, установленным настоящим приглашением;</w:t>
      </w:r>
    </w:p>
    <w:p w14:paraId="69F8ADDF"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настоящим приглашением в случае признания отобранным участником    </w:t>
      </w:r>
    </w:p>
    <w:p w14:paraId="04333635" w14:textId="77777777" w:rsidR="009B6C7F" w:rsidRPr="009B6C7F" w:rsidRDefault="009B6C7F" w:rsidP="009B6C7F">
      <w:pPr>
        <w:ind w:firstLine="284"/>
        <w:jc w:val="both"/>
        <w:rPr>
          <w:rFonts w:ascii="GHEA Grapalat" w:hAnsi="GHEA Grapalat"/>
          <w:sz w:val="20"/>
          <w:szCs w:val="20"/>
        </w:rPr>
      </w:pPr>
      <w:r w:rsidRPr="009B6C7F">
        <w:rPr>
          <w:rFonts w:ascii="GHEA Grapalat" w:hAnsi="GHEA Grapalat"/>
          <w:sz w:val="20"/>
          <w:szCs w:val="20"/>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14:paraId="3BB33BD6"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660B5D80" w14:textId="77777777" w:rsidR="009B6C7F" w:rsidRPr="009B6C7F" w:rsidRDefault="009B6C7F" w:rsidP="009B6C7F">
      <w:pPr>
        <w:pStyle w:val="norm"/>
        <w:widowControl w:val="0"/>
        <w:tabs>
          <w:tab w:val="left" w:pos="1134"/>
        </w:tabs>
        <w:spacing w:line="240" w:lineRule="auto"/>
        <w:ind w:firstLine="284"/>
        <w:rPr>
          <w:rFonts w:ascii="GHEA Grapalat" w:hAnsi="GHEA Grapalat"/>
          <w:sz w:val="20"/>
        </w:rPr>
      </w:pPr>
      <w:r w:rsidRPr="009B6C7F">
        <w:rPr>
          <w:rFonts w:ascii="GHEA Grapalat" w:hAnsi="GHEA Grapalat"/>
          <w:sz w:val="20"/>
        </w:rPr>
        <w:t xml:space="preserve">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При этом, если участник объявляется отобранным участником, то предусмотренная настоящим абзацем деклация, после вскрытия заявок публикуется в бюллетене вместе с объявлением о решении заключить договор; </w:t>
      </w:r>
      <w:r w:rsidRPr="009B6C7F">
        <w:rPr>
          <w:rFonts w:ascii="GHEA Grapalat" w:hAnsi="GHEA Grapalat"/>
          <w:sz w:val="20"/>
          <w:vertAlign w:val="superscript"/>
        </w:rPr>
        <w:t>6</w:t>
      </w:r>
      <w:r w:rsidRPr="009B6C7F">
        <w:rPr>
          <w:rFonts w:ascii="GHEA Grapalat" w:hAnsi="GHEA Grapalat"/>
          <w:sz w:val="20"/>
          <w:vertAlign w:val="superscript"/>
          <w:lang w:val="hy-AM"/>
        </w:rPr>
        <w:t>.1</w:t>
      </w:r>
      <w:r w:rsidRPr="009B6C7F">
        <w:rPr>
          <w:rFonts w:ascii="GHEA Grapalat" w:hAnsi="GHEA Grapalat"/>
          <w:sz w:val="20"/>
          <w:vertAlign w:val="superscript"/>
        </w:rPr>
        <w:t xml:space="preserve"> </w:t>
      </w:r>
    </w:p>
    <w:p w14:paraId="5D0EF2C1" w14:textId="77777777" w:rsidR="009B6C7F" w:rsidRPr="00BE5F08" w:rsidRDefault="009B6C7F" w:rsidP="009B6C7F">
      <w:pPr>
        <w:pStyle w:val="norm"/>
        <w:widowControl w:val="0"/>
        <w:tabs>
          <w:tab w:val="left" w:pos="1134"/>
        </w:tabs>
        <w:spacing w:line="240" w:lineRule="auto"/>
        <w:ind w:firstLine="284"/>
        <w:rPr>
          <w:rFonts w:ascii="GHEA Grapalat" w:hAnsi="GHEA Grapalat"/>
          <w:sz w:val="20"/>
          <w:lang w:val="hy-AM"/>
        </w:rPr>
      </w:pPr>
      <w:r w:rsidRPr="009B6C7F">
        <w:rPr>
          <w:rFonts w:ascii="GHEA Grapalat" w:hAnsi="GHEA Grapalat"/>
          <w:sz w:val="20"/>
        </w:rPr>
        <w:t xml:space="preserve">  2) технические характеристики</w:t>
      </w:r>
      <w:r w:rsidRPr="009B6C7F">
        <w:rPr>
          <w:rFonts w:ascii="GHEA Grapalat" w:hAnsi="GHEA Grapalat" w:cs="Sylfaen"/>
          <w:sz w:val="20"/>
        </w:rPr>
        <w:t xml:space="preserve"> предлагаемого им товара</w:t>
      </w:r>
      <w:r w:rsidRPr="009B6C7F">
        <w:rPr>
          <w:rFonts w:ascii="GHEA Grapalat" w:hAnsi="GHEA Grapalat"/>
          <w:sz w:val="20"/>
        </w:rPr>
        <w:t xml:space="preserve">, а также товарный знак, </w:t>
      </w:r>
      <w:r w:rsidRPr="009B6C7F">
        <w:rPr>
          <w:rFonts w:ascii="GHEA Grapalat" w:hAnsi="GHEA Grapalat" w:cs="Sylfaen"/>
          <w:sz w:val="20"/>
        </w:rPr>
        <w:t>фирменное наименование, модель и</w:t>
      </w:r>
      <w:r w:rsidRPr="009B6C7F">
        <w:rPr>
          <w:rFonts w:ascii="GHEA Grapalat" w:hAnsi="GHEA Grapalat"/>
          <w:sz w:val="20"/>
        </w:rPr>
        <w:t xml:space="preserve"> наименование производителя, (далее — полное описание товара). При этом участник может </w:t>
      </w:r>
      <w:r w:rsidRPr="00BE5F08">
        <w:rPr>
          <w:rFonts w:ascii="GHEA Grapalat" w:hAnsi="GHEA Grapalat"/>
          <w:sz w:val="20"/>
        </w:rPr>
        <w:t xml:space="preserve">представить товары, произведенные более чем одним производителем, а также разные товарные знаки, фирменное наименование </w:t>
      </w:r>
      <w:r w:rsidRPr="00BE5F08">
        <w:rPr>
          <w:rFonts w:ascii="GHEA Grapalat" w:hAnsi="GHEA Grapalat"/>
          <w:sz w:val="20"/>
        </w:rPr>
        <w:lastRenderedPageBreak/>
        <w:t>и модель если не применяется условие, установленное последним предложением пункта 1.1 настоящей части</w:t>
      </w:r>
      <w:r w:rsidRPr="00BE5F08" w:rsidDel="001B47B5">
        <w:rPr>
          <w:rFonts w:ascii="GHEA Grapalat" w:hAnsi="GHEA Grapalat"/>
          <w:sz w:val="20"/>
        </w:rPr>
        <w:t xml:space="preserve"> </w:t>
      </w:r>
      <w:r w:rsidRPr="00BE5F08">
        <w:rPr>
          <w:rStyle w:val="FootnoteReference"/>
          <w:rFonts w:ascii="GHEA Grapalat" w:hAnsi="GHEA Grapalat" w:cs="Sylfaen"/>
          <w:sz w:val="20"/>
        </w:rPr>
        <w:footnoteReference w:customMarkFollows="1" w:id="1"/>
        <w:t>7</w:t>
      </w:r>
      <w:r w:rsidRPr="00BE5F08">
        <w:rPr>
          <w:rFonts w:ascii="GHEA Grapalat" w:hAnsi="GHEA Grapalat" w:cs="Sylfaen"/>
          <w:sz w:val="20"/>
        </w:rPr>
        <w:t>:</w:t>
      </w:r>
      <w:r w:rsidRPr="00BE5F08">
        <w:rPr>
          <w:sz w:val="20"/>
        </w:rPr>
        <w:t xml:space="preserve"> </w:t>
      </w:r>
    </w:p>
    <w:p w14:paraId="2183CE9A"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BE5F08">
        <w:rPr>
          <w:rFonts w:ascii="GHEA Grapalat" w:hAnsi="GHEA Grapalat"/>
          <w:sz w:val="20"/>
          <w:lang w:val="hy-AM"/>
        </w:rPr>
        <w:t>3</w:t>
      </w:r>
      <w:r w:rsidRPr="00BE5F08">
        <w:rPr>
          <w:rFonts w:ascii="GHEA Grapalat" w:hAnsi="GHEA Grapalat"/>
          <w:sz w:val="20"/>
        </w:rPr>
        <w:t>)</w:t>
      </w:r>
      <w:r w:rsidRPr="00BE5F08">
        <w:rPr>
          <w:rFonts w:ascii="GHEA Grapalat" w:hAnsi="GHEA Grapalat"/>
          <w:sz w:val="20"/>
        </w:rPr>
        <w:tab/>
        <w:t>утвержденное им ценовое предложение;</w:t>
      </w:r>
    </w:p>
    <w:p w14:paraId="18AC04BC"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5)</w:t>
      </w:r>
      <w:r w:rsidRPr="009B6C7F">
        <w:rPr>
          <w:rFonts w:ascii="GHEA Grapalat" w:hAnsi="GHEA Grapalat"/>
          <w:sz w:val="20"/>
        </w:rPr>
        <w:tab/>
        <w:t>копию агентского договора и данные лица, являющегося стороной этого договора, если заключаемый договор будет исполняться через агентство;</w:t>
      </w:r>
    </w:p>
    <w:p w14:paraId="1A3E6E4D"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6)</w:t>
      </w:r>
      <w:r w:rsidRPr="009B6C7F">
        <w:rPr>
          <w:rFonts w:ascii="GHEA Grapalat" w:hAnsi="GHEA Grapalat"/>
          <w:sz w:val="20"/>
        </w:rPr>
        <w:tab/>
        <w:t>копию договора о совместной деятельности, если участники участвуют в настоящей процедуре в порядке совместной деятельности (консорциумом);</w:t>
      </w:r>
    </w:p>
    <w:p w14:paraId="681A36D1" w14:textId="77777777" w:rsidR="009B6C7F" w:rsidRPr="009B6C7F" w:rsidRDefault="009B6C7F" w:rsidP="009B6C7F">
      <w:pPr>
        <w:jc w:val="both"/>
        <w:rPr>
          <w:rFonts w:ascii="GHEA Grapalat" w:hAnsi="GHEA Grapalat" w:cs="Sylfaen"/>
          <w:sz w:val="20"/>
          <w:szCs w:val="20"/>
        </w:rPr>
      </w:pPr>
      <w:r w:rsidRPr="009B6C7F">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14:paraId="50B5EEA1" w14:textId="77777777" w:rsidR="009B6C7F" w:rsidRPr="009B6C7F" w:rsidRDefault="009B6C7F" w:rsidP="009B6C7F">
      <w:pPr>
        <w:jc w:val="both"/>
        <w:rPr>
          <w:rFonts w:ascii="GHEA Grapalat" w:hAnsi="GHEA Grapalat" w:cs="Sylfaen"/>
          <w:sz w:val="20"/>
          <w:szCs w:val="20"/>
        </w:rPr>
      </w:pPr>
      <w:r w:rsidRPr="009B6C7F">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6E90763E" w14:textId="77777777" w:rsidR="009B6C7F" w:rsidRPr="009B6C7F" w:rsidRDefault="009B6C7F" w:rsidP="009B6C7F">
      <w:pPr>
        <w:pStyle w:val="norm"/>
        <w:widowControl w:val="0"/>
        <w:spacing w:line="240" w:lineRule="auto"/>
        <w:ind w:firstLine="0"/>
        <w:rPr>
          <w:rFonts w:ascii="GHEA Grapalat" w:hAnsi="GHEA Grapalat" w:cs="Sylfaen"/>
          <w:sz w:val="20"/>
        </w:rPr>
      </w:pPr>
      <w:r w:rsidRPr="009B6C7F">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37152DF9" w14:textId="77777777" w:rsidR="009B6C7F" w:rsidRPr="009B6C7F" w:rsidRDefault="009B6C7F" w:rsidP="009B6C7F">
      <w:pPr>
        <w:rPr>
          <w:rFonts w:ascii="GHEA Grapalat" w:hAnsi="GHEA Grapalat"/>
          <w:b/>
          <w:sz w:val="20"/>
          <w:szCs w:val="20"/>
        </w:rPr>
      </w:pPr>
    </w:p>
    <w:p w14:paraId="42917044" w14:textId="77777777" w:rsidR="009B6C7F" w:rsidRPr="009B6C7F" w:rsidRDefault="009B6C7F" w:rsidP="009B6C7F">
      <w:pPr>
        <w:widowControl w:val="0"/>
        <w:jc w:val="center"/>
        <w:rPr>
          <w:rFonts w:ascii="GHEA Grapalat" w:hAnsi="GHEA Grapalat" w:cs="Arial"/>
          <w:b/>
          <w:sz w:val="20"/>
          <w:szCs w:val="20"/>
        </w:rPr>
      </w:pPr>
      <w:r w:rsidRPr="009B6C7F">
        <w:rPr>
          <w:rFonts w:ascii="GHEA Grapalat" w:hAnsi="GHEA Grapalat"/>
          <w:b/>
          <w:sz w:val="20"/>
          <w:szCs w:val="20"/>
        </w:rPr>
        <w:t xml:space="preserve">5.ЦЕНОВОЕ ПРЕДЛОЖЕНИЕ ЗАЯВКИ </w:t>
      </w:r>
    </w:p>
    <w:p w14:paraId="608CAD21"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5.1.</w:t>
      </w:r>
      <w:r w:rsidRPr="009B6C7F">
        <w:rPr>
          <w:rFonts w:ascii="GHEA Grapalat" w:hAnsi="GHEA Grapalat"/>
          <w:sz w:val="20"/>
          <w:szCs w:val="20"/>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0FDAAF52"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5.2.</w:t>
      </w:r>
      <w:r w:rsidRPr="009B6C7F">
        <w:rPr>
          <w:rFonts w:ascii="GHEA Grapalat" w:hAnsi="GHEA Grapalat"/>
          <w:sz w:val="20"/>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14:paraId="53849895" w14:textId="77777777" w:rsidR="009B6C7F" w:rsidRPr="009B6C7F" w:rsidRDefault="009B6C7F" w:rsidP="009B6C7F">
      <w:pPr>
        <w:pStyle w:val="norm"/>
        <w:widowControl w:val="0"/>
        <w:spacing w:line="240" w:lineRule="auto"/>
        <w:ind w:firstLine="567"/>
        <w:rPr>
          <w:rFonts w:ascii="GHEA Grapalat" w:hAnsi="GHEA Grapalat" w:cs="Sylfaen"/>
          <w:sz w:val="20"/>
        </w:rPr>
      </w:pPr>
      <w:r w:rsidRPr="009B6C7F">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14:paraId="20DE6406"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а.</w:t>
      </w:r>
      <w:r w:rsidRPr="009B6C7F">
        <w:rPr>
          <w:rFonts w:ascii="GHEA Grapalat" w:hAnsi="GHEA Grapalat"/>
          <w:sz w:val="20"/>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14:paraId="0EAFF022"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б.</w:t>
      </w:r>
      <w:r w:rsidRPr="009B6C7F">
        <w:rPr>
          <w:rFonts w:ascii="GHEA Grapalat" w:hAnsi="GHEA Grapalat"/>
          <w:sz w:val="20"/>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E9BF370"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в.</w:t>
      </w:r>
      <w:r w:rsidRPr="009B6C7F">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14:paraId="0FD6D42D"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г.</w:t>
      </w:r>
      <w:r w:rsidRPr="009B6C7F">
        <w:rPr>
          <w:sz w:val="20"/>
        </w:rPr>
        <w:t xml:space="preserve"> </w:t>
      </w:r>
      <w:r w:rsidRPr="009B6C7F">
        <w:rPr>
          <w:rFonts w:ascii="GHEA Grapalat" w:hAnsi="GHEA Grapalat"/>
          <w:sz w:val="20"/>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14:paraId="3F967693"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д.</w:t>
      </w:r>
      <w:r w:rsidRPr="009B6C7F">
        <w:rPr>
          <w:sz w:val="20"/>
        </w:rPr>
        <w:t xml:space="preserve"> </w:t>
      </w:r>
      <w:r w:rsidRPr="009B6C7F">
        <w:rPr>
          <w:rFonts w:ascii="GHEA Grapalat" w:hAnsi="GHEA Grapalat"/>
          <w:sz w:val="20"/>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14:paraId="0A4FB009"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е.</w:t>
      </w:r>
      <w:r w:rsidRPr="009B6C7F">
        <w:rPr>
          <w:sz w:val="20"/>
        </w:rPr>
        <w:t xml:space="preserve"> </w:t>
      </w:r>
      <w:r w:rsidRPr="009B6C7F">
        <w:rPr>
          <w:rFonts w:ascii="GHEA Grapalat" w:hAnsi="GHEA Grapalat"/>
          <w:sz w:val="20"/>
        </w:rPr>
        <w:t>в суммах, заполненных буквами в графах ценового предложения, лумы указаны в цифрах.</w:t>
      </w:r>
    </w:p>
    <w:p w14:paraId="2E20F973"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5.3.</w:t>
      </w:r>
      <w:r w:rsidRPr="009B6C7F">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420E82C0" w14:textId="77777777" w:rsidR="009B6C7F" w:rsidRPr="009B6C7F" w:rsidRDefault="009B6C7F" w:rsidP="009B6C7F">
      <w:pPr>
        <w:pStyle w:val="BodyTextIndent2"/>
        <w:widowControl w:val="0"/>
        <w:spacing w:after="0" w:line="240" w:lineRule="auto"/>
        <w:ind w:firstLine="567"/>
        <w:rPr>
          <w:rFonts w:ascii="GHEA Grapalat" w:hAnsi="GHEA Grapalat"/>
          <w:sz w:val="20"/>
          <w:szCs w:val="20"/>
        </w:rPr>
      </w:pPr>
    </w:p>
    <w:p w14:paraId="41BACEA6" w14:textId="77777777" w:rsidR="009B6C7F" w:rsidRPr="009B6C7F" w:rsidRDefault="009B6C7F" w:rsidP="009B6C7F">
      <w:pPr>
        <w:widowControl w:val="0"/>
        <w:ind w:left="567" w:right="565"/>
        <w:jc w:val="center"/>
        <w:rPr>
          <w:rFonts w:ascii="GHEA Grapalat" w:hAnsi="GHEA Grapalat"/>
          <w:b/>
          <w:sz w:val="20"/>
          <w:szCs w:val="20"/>
        </w:rPr>
      </w:pPr>
      <w:r w:rsidRPr="009B6C7F">
        <w:rPr>
          <w:rFonts w:ascii="GHEA Grapalat" w:hAnsi="GHEA Grapalat"/>
          <w:b/>
          <w:sz w:val="20"/>
          <w:szCs w:val="20"/>
        </w:rPr>
        <w:t xml:space="preserve">6. СРОК ДЕЙСТВИЯ ЗАЯВКИ, </w:t>
      </w:r>
      <w:r w:rsidRPr="009B6C7F">
        <w:rPr>
          <w:rFonts w:ascii="GHEA Grapalat" w:hAnsi="GHEA Grapalat"/>
          <w:b/>
          <w:sz w:val="20"/>
          <w:szCs w:val="20"/>
        </w:rPr>
        <w:br/>
        <w:t>ПОРЯДОК ВНЕСЕНИЯ ИЗМЕНЕНИЙ В ЗАЯВКИ И ИХ ОТЗЫВА</w:t>
      </w:r>
    </w:p>
    <w:p w14:paraId="36969A69" w14:textId="77777777" w:rsidR="009B6C7F" w:rsidRPr="009B6C7F" w:rsidRDefault="009B6C7F" w:rsidP="009B6C7F">
      <w:pPr>
        <w:pStyle w:val="BodyTextIndent"/>
        <w:widowControl w:val="0"/>
        <w:tabs>
          <w:tab w:val="left" w:pos="1134"/>
        </w:tabs>
        <w:spacing w:line="240" w:lineRule="auto"/>
        <w:ind w:firstLine="567"/>
        <w:rPr>
          <w:rFonts w:ascii="GHEA Grapalat" w:hAnsi="GHEA Grapalat"/>
          <w:i w:val="0"/>
        </w:rPr>
      </w:pPr>
      <w:r w:rsidRPr="009B6C7F">
        <w:rPr>
          <w:rFonts w:ascii="GHEA Grapalat" w:hAnsi="GHEA Grapalat"/>
          <w:i w:val="0"/>
        </w:rPr>
        <w:t>6.1.</w:t>
      </w:r>
      <w:r w:rsidRPr="009B6C7F">
        <w:rPr>
          <w:rFonts w:ascii="GHEA Grapalat" w:hAnsi="GHEA Grapalat"/>
          <w:i w:val="0"/>
        </w:rPr>
        <w:tab/>
        <w:t xml:space="preserve">Согласно статье 31 Закона заявка действительна до заключения договора в соответствии с Законом, </w:t>
      </w:r>
      <w:r w:rsidRPr="009B6C7F">
        <w:rPr>
          <w:rFonts w:ascii="GHEA Grapalat" w:hAnsi="GHEA Grapalat"/>
          <w:i w:val="0"/>
        </w:rPr>
        <w:lastRenderedPageBreak/>
        <w:t>отзыва заявки участником, отклонения заявки или объявления настоящей процедуры несостоявшейся.</w:t>
      </w:r>
    </w:p>
    <w:p w14:paraId="4AAE7B65" w14:textId="77777777" w:rsidR="009B6C7F" w:rsidRPr="009B6C7F" w:rsidRDefault="009B6C7F" w:rsidP="009B6C7F">
      <w:pPr>
        <w:pStyle w:val="BodyTextIndent"/>
        <w:widowControl w:val="0"/>
        <w:tabs>
          <w:tab w:val="left" w:pos="1134"/>
        </w:tabs>
        <w:spacing w:line="240" w:lineRule="auto"/>
        <w:ind w:firstLine="567"/>
        <w:rPr>
          <w:rFonts w:ascii="GHEA Grapalat" w:hAnsi="GHEA Grapalat" w:cs="Sylfaen"/>
          <w:i w:val="0"/>
        </w:rPr>
      </w:pPr>
      <w:r w:rsidRPr="009B6C7F">
        <w:rPr>
          <w:rFonts w:ascii="GHEA Grapalat" w:hAnsi="GHEA Grapalat"/>
          <w:i w:val="0"/>
        </w:rPr>
        <w:t>6.2.</w:t>
      </w:r>
      <w:r w:rsidRPr="009B6C7F">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22C0B5F3" w14:textId="77777777" w:rsidR="009B6C7F" w:rsidRPr="009B6C7F" w:rsidRDefault="009B6C7F" w:rsidP="009B6C7F">
      <w:pPr>
        <w:widowControl w:val="0"/>
        <w:ind w:firstLine="567"/>
        <w:jc w:val="center"/>
        <w:rPr>
          <w:rFonts w:ascii="GHEA Grapalat" w:hAnsi="GHEA Grapalat"/>
          <w:b/>
          <w:sz w:val="20"/>
          <w:szCs w:val="20"/>
        </w:rPr>
      </w:pPr>
    </w:p>
    <w:p w14:paraId="16AC88DD" w14:textId="77777777" w:rsidR="009B6C7F" w:rsidRPr="009B6C7F" w:rsidRDefault="009B6C7F" w:rsidP="009B6C7F">
      <w:pPr>
        <w:rPr>
          <w:rFonts w:ascii="GHEA Grapalat" w:hAnsi="GHEA Grapalat" w:cs="Sylfaen"/>
          <w:sz w:val="20"/>
          <w:szCs w:val="20"/>
        </w:rPr>
      </w:pPr>
    </w:p>
    <w:p w14:paraId="740B3364" w14:textId="77777777" w:rsidR="009B6C7F" w:rsidRPr="00BE5F08" w:rsidRDefault="009B6C7F" w:rsidP="009B6C7F">
      <w:pPr>
        <w:widowControl w:val="0"/>
        <w:jc w:val="center"/>
        <w:rPr>
          <w:rFonts w:ascii="GHEA Grapalat" w:hAnsi="GHEA Grapalat"/>
          <w:b/>
          <w:sz w:val="20"/>
          <w:szCs w:val="20"/>
        </w:rPr>
      </w:pPr>
      <w:r w:rsidRPr="009B6C7F">
        <w:rPr>
          <w:rFonts w:ascii="GHEA Grapalat" w:hAnsi="GHEA Grapalat"/>
          <w:b/>
          <w:sz w:val="20"/>
          <w:szCs w:val="20"/>
        </w:rPr>
        <w:t xml:space="preserve">8.ВСКРЫТИЕ, ОЦЕНКА ЗАЯВОК И </w:t>
      </w:r>
      <w:r w:rsidRPr="009B6C7F">
        <w:rPr>
          <w:rFonts w:ascii="GHEA Grapalat" w:hAnsi="GHEA Grapalat"/>
          <w:b/>
          <w:sz w:val="20"/>
          <w:szCs w:val="20"/>
        </w:rPr>
        <w:br/>
      </w:r>
      <w:r w:rsidRPr="00BE5F08">
        <w:rPr>
          <w:rFonts w:ascii="GHEA Grapalat" w:hAnsi="GHEA Grapalat"/>
          <w:b/>
          <w:sz w:val="20"/>
          <w:szCs w:val="20"/>
        </w:rPr>
        <w:t xml:space="preserve">ПОДВЕДЕНИЕ ИТОГОВ </w:t>
      </w:r>
    </w:p>
    <w:p w14:paraId="6CBF6A81" w14:textId="7D145801" w:rsidR="009B6C7F" w:rsidRPr="00BE5F08" w:rsidRDefault="009B6C7F" w:rsidP="009B6C7F">
      <w:pPr>
        <w:pStyle w:val="BodyTextIndent2"/>
        <w:widowControl w:val="0"/>
        <w:tabs>
          <w:tab w:val="left" w:pos="1134"/>
        </w:tabs>
        <w:spacing w:after="0" w:line="240" w:lineRule="auto"/>
        <w:ind w:firstLine="567"/>
        <w:rPr>
          <w:rFonts w:ascii="GHEA Grapalat" w:hAnsi="GHEA Grapalat" w:cs="Tahoma"/>
          <w:sz w:val="20"/>
          <w:szCs w:val="20"/>
        </w:rPr>
      </w:pPr>
      <w:r w:rsidRPr="00BE5F08">
        <w:rPr>
          <w:rFonts w:ascii="GHEA Grapalat" w:hAnsi="GHEA Grapalat"/>
          <w:sz w:val="20"/>
          <w:szCs w:val="20"/>
        </w:rPr>
        <w:t>8.1.</w:t>
      </w:r>
      <w:r w:rsidRPr="00BE5F08">
        <w:rPr>
          <w:rFonts w:ascii="GHEA Grapalat" w:hAnsi="GHEA Grapalat"/>
          <w:sz w:val="20"/>
          <w:szCs w:val="20"/>
        </w:rPr>
        <w:tab/>
        <w:t xml:space="preserve">Вскрытие заявок произойдет на </w:t>
      </w:r>
      <w:r w:rsidR="00414977" w:rsidRPr="00BE5F08">
        <w:rPr>
          <w:rFonts w:ascii="GHEA Grapalat" w:hAnsi="GHEA Grapalat"/>
          <w:sz w:val="20"/>
          <w:szCs w:val="20"/>
        </w:rPr>
        <w:t>на "</w:t>
      </w:r>
      <w:r w:rsidR="006626F9" w:rsidRPr="006626F9">
        <w:rPr>
          <w:rFonts w:ascii="GHEA Grapalat" w:hAnsi="GHEA Grapalat"/>
          <w:sz w:val="20"/>
          <w:szCs w:val="20"/>
        </w:rPr>
        <w:t>3</w:t>
      </w:r>
      <w:r w:rsidR="00414977" w:rsidRPr="00BE5F08">
        <w:rPr>
          <w:rFonts w:ascii="GHEA Grapalat" w:hAnsi="GHEA Grapalat"/>
          <w:sz w:val="20"/>
          <w:szCs w:val="20"/>
        </w:rPr>
        <w:t>"-ой день в "11:</w:t>
      </w:r>
      <w:r w:rsidR="006626F9" w:rsidRPr="006626F9">
        <w:rPr>
          <w:rFonts w:ascii="GHEA Grapalat" w:hAnsi="GHEA Grapalat"/>
          <w:sz w:val="20"/>
          <w:szCs w:val="20"/>
        </w:rPr>
        <w:t>3</w:t>
      </w:r>
      <w:r w:rsidR="00414977" w:rsidRPr="00BE5F08">
        <w:rPr>
          <w:rFonts w:ascii="GHEA Grapalat" w:hAnsi="GHEA Grapalat"/>
          <w:sz w:val="20"/>
          <w:szCs w:val="20"/>
        </w:rPr>
        <w:t xml:space="preserve">0" </w:t>
      </w:r>
      <w:r w:rsidRPr="00BE5F08">
        <w:rPr>
          <w:rFonts w:ascii="GHEA Grapalat" w:hAnsi="GHEA Grapalat"/>
          <w:sz w:val="20"/>
          <w:szCs w:val="20"/>
        </w:rPr>
        <w:t xml:space="preserve">со дня опубликования в бюллетене бъявления и приглашения на настоящую процедуру. </w:t>
      </w:r>
    </w:p>
    <w:p w14:paraId="0665B55A" w14:textId="77777777" w:rsidR="009B6C7F" w:rsidRPr="009B6C7F" w:rsidRDefault="009B6C7F" w:rsidP="009B6C7F">
      <w:pPr>
        <w:widowControl w:val="0"/>
        <w:ind w:firstLine="567"/>
        <w:jc w:val="both"/>
        <w:rPr>
          <w:rFonts w:ascii="GHEA Grapalat" w:hAnsi="GHEA Grapalat"/>
          <w:sz w:val="20"/>
          <w:szCs w:val="20"/>
        </w:rPr>
      </w:pPr>
      <w:r w:rsidRPr="00BE5F08">
        <w:rPr>
          <w:rFonts w:ascii="GHEA Grapalat" w:hAnsi="GHEA Grapalat"/>
          <w:sz w:val="20"/>
          <w:szCs w:val="20"/>
        </w:rPr>
        <w:t>На заседании по вскрытию и оценке заявок:</w:t>
      </w:r>
    </w:p>
    <w:p w14:paraId="06EAF31F" w14:textId="77777777" w:rsidR="009B6C7F" w:rsidRPr="009B6C7F" w:rsidRDefault="009B6C7F" w:rsidP="009B6C7F">
      <w:pPr>
        <w:widowControl w:val="0"/>
        <w:ind w:firstLine="567"/>
        <w:jc w:val="both"/>
        <w:rPr>
          <w:rFonts w:ascii="GHEA Grapalat" w:hAnsi="GHEA Grapalat"/>
          <w:sz w:val="20"/>
          <w:szCs w:val="20"/>
        </w:rPr>
      </w:pPr>
      <w:r w:rsidRPr="009B6C7F">
        <w:rPr>
          <w:rFonts w:ascii="GHEA Grapalat" w:hAnsi="GHEA Grapalat"/>
          <w:sz w:val="20"/>
          <w:szCs w:val="20"/>
        </w:rPr>
        <w:t xml:space="preserve"> 1) председатель комиссии (председательствующий на заседании) объявляет заседание открытым и оглашает выраженную одним числом цену закупки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14:paraId="7E7DB34A"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w:t>
      </w:r>
      <w:r w:rsidRPr="009B6C7F">
        <w:rPr>
          <w:rFonts w:ascii="GHEA Grapalat" w:hAnsi="GHEA Grapalat"/>
          <w:sz w:val="20"/>
          <w:szCs w:val="20"/>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37542594"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а.</w:t>
      </w:r>
      <w:r w:rsidRPr="009B6C7F">
        <w:rPr>
          <w:rFonts w:ascii="GHEA Grapalat" w:hAnsi="GHEA Grapalat"/>
          <w:sz w:val="20"/>
          <w:szCs w:val="20"/>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323276CF"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б.</w:t>
      </w:r>
      <w:r w:rsidRPr="009B6C7F">
        <w:rPr>
          <w:rFonts w:ascii="GHEA Grapalat" w:hAnsi="GHEA Grapalat"/>
          <w:sz w:val="20"/>
          <w:szCs w:val="20"/>
        </w:rPr>
        <w:tab/>
      </w:r>
      <w:r w:rsidRPr="009B6C7F">
        <w:rPr>
          <w:rFonts w:ascii="GHEA Grapalat" w:hAnsi="GHEA Grapalat"/>
          <w:spacing w:val="-6"/>
          <w:sz w:val="20"/>
          <w:szCs w:val="20"/>
        </w:rPr>
        <w:t>наличие требуемых (предусмотренных) документов в каждом вскрытом конверте и соответствие их составления установленным приглашением</w:t>
      </w:r>
      <w:r w:rsidRPr="009B6C7F">
        <w:rPr>
          <w:rFonts w:ascii="GHEA Grapalat" w:hAnsi="GHEA Grapalat"/>
          <w:sz w:val="20"/>
          <w:szCs w:val="20"/>
        </w:rPr>
        <w:t xml:space="preserve"> реквизитам;</w:t>
      </w:r>
    </w:p>
    <w:p w14:paraId="5504A715"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3)</w:t>
      </w:r>
      <w:r w:rsidRPr="009B6C7F">
        <w:rPr>
          <w:rFonts w:ascii="GHEA Grapalat" w:hAnsi="GHEA Grapalat"/>
          <w:sz w:val="20"/>
          <w:szCs w:val="20"/>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2E8AC033"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8.2.</w:t>
      </w:r>
      <w:r w:rsidRPr="009B6C7F">
        <w:rPr>
          <w:rFonts w:ascii="GHEA Grapalat" w:hAnsi="GHEA Grapalat"/>
          <w:sz w:val="20"/>
          <w:szCs w:val="20"/>
        </w:rPr>
        <w:tab/>
        <w:t xml:space="preserve">Заявки оцениваются в порядке, установленном настоящим приглашением. </w:t>
      </w:r>
    </w:p>
    <w:p w14:paraId="1BFC29C3" w14:textId="77777777" w:rsidR="009B6C7F" w:rsidRPr="009B6C7F" w:rsidRDefault="009B6C7F" w:rsidP="009B6C7F">
      <w:pPr>
        <w:widowControl w:val="0"/>
        <w:ind w:firstLine="567"/>
        <w:jc w:val="both"/>
        <w:rPr>
          <w:sz w:val="20"/>
          <w:szCs w:val="20"/>
        </w:rPr>
      </w:pPr>
      <w:r w:rsidRPr="009B6C7F">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пятнадцати рабочих дней со дня истечения окончательного срока их подачи, а при превышении- в течение двадцати рабочих дней.</w:t>
      </w:r>
    </w:p>
    <w:p w14:paraId="33DAF163" w14:textId="77777777" w:rsidR="009B6C7F" w:rsidRPr="009B6C7F" w:rsidRDefault="009B6C7F" w:rsidP="009B6C7F">
      <w:pPr>
        <w:widowControl w:val="0"/>
        <w:ind w:firstLine="567"/>
        <w:jc w:val="both"/>
        <w:rPr>
          <w:rFonts w:ascii="GHEA Grapalat" w:hAnsi="GHEA Grapalat" w:cs="Sylfaen"/>
          <w:sz w:val="20"/>
          <w:szCs w:val="20"/>
        </w:rPr>
      </w:pPr>
      <w:r w:rsidRPr="009B6C7F">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и/или обеспечение заявки, или те, которые не соответствуют требованиям приглашения, за исключением случая, установленного пунктом 8.9 части 1 настоящего приглашения.</w:t>
      </w:r>
    </w:p>
    <w:p w14:paraId="716B2ABE"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cs="Sylfaen"/>
          <w:sz w:val="20"/>
          <w:szCs w:val="20"/>
        </w:rPr>
      </w:pPr>
      <w:r w:rsidRPr="009B6C7F">
        <w:rPr>
          <w:rFonts w:ascii="GHEA Grapalat" w:hAnsi="GHEA Grapalat"/>
          <w:sz w:val="20"/>
          <w:szCs w:val="20"/>
        </w:rPr>
        <w:t>8.3.</w:t>
      </w:r>
      <w:r w:rsidRPr="009B6C7F">
        <w:rPr>
          <w:rFonts w:ascii="GHEA Grapalat" w:hAnsi="GHEA Grapalat"/>
          <w:sz w:val="20"/>
          <w:szCs w:val="20"/>
        </w:rPr>
        <w:tab/>
        <w:t>Отобранный участник 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или непризнанных таковыми участников, оценка и сравнение ценовых предложений осуществляются без исчисления суммы налога, указанного в пункте 5.2. части 1 настоящего приглашения.</w:t>
      </w:r>
    </w:p>
    <w:p w14:paraId="3753BBAD" w14:textId="27606CFE" w:rsidR="009B6C7F" w:rsidRPr="009B6C7F" w:rsidRDefault="009B6C7F" w:rsidP="009B6C7F">
      <w:pPr>
        <w:pStyle w:val="BodyTextIndent"/>
        <w:widowControl w:val="0"/>
        <w:tabs>
          <w:tab w:val="left" w:pos="1134"/>
        </w:tabs>
        <w:spacing w:line="240" w:lineRule="auto"/>
        <w:ind w:firstLine="567"/>
        <w:rPr>
          <w:rFonts w:ascii="GHEA Grapalat" w:hAnsi="GHEA Grapalat" w:cs="Sylfaen"/>
          <w:i w:val="0"/>
        </w:rPr>
      </w:pPr>
      <w:r w:rsidRPr="009B6C7F">
        <w:rPr>
          <w:rFonts w:ascii="GHEA Grapalat" w:hAnsi="GHEA Grapalat"/>
          <w:i w:val="0"/>
        </w:rPr>
        <w:t>8.4.</w:t>
      </w:r>
      <w:r w:rsidRPr="009B6C7F">
        <w:rPr>
          <w:rFonts w:ascii="GHEA Grapalat" w:hAnsi="GHEA Grapalat"/>
          <w:i w:val="0"/>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w:t>
      </w:r>
      <w:r w:rsidR="005F39C8">
        <w:rPr>
          <w:rFonts w:ascii="GHEA Grapalat" w:hAnsi="GHEA Grapalat"/>
          <w:i w:val="0"/>
        </w:rPr>
        <w:t>.</w:t>
      </w:r>
    </w:p>
    <w:p w14:paraId="2253B10B"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8.5.</w:t>
      </w:r>
      <w:r w:rsidRPr="009B6C7F">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 или непризнанных таковыми участников. В случае закупки товаров комиссия также оценивает соответствие полного описания представленных товаров требованиям приглашения.</w:t>
      </w:r>
    </w:p>
    <w:p w14:paraId="7FBBBAA0"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При равенстве предложенных наименьших цен:</w:t>
      </w:r>
    </w:p>
    <w:p w14:paraId="5FF37ED7"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а.</w:t>
      </w:r>
      <w:r w:rsidRPr="009B6C7F">
        <w:rPr>
          <w:rFonts w:ascii="GHEA Grapalat" w:hAnsi="GHEA Grapalat"/>
          <w:sz w:val="20"/>
        </w:rPr>
        <w:tab/>
        <w:t>для определения отобранного и непризнанных таковыми участников, на заседаниии комиссии с предложившими равные цены участниками, проводятся одновременные переговоры, если эти участники (наделенные соответствующим полномочием представители) присутствуют на заседании,</w:t>
      </w:r>
    </w:p>
    <w:p w14:paraId="1B55DB8B"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б.</w:t>
      </w:r>
      <w:r w:rsidRPr="009B6C7F">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участников представившими равные цены об условиях, продолжительности, дате, времени и месте проведения одновременных переговоров по снижению цен,</w:t>
      </w:r>
    </w:p>
    <w:p w14:paraId="47D42A61"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в.</w:t>
      </w:r>
      <w:r w:rsidRPr="009B6C7F">
        <w:rPr>
          <w:rFonts w:ascii="GHEA Grapalat" w:hAnsi="GHEA Grapalat"/>
          <w:sz w:val="20"/>
        </w:rPr>
        <w:tab/>
        <w:t>переговоры проводятся не раннее чем на второй и не позднее чем на пятый рабочий день со дня отправки извещения,</w:t>
      </w:r>
    </w:p>
    <w:p w14:paraId="316A9EA2"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sz w:val="20"/>
        </w:rPr>
        <w:t>г.</w:t>
      </w:r>
      <w:r w:rsidRPr="009B6C7F">
        <w:rPr>
          <w:rFonts w:ascii="GHEA Grapalat" w:hAnsi="GHEA Grapalat"/>
          <w:sz w:val="20"/>
        </w:rPr>
        <w:tab/>
        <w:t>представленное на тот момент каждым участником ценовое предложение оглашается для другого участника, и до истечения предусмотренного для переговоров окончательного срока участник может пересмотреть свое ценовое предложение,</w:t>
      </w:r>
    </w:p>
    <w:p w14:paraId="62548D0F"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д.</w:t>
      </w:r>
      <w:r w:rsidRPr="009B6C7F">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 участниками ценам,  определяются и объявляются отобранный и  непризнанные таковыми участники Если в результате переговоров представленные участниками цены остаются равными, процедура закупки на основании пункта 1 части 1 статьи 37 Закона объявляется несостоявшейся.</w:t>
      </w:r>
    </w:p>
    <w:p w14:paraId="60B45AFA"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lastRenderedPageBreak/>
        <w:t>8.6 Если цены участников, подавших заявки, удовлетворяющие требованиям приглашения, превышают закупочную цену, то оценочная комиссия может объявить участника, представившего низкое ценовое предложение, отобранным участником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превышающем цену закупки, и заключения соглашения между сторонами на его основании.</w:t>
      </w:r>
      <w:r w:rsidRPr="009B6C7F">
        <w:rPr>
          <w:sz w:val="20"/>
        </w:rPr>
        <w:t xml:space="preserve"> </w:t>
      </w:r>
      <w:r w:rsidRPr="009B6C7F">
        <w:rPr>
          <w:rFonts w:ascii="GHEA Grapalat" w:hAnsi="GHEA Grapalat"/>
          <w:sz w:val="20"/>
        </w:rPr>
        <w:t>При этом соглашение заключается в течение пятнадцати рабочих дней, следующих за предусматриванием дополнительных финансовых средств, с продлением сроков поставки товаров на период со дня заключения договора до дня заключения соглашения.</w:t>
      </w:r>
      <w:r w:rsidRPr="009B6C7F">
        <w:rPr>
          <w:sz w:val="20"/>
        </w:rPr>
        <w:t xml:space="preserve"> </w:t>
      </w:r>
      <w:r w:rsidRPr="009B6C7F">
        <w:rPr>
          <w:rFonts w:ascii="GHEA Grapalat" w:hAnsi="GHEA Grapalat"/>
          <w:sz w:val="20"/>
        </w:rPr>
        <w:t>Договор, заключенный в соответствии с настоящим пунктом, расторгается, если дополнительные финансовые средства не предусмотрены в течение шестидесяти календарных дней, следующих за заключением.</w:t>
      </w:r>
      <w:r w:rsidRPr="009B6C7F">
        <w:rPr>
          <w:sz w:val="20"/>
        </w:rPr>
        <w:t xml:space="preserve"> </w:t>
      </w:r>
      <w:r w:rsidRPr="009B6C7F">
        <w:rPr>
          <w:rFonts w:ascii="GHEA Grapalat" w:hAnsi="GHEA Grapalat"/>
          <w:sz w:val="20"/>
        </w:rPr>
        <w:t>Требования абзаца настоящего пункта не применяются, когда заявки подали более чем один участник, и только одна заявка была оценена удовлетворительной требованиям приглашения.</w:t>
      </w:r>
    </w:p>
    <w:p w14:paraId="0213238F"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cs="Sylfaen"/>
          <w:sz w:val="20"/>
        </w:rPr>
        <w:t>В случае неприменения настоящего пункта процедура на основании пункта 1 части 1 статьи 37 Закона объявляется несостоявшейся</w:t>
      </w:r>
    </w:p>
    <w:p w14:paraId="3347C64B"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8.7.</w:t>
      </w:r>
      <w:r w:rsidRPr="009B6C7F">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w:t>
      </w:r>
      <w:r w:rsidRPr="009B6C7F">
        <w:rPr>
          <w:rFonts w:ascii="Courier New" w:hAnsi="Courier New" w:cs="Courier New"/>
          <w:sz w:val="20"/>
          <w:szCs w:val="20"/>
          <w:lang w:val="en-US"/>
        </w:rPr>
        <w:t> </w:t>
      </w:r>
      <w:r w:rsidRPr="009B6C7F">
        <w:rPr>
          <w:rFonts w:ascii="GHEA Grapalat" w:hAnsi="GHEA Grapalat"/>
          <w:sz w:val="20"/>
          <w:szCs w:val="20"/>
        </w:rPr>
        <w:t>препятствуя нормальному функционированию комиссии.</w:t>
      </w:r>
    </w:p>
    <w:p w14:paraId="638EFE91" w14:textId="77777777" w:rsidR="009B6C7F" w:rsidRPr="009B6C7F" w:rsidRDefault="009B6C7F" w:rsidP="009B6C7F">
      <w:pPr>
        <w:pStyle w:val="norm"/>
        <w:widowControl w:val="0"/>
        <w:tabs>
          <w:tab w:val="left" w:pos="1134"/>
        </w:tabs>
        <w:spacing w:line="240" w:lineRule="auto"/>
        <w:ind w:firstLine="567"/>
        <w:rPr>
          <w:rFonts w:ascii="GHEA Grapalat" w:hAnsi="GHEA Grapalat"/>
          <w:sz w:val="20"/>
        </w:rPr>
      </w:pPr>
      <w:r w:rsidRPr="009B6C7F">
        <w:rPr>
          <w:rFonts w:ascii="GHEA Grapalat" w:hAnsi="GHEA Grapalat"/>
          <w:sz w:val="20"/>
        </w:rPr>
        <w:t>8.8.</w:t>
      </w:r>
      <w:r w:rsidRPr="009B6C7F">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комиссия приостанавливает заседание на один рабочий день, а секретарь комиссии в тот же день в электронной форме  информирует об этом участника, предлагая последнему исправить несоответствия до окончания срока приостановления.</w:t>
      </w:r>
    </w:p>
    <w:p w14:paraId="7FC8F0EA" w14:textId="77777777" w:rsidR="009B6C7F" w:rsidRPr="009B6C7F" w:rsidRDefault="009B6C7F" w:rsidP="009B6C7F">
      <w:pPr>
        <w:pStyle w:val="norm"/>
        <w:widowControl w:val="0"/>
        <w:tabs>
          <w:tab w:val="left" w:pos="1134"/>
        </w:tabs>
        <w:spacing w:line="240" w:lineRule="auto"/>
        <w:ind w:firstLine="567"/>
        <w:rPr>
          <w:rFonts w:ascii="GHEA Grapalat" w:hAnsi="GHEA Grapalat" w:cs="Sylfaen"/>
          <w:sz w:val="20"/>
        </w:rPr>
      </w:pPr>
      <w:r w:rsidRPr="009B6C7F">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p>
    <w:p w14:paraId="5ACF44F5" w14:textId="77777777" w:rsidR="009B6C7F" w:rsidRPr="009B6C7F" w:rsidRDefault="009B6C7F" w:rsidP="009B6C7F">
      <w:pPr>
        <w:pStyle w:val="norm"/>
        <w:widowControl w:val="0"/>
        <w:tabs>
          <w:tab w:val="left" w:pos="1276"/>
        </w:tabs>
        <w:spacing w:line="240" w:lineRule="auto"/>
        <w:ind w:firstLine="567"/>
        <w:rPr>
          <w:rFonts w:ascii="GHEA Grapalat" w:hAnsi="GHEA Grapalat"/>
          <w:sz w:val="20"/>
        </w:rPr>
      </w:pPr>
      <w:r w:rsidRPr="009B6C7F">
        <w:rPr>
          <w:rFonts w:ascii="GHEA Grapalat" w:hAnsi="GHEA Grapalat"/>
          <w:sz w:val="20"/>
        </w:rPr>
        <w:t>8.9.</w:t>
      </w:r>
      <w:r w:rsidRPr="009B6C7F">
        <w:rPr>
          <w:rFonts w:ascii="GHEA Grapalat" w:hAnsi="GHEA Grapalat"/>
          <w:sz w:val="20"/>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14:paraId="5C953FE5" w14:textId="77777777" w:rsidR="009B6C7F" w:rsidRPr="009B6C7F" w:rsidRDefault="009B6C7F" w:rsidP="009B6C7F">
      <w:pPr>
        <w:pStyle w:val="BodyTextIndent2"/>
        <w:widowControl w:val="0"/>
        <w:tabs>
          <w:tab w:val="left" w:pos="1276"/>
        </w:tabs>
        <w:spacing w:after="0" w:line="240" w:lineRule="auto"/>
        <w:ind w:firstLine="567"/>
        <w:rPr>
          <w:rFonts w:ascii="GHEA Grapalat" w:hAnsi="GHEA Grapalat"/>
          <w:sz w:val="20"/>
          <w:szCs w:val="20"/>
        </w:rPr>
      </w:pPr>
      <w:r w:rsidRPr="009B6C7F">
        <w:rPr>
          <w:rFonts w:ascii="GHEA Grapalat" w:hAnsi="GHEA Grapalat"/>
          <w:sz w:val="20"/>
          <w:szCs w:val="20"/>
        </w:rPr>
        <w:t>8.10.</w:t>
      </w:r>
      <w:r w:rsidRPr="009B6C7F">
        <w:rPr>
          <w:rFonts w:ascii="GHEA Grapalat" w:hAnsi="GHEA Grapalat"/>
          <w:sz w:val="20"/>
          <w:szCs w:val="20"/>
        </w:rPr>
        <w:tab/>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Pr="009B6C7F" w:rsidDel="00A5199D">
        <w:rPr>
          <w:rFonts w:ascii="GHEA Grapalat" w:hAnsi="GHEA Grapalat"/>
          <w:sz w:val="20"/>
          <w:szCs w:val="20"/>
        </w:rPr>
        <w:t xml:space="preserve"> </w:t>
      </w:r>
      <w:r w:rsidRPr="009B6C7F">
        <w:rPr>
          <w:rFonts w:ascii="GHEA Grapalat" w:hAnsi="GHEA Grapalat"/>
          <w:sz w:val="20"/>
          <w:szCs w:val="20"/>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64C12CAD" w14:textId="77777777" w:rsidR="009B6C7F" w:rsidRPr="009B6C7F" w:rsidRDefault="009B6C7F" w:rsidP="009B6C7F">
      <w:pPr>
        <w:pStyle w:val="BodyTextIndent2"/>
        <w:widowControl w:val="0"/>
        <w:tabs>
          <w:tab w:val="left" w:pos="1276"/>
        </w:tabs>
        <w:spacing w:after="0" w:line="240" w:lineRule="auto"/>
        <w:ind w:firstLine="567"/>
        <w:rPr>
          <w:rFonts w:ascii="GHEA Grapalat" w:hAnsi="GHEA Grapalat" w:cs="Sylfaen"/>
          <w:sz w:val="20"/>
          <w:szCs w:val="20"/>
        </w:rPr>
      </w:pPr>
      <w:r w:rsidRPr="009B6C7F">
        <w:rPr>
          <w:rFonts w:ascii="GHEA Grapalat" w:hAnsi="GHEA Grapalat"/>
          <w:sz w:val="20"/>
          <w:szCs w:val="20"/>
        </w:rPr>
        <w:t>8.11.</w:t>
      </w:r>
      <w:r w:rsidRPr="009B6C7F">
        <w:rPr>
          <w:rFonts w:ascii="GHEA Grapalat" w:hAnsi="GHEA Grapalat"/>
          <w:sz w:val="20"/>
          <w:szCs w:val="20"/>
        </w:rPr>
        <w:tab/>
        <w:t>После вскрытия и оценки заявок составляется протокол в порядке, установленном законодательством Республики Армения о закупках.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14:paraId="61DBC5AF" w14:textId="77777777" w:rsidR="009B6C7F" w:rsidRPr="009B6C7F" w:rsidRDefault="009B6C7F" w:rsidP="009B6C7F">
      <w:pPr>
        <w:pStyle w:val="BodyTextIndent2"/>
        <w:widowControl w:val="0"/>
        <w:tabs>
          <w:tab w:val="left" w:pos="1276"/>
        </w:tabs>
        <w:spacing w:after="0" w:line="240" w:lineRule="auto"/>
        <w:ind w:firstLine="567"/>
        <w:rPr>
          <w:rFonts w:ascii="GHEA Grapalat" w:hAnsi="GHEA Grapalat" w:cs="Sylfaen"/>
          <w:sz w:val="20"/>
          <w:szCs w:val="20"/>
        </w:rPr>
      </w:pPr>
      <w:r w:rsidRPr="009B6C7F">
        <w:rPr>
          <w:rFonts w:ascii="GHEA Grapalat" w:hAnsi="GHEA Grapalat"/>
          <w:sz w:val="20"/>
          <w:szCs w:val="20"/>
        </w:rPr>
        <w:t>8.12.</w:t>
      </w:r>
      <w:r w:rsidRPr="009B6C7F">
        <w:rPr>
          <w:rFonts w:ascii="GHEA Grapalat" w:hAnsi="GHEA Grapalat"/>
          <w:sz w:val="20"/>
          <w:szCs w:val="20"/>
        </w:rPr>
        <w:tab/>
        <w:t xml:space="preserve">Не позднее чем на следующий рабочий день после завершения заседания по вскрытию и оценке заявок секретарь комиссии: </w:t>
      </w:r>
    </w:p>
    <w:p w14:paraId="473BA670"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cs="Sylfaen"/>
          <w:sz w:val="20"/>
          <w:szCs w:val="20"/>
        </w:rPr>
      </w:pPr>
      <w:r w:rsidRPr="009B6C7F">
        <w:rPr>
          <w:rFonts w:ascii="GHEA Grapalat" w:hAnsi="GHEA Grapalat"/>
          <w:sz w:val="20"/>
          <w:szCs w:val="20"/>
        </w:rPr>
        <w:t>1)</w:t>
      </w:r>
      <w:r w:rsidRPr="009B6C7F">
        <w:rPr>
          <w:rFonts w:ascii="GHEA Grapalat" w:hAnsi="GHEA Grapalat"/>
          <w:sz w:val="20"/>
          <w:szCs w:val="20"/>
        </w:rPr>
        <w:tab/>
        <w:t>опубликовывает в бюллетене воспроизведенный (отсканированный) с</w:t>
      </w:r>
      <w:r w:rsidRPr="009B6C7F">
        <w:rPr>
          <w:rFonts w:ascii="Courier New" w:hAnsi="Courier New" w:cs="Courier New"/>
          <w:sz w:val="20"/>
          <w:szCs w:val="20"/>
          <w:lang w:val="en-US"/>
        </w:rPr>
        <w:t> </w:t>
      </w:r>
      <w:r w:rsidRPr="009B6C7F">
        <w:rPr>
          <w:rFonts w:ascii="GHEA Grapalat" w:hAnsi="GHEA Grapalat"/>
          <w:sz w:val="20"/>
          <w:szCs w:val="20"/>
        </w:rPr>
        <w:t>оригинала вариант протокола заседания по вскрытию и оценке заявок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Pr="009B6C7F">
        <w:rPr>
          <w:sz w:val="20"/>
          <w:szCs w:val="20"/>
        </w:rPr>
        <w:t xml:space="preserve"> </w:t>
      </w:r>
      <w:r w:rsidRPr="009B6C7F">
        <w:rPr>
          <w:rFonts w:ascii="GHEA Grapalat" w:hAnsi="GHEA Grapalat"/>
          <w:sz w:val="20"/>
          <w:szCs w:val="20"/>
        </w:rPr>
        <w:t>Если обоснования не были представлены, то в протоколе заседания комиссии об этом делаются соответствующие заметки.</w:t>
      </w:r>
    </w:p>
    <w:p w14:paraId="566CE4B0" w14:textId="77777777" w:rsidR="009B6C7F" w:rsidRPr="009B6C7F" w:rsidRDefault="009B6C7F" w:rsidP="009B6C7F">
      <w:pPr>
        <w:pStyle w:val="BodyTextIndent2"/>
        <w:widowControl w:val="0"/>
        <w:tabs>
          <w:tab w:val="left" w:pos="1134"/>
        </w:tabs>
        <w:spacing w:after="0" w:line="240" w:lineRule="auto"/>
        <w:ind w:firstLine="567"/>
        <w:rPr>
          <w:rFonts w:ascii="GHEA Grapalat" w:hAnsi="GHEA Grapalat" w:cs="Sylfaen"/>
          <w:sz w:val="20"/>
          <w:szCs w:val="20"/>
        </w:rPr>
      </w:pPr>
      <w:r w:rsidRPr="009B6C7F">
        <w:rPr>
          <w:rFonts w:ascii="GHEA Grapalat" w:hAnsi="GHEA Grapalat"/>
          <w:sz w:val="20"/>
          <w:szCs w:val="20"/>
        </w:rPr>
        <w:t>2)</w:t>
      </w:r>
      <w:r w:rsidRPr="009B6C7F">
        <w:rPr>
          <w:rFonts w:ascii="GHEA Grapalat" w:hAnsi="GHEA Grapalat"/>
          <w:sz w:val="20"/>
          <w:szCs w:val="20"/>
        </w:rPr>
        <w:tab/>
        <w:t>опубликовывает в бюллетене воспроизведенные (отсканированные) с</w:t>
      </w:r>
      <w:r w:rsidRPr="009B6C7F">
        <w:rPr>
          <w:rFonts w:ascii="Courier New" w:hAnsi="Courier New" w:cs="Courier New"/>
          <w:sz w:val="20"/>
          <w:szCs w:val="20"/>
          <w:lang w:val="en-US"/>
        </w:rPr>
        <w:t> </w:t>
      </w:r>
      <w:r w:rsidRPr="009B6C7F">
        <w:rPr>
          <w:rFonts w:ascii="GHEA Grapalat" w:hAnsi="GHEA Grapalat"/>
          <w:sz w:val="20"/>
          <w:szCs w:val="20"/>
        </w:rPr>
        <w:t>подписанных им и присутствующими на заседании по вскрытию и оценке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2A8E1126"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8.</w:t>
      </w:r>
      <w:r w:rsidRPr="009B6C7F">
        <w:rPr>
          <w:rFonts w:ascii="GHEA Grapalat" w:hAnsi="GHEA Grapalat"/>
          <w:sz w:val="20"/>
          <w:szCs w:val="20"/>
          <w:lang w:val="hy-AM"/>
        </w:rPr>
        <w:t>1</w:t>
      </w:r>
      <w:r w:rsidRPr="009B6C7F">
        <w:rPr>
          <w:rFonts w:ascii="GHEA Grapalat" w:hAnsi="GHEA Grapalat"/>
          <w:sz w:val="20"/>
          <w:szCs w:val="20"/>
        </w:rPr>
        <w:t>3.</w:t>
      </w:r>
      <w:r w:rsidRPr="009B6C7F">
        <w:rPr>
          <w:rFonts w:ascii="GHEA Grapalat" w:hAnsi="GHEA Grapalat"/>
          <w:sz w:val="20"/>
          <w:szCs w:val="20"/>
        </w:rPr>
        <w:tab/>
        <w:t xml:space="preserve">В случае выявления </w:t>
      </w:r>
      <w:r w:rsidRPr="009B6C7F">
        <w:rPr>
          <w:rFonts w:ascii="GHEA Grapalat" w:hAnsi="GHEA Grapalat"/>
          <w:color w:val="000000" w:themeColor="text1"/>
          <w:sz w:val="20"/>
          <w:szCs w:val="20"/>
        </w:rPr>
        <w:t xml:space="preserve">оснований, предусмотренных пунктом 6 части 1 статьи 6 Закона, </w:t>
      </w:r>
      <w:r w:rsidRPr="009B6C7F">
        <w:rPr>
          <w:rFonts w:ascii="GHEA Grapalat" w:hAnsi="GHEA Grapalat"/>
          <w:sz w:val="20"/>
          <w:szCs w:val="20"/>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 Мотивированное решение руководителя заказчика уполномоченный орган публикует в бюллетене.</w:t>
      </w:r>
      <w:r w:rsidRPr="009B6C7F">
        <w:rPr>
          <w:sz w:val="20"/>
          <w:szCs w:val="20"/>
        </w:rPr>
        <w:t xml:space="preserve"> </w:t>
      </w:r>
      <w:r w:rsidRPr="009B6C7F">
        <w:rPr>
          <w:rFonts w:ascii="GHEA Grapalat" w:hAnsi="GHEA Grapalat"/>
          <w:sz w:val="20"/>
          <w:szCs w:val="20"/>
        </w:rPr>
        <w:t xml:space="preserve">При этом указанное в настоящем пункте решение руководитель заказчика выносит на десятый день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w:t>
      </w:r>
      <w:r w:rsidRPr="009B6C7F">
        <w:rPr>
          <w:rFonts w:ascii="GHEA Grapalat" w:hAnsi="GHEA Grapalat"/>
          <w:sz w:val="20"/>
          <w:szCs w:val="20"/>
        </w:rPr>
        <w:lastRenderedPageBreak/>
        <w:t>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Pr="009B6C7F">
        <w:rPr>
          <w:sz w:val="20"/>
          <w:szCs w:val="20"/>
        </w:rPr>
        <w:t xml:space="preserve"> </w:t>
      </w:r>
      <w:r w:rsidRPr="009B6C7F">
        <w:rPr>
          <w:rFonts w:ascii="GHEA Grapalat" w:hAnsi="GHEA Grapalat"/>
          <w:sz w:val="20"/>
          <w:szCs w:val="20"/>
        </w:rPr>
        <w:t>если по результатам судебного разбирательства возможность исполнения решения не исчезла.</w:t>
      </w:r>
    </w:p>
    <w:p w14:paraId="2734B726" w14:textId="77777777" w:rsidR="009B6C7F" w:rsidRPr="009B6C7F" w:rsidRDefault="009B6C7F" w:rsidP="009B6C7F">
      <w:pPr>
        <w:widowControl w:val="0"/>
        <w:tabs>
          <w:tab w:val="left" w:pos="1276"/>
        </w:tabs>
        <w:rPr>
          <w:rFonts w:ascii="GHEA Grapalat" w:hAnsi="GHEA Grapalat"/>
          <w:sz w:val="20"/>
          <w:szCs w:val="20"/>
        </w:rPr>
      </w:pPr>
      <w:r w:rsidRPr="009B6C7F">
        <w:rPr>
          <w:rFonts w:ascii="GHEA Grapalat" w:hAnsi="GHEA Grapalat"/>
          <w:sz w:val="20"/>
          <w:szCs w:val="20"/>
        </w:rPr>
        <w:t>Если:</w:t>
      </w:r>
    </w:p>
    <w:p w14:paraId="2C62E634" w14:textId="77777777" w:rsidR="009B6C7F" w:rsidRPr="009B6C7F" w:rsidRDefault="009B6C7F" w:rsidP="009B6C7F">
      <w:pPr>
        <w:pStyle w:val="ListParagraph"/>
        <w:widowControl w:val="0"/>
        <w:numPr>
          <w:ilvl w:val="0"/>
          <w:numId w:val="30"/>
        </w:numPr>
        <w:ind w:left="0" w:firstLine="284"/>
        <w:contextualSpacing/>
        <w:jc w:val="both"/>
        <w:rPr>
          <w:rFonts w:ascii="GHEA Grapalat" w:hAnsi="GHEA Grapalat"/>
          <w:sz w:val="20"/>
          <w:szCs w:val="20"/>
        </w:rPr>
      </w:pPr>
      <w:r w:rsidRPr="009B6C7F">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6926119C" w14:textId="77777777" w:rsidR="009B6C7F" w:rsidRPr="009B6C7F" w:rsidRDefault="009B6C7F" w:rsidP="009B6C7F">
      <w:pPr>
        <w:pStyle w:val="ListParagraph"/>
        <w:widowControl w:val="0"/>
        <w:numPr>
          <w:ilvl w:val="0"/>
          <w:numId w:val="30"/>
        </w:numPr>
        <w:ind w:left="0" w:firstLine="284"/>
        <w:contextualSpacing/>
        <w:jc w:val="both"/>
        <w:rPr>
          <w:rFonts w:ascii="GHEA Grapalat" w:hAnsi="GHEA Grapalat"/>
          <w:sz w:val="20"/>
          <w:szCs w:val="20"/>
        </w:rPr>
      </w:pPr>
      <w:r w:rsidRPr="009B6C7F">
        <w:rPr>
          <w:rFonts w:ascii="GHEA Grapalat" w:hAnsi="GHEA Grapalat"/>
          <w:sz w:val="20"/>
          <w:szCs w:val="20"/>
        </w:rPr>
        <w:t>выплата участником или лицом, заключившим договор, суммы обеспечения заявки, договора и (или) квалификации была осуществлена по истечении срока представления решения уполномоченному органу, но не позднее истечения сорокодневного срока</w:t>
      </w:r>
      <w:r w:rsidRPr="009B6C7F" w:rsidDel="00F97C74">
        <w:rPr>
          <w:rFonts w:ascii="GHEA Grapalat" w:hAnsi="GHEA Grapalat"/>
          <w:sz w:val="20"/>
          <w:szCs w:val="20"/>
        </w:rPr>
        <w:t xml:space="preserve"> </w:t>
      </w:r>
      <w:r w:rsidRPr="009B6C7F">
        <w:rPr>
          <w:rFonts w:ascii="GHEA Grapalat" w:hAnsi="GHEA Grapalat"/>
          <w:sz w:val="20"/>
          <w:szCs w:val="20"/>
        </w:rPr>
        <w:t>установленного для включения уполномоченным органом участника  в список, а по состоянию на сороковой день после получения решения при наличии возбужденного участником и незавершенного судебного дела по обжалованию решения -не позднее вступления в силу заключительного судебного акта по данному судебному делу, то заказчик письменно уведомляет об этом уполномоченный орган, на основании которого участник не включается в список.</w:t>
      </w:r>
    </w:p>
    <w:p w14:paraId="747E7AC4" w14:textId="5321CACE" w:rsidR="009B6C7F" w:rsidRPr="009B6C7F" w:rsidRDefault="009B6C7F" w:rsidP="009B6C7F">
      <w:pPr>
        <w:widowControl w:val="0"/>
        <w:tabs>
          <w:tab w:val="left" w:pos="1134"/>
        </w:tabs>
        <w:ind w:left="-360"/>
        <w:jc w:val="both"/>
        <w:rPr>
          <w:rFonts w:ascii="GHEA Grapalat" w:hAnsi="GHEA Grapalat"/>
          <w:sz w:val="20"/>
          <w:szCs w:val="20"/>
        </w:rPr>
      </w:pPr>
      <w:r w:rsidRPr="009B6C7F">
        <w:rPr>
          <w:rFonts w:ascii="GHEA Grapalat" w:hAnsi="GHEA Grapalat" w:cs="Sylfaen"/>
          <w:sz w:val="20"/>
          <w:szCs w:val="20"/>
        </w:rPr>
        <w:t xml:space="preserve">       При этом, если заявление-объявление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то это обстоятельство считается нарушением обязательства участника в рамках процесса закупки.</w:t>
      </w:r>
    </w:p>
    <w:p w14:paraId="33389D07" w14:textId="77777777" w:rsidR="009B6C7F" w:rsidRPr="009B6C7F" w:rsidRDefault="009B6C7F" w:rsidP="009B6C7F">
      <w:pPr>
        <w:widowControl w:val="0"/>
        <w:ind w:left="284"/>
        <w:contextualSpacing/>
        <w:jc w:val="both"/>
        <w:rPr>
          <w:rFonts w:ascii="GHEA Grapalat" w:hAnsi="GHEA Grapalat"/>
          <w:sz w:val="20"/>
          <w:szCs w:val="20"/>
        </w:rPr>
      </w:pPr>
    </w:p>
    <w:p w14:paraId="1DECD7B5"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14:paraId="221BFD24" w14:textId="77777777" w:rsidR="009B6C7F" w:rsidRPr="009B6C7F" w:rsidRDefault="009B6C7F" w:rsidP="009B6C7F">
      <w:pPr>
        <w:pStyle w:val="norm"/>
        <w:widowControl w:val="0"/>
        <w:tabs>
          <w:tab w:val="left" w:pos="1276"/>
        </w:tabs>
        <w:spacing w:line="240" w:lineRule="auto"/>
        <w:ind w:firstLine="567"/>
        <w:rPr>
          <w:rFonts w:ascii="GHEA Grapalat" w:hAnsi="GHEA Grapalat" w:cs="Sylfaen"/>
          <w:sz w:val="20"/>
        </w:rPr>
      </w:pPr>
      <w:r w:rsidRPr="009B6C7F">
        <w:rPr>
          <w:rFonts w:ascii="GHEA Grapalat" w:hAnsi="GHEA Grapalat"/>
          <w:sz w:val="20"/>
        </w:rPr>
        <w:t>8.15 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26CB255F" w14:textId="77777777" w:rsidR="009B6C7F" w:rsidRPr="009B6C7F" w:rsidRDefault="009B6C7F" w:rsidP="009B6C7F">
      <w:pPr>
        <w:pStyle w:val="BodyTextIndent2"/>
        <w:widowControl w:val="0"/>
        <w:tabs>
          <w:tab w:val="left" w:pos="1276"/>
        </w:tabs>
        <w:spacing w:after="0" w:line="240" w:lineRule="auto"/>
        <w:ind w:firstLine="567"/>
        <w:rPr>
          <w:rFonts w:ascii="GHEA Grapalat" w:hAnsi="GHEA Grapalat" w:cs="Sylfaen"/>
          <w:spacing w:val="-4"/>
          <w:sz w:val="20"/>
          <w:szCs w:val="20"/>
        </w:rPr>
      </w:pPr>
      <w:r w:rsidRPr="009B6C7F">
        <w:rPr>
          <w:rFonts w:ascii="GHEA Grapalat" w:hAnsi="GHEA Grapalat"/>
          <w:sz w:val="20"/>
          <w:szCs w:val="20"/>
        </w:rPr>
        <w:t>8.16.</w:t>
      </w:r>
      <w:r w:rsidRPr="009B6C7F">
        <w:rPr>
          <w:rFonts w:ascii="GHEA Grapalat" w:hAnsi="GHEA Grapalat"/>
          <w:sz w:val="20"/>
          <w:szCs w:val="20"/>
        </w:rPr>
        <w:tab/>
      </w:r>
      <w:r w:rsidRPr="009B6C7F">
        <w:rPr>
          <w:rFonts w:ascii="GHEA Grapalat" w:hAnsi="GHEA Grapalat"/>
          <w:spacing w:val="-4"/>
          <w:sz w:val="20"/>
          <w:szCs w:val="20"/>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5A657870" w14:textId="77777777" w:rsidR="009B6C7F" w:rsidRPr="009B6C7F" w:rsidRDefault="009B6C7F" w:rsidP="009B6C7F">
      <w:pPr>
        <w:widowControl w:val="0"/>
        <w:tabs>
          <w:tab w:val="left" w:pos="1276"/>
        </w:tabs>
        <w:ind w:firstLine="567"/>
        <w:contextualSpacing/>
        <w:jc w:val="both"/>
        <w:rPr>
          <w:rFonts w:ascii="GHEA Grapalat" w:hAnsi="GHEA Grapalat"/>
          <w:spacing w:val="-4"/>
          <w:sz w:val="20"/>
          <w:szCs w:val="20"/>
        </w:rPr>
      </w:pPr>
      <w:r w:rsidRPr="009B6C7F">
        <w:rPr>
          <w:rFonts w:ascii="GHEA Grapalat" w:hAnsi="GHEA Grapalat"/>
          <w:spacing w:val="-4"/>
          <w:sz w:val="20"/>
          <w:szCs w:val="20"/>
        </w:rPr>
        <w:t>8.17.</w:t>
      </w:r>
      <w:r w:rsidRPr="009B6C7F">
        <w:rPr>
          <w:rFonts w:ascii="GHEA Grapalat" w:hAnsi="GHEA Grapalat"/>
          <w:spacing w:val="-4"/>
          <w:sz w:val="20"/>
          <w:szCs w:val="20"/>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01CA531B" w14:textId="77777777" w:rsidR="009B6C7F" w:rsidRPr="009B6C7F" w:rsidRDefault="009B6C7F" w:rsidP="009B6C7F">
      <w:pPr>
        <w:widowControl w:val="0"/>
        <w:ind w:firstLine="567"/>
        <w:contextualSpacing/>
        <w:jc w:val="both"/>
        <w:rPr>
          <w:rFonts w:ascii="GHEA Grapalat" w:hAnsi="GHEA Grapalat"/>
          <w:spacing w:val="-4"/>
          <w:sz w:val="20"/>
          <w:szCs w:val="20"/>
        </w:rPr>
      </w:pPr>
      <w:r w:rsidRPr="009B6C7F">
        <w:rPr>
          <w:rFonts w:ascii="GHEA Grapalat" w:hAnsi="GHEA Grapalat"/>
          <w:spacing w:val="-4"/>
          <w:sz w:val="20"/>
          <w:szCs w:val="20"/>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22C2D803"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8.19.</w:t>
      </w:r>
      <w:r w:rsidRPr="009B6C7F">
        <w:rPr>
          <w:rFonts w:ascii="GHEA Grapalat" w:hAnsi="GHEA Grapalat"/>
          <w:sz w:val="20"/>
          <w:szCs w:val="20"/>
        </w:rPr>
        <w:tab/>
        <w:t>В случае если отобранный участник не заключает (отказывается</w:t>
      </w:r>
      <w:r w:rsidRPr="009B6C7F">
        <w:rPr>
          <w:rFonts w:ascii="Courier New" w:hAnsi="Courier New" w:cs="Courier New"/>
          <w:sz w:val="20"/>
          <w:szCs w:val="20"/>
          <w:lang w:val="en-US"/>
        </w:rPr>
        <w:t> </w:t>
      </w:r>
      <w:r w:rsidRPr="009B6C7F">
        <w:rPr>
          <w:rFonts w:ascii="GHEA Grapalat" w:hAnsi="GHEA Grapalat"/>
          <w:sz w:val="20"/>
          <w:szCs w:val="20"/>
        </w:rPr>
        <w:t xml:space="preserve">заключать) договор или лишается права на заключение договора, решением комиссии отобранным  участником </w:t>
      </w:r>
      <w:r w:rsidRPr="009B6C7F">
        <w:rPr>
          <w:rFonts w:ascii="GHEA Grapalat" w:hAnsi="GHEA Grapalat"/>
          <w:sz w:val="20"/>
          <w:szCs w:val="20"/>
          <w:lang w:val="hy-AM"/>
        </w:rPr>
        <w:t xml:space="preserve"> </w:t>
      </w:r>
      <w:r w:rsidRPr="009B6C7F">
        <w:rPr>
          <w:rFonts w:ascii="GHEA Grapalat" w:hAnsi="GHEA Grapalat"/>
          <w:sz w:val="20"/>
          <w:szCs w:val="20"/>
        </w:rPr>
        <w:t>признается участник занявший следующее место</w:t>
      </w:r>
      <w:r w:rsidRPr="009B6C7F">
        <w:rPr>
          <w:rFonts w:ascii="GHEA Grapalat" w:hAnsi="GHEA Grapalat"/>
          <w:sz w:val="20"/>
          <w:szCs w:val="20"/>
          <w:lang w:val="hy-AM"/>
        </w:rPr>
        <w:t xml:space="preserve"> </w:t>
      </w:r>
      <w:r w:rsidRPr="009B6C7F">
        <w:rPr>
          <w:rFonts w:ascii="GHEA Grapalat" w:hAnsi="GHEA Grapalat"/>
          <w:sz w:val="20"/>
          <w:szCs w:val="20"/>
        </w:rPr>
        <w:t>с применением процедуры, установленной пунктами 8.12-8.18 части 1 настоящего Приглашения.</w:t>
      </w:r>
    </w:p>
    <w:p w14:paraId="27E5B1C0" w14:textId="77777777" w:rsidR="009B6C7F" w:rsidRPr="009B6C7F" w:rsidRDefault="009B6C7F" w:rsidP="009B6C7F">
      <w:pPr>
        <w:pStyle w:val="BodyTextIndent2"/>
        <w:widowControl w:val="0"/>
        <w:tabs>
          <w:tab w:val="left" w:pos="1276"/>
        </w:tabs>
        <w:spacing w:after="0" w:line="240" w:lineRule="auto"/>
        <w:ind w:firstLine="567"/>
        <w:rPr>
          <w:rFonts w:ascii="GHEA Grapalat" w:hAnsi="GHEA Grapalat" w:cs="Sylfaen"/>
          <w:sz w:val="20"/>
          <w:szCs w:val="20"/>
        </w:rPr>
      </w:pPr>
      <w:r w:rsidRPr="009B6C7F">
        <w:rPr>
          <w:rFonts w:ascii="GHEA Grapalat" w:hAnsi="GHEA Grapalat"/>
          <w:sz w:val="20"/>
          <w:szCs w:val="20"/>
        </w:rPr>
        <w:t>8.20.</w:t>
      </w:r>
      <w:r w:rsidRPr="009B6C7F">
        <w:rPr>
          <w:rFonts w:ascii="GHEA Grapalat" w:hAnsi="GHEA Grapalat"/>
          <w:sz w:val="20"/>
          <w:szCs w:val="20"/>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31E0D13E" w14:textId="77777777" w:rsidR="009B6C7F" w:rsidRPr="009B6C7F" w:rsidRDefault="009B6C7F" w:rsidP="009B6C7F">
      <w:pPr>
        <w:pStyle w:val="BodyTextIndent2"/>
        <w:widowControl w:val="0"/>
        <w:spacing w:after="0" w:line="240" w:lineRule="auto"/>
        <w:ind w:firstLine="567"/>
        <w:rPr>
          <w:rFonts w:ascii="GHEA Grapalat" w:hAnsi="GHEA Grapalat"/>
          <w:sz w:val="20"/>
          <w:szCs w:val="20"/>
        </w:rPr>
      </w:pPr>
      <w:r w:rsidRPr="009B6C7F">
        <w:rPr>
          <w:rFonts w:ascii="GHEA Grapalat" w:hAnsi="GHEA Grapalat"/>
          <w:sz w:val="20"/>
          <w:szCs w:val="20"/>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18C7FDBC" w14:textId="77777777" w:rsidR="009B6C7F" w:rsidRPr="009B6C7F" w:rsidRDefault="009B6C7F" w:rsidP="009B6C7F">
      <w:pPr>
        <w:pStyle w:val="BodyTextIndent2"/>
        <w:widowControl w:val="0"/>
        <w:tabs>
          <w:tab w:val="left" w:pos="1276"/>
        </w:tabs>
        <w:spacing w:after="0" w:line="240" w:lineRule="auto"/>
        <w:ind w:firstLine="567"/>
        <w:rPr>
          <w:rFonts w:ascii="GHEA Grapalat" w:hAnsi="GHEA Grapalat"/>
          <w:sz w:val="20"/>
          <w:szCs w:val="20"/>
        </w:rPr>
      </w:pPr>
      <w:r w:rsidRPr="009B6C7F">
        <w:rPr>
          <w:rFonts w:ascii="GHEA Grapalat" w:hAnsi="GHEA Grapalat"/>
          <w:sz w:val="20"/>
          <w:szCs w:val="20"/>
        </w:rPr>
        <w:t>8.21.</w:t>
      </w:r>
      <w:r w:rsidRPr="009B6C7F">
        <w:rPr>
          <w:rFonts w:ascii="GHEA Grapalat" w:hAnsi="GHEA Grapalat"/>
          <w:sz w:val="20"/>
          <w:szCs w:val="20"/>
        </w:rPr>
        <w:tab/>
        <w:t>С целью применения пункта 8.20. части 1 настоящего приглашения может быть созвано внеочередное заседание комиссии.</w:t>
      </w:r>
    </w:p>
    <w:p w14:paraId="4B5DD057" w14:textId="77777777" w:rsidR="009B6C7F" w:rsidRPr="009B6C7F" w:rsidRDefault="009B6C7F" w:rsidP="009B6C7F">
      <w:pPr>
        <w:pStyle w:val="norm"/>
        <w:widowControl w:val="0"/>
        <w:tabs>
          <w:tab w:val="left" w:pos="1276"/>
        </w:tabs>
        <w:spacing w:line="240" w:lineRule="auto"/>
        <w:ind w:firstLine="567"/>
        <w:rPr>
          <w:rFonts w:ascii="GHEA Grapalat" w:hAnsi="GHEA Grapalat"/>
          <w:sz w:val="20"/>
        </w:rPr>
      </w:pPr>
      <w:r w:rsidRPr="009B6C7F">
        <w:rPr>
          <w:rFonts w:ascii="GHEA Grapalat" w:hAnsi="GHEA Grapalat"/>
          <w:spacing w:val="-6"/>
          <w:sz w:val="20"/>
        </w:rPr>
        <w:t>8.22.</w:t>
      </w:r>
      <w:r w:rsidRPr="009B6C7F">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B6C7F">
        <w:rPr>
          <w:rFonts w:ascii="GHEA Grapalat" w:hAnsi="GHEA Grapalat"/>
          <w:sz w:val="20"/>
        </w:rPr>
        <w:t xml:space="preserve"> Решение о</w:t>
      </w:r>
      <w:r w:rsidRPr="009B6C7F">
        <w:rPr>
          <w:rFonts w:ascii="Courier New" w:hAnsi="Courier New" w:cs="Courier New"/>
          <w:sz w:val="20"/>
          <w:lang w:val="en-US"/>
        </w:rPr>
        <w:t> </w:t>
      </w:r>
      <w:r w:rsidRPr="009B6C7F">
        <w:rPr>
          <w:rFonts w:ascii="GHEA Grapalat" w:hAnsi="GHEA Grapalat"/>
          <w:sz w:val="20"/>
        </w:rPr>
        <w:t>заключении договора содержит краткую информацию об оценке заявок, о</w:t>
      </w:r>
      <w:r w:rsidRPr="009B6C7F">
        <w:rPr>
          <w:rFonts w:ascii="Courier New" w:hAnsi="Courier New" w:cs="Courier New"/>
          <w:sz w:val="20"/>
          <w:lang w:val="en-US"/>
        </w:rPr>
        <w:t> </w:t>
      </w:r>
      <w:r w:rsidRPr="009B6C7F">
        <w:rPr>
          <w:rFonts w:ascii="GHEA Grapalat" w:hAnsi="GHEA Grapalat"/>
          <w:sz w:val="20"/>
        </w:rPr>
        <w:t>причинах, обосновывающих выбор отобранного участника, и объявление о</w:t>
      </w:r>
      <w:r w:rsidRPr="009B6C7F">
        <w:rPr>
          <w:rFonts w:ascii="Courier New" w:hAnsi="Courier New" w:cs="Courier New"/>
          <w:sz w:val="20"/>
          <w:lang w:val="en-US"/>
        </w:rPr>
        <w:t> </w:t>
      </w:r>
      <w:r w:rsidRPr="009B6C7F">
        <w:rPr>
          <w:rFonts w:ascii="GHEA Grapalat" w:hAnsi="GHEA Grapalat"/>
          <w:sz w:val="20"/>
        </w:rPr>
        <w:t>периоде ожидания.</w:t>
      </w:r>
    </w:p>
    <w:p w14:paraId="690E788A" w14:textId="77777777" w:rsidR="009B6C7F" w:rsidRPr="00BE5F08" w:rsidRDefault="009B6C7F" w:rsidP="009B6C7F">
      <w:pPr>
        <w:pStyle w:val="BodyTextIndent2"/>
        <w:widowControl w:val="0"/>
        <w:tabs>
          <w:tab w:val="left" w:pos="1276"/>
        </w:tabs>
        <w:spacing w:after="0" w:line="240" w:lineRule="auto"/>
        <w:ind w:firstLine="567"/>
        <w:rPr>
          <w:rFonts w:ascii="GHEA Grapalat" w:hAnsi="GHEA Grapalat"/>
          <w:sz w:val="20"/>
          <w:szCs w:val="20"/>
        </w:rPr>
      </w:pPr>
      <w:r w:rsidRPr="009B6C7F">
        <w:rPr>
          <w:rFonts w:ascii="GHEA Grapalat" w:hAnsi="GHEA Grapalat"/>
          <w:sz w:val="20"/>
          <w:szCs w:val="20"/>
        </w:rPr>
        <w:t xml:space="preserve">8.23. Периодом ожидания является период времени между днем, </w:t>
      </w:r>
      <w:r w:rsidRPr="00BE5F08">
        <w:rPr>
          <w:rFonts w:ascii="GHEA Grapalat" w:hAnsi="GHEA Grapalat"/>
          <w:sz w:val="20"/>
          <w:szCs w:val="20"/>
        </w:rPr>
        <w:t xml:space="preserve">следующим за днем опубликования объявления относительно решения о заключении договора, и днем возникновения правомочия на заключение </w:t>
      </w:r>
      <w:r w:rsidRPr="00BE5F08">
        <w:rPr>
          <w:rFonts w:ascii="GHEA Grapalat" w:hAnsi="GHEA Grapalat"/>
          <w:sz w:val="20"/>
          <w:szCs w:val="20"/>
        </w:rPr>
        <w:lastRenderedPageBreak/>
        <w:t>заказчиком договора.</w:t>
      </w:r>
    </w:p>
    <w:p w14:paraId="33124916" w14:textId="1CD0A02F" w:rsidR="009B6C7F" w:rsidRPr="00043F06" w:rsidRDefault="009B6C7F" w:rsidP="00043F06">
      <w:pPr>
        <w:pStyle w:val="BodyTextIndent2"/>
        <w:widowControl w:val="0"/>
        <w:spacing w:after="0" w:line="240" w:lineRule="auto"/>
        <w:ind w:left="284" w:firstLine="567"/>
        <w:contextualSpacing/>
        <w:rPr>
          <w:rFonts w:ascii="GHEA Grapalat" w:hAnsi="GHEA Grapalat"/>
          <w:sz w:val="20"/>
          <w:lang w:val="hy-AM"/>
        </w:rPr>
      </w:pPr>
      <w:r w:rsidRPr="00BE5F08">
        <w:rPr>
          <w:rFonts w:ascii="GHEA Grapalat" w:hAnsi="GHEA Grapalat"/>
          <w:sz w:val="20"/>
          <w:szCs w:val="20"/>
        </w:rPr>
        <w:t>Период ожидания в случае настоящей процедуры не применим</w:t>
      </w:r>
      <w:r w:rsidR="00043F06">
        <w:rPr>
          <w:rFonts w:ascii="GHEA Grapalat" w:hAnsi="GHEA Grapalat"/>
          <w:sz w:val="20"/>
          <w:szCs w:val="20"/>
          <w:lang w:val="hy-AM"/>
        </w:rPr>
        <w:t>.</w:t>
      </w:r>
    </w:p>
    <w:p w14:paraId="2CEACC38" w14:textId="77777777" w:rsidR="00E77521" w:rsidRPr="009B6C7F" w:rsidRDefault="00E77521" w:rsidP="00E77521">
      <w:pPr>
        <w:pStyle w:val="norm"/>
        <w:widowControl w:val="0"/>
        <w:tabs>
          <w:tab w:val="left" w:pos="1276"/>
        </w:tabs>
        <w:spacing w:line="240" w:lineRule="auto"/>
        <w:ind w:firstLine="0"/>
        <w:contextualSpacing/>
        <w:rPr>
          <w:rFonts w:ascii="GHEA Grapalat" w:hAnsi="GHEA Grapalat"/>
          <w:b/>
          <w:sz w:val="20"/>
        </w:rPr>
      </w:pPr>
    </w:p>
    <w:p w14:paraId="5F8A99E5" w14:textId="77777777" w:rsidR="009B6C7F" w:rsidRPr="009B6C7F" w:rsidRDefault="009B6C7F" w:rsidP="009B6C7F">
      <w:pPr>
        <w:widowControl w:val="0"/>
        <w:jc w:val="center"/>
        <w:rPr>
          <w:rFonts w:ascii="GHEA Grapalat" w:hAnsi="GHEA Grapalat" w:cs="Arial"/>
          <w:b/>
          <w:iCs/>
          <w:sz w:val="20"/>
          <w:szCs w:val="20"/>
        </w:rPr>
      </w:pPr>
      <w:r w:rsidRPr="009B6C7F">
        <w:rPr>
          <w:rFonts w:ascii="GHEA Grapalat" w:hAnsi="GHEA Grapalat"/>
          <w:b/>
          <w:sz w:val="20"/>
          <w:szCs w:val="20"/>
        </w:rPr>
        <w:t xml:space="preserve">9. ЗАКЛЮЧЕНИЕ ДОГОВОРА </w:t>
      </w:r>
    </w:p>
    <w:p w14:paraId="633EDC47"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9.1.</w:t>
      </w:r>
      <w:r w:rsidRPr="009B6C7F">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69892BEF"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9.3.</w:t>
      </w:r>
      <w:r w:rsidRPr="009B6C7F">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14:paraId="4E675859" w14:textId="6AA0E3B2" w:rsidR="009B6C7F" w:rsidRPr="009B6C7F" w:rsidRDefault="009B6C7F" w:rsidP="009B6C7F">
      <w:pPr>
        <w:widowControl w:val="0"/>
        <w:tabs>
          <w:tab w:val="left" w:pos="1134"/>
        </w:tabs>
        <w:ind w:firstLine="567"/>
        <w:jc w:val="both"/>
        <w:rPr>
          <w:rFonts w:ascii="GHEA Grapalat" w:hAnsi="GHEA Grapalat"/>
          <w:color w:val="000000" w:themeColor="text1"/>
          <w:sz w:val="20"/>
          <w:szCs w:val="20"/>
        </w:rPr>
      </w:pPr>
      <w:r w:rsidRPr="009B6C7F">
        <w:rPr>
          <w:rFonts w:ascii="GHEA Grapalat" w:hAnsi="GHEA Grapalat"/>
          <w:sz w:val="20"/>
          <w:szCs w:val="20"/>
        </w:rPr>
        <w:t>9.4.</w:t>
      </w:r>
      <w:r w:rsidRPr="009B6C7F">
        <w:rPr>
          <w:rFonts w:ascii="GHEA Grapalat" w:hAnsi="GHEA Grapalat"/>
          <w:sz w:val="20"/>
          <w:szCs w:val="20"/>
        </w:rPr>
        <w:tab/>
      </w:r>
      <w:r w:rsidRPr="009B6C7F">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Pr="009B6C7F">
        <w:rPr>
          <w:rFonts w:ascii="GHEA Grapalat" w:hAnsi="GHEA Grapalat"/>
          <w:sz w:val="20"/>
          <w:szCs w:val="20"/>
        </w:rPr>
        <w:t>в срок, предусмотренный пунктом 10.1 настоящего приглашения не представляется также обеспечение предоплаты,</w:t>
      </w:r>
      <w:r w:rsidRPr="009B6C7F">
        <w:rPr>
          <w:rFonts w:ascii="GHEA Grapalat" w:hAnsi="GHEA Grapalat"/>
          <w:color w:val="000000" w:themeColor="text1"/>
          <w:sz w:val="20"/>
          <w:szCs w:val="20"/>
        </w:rPr>
        <w:t xml:space="preserve"> то он лишается права подписания договора.</w:t>
      </w:r>
    </w:p>
    <w:p w14:paraId="6DB53714"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 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5C0EF7EB" w14:textId="77777777" w:rsidR="009B6C7F" w:rsidRDefault="009B6C7F" w:rsidP="009B6C7F">
      <w:pPr>
        <w:pStyle w:val="BodyTextIndent"/>
        <w:widowControl w:val="0"/>
        <w:tabs>
          <w:tab w:val="left" w:pos="1134"/>
        </w:tabs>
        <w:spacing w:line="240" w:lineRule="auto"/>
        <w:ind w:firstLine="567"/>
        <w:rPr>
          <w:rFonts w:ascii="GHEA Grapalat" w:hAnsi="GHEA Grapalat"/>
          <w:spacing w:val="-8"/>
        </w:rPr>
      </w:pPr>
      <w:r w:rsidRPr="009B6C7F">
        <w:rPr>
          <w:rFonts w:ascii="GHEA Grapalat" w:hAnsi="GHEA Grapalat"/>
          <w:i w:val="0"/>
        </w:rPr>
        <w:t>9.5.</w:t>
      </w:r>
      <w:r w:rsidRPr="009B6C7F">
        <w:rPr>
          <w:rFonts w:ascii="GHEA Grapalat" w:hAnsi="GHEA Grapalat"/>
          <w:i w:val="0"/>
        </w:rPr>
        <w:tab/>
        <w:t>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Pr="009B6C7F">
        <w:rPr>
          <w:rFonts w:ascii="GHEA Grapalat" w:hAnsi="GHEA Grapalat"/>
          <w:i w:val="0"/>
          <w:lang w:val="hy-AM"/>
        </w:rPr>
        <w:t>,</w:t>
      </w:r>
      <w:r w:rsidRPr="009B6C7F">
        <w:rPr>
          <w:rFonts w:ascii="GHEA Grapalat" w:hAnsi="GHEA Grapalat"/>
          <w:i w:val="0"/>
        </w:rPr>
        <w:t xml:space="preserve"> размера предоплаты или увеличению</w:t>
      </w:r>
      <w:r w:rsidRPr="009B6C7F">
        <w:rPr>
          <w:rFonts w:ascii="GHEA Grapalat" w:hAnsi="GHEA Grapalat"/>
          <w:i w:val="0"/>
          <w:lang w:val="hy-AM"/>
        </w:rPr>
        <w:t xml:space="preserve"> </w:t>
      </w:r>
      <w:r w:rsidRPr="009B6C7F">
        <w:rPr>
          <w:rFonts w:ascii="GHEA Grapalat" w:hAnsi="GHEA Grapalat"/>
          <w:i w:val="0"/>
        </w:rPr>
        <w:t>цены, предложенной отобранным участником.</w:t>
      </w:r>
      <w:r w:rsidRPr="009B6C7F">
        <w:rPr>
          <w:rFonts w:ascii="GHEA Grapalat" w:hAnsi="GHEA Grapalat"/>
          <w:spacing w:val="-8"/>
        </w:rPr>
        <w:t xml:space="preserve"> </w:t>
      </w:r>
    </w:p>
    <w:p w14:paraId="64F6684B" w14:textId="77777777" w:rsidR="00E77521" w:rsidRPr="009B6C7F" w:rsidRDefault="00E77521" w:rsidP="009B6C7F">
      <w:pPr>
        <w:pStyle w:val="BodyTextIndent"/>
        <w:widowControl w:val="0"/>
        <w:tabs>
          <w:tab w:val="left" w:pos="1134"/>
        </w:tabs>
        <w:spacing w:line="240" w:lineRule="auto"/>
        <w:ind w:firstLine="567"/>
        <w:rPr>
          <w:rFonts w:ascii="GHEA Grapalat" w:hAnsi="GHEA Grapalat" w:cs="Sylfaen"/>
          <w:i w:val="0"/>
        </w:rPr>
      </w:pPr>
    </w:p>
    <w:p w14:paraId="4549E3BD" w14:textId="77777777" w:rsidR="009B6C7F" w:rsidRPr="009B6C7F" w:rsidRDefault="009B6C7F" w:rsidP="009B6C7F">
      <w:pPr>
        <w:widowControl w:val="0"/>
        <w:jc w:val="center"/>
        <w:rPr>
          <w:rFonts w:ascii="GHEA Grapalat" w:hAnsi="GHEA Grapalat" w:cs="Arial"/>
          <w:b/>
          <w:iCs/>
          <w:sz w:val="20"/>
          <w:szCs w:val="20"/>
        </w:rPr>
      </w:pPr>
      <w:r w:rsidRPr="009B6C7F">
        <w:rPr>
          <w:rFonts w:ascii="GHEA Grapalat" w:hAnsi="GHEA Grapalat"/>
          <w:b/>
          <w:sz w:val="20"/>
          <w:szCs w:val="20"/>
        </w:rPr>
        <w:t xml:space="preserve">10. ОБЕСПЕЧЕНИЯ КВАЛИФИКАЦИИ И ДОГОВОРА </w:t>
      </w:r>
    </w:p>
    <w:p w14:paraId="3EB29CAE" w14:textId="5FDF883B" w:rsidR="009B6C7F" w:rsidRPr="00C128E8"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10.1.</w:t>
      </w:r>
      <w:r w:rsidRPr="009B6C7F">
        <w:rPr>
          <w:rFonts w:ascii="GHEA Grapalat" w:hAnsi="GHEA Grapalat"/>
          <w:sz w:val="20"/>
          <w:szCs w:val="20"/>
        </w:rPr>
        <w:tab/>
      </w:r>
      <w:r w:rsidRPr="009B6C7F">
        <w:rPr>
          <w:rFonts w:ascii="GHEA Grapalat" w:hAnsi="GHEA Grapalat"/>
          <w:color w:val="000000" w:themeColor="text1"/>
          <w:sz w:val="20"/>
          <w:szCs w:val="20"/>
        </w:rPr>
        <w:t xml:space="preserve">На основании требования о предоставлении обеспечений квалификации и договора отобранный участник в течение </w:t>
      </w:r>
      <w:r w:rsidR="004B185F">
        <w:rPr>
          <w:rFonts w:ascii="GHEA Grapalat" w:hAnsi="GHEA Grapalat"/>
          <w:color w:val="000000" w:themeColor="text1"/>
          <w:sz w:val="20"/>
          <w:szCs w:val="20"/>
        </w:rPr>
        <w:t xml:space="preserve">1 </w:t>
      </w:r>
      <w:r w:rsidRPr="009B6C7F">
        <w:rPr>
          <w:rFonts w:ascii="GHEA Grapalat" w:hAnsi="GHEA Grapalat"/>
          <w:color w:val="000000" w:themeColor="text1"/>
          <w:sz w:val="20"/>
          <w:szCs w:val="20"/>
        </w:rPr>
        <w:t xml:space="preserve">рабочих дней после дня его </w:t>
      </w:r>
      <w:r w:rsidRPr="00C128E8">
        <w:rPr>
          <w:rFonts w:ascii="GHEA Grapalat" w:hAnsi="GHEA Grapalat"/>
          <w:color w:val="000000" w:themeColor="text1"/>
          <w:sz w:val="20"/>
          <w:szCs w:val="20"/>
        </w:rPr>
        <w:t>получения, обязан представить обеспечения квалификации и договора.</w:t>
      </w:r>
      <w:r w:rsidRPr="00C128E8">
        <w:rPr>
          <w:rFonts w:ascii="GHEA Grapalat" w:hAnsi="GHEA Grapalat"/>
          <w:sz w:val="20"/>
          <w:szCs w:val="20"/>
        </w:rPr>
        <w:t xml:space="preserve"> </w:t>
      </w:r>
      <w:r w:rsidRPr="00C128E8">
        <w:rPr>
          <w:rFonts w:ascii="GHEA Grapalat" w:hAnsi="GHEA Grapalat"/>
          <w:color w:val="000000" w:themeColor="text1"/>
          <w:sz w:val="20"/>
          <w:szCs w:val="20"/>
        </w:rPr>
        <w:t>С отобранным участником заключается договор, если он представляет обеспечения квалификации и договора</w:t>
      </w:r>
      <w:r w:rsidRPr="00C128E8">
        <w:rPr>
          <w:rFonts w:ascii="GHEA Grapalat" w:hAnsi="GHEA Grapalat"/>
          <w:sz w:val="20"/>
          <w:szCs w:val="20"/>
        </w:rPr>
        <w:t>.</w:t>
      </w:r>
    </w:p>
    <w:p w14:paraId="6531A2F0" w14:textId="2C34DF76" w:rsidR="009B6C7F" w:rsidRPr="00C128E8" w:rsidRDefault="009B6C7F" w:rsidP="009B6C7F">
      <w:pPr>
        <w:widowControl w:val="0"/>
        <w:tabs>
          <w:tab w:val="left" w:pos="1276"/>
        </w:tabs>
        <w:ind w:firstLine="567"/>
        <w:jc w:val="both"/>
        <w:rPr>
          <w:rFonts w:ascii="GHEA Grapalat" w:hAnsi="GHEA Grapalat"/>
          <w:sz w:val="20"/>
          <w:szCs w:val="20"/>
          <w:lang w:val="hy-AM"/>
        </w:rPr>
      </w:pPr>
      <w:r w:rsidRPr="00C128E8">
        <w:rPr>
          <w:rFonts w:ascii="GHEA Grapalat" w:hAnsi="GHEA Grapalat"/>
          <w:sz w:val="20"/>
          <w:szCs w:val="20"/>
        </w:rPr>
        <w:t>10.2 Размер обеспечения квалификации равен 15 процентам от цены закупки товаров закупаемых в рамках данной процедуры. Если цена закупки товара меньше цены заключаемого договора, то размер обеспечения квалификации исчисляется в отношении цены договора. Обеспечение квалификации представляется в виде соглашения о неустойке (приложение 4. 2) или наличных денег.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Pr="00C128E8">
        <w:rPr>
          <w:rFonts w:ascii="GHEA Grapalat" w:hAnsi="GHEA Grapalat"/>
          <w:sz w:val="20"/>
          <w:szCs w:val="20"/>
          <w:vertAlign w:val="superscript"/>
          <w:lang w:val="hy-AM"/>
        </w:rPr>
        <w:t>12.1</w:t>
      </w:r>
    </w:p>
    <w:p w14:paraId="3C44C853" w14:textId="2119EACA" w:rsidR="009B6C7F" w:rsidRPr="009B6C7F" w:rsidRDefault="009B6C7F" w:rsidP="009B6C7F">
      <w:pPr>
        <w:widowControl w:val="0"/>
        <w:tabs>
          <w:tab w:val="left" w:pos="1276"/>
        </w:tabs>
        <w:ind w:firstLine="567"/>
        <w:jc w:val="both"/>
        <w:rPr>
          <w:rFonts w:ascii="GHEA Grapalat" w:hAnsi="GHEA Grapalat" w:cs="Sylfaen"/>
          <w:sz w:val="20"/>
          <w:szCs w:val="20"/>
        </w:rPr>
      </w:pPr>
      <w:r w:rsidRPr="009B6C7F">
        <w:rPr>
          <w:rFonts w:ascii="GHEA Grapalat" w:hAnsi="GHEA Grapalat" w:cs="Sylfaen"/>
          <w:sz w:val="20"/>
          <w:szCs w:val="20"/>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14:paraId="35C5EAA6" w14:textId="77777777" w:rsidR="009B6C7F" w:rsidRPr="00C128E8" w:rsidRDefault="009B6C7F" w:rsidP="009B6C7F">
      <w:pPr>
        <w:widowControl w:val="0"/>
        <w:tabs>
          <w:tab w:val="left" w:pos="1276"/>
        </w:tabs>
        <w:ind w:firstLine="567"/>
        <w:jc w:val="both"/>
        <w:rPr>
          <w:rFonts w:ascii="GHEA Grapalat" w:hAnsi="GHEA Grapalat"/>
          <w:sz w:val="20"/>
          <w:szCs w:val="20"/>
        </w:rPr>
      </w:pPr>
      <w:r w:rsidRPr="00C128E8">
        <w:rPr>
          <w:rFonts w:ascii="GHEA Grapalat" w:hAnsi="GHEA Grapalat"/>
          <w:sz w:val="20"/>
          <w:szCs w:val="20"/>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14:paraId="04C7BBA0" w14:textId="77777777" w:rsidR="009B6C7F" w:rsidRPr="00C128E8" w:rsidRDefault="009B6C7F" w:rsidP="009B6C7F">
      <w:pPr>
        <w:widowControl w:val="0"/>
        <w:tabs>
          <w:tab w:val="left" w:pos="1276"/>
        </w:tabs>
        <w:ind w:firstLine="567"/>
        <w:jc w:val="both"/>
        <w:rPr>
          <w:rFonts w:ascii="GHEA Grapalat" w:hAnsi="GHEA Grapalat"/>
          <w:sz w:val="20"/>
          <w:szCs w:val="20"/>
          <w:lang w:val="hy-AM"/>
        </w:rPr>
      </w:pPr>
      <w:r w:rsidRPr="00C128E8">
        <w:rPr>
          <w:rFonts w:ascii="GHEA Grapalat" w:hAnsi="GHEA Grapalat"/>
          <w:sz w:val="20"/>
          <w:szCs w:val="20"/>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14:paraId="7D758A04" w14:textId="77777777" w:rsidR="009B6C7F" w:rsidRPr="00C128E8" w:rsidRDefault="009B6C7F" w:rsidP="009B6C7F">
      <w:pPr>
        <w:widowControl w:val="0"/>
        <w:tabs>
          <w:tab w:val="left" w:pos="1276"/>
        </w:tabs>
        <w:ind w:firstLine="567"/>
        <w:jc w:val="both"/>
        <w:rPr>
          <w:rFonts w:ascii="GHEA Grapalat" w:hAnsi="GHEA Grapalat"/>
          <w:sz w:val="20"/>
          <w:szCs w:val="20"/>
        </w:rPr>
      </w:pPr>
      <w:r w:rsidRPr="00C128E8">
        <w:rPr>
          <w:rFonts w:ascii="GHEA Grapalat" w:hAnsi="GHEA Grapalat"/>
          <w:sz w:val="20"/>
          <w:szCs w:val="20"/>
          <w:lang w:val="hy-AM"/>
        </w:rPr>
        <w:t>---------------------------</w:t>
      </w:r>
    </w:p>
    <w:p w14:paraId="213CB1B1" w14:textId="77777777" w:rsidR="009B6C7F" w:rsidRPr="00C128E8" w:rsidRDefault="009B6C7F" w:rsidP="009B6C7F">
      <w:pPr>
        <w:pStyle w:val="FootnoteText"/>
        <w:jc w:val="both"/>
        <w:rPr>
          <w:rFonts w:asciiTheme="minorHAnsi" w:hAnsiTheme="minorHAnsi"/>
          <w:i/>
          <w:sz w:val="14"/>
          <w:szCs w:val="14"/>
        </w:rPr>
      </w:pPr>
      <w:r w:rsidRPr="00C128E8">
        <w:rPr>
          <w:rFonts w:asciiTheme="minorHAnsi" w:hAnsiTheme="minorHAnsi"/>
          <w:i/>
          <w:sz w:val="14"/>
          <w:szCs w:val="14"/>
          <w:vertAlign w:val="superscript"/>
        </w:rPr>
        <w:t>11.1</w:t>
      </w:r>
      <w:r w:rsidRPr="00C128E8">
        <w:rPr>
          <w:rFonts w:asciiTheme="minorHAnsi" w:hAnsiTheme="minorHAnsi"/>
          <w:i/>
          <w:sz w:val="14"/>
          <w:szCs w:val="14"/>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14:paraId="30799F0E" w14:textId="77777777" w:rsidR="009B6C7F" w:rsidRPr="00C128E8" w:rsidRDefault="009B6C7F" w:rsidP="009B6C7F">
      <w:pPr>
        <w:pStyle w:val="FootnoteText"/>
        <w:jc w:val="both"/>
        <w:rPr>
          <w:rFonts w:asciiTheme="minorHAnsi" w:hAnsiTheme="minorHAnsi"/>
          <w:i/>
          <w:sz w:val="14"/>
          <w:szCs w:val="14"/>
        </w:rPr>
      </w:pPr>
      <w:r w:rsidRPr="00C128E8">
        <w:rPr>
          <w:rFonts w:asciiTheme="minorHAnsi" w:hAnsiTheme="minorHAnsi"/>
          <w:i/>
          <w:sz w:val="14"/>
          <w:szCs w:val="14"/>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14:paraId="44D7A810" w14:textId="77777777" w:rsidR="009B6C7F" w:rsidRPr="00C128E8" w:rsidRDefault="009B6C7F" w:rsidP="009B6C7F">
      <w:pPr>
        <w:pStyle w:val="FootnoteText"/>
        <w:jc w:val="both"/>
        <w:rPr>
          <w:rFonts w:asciiTheme="minorHAnsi" w:hAnsiTheme="minorHAnsi"/>
          <w:i/>
          <w:sz w:val="14"/>
          <w:szCs w:val="14"/>
        </w:rPr>
      </w:pPr>
      <w:r w:rsidRPr="00C128E8">
        <w:rPr>
          <w:rFonts w:asciiTheme="minorHAnsi" w:hAnsiTheme="minorHAnsi"/>
          <w:i/>
          <w:sz w:val="14"/>
          <w:szCs w:val="14"/>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14:paraId="20574EB2" w14:textId="77777777" w:rsidR="009B6C7F" w:rsidRPr="00C128E8" w:rsidRDefault="009B6C7F" w:rsidP="009B6C7F">
      <w:pPr>
        <w:pStyle w:val="FootnoteText"/>
        <w:rPr>
          <w:rFonts w:asciiTheme="minorHAnsi" w:hAnsiTheme="minorHAnsi"/>
          <w:i/>
          <w:sz w:val="14"/>
          <w:szCs w:val="14"/>
        </w:rPr>
      </w:pPr>
      <w:r w:rsidRPr="00C128E8">
        <w:rPr>
          <w:rFonts w:ascii="GHEA Grapalat" w:hAnsi="GHEA Grapalat"/>
          <w:i/>
          <w:sz w:val="14"/>
          <w:szCs w:val="14"/>
          <w:lang w:val="hy-AM"/>
        </w:rPr>
        <w:t xml:space="preserve">12.1 </w:t>
      </w:r>
      <w:r w:rsidRPr="00C128E8">
        <w:rPr>
          <w:rFonts w:asciiTheme="minorHAnsi" w:hAnsiTheme="minorHAnsi"/>
          <w:i/>
          <w:sz w:val="14"/>
          <w:szCs w:val="14"/>
        </w:rPr>
        <w:t>Если цена  закупки данного лота по заявке на закупку․</w:t>
      </w:r>
    </w:p>
    <w:p w14:paraId="5072D72F" w14:textId="77777777" w:rsidR="009B6C7F" w:rsidRPr="00C128E8" w:rsidRDefault="009B6C7F" w:rsidP="009B6C7F">
      <w:pPr>
        <w:pStyle w:val="FootnoteText"/>
        <w:jc w:val="both"/>
        <w:rPr>
          <w:rFonts w:asciiTheme="minorHAnsi" w:hAnsiTheme="minorHAnsi"/>
          <w:i/>
          <w:sz w:val="14"/>
          <w:szCs w:val="14"/>
        </w:rPr>
      </w:pPr>
      <w:r w:rsidRPr="00C128E8">
        <w:rPr>
          <w:rFonts w:asciiTheme="minorHAnsi" w:hAnsiTheme="minorHAnsi"/>
          <w:i/>
          <w:sz w:val="14"/>
          <w:szCs w:val="14"/>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14:paraId="60B5FBB7" w14:textId="77777777" w:rsidR="009B6C7F" w:rsidRPr="00C128E8" w:rsidRDefault="009B6C7F" w:rsidP="009B6C7F">
      <w:pPr>
        <w:widowControl w:val="0"/>
        <w:tabs>
          <w:tab w:val="left" w:pos="1276"/>
        </w:tabs>
        <w:jc w:val="both"/>
        <w:rPr>
          <w:rFonts w:asciiTheme="minorHAnsi" w:hAnsiTheme="minorHAnsi"/>
          <w:i/>
          <w:sz w:val="14"/>
          <w:szCs w:val="14"/>
        </w:rPr>
      </w:pPr>
      <w:r w:rsidRPr="00C128E8">
        <w:rPr>
          <w:rFonts w:asciiTheme="minorHAnsi" w:hAnsiTheme="minorHAnsi"/>
          <w:i/>
          <w:sz w:val="14"/>
          <w:szCs w:val="14"/>
        </w:rPr>
        <w:t>- не превышает восьмидесятикратный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14:paraId="40868CEC" w14:textId="77777777" w:rsidR="009B6C7F" w:rsidRPr="00C128E8" w:rsidRDefault="009B6C7F" w:rsidP="009B6C7F">
      <w:pPr>
        <w:pStyle w:val="FootnoteText"/>
        <w:jc w:val="both"/>
        <w:rPr>
          <w:rFonts w:asciiTheme="minorHAnsi" w:hAnsiTheme="minorHAnsi"/>
          <w:i/>
          <w:sz w:val="14"/>
          <w:szCs w:val="14"/>
          <w:lang w:val="hy-AM"/>
        </w:rPr>
      </w:pPr>
      <w:r w:rsidRPr="00C128E8">
        <w:rPr>
          <w:rFonts w:asciiTheme="minorHAnsi" w:hAnsiTheme="minorHAnsi"/>
          <w:i/>
          <w:sz w:val="14"/>
          <w:szCs w:val="14"/>
        </w:rPr>
        <w:t>- превышает восьмидесятикратный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Pr="00C128E8">
        <w:rPr>
          <w:rFonts w:asciiTheme="minorHAnsi" w:hAnsiTheme="minorHAnsi"/>
          <w:i/>
          <w:sz w:val="14"/>
          <w:szCs w:val="14"/>
          <w:lang w:val="hy-AM"/>
        </w:rPr>
        <w:t>.</w:t>
      </w:r>
    </w:p>
    <w:p w14:paraId="04D913BA" w14:textId="77777777" w:rsidR="009B6C7F" w:rsidRPr="00C128E8" w:rsidRDefault="009B6C7F" w:rsidP="009B6C7F">
      <w:pPr>
        <w:widowControl w:val="0"/>
        <w:tabs>
          <w:tab w:val="left" w:pos="1276"/>
        </w:tabs>
        <w:ind w:firstLine="567"/>
        <w:jc w:val="both"/>
        <w:rPr>
          <w:rFonts w:ascii="GHEA Grapalat" w:hAnsi="GHEA Grapalat"/>
          <w:color w:val="FF0000"/>
          <w:sz w:val="20"/>
          <w:szCs w:val="20"/>
        </w:rPr>
      </w:pPr>
      <w:r w:rsidRPr="00C128E8">
        <w:rPr>
          <w:rFonts w:ascii="GHEA Grapalat" w:hAnsi="GHEA Grapalat"/>
          <w:color w:val="FF0000"/>
          <w:sz w:val="20"/>
          <w:szCs w:val="20"/>
        </w:rPr>
        <w:t xml:space="preserve"> </w:t>
      </w:r>
    </w:p>
    <w:p w14:paraId="127715E1" w14:textId="77777777" w:rsidR="009B6C7F" w:rsidRPr="009B6C7F" w:rsidRDefault="009B6C7F" w:rsidP="009B6C7F">
      <w:pPr>
        <w:widowControl w:val="0"/>
        <w:tabs>
          <w:tab w:val="left" w:pos="1276"/>
        </w:tabs>
        <w:ind w:firstLine="567"/>
        <w:jc w:val="both"/>
        <w:rPr>
          <w:rFonts w:ascii="GHEA Grapalat" w:hAnsi="GHEA Grapalat" w:cs="Sylfaen"/>
          <w:sz w:val="20"/>
          <w:szCs w:val="20"/>
        </w:rPr>
      </w:pPr>
      <w:r w:rsidRPr="00C128E8">
        <w:rPr>
          <w:rFonts w:ascii="GHEA Grapalat" w:hAnsi="GHEA Grapalat" w:cs="Sylfaen"/>
          <w:sz w:val="20"/>
          <w:szCs w:val="20"/>
        </w:rPr>
        <w:t>Обеспечение квалификации</w:t>
      </w:r>
      <w:r w:rsidRPr="009B6C7F">
        <w:rPr>
          <w:rFonts w:ascii="GHEA Grapalat" w:hAnsi="GHEA Grapalat" w:cs="Sylfaen"/>
          <w:sz w:val="20"/>
          <w:szCs w:val="20"/>
        </w:rPr>
        <w:t xml:space="preserve">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14:paraId="7D8F1D72" w14:textId="4B00D7C5" w:rsidR="009B6C7F" w:rsidRPr="00C128E8"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10.3.</w:t>
      </w:r>
      <w:r w:rsidRPr="009B6C7F">
        <w:rPr>
          <w:rFonts w:ascii="GHEA Grapalat" w:hAnsi="GHEA Grapalat"/>
          <w:sz w:val="20"/>
          <w:szCs w:val="20"/>
        </w:rPr>
        <w:tab/>
      </w:r>
      <w:r w:rsidRPr="00C128E8">
        <w:rPr>
          <w:rFonts w:ascii="GHEA Grapalat" w:hAnsi="GHEA Grapalat"/>
          <w:sz w:val="20"/>
          <w:szCs w:val="20"/>
        </w:rPr>
        <w:t>Размер обеспечения договора составляет 10 процентов от цены закупки. Если цена закупки товара меньше цены заключаемого договора, то размер обеспечения договора исчисляется в отношении цены договора. Обеспечение договора представляется</w:t>
      </w:r>
      <w:r w:rsidR="00C128E8" w:rsidRPr="00C128E8">
        <w:rPr>
          <w:rFonts w:ascii="GHEA Grapalat" w:hAnsi="GHEA Grapalat"/>
          <w:sz w:val="20"/>
          <w:szCs w:val="20"/>
        </w:rPr>
        <w:t xml:space="preserve"> в одностороннем порядке утвержденного заявления-в виде неустойки (приложение 5.1)</w:t>
      </w:r>
      <w:r w:rsidRPr="00C128E8">
        <w:rPr>
          <w:rFonts w:ascii="GHEA Grapalat" w:hAnsi="GHEA Grapalat"/>
          <w:sz w:val="20"/>
          <w:szCs w:val="20"/>
        </w:rPr>
        <w:t xml:space="preserve"> или наличных денег</w:t>
      </w:r>
      <w:r w:rsidR="00C128E8" w:rsidRPr="00C128E8">
        <w:rPr>
          <w:rFonts w:ascii="GHEA Grapalat" w:hAnsi="GHEA Grapalat"/>
          <w:sz w:val="20"/>
          <w:szCs w:val="20"/>
        </w:rPr>
        <w:t>.</w:t>
      </w:r>
    </w:p>
    <w:p w14:paraId="76698DE8"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C128E8">
        <w:rPr>
          <w:rFonts w:ascii="GHEA Grapalat" w:hAnsi="GHEA Grapalat"/>
          <w:sz w:val="20"/>
          <w:szCs w:val="20"/>
        </w:rPr>
        <w:t xml:space="preserve">Если процедура закупки организована по лотам и участник признается отобранным участником по более чем одному лоту, </w:t>
      </w:r>
      <w:r w:rsidRPr="00C128E8">
        <w:rPr>
          <w:rFonts w:ascii="GHEA Grapalat" w:hAnsi="GHEA Grapalat" w:cs="Sylfaen"/>
          <w:sz w:val="20"/>
          <w:szCs w:val="20"/>
        </w:rPr>
        <w:t xml:space="preserve">то он может предоставить обеспечение договора как </w:t>
      </w:r>
      <w:r w:rsidRPr="00C128E8">
        <w:rPr>
          <w:rFonts w:ascii="GHEA Grapalat" w:hAnsi="GHEA Grapalat"/>
          <w:sz w:val="20"/>
          <w:szCs w:val="20"/>
        </w:rPr>
        <w:t xml:space="preserve">для каждого лота в отдельности, так и одно </w:t>
      </w:r>
      <w:r w:rsidRPr="00C128E8">
        <w:rPr>
          <w:rFonts w:ascii="GHEA Grapalat" w:hAnsi="GHEA Grapalat"/>
          <w:sz w:val="20"/>
          <w:szCs w:val="20"/>
        </w:rPr>
        <w:lastRenderedPageBreak/>
        <w:t>обеспечение для всех лотов. При</w:t>
      </w:r>
      <w:r w:rsidRPr="009B6C7F">
        <w:rPr>
          <w:rFonts w:ascii="GHEA Grapalat" w:hAnsi="GHEA Grapalat"/>
          <w:sz w:val="20"/>
          <w:szCs w:val="20"/>
        </w:rPr>
        <w:t xml:space="preserve"> представлении одного обеспечения догогвора его сумма исчисляется по отношению </w:t>
      </w:r>
      <w:r w:rsidRPr="009B6C7F">
        <w:rPr>
          <w:rFonts w:ascii="GHEA Grapalat" w:hAnsi="GHEA Grapalat" w:cs="Sylfaen"/>
          <w:sz w:val="20"/>
          <w:szCs w:val="20"/>
        </w:rPr>
        <w:t>к сумме цен закупок представленных лотов</w:t>
      </w:r>
      <w:r w:rsidRPr="009B6C7F">
        <w:rPr>
          <w:rFonts w:ascii="GHEA Grapalat" w:hAnsi="GHEA Grapalat"/>
          <w:color w:val="FF0000"/>
          <w:sz w:val="20"/>
          <w:szCs w:val="20"/>
        </w:rPr>
        <w:t xml:space="preserve"> </w:t>
      </w:r>
      <w:r w:rsidRPr="009B6C7F">
        <w:rPr>
          <w:rFonts w:ascii="GHEA Grapalat" w:hAnsi="GHEA Grapalat"/>
          <w:color w:val="000000" w:themeColor="text1"/>
          <w:sz w:val="20"/>
          <w:szCs w:val="20"/>
        </w:rPr>
        <w:t>с учетом требований 9-ого подпункта 32-ого пункта</w:t>
      </w:r>
      <w:r w:rsidRPr="009B6C7F">
        <w:rPr>
          <w:rFonts w:ascii="GHEA Grapalat" w:hAnsi="GHEA Grapalat"/>
          <w:sz w:val="20"/>
          <w:szCs w:val="20"/>
        </w:rPr>
        <w:t xml:space="preserve">. </w:t>
      </w:r>
    </w:p>
    <w:p w14:paraId="27687F63" w14:textId="67C44E8F" w:rsidR="009B6C7F" w:rsidRPr="009B6C7F" w:rsidRDefault="009B6C7F" w:rsidP="009B6C7F">
      <w:pPr>
        <w:widowControl w:val="0"/>
        <w:tabs>
          <w:tab w:val="left" w:pos="1276"/>
        </w:tabs>
        <w:ind w:firstLine="567"/>
        <w:jc w:val="both"/>
        <w:rPr>
          <w:rFonts w:ascii="GHEA Grapalat" w:hAnsi="GHEA Grapalat"/>
          <w:sz w:val="20"/>
          <w:szCs w:val="20"/>
        </w:rPr>
      </w:pPr>
      <w:r w:rsidRPr="00C128E8">
        <w:rPr>
          <w:rFonts w:ascii="GHEA Grapalat" w:hAnsi="GHEA Grapalat"/>
          <w:sz w:val="20"/>
          <w:szCs w:val="20"/>
        </w:rPr>
        <w:t xml:space="preserve">Обеспечение договора должно быть действительно как минимум включительно до </w:t>
      </w:r>
      <w:r w:rsidR="000128BB" w:rsidRPr="00C128E8">
        <w:rPr>
          <w:rFonts w:ascii="GHEA Grapalat" w:hAnsi="GHEA Grapalat"/>
          <w:sz w:val="20"/>
          <w:szCs w:val="20"/>
        </w:rPr>
        <w:t>20</w:t>
      </w:r>
      <w:r w:rsidRPr="00C128E8">
        <w:rPr>
          <w:rFonts w:ascii="GHEA Grapalat" w:hAnsi="GHEA Grapalat"/>
          <w:sz w:val="20"/>
          <w:szCs w:val="20"/>
        </w:rPr>
        <w:t>-го рабочего дня, следующего за последним днем исполнения в полном объеме обязательств, устанавливаемых заключаемым договором</w:t>
      </w:r>
      <w:r w:rsidRPr="009B6C7F">
        <w:rPr>
          <w:rFonts w:ascii="GHEA Grapalat" w:hAnsi="GHEA Grapalat"/>
          <w:sz w:val="20"/>
          <w:szCs w:val="20"/>
        </w:rPr>
        <w:t>. Обеспечение договора подлежит возврату представившему его участнику в течение пяти рабочих дней, следующих за исполнением в полном объеме обязательств, взятых на себя по заключенному договору.</w:t>
      </w:r>
    </w:p>
    <w:p w14:paraId="6EEBC756" w14:textId="77777777" w:rsidR="009B6C7F" w:rsidRPr="00C128E8"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 xml:space="preserve">Обеспечение договора, представленное в виде наличных денег, должно быть перечислено на казначейский </w:t>
      </w:r>
      <w:r w:rsidRPr="00C128E8">
        <w:rPr>
          <w:rFonts w:ascii="GHEA Grapalat" w:hAnsi="GHEA Grapalat"/>
          <w:sz w:val="20"/>
          <w:szCs w:val="20"/>
        </w:rPr>
        <w:t>счет</w:t>
      </w:r>
      <w:r w:rsidRPr="00C128E8">
        <w:rPr>
          <w:rFonts w:ascii="Courier New" w:hAnsi="Courier New" w:cs="Courier New"/>
          <w:sz w:val="20"/>
          <w:szCs w:val="20"/>
        </w:rPr>
        <w:t> </w:t>
      </w:r>
      <w:r w:rsidRPr="00C128E8">
        <w:rPr>
          <w:rFonts w:ascii="GHEA Grapalat" w:hAnsi="GHEA Grapalat"/>
          <w:sz w:val="20"/>
          <w:szCs w:val="20"/>
        </w:rPr>
        <w:t>"900008000664", открытый в Центральном казначействе на имя уполномоченного органа.</w:t>
      </w:r>
    </w:p>
    <w:p w14:paraId="2CAA3A79"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10.6. Если в рамках процедуры закупки, организованной по лотам 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14:paraId="1991FD51"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b/>
          <w:sz w:val="20"/>
          <w:szCs w:val="20"/>
        </w:rPr>
        <w:t xml:space="preserve">  </w:t>
      </w:r>
      <w:r w:rsidRPr="009B6C7F">
        <w:rPr>
          <w:rFonts w:ascii="GHEA Grapalat" w:hAnsi="GHEA Grapalat"/>
          <w:sz w:val="20"/>
          <w:szCs w:val="20"/>
        </w:rPr>
        <w:t>10.7 Руководитель заказчика в письменной форме представляет требование о выплате обеспечения договора  и квалификации банку, а в случае обеспечения, представленного в виде наличных денег</w:t>
      </w:r>
      <w:r w:rsidRPr="009B6C7F">
        <w:rPr>
          <w:rFonts w:ascii="GHEA Grapalat" w:hAnsi="GHEA Grapalat"/>
          <w:sz w:val="20"/>
          <w:szCs w:val="20"/>
          <w:lang w:val="hy-AM"/>
        </w:rPr>
        <w:t>-</w:t>
      </w:r>
      <w:r w:rsidRPr="009B6C7F">
        <w:rPr>
          <w:rFonts w:ascii="GHEA Grapalat" w:hAnsi="GHEA Grapalat"/>
          <w:sz w:val="20"/>
          <w:szCs w:val="20"/>
        </w:rPr>
        <w:t xml:space="preserve"> Министерству Финансов РА</w:t>
      </w:r>
      <w:r w:rsidRPr="009B6C7F">
        <w:rPr>
          <w:rFonts w:ascii="GHEA Grapalat" w:hAnsi="GHEA Grapalat"/>
          <w:sz w:val="20"/>
          <w:szCs w:val="20"/>
          <w:lang w:val="hy-AM"/>
        </w:rPr>
        <w:t>,</w:t>
      </w:r>
      <w:r w:rsidRPr="009B6C7F">
        <w:rPr>
          <w:rFonts w:ascii="GHEA Grapalat" w:hAnsi="GHEA Grapalat"/>
          <w:sz w:val="20"/>
          <w:szCs w:val="20"/>
        </w:rPr>
        <w:t xml:space="preserve"> в течение пяти рабочих дней, следующих за днем возникновения основания для вылаты обеспечения. Если требование о выплате обеспечения отклоняется банком или Министерством Финансов РА</w:t>
      </w:r>
      <w:r w:rsidRPr="009B6C7F">
        <w:rPr>
          <w:sz w:val="20"/>
          <w:szCs w:val="20"/>
        </w:rPr>
        <w:t xml:space="preserve"> </w:t>
      </w:r>
      <w:r w:rsidRPr="009B6C7F">
        <w:rPr>
          <w:rFonts w:ascii="GHEA Grapalat" w:hAnsi="GHEA Grapalat"/>
          <w:sz w:val="20"/>
          <w:szCs w:val="20"/>
        </w:rPr>
        <w:t xml:space="preserve"> на основании неполного представления требования или прилагаемых к нему документов, то новое требование руководитель заказчика представляет письменно в течение двух рабочих дней после получения отказа.</w:t>
      </w:r>
    </w:p>
    <w:p w14:paraId="10AFB93C" w14:textId="77777777" w:rsidR="009B6C7F" w:rsidRPr="009B6C7F" w:rsidRDefault="009B6C7F" w:rsidP="009B6C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9B6C7F">
        <w:rPr>
          <w:rFonts w:ascii="GHEA Grapalat" w:hAnsi="GHEA Grapalat"/>
          <w:sz w:val="20"/>
          <w:szCs w:val="20"/>
        </w:rPr>
        <w:t xml:space="preserve">10.8 </w:t>
      </w:r>
      <w:r w:rsidRPr="009B6C7F">
        <w:rPr>
          <w:rFonts w:ascii="GHEA Grapalat" w:hAnsi="GHEA Grapalat" w:hint="eastAsia"/>
          <w:sz w:val="20"/>
          <w:szCs w:val="20"/>
        </w:rPr>
        <w:t>О</w:t>
      </w:r>
      <w:r w:rsidRPr="009B6C7F">
        <w:rPr>
          <w:rFonts w:ascii="GHEA Grapalat" w:hAnsi="GHEA Grapalat"/>
          <w:sz w:val="20"/>
          <w:szCs w:val="20"/>
        </w:rPr>
        <w:t xml:space="preserve"> </w:t>
      </w:r>
      <w:r w:rsidRPr="009B6C7F">
        <w:rPr>
          <w:rFonts w:ascii="GHEA Grapalat" w:hAnsi="GHEA Grapalat" w:hint="eastAsia"/>
          <w:sz w:val="20"/>
          <w:szCs w:val="20"/>
        </w:rPr>
        <w:t>возврате</w:t>
      </w:r>
      <w:r w:rsidRPr="009B6C7F">
        <w:rPr>
          <w:rFonts w:ascii="GHEA Grapalat" w:hAnsi="GHEA Grapalat"/>
          <w:sz w:val="20"/>
          <w:szCs w:val="20"/>
        </w:rPr>
        <w:t xml:space="preserve"> </w:t>
      </w:r>
      <w:r w:rsidRPr="009B6C7F">
        <w:rPr>
          <w:rFonts w:ascii="GHEA Grapalat" w:hAnsi="GHEA Grapalat" w:hint="eastAsia"/>
          <w:sz w:val="20"/>
          <w:szCs w:val="20"/>
        </w:rPr>
        <w:t>обеспечения</w:t>
      </w:r>
      <w:r w:rsidRPr="009B6C7F">
        <w:rPr>
          <w:rFonts w:ascii="GHEA Grapalat" w:hAnsi="GHEA Grapalat"/>
          <w:sz w:val="20"/>
          <w:szCs w:val="20"/>
        </w:rPr>
        <w:t xml:space="preserve"> </w:t>
      </w:r>
      <w:r w:rsidRPr="009B6C7F">
        <w:rPr>
          <w:rFonts w:ascii="GHEA Grapalat" w:hAnsi="GHEA Grapalat" w:hint="eastAsia"/>
          <w:sz w:val="20"/>
          <w:szCs w:val="20"/>
        </w:rPr>
        <w:t>договора</w:t>
      </w:r>
      <w:r w:rsidRPr="009B6C7F">
        <w:rPr>
          <w:rFonts w:ascii="GHEA Grapalat" w:hAnsi="GHEA Grapalat"/>
          <w:sz w:val="20"/>
          <w:szCs w:val="20"/>
        </w:rPr>
        <w:t xml:space="preserve"> </w:t>
      </w:r>
      <w:r w:rsidRPr="009B6C7F">
        <w:rPr>
          <w:rFonts w:ascii="GHEA Grapalat" w:hAnsi="GHEA Grapalat" w:hint="eastAsia"/>
          <w:sz w:val="20"/>
          <w:szCs w:val="20"/>
        </w:rPr>
        <w:t>и</w:t>
      </w:r>
      <w:r w:rsidRPr="009B6C7F">
        <w:rPr>
          <w:rFonts w:ascii="GHEA Grapalat" w:hAnsi="GHEA Grapalat"/>
          <w:sz w:val="20"/>
          <w:szCs w:val="20"/>
        </w:rPr>
        <w:t>/</w:t>
      </w:r>
      <w:r w:rsidRPr="009B6C7F">
        <w:rPr>
          <w:rFonts w:ascii="GHEA Grapalat" w:hAnsi="GHEA Grapalat" w:hint="eastAsia"/>
          <w:sz w:val="20"/>
          <w:szCs w:val="20"/>
        </w:rPr>
        <w:t>или</w:t>
      </w:r>
      <w:r w:rsidRPr="009B6C7F">
        <w:rPr>
          <w:rFonts w:ascii="GHEA Grapalat" w:hAnsi="GHEA Grapalat"/>
          <w:sz w:val="20"/>
          <w:szCs w:val="20"/>
        </w:rPr>
        <w:t xml:space="preserve"> </w:t>
      </w:r>
      <w:r w:rsidRPr="009B6C7F">
        <w:rPr>
          <w:rFonts w:ascii="GHEA Grapalat" w:hAnsi="GHEA Grapalat" w:hint="eastAsia"/>
          <w:sz w:val="20"/>
          <w:szCs w:val="20"/>
        </w:rPr>
        <w:t>квалификации</w:t>
      </w:r>
      <w:r w:rsidRPr="009B6C7F">
        <w:rPr>
          <w:rFonts w:ascii="GHEA Grapalat" w:hAnsi="GHEA Grapalat"/>
          <w:sz w:val="20"/>
          <w:szCs w:val="20"/>
        </w:rPr>
        <w:t xml:space="preserve"> </w:t>
      </w:r>
      <w:r w:rsidRPr="009B6C7F">
        <w:rPr>
          <w:rFonts w:ascii="GHEA Grapalat" w:hAnsi="GHEA Grapalat" w:hint="eastAsia"/>
          <w:sz w:val="20"/>
          <w:szCs w:val="20"/>
        </w:rPr>
        <w:t>руководитель</w:t>
      </w:r>
      <w:r w:rsidRPr="009B6C7F">
        <w:rPr>
          <w:rFonts w:ascii="GHEA Grapalat" w:hAnsi="GHEA Grapalat"/>
          <w:sz w:val="20"/>
          <w:szCs w:val="20"/>
        </w:rPr>
        <w:t xml:space="preserve"> </w:t>
      </w:r>
      <w:r w:rsidRPr="009B6C7F">
        <w:rPr>
          <w:rFonts w:ascii="GHEA Grapalat" w:hAnsi="GHEA Grapalat" w:hint="eastAsia"/>
          <w:sz w:val="20"/>
          <w:szCs w:val="20"/>
        </w:rPr>
        <w:t>заказчика</w:t>
      </w: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письменной</w:t>
      </w:r>
      <w:r w:rsidRPr="009B6C7F">
        <w:rPr>
          <w:rFonts w:ascii="GHEA Grapalat" w:hAnsi="GHEA Grapalat"/>
          <w:sz w:val="20"/>
          <w:szCs w:val="20"/>
        </w:rPr>
        <w:t xml:space="preserve"> </w:t>
      </w:r>
      <w:r w:rsidRPr="009B6C7F">
        <w:rPr>
          <w:rFonts w:ascii="GHEA Grapalat" w:hAnsi="GHEA Grapalat" w:hint="eastAsia"/>
          <w:sz w:val="20"/>
          <w:szCs w:val="20"/>
        </w:rPr>
        <w:t>форме</w:t>
      </w: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течение</w:t>
      </w:r>
      <w:r w:rsidRPr="009B6C7F">
        <w:rPr>
          <w:rFonts w:ascii="GHEA Grapalat" w:hAnsi="GHEA Grapalat"/>
          <w:sz w:val="20"/>
          <w:szCs w:val="20"/>
        </w:rPr>
        <w:t xml:space="preserve"> </w:t>
      </w:r>
      <w:r w:rsidRPr="009B6C7F">
        <w:rPr>
          <w:rFonts w:ascii="GHEA Grapalat" w:hAnsi="GHEA Grapalat" w:hint="eastAsia"/>
          <w:sz w:val="20"/>
          <w:szCs w:val="20"/>
        </w:rPr>
        <w:t>пяти</w:t>
      </w:r>
      <w:r w:rsidRPr="009B6C7F">
        <w:rPr>
          <w:rFonts w:ascii="GHEA Grapalat" w:hAnsi="GHEA Grapalat"/>
          <w:sz w:val="20"/>
          <w:szCs w:val="20"/>
        </w:rPr>
        <w:t xml:space="preserve"> </w:t>
      </w:r>
      <w:r w:rsidRPr="009B6C7F">
        <w:rPr>
          <w:rFonts w:ascii="GHEA Grapalat" w:hAnsi="GHEA Grapalat" w:hint="eastAsia"/>
          <w:sz w:val="20"/>
          <w:szCs w:val="20"/>
        </w:rPr>
        <w:t>рабочих</w:t>
      </w:r>
      <w:r w:rsidRPr="009B6C7F">
        <w:rPr>
          <w:rFonts w:ascii="GHEA Grapalat" w:hAnsi="GHEA Grapalat"/>
          <w:sz w:val="20"/>
          <w:szCs w:val="20"/>
        </w:rPr>
        <w:t xml:space="preserve"> </w:t>
      </w:r>
      <w:r w:rsidRPr="009B6C7F">
        <w:rPr>
          <w:rFonts w:ascii="GHEA Grapalat" w:hAnsi="GHEA Grapalat" w:hint="eastAsia"/>
          <w:sz w:val="20"/>
          <w:szCs w:val="20"/>
        </w:rPr>
        <w:t>дней</w:t>
      </w:r>
      <w:r w:rsidRPr="009B6C7F">
        <w:rPr>
          <w:rFonts w:ascii="GHEA Grapalat" w:hAnsi="GHEA Grapalat"/>
          <w:sz w:val="20"/>
          <w:szCs w:val="20"/>
        </w:rPr>
        <w:t xml:space="preserve">, </w:t>
      </w:r>
      <w:r w:rsidRPr="009B6C7F">
        <w:rPr>
          <w:rFonts w:ascii="GHEA Grapalat" w:hAnsi="GHEA Grapalat" w:hint="eastAsia"/>
          <w:sz w:val="20"/>
          <w:szCs w:val="20"/>
        </w:rPr>
        <w:t>следующих</w:t>
      </w:r>
      <w:r w:rsidRPr="009B6C7F">
        <w:rPr>
          <w:rFonts w:ascii="GHEA Grapalat" w:hAnsi="GHEA Grapalat"/>
          <w:sz w:val="20"/>
          <w:szCs w:val="20"/>
        </w:rPr>
        <w:t xml:space="preserve"> за днем возникновения основания возврата обеспечения уведомляет:</w:t>
      </w:r>
    </w:p>
    <w:p w14:paraId="4061FE1A" w14:textId="77777777" w:rsidR="009B6C7F" w:rsidRPr="009B6C7F" w:rsidRDefault="009B6C7F" w:rsidP="009B6C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случае</w:t>
      </w:r>
      <w:r w:rsidRPr="009B6C7F">
        <w:rPr>
          <w:rFonts w:ascii="GHEA Grapalat" w:hAnsi="GHEA Grapalat"/>
          <w:sz w:val="20"/>
          <w:szCs w:val="20"/>
        </w:rPr>
        <w:t xml:space="preserve"> </w:t>
      </w:r>
      <w:r w:rsidRPr="009B6C7F">
        <w:rPr>
          <w:rFonts w:ascii="GHEA Grapalat" w:hAnsi="GHEA Grapalat" w:hint="eastAsia"/>
          <w:sz w:val="20"/>
          <w:szCs w:val="20"/>
        </w:rPr>
        <w:t>обеспечения</w:t>
      </w:r>
      <w:r w:rsidRPr="009B6C7F">
        <w:rPr>
          <w:rFonts w:ascii="GHEA Grapalat" w:hAnsi="GHEA Grapalat"/>
          <w:sz w:val="20"/>
          <w:szCs w:val="20"/>
        </w:rPr>
        <w:t xml:space="preserve"> </w:t>
      </w:r>
      <w:r w:rsidRPr="009B6C7F">
        <w:rPr>
          <w:rFonts w:ascii="GHEA Grapalat" w:hAnsi="GHEA Grapalat" w:hint="eastAsia"/>
          <w:sz w:val="20"/>
          <w:szCs w:val="20"/>
        </w:rPr>
        <w:t>представлен</w:t>
      </w:r>
      <w:r w:rsidRPr="009B6C7F">
        <w:rPr>
          <w:rFonts w:ascii="GHEA Grapalat" w:hAnsi="GHEA Grapalat"/>
          <w:sz w:val="20"/>
          <w:szCs w:val="20"/>
        </w:rPr>
        <w:t xml:space="preserve">ного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форме</w:t>
      </w:r>
      <w:r w:rsidRPr="009B6C7F">
        <w:rPr>
          <w:rFonts w:ascii="GHEA Grapalat" w:hAnsi="GHEA Grapalat"/>
          <w:sz w:val="20"/>
          <w:szCs w:val="20"/>
        </w:rPr>
        <w:t xml:space="preserve"> наличных денег - </w:t>
      </w:r>
      <w:r w:rsidRPr="009B6C7F">
        <w:rPr>
          <w:rFonts w:ascii="GHEA Grapalat" w:hAnsi="GHEA Grapalat" w:hint="eastAsia"/>
          <w:sz w:val="20"/>
          <w:szCs w:val="20"/>
        </w:rPr>
        <w:t>Министерство</w:t>
      </w:r>
      <w:r w:rsidRPr="009B6C7F">
        <w:rPr>
          <w:rFonts w:ascii="GHEA Grapalat" w:hAnsi="GHEA Grapalat"/>
          <w:sz w:val="20"/>
          <w:szCs w:val="20"/>
        </w:rPr>
        <w:t xml:space="preserve"> </w:t>
      </w:r>
      <w:r w:rsidRPr="009B6C7F">
        <w:rPr>
          <w:rFonts w:ascii="GHEA Grapalat" w:hAnsi="GHEA Grapalat" w:hint="eastAsia"/>
          <w:sz w:val="20"/>
          <w:szCs w:val="20"/>
        </w:rPr>
        <w:t>финансов</w:t>
      </w:r>
      <w:r w:rsidRPr="009B6C7F">
        <w:rPr>
          <w:rFonts w:ascii="GHEA Grapalat" w:hAnsi="GHEA Grapalat"/>
          <w:sz w:val="20"/>
          <w:szCs w:val="20"/>
        </w:rPr>
        <w:t xml:space="preserve"> </w:t>
      </w:r>
      <w:r w:rsidRPr="009B6C7F">
        <w:rPr>
          <w:rFonts w:ascii="GHEA Grapalat" w:hAnsi="GHEA Grapalat" w:hint="eastAsia"/>
          <w:sz w:val="20"/>
          <w:szCs w:val="20"/>
        </w:rPr>
        <w:t>РА</w:t>
      </w:r>
      <w:r w:rsidRPr="009B6C7F">
        <w:rPr>
          <w:rFonts w:ascii="GHEA Grapalat" w:hAnsi="GHEA Grapalat"/>
          <w:sz w:val="20"/>
          <w:szCs w:val="20"/>
        </w:rPr>
        <w:t xml:space="preserve"> </w:t>
      </w:r>
      <w:r w:rsidRPr="009B6C7F">
        <w:rPr>
          <w:rFonts w:ascii="GHEA Grapalat" w:hAnsi="GHEA Grapalat" w:hint="eastAsia"/>
          <w:sz w:val="20"/>
          <w:szCs w:val="20"/>
        </w:rPr>
        <w:t>с</w:t>
      </w:r>
      <w:r w:rsidRPr="009B6C7F">
        <w:rPr>
          <w:rFonts w:ascii="GHEA Grapalat" w:hAnsi="GHEA Grapalat"/>
          <w:sz w:val="20"/>
          <w:szCs w:val="20"/>
        </w:rPr>
        <w:t xml:space="preserve"> </w:t>
      </w:r>
      <w:r w:rsidRPr="009B6C7F">
        <w:rPr>
          <w:rFonts w:ascii="GHEA Grapalat" w:hAnsi="GHEA Grapalat" w:hint="eastAsia"/>
          <w:sz w:val="20"/>
          <w:szCs w:val="20"/>
        </w:rPr>
        <w:t>приложением</w:t>
      </w:r>
      <w:r w:rsidRPr="009B6C7F">
        <w:rPr>
          <w:rFonts w:ascii="GHEA Grapalat" w:hAnsi="GHEA Grapalat"/>
          <w:sz w:val="20"/>
          <w:szCs w:val="20"/>
        </w:rPr>
        <w:t xml:space="preserve"> </w:t>
      </w:r>
      <w:r w:rsidRPr="009B6C7F">
        <w:rPr>
          <w:rFonts w:ascii="GHEA Grapalat" w:hAnsi="GHEA Grapalat" w:hint="eastAsia"/>
          <w:sz w:val="20"/>
          <w:szCs w:val="20"/>
        </w:rPr>
        <w:t>копии</w:t>
      </w:r>
      <w:r w:rsidRPr="009B6C7F">
        <w:rPr>
          <w:rFonts w:ascii="GHEA Grapalat" w:hAnsi="GHEA Grapalat"/>
          <w:sz w:val="20"/>
          <w:szCs w:val="20"/>
        </w:rPr>
        <w:t xml:space="preserve"> представленного в заявке </w:t>
      </w:r>
      <w:r w:rsidRPr="009B6C7F">
        <w:rPr>
          <w:rFonts w:ascii="GHEA Grapalat" w:hAnsi="GHEA Grapalat" w:hint="eastAsia"/>
          <w:sz w:val="20"/>
          <w:szCs w:val="20"/>
        </w:rPr>
        <w:t>документа</w:t>
      </w:r>
      <w:r w:rsidRPr="009B6C7F">
        <w:rPr>
          <w:rFonts w:ascii="GHEA Grapalat" w:hAnsi="GHEA Grapalat"/>
          <w:sz w:val="20"/>
          <w:szCs w:val="20"/>
        </w:rPr>
        <w:t xml:space="preserve">, </w:t>
      </w:r>
      <w:r w:rsidRPr="009B6C7F">
        <w:rPr>
          <w:rFonts w:ascii="GHEA Grapalat" w:hAnsi="GHEA Grapalat" w:hint="eastAsia"/>
          <w:sz w:val="20"/>
          <w:szCs w:val="20"/>
        </w:rPr>
        <w:t>об</w:t>
      </w:r>
      <w:r w:rsidRPr="009B6C7F">
        <w:rPr>
          <w:rFonts w:ascii="GHEA Grapalat" w:hAnsi="GHEA Grapalat"/>
          <w:sz w:val="20"/>
          <w:szCs w:val="20"/>
        </w:rPr>
        <w:t xml:space="preserve"> </w:t>
      </w:r>
      <w:r w:rsidRPr="009B6C7F">
        <w:rPr>
          <w:rFonts w:ascii="GHEA Grapalat" w:hAnsi="GHEA Grapalat" w:hint="eastAsia"/>
          <w:sz w:val="20"/>
          <w:szCs w:val="20"/>
        </w:rPr>
        <w:t>обосновании</w:t>
      </w:r>
      <w:r w:rsidRPr="009B6C7F">
        <w:rPr>
          <w:rFonts w:ascii="GHEA Grapalat" w:hAnsi="GHEA Grapalat"/>
          <w:sz w:val="20"/>
          <w:szCs w:val="20"/>
        </w:rPr>
        <w:t xml:space="preserve"> </w:t>
      </w:r>
      <w:r w:rsidRPr="009B6C7F">
        <w:rPr>
          <w:rFonts w:ascii="GHEA Grapalat" w:hAnsi="GHEA Grapalat" w:hint="eastAsia"/>
          <w:sz w:val="20"/>
          <w:szCs w:val="20"/>
        </w:rPr>
        <w:t>платежа</w:t>
      </w:r>
      <w:r w:rsidRPr="009B6C7F">
        <w:rPr>
          <w:rFonts w:ascii="GHEA Grapalat" w:hAnsi="GHEA Grapalat"/>
          <w:sz w:val="20"/>
          <w:szCs w:val="20"/>
        </w:rPr>
        <w:t>;</w:t>
      </w:r>
    </w:p>
    <w:p w14:paraId="0A5DF3FB" w14:textId="77777777" w:rsidR="009B6C7F" w:rsidRPr="009B6C7F" w:rsidRDefault="009B6C7F" w:rsidP="009B6C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sz w:val="20"/>
          <w:szCs w:val="20"/>
        </w:rPr>
      </w:pP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случае</w:t>
      </w:r>
      <w:r w:rsidRPr="009B6C7F">
        <w:rPr>
          <w:rFonts w:ascii="GHEA Grapalat" w:hAnsi="GHEA Grapalat"/>
          <w:sz w:val="20"/>
          <w:szCs w:val="20"/>
        </w:rPr>
        <w:t xml:space="preserve"> </w:t>
      </w:r>
      <w:r w:rsidRPr="009B6C7F">
        <w:rPr>
          <w:rFonts w:ascii="GHEA Grapalat" w:hAnsi="GHEA Grapalat" w:hint="eastAsia"/>
          <w:sz w:val="20"/>
          <w:szCs w:val="20"/>
        </w:rPr>
        <w:t>обеспечения</w:t>
      </w:r>
      <w:r w:rsidRPr="009B6C7F">
        <w:rPr>
          <w:rFonts w:ascii="GHEA Grapalat" w:hAnsi="GHEA Grapalat"/>
          <w:sz w:val="20"/>
          <w:szCs w:val="20"/>
        </w:rPr>
        <w:t xml:space="preserve">, </w:t>
      </w:r>
      <w:r w:rsidRPr="009B6C7F">
        <w:rPr>
          <w:rFonts w:ascii="GHEA Grapalat" w:hAnsi="GHEA Grapalat" w:hint="eastAsia"/>
          <w:sz w:val="20"/>
          <w:szCs w:val="20"/>
        </w:rPr>
        <w:t>представленного</w:t>
      </w: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виде</w:t>
      </w:r>
      <w:r w:rsidRPr="009B6C7F">
        <w:rPr>
          <w:rFonts w:ascii="GHEA Grapalat" w:hAnsi="GHEA Grapalat"/>
          <w:sz w:val="20"/>
          <w:szCs w:val="20"/>
        </w:rPr>
        <w:t xml:space="preserve"> </w:t>
      </w:r>
      <w:r w:rsidRPr="009B6C7F">
        <w:rPr>
          <w:rFonts w:ascii="GHEA Grapalat" w:hAnsi="GHEA Grapalat" w:hint="eastAsia"/>
          <w:sz w:val="20"/>
          <w:szCs w:val="20"/>
        </w:rPr>
        <w:t>банковской</w:t>
      </w:r>
      <w:r w:rsidRPr="009B6C7F">
        <w:rPr>
          <w:rFonts w:ascii="GHEA Grapalat" w:hAnsi="GHEA Grapalat"/>
          <w:sz w:val="20"/>
          <w:szCs w:val="20"/>
        </w:rPr>
        <w:t xml:space="preserve"> </w:t>
      </w:r>
      <w:r w:rsidRPr="009B6C7F">
        <w:rPr>
          <w:rFonts w:ascii="GHEA Grapalat" w:hAnsi="GHEA Grapalat" w:hint="eastAsia"/>
          <w:sz w:val="20"/>
          <w:szCs w:val="20"/>
        </w:rPr>
        <w:t>гарантии</w:t>
      </w:r>
      <w:r w:rsidRPr="009B6C7F">
        <w:rPr>
          <w:rFonts w:ascii="GHEA Grapalat" w:hAnsi="GHEA Grapalat"/>
          <w:sz w:val="20"/>
          <w:szCs w:val="20"/>
        </w:rPr>
        <w:t xml:space="preserve">- </w:t>
      </w:r>
      <w:r w:rsidRPr="009B6C7F">
        <w:rPr>
          <w:rFonts w:ascii="GHEA Grapalat" w:hAnsi="GHEA Grapalat" w:hint="eastAsia"/>
          <w:sz w:val="20"/>
          <w:szCs w:val="20"/>
        </w:rPr>
        <w:t>банк</w:t>
      </w:r>
      <w:r w:rsidRPr="009B6C7F">
        <w:rPr>
          <w:rFonts w:ascii="GHEA Grapalat" w:hAnsi="GHEA Grapalat"/>
          <w:sz w:val="20"/>
          <w:szCs w:val="20"/>
        </w:rPr>
        <w:t xml:space="preserve">, </w:t>
      </w:r>
      <w:r w:rsidRPr="009B6C7F">
        <w:rPr>
          <w:rFonts w:ascii="GHEA Grapalat" w:hAnsi="GHEA Grapalat" w:hint="eastAsia"/>
          <w:sz w:val="20"/>
          <w:szCs w:val="20"/>
        </w:rPr>
        <w:t>выдавший</w:t>
      </w:r>
      <w:r w:rsidRPr="009B6C7F">
        <w:rPr>
          <w:rFonts w:ascii="GHEA Grapalat" w:hAnsi="GHEA Grapalat"/>
          <w:sz w:val="20"/>
          <w:szCs w:val="20"/>
        </w:rPr>
        <w:t xml:space="preserve"> </w:t>
      </w:r>
      <w:r w:rsidRPr="009B6C7F">
        <w:rPr>
          <w:rFonts w:ascii="GHEA Grapalat" w:hAnsi="GHEA Grapalat" w:hint="eastAsia"/>
          <w:sz w:val="20"/>
          <w:szCs w:val="20"/>
        </w:rPr>
        <w:t>гарантию</w:t>
      </w:r>
      <w:r w:rsidRPr="009B6C7F">
        <w:rPr>
          <w:rFonts w:ascii="GHEA Grapalat" w:hAnsi="GHEA Grapalat"/>
          <w:sz w:val="20"/>
          <w:szCs w:val="20"/>
        </w:rPr>
        <w:t>;</w:t>
      </w:r>
    </w:p>
    <w:p w14:paraId="15B4A80F" w14:textId="2FEF5A25" w:rsidR="009B6C7F" w:rsidRPr="009B6C7F" w:rsidRDefault="009B6C7F" w:rsidP="000128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HEA Grapalat" w:hAnsi="GHEA Grapalat" w:cs="Sylfaen"/>
          <w:sz w:val="20"/>
          <w:szCs w:val="20"/>
        </w:rPr>
      </w:pP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случае</w:t>
      </w:r>
      <w:r w:rsidRPr="009B6C7F">
        <w:rPr>
          <w:rFonts w:ascii="GHEA Grapalat" w:hAnsi="GHEA Grapalat"/>
          <w:sz w:val="20"/>
          <w:szCs w:val="20"/>
        </w:rPr>
        <w:t xml:space="preserve"> </w:t>
      </w:r>
      <w:r w:rsidRPr="009B6C7F">
        <w:rPr>
          <w:rFonts w:ascii="GHEA Grapalat" w:hAnsi="GHEA Grapalat" w:hint="eastAsia"/>
          <w:sz w:val="20"/>
          <w:szCs w:val="20"/>
        </w:rPr>
        <w:t>обеспечения</w:t>
      </w:r>
      <w:r w:rsidRPr="009B6C7F">
        <w:rPr>
          <w:rFonts w:ascii="GHEA Grapalat" w:hAnsi="GHEA Grapalat"/>
          <w:sz w:val="20"/>
          <w:szCs w:val="20"/>
        </w:rPr>
        <w:t xml:space="preserve">, </w:t>
      </w:r>
      <w:r w:rsidRPr="009B6C7F">
        <w:rPr>
          <w:rFonts w:ascii="GHEA Grapalat" w:hAnsi="GHEA Grapalat" w:hint="eastAsia"/>
          <w:sz w:val="20"/>
          <w:szCs w:val="20"/>
        </w:rPr>
        <w:t>представленного</w:t>
      </w:r>
      <w:r w:rsidRPr="009B6C7F">
        <w:rPr>
          <w:rFonts w:ascii="GHEA Grapalat" w:hAnsi="GHEA Grapalat"/>
          <w:sz w:val="20"/>
          <w:szCs w:val="20"/>
        </w:rPr>
        <w:t xml:space="preserve"> </w:t>
      </w:r>
      <w:r w:rsidRPr="009B6C7F">
        <w:rPr>
          <w:rFonts w:ascii="GHEA Grapalat" w:hAnsi="GHEA Grapalat" w:hint="eastAsia"/>
          <w:sz w:val="20"/>
          <w:szCs w:val="20"/>
        </w:rPr>
        <w:t>в</w:t>
      </w:r>
      <w:r w:rsidRPr="009B6C7F">
        <w:rPr>
          <w:rFonts w:ascii="GHEA Grapalat" w:hAnsi="GHEA Grapalat"/>
          <w:sz w:val="20"/>
          <w:szCs w:val="20"/>
        </w:rPr>
        <w:t xml:space="preserve"> </w:t>
      </w:r>
      <w:r w:rsidRPr="009B6C7F">
        <w:rPr>
          <w:rFonts w:ascii="GHEA Grapalat" w:hAnsi="GHEA Grapalat" w:hint="eastAsia"/>
          <w:sz w:val="20"/>
          <w:szCs w:val="20"/>
        </w:rPr>
        <w:t>виде</w:t>
      </w:r>
      <w:r w:rsidRPr="009B6C7F">
        <w:rPr>
          <w:rFonts w:ascii="GHEA Grapalat" w:hAnsi="GHEA Grapalat"/>
          <w:sz w:val="20"/>
          <w:szCs w:val="20"/>
        </w:rPr>
        <w:t xml:space="preserve"> соглашения о неустойке - </w:t>
      </w:r>
      <w:r w:rsidRPr="009B6C7F">
        <w:rPr>
          <w:rFonts w:ascii="GHEA Grapalat" w:hAnsi="GHEA Grapalat" w:hint="eastAsia"/>
          <w:sz w:val="20"/>
          <w:szCs w:val="20"/>
        </w:rPr>
        <w:t>представивше</w:t>
      </w:r>
      <w:r w:rsidRPr="009B6C7F">
        <w:rPr>
          <w:rFonts w:ascii="GHEA Grapalat" w:hAnsi="GHEA Grapalat"/>
          <w:sz w:val="20"/>
          <w:szCs w:val="20"/>
        </w:rPr>
        <w:t>го его участника.</w:t>
      </w:r>
    </w:p>
    <w:p w14:paraId="4EA01633" w14:textId="77777777" w:rsidR="009B6C7F" w:rsidRPr="009B6C7F" w:rsidRDefault="009B6C7F" w:rsidP="009B6C7F">
      <w:pPr>
        <w:widowControl w:val="0"/>
        <w:tabs>
          <w:tab w:val="left" w:pos="1134"/>
        </w:tabs>
        <w:ind w:firstLine="567"/>
        <w:jc w:val="both"/>
        <w:rPr>
          <w:rFonts w:ascii="GHEA Grapalat" w:hAnsi="GHEA Grapalat" w:cs="Sylfaen"/>
          <w:sz w:val="20"/>
          <w:szCs w:val="20"/>
        </w:rPr>
      </w:pPr>
    </w:p>
    <w:p w14:paraId="6E8078B1" w14:textId="77777777" w:rsidR="009B6C7F" w:rsidRPr="009B6C7F" w:rsidRDefault="009B6C7F" w:rsidP="009B6C7F">
      <w:pPr>
        <w:rPr>
          <w:rFonts w:ascii="GHEA Grapalat" w:hAnsi="GHEA Grapalat"/>
          <w:b/>
          <w:sz w:val="20"/>
          <w:szCs w:val="20"/>
        </w:rPr>
      </w:pPr>
      <w:r w:rsidRPr="009B6C7F">
        <w:rPr>
          <w:rFonts w:ascii="GHEA Grapalat" w:hAnsi="GHEA Grapalat"/>
          <w:b/>
          <w:sz w:val="20"/>
          <w:szCs w:val="20"/>
        </w:rPr>
        <w:t xml:space="preserve">                           11. ОБЪЯВЛЕНИЕ ПРОЦЕДУРЫ НЕСОСТОЯВШЕЙСЯ</w:t>
      </w:r>
    </w:p>
    <w:p w14:paraId="51A31A28" w14:textId="77777777" w:rsidR="009B6C7F" w:rsidRPr="009B6C7F" w:rsidRDefault="009B6C7F" w:rsidP="009B6C7F">
      <w:pPr>
        <w:rPr>
          <w:rFonts w:ascii="GHEA Grapalat" w:hAnsi="GHEA Grapalat" w:cs="Arial"/>
          <w:b/>
          <w:sz w:val="20"/>
          <w:szCs w:val="20"/>
        </w:rPr>
      </w:pPr>
    </w:p>
    <w:p w14:paraId="792F541C" w14:textId="77777777" w:rsidR="009B6C7F" w:rsidRPr="009B6C7F" w:rsidRDefault="009B6C7F" w:rsidP="009B6C7F">
      <w:pPr>
        <w:widowControl w:val="0"/>
        <w:tabs>
          <w:tab w:val="left" w:pos="1276"/>
        </w:tabs>
        <w:ind w:firstLine="567"/>
        <w:jc w:val="both"/>
        <w:rPr>
          <w:rFonts w:ascii="GHEA Grapalat" w:hAnsi="GHEA Grapalat" w:cs="Sylfaen"/>
          <w:sz w:val="20"/>
          <w:szCs w:val="20"/>
        </w:rPr>
      </w:pPr>
      <w:r w:rsidRPr="009B6C7F">
        <w:rPr>
          <w:rFonts w:ascii="GHEA Grapalat" w:hAnsi="GHEA Grapalat"/>
          <w:sz w:val="20"/>
          <w:szCs w:val="20"/>
        </w:rPr>
        <w:t>11.1.</w:t>
      </w:r>
      <w:r w:rsidRPr="009B6C7F">
        <w:rPr>
          <w:rFonts w:ascii="GHEA Grapalat" w:hAnsi="GHEA Grapalat"/>
          <w:sz w:val="20"/>
          <w:szCs w:val="20"/>
        </w:rPr>
        <w:tab/>
        <w:t>Согласно статье 37 Закона, Комиссия объявляет настоящую процедуру несостоявшейся, если:</w:t>
      </w:r>
    </w:p>
    <w:p w14:paraId="27BA9F5F"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1)</w:t>
      </w:r>
      <w:r w:rsidRPr="009B6C7F">
        <w:rPr>
          <w:rFonts w:ascii="GHEA Grapalat" w:hAnsi="GHEA Grapalat"/>
          <w:sz w:val="20"/>
          <w:szCs w:val="20"/>
        </w:rPr>
        <w:tab/>
        <w:t>ни одна из заявок не соответствует условиям приглашения;</w:t>
      </w:r>
    </w:p>
    <w:p w14:paraId="3D80DA40" w14:textId="287D69D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2)</w:t>
      </w:r>
      <w:r w:rsidRPr="009B6C7F">
        <w:rPr>
          <w:rFonts w:ascii="GHEA Grapalat" w:hAnsi="GHEA Grapalat"/>
          <w:sz w:val="20"/>
          <w:szCs w:val="20"/>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w:t>
      </w:r>
      <w:r w:rsidR="000128BB">
        <w:rPr>
          <w:rFonts w:ascii="GHEA Grapalat" w:hAnsi="GHEA Grapalat"/>
          <w:sz w:val="20"/>
          <w:szCs w:val="20"/>
        </w:rPr>
        <w:t>.</w:t>
      </w:r>
    </w:p>
    <w:p w14:paraId="1341A1D1"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3)</w:t>
      </w:r>
      <w:r w:rsidRPr="009B6C7F">
        <w:rPr>
          <w:rFonts w:ascii="GHEA Grapalat" w:hAnsi="GHEA Grapalat"/>
          <w:sz w:val="20"/>
          <w:szCs w:val="20"/>
        </w:rPr>
        <w:tab/>
        <w:t>не подано ни одной заявки;</w:t>
      </w:r>
    </w:p>
    <w:p w14:paraId="57E99D3A"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4)</w:t>
      </w:r>
      <w:r w:rsidRPr="009B6C7F">
        <w:rPr>
          <w:rFonts w:ascii="GHEA Grapalat" w:hAnsi="GHEA Grapalat"/>
          <w:sz w:val="20"/>
          <w:szCs w:val="20"/>
        </w:rPr>
        <w:tab/>
        <w:t>договор не заключается.</w:t>
      </w:r>
    </w:p>
    <w:p w14:paraId="38418CCB" w14:textId="77777777" w:rsidR="009B6C7F" w:rsidRPr="009B6C7F" w:rsidRDefault="009B6C7F" w:rsidP="009B6C7F">
      <w:pPr>
        <w:widowControl w:val="0"/>
        <w:tabs>
          <w:tab w:val="left" w:pos="1276"/>
        </w:tabs>
        <w:ind w:firstLine="567"/>
        <w:jc w:val="both"/>
        <w:rPr>
          <w:rFonts w:ascii="GHEA Grapalat" w:hAnsi="GHEA Grapalat" w:cs="Sylfaen"/>
          <w:sz w:val="20"/>
          <w:szCs w:val="20"/>
        </w:rPr>
      </w:pPr>
      <w:r w:rsidRPr="009B6C7F">
        <w:rPr>
          <w:rFonts w:ascii="GHEA Grapalat" w:hAnsi="GHEA Grapalat"/>
          <w:sz w:val="20"/>
          <w:szCs w:val="20"/>
        </w:rPr>
        <w:t>11.2.</w:t>
      </w:r>
      <w:r w:rsidRPr="009B6C7F">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45C30F9A" w14:textId="77777777" w:rsidR="009B6C7F" w:rsidRPr="009B6C7F" w:rsidRDefault="009B6C7F" w:rsidP="009B6C7F">
      <w:pPr>
        <w:jc w:val="center"/>
        <w:rPr>
          <w:rFonts w:ascii="GHEA Grapalat" w:hAnsi="GHEA Grapalat"/>
          <w:b/>
          <w:sz w:val="20"/>
          <w:szCs w:val="20"/>
        </w:rPr>
      </w:pPr>
    </w:p>
    <w:p w14:paraId="673A6833" w14:textId="77777777" w:rsidR="009B6C7F" w:rsidRPr="009B6C7F" w:rsidRDefault="009B6C7F" w:rsidP="009B6C7F">
      <w:pPr>
        <w:jc w:val="center"/>
        <w:rPr>
          <w:rFonts w:ascii="GHEA Grapalat" w:hAnsi="GHEA Grapalat"/>
          <w:b/>
          <w:sz w:val="20"/>
          <w:szCs w:val="20"/>
        </w:rPr>
      </w:pPr>
      <w:r w:rsidRPr="009B6C7F">
        <w:rPr>
          <w:rFonts w:ascii="GHEA Grapalat" w:hAnsi="GHEA Grapalat"/>
          <w:b/>
          <w:sz w:val="20"/>
          <w:szCs w:val="20"/>
        </w:rPr>
        <w:t xml:space="preserve">12. ПРАВО УЧАСТНИКА И ПОРЯДОК ОБЖАЛОВАНИЯ ИМ </w:t>
      </w:r>
      <w:r w:rsidRPr="009B6C7F">
        <w:rPr>
          <w:rFonts w:ascii="GHEA Grapalat" w:hAnsi="GHEA Grapalat"/>
          <w:b/>
          <w:sz w:val="20"/>
          <w:szCs w:val="20"/>
        </w:rPr>
        <w:br/>
        <w:t>ДЕЙСТВИЙ И (ИЛИ) ПРИНЯТЫХ РЕШЕНИЙ, СВЯЗАННЫХ</w:t>
      </w:r>
      <w:r w:rsidRPr="009B6C7F">
        <w:rPr>
          <w:rFonts w:ascii="Courier New" w:hAnsi="Courier New" w:cs="Courier New"/>
          <w:b/>
          <w:sz w:val="20"/>
          <w:szCs w:val="20"/>
          <w:lang w:val="en-US"/>
        </w:rPr>
        <w:t> </w:t>
      </w:r>
      <w:r w:rsidRPr="009B6C7F">
        <w:rPr>
          <w:rFonts w:ascii="GHEA Grapalat" w:hAnsi="GHEA Grapalat"/>
          <w:b/>
          <w:sz w:val="20"/>
          <w:szCs w:val="20"/>
        </w:rPr>
        <w:t>С</w:t>
      </w:r>
      <w:r w:rsidRPr="009B6C7F">
        <w:rPr>
          <w:rFonts w:ascii="Courier New" w:hAnsi="Courier New" w:cs="Courier New"/>
          <w:b/>
          <w:sz w:val="20"/>
          <w:szCs w:val="20"/>
          <w:lang w:val="en-US"/>
        </w:rPr>
        <w:t> </w:t>
      </w:r>
      <w:r w:rsidRPr="009B6C7F">
        <w:rPr>
          <w:rFonts w:ascii="GHEA Grapalat" w:hAnsi="GHEA Grapalat"/>
          <w:b/>
          <w:sz w:val="20"/>
          <w:szCs w:val="20"/>
        </w:rPr>
        <w:t>ПРОЦЕССОМ ЗАКУПКИ</w:t>
      </w:r>
    </w:p>
    <w:p w14:paraId="46BC63E3" w14:textId="77777777" w:rsidR="009B6C7F" w:rsidRPr="009B6C7F" w:rsidRDefault="009B6C7F" w:rsidP="009B6C7F">
      <w:pPr>
        <w:jc w:val="center"/>
        <w:rPr>
          <w:rFonts w:ascii="GHEA Grapalat" w:hAnsi="GHEA Grapalat"/>
          <w:b/>
          <w:sz w:val="20"/>
          <w:szCs w:val="20"/>
        </w:rPr>
      </w:pPr>
    </w:p>
    <w:p w14:paraId="4450E2DE"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14:paraId="6E1C2B99"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14:paraId="49C17B53"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14:paraId="1EA50AFA" w14:textId="77777777" w:rsidR="009B6C7F" w:rsidRPr="009B6C7F" w:rsidRDefault="009B6C7F" w:rsidP="009B6C7F">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14:paraId="3CA2DAE8" w14:textId="77777777" w:rsidR="009B6C7F" w:rsidRPr="009B6C7F" w:rsidRDefault="009B6C7F" w:rsidP="009B6C7F">
      <w:pPr>
        <w:widowControl w:val="0"/>
        <w:ind w:firstLine="567"/>
        <w:jc w:val="both"/>
        <w:rPr>
          <w:rFonts w:ascii="GHEA Grapalat" w:hAnsi="GHEA Grapalat"/>
          <w:sz w:val="20"/>
          <w:szCs w:val="20"/>
        </w:rPr>
      </w:pPr>
      <w:r w:rsidRPr="009B6C7F">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4EB4D810"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14:paraId="0AD1B93B"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12.6. Суд решает вопрос о принятии искового заявления к производству в трехдневный срок после его подачи.</w:t>
      </w:r>
    </w:p>
    <w:p w14:paraId="2ABBB0A0"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lastRenderedPageBreak/>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14:paraId="7D73B9B2" w14:textId="77777777" w:rsidR="009B6C7F" w:rsidRPr="009B6C7F" w:rsidRDefault="009B6C7F" w:rsidP="009B6C7F">
      <w:pPr>
        <w:jc w:val="both"/>
        <w:rPr>
          <w:rFonts w:ascii="GHEA Grapalat" w:hAnsi="GHEA Grapalat"/>
          <w:sz w:val="20"/>
          <w:szCs w:val="20"/>
          <w:lang w:val="hy-AM"/>
        </w:rPr>
      </w:pPr>
      <w:r w:rsidRPr="009B6C7F">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14:paraId="5BA7DE1E"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14:paraId="520119DC" w14:textId="77777777" w:rsidR="009B6C7F" w:rsidRPr="009B6C7F" w:rsidRDefault="009B6C7F" w:rsidP="009B6C7F">
      <w:pPr>
        <w:jc w:val="both"/>
        <w:rPr>
          <w:rFonts w:ascii="GHEA Grapalat" w:hAnsi="GHEA Grapalat"/>
          <w:sz w:val="20"/>
          <w:szCs w:val="20"/>
          <w:lang w:val="hy-AM"/>
        </w:rPr>
      </w:pPr>
      <w:r w:rsidRPr="009B6C7F">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9B6C7F">
        <w:rPr>
          <w:rFonts w:ascii="GHEA Grapalat" w:hAnsi="GHEA Grapalat"/>
          <w:sz w:val="20"/>
          <w:szCs w:val="20"/>
          <w:lang w:val="hy-AM"/>
        </w:rPr>
        <w:t>.</w:t>
      </w:r>
    </w:p>
    <w:p w14:paraId="0F49FB85" w14:textId="77777777" w:rsidR="009B6C7F" w:rsidRPr="009B6C7F" w:rsidRDefault="009B6C7F" w:rsidP="009B6C7F">
      <w:pPr>
        <w:jc w:val="both"/>
        <w:rPr>
          <w:rFonts w:ascii="GHEA Grapalat" w:hAnsi="GHEA Grapalat"/>
          <w:sz w:val="20"/>
          <w:szCs w:val="20"/>
          <w:lang w:val="hy-AM"/>
        </w:rPr>
      </w:pPr>
      <w:r w:rsidRPr="009B6C7F">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9B6C7F">
        <w:rPr>
          <w:rFonts w:ascii="GHEA Grapalat" w:hAnsi="GHEA Grapalat"/>
          <w:sz w:val="20"/>
          <w:szCs w:val="20"/>
          <w:lang w:val="hy-AM"/>
        </w:rPr>
        <w:t>.</w:t>
      </w:r>
      <w:r w:rsidRPr="009B6C7F">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9B6C7F">
        <w:rPr>
          <w:rFonts w:ascii="GHEA Grapalat" w:hAnsi="GHEA Grapalat"/>
          <w:sz w:val="20"/>
          <w:szCs w:val="20"/>
          <w:lang w:val="hy-AM"/>
        </w:rPr>
        <w:t>.</w:t>
      </w:r>
    </w:p>
    <w:p w14:paraId="2442D4B1" w14:textId="77777777" w:rsidR="009B6C7F" w:rsidRPr="009B6C7F" w:rsidRDefault="009B6C7F" w:rsidP="009B6C7F">
      <w:pPr>
        <w:jc w:val="both"/>
        <w:rPr>
          <w:rFonts w:ascii="GHEA Grapalat" w:hAnsi="GHEA Grapalat"/>
          <w:sz w:val="20"/>
          <w:szCs w:val="20"/>
          <w:lang w:val="hy-AM"/>
        </w:rPr>
      </w:pPr>
      <w:r w:rsidRPr="009B6C7F">
        <w:rPr>
          <w:rFonts w:ascii="GHEA Grapalat" w:hAnsi="GHEA Grapalat"/>
          <w:sz w:val="20"/>
          <w:szCs w:val="20"/>
        </w:rPr>
        <w:t xml:space="preserve">12.11. </w:t>
      </w:r>
      <w:proofErr w:type="spellStart"/>
      <w:r w:rsidRPr="009B6C7F">
        <w:rPr>
          <w:rFonts w:ascii="GHEA Grapalat" w:hAnsi="GHEA Grapalat"/>
          <w:sz w:val="20"/>
          <w:szCs w:val="20"/>
          <w:lang w:val="hy-AM"/>
        </w:rPr>
        <w:t>Ответ</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на</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исковое</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заявление</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заказчик</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представляет</w:t>
      </w:r>
      <w:proofErr w:type="spellEnd"/>
      <w:r w:rsidRPr="009B6C7F">
        <w:rPr>
          <w:rFonts w:ascii="GHEA Grapalat" w:hAnsi="GHEA Grapalat"/>
          <w:sz w:val="20"/>
          <w:szCs w:val="20"/>
          <w:lang w:val="hy-AM"/>
        </w:rPr>
        <w:t xml:space="preserve"> в </w:t>
      </w:r>
      <w:proofErr w:type="spellStart"/>
      <w:r w:rsidRPr="009B6C7F">
        <w:rPr>
          <w:rFonts w:ascii="GHEA Grapalat" w:hAnsi="GHEA Grapalat"/>
          <w:sz w:val="20"/>
          <w:szCs w:val="20"/>
          <w:lang w:val="hy-AM"/>
        </w:rPr>
        <w:t>пятидневный</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срок</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после</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получения</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решения</w:t>
      </w:r>
      <w:proofErr w:type="spellEnd"/>
      <w:r w:rsidRPr="009B6C7F">
        <w:rPr>
          <w:rFonts w:ascii="GHEA Grapalat" w:hAnsi="GHEA Grapalat"/>
          <w:sz w:val="20"/>
          <w:szCs w:val="20"/>
          <w:lang w:val="hy-AM"/>
        </w:rPr>
        <w:t xml:space="preserve"> о </w:t>
      </w:r>
      <w:proofErr w:type="spellStart"/>
      <w:r w:rsidRPr="009B6C7F">
        <w:rPr>
          <w:rFonts w:ascii="GHEA Grapalat" w:hAnsi="GHEA Grapalat"/>
          <w:sz w:val="20"/>
          <w:szCs w:val="20"/>
          <w:lang w:val="hy-AM"/>
        </w:rPr>
        <w:t>принятии</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искового</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заявления</w:t>
      </w:r>
      <w:proofErr w:type="spellEnd"/>
      <w:r w:rsidRPr="009B6C7F">
        <w:rPr>
          <w:rFonts w:ascii="GHEA Grapalat" w:hAnsi="GHEA Grapalat"/>
          <w:sz w:val="20"/>
          <w:szCs w:val="20"/>
          <w:lang w:val="hy-AM"/>
        </w:rPr>
        <w:t xml:space="preserve"> к </w:t>
      </w:r>
      <w:proofErr w:type="spellStart"/>
      <w:r w:rsidRPr="009B6C7F">
        <w:rPr>
          <w:rFonts w:ascii="GHEA Grapalat" w:hAnsi="GHEA Grapalat"/>
          <w:sz w:val="20"/>
          <w:szCs w:val="20"/>
          <w:lang w:val="hy-AM"/>
        </w:rPr>
        <w:t>производству</w:t>
      </w:r>
      <w:proofErr w:type="spellEnd"/>
      <w:r w:rsidRPr="009B6C7F">
        <w:rPr>
          <w:rFonts w:ascii="GHEA Grapalat" w:hAnsi="GHEA Grapalat"/>
          <w:sz w:val="20"/>
          <w:szCs w:val="20"/>
          <w:lang w:val="hy-AM"/>
        </w:rPr>
        <w:t>.</w:t>
      </w:r>
    </w:p>
    <w:p w14:paraId="32E646B2"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14:paraId="4732DD93"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14:paraId="056B321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14:paraId="7C6E309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14:paraId="2A4BEC13"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14:paraId="3DAC6440"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14:paraId="198ED2CE"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14:paraId="1739DD5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14:paraId="21EDF8E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14:paraId="41736228"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14:paraId="02896C01"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14:paraId="6D01232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14:paraId="5FAF53C2" w14:textId="77777777" w:rsidR="009B6C7F" w:rsidRPr="009B6C7F" w:rsidRDefault="009B6C7F" w:rsidP="009B6C7F">
      <w:pPr>
        <w:widowControl w:val="0"/>
        <w:ind w:firstLine="567"/>
        <w:jc w:val="both"/>
        <w:rPr>
          <w:rFonts w:ascii="GHEA Grapalat" w:hAnsi="GHEA Grapalat" w:cs="Sylfaen"/>
          <w:b/>
          <w:sz w:val="20"/>
          <w:szCs w:val="20"/>
        </w:rPr>
      </w:pPr>
      <w:r w:rsidRPr="009B6C7F">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14:paraId="642D254C" w14:textId="77777777" w:rsidR="009B6C7F" w:rsidRPr="009B6C7F" w:rsidRDefault="009B6C7F" w:rsidP="009B6C7F">
      <w:pPr>
        <w:widowControl w:val="0"/>
        <w:jc w:val="center"/>
        <w:rPr>
          <w:rFonts w:ascii="GHEA Grapalat" w:hAnsi="GHEA Grapalat" w:cs="Sylfaen"/>
          <w:b/>
          <w:sz w:val="20"/>
          <w:szCs w:val="20"/>
        </w:rPr>
      </w:pPr>
    </w:p>
    <w:p w14:paraId="32FCBD0F" w14:textId="77777777" w:rsidR="009B6C7F" w:rsidRPr="009B6C7F" w:rsidRDefault="009B6C7F" w:rsidP="009B6C7F">
      <w:pPr>
        <w:rPr>
          <w:rFonts w:ascii="GHEA Grapalat" w:hAnsi="GHEA Grapalat"/>
          <w:b/>
          <w:sz w:val="20"/>
          <w:szCs w:val="20"/>
        </w:rPr>
      </w:pPr>
      <w:r w:rsidRPr="009B6C7F">
        <w:rPr>
          <w:rFonts w:ascii="GHEA Grapalat" w:hAnsi="GHEA Grapalat"/>
          <w:b/>
          <w:sz w:val="20"/>
          <w:szCs w:val="20"/>
        </w:rPr>
        <w:br w:type="page"/>
      </w:r>
    </w:p>
    <w:p w14:paraId="24EDCA3C" w14:textId="77777777" w:rsidR="009B6C7F" w:rsidRPr="009B6C7F" w:rsidRDefault="009B6C7F" w:rsidP="009B6C7F">
      <w:pPr>
        <w:widowControl w:val="0"/>
        <w:jc w:val="center"/>
        <w:rPr>
          <w:rFonts w:ascii="GHEA Grapalat" w:hAnsi="GHEA Grapalat"/>
          <w:b/>
          <w:sz w:val="20"/>
          <w:szCs w:val="20"/>
        </w:rPr>
      </w:pPr>
      <w:r w:rsidRPr="009B6C7F">
        <w:rPr>
          <w:rFonts w:ascii="GHEA Grapalat" w:hAnsi="GHEA Grapalat"/>
          <w:b/>
          <w:sz w:val="20"/>
          <w:szCs w:val="20"/>
        </w:rPr>
        <w:lastRenderedPageBreak/>
        <w:t>ЧАСТЬ II</w:t>
      </w:r>
    </w:p>
    <w:p w14:paraId="517414D8" w14:textId="77777777" w:rsidR="009B6C7F" w:rsidRPr="009B6C7F" w:rsidRDefault="009B6C7F" w:rsidP="009B6C7F">
      <w:pPr>
        <w:widowControl w:val="0"/>
        <w:jc w:val="center"/>
        <w:rPr>
          <w:rFonts w:ascii="GHEA Grapalat" w:hAnsi="GHEA Grapalat"/>
          <w:b/>
          <w:sz w:val="20"/>
          <w:szCs w:val="20"/>
        </w:rPr>
      </w:pPr>
    </w:p>
    <w:p w14:paraId="6D509362" w14:textId="2DEDCF36" w:rsidR="009B6C7F" w:rsidRPr="00740218" w:rsidRDefault="009B6C7F" w:rsidP="009B6C7F">
      <w:pPr>
        <w:pStyle w:val="BodyText"/>
        <w:widowControl w:val="0"/>
        <w:spacing w:after="0"/>
        <w:jc w:val="center"/>
        <w:rPr>
          <w:rFonts w:ascii="GHEA Grapalat" w:hAnsi="GHEA Grapalat"/>
          <w:b/>
          <w:sz w:val="20"/>
          <w:szCs w:val="20"/>
        </w:rPr>
      </w:pPr>
      <w:r w:rsidRPr="00740218">
        <w:rPr>
          <w:rFonts w:ascii="GHEA Grapalat" w:hAnsi="GHEA Grapalat"/>
          <w:b/>
          <w:sz w:val="20"/>
          <w:szCs w:val="20"/>
        </w:rPr>
        <w:t xml:space="preserve">ИНСТРУКЦИЯ ПО СОСТАВЛЕНИЮ </w:t>
      </w:r>
      <w:r w:rsidRPr="00740218">
        <w:rPr>
          <w:rFonts w:ascii="GHEA Grapalat" w:hAnsi="GHEA Grapalat"/>
          <w:b/>
          <w:sz w:val="20"/>
          <w:szCs w:val="20"/>
        </w:rPr>
        <w:br/>
        <w:t>ЗАЯВКИ</w:t>
      </w:r>
      <w:r w:rsidR="00FA520C" w:rsidRPr="00740218">
        <w:rPr>
          <w:rFonts w:ascii="GHEA Grapalat" w:hAnsi="GHEA Grapalat"/>
          <w:b/>
          <w:sz w:val="20"/>
          <w:szCs w:val="20"/>
        </w:rPr>
        <w:t xml:space="preserve"> НА</w:t>
      </w:r>
      <w:r w:rsidRPr="00740218">
        <w:rPr>
          <w:rFonts w:ascii="GHEA Grapalat" w:hAnsi="GHEA Grapalat"/>
          <w:b/>
          <w:sz w:val="20"/>
          <w:szCs w:val="20"/>
        </w:rPr>
        <w:t xml:space="preserve"> </w:t>
      </w:r>
      <w:r w:rsidR="00FA520C" w:rsidRPr="00740218">
        <w:rPr>
          <w:rFonts w:ascii="GHEA Grapalat" w:hAnsi="GHEA Grapalat"/>
          <w:b/>
          <w:sz w:val="20"/>
          <w:szCs w:val="20"/>
        </w:rPr>
        <w:t>ЗАКУБКУ У ОДНОГО ЛИЦА, ОБУСЛОВЛЕННАЯ БЕЗОТЛОГАТЕЛЬНОСТЬЮ</w:t>
      </w:r>
    </w:p>
    <w:p w14:paraId="47330C8A" w14:textId="77777777" w:rsidR="009B6C7F" w:rsidRPr="00740218" w:rsidRDefault="009B6C7F" w:rsidP="009B6C7F">
      <w:pPr>
        <w:widowControl w:val="0"/>
        <w:jc w:val="center"/>
        <w:rPr>
          <w:rFonts w:ascii="GHEA Grapalat" w:hAnsi="GHEA Grapalat"/>
          <w:sz w:val="20"/>
          <w:szCs w:val="20"/>
        </w:rPr>
      </w:pPr>
    </w:p>
    <w:p w14:paraId="0C74E061" w14:textId="77777777" w:rsidR="009B6C7F" w:rsidRPr="00740218" w:rsidRDefault="009B6C7F" w:rsidP="009B6C7F">
      <w:pPr>
        <w:widowControl w:val="0"/>
        <w:jc w:val="center"/>
        <w:rPr>
          <w:rFonts w:ascii="GHEA Grapalat" w:hAnsi="GHEA Grapalat"/>
          <w:b/>
          <w:sz w:val="20"/>
          <w:szCs w:val="20"/>
        </w:rPr>
      </w:pPr>
      <w:r w:rsidRPr="00740218">
        <w:rPr>
          <w:rFonts w:ascii="GHEA Grapalat" w:hAnsi="GHEA Grapalat"/>
          <w:b/>
          <w:sz w:val="20"/>
          <w:szCs w:val="20"/>
        </w:rPr>
        <w:t>1. ОБЩИЕ ПОЛОЖЕНИЯ</w:t>
      </w:r>
    </w:p>
    <w:p w14:paraId="7AD09F55" w14:textId="77777777" w:rsidR="009B6C7F" w:rsidRPr="00740218" w:rsidRDefault="009B6C7F" w:rsidP="009B6C7F">
      <w:pPr>
        <w:widowControl w:val="0"/>
        <w:tabs>
          <w:tab w:val="left" w:pos="1134"/>
        </w:tabs>
        <w:ind w:firstLine="567"/>
        <w:jc w:val="both"/>
        <w:rPr>
          <w:rFonts w:ascii="GHEA Grapalat" w:hAnsi="GHEA Grapalat" w:cs="Sylfaen"/>
          <w:sz w:val="20"/>
          <w:szCs w:val="20"/>
        </w:rPr>
      </w:pPr>
      <w:r w:rsidRPr="00740218">
        <w:rPr>
          <w:rFonts w:ascii="GHEA Grapalat" w:hAnsi="GHEA Grapalat"/>
          <w:sz w:val="20"/>
          <w:szCs w:val="20"/>
        </w:rPr>
        <w:t>1.1.</w:t>
      </w:r>
      <w:r w:rsidRPr="00740218">
        <w:rPr>
          <w:rFonts w:ascii="GHEA Grapalat" w:hAnsi="GHEA Grapalat"/>
          <w:sz w:val="20"/>
          <w:szCs w:val="20"/>
        </w:rPr>
        <w:tab/>
        <w:t>Целью настоящей Инструкции является содействие участникам при подготовке заявки.</w:t>
      </w:r>
    </w:p>
    <w:p w14:paraId="307D85A1" w14:textId="77777777" w:rsidR="009B6C7F" w:rsidRPr="00EE0A70" w:rsidRDefault="009B6C7F" w:rsidP="009B6C7F">
      <w:pPr>
        <w:widowControl w:val="0"/>
        <w:tabs>
          <w:tab w:val="left" w:pos="1134"/>
        </w:tabs>
        <w:ind w:firstLine="567"/>
        <w:jc w:val="both"/>
        <w:rPr>
          <w:rFonts w:ascii="GHEA Grapalat" w:hAnsi="GHEA Grapalat" w:cs="Sylfaen"/>
          <w:sz w:val="20"/>
          <w:szCs w:val="20"/>
        </w:rPr>
      </w:pPr>
      <w:r w:rsidRPr="00740218">
        <w:rPr>
          <w:rFonts w:ascii="GHEA Grapalat" w:hAnsi="GHEA Grapalat"/>
          <w:sz w:val="20"/>
          <w:szCs w:val="20"/>
        </w:rPr>
        <w:t>1.2.</w:t>
      </w:r>
      <w:r w:rsidRPr="00740218">
        <w:rPr>
          <w:rFonts w:ascii="GHEA Grapalat" w:hAnsi="GHEA Grapalat"/>
          <w:sz w:val="20"/>
          <w:szCs w:val="20"/>
        </w:rPr>
        <w:tab/>
        <w:t>При целесообразности участник может представить требуемые</w:t>
      </w:r>
      <w:r w:rsidRPr="00EE0A70">
        <w:rPr>
          <w:rFonts w:ascii="GHEA Grapalat" w:hAnsi="GHEA Grapalat"/>
          <w:sz w:val="20"/>
          <w:szCs w:val="20"/>
        </w:rPr>
        <w:t xml:space="preserve"> сведения в иных, отличных от предлагаемых в настоящей инструкции формах, с соблюдением требуемых реквизитов.</w:t>
      </w:r>
    </w:p>
    <w:p w14:paraId="5A7C2DCE"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EE0A70">
        <w:rPr>
          <w:rFonts w:ascii="GHEA Grapalat" w:hAnsi="GHEA Grapalat"/>
          <w:sz w:val="20"/>
          <w:szCs w:val="20"/>
        </w:rPr>
        <w:t>1.3.</w:t>
      </w:r>
      <w:r w:rsidRPr="00EE0A70">
        <w:rPr>
          <w:rFonts w:ascii="GHEA Grapalat" w:hAnsi="GHEA Grapalat"/>
          <w:sz w:val="20"/>
          <w:szCs w:val="20"/>
        </w:rPr>
        <w:tab/>
        <w:t>Кроме армянского языка, заявки могут быть поданы также на английском</w:t>
      </w:r>
      <w:r w:rsidRPr="009B6C7F">
        <w:rPr>
          <w:rFonts w:ascii="GHEA Grapalat" w:hAnsi="GHEA Grapalat"/>
          <w:sz w:val="20"/>
          <w:szCs w:val="20"/>
        </w:rPr>
        <w:t xml:space="preserve"> или русском языке.</w:t>
      </w:r>
    </w:p>
    <w:p w14:paraId="68F61A24" w14:textId="77777777" w:rsidR="009B6C7F" w:rsidRPr="009B6C7F" w:rsidRDefault="009B6C7F" w:rsidP="009B6C7F">
      <w:pPr>
        <w:widowControl w:val="0"/>
        <w:jc w:val="center"/>
        <w:rPr>
          <w:rFonts w:ascii="GHEA Grapalat" w:hAnsi="GHEA Grapalat"/>
          <w:b/>
          <w:sz w:val="20"/>
          <w:szCs w:val="20"/>
        </w:rPr>
      </w:pPr>
    </w:p>
    <w:p w14:paraId="4455BCE8" w14:textId="77777777" w:rsidR="009B6C7F" w:rsidRPr="009B6C7F" w:rsidRDefault="009B6C7F" w:rsidP="009B6C7F">
      <w:pPr>
        <w:widowControl w:val="0"/>
        <w:jc w:val="center"/>
        <w:rPr>
          <w:rFonts w:ascii="GHEA Grapalat" w:hAnsi="GHEA Grapalat"/>
          <w:b/>
          <w:sz w:val="20"/>
          <w:szCs w:val="20"/>
        </w:rPr>
      </w:pPr>
    </w:p>
    <w:p w14:paraId="283CE45A" w14:textId="77777777" w:rsidR="009B6C7F" w:rsidRPr="009B6C7F" w:rsidRDefault="009B6C7F" w:rsidP="009B6C7F">
      <w:pPr>
        <w:widowControl w:val="0"/>
        <w:jc w:val="center"/>
        <w:rPr>
          <w:rFonts w:ascii="GHEA Grapalat" w:hAnsi="GHEA Grapalat"/>
          <w:b/>
          <w:sz w:val="20"/>
          <w:szCs w:val="20"/>
        </w:rPr>
      </w:pPr>
      <w:r w:rsidRPr="009B6C7F">
        <w:rPr>
          <w:rFonts w:ascii="GHEA Grapalat" w:hAnsi="GHEA Grapalat"/>
          <w:b/>
          <w:sz w:val="20"/>
          <w:szCs w:val="20"/>
        </w:rPr>
        <w:t>2. ЗАЯВКА НА ПРОЦЕДУРУ</w:t>
      </w:r>
    </w:p>
    <w:p w14:paraId="431122E4" w14:textId="77777777" w:rsidR="009B6C7F" w:rsidRPr="009B6C7F" w:rsidRDefault="009B6C7F" w:rsidP="009B6C7F">
      <w:pPr>
        <w:widowControl w:val="0"/>
        <w:ind w:firstLine="567"/>
        <w:jc w:val="both"/>
        <w:rPr>
          <w:rFonts w:ascii="GHEA Grapalat" w:hAnsi="GHEA Grapalat"/>
          <w:sz w:val="20"/>
          <w:szCs w:val="20"/>
        </w:rPr>
      </w:pPr>
      <w:r w:rsidRPr="009B6C7F">
        <w:rPr>
          <w:rFonts w:ascii="GHEA Grapalat" w:hAnsi="GHEA Grapalat"/>
          <w:sz w:val="20"/>
          <w:szCs w:val="20"/>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14:paraId="037468A3"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2.1.</w:t>
      </w:r>
      <w:r w:rsidRPr="009B6C7F">
        <w:rPr>
          <w:rFonts w:ascii="GHEA Grapalat" w:hAnsi="GHEA Grapalat"/>
          <w:sz w:val="20"/>
          <w:szCs w:val="20"/>
        </w:rPr>
        <w:tab/>
        <w:t>заявление--объявлени</w:t>
      </w:r>
      <w:r w:rsidRPr="009B6C7F">
        <w:rPr>
          <w:rFonts w:ascii="GHEA Grapalat" w:hAnsi="GHEA Grapalat"/>
          <w:sz w:val="20"/>
          <w:szCs w:val="20"/>
          <w:lang w:val="en-US"/>
        </w:rPr>
        <w:t>e</w:t>
      </w:r>
      <w:r w:rsidRPr="009B6C7F">
        <w:rPr>
          <w:rFonts w:ascii="GHEA Grapalat" w:hAnsi="GHEA Grapalat"/>
          <w:sz w:val="20"/>
          <w:szCs w:val="20"/>
        </w:rPr>
        <w:t xml:space="preserve">  на участие в процедуре согласно Приложению №1;</w:t>
      </w:r>
    </w:p>
    <w:p w14:paraId="23DEE698"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2.2. утвержденн</w:t>
      </w:r>
      <w:r w:rsidRPr="009B6C7F">
        <w:rPr>
          <w:rFonts w:ascii="GHEA Grapalat" w:hAnsi="GHEA Grapalat"/>
          <w:sz w:val="20"/>
          <w:szCs w:val="20"/>
          <w:lang w:val="en-US"/>
        </w:rPr>
        <w:t>o</w:t>
      </w:r>
      <w:r w:rsidRPr="009B6C7F">
        <w:rPr>
          <w:rFonts w:ascii="GHEA Grapalat" w:hAnsi="GHEA Grapalat"/>
          <w:sz w:val="20"/>
          <w:szCs w:val="20"/>
        </w:rPr>
        <w:t xml:space="preserve">е им полное описание предлагаемого товара согласно Приложению </w:t>
      </w:r>
      <w:r w:rsidRPr="009B6C7F">
        <w:rPr>
          <w:rFonts w:ascii="GHEA Grapalat" w:hAnsi="GHEA Grapalat"/>
          <w:sz w:val="20"/>
          <w:szCs w:val="20"/>
          <w:lang w:val="en-US"/>
        </w:rPr>
        <w:t>N</w:t>
      </w:r>
      <w:r w:rsidRPr="009B6C7F">
        <w:rPr>
          <w:rFonts w:ascii="GHEA Grapalat" w:hAnsi="GHEA Grapalat"/>
          <w:sz w:val="20"/>
          <w:szCs w:val="20"/>
        </w:rPr>
        <w:t xml:space="preserve"> 1.1.</w:t>
      </w:r>
    </w:p>
    <w:p w14:paraId="39412398"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2.3  копию агентского договора и данные лица, являющегося стороной этого договора, если Договор будет выполняться через агентство;</w:t>
      </w:r>
    </w:p>
    <w:p w14:paraId="12FF57E9"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2.4 договор о совместной деятельности, если участники участвуют в процедуре закупки в порядке совместной деятельности (консорциумом)</w:t>
      </w:r>
      <w:r w:rsidRPr="009B6C7F">
        <w:rPr>
          <w:rStyle w:val="FootnoteReference"/>
          <w:rFonts w:ascii="GHEA Grapalat" w:hAnsi="GHEA Grapalat"/>
          <w:sz w:val="20"/>
          <w:szCs w:val="20"/>
        </w:rPr>
        <w:footnoteReference w:customMarkFollows="1" w:id="2"/>
        <w:t>15</w:t>
      </w:r>
    </w:p>
    <w:p w14:paraId="65F7EFDE"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2.6.</w:t>
      </w:r>
      <w:r w:rsidRPr="009B6C7F">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14:paraId="73BA0B7C" w14:textId="77777777" w:rsidR="009B6C7F" w:rsidRPr="009B6C7F" w:rsidRDefault="009B6C7F" w:rsidP="009B6C7F">
      <w:pPr>
        <w:widowControl w:val="0"/>
        <w:spacing w:line="360" w:lineRule="auto"/>
        <w:jc w:val="center"/>
        <w:rPr>
          <w:rFonts w:ascii="GHEA Grapalat" w:hAnsi="GHEA Grapalat" w:cs="Sylfaen"/>
          <w:b/>
          <w:sz w:val="20"/>
          <w:szCs w:val="20"/>
        </w:rPr>
      </w:pPr>
      <w:r w:rsidRPr="009B6C7F">
        <w:rPr>
          <w:rFonts w:ascii="GHEA Grapalat" w:hAnsi="GHEA Grapalat"/>
          <w:b/>
          <w:sz w:val="20"/>
          <w:szCs w:val="20"/>
        </w:rPr>
        <w:t>3. ПОРЯДОК ПОДГОТОВКИ ЗАЯВКИ</w:t>
      </w:r>
    </w:p>
    <w:p w14:paraId="43578D35"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3.1.</w:t>
      </w:r>
      <w:r w:rsidRPr="009B6C7F">
        <w:rPr>
          <w:rFonts w:ascii="GHEA Grapalat" w:hAnsi="GHEA Grapalat"/>
          <w:sz w:val="20"/>
          <w:szCs w:val="20"/>
        </w:rPr>
        <w:tab/>
        <w:t xml:space="preserve">Участник подает заявку в порядке, установленном настоящим приглашением. </w:t>
      </w:r>
    </w:p>
    <w:p w14:paraId="10D0F928" w14:textId="605161E7" w:rsidR="009B6C7F" w:rsidRPr="009B6C7F" w:rsidRDefault="009B6C7F" w:rsidP="009B6C7F">
      <w:pPr>
        <w:widowControl w:val="0"/>
        <w:ind w:firstLine="567"/>
        <w:jc w:val="both"/>
        <w:rPr>
          <w:rFonts w:ascii="GHEA Grapalat" w:hAnsi="GHEA Grapalat" w:cs="Sylfaen"/>
          <w:sz w:val="20"/>
          <w:szCs w:val="20"/>
        </w:rPr>
      </w:pPr>
      <w:r w:rsidRPr="009B6C7F">
        <w:rPr>
          <w:rFonts w:ascii="GHEA Grapalat" w:hAnsi="GHEA Grapalat"/>
          <w:sz w:val="20"/>
          <w:szCs w:val="20"/>
        </w:rPr>
        <w:t xml:space="preserve">Предложения участника, относящиеся к ним </w:t>
      </w:r>
      <w:r w:rsidRPr="00EE0A70">
        <w:rPr>
          <w:rFonts w:ascii="GHEA Grapalat" w:hAnsi="GHEA Grapalat"/>
          <w:sz w:val="20"/>
          <w:szCs w:val="20"/>
        </w:rPr>
        <w:t>документы вкладываются в конверт, который заклеивается представляющим его лицом. Вложенные в конверт документы формируются из оригиналов (за</w:t>
      </w:r>
      <w:r w:rsidRPr="00EE0A70">
        <w:rPr>
          <w:rFonts w:ascii="Courier New" w:hAnsi="Courier New" w:cs="Courier New"/>
          <w:sz w:val="20"/>
          <w:szCs w:val="20"/>
        </w:rPr>
        <w:t> </w:t>
      </w:r>
      <w:r w:rsidRPr="00EE0A70">
        <w:rPr>
          <w:rFonts w:ascii="GHEA Grapalat" w:hAnsi="GHEA Grapalat"/>
          <w:sz w:val="20"/>
          <w:szCs w:val="20"/>
        </w:rPr>
        <w:t>исключением документов, представленных либо утвержденных 3-ьей стороной, в случае которых представляется вариант, отксерокопированный с</w:t>
      </w:r>
      <w:r w:rsidRPr="00EE0A70">
        <w:rPr>
          <w:rFonts w:ascii="Courier New" w:hAnsi="Courier New" w:cs="Courier New"/>
          <w:sz w:val="20"/>
          <w:szCs w:val="20"/>
        </w:rPr>
        <w:t> </w:t>
      </w:r>
      <w:r w:rsidRPr="00EE0A70">
        <w:rPr>
          <w:rFonts w:ascii="GHEA Grapalat" w:hAnsi="GHEA Grapalat"/>
          <w:sz w:val="20"/>
          <w:szCs w:val="20"/>
        </w:rPr>
        <w:t xml:space="preserve">оригинала) и копий </w:t>
      </w:r>
      <w:r w:rsidR="00BC2BA4" w:rsidRPr="00EE0A70">
        <w:rPr>
          <w:rFonts w:ascii="GHEA Grapalat" w:hAnsi="GHEA Grapalat"/>
          <w:sz w:val="20"/>
          <w:szCs w:val="20"/>
        </w:rPr>
        <w:t>в 1 экземпляре.</w:t>
      </w:r>
      <w:r w:rsidRPr="00EE0A70">
        <w:rPr>
          <w:rFonts w:ascii="GHEA Grapalat" w:hAnsi="GHEA Grapalat"/>
          <w:sz w:val="20"/>
          <w:szCs w:val="20"/>
        </w:rPr>
        <w:t xml:space="preserve"> На пакетах документов пишутся соответственно слова "оригинал" и "копия". Вместо оригиналов документов, включенных</w:t>
      </w:r>
      <w:r w:rsidRPr="009B6C7F">
        <w:rPr>
          <w:rFonts w:ascii="GHEA Grapalat" w:hAnsi="GHEA Grapalat"/>
          <w:sz w:val="20"/>
          <w:szCs w:val="20"/>
        </w:rPr>
        <w:t xml:space="preserve"> в заявку, могут быть представлены нотариально заверенные копии этих документов.</w:t>
      </w:r>
    </w:p>
    <w:p w14:paraId="3BF33146" w14:textId="77777777" w:rsidR="009B6C7F" w:rsidRPr="009B6C7F" w:rsidRDefault="009B6C7F" w:rsidP="009B6C7F">
      <w:pPr>
        <w:widowControl w:val="0"/>
        <w:ind w:firstLine="567"/>
        <w:jc w:val="both"/>
        <w:rPr>
          <w:rFonts w:ascii="GHEA Grapalat" w:hAnsi="GHEA Grapalat"/>
          <w:sz w:val="20"/>
          <w:szCs w:val="20"/>
        </w:rPr>
      </w:pPr>
      <w:r w:rsidRPr="009B6C7F">
        <w:rPr>
          <w:rFonts w:ascii="GHEA Grapalat" w:hAnsi="GHEA Grapalat"/>
          <w:sz w:val="20"/>
          <w:szCs w:val="20"/>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7BB617AD"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4.2.</w:t>
      </w:r>
      <w:r w:rsidRPr="009B6C7F">
        <w:rPr>
          <w:rFonts w:ascii="GHEA Grapalat" w:hAnsi="GHEA Grapalat"/>
          <w:sz w:val="20"/>
          <w:szCs w:val="20"/>
        </w:rPr>
        <w:tab/>
        <w:t xml:space="preserve">На конверте, указанном в пункте 4.1 настоящей инструкции, на языке составления заявки указываются: </w:t>
      </w:r>
    </w:p>
    <w:p w14:paraId="13B75278" w14:textId="77777777" w:rsidR="009B6C7F" w:rsidRPr="009B6C7F" w:rsidRDefault="009B6C7F" w:rsidP="009B6C7F">
      <w:pPr>
        <w:widowControl w:val="0"/>
        <w:tabs>
          <w:tab w:val="left" w:pos="1134"/>
        </w:tabs>
        <w:ind w:firstLine="567"/>
        <w:rPr>
          <w:rFonts w:ascii="GHEA Grapalat" w:hAnsi="GHEA Grapalat"/>
          <w:sz w:val="20"/>
          <w:szCs w:val="20"/>
        </w:rPr>
      </w:pPr>
      <w:r w:rsidRPr="009B6C7F">
        <w:rPr>
          <w:rFonts w:ascii="GHEA Grapalat" w:hAnsi="GHEA Grapalat"/>
          <w:sz w:val="20"/>
          <w:szCs w:val="20"/>
        </w:rPr>
        <w:t>1)</w:t>
      </w:r>
      <w:r w:rsidRPr="009B6C7F">
        <w:rPr>
          <w:rFonts w:ascii="GHEA Grapalat" w:hAnsi="GHEA Grapalat"/>
          <w:sz w:val="20"/>
          <w:szCs w:val="20"/>
        </w:rPr>
        <w:tab/>
        <w:t>наименование заказчика и место (адрес) подачи заявки;</w:t>
      </w:r>
    </w:p>
    <w:p w14:paraId="7AE37A91"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w:t>
      </w:r>
      <w:r w:rsidRPr="009B6C7F">
        <w:rPr>
          <w:rFonts w:ascii="GHEA Grapalat" w:hAnsi="GHEA Grapalat"/>
          <w:sz w:val="20"/>
          <w:szCs w:val="20"/>
        </w:rPr>
        <w:tab/>
        <w:t>код процедуры;</w:t>
      </w:r>
    </w:p>
    <w:p w14:paraId="03E1F6A1"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3)</w:t>
      </w:r>
      <w:r w:rsidRPr="009B6C7F">
        <w:rPr>
          <w:rFonts w:ascii="GHEA Grapalat" w:hAnsi="GHEA Grapalat"/>
          <w:sz w:val="20"/>
          <w:szCs w:val="20"/>
        </w:rPr>
        <w:tab/>
        <w:t>слова “не вскрывать до заседания по вскрытию заявок”;</w:t>
      </w:r>
    </w:p>
    <w:p w14:paraId="0EBF2BF9" w14:textId="77777777" w:rsidR="009B6C7F" w:rsidRPr="009B6C7F" w:rsidRDefault="009B6C7F" w:rsidP="009B6C7F">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4)</w:t>
      </w:r>
      <w:r w:rsidRPr="009B6C7F">
        <w:rPr>
          <w:rFonts w:ascii="GHEA Grapalat" w:hAnsi="GHEA Grapalat"/>
          <w:sz w:val="20"/>
          <w:szCs w:val="20"/>
        </w:rPr>
        <w:tab/>
        <w:t>наименование (имя), место нахождения и номер телефона участника.</w:t>
      </w:r>
    </w:p>
    <w:p w14:paraId="5706ACBF" w14:textId="77777777" w:rsidR="009B6C7F" w:rsidRPr="009B6C7F" w:rsidRDefault="009B6C7F" w:rsidP="009B6C7F">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4.3.</w:t>
      </w:r>
      <w:r w:rsidRPr="009B6C7F">
        <w:rPr>
          <w:rFonts w:ascii="GHEA Grapalat" w:hAnsi="GHEA Grapalat"/>
          <w:sz w:val="20"/>
          <w:szCs w:val="20"/>
        </w:rPr>
        <w:tab/>
        <w:t>На заседании по вскрытию заявок комиссия отклоняет заявки, не</w:t>
      </w:r>
      <w:r w:rsidRPr="009B6C7F">
        <w:rPr>
          <w:rFonts w:ascii="Courier New" w:hAnsi="Courier New" w:cs="Courier New"/>
          <w:sz w:val="20"/>
          <w:szCs w:val="20"/>
        </w:rPr>
        <w:t> </w:t>
      </w:r>
      <w:r w:rsidRPr="009B6C7F">
        <w:rPr>
          <w:rFonts w:ascii="GHEA Grapalat" w:hAnsi="GHEA Grapalat"/>
          <w:sz w:val="20"/>
          <w:szCs w:val="20"/>
        </w:rPr>
        <w:t>соответствующие требованиям пунктов 3.1 и 3.2 настоящей инструкции, и в том же виде возвращает подающему их лицу.</w:t>
      </w:r>
    </w:p>
    <w:p w14:paraId="361E0B8E" w14:textId="77777777" w:rsidR="009B6C7F" w:rsidRPr="009B6C7F" w:rsidRDefault="009B6C7F" w:rsidP="009B6C7F">
      <w:pPr>
        <w:widowControl w:val="0"/>
        <w:tabs>
          <w:tab w:val="left" w:pos="1134"/>
        </w:tabs>
        <w:ind w:firstLine="567"/>
        <w:jc w:val="both"/>
        <w:rPr>
          <w:rFonts w:ascii="GHEA Grapalat" w:hAnsi="GHEA Grapalat"/>
          <w:sz w:val="20"/>
          <w:szCs w:val="20"/>
        </w:rPr>
      </w:pPr>
    </w:p>
    <w:p w14:paraId="39AE1D34" w14:textId="77777777" w:rsidR="009B6C7F" w:rsidRPr="009B6C7F" w:rsidRDefault="009B6C7F" w:rsidP="009B6C7F">
      <w:pPr>
        <w:widowControl w:val="0"/>
        <w:tabs>
          <w:tab w:val="left" w:pos="1134"/>
        </w:tabs>
        <w:ind w:firstLine="567"/>
        <w:jc w:val="both"/>
        <w:rPr>
          <w:rFonts w:ascii="GHEA Grapalat" w:hAnsi="GHEA Grapalat"/>
          <w:sz w:val="20"/>
          <w:szCs w:val="20"/>
        </w:rPr>
      </w:pPr>
    </w:p>
    <w:p w14:paraId="67A32CD4" w14:textId="77777777" w:rsidR="009B6C7F" w:rsidRPr="009B6C7F" w:rsidRDefault="009B6C7F" w:rsidP="009B6C7F">
      <w:pPr>
        <w:widowControl w:val="0"/>
        <w:tabs>
          <w:tab w:val="left" w:pos="1134"/>
        </w:tabs>
        <w:ind w:firstLine="567"/>
        <w:jc w:val="both"/>
        <w:rPr>
          <w:rFonts w:ascii="GHEA Grapalat" w:hAnsi="GHEA Grapalat"/>
          <w:sz w:val="20"/>
          <w:szCs w:val="20"/>
        </w:rPr>
      </w:pPr>
    </w:p>
    <w:p w14:paraId="79FBB227" w14:textId="77777777" w:rsidR="009B6C7F" w:rsidRPr="00F677F1" w:rsidRDefault="009B6C7F" w:rsidP="009B6C7F">
      <w:pPr>
        <w:pStyle w:val="norm"/>
        <w:widowControl w:val="0"/>
        <w:spacing w:after="160" w:line="240" w:lineRule="auto"/>
        <w:ind w:firstLine="284"/>
        <w:jc w:val="right"/>
        <w:rPr>
          <w:rFonts w:ascii="GHEA Grapalat" w:hAnsi="GHEA Grapalat"/>
          <w:b/>
          <w:sz w:val="24"/>
          <w:szCs w:val="24"/>
        </w:rPr>
      </w:pPr>
    </w:p>
    <w:p w14:paraId="47EE8D03" w14:textId="77777777" w:rsidR="009B6C7F" w:rsidRPr="00F677F1" w:rsidRDefault="009B6C7F" w:rsidP="009B6C7F">
      <w:pPr>
        <w:pStyle w:val="norm"/>
        <w:widowControl w:val="0"/>
        <w:spacing w:after="160" w:line="240" w:lineRule="auto"/>
        <w:ind w:firstLine="284"/>
        <w:jc w:val="right"/>
        <w:rPr>
          <w:rFonts w:ascii="GHEA Grapalat" w:hAnsi="GHEA Grapalat"/>
          <w:b/>
          <w:sz w:val="24"/>
          <w:szCs w:val="24"/>
        </w:rPr>
      </w:pPr>
    </w:p>
    <w:p w14:paraId="25A475E5" w14:textId="77777777" w:rsidR="009B6C7F" w:rsidRPr="00F677F1" w:rsidRDefault="009B6C7F" w:rsidP="009B6C7F">
      <w:pPr>
        <w:pStyle w:val="norm"/>
        <w:widowControl w:val="0"/>
        <w:spacing w:after="160" w:line="240" w:lineRule="auto"/>
        <w:ind w:firstLine="284"/>
        <w:jc w:val="right"/>
        <w:rPr>
          <w:rFonts w:ascii="GHEA Grapalat" w:hAnsi="GHEA Grapalat"/>
          <w:b/>
          <w:sz w:val="24"/>
          <w:szCs w:val="24"/>
        </w:rPr>
      </w:pPr>
    </w:p>
    <w:p w14:paraId="314BA8CF" w14:textId="77777777" w:rsidR="009B6C7F" w:rsidRPr="009B6C7F" w:rsidRDefault="009B6C7F" w:rsidP="009B6C7F">
      <w:pPr>
        <w:pStyle w:val="norm"/>
        <w:widowControl w:val="0"/>
        <w:spacing w:after="160" w:line="240" w:lineRule="auto"/>
        <w:ind w:firstLine="284"/>
        <w:jc w:val="right"/>
        <w:rPr>
          <w:rFonts w:ascii="GHEA Grapalat" w:hAnsi="GHEA Grapalat"/>
          <w:b/>
          <w:sz w:val="20"/>
        </w:rPr>
      </w:pPr>
    </w:p>
    <w:p w14:paraId="3E97E624" w14:textId="77777777" w:rsidR="009B6C7F" w:rsidRPr="00466FFF" w:rsidRDefault="009B6C7F" w:rsidP="009B6C7F">
      <w:pPr>
        <w:pStyle w:val="norm"/>
        <w:widowControl w:val="0"/>
        <w:spacing w:after="160" w:line="240" w:lineRule="auto"/>
        <w:ind w:firstLine="284"/>
        <w:jc w:val="right"/>
        <w:rPr>
          <w:rFonts w:ascii="GHEA Grapalat" w:hAnsi="GHEA Grapalat" w:cs="Arial"/>
          <w:b/>
          <w:sz w:val="20"/>
        </w:rPr>
      </w:pPr>
      <w:r w:rsidRPr="00466FFF">
        <w:rPr>
          <w:rFonts w:ascii="GHEA Grapalat" w:hAnsi="GHEA Grapalat"/>
          <w:b/>
          <w:sz w:val="20"/>
        </w:rPr>
        <w:lastRenderedPageBreak/>
        <w:t>Приложение № 1</w:t>
      </w:r>
    </w:p>
    <w:p w14:paraId="34EB567D" w14:textId="77777777" w:rsidR="006315A2" w:rsidRPr="00466FFF" w:rsidRDefault="009B6C7F" w:rsidP="00BC2BA4">
      <w:pPr>
        <w:pStyle w:val="BodyTextIndent3"/>
        <w:widowControl w:val="0"/>
        <w:spacing w:line="240" w:lineRule="auto"/>
        <w:jc w:val="right"/>
        <w:rPr>
          <w:rFonts w:ascii="GHEA Grapalat" w:hAnsi="GHEA Grapalat"/>
          <w:b/>
        </w:rPr>
      </w:pPr>
      <w:r w:rsidRPr="00466FFF">
        <w:rPr>
          <w:rFonts w:ascii="GHEA Grapalat" w:hAnsi="GHEA Grapalat"/>
          <w:b/>
        </w:rPr>
        <w:t xml:space="preserve">к Приглашению </w:t>
      </w:r>
      <w:r w:rsidR="00BC2BA4" w:rsidRPr="00466FFF">
        <w:rPr>
          <w:rFonts w:ascii="GHEA Grapalat" w:hAnsi="GHEA Grapalat"/>
          <w:b/>
        </w:rPr>
        <w:t xml:space="preserve">на </w:t>
      </w:r>
      <w:bookmarkStart w:id="7" w:name="_Hlk29134404"/>
      <w:r w:rsidR="006315A2" w:rsidRPr="00466FFF">
        <w:rPr>
          <w:rFonts w:ascii="GHEA Grapalat" w:hAnsi="GHEA Grapalat"/>
          <w:b/>
        </w:rPr>
        <w:t xml:space="preserve">закупки у одного лица, </w:t>
      </w:r>
    </w:p>
    <w:p w14:paraId="578D7CD8" w14:textId="1BC0D3AB" w:rsidR="00BC2BA4" w:rsidRPr="00466FFF" w:rsidRDefault="006315A2" w:rsidP="00BC2BA4">
      <w:pPr>
        <w:pStyle w:val="BodyTextIndent3"/>
        <w:widowControl w:val="0"/>
        <w:spacing w:line="240" w:lineRule="auto"/>
        <w:jc w:val="right"/>
        <w:rPr>
          <w:rFonts w:ascii="GHEA Grapalat" w:hAnsi="GHEA Grapalat"/>
          <w:b/>
          <w:bCs/>
        </w:rPr>
      </w:pPr>
      <w:r w:rsidRPr="00466FFF">
        <w:rPr>
          <w:rFonts w:ascii="GHEA Grapalat" w:hAnsi="GHEA Grapalat"/>
          <w:b/>
        </w:rPr>
        <w:t>обусловленная безотлагательностью</w:t>
      </w:r>
      <w:r w:rsidR="00BC2BA4" w:rsidRPr="00466FFF">
        <w:rPr>
          <w:rFonts w:ascii="GHEA Grapalat" w:hAnsi="GHEA Grapalat" w:cs="Arial"/>
          <w:b/>
        </w:rPr>
        <w:br/>
      </w:r>
      <w:r w:rsidR="00BC2BA4" w:rsidRPr="00466FFF">
        <w:rPr>
          <w:rFonts w:ascii="GHEA Grapalat" w:hAnsi="GHEA Grapalat"/>
          <w:b/>
        </w:rPr>
        <w:t xml:space="preserve">под кодом </w:t>
      </w:r>
      <w:bookmarkEnd w:id="7"/>
      <w:r w:rsidRPr="00466FFF">
        <w:rPr>
          <w:rFonts w:ascii="GHEA Grapalat" w:hAnsi="GHEA Grapalat"/>
          <w:b/>
          <w:bCs/>
          <w:spacing w:val="-6"/>
          <w:lang w:val="en-US"/>
        </w:rPr>
        <w:t>SHBO</w:t>
      </w:r>
      <w:r w:rsidRPr="00466FFF">
        <w:rPr>
          <w:rFonts w:ascii="GHEA Grapalat" w:hAnsi="GHEA Grapalat"/>
          <w:b/>
          <w:bCs/>
          <w:spacing w:val="-6"/>
        </w:rPr>
        <w:t>-</w:t>
      </w:r>
      <w:r w:rsidRPr="00466FFF">
        <w:rPr>
          <w:rFonts w:ascii="GHEA Grapalat" w:hAnsi="GHEA Grapalat"/>
          <w:b/>
          <w:bCs/>
          <w:spacing w:val="-6"/>
          <w:lang w:val="en-US"/>
        </w:rPr>
        <w:t>HMA</w:t>
      </w:r>
      <w:r w:rsidRPr="00466FFF">
        <w:rPr>
          <w:rFonts w:ascii="GHEA Grapalat" w:hAnsi="GHEA Grapalat"/>
          <w:b/>
          <w:bCs/>
          <w:spacing w:val="-6"/>
        </w:rPr>
        <w:t>APDzB-23/24</w:t>
      </w:r>
    </w:p>
    <w:p w14:paraId="6AA8B7A4" w14:textId="77777777" w:rsidR="00BC2BA4" w:rsidRPr="00466FFF" w:rsidRDefault="00BC2BA4" w:rsidP="00BC2BA4">
      <w:pPr>
        <w:pStyle w:val="BodyTextIndent3"/>
        <w:widowControl w:val="0"/>
        <w:spacing w:line="240" w:lineRule="auto"/>
        <w:jc w:val="right"/>
        <w:rPr>
          <w:rFonts w:ascii="GHEA Grapalat" w:hAnsi="GHEA Grapalat" w:cs="Sylfaen"/>
          <w:b/>
        </w:rPr>
      </w:pPr>
    </w:p>
    <w:p w14:paraId="11A45966" w14:textId="77777777" w:rsidR="00BC2BA4" w:rsidRPr="00466FFF" w:rsidRDefault="00BC2BA4" w:rsidP="00BC2BA4">
      <w:pPr>
        <w:widowControl w:val="0"/>
        <w:jc w:val="center"/>
        <w:rPr>
          <w:rFonts w:ascii="GHEA Grapalat" w:hAnsi="GHEA Grapalat" w:cs="Arial"/>
          <w:b/>
          <w:sz w:val="20"/>
          <w:szCs w:val="20"/>
        </w:rPr>
      </w:pPr>
      <w:r w:rsidRPr="00466FFF">
        <w:rPr>
          <w:rFonts w:ascii="GHEA Grapalat" w:hAnsi="GHEA Grapalat"/>
          <w:b/>
          <w:sz w:val="20"/>
          <w:szCs w:val="20"/>
        </w:rPr>
        <w:t>ЗАЯВЛЕНИЕ-  ОБЪЯВЛЕНИЕ *</w:t>
      </w:r>
    </w:p>
    <w:p w14:paraId="690655CD" w14:textId="77777777" w:rsidR="00BC2BA4" w:rsidRPr="00466FFF" w:rsidRDefault="00BC2BA4" w:rsidP="00BC2BA4">
      <w:pPr>
        <w:pStyle w:val="Heading6"/>
        <w:keepNext w:val="0"/>
        <w:widowControl w:val="0"/>
        <w:jc w:val="center"/>
        <w:rPr>
          <w:rFonts w:ascii="GHEA Grapalat" w:hAnsi="GHEA Grapalat" w:cs="Arial"/>
          <w:color w:val="auto"/>
          <w:sz w:val="20"/>
        </w:rPr>
      </w:pPr>
      <w:r w:rsidRPr="00466FFF">
        <w:rPr>
          <w:rFonts w:ascii="GHEA Grapalat" w:hAnsi="GHEA Grapalat"/>
          <w:color w:val="auto"/>
          <w:sz w:val="20"/>
        </w:rPr>
        <w:t xml:space="preserve">на участие </w:t>
      </w:r>
      <w:r w:rsidRPr="00466FFF">
        <w:rPr>
          <w:rFonts w:ascii="GHEA Grapalat" w:hAnsi="GHEA Grapalat"/>
          <w:iCs/>
          <w:sz w:val="20"/>
        </w:rPr>
        <w:t>запросе котировок</w:t>
      </w:r>
    </w:p>
    <w:p w14:paraId="0BA90E77" w14:textId="331678B5" w:rsidR="009B6C7F" w:rsidRPr="00466FFF" w:rsidRDefault="009B6C7F" w:rsidP="00BC2BA4">
      <w:pPr>
        <w:pStyle w:val="BodyTextIndent3"/>
        <w:widowControl w:val="0"/>
        <w:spacing w:after="160" w:line="240" w:lineRule="auto"/>
        <w:jc w:val="right"/>
        <w:rPr>
          <w:rFonts w:ascii="GHEA Grapalat" w:hAnsi="GHEA Grapalat"/>
        </w:rPr>
      </w:pPr>
    </w:p>
    <w:p w14:paraId="6F9C963D" w14:textId="77777777" w:rsidR="009B6C7F" w:rsidRPr="00466FFF" w:rsidRDefault="009B6C7F" w:rsidP="009B6C7F">
      <w:pPr>
        <w:jc w:val="both"/>
        <w:rPr>
          <w:rFonts w:ascii="GHEA Grapalat" w:hAnsi="GHEA Grapalat"/>
          <w:sz w:val="20"/>
          <w:szCs w:val="20"/>
        </w:rPr>
      </w:pPr>
      <w:r w:rsidRPr="00466FFF">
        <w:rPr>
          <w:rFonts w:ascii="GHEA Grapalat" w:hAnsi="GHEA Grapalat"/>
          <w:sz w:val="20"/>
          <w:szCs w:val="20"/>
        </w:rPr>
        <w:t xml:space="preserve">______________________________________________________________заявляет, что </w:t>
      </w:r>
    </w:p>
    <w:p w14:paraId="653C860A" w14:textId="77777777" w:rsidR="009B6C7F" w:rsidRPr="00466FFF" w:rsidRDefault="009B6C7F" w:rsidP="009B6C7F">
      <w:pPr>
        <w:spacing w:after="160"/>
        <w:ind w:left="2694"/>
        <w:jc w:val="both"/>
        <w:rPr>
          <w:rFonts w:ascii="GHEA Grapalat" w:hAnsi="GHEA Grapalat"/>
          <w:sz w:val="20"/>
          <w:szCs w:val="20"/>
        </w:rPr>
      </w:pPr>
      <w:r w:rsidRPr="00466FFF">
        <w:rPr>
          <w:rFonts w:ascii="GHEA Grapalat" w:hAnsi="GHEA Grapalat"/>
          <w:sz w:val="20"/>
          <w:szCs w:val="20"/>
        </w:rPr>
        <w:t xml:space="preserve">наименование участника </w:t>
      </w:r>
    </w:p>
    <w:p w14:paraId="5DEF0C6A" w14:textId="77777777" w:rsidR="009B6C7F" w:rsidRPr="00466FFF" w:rsidRDefault="009B6C7F" w:rsidP="009B6C7F">
      <w:pPr>
        <w:jc w:val="both"/>
        <w:rPr>
          <w:rFonts w:ascii="GHEA Grapalat" w:hAnsi="GHEA Grapalat"/>
          <w:sz w:val="20"/>
          <w:szCs w:val="20"/>
          <w:u w:val="single"/>
        </w:rPr>
      </w:pPr>
      <w:r w:rsidRPr="00466FFF">
        <w:rPr>
          <w:rFonts w:ascii="GHEA Grapalat" w:hAnsi="GHEA Grapalat"/>
          <w:sz w:val="20"/>
          <w:szCs w:val="20"/>
        </w:rPr>
        <w:t>желает участвовать в лоте (лотах)_______________________________ объявленного</w:t>
      </w:r>
    </w:p>
    <w:p w14:paraId="36BC3618" w14:textId="77777777" w:rsidR="009B6C7F" w:rsidRPr="00466FFF" w:rsidRDefault="009B6C7F" w:rsidP="009B6C7F">
      <w:pPr>
        <w:spacing w:after="160"/>
        <w:ind w:left="4395"/>
        <w:jc w:val="both"/>
        <w:rPr>
          <w:rFonts w:ascii="GHEA Grapalat" w:hAnsi="GHEA Grapalat" w:cs="Sylfaen"/>
          <w:sz w:val="20"/>
          <w:szCs w:val="20"/>
        </w:rPr>
      </w:pPr>
      <w:r w:rsidRPr="00466FFF">
        <w:rPr>
          <w:rFonts w:ascii="GHEA Grapalat" w:hAnsi="GHEA Grapalat"/>
          <w:sz w:val="20"/>
          <w:szCs w:val="20"/>
        </w:rPr>
        <w:t>номер лота (лотов)</w:t>
      </w:r>
    </w:p>
    <w:p w14:paraId="28ED0FD4" w14:textId="36CC13B8" w:rsidR="00BC2BA4" w:rsidRPr="00466FFF" w:rsidRDefault="00BC2BA4" w:rsidP="00BC2BA4">
      <w:pPr>
        <w:jc w:val="both"/>
        <w:rPr>
          <w:rFonts w:ascii="GHEA Grapalat" w:hAnsi="GHEA Grapalat" w:cs="Sylfaen"/>
          <w:sz w:val="20"/>
          <w:szCs w:val="20"/>
        </w:rPr>
      </w:pPr>
      <w:bookmarkStart w:id="8" w:name="_Hlk29134451"/>
      <w:r w:rsidRPr="00466FFF">
        <w:rPr>
          <w:rFonts w:ascii="GHEA Grapalat" w:hAnsi="GHEA Grapalat"/>
          <w:bCs/>
          <w:iCs/>
          <w:sz w:val="20"/>
          <w:szCs w:val="20"/>
          <w:u w:val="single"/>
        </w:rPr>
        <w:t>ЗАО "Скорая медицинская помощь"</w:t>
      </w:r>
      <w:r w:rsidRPr="00466FFF">
        <w:rPr>
          <w:rFonts w:ascii="GHEA Grapalat" w:hAnsi="GHEA Grapalat"/>
          <w:bCs/>
          <w:sz w:val="20"/>
          <w:szCs w:val="20"/>
          <w:u w:val="single"/>
        </w:rPr>
        <w:t>____</w:t>
      </w:r>
      <w:r w:rsidRPr="00466FFF">
        <w:rPr>
          <w:rFonts w:ascii="GHEA Grapalat" w:hAnsi="GHEA Grapalat"/>
          <w:sz w:val="20"/>
          <w:szCs w:val="20"/>
        </w:rPr>
        <w:t xml:space="preserve"> </w:t>
      </w:r>
      <w:bookmarkEnd w:id="8"/>
      <w:r w:rsidRPr="00466FFF">
        <w:rPr>
          <w:rFonts w:ascii="GHEA Grapalat" w:hAnsi="GHEA Grapalat"/>
          <w:sz w:val="20"/>
          <w:szCs w:val="20"/>
        </w:rPr>
        <w:t xml:space="preserve">под кодом </w:t>
      </w:r>
      <w:bookmarkStart w:id="9" w:name="_Hlk29134463"/>
      <w:r w:rsidRPr="00466FFF">
        <w:rPr>
          <w:rFonts w:ascii="GHEA Grapalat" w:hAnsi="GHEA Grapalat"/>
          <w:sz w:val="20"/>
          <w:szCs w:val="20"/>
        </w:rPr>
        <w:t>"</w:t>
      </w:r>
      <w:r w:rsidR="006315A2" w:rsidRPr="00466FFF">
        <w:rPr>
          <w:rFonts w:ascii="GHEA Grapalat" w:hAnsi="GHEA Grapalat"/>
          <w:spacing w:val="-6"/>
          <w:sz w:val="20"/>
          <w:szCs w:val="20"/>
        </w:rPr>
        <w:t xml:space="preserve"> </w:t>
      </w:r>
      <w:r w:rsidR="006315A2" w:rsidRPr="00466FFF">
        <w:rPr>
          <w:rFonts w:ascii="GHEA Grapalat" w:hAnsi="GHEA Grapalat"/>
          <w:spacing w:val="-6"/>
          <w:sz w:val="20"/>
          <w:szCs w:val="20"/>
          <w:lang w:val="en-US"/>
        </w:rPr>
        <w:t>SHBO</w:t>
      </w:r>
      <w:r w:rsidR="006315A2" w:rsidRPr="00466FFF">
        <w:rPr>
          <w:rFonts w:ascii="GHEA Grapalat" w:hAnsi="GHEA Grapalat"/>
          <w:spacing w:val="-6"/>
          <w:sz w:val="20"/>
          <w:szCs w:val="20"/>
        </w:rPr>
        <w:t>-</w:t>
      </w:r>
      <w:r w:rsidR="006315A2" w:rsidRPr="00466FFF">
        <w:rPr>
          <w:rFonts w:ascii="GHEA Grapalat" w:hAnsi="GHEA Grapalat"/>
          <w:spacing w:val="-6"/>
          <w:sz w:val="20"/>
          <w:szCs w:val="20"/>
          <w:lang w:val="en-US"/>
        </w:rPr>
        <w:t>HMA</w:t>
      </w:r>
      <w:r w:rsidR="006315A2" w:rsidRPr="00466FFF">
        <w:rPr>
          <w:rFonts w:ascii="GHEA Grapalat" w:hAnsi="GHEA Grapalat"/>
          <w:spacing w:val="-6"/>
          <w:sz w:val="20"/>
          <w:szCs w:val="20"/>
        </w:rPr>
        <w:t>APDzB-23/24</w:t>
      </w:r>
      <w:r w:rsidRPr="00466FFF">
        <w:rPr>
          <w:rFonts w:ascii="GHEA Grapalat" w:hAnsi="GHEA Grapalat"/>
          <w:sz w:val="20"/>
          <w:szCs w:val="20"/>
        </w:rPr>
        <w:t>"</w:t>
      </w:r>
      <w:bookmarkEnd w:id="9"/>
    </w:p>
    <w:p w14:paraId="2984FF0D" w14:textId="77777777" w:rsidR="00BC2BA4" w:rsidRPr="00466FFF" w:rsidRDefault="00BC2BA4" w:rsidP="00BC2BA4">
      <w:pPr>
        <w:spacing w:after="160"/>
        <w:ind w:left="1560"/>
        <w:jc w:val="both"/>
        <w:rPr>
          <w:rFonts w:ascii="GHEA Grapalat" w:hAnsi="GHEA Grapalat"/>
          <w:sz w:val="20"/>
          <w:szCs w:val="20"/>
        </w:rPr>
      </w:pPr>
      <w:r w:rsidRPr="00466FFF">
        <w:rPr>
          <w:rFonts w:ascii="GHEA Grapalat" w:hAnsi="GHEA Grapalat"/>
          <w:sz w:val="20"/>
          <w:szCs w:val="20"/>
        </w:rPr>
        <w:t>наименование заказчика</w:t>
      </w:r>
    </w:p>
    <w:p w14:paraId="35929DFD" w14:textId="5650E207" w:rsidR="009B6C7F" w:rsidRPr="00466FFF" w:rsidRDefault="006315A2" w:rsidP="006315A2">
      <w:pPr>
        <w:pStyle w:val="BodyTextIndent3"/>
        <w:widowControl w:val="0"/>
        <w:spacing w:line="240" w:lineRule="auto"/>
        <w:ind w:firstLine="0"/>
        <w:jc w:val="left"/>
        <w:rPr>
          <w:rFonts w:ascii="GHEA Grapalat" w:hAnsi="GHEA Grapalat"/>
        </w:rPr>
      </w:pPr>
      <w:r w:rsidRPr="00466FFF">
        <w:rPr>
          <w:rFonts w:ascii="GHEA Grapalat" w:hAnsi="GHEA Grapalat"/>
          <w:bCs/>
        </w:rPr>
        <w:t>на закупк</w:t>
      </w:r>
      <w:r w:rsidRPr="00466FFF">
        <w:rPr>
          <w:rFonts w:ascii="GHEA Grapalat" w:hAnsi="GHEA Grapalat"/>
          <w:bCs/>
          <w:lang w:val="en-US"/>
        </w:rPr>
        <w:t>y</w:t>
      </w:r>
      <w:r w:rsidRPr="00466FFF">
        <w:rPr>
          <w:rFonts w:ascii="GHEA Grapalat" w:hAnsi="GHEA Grapalat"/>
          <w:bCs/>
        </w:rPr>
        <w:t xml:space="preserve"> у одного лица, обусловленная безотлагательностью</w:t>
      </w:r>
      <w:r w:rsidR="00BC2BA4" w:rsidRPr="00466FFF">
        <w:rPr>
          <w:rFonts w:ascii="GHEA Grapalat" w:hAnsi="GHEA Grapalat"/>
        </w:rPr>
        <w:t xml:space="preserve"> </w:t>
      </w:r>
      <w:r w:rsidR="009B6C7F" w:rsidRPr="00466FFF">
        <w:rPr>
          <w:rFonts w:ascii="GHEA Grapalat" w:hAnsi="GHEA Grapalat"/>
        </w:rPr>
        <w:t>и в соответствии с требованиями приглашения подает заявку.</w:t>
      </w:r>
    </w:p>
    <w:p w14:paraId="54C3BB97" w14:textId="77777777" w:rsidR="009B6C7F" w:rsidRPr="001A098E" w:rsidRDefault="009B6C7F" w:rsidP="009B6C7F">
      <w:pPr>
        <w:jc w:val="both"/>
        <w:rPr>
          <w:rFonts w:ascii="GHEA Grapalat" w:hAnsi="GHEA Grapalat"/>
          <w:sz w:val="20"/>
          <w:szCs w:val="20"/>
        </w:rPr>
      </w:pPr>
      <w:r w:rsidRPr="00466FFF">
        <w:rPr>
          <w:rFonts w:ascii="GHEA Grapalat" w:hAnsi="GHEA Grapalat"/>
          <w:sz w:val="20"/>
          <w:szCs w:val="20"/>
        </w:rPr>
        <w:t>__________________________________________________ заявляет и заверяет, что</w:t>
      </w:r>
    </w:p>
    <w:p w14:paraId="74007109" w14:textId="77777777" w:rsidR="009B6C7F" w:rsidRPr="001A098E" w:rsidRDefault="009B6C7F" w:rsidP="009B6C7F">
      <w:pPr>
        <w:spacing w:after="160"/>
        <w:ind w:left="1843"/>
        <w:jc w:val="both"/>
        <w:rPr>
          <w:rFonts w:ascii="GHEA Grapalat" w:hAnsi="GHEA Grapalat" w:cs="Sylfaen"/>
          <w:sz w:val="20"/>
          <w:szCs w:val="20"/>
        </w:rPr>
      </w:pPr>
      <w:r w:rsidRPr="001A098E">
        <w:rPr>
          <w:rFonts w:ascii="GHEA Grapalat" w:hAnsi="GHEA Grapalat"/>
          <w:sz w:val="20"/>
          <w:szCs w:val="20"/>
        </w:rPr>
        <w:t>наименование участника</w:t>
      </w:r>
    </w:p>
    <w:p w14:paraId="4FFD56A9" w14:textId="77777777" w:rsidR="009B6C7F" w:rsidRPr="001A098E" w:rsidRDefault="009B6C7F" w:rsidP="009B6C7F">
      <w:pPr>
        <w:jc w:val="both"/>
        <w:rPr>
          <w:rFonts w:ascii="GHEA Grapalat" w:hAnsi="GHEA Grapalat" w:cs="Sylfaen"/>
          <w:sz w:val="20"/>
          <w:szCs w:val="20"/>
        </w:rPr>
      </w:pPr>
      <w:r w:rsidRPr="001A098E">
        <w:rPr>
          <w:rFonts w:ascii="GHEA Grapalat" w:hAnsi="GHEA Grapalat"/>
          <w:sz w:val="20"/>
          <w:szCs w:val="20"/>
        </w:rPr>
        <w:t>является резидентом ______________________________________________________.</w:t>
      </w:r>
    </w:p>
    <w:p w14:paraId="44F27CEB" w14:textId="77777777" w:rsidR="009B6C7F" w:rsidRPr="009B6C7F" w:rsidRDefault="009B6C7F" w:rsidP="009B6C7F">
      <w:pPr>
        <w:spacing w:after="160"/>
        <w:ind w:left="4111"/>
        <w:jc w:val="both"/>
        <w:rPr>
          <w:rFonts w:ascii="GHEA Grapalat" w:hAnsi="GHEA Grapalat" w:cs="Arial"/>
          <w:sz w:val="20"/>
          <w:szCs w:val="20"/>
        </w:rPr>
      </w:pPr>
      <w:r w:rsidRPr="001A098E">
        <w:rPr>
          <w:rFonts w:ascii="GHEA Grapalat" w:hAnsi="GHEA Grapalat"/>
          <w:sz w:val="20"/>
          <w:szCs w:val="20"/>
        </w:rPr>
        <w:t>наименование страны</w:t>
      </w:r>
    </w:p>
    <w:p w14:paraId="25AF0FF3" w14:textId="77777777" w:rsidR="009B6C7F" w:rsidRPr="009B6C7F" w:rsidRDefault="009B6C7F" w:rsidP="009B6C7F">
      <w:pPr>
        <w:jc w:val="both"/>
        <w:rPr>
          <w:rFonts w:ascii="GHEA Grapalat" w:hAnsi="GHEA Grapalat"/>
          <w:sz w:val="20"/>
          <w:szCs w:val="20"/>
        </w:rPr>
      </w:pPr>
    </w:p>
    <w:p w14:paraId="4803A92E"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Данные       ----------------------------------------  следующие:</w:t>
      </w:r>
    </w:p>
    <w:p w14:paraId="4F7E23A0" w14:textId="77777777" w:rsidR="009B6C7F" w:rsidRPr="009B6C7F" w:rsidRDefault="009B6C7F" w:rsidP="009B6C7F">
      <w:pPr>
        <w:spacing w:after="160"/>
        <w:ind w:left="1843"/>
        <w:rPr>
          <w:rFonts w:ascii="GHEA Grapalat" w:hAnsi="GHEA Grapalat" w:cs="Sylfaen"/>
          <w:sz w:val="20"/>
          <w:szCs w:val="20"/>
          <w:lang w:val="hy-AM"/>
        </w:rPr>
      </w:pPr>
      <w:r w:rsidRPr="009B6C7F">
        <w:rPr>
          <w:rFonts w:ascii="GHEA Grapalat" w:hAnsi="GHEA Grapalat"/>
          <w:sz w:val="20"/>
          <w:szCs w:val="20"/>
        </w:rPr>
        <w:t>наименование участника</w:t>
      </w:r>
    </w:p>
    <w:p w14:paraId="352989C4" w14:textId="77777777" w:rsidR="009B6C7F" w:rsidRPr="009B6C7F" w:rsidRDefault="009B6C7F" w:rsidP="009B6C7F">
      <w:pPr>
        <w:jc w:val="both"/>
        <w:rPr>
          <w:rFonts w:ascii="GHEA Grapalat" w:hAnsi="GHEA Grapalat"/>
          <w:sz w:val="20"/>
          <w:szCs w:val="20"/>
        </w:rPr>
      </w:pPr>
    </w:p>
    <w:p w14:paraId="1596F979"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Учетный номер налогоплательщика               ________________</w:t>
      </w:r>
    </w:p>
    <w:p w14:paraId="5BED658E" w14:textId="77777777" w:rsidR="009B6C7F" w:rsidRPr="009B6C7F" w:rsidRDefault="009B6C7F" w:rsidP="009B6C7F">
      <w:pPr>
        <w:tabs>
          <w:tab w:val="left" w:pos="7371"/>
        </w:tabs>
        <w:ind w:left="4111"/>
        <w:jc w:val="both"/>
        <w:rPr>
          <w:rFonts w:ascii="GHEA Grapalat" w:hAnsi="GHEA Grapalat" w:cs="Arial"/>
          <w:sz w:val="20"/>
          <w:szCs w:val="20"/>
        </w:rPr>
      </w:pPr>
      <w:r w:rsidRPr="009B6C7F">
        <w:rPr>
          <w:rFonts w:ascii="GHEA Grapalat" w:hAnsi="GHEA Grapalat"/>
          <w:sz w:val="20"/>
          <w:szCs w:val="20"/>
        </w:rPr>
        <w:t xml:space="preserve">               учетный номер налогоплательщика</w:t>
      </w:r>
    </w:p>
    <w:p w14:paraId="3D5DE72E" w14:textId="77777777" w:rsidR="009B6C7F" w:rsidRPr="009B6C7F" w:rsidRDefault="009B6C7F" w:rsidP="009B6C7F">
      <w:pPr>
        <w:jc w:val="both"/>
        <w:rPr>
          <w:rFonts w:ascii="GHEA Grapalat" w:hAnsi="GHEA Grapalat"/>
          <w:sz w:val="20"/>
          <w:szCs w:val="20"/>
        </w:rPr>
      </w:pPr>
    </w:p>
    <w:p w14:paraId="567AAD72"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Адрес электронной почты                            __________________</w:t>
      </w:r>
    </w:p>
    <w:p w14:paraId="3B5CD12C" w14:textId="77777777" w:rsidR="009B6C7F" w:rsidRPr="009B6C7F" w:rsidRDefault="009B6C7F" w:rsidP="009B6C7F">
      <w:pPr>
        <w:tabs>
          <w:tab w:val="left" w:pos="6946"/>
        </w:tabs>
        <w:ind w:left="3402" w:firstLine="6"/>
        <w:jc w:val="both"/>
        <w:rPr>
          <w:rFonts w:ascii="GHEA Grapalat" w:hAnsi="GHEA Grapalat"/>
          <w:sz w:val="20"/>
          <w:szCs w:val="20"/>
        </w:rPr>
      </w:pPr>
      <w:r w:rsidRPr="009B6C7F">
        <w:rPr>
          <w:rFonts w:ascii="GHEA Grapalat" w:hAnsi="GHEA Grapalat"/>
          <w:sz w:val="20"/>
          <w:szCs w:val="20"/>
        </w:rPr>
        <w:t xml:space="preserve">                                  адрес электронной</w:t>
      </w:r>
      <w:r w:rsidRPr="009B6C7F">
        <w:rPr>
          <w:rFonts w:ascii="GHEA Grapalat" w:hAnsi="GHEA Grapalat"/>
          <w:sz w:val="20"/>
          <w:szCs w:val="20"/>
        </w:rPr>
        <w:tab/>
        <w:t>почты</w:t>
      </w:r>
    </w:p>
    <w:p w14:paraId="72D147E4" w14:textId="77777777" w:rsidR="009B6C7F" w:rsidRPr="009B6C7F" w:rsidRDefault="009B6C7F" w:rsidP="009B6C7F">
      <w:pPr>
        <w:jc w:val="both"/>
        <w:rPr>
          <w:rFonts w:ascii="GHEA Grapalat" w:hAnsi="GHEA Grapalat"/>
          <w:sz w:val="20"/>
          <w:szCs w:val="20"/>
        </w:rPr>
      </w:pPr>
    </w:p>
    <w:p w14:paraId="61BFFDE5"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Адрес деятельности              ------------------------------------------------------------</w:t>
      </w:r>
    </w:p>
    <w:p w14:paraId="1D7C3500"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адрес деятельности</w:t>
      </w:r>
    </w:p>
    <w:p w14:paraId="410A0FAD" w14:textId="77777777" w:rsidR="009B6C7F" w:rsidRPr="009B6C7F" w:rsidRDefault="009B6C7F" w:rsidP="009B6C7F">
      <w:pPr>
        <w:jc w:val="both"/>
        <w:rPr>
          <w:rFonts w:ascii="GHEA Grapalat" w:hAnsi="GHEA Grapalat"/>
          <w:sz w:val="20"/>
          <w:szCs w:val="20"/>
        </w:rPr>
      </w:pPr>
    </w:p>
    <w:p w14:paraId="3A082F0C"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Номер телефона                     ------------------------------------------------------------- </w:t>
      </w:r>
    </w:p>
    <w:p w14:paraId="6701B8F9" w14:textId="77777777" w:rsidR="009B6C7F" w:rsidRPr="009B6C7F" w:rsidRDefault="009B6C7F" w:rsidP="009B6C7F">
      <w:pPr>
        <w:tabs>
          <w:tab w:val="left" w:pos="7371"/>
        </w:tabs>
        <w:spacing w:after="160"/>
        <w:ind w:left="3544" w:firstLine="3"/>
        <w:jc w:val="both"/>
        <w:rPr>
          <w:rFonts w:ascii="GHEA Grapalat" w:hAnsi="GHEA Grapalat"/>
          <w:sz w:val="20"/>
          <w:szCs w:val="20"/>
        </w:rPr>
      </w:pPr>
      <w:r w:rsidRPr="009B6C7F">
        <w:rPr>
          <w:rFonts w:ascii="GHEA Grapalat" w:hAnsi="GHEA Grapalat"/>
          <w:sz w:val="20"/>
          <w:szCs w:val="20"/>
        </w:rPr>
        <w:t xml:space="preserve">                                 Номер телефона</w:t>
      </w:r>
    </w:p>
    <w:p w14:paraId="48220B96" w14:textId="77777777" w:rsidR="009B6C7F" w:rsidRPr="009B6C7F" w:rsidRDefault="009B6C7F" w:rsidP="009B6C7F">
      <w:pPr>
        <w:tabs>
          <w:tab w:val="left" w:pos="7371"/>
        </w:tabs>
        <w:spacing w:after="160"/>
        <w:ind w:left="3544" w:firstLine="3"/>
        <w:jc w:val="both"/>
        <w:rPr>
          <w:rFonts w:ascii="GHEA Grapalat" w:hAnsi="GHEA Grapalat"/>
          <w:sz w:val="20"/>
          <w:szCs w:val="20"/>
        </w:rPr>
      </w:pPr>
    </w:p>
    <w:p w14:paraId="675DE9D9" w14:textId="77777777" w:rsidR="00BC2BA4" w:rsidRPr="00CB1572" w:rsidRDefault="00BC2BA4" w:rsidP="00BC2BA4">
      <w:pPr>
        <w:widowControl w:val="0"/>
        <w:jc w:val="both"/>
        <w:rPr>
          <w:rFonts w:ascii="GHEA Grapalat" w:hAnsi="GHEA Grapalat"/>
          <w:sz w:val="20"/>
          <w:szCs w:val="20"/>
        </w:rPr>
      </w:pPr>
      <w:r w:rsidRPr="00CB1572">
        <w:rPr>
          <w:rFonts w:ascii="GHEA Grapalat" w:hAnsi="GHEA Grapalat"/>
          <w:sz w:val="20"/>
          <w:szCs w:val="20"/>
        </w:rPr>
        <w:t>Настоящим _________________________________объявляет и подтверждает,что:</w:t>
      </w:r>
    </w:p>
    <w:p w14:paraId="18E125FE" w14:textId="77777777" w:rsidR="00BC2BA4" w:rsidRPr="00CB1572" w:rsidRDefault="00BC2BA4" w:rsidP="00BC2BA4">
      <w:pPr>
        <w:widowControl w:val="0"/>
        <w:ind w:left="2835"/>
        <w:jc w:val="both"/>
        <w:rPr>
          <w:rFonts w:ascii="GHEA Grapalat" w:hAnsi="GHEA Grapalat"/>
          <w:sz w:val="20"/>
          <w:szCs w:val="20"/>
        </w:rPr>
      </w:pPr>
      <w:r w:rsidRPr="00CB1572">
        <w:rPr>
          <w:rFonts w:ascii="GHEA Grapalat" w:hAnsi="GHEA Grapalat"/>
          <w:sz w:val="20"/>
          <w:szCs w:val="20"/>
        </w:rPr>
        <w:t>наименование участника</w:t>
      </w:r>
    </w:p>
    <w:p w14:paraId="107B33EE" w14:textId="77777777" w:rsidR="00BC2BA4" w:rsidRPr="001A098E" w:rsidRDefault="00BC2BA4" w:rsidP="00BC2BA4">
      <w:pPr>
        <w:ind w:firstLine="709"/>
        <w:rPr>
          <w:rFonts w:ascii="GHEA Grapalat" w:hAnsi="GHEA Grapalat"/>
          <w:sz w:val="20"/>
          <w:szCs w:val="20"/>
          <w:lang w:val="es-ES"/>
        </w:rPr>
      </w:pPr>
      <w:r w:rsidRPr="00CB1572">
        <w:rPr>
          <w:rFonts w:ascii="GHEA Grapalat" w:hAnsi="GHEA Grapalat" w:cs="Arial"/>
          <w:sz w:val="20"/>
          <w:szCs w:val="20"/>
          <w:lang w:val="es-ES"/>
        </w:rPr>
        <w:t>1)</w:t>
      </w:r>
      <w:r w:rsidRPr="00CB1572">
        <w:rPr>
          <w:rFonts w:ascii="GHEA Grapalat" w:hAnsi="GHEA Grapalat"/>
          <w:sz w:val="20"/>
          <w:szCs w:val="20"/>
          <w:lang w:val="hy-AM"/>
        </w:rPr>
        <w:t xml:space="preserve">  </w:t>
      </w:r>
      <w:r w:rsidRPr="00CB1572">
        <w:rPr>
          <w:rFonts w:ascii="GHEA Grapalat" w:hAnsi="GHEA Grapalat"/>
          <w:sz w:val="20"/>
          <w:szCs w:val="20"/>
          <w:u w:val="single"/>
          <w:lang w:val="hy-AM"/>
        </w:rPr>
        <w:t xml:space="preserve">                                                </w:t>
      </w:r>
      <w:r w:rsidRPr="00CB1572">
        <w:rPr>
          <w:rFonts w:ascii="GHEA Grapalat" w:hAnsi="GHEA Grapalat"/>
          <w:sz w:val="20"/>
          <w:szCs w:val="20"/>
          <w:u w:val="single"/>
          <w:lang w:val="es-ES"/>
        </w:rPr>
        <w:t xml:space="preserve">                         </w:t>
      </w:r>
      <w:r w:rsidRPr="00CB1572">
        <w:rPr>
          <w:rFonts w:ascii="GHEA Grapalat" w:hAnsi="GHEA Grapalat"/>
          <w:sz w:val="20"/>
          <w:szCs w:val="20"/>
          <w:u w:val="single"/>
          <w:lang w:val="hy-AM"/>
        </w:rPr>
        <w:t xml:space="preserve">          </w:t>
      </w:r>
      <w:r w:rsidRPr="001A098E">
        <w:rPr>
          <w:rFonts w:ascii="GHEA Grapalat" w:hAnsi="GHEA Grapalat"/>
          <w:sz w:val="20"/>
          <w:szCs w:val="20"/>
          <w:u w:val="single"/>
        </w:rPr>
        <w:t xml:space="preserve">и </w:t>
      </w:r>
      <w:proofErr w:type="spellStart"/>
      <w:r w:rsidRPr="001A098E">
        <w:rPr>
          <w:rFonts w:ascii="GHEA Grapalat" w:hAnsi="GHEA Grapalat"/>
          <w:sz w:val="20"/>
          <w:szCs w:val="20"/>
          <w:lang w:val="hy-AM"/>
        </w:rPr>
        <w:t>аффилированные</w:t>
      </w:r>
      <w:proofErr w:type="spellEnd"/>
      <w:r w:rsidRPr="001A098E">
        <w:rPr>
          <w:rFonts w:ascii="GHEA Grapalat" w:hAnsi="GHEA Grapalat"/>
          <w:sz w:val="20"/>
          <w:szCs w:val="20"/>
        </w:rPr>
        <w:t xml:space="preserve"> с ним</w:t>
      </w:r>
      <w:r w:rsidRPr="001A098E">
        <w:rPr>
          <w:rFonts w:ascii="GHEA Grapalat" w:hAnsi="GHEA Grapalat"/>
          <w:sz w:val="20"/>
          <w:szCs w:val="20"/>
          <w:lang w:val="hy-AM"/>
        </w:rPr>
        <w:t xml:space="preserve"> </w:t>
      </w:r>
    </w:p>
    <w:p w14:paraId="6183DCD8" w14:textId="77777777" w:rsidR="00BC2BA4" w:rsidRPr="001A098E" w:rsidRDefault="00BC2BA4" w:rsidP="00BC2BA4">
      <w:pPr>
        <w:widowControl w:val="0"/>
        <w:ind w:left="2835"/>
        <w:rPr>
          <w:rFonts w:ascii="GHEA Grapalat" w:hAnsi="GHEA Grapalat"/>
          <w:sz w:val="20"/>
          <w:szCs w:val="20"/>
        </w:rPr>
      </w:pPr>
      <w:r w:rsidRPr="001A098E">
        <w:rPr>
          <w:rFonts w:ascii="GHEA Grapalat" w:hAnsi="GHEA Grapalat"/>
          <w:sz w:val="20"/>
          <w:szCs w:val="20"/>
        </w:rPr>
        <w:t>наименование участника</w:t>
      </w:r>
    </w:p>
    <w:p w14:paraId="1ABC2AD4" w14:textId="77777777" w:rsidR="00BC2BA4" w:rsidRPr="001A098E" w:rsidRDefault="00BC2BA4" w:rsidP="00BC2BA4">
      <w:pPr>
        <w:rPr>
          <w:rFonts w:ascii="GHEA Grapalat" w:hAnsi="GHEA Grapalat"/>
          <w:i/>
          <w:sz w:val="20"/>
          <w:szCs w:val="20"/>
          <w:vertAlign w:val="superscript"/>
          <w:lang w:val="es-ES"/>
        </w:rPr>
      </w:pPr>
    </w:p>
    <w:p w14:paraId="3FC3D11F" w14:textId="6778645E" w:rsidR="00BC2BA4" w:rsidRPr="00466FFF" w:rsidRDefault="00BC2BA4" w:rsidP="00BC2BA4">
      <w:pPr>
        <w:rPr>
          <w:rFonts w:ascii="GHEA Grapalat" w:hAnsi="GHEA Grapalat" w:cs="Sylfaen"/>
          <w:sz w:val="20"/>
          <w:szCs w:val="20"/>
          <w:lang w:val="hy-AM"/>
        </w:rPr>
      </w:pPr>
      <w:proofErr w:type="spellStart"/>
      <w:r w:rsidRPr="00466FFF">
        <w:rPr>
          <w:rFonts w:ascii="GHEA Grapalat" w:hAnsi="GHEA Grapalat"/>
          <w:sz w:val="20"/>
          <w:szCs w:val="20"/>
          <w:lang w:val="hy-AM"/>
        </w:rPr>
        <w:t>лица</w:t>
      </w:r>
      <w:proofErr w:type="spellEnd"/>
      <w:r w:rsidRPr="00466FFF">
        <w:rPr>
          <w:rFonts w:ascii="GHEA Grapalat" w:hAnsi="GHEA Grapalat" w:cs="Arial"/>
          <w:sz w:val="20"/>
          <w:szCs w:val="20"/>
          <w:lang w:val="es-ES"/>
        </w:rPr>
        <w:t xml:space="preserve"> </w:t>
      </w:r>
      <w:r w:rsidRPr="00466FFF">
        <w:rPr>
          <w:rFonts w:ascii="GHEA Grapalat" w:hAnsi="GHEA Grapalat" w:cs="Arial"/>
          <w:sz w:val="20"/>
          <w:szCs w:val="20"/>
          <w:lang w:val="hy-AM"/>
        </w:rPr>
        <w:t xml:space="preserve"> </w:t>
      </w:r>
      <w:proofErr w:type="spellStart"/>
      <w:r w:rsidRPr="00466FFF">
        <w:rPr>
          <w:rFonts w:ascii="GHEA Grapalat" w:hAnsi="GHEA Grapalat"/>
          <w:sz w:val="20"/>
          <w:szCs w:val="20"/>
          <w:lang w:val="hy-AM"/>
        </w:rPr>
        <w:t>удовлетворяют</w:t>
      </w:r>
      <w:proofErr w:type="spellEnd"/>
      <w:r w:rsidRPr="00466FFF">
        <w:rPr>
          <w:rFonts w:ascii="GHEA Grapalat" w:hAnsi="GHEA Grapalat"/>
          <w:sz w:val="20"/>
          <w:szCs w:val="20"/>
          <w:lang w:val="hy-AM"/>
        </w:rPr>
        <w:t xml:space="preserve"> </w:t>
      </w:r>
      <w:r w:rsidRPr="00466FFF">
        <w:rPr>
          <w:rFonts w:ascii="GHEA Grapalat" w:hAnsi="GHEA Grapalat"/>
          <w:color w:val="000000" w:themeColor="text1"/>
          <w:spacing w:val="-4"/>
          <w:sz w:val="20"/>
          <w:szCs w:val="20"/>
        </w:rPr>
        <w:t>требованиям</w:t>
      </w:r>
      <w:r w:rsidRPr="00466FFF">
        <w:rPr>
          <w:rFonts w:ascii="GHEA Grapalat" w:hAnsi="GHEA Grapalat"/>
          <w:color w:val="000000" w:themeColor="text1"/>
          <w:sz w:val="20"/>
          <w:szCs w:val="20"/>
          <w:lang w:val="es-ES"/>
        </w:rPr>
        <w:t xml:space="preserve"> </w:t>
      </w:r>
      <w:r w:rsidRPr="00466FFF">
        <w:rPr>
          <w:rFonts w:ascii="GHEA Grapalat" w:hAnsi="GHEA Grapalat"/>
          <w:color w:val="000000" w:themeColor="text1"/>
          <w:spacing w:val="-4"/>
          <w:sz w:val="20"/>
          <w:szCs w:val="20"/>
        </w:rPr>
        <w:t>права</w:t>
      </w:r>
      <w:r w:rsidRPr="00466FFF">
        <w:rPr>
          <w:rFonts w:ascii="GHEA Grapalat" w:hAnsi="GHEA Grapalat"/>
          <w:color w:val="000000" w:themeColor="text1"/>
          <w:spacing w:val="-4"/>
          <w:sz w:val="20"/>
          <w:szCs w:val="20"/>
          <w:lang w:val="es-ES"/>
        </w:rPr>
        <w:t xml:space="preserve"> </w:t>
      </w:r>
      <w:r w:rsidRPr="00466FFF">
        <w:rPr>
          <w:rFonts w:ascii="GHEA Grapalat" w:hAnsi="GHEA Grapalat"/>
          <w:color w:val="000000" w:themeColor="text1"/>
          <w:spacing w:val="-4"/>
          <w:sz w:val="20"/>
          <w:szCs w:val="20"/>
        </w:rPr>
        <w:t>участия</w:t>
      </w:r>
      <w:r w:rsidRPr="00466FFF">
        <w:rPr>
          <w:rFonts w:ascii="GHEA Grapalat" w:hAnsi="GHEA Grapalat"/>
          <w:color w:val="000000" w:themeColor="text1"/>
          <w:sz w:val="20"/>
          <w:szCs w:val="20"/>
          <w:lang w:val="es-ES"/>
        </w:rPr>
        <w:t xml:space="preserve"> </w:t>
      </w:r>
      <w:r w:rsidRPr="00466FFF">
        <w:rPr>
          <w:rFonts w:ascii="GHEA Grapalat" w:hAnsi="GHEA Grapalat"/>
          <w:color w:val="000000" w:themeColor="text1"/>
          <w:spacing w:val="-4"/>
          <w:sz w:val="20"/>
          <w:szCs w:val="20"/>
        </w:rPr>
        <w:t>установленным</w:t>
      </w:r>
      <w:r w:rsidRPr="00466FFF">
        <w:rPr>
          <w:rFonts w:ascii="GHEA Grapalat" w:hAnsi="GHEA Grapalat"/>
          <w:color w:val="000000" w:themeColor="text1"/>
          <w:spacing w:val="-4"/>
          <w:sz w:val="20"/>
          <w:szCs w:val="20"/>
          <w:lang w:val="es-ES"/>
        </w:rPr>
        <w:t xml:space="preserve"> </w:t>
      </w:r>
      <w:r w:rsidRPr="00466FFF">
        <w:rPr>
          <w:rFonts w:ascii="GHEA Grapalat" w:hAnsi="GHEA Grapalat"/>
          <w:color w:val="000000" w:themeColor="text1"/>
          <w:spacing w:val="-4"/>
          <w:sz w:val="20"/>
          <w:szCs w:val="20"/>
        </w:rPr>
        <w:t xml:space="preserve">приглашением </w:t>
      </w:r>
      <w:r w:rsidRPr="00466FFF">
        <w:rPr>
          <w:rFonts w:ascii="GHEA Grapalat" w:hAnsi="GHEA Grapalat"/>
          <w:spacing w:val="-4"/>
          <w:sz w:val="20"/>
          <w:szCs w:val="20"/>
        </w:rPr>
        <w:t xml:space="preserve">на </w:t>
      </w:r>
      <w:bookmarkStart w:id="10" w:name="_Hlk147995813"/>
      <w:r w:rsidR="005E5F1F" w:rsidRPr="00466FFF">
        <w:rPr>
          <w:rFonts w:ascii="GHEA Grapalat" w:hAnsi="GHEA Grapalat"/>
          <w:bCs/>
          <w:sz w:val="20"/>
          <w:szCs w:val="20"/>
        </w:rPr>
        <w:t>закупк</w:t>
      </w:r>
      <w:r w:rsidR="005E5F1F" w:rsidRPr="00466FFF">
        <w:rPr>
          <w:rFonts w:ascii="GHEA Grapalat" w:hAnsi="GHEA Grapalat"/>
          <w:bCs/>
          <w:sz w:val="20"/>
          <w:szCs w:val="20"/>
          <w:lang w:val="en-US"/>
        </w:rPr>
        <w:t>y</w:t>
      </w:r>
      <w:r w:rsidR="005E5F1F" w:rsidRPr="00466FFF">
        <w:rPr>
          <w:rFonts w:ascii="GHEA Grapalat" w:hAnsi="GHEA Grapalat"/>
          <w:bCs/>
          <w:sz w:val="20"/>
          <w:szCs w:val="20"/>
        </w:rPr>
        <w:t xml:space="preserve"> у одного лица, обусловленная безотлагательностью</w:t>
      </w:r>
      <w:r w:rsidR="005E5F1F" w:rsidRPr="00466FFF">
        <w:rPr>
          <w:rFonts w:ascii="GHEA Grapalat" w:hAnsi="GHEA Grapalat"/>
          <w:sz w:val="20"/>
          <w:szCs w:val="20"/>
        </w:rPr>
        <w:t xml:space="preserve"> </w:t>
      </w:r>
      <w:r w:rsidRPr="00466FFF">
        <w:rPr>
          <w:rFonts w:ascii="GHEA Grapalat" w:hAnsi="GHEA Grapalat"/>
          <w:sz w:val="20"/>
          <w:szCs w:val="20"/>
        </w:rPr>
        <w:t>под кодом "</w:t>
      </w:r>
      <w:r w:rsidR="005E5F1F" w:rsidRPr="00466FFF">
        <w:rPr>
          <w:rFonts w:ascii="GHEA Grapalat" w:hAnsi="GHEA Grapalat"/>
          <w:spacing w:val="-6"/>
          <w:sz w:val="20"/>
          <w:szCs w:val="20"/>
        </w:rPr>
        <w:t xml:space="preserve"> </w:t>
      </w:r>
      <w:r w:rsidR="005E5F1F" w:rsidRPr="00466FFF">
        <w:rPr>
          <w:rFonts w:ascii="GHEA Grapalat" w:hAnsi="GHEA Grapalat"/>
          <w:spacing w:val="-6"/>
          <w:sz w:val="20"/>
          <w:szCs w:val="20"/>
          <w:lang w:val="en-US"/>
        </w:rPr>
        <w:t>SHBO</w:t>
      </w:r>
      <w:r w:rsidR="005E5F1F" w:rsidRPr="00466FFF">
        <w:rPr>
          <w:rFonts w:ascii="GHEA Grapalat" w:hAnsi="GHEA Grapalat"/>
          <w:spacing w:val="-6"/>
          <w:sz w:val="20"/>
          <w:szCs w:val="20"/>
        </w:rPr>
        <w:t>-</w:t>
      </w:r>
      <w:r w:rsidR="005E5F1F" w:rsidRPr="00466FFF">
        <w:rPr>
          <w:rFonts w:ascii="GHEA Grapalat" w:hAnsi="GHEA Grapalat"/>
          <w:spacing w:val="-6"/>
          <w:sz w:val="20"/>
          <w:szCs w:val="20"/>
          <w:lang w:val="en-US"/>
        </w:rPr>
        <w:t>HMA</w:t>
      </w:r>
      <w:r w:rsidR="005E5F1F" w:rsidRPr="00466FFF">
        <w:rPr>
          <w:rFonts w:ascii="GHEA Grapalat" w:hAnsi="GHEA Grapalat"/>
          <w:spacing w:val="-6"/>
          <w:sz w:val="20"/>
          <w:szCs w:val="20"/>
        </w:rPr>
        <w:t xml:space="preserve">APDzB-23/24 </w:t>
      </w:r>
      <w:r w:rsidRPr="00466FFF">
        <w:rPr>
          <w:rFonts w:ascii="GHEA Grapalat" w:hAnsi="GHEA Grapalat"/>
          <w:sz w:val="20"/>
          <w:szCs w:val="20"/>
        </w:rPr>
        <w:t>",</w:t>
      </w:r>
      <w:bookmarkEnd w:id="10"/>
      <w:r w:rsidRPr="00466FFF">
        <w:rPr>
          <w:rFonts w:ascii="GHEA Grapalat" w:hAnsi="GHEA Grapalat"/>
          <w:sz w:val="20"/>
          <w:szCs w:val="20"/>
        </w:rPr>
        <w:t xml:space="preserve"> </w:t>
      </w:r>
      <w:r w:rsidRPr="00466FFF">
        <w:rPr>
          <w:rFonts w:ascii="GHEA Grapalat" w:hAnsi="GHEA Grapalat"/>
          <w:color w:val="000000" w:themeColor="text1"/>
          <w:sz w:val="20"/>
          <w:szCs w:val="20"/>
        </w:rPr>
        <w:t>и</w:t>
      </w:r>
      <w:r w:rsidRPr="00466FFF">
        <w:rPr>
          <w:rFonts w:ascii="GHEA Grapalat" w:hAnsi="GHEA Grapalat"/>
          <w:sz w:val="20"/>
          <w:szCs w:val="20"/>
          <w:u w:val="single"/>
          <w:lang w:val="hy-AM"/>
        </w:rPr>
        <w:t xml:space="preserve">  </w:t>
      </w:r>
      <w:r w:rsidRPr="00466FFF">
        <w:rPr>
          <w:rFonts w:ascii="GHEA Grapalat" w:hAnsi="GHEA Grapalat"/>
          <w:sz w:val="20"/>
          <w:szCs w:val="20"/>
          <w:u w:val="single"/>
        </w:rPr>
        <w:t>----------------------------------------</w:t>
      </w:r>
      <w:r w:rsidRPr="00466FFF">
        <w:rPr>
          <w:rFonts w:ascii="GHEA Grapalat" w:hAnsi="GHEA Grapalat"/>
          <w:sz w:val="20"/>
          <w:szCs w:val="20"/>
          <w:u w:val="single"/>
          <w:lang w:val="hy-AM"/>
        </w:rPr>
        <w:t xml:space="preserve">                                        </w:t>
      </w:r>
      <w:r w:rsidRPr="00466FFF">
        <w:rPr>
          <w:rFonts w:ascii="GHEA Grapalat" w:hAnsi="GHEA Grapalat"/>
          <w:sz w:val="20"/>
          <w:szCs w:val="20"/>
          <w:u w:val="single"/>
          <w:lang w:val="es-ES"/>
        </w:rPr>
        <w:t xml:space="preserve">                         </w:t>
      </w:r>
      <w:r w:rsidRPr="00466FFF">
        <w:rPr>
          <w:rFonts w:ascii="GHEA Grapalat" w:hAnsi="GHEA Grapalat"/>
          <w:sz w:val="20"/>
          <w:szCs w:val="20"/>
          <w:u w:val="single"/>
          <w:lang w:val="hy-AM"/>
        </w:rPr>
        <w:t xml:space="preserve">          </w:t>
      </w:r>
      <w:r w:rsidRPr="00466FFF">
        <w:rPr>
          <w:rFonts w:ascii="GHEA Grapalat" w:hAnsi="GHEA Grapalat" w:cs="Sylfaen"/>
          <w:sz w:val="20"/>
          <w:szCs w:val="20"/>
          <w:lang w:val="hy-AM"/>
        </w:rPr>
        <w:t xml:space="preserve"> </w:t>
      </w:r>
    </w:p>
    <w:p w14:paraId="563A5E63" w14:textId="48C4009E" w:rsidR="00BC2BA4" w:rsidRPr="00466FFF" w:rsidRDefault="00BC2BA4" w:rsidP="00BC2BA4">
      <w:pPr>
        <w:tabs>
          <w:tab w:val="left" w:pos="6450"/>
        </w:tabs>
        <w:rPr>
          <w:rFonts w:ascii="GHEA Grapalat" w:hAnsi="GHEA Grapalat"/>
          <w:sz w:val="20"/>
          <w:szCs w:val="20"/>
        </w:rPr>
      </w:pPr>
      <w:r w:rsidRPr="00466FFF">
        <w:rPr>
          <w:rFonts w:ascii="GHEA Grapalat" w:hAnsi="GHEA Grapalat" w:cs="Sylfaen"/>
          <w:sz w:val="20"/>
          <w:szCs w:val="20"/>
          <w:lang w:val="es-ES"/>
        </w:rPr>
        <w:t xml:space="preserve">                                        </w:t>
      </w:r>
      <w:r w:rsidRPr="00466FFF">
        <w:rPr>
          <w:rFonts w:ascii="GHEA Grapalat" w:hAnsi="GHEA Grapalat" w:cs="Sylfaen"/>
          <w:sz w:val="20"/>
          <w:szCs w:val="20"/>
        </w:rPr>
        <w:t xml:space="preserve">  </w:t>
      </w:r>
      <w:r w:rsidR="005E5F1F" w:rsidRPr="00466FFF">
        <w:rPr>
          <w:rFonts w:ascii="GHEA Grapalat" w:hAnsi="GHEA Grapalat" w:cs="Sylfaen"/>
          <w:sz w:val="20"/>
          <w:szCs w:val="20"/>
        </w:rPr>
        <w:tab/>
      </w:r>
      <w:r w:rsidR="005E5F1F" w:rsidRPr="00466FFF">
        <w:rPr>
          <w:rFonts w:ascii="GHEA Grapalat" w:hAnsi="GHEA Grapalat" w:cs="Sylfaen"/>
          <w:sz w:val="20"/>
          <w:szCs w:val="20"/>
        </w:rPr>
        <w:tab/>
      </w:r>
      <w:r w:rsidR="005E5F1F" w:rsidRPr="00466FFF">
        <w:rPr>
          <w:rFonts w:ascii="GHEA Grapalat" w:hAnsi="GHEA Grapalat" w:cs="Sylfaen"/>
          <w:sz w:val="20"/>
          <w:szCs w:val="20"/>
        </w:rPr>
        <w:tab/>
      </w:r>
      <w:r w:rsidRPr="00466FFF">
        <w:rPr>
          <w:rFonts w:ascii="GHEA Grapalat" w:hAnsi="GHEA Grapalat"/>
          <w:sz w:val="20"/>
          <w:szCs w:val="20"/>
        </w:rPr>
        <w:t>наименование участника</w:t>
      </w:r>
    </w:p>
    <w:p w14:paraId="1843EAC9" w14:textId="77777777" w:rsidR="00BC2BA4" w:rsidRPr="001A098E" w:rsidRDefault="00BC2BA4" w:rsidP="00BC2BA4">
      <w:pPr>
        <w:widowControl w:val="0"/>
        <w:ind w:left="568"/>
        <w:jc w:val="both"/>
        <w:rPr>
          <w:rFonts w:ascii="GHEA Grapalat" w:hAnsi="GHEA Grapalat" w:cs="Arial"/>
          <w:sz w:val="20"/>
          <w:szCs w:val="20"/>
        </w:rPr>
      </w:pPr>
      <w:r w:rsidRPr="00466FFF">
        <w:rPr>
          <w:rFonts w:ascii="GHEA Grapalat" w:hAnsi="GHEA Grapalat"/>
          <w:color w:val="000000" w:themeColor="text1"/>
          <w:sz w:val="20"/>
          <w:szCs w:val="20"/>
        </w:rPr>
        <w:t>обязуется в случае признания отобранным участником в порядке и сроки, установленные приглашением  представить обеспечение квалификации</w:t>
      </w:r>
      <w:r w:rsidRPr="00466FFF" w:rsidDel="009E1F0A">
        <w:rPr>
          <w:rFonts w:ascii="GHEA Grapalat" w:hAnsi="GHEA Grapalat"/>
          <w:sz w:val="20"/>
          <w:szCs w:val="20"/>
        </w:rPr>
        <w:t xml:space="preserve"> </w:t>
      </w:r>
      <w:r w:rsidRPr="00466FFF">
        <w:rPr>
          <w:rFonts w:ascii="GHEA Grapalat" w:hAnsi="GHEA Grapalat"/>
          <w:sz w:val="20"/>
          <w:szCs w:val="20"/>
          <w:vertAlign w:val="superscript"/>
        </w:rPr>
        <w:t>16</w:t>
      </w:r>
      <w:r w:rsidRPr="00466FFF">
        <w:rPr>
          <w:rFonts w:ascii="GHEA Grapalat" w:hAnsi="GHEA Grapalat"/>
          <w:sz w:val="20"/>
          <w:szCs w:val="20"/>
        </w:rPr>
        <w:t>,</w:t>
      </w:r>
    </w:p>
    <w:p w14:paraId="0092ED4D" w14:textId="6FA517E0" w:rsidR="00BC2BA4" w:rsidRPr="001A098E" w:rsidRDefault="00BC2BA4" w:rsidP="00BC2BA4">
      <w:pPr>
        <w:pStyle w:val="ListParagraph"/>
        <w:widowControl w:val="0"/>
        <w:numPr>
          <w:ilvl w:val="0"/>
          <w:numId w:val="21"/>
        </w:numPr>
        <w:tabs>
          <w:tab w:val="left" w:pos="567"/>
        </w:tabs>
        <w:jc w:val="both"/>
        <w:rPr>
          <w:rFonts w:ascii="GHEA Grapalat" w:hAnsi="GHEA Grapalat" w:cs="Arial"/>
          <w:sz w:val="20"/>
          <w:szCs w:val="20"/>
        </w:rPr>
      </w:pPr>
      <w:r w:rsidRPr="001A098E">
        <w:rPr>
          <w:rFonts w:ascii="GHEA Grapalat" w:hAnsi="GHEA Grapalat"/>
          <w:sz w:val="20"/>
          <w:szCs w:val="20"/>
        </w:rPr>
        <w:t xml:space="preserve">в рамках участия </w:t>
      </w:r>
      <w:bookmarkStart w:id="11" w:name="_Hlk129810751"/>
      <w:r w:rsidRPr="001A098E">
        <w:rPr>
          <w:rFonts w:ascii="GHEA Grapalat" w:hAnsi="GHEA Grapalat"/>
          <w:spacing w:val="-4"/>
          <w:sz w:val="20"/>
          <w:szCs w:val="20"/>
        </w:rPr>
        <w:t xml:space="preserve">на </w:t>
      </w:r>
      <w:r w:rsidR="00466FFF" w:rsidRPr="00466FFF">
        <w:rPr>
          <w:rFonts w:ascii="GHEA Grapalat" w:hAnsi="GHEA Grapalat"/>
          <w:bCs/>
          <w:sz w:val="20"/>
          <w:szCs w:val="20"/>
        </w:rPr>
        <w:t>закупк</w:t>
      </w:r>
      <w:r w:rsidR="00466FFF" w:rsidRPr="00466FFF">
        <w:rPr>
          <w:rFonts w:ascii="GHEA Grapalat" w:hAnsi="GHEA Grapalat"/>
          <w:bCs/>
          <w:sz w:val="20"/>
          <w:szCs w:val="20"/>
          <w:lang w:val="en-US"/>
        </w:rPr>
        <w:t>y</w:t>
      </w:r>
      <w:r w:rsidR="00466FFF" w:rsidRPr="00466FFF">
        <w:rPr>
          <w:rFonts w:ascii="GHEA Grapalat" w:hAnsi="GHEA Grapalat"/>
          <w:bCs/>
          <w:sz w:val="20"/>
          <w:szCs w:val="20"/>
        </w:rPr>
        <w:t xml:space="preserve"> у одного лица, обусловленная безотлагательностью</w:t>
      </w:r>
      <w:r w:rsidR="00466FFF" w:rsidRPr="001A098E">
        <w:rPr>
          <w:rFonts w:ascii="GHEA Grapalat" w:hAnsi="GHEA Grapalat"/>
          <w:sz w:val="20"/>
          <w:szCs w:val="20"/>
        </w:rPr>
        <w:t xml:space="preserve"> </w:t>
      </w:r>
      <w:r w:rsidRPr="001A098E">
        <w:rPr>
          <w:rFonts w:ascii="GHEA Grapalat" w:hAnsi="GHEA Grapalat"/>
          <w:sz w:val="20"/>
          <w:szCs w:val="20"/>
        </w:rPr>
        <w:t>под кодом "</w:t>
      </w:r>
      <w:r w:rsidRPr="001A098E">
        <w:rPr>
          <w:rFonts w:ascii="GHEA Grapalat" w:hAnsi="GHEA Grapalat"/>
          <w:sz w:val="20"/>
          <w:szCs w:val="20"/>
          <w:lang w:val="en-US"/>
        </w:rPr>
        <w:t>SHBO</w:t>
      </w:r>
      <w:r w:rsidRPr="001A098E">
        <w:rPr>
          <w:rFonts w:ascii="GHEA Grapalat" w:hAnsi="GHEA Grapalat"/>
          <w:sz w:val="20"/>
          <w:szCs w:val="20"/>
        </w:rPr>
        <w:t>-</w:t>
      </w:r>
      <w:r w:rsidR="00466FFF" w:rsidRPr="00466FFF">
        <w:rPr>
          <w:rFonts w:ascii="GHEA Grapalat" w:hAnsi="GHEA Grapalat"/>
          <w:spacing w:val="-6"/>
          <w:sz w:val="20"/>
          <w:szCs w:val="20"/>
        </w:rPr>
        <w:t xml:space="preserve"> </w:t>
      </w:r>
      <w:r w:rsidR="00466FFF" w:rsidRPr="00466FFF">
        <w:rPr>
          <w:rFonts w:ascii="GHEA Grapalat" w:hAnsi="GHEA Grapalat"/>
          <w:spacing w:val="-6"/>
          <w:sz w:val="20"/>
          <w:szCs w:val="20"/>
          <w:lang w:val="en-US"/>
        </w:rPr>
        <w:t>HMA</w:t>
      </w:r>
      <w:r w:rsidR="00466FFF" w:rsidRPr="00466FFF">
        <w:rPr>
          <w:rFonts w:ascii="GHEA Grapalat" w:hAnsi="GHEA Grapalat"/>
          <w:spacing w:val="-6"/>
          <w:sz w:val="20"/>
          <w:szCs w:val="20"/>
        </w:rPr>
        <w:t>APDzB-23/24</w:t>
      </w:r>
      <w:r w:rsidRPr="001A098E">
        <w:rPr>
          <w:rFonts w:ascii="GHEA Grapalat" w:hAnsi="GHEA Grapalat"/>
          <w:sz w:val="20"/>
          <w:szCs w:val="20"/>
        </w:rPr>
        <w:t>",</w:t>
      </w:r>
      <w:bookmarkEnd w:id="11"/>
    </w:p>
    <w:p w14:paraId="76080B60" w14:textId="77777777" w:rsidR="009B6C7F" w:rsidRPr="001A098E" w:rsidRDefault="009B6C7F" w:rsidP="009B6C7F">
      <w:pPr>
        <w:pStyle w:val="ListParagraph"/>
        <w:widowControl w:val="0"/>
        <w:numPr>
          <w:ilvl w:val="0"/>
          <w:numId w:val="21"/>
        </w:numPr>
        <w:tabs>
          <w:tab w:val="left" w:pos="567"/>
        </w:tabs>
        <w:spacing w:after="160"/>
        <w:jc w:val="both"/>
        <w:rPr>
          <w:rFonts w:ascii="GHEA Grapalat" w:hAnsi="GHEA Grapalat"/>
          <w:sz w:val="20"/>
          <w:szCs w:val="20"/>
        </w:rPr>
      </w:pPr>
      <w:r w:rsidRPr="001A098E">
        <w:rPr>
          <w:rFonts w:ascii="GHEA Grapalat" w:hAnsi="GHEA Grapalat"/>
          <w:sz w:val="20"/>
          <w:szCs w:val="20"/>
        </w:rPr>
        <w:t xml:space="preserve">не допускал и (или) не допустит </w:t>
      </w:r>
      <w:proofErr w:type="spellStart"/>
      <w:r w:rsidRPr="001A098E">
        <w:rPr>
          <w:rFonts w:ascii="GHEA Grapalat" w:hAnsi="GHEA Grapalat"/>
          <w:sz w:val="20"/>
          <w:szCs w:val="20"/>
          <w:lang w:val="hy-AM"/>
        </w:rPr>
        <w:t>недобросовестн</w:t>
      </w:r>
      <w:proofErr w:type="spellEnd"/>
      <w:r w:rsidRPr="001A098E">
        <w:rPr>
          <w:rFonts w:ascii="GHEA Grapalat" w:hAnsi="GHEA Grapalat"/>
          <w:sz w:val="20"/>
          <w:szCs w:val="20"/>
        </w:rPr>
        <w:t>ой</w:t>
      </w:r>
      <w:r w:rsidRPr="001A098E">
        <w:rPr>
          <w:rFonts w:ascii="GHEA Grapalat" w:hAnsi="GHEA Grapalat"/>
          <w:sz w:val="20"/>
          <w:szCs w:val="20"/>
          <w:lang w:val="hy-AM"/>
        </w:rPr>
        <w:t xml:space="preserve"> </w:t>
      </w:r>
      <w:proofErr w:type="spellStart"/>
      <w:r w:rsidRPr="001A098E">
        <w:rPr>
          <w:rFonts w:ascii="GHEA Grapalat" w:hAnsi="GHEA Grapalat"/>
          <w:sz w:val="20"/>
          <w:szCs w:val="20"/>
          <w:lang w:val="hy-AM"/>
        </w:rPr>
        <w:t>конкуренци</w:t>
      </w:r>
      <w:proofErr w:type="spellEnd"/>
      <w:r w:rsidRPr="001A098E">
        <w:rPr>
          <w:rFonts w:ascii="GHEA Grapalat" w:hAnsi="GHEA Grapalat"/>
          <w:sz w:val="20"/>
          <w:szCs w:val="20"/>
        </w:rPr>
        <w:t>и, злоупотребления доминирующим положением и антиконкурентного соглашения,</w:t>
      </w:r>
    </w:p>
    <w:p w14:paraId="2DA95F62" w14:textId="77777777" w:rsidR="009B6C7F" w:rsidRPr="001A098E" w:rsidRDefault="009B6C7F" w:rsidP="009B6C7F">
      <w:pPr>
        <w:pStyle w:val="ListParagraph"/>
        <w:widowControl w:val="0"/>
        <w:numPr>
          <w:ilvl w:val="0"/>
          <w:numId w:val="21"/>
        </w:numPr>
        <w:tabs>
          <w:tab w:val="left" w:pos="567"/>
        </w:tabs>
        <w:spacing w:after="160"/>
        <w:jc w:val="both"/>
        <w:rPr>
          <w:rFonts w:ascii="GHEA Grapalat" w:hAnsi="GHEA Grapalat"/>
          <w:spacing w:val="-6"/>
          <w:sz w:val="20"/>
          <w:szCs w:val="20"/>
        </w:rPr>
      </w:pPr>
      <w:r w:rsidRPr="001A098E">
        <w:rPr>
          <w:rFonts w:ascii="GHEA Grapalat" w:hAnsi="GHEA Grapalat"/>
          <w:spacing w:val="-6"/>
          <w:sz w:val="20"/>
          <w:szCs w:val="20"/>
        </w:rPr>
        <w:t xml:space="preserve">отсутствует случай установленного приглашением на </w:t>
      </w:r>
      <w:r w:rsidRPr="001A098E">
        <w:rPr>
          <w:rFonts w:ascii="GHEA Grapalat" w:hAnsi="GHEA Grapalat"/>
          <w:sz w:val="20"/>
          <w:szCs w:val="20"/>
        </w:rPr>
        <w:t xml:space="preserve">открытый конкурс случая     одновременного </w:t>
      </w:r>
    </w:p>
    <w:p w14:paraId="55BCEFAB" w14:textId="77777777" w:rsidR="009B6C7F" w:rsidRPr="009B6C7F" w:rsidRDefault="009B6C7F" w:rsidP="009B6C7F">
      <w:pPr>
        <w:pStyle w:val="BodyTextIndent"/>
        <w:widowControl w:val="0"/>
        <w:spacing w:line="240" w:lineRule="auto"/>
        <w:ind w:firstLine="0"/>
        <w:jc w:val="left"/>
        <w:rPr>
          <w:rFonts w:ascii="GHEA Grapalat" w:hAnsi="GHEA Grapalat"/>
          <w:i w:val="0"/>
        </w:rPr>
      </w:pPr>
      <w:r w:rsidRPr="001A098E">
        <w:rPr>
          <w:rFonts w:ascii="GHEA Grapalat" w:hAnsi="GHEA Grapalat"/>
          <w:i w:val="0"/>
        </w:rPr>
        <w:lastRenderedPageBreak/>
        <w:t>участия взаимосвязанных с ________________ лиц и (или) учрежденных__________</w:t>
      </w:r>
    </w:p>
    <w:p w14:paraId="4C434E62" w14:textId="77777777" w:rsidR="009B6C7F" w:rsidRPr="009B6C7F" w:rsidRDefault="009B6C7F" w:rsidP="009B6C7F">
      <w:pPr>
        <w:widowControl w:val="0"/>
        <w:tabs>
          <w:tab w:val="left" w:pos="7938"/>
        </w:tabs>
        <w:ind w:left="3119"/>
        <w:jc w:val="both"/>
        <w:rPr>
          <w:rFonts w:ascii="GHEA Grapalat" w:hAnsi="GHEA Grapalat"/>
          <w:sz w:val="20"/>
          <w:szCs w:val="20"/>
        </w:rPr>
      </w:pPr>
      <w:r w:rsidRPr="009B6C7F">
        <w:rPr>
          <w:rFonts w:ascii="GHEA Grapalat" w:hAnsi="GHEA Grapalat"/>
          <w:sz w:val="20"/>
          <w:szCs w:val="20"/>
        </w:rPr>
        <w:t>наименование участника</w:t>
      </w:r>
      <w:r w:rsidRPr="009B6C7F">
        <w:rPr>
          <w:rFonts w:ascii="GHEA Grapalat" w:hAnsi="GHEA Grapalat"/>
          <w:sz w:val="20"/>
          <w:szCs w:val="20"/>
        </w:rPr>
        <w:tab/>
        <w:t>наименование</w:t>
      </w:r>
    </w:p>
    <w:p w14:paraId="4D22E895" w14:textId="77777777" w:rsidR="009B6C7F" w:rsidRPr="009B6C7F" w:rsidRDefault="009B6C7F" w:rsidP="009B6C7F">
      <w:pPr>
        <w:widowControl w:val="0"/>
        <w:tabs>
          <w:tab w:val="left" w:pos="7938"/>
        </w:tabs>
        <w:spacing w:after="160"/>
        <w:ind w:left="8080"/>
        <w:jc w:val="both"/>
        <w:rPr>
          <w:rFonts w:ascii="GHEA Grapalat" w:hAnsi="GHEA Grapalat" w:cs="Arial"/>
          <w:sz w:val="20"/>
          <w:szCs w:val="20"/>
        </w:rPr>
      </w:pPr>
      <w:r w:rsidRPr="009B6C7F">
        <w:rPr>
          <w:rFonts w:ascii="GHEA Grapalat" w:hAnsi="GHEA Grapalat"/>
          <w:sz w:val="20"/>
          <w:szCs w:val="20"/>
        </w:rPr>
        <w:t>участника</w:t>
      </w:r>
    </w:p>
    <w:p w14:paraId="4F4173F2" w14:textId="77777777" w:rsidR="009B6C7F" w:rsidRPr="009B6C7F" w:rsidRDefault="009B6C7F" w:rsidP="009B6C7F">
      <w:pPr>
        <w:widowControl w:val="0"/>
        <w:jc w:val="both"/>
        <w:rPr>
          <w:rFonts w:ascii="GHEA Grapalat" w:hAnsi="GHEA Grapalat"/>
          <w:sz w:val="20"/>
          <w:szCs w:val="20"/>
          <w:u w:val="single"/>
        </w:rPr>
      </w:pPr>
      <w:r w:rsidRPr="009B6C7F">
        <w:rPr>
          <w:rFonts w:ascii="GHEA Grapalat" w:hAnsi="GHEA Grapalat"/>
          <w:sz w:val="20"/>
          <w:szCs w:val="20"/>
        </w:rPr>
        <w:t>организаций, либо организаций, имеющих принадлежащую ____________________</w:t>
      </w:r>
    </w:p>
    <w:p w14:paraId="1D09E043" w14:textId="77777777" w:rsidR="009B6C7F" w:rsidRPr="009B6C7F" w:rsidRDefault="009B6C7F" w:rsidP="009B6C7F">
      <w:pPr>
        <w:widowControl w:val="0"/>
        <w:spacing w:after="160"/>
        <w:ind w:left="7088"/>
        <w:jc w:val="both"/>
        <w:rPr>
          <w:rFonts w:ascii="GHEA Grapalat" w:hAnsi="GHEA Grapalat"/>
          <w:sz w:val="20"/>
          <w:szCs w:val="20"/>
        </w:rPr>
      </w:pPr>
      <w:r w:rsidRPr="009B6C7F">
        <w:rPr>
          <w:rFonts w:ascii="GHEA Grapalat" w:hAnsi="GHEA Grapalat"/>
          <w:sz w:val="20"/>
          <w:szCs w:val="20"/>
          <w:vertAlign w:val="superscript"/>
        </w:rPr>
        <w:t>наименование участника</w:t>
      </w:r>
    </w:p>
    <w:p w14:paraId="1EED198C" w14:textId="77777777" w:rsidR="009B6C7F" w:rsidRPr="009B6C7F" w:rsidRDefault="009B6C7F" w:rsidP="009B6C7F">
      <w:pPr>
        <w:widowControl w:val="0"/>
        <w:spacing w:after="160"/>
        <w:jc w:val="both"/>
        <w:rPr>
          <w:rFonts w:ascii="GHEA Grapalat" w:hAnsi="GHEA Grapalat"/>
          <w:sz w:val="20"/>
          <w:szCs w:val="20"/>
        </w:rPr>
      </w:pPr>
      <w:r w:rsidRPr="009B6C7F">
        <w:rPr>
          <w:rFonts w:ascii="GHEA Grapalat" w:hAnsi="GHEA Grapalat"/>
          <w:sz w:val="20"/>
          <w:szCs w:val="20"/>
        </w:rPr>
        <w:t>долю (пай) в размере более пятидесяти процентов.</w:t>
      </w:r>
    </w:p>
    <w:p w14:paraId="08F9D3F9" w14:textId="77777777" w:rsidR="009B6C7F" w:rsidRPr="009B6C7F" w:rsidRDefault="009B6C7F" w:rsidP="009B6C7F">
      <w:pPr>
        <w:widowControl w:val="0"/>
        <w:spacing w:after="160"/>
        <w:contextualSpacing/>
        <w:jc w:val="both"/>
        <w:rPr>
          <w:rFonts w:ascii="GHEA Grapalat" w:hAnsi="GHEA Grapalat"/>
          <w:sz w:val="20"/>
          <w:szCs w:val="20"/>
        </w:rPr>
      </w:pPr>
      <w:r w:rsidRPr="009B6C7F">
        <w:rPr>
          <w:rFonts w:ascii="GHEA Grapalat" w:hAnsi="GHEA Grapalat"/>
          <w:sz w:val="20"/>
          <w:szCs w:val="20"/>
        </w:rPr>
        <w:t>Ниже  ---------------------------------------- представляет ссылку на сайт, содержащий</w:t>
      </w:r>
    </w:p>
    <w:p w14:paraId="7345AF33" w14:textId="77777777" w:rsidR="009B6C7F" w:rsidRPr="009B6C7F" w:rsidRDefault="009B6C7F" w:rsidP="009B6C7F">
      <w:pPr>
        <w:widowControl w:val="0"/>
        <w:spacing w:after="160"/>
        <w:ind w:left="1276"/>
        <w:contextualSpacing/>
        <w:jc w:val="both"/>
        <w:rPr>
          <w:rFonts w:ascii="GHEA Grapalat" w:hAnsi="GHEA Grapalat"/>
          <w:sz w:val="20"/>
          <w:szCs w:val="20"/>
        </w:rPr>
      </w:pPr>
      <w:r w:rsidRPr="009B6C7F">
        <w:rPr>
          <w:rFonts w:ascii="GHEA Grapalat" w:hAnsi="GHEA Grapalat"/>
          <w:sz w:val="20"/>
          <w:szCs w:val="20"/>
          <w:vertAlign w:val="superscript"/>
        </w:rPr>
        <w:t>наименование участника</w:t>
      </w:r>
    </w:p>
    <w:p w14:paraId="535F3D20" w14:textId="58A72D04" w:rsidR="009B6C7F" w:rsidRPr="009B6C7F" w:rsidRDefault="009B6C7F" w:rsidP="009B6C7F">
      <w:pPr>
        <w:widowControl w:val="0"/>
        <w:spacing w:after="160"/>
        <w:jc w:val="both"/>
        <w:rPr>
          <w:rFonts w:ascii="GHEA Grapalat" w:hAnsi="GHEA Grapalat"/>
          <w:sz w:val="20"/>
          <w:szCs w:val="20"/>
        </w:rPr>
      </w:pPr>
      <w:r w:rsidRPr="009B6C7F">
        <w:rPr>
          <w:rFonts w:ascii="GHEA Grapalat" w:hAnsi="GHEA Grapalat"/>
          <w:sz w:val="20"/>
          <w:szCs w:val="20"/>
        </w:rPr>
        <w:t xml:space="preserve">информацию о реальных бенефициарах ---------------------------------------------------- </w:t>
      </w:r>
      <w:r w:rsidRPr="009B6C7F">
        <w:rPr>
          <w:rStyle w:val="FootnoteReference"/>
          <w:rFonts w:ascii="GHEA Grapalat" w:hAnsi="GHEA Grapalat"/>
          <w:sz w:val="20"/>
          <w:szCs w:val="20"/>
        </w:rPr>
        <w:footnoteReference w:customMarkFollows="1" w:id="3"/>
        <w:t>**</w:t>
      </w:r>
      <w:r w:rsidRPr="009B6C7F">
        <w:rPr>
          <w:rFonts w:ascii="GHEA Grapalat" w:hAnsi="GHEA Grapalat"/>
          <w:sz w:val="20"/>
          <w:szCs w:val="20"/>
        </w:rPr>
        <w:t xml:space="preserve">. </w:t>
      </w:r>
    </w:p>
    <w:p w14:paraId="07B8C95F" w14:textId="77777777" w:rsidR="009B6C7F" w:rsidRPr="009B6C7F" w:rsidRDefault="009B6C7F" w:rsidP="009B6C7F">
      <w:pPr>
        <w:rPr>
          <w:rFonts w:ascii="GHEA Grapalat" w:hAnsi="GHEA Grapalat"/>
          <w:sz w:val="20"/>
          <w:szCs w:val="20"/>
        </w:rPr>
      </w:pPr>
    </w:p>
    <w:p w14:paraId="571205B2"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w:t>
      </w:r>
    </w:p>
    <w:p w14:paraId="697162BD"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Прилагается  полное описание предлагаемого   ----------------------------     товара, </w:t>
      </w:r>
    </w:p>
    <w:p w14:paraId="3DE5EE23"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 xml:space="preserve">                                                                                                             наименование участника</w:t>
      </w:r>
    </w:p>
    <w:p w14:paraId="38ED89C2" w14:textId="77777777" w:rsidR="009B6C7F" w:rsidRPr="009B6C7F" w:rsidRDefault="009B6C7F" w:rsidP="009B6C7F">
      <w:pPr>
        <w:jc w:val="both"/>
        <w:rPr>
          <w:rFonts w:ascii="GHEA Grapalat" w:hAnsi="GHEA Grapalat"/>
          <w:sz w:val="20"/>
          <w:szCs w:val="20"/>
          <w:lang w:val="hy-AM"/>
        </w:rPr>
      </w:pPr>
      <w:r w:rsidRPr="009B6C7F">
        <w:rPr>
          <w:rFonts w:ascii="GHEA Grapalat" w:hAnsi="GHEA Grapalat"/>
          <w:sz w:val="20"/>
          <w:szCs w:val="20"/>
        </w:rPr>
        <w:t xml:space="preserve">согласно Приложению 1.1.                                                                                                                           </w:t>
      </w:r>
    </w:p>
    <w:p w14:paraId="0BCAB78A" w14:textId="77777777" w:rsidR="009B6C7F" w:rsidRPr="009B6C7F" w:rsidRDefault="009B6C7F" w:rsidP="009B6C7F">
      <w:pPr>
        <w:tabs>
          <w:tab w:val="left" w:pos="7371"/>
        </w:tabs>
        <w:spacing w:after="160"/>
        <w:ind w:left="3544" w:firstLine="3"/>
        <w:jc w:val="both"/>
        <w:rPr>
          <w:rFonts w:ascii="GHEA Grapalat" w:hAnsi="GHEA Grapalat"/>
          <w:sz w:val="20"/>
          <w:szCs w:val="20"/>
          <w:lang w:val="hy-AM"/>
        </w:rPr>
      </w:pPr>
    </w:p>
    <w:p w14:paraId="7AEFD75C" w14:textId="77777777" w:rsidR="009B6C7F" w:rsidRPr="009B6C7F" w:rsidRDefault="009B6C7F" w:rsidP="009B6C7F">
      <w:pPr>
        <w:tabs>
          <w:tab w:val="left" w:pos="7371"/>
        </w:tabs>
        <w:spacing w:after="160"/>
        <w:ind w:left="3544" w:firstLine="3"/>
        <w:jc w:val="both"/>
        <w:rPr>
          <w:rFonts w:ascii="GHEA Grapalat" w:hAnsi="GHEA Grapalat"/>
          <w:sz w:val="20"/>
          <w:szCs w:val="20"/>
          <w:lang w:val="hy-AM"/>
        </w:rPr>
      </w:pPr>
    </w:p>
    <w:p w14:paraId="5E25E765" w14:textId="77777777" w:rsidR="009B6C7F" w:rsidRPr="009B6C7F" w:rsidRDefault="009B6C7F" w:rsidP="009B6C7F">
      <w:pPr>
        <w:tabs>
          <w:tab w:val="left" w:pos="7371"/>
        </w:tabs>
        <w:spacing w:after="160"/>
        <w:ind w:left="3544" w:firstLine="3"/>
        <w:jc w:val="both"/>
        <w:rPr>
          <w:rFonts w:ascii="GHEA Grapalat" w:hAnsi="GHEA Grapalat"/>
          <w:sz w:val="20"/>
          <w:szCs w:val="20"/>
        </w:rPr>
      </w:pPr>
    </w:p>
    <w:p w14:paraId="6F2AFB02" w14:textId="77777777" w:rsidR="009B6C7F" w:rsidRPr="009B6C7F" w:rsidRDefault="009B6C7F" w:rsidP="009B6C7F">
      <w:pPr>
        <w:tabs>
          <w:tab w:val="left" w:pos="7371"/>
        </w:tabs>
        <w:spacing w:after="160"/>
        <w:ind w:left="3544" w:firstLine="3"/>
        <w:jc w:val="both"/>
        <w:rPr>
          <w:rFonts w:ascii="GHEA Grapalat" w:hAnsi="GHEA Grapalat"/>
          <w:sz w:val="20"/>
          <w:szCs w:val="20"/>
        </w:rPr>
      </w:pPr>
    </w:p>
    <w:p w14:paraId="5EEC7C74" w14:textId="77777777" w:rsidR="009B6C7F" w:rsidRPr="009B6C7F" w:rsidRDefault="009B6C7F" w:rsidP="009B6C7F">
      <w:pPr>
        <w:jc w:val="both"/>
        <w:rPr>
          <w:rFonts w:ascii="GHEA Grapalat" w:hAnsi="GHEA Grapalat"/>
          <w:sz w:val="20"/>
          <w:szCs w:val="20"/>
        </w:rPr>
      </w:pPr>
      <w:r w:rsidRPr="009B6C7F">
        <w:rPr>
          <w:rFonts w:ascii="GHEA Grapalat" w:hAnsi="GHEA Grapalat"/>
          <w:sz w:val="20"/>
          <w:szCs w:val="20"/>
        </w:rPr>
        <w:t>_______________________________________________</w:t>
      </w:r>
      <w:r w:rsidRPr="009B6C7F">
        <w:rPr>
          <w:rFonts w:ascii="GHEA Grapalat" w:hAnsi="GHEA Grapalat"/>
          <w:sz w:val="20"/>
          <w:szCs w:val="20"/>
        </w:rPr>
        <w:tab/>
        <w:t>_____________________</w:t>
      </w:r>
    </w:p>
    <w:p w14:paraId="316F4A61" w14:textId="77777777" w:rsidR="009B6C7F" w:rsidRPr="009B6C7F" w:rsidRDefault="009B6C7F" w:rsidP="009B6C7F">
      <w:pPr>
        <w:tabs>
          <w:tab w:val="left" w:pos="7230"/>
        </w:tabs>
        <w:ind w:left="851"/>
        <w:jc w:val="both"/>
        <w:rPr>
          <w:rFonts w:ascii="GHEA Grapalat" w:hAnsi="GHEA Grapalat"/>
          <w:sz w:val="20"/>
          <w:szCs w:val="20"/>
        </w:rPr>
      </w:pPr>
      <w:r w:rsidRPr="009B6C7F">
        <w:rPr>
          <w:rFonts w:ascii="GHEA Grapalat" w:hAnsi="GHEA Grapalat"/>
          <w:sz w:val="20"/>
          <w:szCs w:val="20"/>
        </w:rPr>
        <w:t>наименование участника (должность,</w:t>
      </w:r>
      <w:r w:rsidRPr="009B6C7F">
        <w:rPr>
          <w:rFonts w:ascii="GHEA Grapalat" w:hAnsi="GHEA Grapalat"/>
          <w:sz w:val="20"/>
          <w:szCs w:val="20"/>
        </w:rPr>
        <w:tab/>
        <w:t>подпись)</w:t>
      </w:r>
    </w:p>
    <w:p w14:paraId="158535B8" w14:textId="77777777" w:rsidR="009B6C7F" w:rsidRPr="009B6C7F" w:rsidRDefault="009B6C7F" w:rsidP="009B6C7F">
      <w:pPr>
        <w:spacing w:after="160"/>
        <w:ind w:left="1134"/>
        <w:jc w:val="both"/>
        <w:rPr>
          <w:rFonts w:ascii="GHEA Grapalat" w:hAnsi="GHEA Grapalat"/>
          <w:sz w:val="20"/>
          <w:szCs w:val="20"/>
        </w:rPr>
      </w:pPr>
      <w:r w:rsidRPr="009B6C7F">
        <w:rPr>
          <w:rFonts w:ascii="GHEA Grapalat" w:hAnsi="GHEA Grapalat"/>
          <w:sz w:val="20"/>
          <w:szCs w:val="20"/>
        </w:rPr>
        <w:t>имя, фамилия руководителя)</w:t>
      </w:r>
    </w:p>
    <w:p w14:paraId="326A9C73" w14:textId="77777777" w:rsidR="009B6C7F" w:rsidRPr="009B6C7F" w:rsidRDefault="009B6C7F" w:rsidP="009B6C7F">
      <w:pPr>
        <w:widowControl w:val="0"/>
        <w:spacing w:after="160"/>
        <w:jc w:val="right"/>
        <w:rPr>
          <w:rFonts w:ascii="GHEA Grapalat" w:hAnsi="GHEA Grapalat"/>
          <w:b/>
          <w:sz w:val="20"/>
          <w:szCs w:val="20"/>
        </w:rPr>
      </w:pPr>
      <w:r w:rsidRPr="009B6C7F">
        <w:rPr>
          <w:rFonts w:ascii="GHEA Grapalat" w:hAnsi="GHEA Grapalat"/>
          <w:sz w:val="20"/>
          <w:szCs w:val="20"/>
        </w:rPr>
        <w:t>М. П.</w:t>
      </w:r>
      <w:r w:rsidRPr="009B6C7F">
        <w:rPr>
          <w:rFonts w:ascii="GHEA Grapalat" w:hAnsi="GHEA Grapalat"/>
          <w:b/>
          <w:sz w:val="20"/>
          <w:szCs w:val="20"/>
        </w:rPr>
        <w:t xml:space="preserve"> </w:t>
      </w:r>
    </w:p>
    <w:p w14:paraId="3F00C1FE" w14:textId="77777777" w:rsidR="009B6C7F" w:rsidRPr="009B6C7F" w:rsidRDefault="009B6C7F" w:rsidP="009B6C7F">
      <w:pPr>
        <w:rPr>
          <w:rFonts w:ascii="GHEA Grapalat" w:hAnsi="GHEA Grapalat"/>
          <w:b/>
          <w:sz w:val="20"/>
          <w:szCs w:val="20"/>
        </w:rPr>
      </w:pPr>
      <w:r w:rsidRPr="009B6C7F">
        <w:rPr>
          <w:rFonts w:ascii="GHEA Grapalat" w:hAnsi="GHEA Grapalat"/>
          <w:b/>
          <w:sz w:val="20"/>
          <w:szCs w:val="20"/>
        </w:rPr>
        <w:br w:type="page"/>
      </w:r>
    </w:p>
    <w:p w14:paraId="1B1EFB6D" w14:textId="77777777" w:rsidR="009B6C7F" w:rsidRDefault="009B6C7F" w:rsidP="009B6C7F">
      <w:pPr>
        <w:rPr>
          <w:rFonts w:ascii="GHEA Grapalat" w:hAnsi="GHEA Grapalat"/>
          <w:b/>
          <w:sz w:val="20"/>
          <w:szCs w:val="20"/>
        </w:rPr>
      </w:pPr>
    </w:p>
    <w:p w14:paraId="0CEC185B" w14:textId="77777777" w:rsidR="00BC2BA4" w:rsidRDefault="00BC2BA4" w:rsidP="009B6C7F">
      <w:pPr>
        <w:rPr>
          <w:rFonts w:ascii="GHEA Grapalat" w:hAnsi="GHEA Grapalat"/>
          <w:b/>
          <w:sz w:val="20"/>
          <w:szCs w:val="20"/>
        </w:rPr>
      </w:pPr>
    </w:p>
    <w:p w14:paraId="37795059" w14:textId="77777777" w:rsidR="00BC2BA4" w:rsidRPr="009B6C7F" w:rsidRDefault="00BC2BA4" w:rsidP="009B6C7F">
      <w:pPr>
        <w:rPr>
          <w:rFonts w:ascii="GHEA Grapalat" w:hAnsi="GHEA Grapalat"/>
          <w:b/>
          <w:sz w:val="20"/>
          <w:szCs w:val="20"/>
        </w:rPr>
      </w:pPr>
    </w:p>
    <w:p w14:paraId="0EA04963" w14:textId="77777777" w:rsidR="009B6C7F" w:rsidRPr="00466FFF" w:rsidRDefault="009B6C7F" w:rsidP="009B6C7F">
      <w:pPr>
        <w:pStyle w:val="Heading3"/>
        <w:keepNext w:val="0"/>
        <w:widowControl w:val="0"/>
        <w:spacing w:after="160" w:line="240" w:lineRule="auto"/>
        <w:ind w:firstLine="567"/>
        <w:jc w:val="right"/>
        <w:rPr>
          <w:rFonts w:ascii="GHEA Grapalat" w:hAnsi="GHEA Grapalat" w:cs="Arial"/>
          <w:b/>
          <w:i w:val="0"/>
        </w:rPr>
      </w:pPr>
      <w:r w:rsidRPr="00466FFF">
        <w:rPr>
          <w:rFonts w:ascii="GHEA Grapalat" w:hAnsi="GHEA Grapalat"/>
          <w:b/>
          <w:i w:val="0"/>
        </w:rPr>
        <w:t>Приложение № 1,1</w:t>
      </w:r>
    </w:p>
    <w:p w14:paraId="1190B0BF" w14:textId="77777777" w:rsidR="005E5F1F" w:rsidRPr="00466FFF" w:rsidRDefault="009B6C7F" w:rsidP="00BC2BA4">
      <w:pPr>
        <w:pStyle w:val="BodyTextIndent3"/>
        <w:widowControl w:val="0"/>
        <w:spacing w:line="240" w:lineRule="auto"/>
        <w:jc w:val="right"/>
        <w:rPr>
          <w:rFonts w:ascii="GHEA Grapalat" w:hAnsi="GHEA Grapalat"/>
          <w:b/>
        </w:rPr>
      </w:pPr>
      <w:r w:rsidRPr="00466FFF">
        <w:rPr>
          <w:rFonts w:ascii="GHEA Grapalat" w:hAnsi="GHEA Grapalat"/>
          <w:b/>
        </w:rPr>
        <w:t xml:space="preserve">к Приглашению </w:t>
      </w:r>
      <w:r w:rsidR="005E5F1F" w:rsidRPr="00466FFF">
        <w:rPr>
          <w:rFonts w:ascii="GHEA Grapalat" w:hAnsi="GHEA Grapalat"/>
          <w:b/>
        </w:rPr>
        <w:t>на закупк</w:t>
      </w:r>
      <w:r w:rsidR="005E5F1F" w:rsidRPr="00466FFF">
        <w:rPr>
          <w:rFonts w:ascii="GHEA Grapalat" w:hAnsi="GHEA Grapalat"/>
          <w:b/>
          <w:i/>
          <w:lang w:val="en-US"/>
        </w:rPr>
        <w:t>y</w:t>
      </w:r>
      <w:r w:rsidR="005E5F1F" w:rsidRPr="00466FFF">
        <w:rPr>
          <w:rFonts w:ascii="GHEA Grapalat" w:hAnsi="GHEA Grapalat"/>
          <w:b/>
        </w:rPr>
        <w:t xml:space="preserve"> у одного лица, </w:t>
      </w:r>
    </w:p>
    <w:p w14:paraId="410F13EB" w14:textId="5F31B8F0" w:rsidR="00BC2BA4" w:rsidRPr="00466FFF" w:rsidRDefault="005E5F1F" w:rsidP="00BC2BA4">
      <w:pPr>
        <w:pStyle w:val="BodyTextIndent3"/>
        <w:widowControl w:val="0"/>
        <w:spacing w:line="240" w:lineRule="auto"/>
        <w:jc w:val="right"/>
        <w:rPr>
          <w:rFonts w:ascii="GHEA Grapalat" w:hAnsi="GHEA Grapalat"/>
          <w:b/>
        </w:rPr>
      </w:pPr>
      <w:r w:rsidRPr="00466FFF">
        <w:rPr>
          <w:rFonts w:ascii="GHEA Grapalat" w:hAnsi="GHEA Grapalat"/>
          <w:b/>
        </w:rPr>
        <w:t>обусловленная безотлагательностью</w:t>
      </w:r>
      <w:r w:rsidR="00BC2BA4" w:rsidRPr="00466FFF">
        <w:rPr>
          <w:rFonts w:ascii="GHEA Grapalat" w:hAnsi="GHEA Grapalat" w:cs="Arial"/>
          <w:b/>
        </w:rPr>
        <w:br/>
      </w:r>
      <w:r w:rsidR="00BC2BA4" w:rsidRPr="00466FFF">
        <w:rPr>
          <w:rFonts w:ascii="GHEA Grapalat" w:hAnsi="GHEA Grapalat"/>
          <w:b/>
        </w:rPr>
        <w:t>под кодом "</w:t>
      </w:r>
      <w:r w:rsidRPr="00466FFF">
        <w:rPr>
          <w:rFonts w:ascii="GHEA Grapalat" w:hAnsi="GHEA Grapalat"/>
          <w:b/>
          <w:spacing w:val="-6"/>
          <w:lang w:val="en-US"/>
        </w:rPr>
        <w:t>SHBO</w:t>
      </w:r>
      <w:r w:rsidRPr="00466FFF">
        <w:rPr>
          <w:rFonts w:ascii="GHEA Grapalat" w:hAnsi="GHEA Grapalat"/>
          <w:b/>
          <w:spacing w:val="-6"/>
        </w:rPr>
        <w:t>-</w:t>
      </w:r>
      <w:r w:rsidRPr="00466FFF">
        <w:rPr>
          <w:rFonts w:ascii="GHEA Grapalat" w:hAnsi="GHEA Grapalat"/>
          <w:b/>
          <w:spacing w:val="-6"/>
          <w:lang w:val="en-US"/>
        </w:rPr>
        <w:t>HMA</w:t>
      </w:r>
      <w:r w:rsidRPr="00466FFF">
        <w:rPr>
          <w:rFonts w:ascii="GHEA Grapalat" w:hAnsi="GHEA Grapalat"/>
          <w:b/>
          <w:spacing w:val="-6"/>
        </w:rPr>
        <w:t xml:space="preserve">APDzB-23/24 </w:t>
      </w:r>
      <w:r w:rsidR="00BC2BA4" w:rsidRPr="00466FFF">
        <w:rPr>
          <w:rFonts w:ascii="GHEA Grapalat" w:hAnsi="GHEA Grapalat"/>
          <w:b/>
        </w:rPr>
        <w:t>"</w:t>
      </w:r>
    </w:p>
    <w:p w14:paraId="7A7BF309" w14:textId="77777777" w:rsidR="00BC2BA4" w:rsidRPr="00466FFF" w:rsidRDefault="00BC2BA4" w:rsidP="00BC2BA4">
      <w:pPr>
        <w:pStyle w:val="Heading3"/>
        <w:keepNext w:val="0"/>
        <w:widowControl w:val="0"/>
        <w:spacing w:line="240" w:lineRule="auto"/>
        <w:ind w:left="567" w:right="565"/>
        <w:rPr>
          <w:rFonts w:ascii="GHEA Grapalat" w:hAnsi="GHEA Grapalat"/>
          <w:b/>
          <w:i w:val="0"/>
        </w:rPr>
      </w:pPr>
      <w:r w:rsidRPr="00466FFF">
        <w:rPr>
          <w:rFonts w:ascii="GHEA Grapalat" w:hAnsi="GHEA Grapalat"/>
          <w:b/>
          <w:i w:val="0"/>
        </w:rPr>
        <w:t>ПОЛНОЕ ОПИСАНИЕ</w:t>
      </w:r>
    </w:p>
    <w:p w14:paraId="0027AA37" w14:textId="77777777" w:rsidR="00BC2BA4" w:rsidRPr="00466FFF" w:rsidRDefault="00BC2BA4" w:rsidP="00BC2BA4">
      <w:pPr>
        <w:pStyle w:val="Heading3"/>
        <w:keepNext w:val="0"/>
        <w:widowControl w:val="0"/>
        <w:spacing w:line="240" w:lineRule="auto"/>
        <w:ind w:left="567" w:right="565"/>
        <w:rPr>
          <w:rFonts w:ascii="GHEA Grapalat" w:hAnsi="GHEA Grapalat"/>
          <w:b/>
          <w:i w:val="0"/>
        </w:rPr>
      </w:pPr>
      <w:r w:rsidRPr="00466FFF">
        <w:rPr>
          <w:rFonts w:ascii="GHEA Grapalat" w:hAnsi="GHEA Grapalat"/>
          <w:b/>
          <w:i w:val="0"/>
        </w:rPr>
        <w:t>предлагаемого товара</w:t>
      </w:r>
    </w:p>
    <w:p w14:paraId="0CB9C2E5" w14:textId="77777777" w:rsidR="00BC2BA4" w:rsidRPr="00466FFF" w:rsidRDefault="00BC2BA4" w:rsidP="00BC2BA4">
      <w:pPr>
        <w:pStyle w:val="Heading3"/>
        <w:keepNext w:val="0"/>
        <w:widowControl w:val="0"/>
        <w:spacing w:line="240" w:lineRule="auto"/>
        <w:ind w:left="567" w:right="565"/>
        <w:rPr>
          <w:rFonts w:ascii="GHEA Grapalat" w:hAnsi="GHEA Grapalat" w:cs="Arial"/>
        </w:rPr>
      </w:pPr>
    </w:p>
    <w:p w14:paraId="4D768689" w14:textId="77777777" w:rsidR="00BC2BA4" w:rsidRPr="00466FFF" w:rsidRDefault="00BC2BA4" w:rsidP="00BC2BA4">
      <w:pPr>
        <w:widowControl w:val="0"/>
        <w:jc w:val="both"/>
        <w:rPr>
          <w:rFonts w:ascii="GHEA Grapalat" w:hAnsi="GHEA Grapalat"/>
          <w:sz w:val="20"/>
          <w:szCs w:val="20"/>
        </w:rPr>
      </w:pPr>
      <w:r w:rsidRPr="00466FFF">
        <w:rPr>
          <w:rFonts w:ascii="GHEA Grapalat" w:hAnsi="GHEA Grapalat"/>
          <w:sz w:val="20"/>
          <w:szCs w:val="20"/>
        </w:rPr>
        <w:t xml:space="preserve">_____________________________,                               в качестве участника в </w:t>
      </w:r>
    </w:p>
    <w:p w14:paraId="57141897" w14:textId="77777777" w:rsidR="00BC2BA4" w:rsidRPr="00466FFF" w:rsidRDefault="00BC2BA4" w:rsidP="00BC2BA4">
      <w:pPr>
        <w:widowControl w:val="0"/>
        <w:jc w:val="both"/>
        <w:rPr>
          <w:rFonts w:ascii="GHEA Grapalat" w:hAnsi="GHEA Grapalat" w:cs="Arial"/>
          <w:sz w:val="20"/>
          <w:szCs w:val="20"/>
          <w:u w:val="single"/>
        </w:rPr>
      </w:pPr>
      <w:r w:rsidRPr="00466FFF">
        <w:rPr>
          <w:rFonts w:ascii="GHEA Grapalat" w:hAnsi="GHEA Grapalat"/>
          <w:sz w:val="20"/>
          <w:szCs w:val="20"/>
        </w:rPr>
        <w:t>наименование участника</w:t>
      </w:r>
    </w:p>
    <w:p w14:paraId="178C6BAD" w14:textId="0551843C" w:rsidR="009B6C7F" w:rsidRPr="001A098E" w:rsidRDefault="00BC2BA4" w:rsidP="00505644">
      <w:pPr>
        <w:pStyle w:val="BodyTextIndent3"/>
        <w:widowControl w:val="0"/>
        <w:spacing w:after="160" w:line="240" w:lineRule="auto"/>
        <w:jc w:val="left"/>
        <w:rPr>
          <w:rFonts w:ascii="GHEA Grapalat" w:hAnsi="GHEA Grapalat"/>
        </w:rPr>
      </w:pPr>
      <w:r w:rsidRPr="00466FFF">
        <w:rPr>
          <w:rFonts w:ascii="GHEA Grapalat" w:hAnsi="GHEA Grapalat"/>
        </w:rPr>
        <w:t xml:space="preserve">рамках </w:t>
      </w:r>
      <w:r w:rsidR="00505644" w:rsidRPr="00466FFF">
        <w:rPr>
          <w:rFonts w:ascii="GHEA Grapalat" w:hAnsi="GHEA Grapalat"/>
        </w:rPr>
        <w:t>на закупк</w:t>
      </w:r>
      <w:r w:rsidR="00505644" w:rsidRPr="00466FFF">
        <w:rPr>
          <w:rFonts w:ascii="GHEA Grapalat" w:hAnsi="GHEA Grapalat"/>
          <w:i/>
          <w:lang w:val="en-US"/>
        </w:rPr>
        <w:t>y</w:t>
      </w:r>
      <w:r w:rsidR="00505644" w:rsidRPr="00466FFF">
        <w:rPr>
          <w:rFonts w:ascii="GHEA Grapalat" w:hAnsi="GHEA Grapalat"/>
        </w:rPr>
        <w:t xml:space="preserve"> у одного лица, обусловленная безотлагательностью </w:t>
      </w:r>
      <w:r w:rsidRPr="00466FFF">
        <w:rPr>
          <w:rFonts w:ascii="GHEA Grapalat" w:hAnsi="GHEA Grapalat"/>
        </w:rPr>
        <w:t>под кодом "</w:t>
      </w:r>
      <w:r w:rsidR="00505644" w:rsidRPr="00466FFF">
        <w:rPr>
          <w:rFonts w:ascii="GHEA Grapalat" w:hAnsi="GHEA Grapalat"/>
          <w:spacing w:val="-6"/>
          <w:lang w:val="en-US"/>
        </w:rPr>
        <w:t>SHBO</w:t>
      </w:r>
      <w:r w:rsidR="00505644" w:rsidRPr="00466FFF">
        <w:rPr>
          <w:rFonts w:ascii="GHEA Grapalat" w:hAnsi="GHEA Grapalat"/>
          <w:spacing w:val="-6"/>
        </w:rPr>
        <w:t>-</w:t>
      </w:r>
      <w:r w:rsidR="00505644" w:rsidRPr="00466FFF">
        <w:rPr>
          <w:rFonts w:ascii="GHEA Grapalat" w:hAnsi="GHEA Grapalat"/>
          <w:spacing w:val="-6"/>
          <w:lang w:val="en-US"/>
        </w:rPr>
        <w:t>HMA</w:t>
      </w:r>
      <w:r w:rsidR="00505644" w:rsidRPr="00466FFF">
        <w:rPr>
          <w:rFonts w:ascii="GHEA Grapalat" w:hAnsi="GHEA Grapalat"/>
          <w:spacing w:val="-6"/>
        </w:rPr>
        <w:t xml:space="preserve">APDzB-23/24 </w:t>
      </w:r>
      <w:r w:rsidRPr="00466FFF">
        <w:rPr>
          <w:rFonts w:ascii="GHEA Grapalat" w:hAnsi="GHEA Grapalat"/>
        </w:rPr>
        <w:t xml:space="preserve">" </w:t>
      </w:r>
      <w:r w:rsidR="009B6C7F" w:rsidRPr="00466FFF">
        <w:rPr>
          <w:rFonts w:ascii="GHEA Grapalat" w:hAnsi="GHEA Grapalat"/>
        </w:rPr>
        <w:t>ниже по лотам представляет полное описание предлагаемого им товара.</w:t>
      </w:r>
      <w:r w:rsidR="009B6C7F" w:rsidRPr="001A098E">
        <w:rPr>
          <w:rFonts w:ascii="GHEA Grapalat" w:hAnsi="GHEA Grapala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1750"/>
      </w:tblGrid>
      <w:tr w:rsidR="009B6C7F" w:rsidRPr="001A098E" w14:paraId="40127CF1" w14:textId="77777777" w:rsidTr="00083A14">
        <w:tc>
          <w:tcPr>
            <w:tcW w:w="1042" w:type="dxa"/>
            <w:vMerge w:val="restart"/>
            <w:vAlign w:val="center"/>
          </w:tcPr>
          <w:p w14:paraId="010B7FC7" w14:textId="77777777" w:rsidR="009B6C7F" w:rsidRPr="001A098E" w:rsidRDefault="009B6C7F" w:rsidP="00083A14">
            <w:pPr>
              <w:widowControl w:val="0"/>
              <w:jc w:val="center"/>
              <w:rPr>
                <w:rFonts w:ascii="GHEA Grapalat" w:hAnsi="GHEA Grapalat"/>
                <w:b/>
                <w:sz w:val="20"/>
                <w:szCs w:val="20"/>
              </w:rPr>
            </w:pPr>
          </w:p>
          <w:p w14:paraId="3131A40D" w14:textId="77777777" w:rsidR="009B6C7F" w:rsidRPr="001A098E" w:rsidRDefault="009B6C7F" w:rsidP="00083A14">
            <w:pPr>
              <w:widowControl w:val="0"/>
              <w:jc w:val="center"/>
              <w:rPr>
                <w:rFonts w:ascii="GHEA Grapalat" w:hAnsi="GHEA Grapalat"/>
                <w:b/>
                <w:bCs/>
                <w:sz w:val="20"/>
                <w:szCs w:val="20"/>
              </w:rPr>
            </w:pPr>
            <w:r w:rsidRPr="001A098E">
              <w:rPr>
                <w:rFonts w:ascii="GHEA Grapalat" w:hAnsi="GHEA Grapalat"/>
                <w:b/>
                <w:sz w:val="20"/>
                <w:szCs w:val="20"/>
              </w:rPr>
              <w:t>Номер лота</w:t>
            </w:r>
          </w:p>
        </w:tc>
        <w:tc>
          <w:tcPr>
            <w:tcW w:w="8244" w:type="dxa"/>
            <w:gridSpan w:val="5"/>
            <w:vAlign w:val="center"/>
          </w:tcPr>
          <w:p w14:paraId="586F4763" w14:textId="77777777" w:rsidR="009B6C7F" w:rsidRPr="001A098E" w:rsidRDefault="009B6C7F" w:rsidP="00083A14">
            <w:pPr>
              <w:widowControl w:val="0"/>
              <w:jc w:val="center"/>
              <w:rPr>
                <w:rFonts w:ascii="GHEA Grapalat" w:hAnsi="GHEA Grapalat"/>
                <w:b/>
                <w:bCs/>
                <w:sz w:val="20"/>
                <w:szCs w:val="20"/>
              </w:rPr>
            </w:pPr>
            <w:r w:rsidRPr="001A098E">
              <w:rPr>
                <w:rFonts w:ascii="GHEA Grapalat" w:hAnsi="GHEA Grapalat"/>
                <w:b/>
                <w:sz w:val="20"/>
                <w:szCs w:val="20"/>
              </w:rPr>
              <w:t>Предлагаемый товар</w:t>
            </w:r>
          </w:p>
        </w:tc>
      </w:tr>
      <w:tr w:rsidR="009B6C7F" w:rsidRPr="009B6C7F" w14:paraId="45B58EE8" w14:textId="77777777" w:rsidTr="00083A14">
        <w:trPr>
          <w:trHeight w:val="696"/>
        </w:trPr>
        <w:tc>
          <w:tcPr>
            <w:tcW w:w="1042" w:type="dxa"/>
            <w:vMerge/>
            <w:vAlign w:val="center"/>
          </w:tcPr>
          <w:p w14:paraId="204FEEC9" w14:textId="77777777" w:rsidR="009B6C7F" w:rsidRPr="001A098E" w:rsidRDefault="009B6C7F" w:rsidP="00083A14">
            <w:pPr>
              <w:widowControl w:val="0"/>
              <w:jc w:val="center"/>
              <w:rPr>
                <w:rFonts w:ascii="GHEA Grapalat" w:hAnsi="GHEA Grapalat"/>
                <w:b/>
                <w:bCs/>
                <w:sz w:val="20"/>
                <w:szCs w:val="20"/>
              </w:rPr>
            </w:pPr>
          </w:p>
        </w:tc>
        <w:tc>
          <w:tcPr>
            <w:tcW w:w="1605" w:type="dxa"/>
            <w:vAlign w:val="center"/>
          </w:tcPr>
          <w:p w14:paraId="35886891" w14:textId="77777777" w:rsidR="009B6C7F" w:rsidRPr="001A098E" w:rsidRDefault="009B6C7F" w:rsidP="00083A14">
            <w:pPr>
              <w:widowControl w:val="0"/>
              <w:jc w:val="center"/>
              <w:rPr>
                <w:rFonts w:ascii="GHEA Grapalat" w:hAnsi="GHEA Grapalat"/>
                <w:b/>
                <w:sz w:val="20"/>
                <w:szCs w:val="20"/>
              </w:rPr>
            </w:pPr>
            <w:r w:rsidRPr="001A098E">
              <w:rPr>
                <w:rFonts w:ascii="GHEA Grapalat" w:hAnsi="GHEA Grapalat"/>
                <w:b/>
                <w:sz w:val="20"/>
                <w:szCs w:val="20"/>
              </w:rPr>
              <w:t>фирменное</w:t>
            </w:r>
          </w:p>
          <w:p w14:paraId="4D204A75" w14:textId="77777777" w:rsidR="009B6C7F" w:rsidRPr="001A098E" w:rsidRDefault="009B6C7F" w:rsidP="00083A14">
            <w:pPr>
              <w:widowControl w:val="0"/>
              <w:jc w:val="center"/>
              <w:rPr>
                <w:rFonts w:ascii="GHEA Grapalat" w:hAnsi="GHEA Grapalat"/>
                <w:b/>
                <w:bCs/>
                <w:sz w:val="20"/>
                <w:szCs w:val="20"/>
              </w:rPr>
            </w:pPr>
            <w:r w:rsidRPr="001A098E">
              <w:rPr>
                <w:rFonts w:ascii="GHEA Grapalat" w:hAnsi="GHEA Grapalat"/>
                <w:b/>
                <w:sz w:val="20"/>
                <w:szCs w:val="20"/>
              </w:rPr>
              <w:t>наименование</w:t>
            </w:r>
          </w:p>
        </w:tc>
        <w:tc>
          <w:tcPr>
            <w:tcW w:w="1463" w:type="dxa"/>
            <w:vAlign w:val="center"/>
          </w:tcPr>
          <w:p w14:paraId="6AD544CA" w14:textId="77777777" w:rsidR="009B6C7F" w:rsidRPr="001A098E" w:rsidRDefault="009B6C7F" w:rsidP="00083A14">
            <w:pPr>
              <w:widowControl w:val="0"/>
              <w:jc w:val="center"/>
              <w:rPr>
                <w:rFonts w:ascii="GHEA Grapalat" w:hAnsi="GHEA Grapalat"/>
                <w:b/>
                <w:bCs/>
                <w:sz w:val="20"/>
                <w:szCs w:val="20"/>
              </w:rPr>
            </w:pPr>
            <w:r w:rsidRPr="001A098E">
              <w:rPr>
                <w:rFonts w:ascii="GHEA Grapalat" w:hAnsi="GHEA Grapalat"/>
                <w:b/>
                <w:sz w:val="20"/>
                <w:szCs w:val="20"/>
              </w:rPr>
              <w:t>товарный знак</w:t>
            </w:r>
          </w:p>
        </w:tc>
        <w:tc>
          <w:tcPr>
            <w:tcW w:w="1699" w:type="dxa"/>
            <w:vAlign w:val="center"/>
          </w:tcPr>
          <w:p w14:paraId="12BCF4DE" w14:textId="77777777" w:rsidR="009B6C7F" w:rsidRPr="001A098E" w:rsidRDefault="009B6C7F" w:rsidP="00083A14">
            <w:pPr>
              <w:widowControl w:val="0"/>
              <w:jc w:val="center"/>
              <w:rPr>
                <w:rFonts w:ascii="GHEA Grapalat" w:hAnsi="GHEA Grapalat"/>
                <w:b/>
                <w:bCs/>
                <w:sz w:val="20"/>
                <w:szCs w:val="20"/>
                <w:lang w:val="hy-AM"/>
              </w:rPr>
            </w:pPr>
            <w:r w:rsidRPr="001A098E">
              <w:rPr>
                <w:rFonts w:ascii="GHEA Grapalat" w:hAnsi="GHEA Grapalat"/>
                <w:b/>
                <w:bCs/>
                <w:sz w:val="20"/>
                <w:szCs w:val="20"/>
              </w:rPr>
              <w:t>модель</w:t>
            </w:r>
          </w:p>
        </w:tc>
        <w:tc>
          <w:tcPr>
            <w:tcW w:w="1727" w:type="dxa"/>
            <w:vAlign w:val="center"/>
          </w:tcPr>
          <w:p w14:paraId="760AA94F" w14:textId="77777777" w:rsidR="009B6C7F" w:rsidRPr="001A098E" w:rsidRDefault="009B6C7F" w:rsidP="00083A14">
            <w:pPr>
              <w:widowControl w:val="0"/>
              <w:jc w:val="center"/>
              <w:rPr>
                <w:rFonts w:ascii="GHEA Grapalat" w:hAnsi="GHEA Grapalat"/>
                <w:b/>
                <w:bCs/>
                <w:sz w:val="20"/>
                <w:szCs w:val="20"/>
              </w:rPr>
            </w:pPr>
            <w:r w:rsidRPr="001A098E">
              <w:rPr>
                <w:rFonts w:ascii="GHEA Grapalat" w:hAnsi="GHEA Grapalat"/>
                <w:b/>
                <w:sz w:val="20"/>
                <w:szCs w:val="20"/>
              </w:rPr>
              <w:t>наименование производителя</w:t>
            </w:r>
          </w:p>
        </w:tc>
        <w:tc>
          <w:tcPr>
            <w:tcW w:w="1750" w:type="dxa"/>
            <w:vAlign w:val="center"/>
          </w:tcPr>
          <w:p w14:paraId="120E328A" w14:textId="77777777" w:rsidR="009B6C7F" w:rsidRPr="009B6C7F" w:rsidRDefault="009B6C7F" w:rsidP="00083A14">
            <w:pPr>
              <w:widowControl w:val="0"/>
              <w:jc w:val="center"/>
              <w:rPr>
                <w:rFonts w:ascii="GHEA Grapalat" w:hAnsi="GHEA Grapalat"/>
                <w:b/>
                <w:bCs/>
                <w:sz w:val="20"/>
                <w:szCs w:val="20"/>
              </w:rPr>
            </w:pPr>
            <w:r w:rsidRPr="001A098E">
              <w:rPr>
                <w:rFonts w:ascii="GHEA Grapalat" w:hAnsi="GHEA Grapalat"/>
                <w:b/>
                <w:sz w:val="20"/>
                <w:szCs w:val="20"/>
              </w:rPr>
              <w:t>технические характеристики</w:t>
            </w:r>
          </w:p>
        </w:tc>
      </w:tr>
      <w:tr w:rsidR="009B6C7F" w:rsidRPr="009B6C7F" w14:paraId="36E1E7B6" w14:textId="77777777" w:rsidTr="00083A14">
        <w:tc>
          <w:tcPr>
            <w:tcW w:w="1042" w:type="dxa"/>
          </w:tcPr>
          <w:p w14:paraId="61382BA7"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605" w:type="dxa"/>
          </w:tcPr>
          <w:p w14:paraId="42EF898C"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463" w:type="dxa"/>
          </w:tcPr>
          <w:p w14:paraId="7A7C9E91"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699" w:type="dxa"/>
          </w:tcPr>
          <w:p w14:paraId="19DC114C"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727" w:type="dxa"/>
          </w:tcPr>
          <w:p w14:paraId="2A904463"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750" w:type="dxa"/>
          </w:tcPr>
          <w:p w14:paraId="7B9C5125" w14:textId="77777777" w:rsidR="009B6C7F" w:rsidRPr="009B6C7F" w:rsidRDefault="009B6C7F" w:rsidP="00083A14">
            <w:pPr>
              <w:pStyle w:val="Heading3"/>
              <w:keepNext w:val="0"/>
              <w:widowControl w:val="0"/>
              <w:spacing w:line="240" w:lineRule="auto"/>
              <w:jc w:val="left"/>
              <w:rPr>
                <w:rFonts w:ascii="GHEA Grapalat" w:hAnsi="GHEA Grapalat"/>
                <w:b/>
              </w:rPr>
            </w:pPr>
          </w:p>
        </w:tc>
      </w:tr>
      <w:tr w:rsidR="009B6C7F" w:rsidRPr="009B6C7F" w14:paraId="0CF2957A" w14:textId="77777777" w:rsidTr="00083A14">
        <w:tc>
          <w:tcPr>
            <w:tcW w:w="1042" w:type="dxa"/>
          </w:tcPr>
          <w:p w14:paraId="138300EB"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605" w:type="dxa"/>
          </w:tcPr>
          <w:p w14:paraId="23C6FC02"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463" w:type="dxa"/>
          </w:tcPr>
          <w:p w14:paraId="23BE9AE4"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699" w:type="dxa"/>
          </w:tcPr>
          <w:p w14:paraId="6248DF36"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727" w:type="dxa"/>
          </w:tcPr>
          <w:p w14:paraId="20A81846"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750" w:type="dxa"/>
          </w:tcPr>
          <w:p w14:paraId="6BB8005B" w14:textId="77777777" w:rsidR="009B6C7F" w:rsidRPr="009B6C7F" w:rsidRDefault="009B6C7F" w:rsidP="00083A14">
            <w:pPr>
              <w:pStyle w:val="Heading3"/>
              <w:keepNext w:val="0"/>
              <w:widowControl w:val="0"/>
              <w:spacing w:line="240" w:lineRule="auto"/>
              <w:jc w:val="left"/>
              <w:rPr>
                <w:rFonts w:ascii="GHEA Grapalat" w:hAnsi="GHEA Grapalat"/>
                <w:b/>
              </w:rPr>
            </w:pPr>
          </w:p>
        </w:tc>
      </w:tr>
      <w:tr w:rsidR="009B6C7F" w:rsidRPr="009B6C7F" w14:paraId="31D60569" w14:textId="77777777" w:rsidTr="00083A14">
        <w:tc>
          <w:tcPr>
            <w:tcW w:w="1042" w:type="dxa"/>
          </w:tcPr>
          <w:p w14:paraId="515D2AE2"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605" w:type="dxa"/>
          </w:tcPr>
          <w:p w14:paraId="7E42F777"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463" w:type="dxa"/>
          </w:tcPr>
          <w:p w14:paraId="6A1C887D"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699" w:type="dxa"/>
          </w:tcPr>
          <w:p w14:paraId="63AD11C7"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727" w:type="dxa"/>
          </w:tcPr>
          <w:p w14:paraId="018FEE7E" w14:textId="77777777" w:rsidR="009B6C7F" w:rsidRPr="009B6C7F" w:rsidRDefault="009B6C7F" w:rsidP="00083A14">
            <w:pPr>
              <w:pStyle w:val="Heading3"/>
              <w:keepNext w:val="0"/>
              <w:widowControl w:val="0"/>
              <w:spacing w:line="240" w:lineRule="auto"/>
              <w:jc w:val="left"/>
              <w:rPr>
                <w:rFonts w:ascii="GHEA Grapalat" w:hAnsi="GHEA Grapalat"/>
                <w:b/>
              </w:rPr>
            </w:pPr>
          </w:p>
        </w:tc>
        <w:tc>
          <w:tcPr>
            <w:tcW w:w="1750" w:type="dxa"/>
          </w:tcPr>
          <w:p w14:paraId="09BCFA2B" w14:textId="77777777" w:rsidR="009B6C7F" w:rsidRPr="009B6C7F" w:rsidRDefault="009B6C7F" w:rsidP="00083A14">
            <w:pPr>
              <w:pStyle w:val="Heading3"/>
              <w:keepNext w:val="0"/>
              <w:widowControl w:val="0"/>
              <w:spacing w:line="240" w:lineRule="auto"/>
              <w:jc w:val="left"/>
              <w:rPr>
                <w:rFonts w:ascii="GHEA Grapalat" w:hAnsi="GHEA Grapalat"/>
                <w:b/>
              </w:rPr>
            </w:pPr>
          </w:p>
        </w:tc>
      </w:tr>
    </w:tbl>
    <w:p w14:paraId="7A9A5E8D" w14:textId="77777777" w:rsidR="009B6C7F" w:rsidRPr="009B6C7F" w:rsidRDefault="009B6C7F" w:rsidP="009B6C7F">
      <w:pPr>
        <w:widowControl w:val="0"/>
        <w:tabs>
          <w:tab w:val="left" w:pos="6804"/>
        </w:tabs>
        <w:jc w:val="center"/>
        <w:rPr>
          <w:rFonts w:ascii="GHEA Grapalat" w:hAnsi="GHEA Grapalat"/>
          <w:sz w:val="20"/>
          <w:szCs w:val="20"/>
          <w:lang w:val="en-US"/>
        </w:rPr>
      </w:pPr>
    </w:p>
    <w:p w14:paraId="0F2A41C5" w14:textId="77777777" w:rsidR="009B6C7F" w:rsidRPr="009B6C7F" w:rsidRDefault="009B6C7F" w:rsidP="009B6C7F">
      <w:pPr>
        <w:widowControl w:val="0"/>
        <w:tabs>
          <w:tab w:val="left" w:pos="6804"/>
        </w:tabs>
        <w:jc w:val="center"/>
        <w:rPr>
          <w:rFonts w:ascii="GHEA Grapalat" w:hAnsi="GHEA Grapalat"/>
          <w:sz w:val="20"/>
          <w:szCs w:val="20"/>
        </w:rPr>
      </w:pPr>
      <w:r w:rsidRPr="009B6C7F">
        <w:rPr>
          <w:rFonts w:ascii="GHEA Grapalat" w:hAnsi="GHEA Grapalat"/>
          <w:sz w:val="20"/>
          <w:szCs w:val="20"/>
        </w:rPr>
        <w:t>_________________________________________________</w:t>
      </w:r>
      <w:r w:rsidRPr="009B6C7F">
        <w:rPr>
          <w:rFonts w:ascii="GHEA Grapalat" w:hAnsi="GHEA Grapalat"/>
          <w:sz w:val="20"/>
          <w:szCs w:val="20"/>
        </w:rPr>
        <w:tab/>
        <w:t>_________________</w:t>
      </w:r>
    </w:p>
    <w:p w14:paraId="6329EC12" w14:textId="77777777" w:rsidR="009B6C7F" w:rsidRPr="009B6C7F" w:rsidRDefault="009B6C7F" w:rsidP="009B6C7F">
      <w:pPr>
        <w:widowControl w:val="0"/>
        <w:tabs>
          <w:tab w:val="left" w:pos="7513"/>
        </w:tabs>
        <w:spacing w:after="160"/>
        <w:ind w:left="709"/>
        <w:jc w:val="both"/>
        <w:rPr>
          <w:rFonts w:ascii="GHEA Grapalat" w:hAnsi="GHEA Grapalat" w:cs="Arial"/>
          <w:sz w:val="20"/>
          <w:szCs w:val="20"/>
        </w:rPr>
      </w:pPr>
      <w:r w:rsidRPr="009B6C7F">
        <w:rPr>
          <w:rFonts w:ascii="GHEA Grapalat" w:hAnsi="GHEA Grapalat"/>
          <w:sz w:val="20"/>
          <w:szCs w:val="20"/>
        </w:rPr>
        <w:t>наименование участника (должность, имя, фамилия руководителя</w:t>
      </w:r>
      <w:r w:rsidRPr="009B6C7F">
        <w:rPr>
          <w:rFonts w:ascii="GHEA Grapalat" w:hAnsi="GHEA Grapalat"/>
          <w:sz w:val="20"/>
          <w:szCs w:val="20"/>
        </w:rPr>
        <w:tab/>
        <w:t>подпись</w:t>
      </w:r>
    </w:p>
    <w:p w14:paraId="5A524FA5" w14:textId="77777777" w:rsidR="009B6C7F" w:rsidRPr="009B6C7F" w:rsidRDefault="009B6C7F" w:rsidP="009B6C7F">
      <w:pPr>
        <w:widowControl w:val="0"/>
        <w:spacing w:after="160"/>
        <w:jc w:val="right"/>
        <w:rPr>
          <w:rFonts w:ascii="GHEA Grapalat" w:hAnsi="GHEA Grapalat"/>
          <w:sz w:val="20"/>
          <w:szCs w:val="20"/>
        </w:rPr>
      </w:pPr>
    </w:p>
    <w:p w14:paraId="22C6565E" w14:textId="77777777" w:rsidR="009B6C7F" w:rsidRPr="009B6C7F" w:rsidRDefault="009B6C7F" w:rsidP="009B6C7F">
      <w:pPr>
        <w:widowControl w:val="0"/>
        <w:spacing w:after="160"/>
        <w:jc w:val="right"/>
        <w:rPr>
          <w:rFonts w:ascii="GHEA Grapalat" w:hAnsi="GHEA Grapalat"/>
          <w:sz w:val="20"/>
          <w:szCs w:val="20"/>
        </w:rPr>
      </w:pPr>
      <w:r w:rsidRPr="009B6C7F">
        <w:rPr>
          <w:rFonts w:ascii="GHEA Grapalat" w:hAnsi="GHEA Grapalat"/>
          <w:sz w:val="20"/>
          <w:szCs w:val="20"/>
        </w:rPr>
        <w:t>М. П.</w:t>
      </w:r>
    </w:p>
    <w:p w14:paraId="2DEC1D6E" w14:textId="77777777" w:rsidR="009B6C7F" w:rsidRPr="009B6C7F" w:rsidRDefault="009B6C7F" w:rsidP="009B6C7F">
      <w:pPr>
        <w:rPr>
          <w:rFonts w:ascii="GHEA Grapalat" w:hAnsi="GHEA Grapalat"/>
          <w:sz w:val="20"/>
          <w:szCs w:val="20"/>
        </w:rPr>
      </w:pPr>
      <w:r w:rsidRPr="009B6C7F">
        <w:rPr>
          <w:rFonts w:ascii="GHEA Grapalat" w:hAnsi="GHEA Grapalat"/>
          <w:sz w:val="20"/>
          <w:szCs w:val="20"/>
        </w:rPr>
        <w:br w:type="page"/>
      </w:r>
    </w:p>
    <w:p w14:paraId="2615C98A" w14:textId="77777777" w:rsidR="006F47D5" w:rsidRDefault="006F47D5" w:rsidP="009B6C7F">
      <w:pPr>
        <w:jc w:val="right"/>
        <w:rPr>
          <w:rFonts w:ascii="GHEA Grapalat" w:hAnsi="GHEA Grapalat"/>
          <w:b/>
          <w:sz w:val="20"/>
          <w:szCs w:val="20"/>
        </w:rPr>
      </w:pPr>
    </w:p>
    <w:p w14:paraId="60AE2360" w14:textId="77777777" w:rsidR="006F47D5" w:rsidRDefault="006F47D5" w:rsidP="009B6C7F">
      <w:pPr>
        <w:jc w:val="right"/>
        <w:rPr>
          <w:rFonts w:ascii="GHEA Grapalat" w:hAnsi="GHEA Grapalat"/>
          <w:b/>
          <w:sz w:val="20"/>
          <w:szCs w:val="20"/>
        </w:rPr>
      </w:pPr>
    </w:p>
    <w:p w14:paraId="5631D129" w14:textId="2CE17765" w:rsidR="009B6C7F" w:rsidRPr="00466FFF" w:rsidRDefault="009B6C7F" w:rsidP="009B6C7F">
      <w:pPr>
        <w:jc w:val="right"/>
        <w:rPr>
          <w:rFonts w:ascii="GHEA Grapalat" w:hAnsi="GHEA Grapalat"/>
          <w:b/>
          <w:sz w:val="20"/>
          <w:szCs w:val="20"/>
        </w:rPr>
      </w:pPr>
      <w:r w:rsidRPr="00466FFF">
        <w:rPr>
          <w:rFonts w:ascii="GHEA Grapalat" w:hAnsi="GHEA Grapalat"/>
          <w:b/>
          <w:sz w:val="20"/>
          <w:szCs w:val="20"/>
        </w:rPr>
        <w:t xml:space="preserve">Приложение 1.2** </w:t>
      </w:r>
    </w:p>
    <w:p w14:paraId="4ECCEC4C" w14:textId="77777777" w:rsidR="00505644" w:rsidRPr="00466FFF" w:rsidRDefault="009B6C7F" w:rsidP="006F47D5">
      <w:pPr>
        <w:jc w:val="right"/>
        <w:rPr>
          <w:rFonts w:ascii="GHEA Grapalat" w:hAnsi="GHEA Grapalat"/>
          <w:b/>
          <w:sz w:val="20"/>
          <w:szCs w:val="20"/>
        </w:rPr>
      </w:pPr>
      <w:r w:rsidRPr="00466FFF">
        <w:rPr>
          <w:rFonts w:ascii="GHEA Grapalat" w:hAnsi="GHEA Grapalat"/>
          <w:b/>
          <w:sz w:val="20"/>
          <w:szCs w:val="20"/>
        </w:rPr>
        <w:t xml:space="preserve">к Приглашению </w:t>
      </w:r>
      <w:r w:rsidR="00505644" w:rsidRPr="00466FFF">
        <w:rPr>
          <w:rFonts w:ascii="GHEA Grapalat" w:hAnsi="GHEA Grapalat"/>
          <w:b/>
          <w:sz w:val="20"/>
          <w:szCs w:val="20"/>
        </w:rPr>
        <w:t>на закупк</w:t>
      </w:r>
      <w:r w:rsidR="00505644" w:rsidRPr="00466FFF">
        <w:rPr>
          <w:rFonts w:ascii="GHEA Grapalat" w:hAnsi="GHEA Grapalat"/>
          <w:b/>
          <w:sz w:val="20"/>
          <w:szCs w:val="20"/>
          <w:lang w:val="en-US"/>
        </w:rPr>
        <w:t>y</w:t>
      </w:r>
      <w:r w:rsidR="00505644" w:rsidRPr="00466FFF">
        <w:rPr>
          <w:rFonts w:ascii="GHEA Grapalat" w:hAnsi="GHEA Grapalat"/>
          <w:b/>
          <w:sz w:val="20"/>
          <w:szCs w:val="20"/>
        </w:rPr>
        <w:t xml:space="preserve"> у одного лица, </w:t>
      </w:r>
    </w:p>
    <w:p w14:paraId="61ECB8B3" w14:textId="56FD4F02" w:rsidR="009B6C7F" w:rsidRPr="00466FFF" w:rsidRDefault="00505644" w:rsidP="006F47D5">
      <w:pPr>
        <w:jc w:val="right"/>
        <w:rPr>
          <w:rFonts w:ascii="GHEA Grapalat" w:hAnsi="GHEA Grapalat"/>
          <w:b/>
          <w:sz w:val="20"/>
          <w:szCs w:val="20"/>
        </w:rPr>
      </w:pPr>
      <w:r w:rsidRPr="00466FFF">
        <w:rPr>
          <w:rFonts w:ascii="GHEA Grapalat" w:hAnsi="GHEA Grapalat"/>
          <w:b/>
          <w:sz w:val="20"/>
          <w:szCs w:val="20"/>
        </w:rPr>
        <w:t>обусловленная безотлагательностью</w:t>
      </w:r>
      <w:r w:rsidR="006F47D5" w:rsidRPr="00466FFF">
        <w:rPr>
          <w:rFonts w:ascii="GHEA Grapalat" w:hAnsi="GHEA Grapalat" w:cs="Arial"/>
          <w:b/>
          <w:sz w:val="20"/>
          <w:szCs w:val="20"/>
        </w:rPr>
        <w:br/>
      </w:r>
      <w:r w:rsidR="006F47D5" w:rsidRPr="00466FFF">
        <w:rPr>
          <w:rFonts w:ascii="GHEA Grapalat" w:hAnsi="GHEA Grapalat"/>
          <w:b/>
          <w:sz w:val="20"/>
          <w:szCs w:val="20"/>
        </w:rPr>
        <w:t>под кодом "</w:t>
      </w:r>
      <w:r w:rsidRPr="00466FFF">
        <w:rPr>
          <w:rFonts w:ascii="GHEA Grapalat" w:hAnsi="GHEA Grapalat"/>
          <w:b/>
          <w:spacing w:val="-6"/>
          <w:sz w:val="20"/>
          <w:szCs w:val="20"/>
        </w:rPr>
        <w:t xml:space="preserve"> </w:t>
      </w:r>
      <w:r w:rsidRPr="00466FFF">
        <w:rPr>
          <w:rFonts w:ascii="GHEA Grapalat" w:hAnsi="GHEA Grapalat"/>
          <w:b/>
          <w:spacing w:val="-6"/>
          <w:sz w:val="20"/>
          <w:szCs w:val="20"/>
          <w:lang w:val="en-US"/>
        </w:rPr>
        <w:t>SHBO</w:t>
      </w:r>
      <w:r w:rsidRPr="00466FFF">
        <w:rPr>
          <w:rFonts w:ascii="GHEA Grapalat" w:hAnsi="GHEA Grapalat"/>
          <w:b/>
          <w:spacing w:val="-6"/>
          <w:sz w:val="20"/>
          <w:szCs w:val="20"/>
        </w:rPr>
        <w:t>-</w:t>
      </w:r>
      <w:r w:rsidRPr="00466FFF">
        <w:rPr>
          <w:rFonts w:ascii="GHEA Grapalat" w:hAnsi="GHEA Grapalat"/>
          <w:b/>
          <w:spacing w:val="-6"/>
          <w:sz w:val="20"/>
          <w:szCs w:val="20"/>
          <w:lang w:val="en-US"/>
        </w:rPr>
        <w:t>HMA</w:t>
      </w:r>
      <w:r w:rsidRPr="00466FFF">
        <w:rPr>
          <w:rFonts w:ascii="GHEA Grapalat" w:hAnsi="GHEA Grapalat"/>
          <w:b/>
          <w:spacing w:val="-6"/>
          <w:sz w:val="20"/>
          <w:szCs w:val="20"/>
        </w:rPr>
        <w:t xml:space="preserve">APDzB-23/24 </w:t>
      </w:r>
      <w:r w:rsidR="006F47D5" w:rsidRPr="00466FFF">
        <w:rPr>
          <w:rFonts w:ascii="GHEA Grapalat" w:hAnsi="GHEA Grapalat"/>
          <w:b/>
          <w:sz w:val="20"/>
          <w:szCs w:val="20"/>
        </w:rPr>
        <w:t>"</w:t>
      </w:r>
    </w:p>
    <w:p w14:paraId="517691E7" w14:textId="77777777" w:rsidR="009B6C7F" w:rsidRPr="001A098E" w:rsidRDefault="009B6C7F" w:rsidP="006F47D5">
      <w:pPr>
        <w:ind w:left="360" w:hanging="360"/>
        <w:jc w:val="center"/>
        <w:rPr>
          <w:rFonts w:ascii="GHEA Grapalat" w:hAnsi="GHEA Grapalat"/>
          <w:b/>
          <w:sz w:val="20"/>
          <w:szCs w:val="20"/>
        </w:rPr>
      </w:pPr>
      <w:r w:rsidRPr="00466FFF">
        <w:rPr>
          <w:rFonts w:ascii="GHEA Grapalat" w:hAnsi="GHEA Grapalat"/>
          <w:b/>
          <w:sz w:val="20"/>
          <w:szCs w:val="20"/>
        </w:rPr>
        <w:t>ФОРМА</w:t>
      </w:r>
    </w:p>
    <w:p w14:paraId="4CC833D1" w14:textId="77777777" w:rsidR="009B6C7F" w:rsidRPr="006F47D5" w:rsidRDefault="009B6C7F" w:rsidP="006F47D5">
      <w:pPr>
        <w:ind w:left="360" w:hanging="360"/>
        <w:jc w:val="center"/>
        <w:rPr>
          <w:rFonts w:ascii="GHEA Grapalat" w:hAnsi="GHEA Grapalat"/>
          <w:b/>
          <w:sz w:val="20"/>
          <w:szCs w:val="20"/>
        </w:rPr>
      </w:pPr>
      <w:r w:rsidRPr="001A098E">
        <w:rPr>
          <w:rFonts w:ascii="GHEA Grapalat" w:hAnsi="GHEA Grapalat"/>
          <w:b/>
          <w:sz w:val="20"/>
          <w:szCs w:val="20"/>
        </w:rPr>
        <w:t>ДЕКЛАРАЦИИ О РЕАЛЬНЫХ  БЕНЕФИЦИАРАХ</w:t>
      </w:r>
    </w:p>
    <w:p w14:paraId="3778BE28" w14:textId="77777777" w:rsidR="009B6C7F" w:rsidRPr="006F47D5" w:rsidRDefault="009B6C7F" w:rsidP="006F47D5">
      <w:pPr>
        <w:ind w:left="360" w:hanging="360"/>
        <w:jc w:val="center"/>
        <w:rPr>
          <w:rFonts w:ascii="GHEA Grapalat" w:eastAsia="GHEA Grapalat" w:hAnsi="GHEA Grapalat" w:cs="GHEA Grapalat"/>
          <w:b/>
          <w:sz w:val="20"/>
          <w:szCs w:val="20"/>
        </w:rPr>
      </w:pPr>
    </w:p>
    <w:p w14:paraId="2E23C738" w14:textId="77777777" w:rsidR="009B6C7F" w:rsidRPr="006F47D5" w:rsidRDefault="009B6C7F" w:rsidP="006F47D5">
      <w:pPr>
        <w:numPr>
          <w:ilvl w:val="0"/>
          <w:numId w:val="24"/>
        </w:numPr>
        <w:pBdr>
          <w:top w:val="nil"/>
          <w:left w:val="nil"/>
          <w:bottom w:val="nil"/>
          <w:right w:val="nil"/>
          <w:between w:val="nil"/>
        </w:pBdr>
        <w:rPr>
          <w:rFonts w:ascii="GHEA Grapalat" w:eastAsia="GHEA Grapalat" w:hAnsi="GHEA Grapalat" w:cs="GHEA Grapalat"/>
          <w:b/>
          <w:color w:val="000000"/>
          <w:sz w:val="20"/>
          <w:szCs w:val="20"/>
        </w:rPr>
      </w:pPr>
      <w:r w:rsidRPr="006F47D5">
        <w:rPr>
          <w:rFonts w:ascii="GHEA Grapalat" w:eastAsia="GHEA Grapalat" w:hAnsi="GHEA Grapalat" w:cs="GHEA Grapalat"/>
          <w:b/>
          <w:color w:val="000000"/>
          <w:sz w:val="20"/>
          <w:szCs w:val="20"/>
        </w:rPr>
        <w:t>Организация</w:t>
      </w:r>
    </w:p>
    <w:p w14:paraId="2D9E7C26"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B6C7F" w:rsidRPr="006F47D5" w14:paraId="1D511E3D" w14:textId="77777777" w:rsidTr="00083A14">
        <w:tc>
          <w:tcPr>
            <w:tcW w:w="2836" w:type="dxa"/>
            <w:shd w:val="clear" w:color="auto" w:fill="D9E2F3"/>
            <w:vAlign w:val="center"/>
          </w:tcPr>
          <w:p w14:paraId="340D7840"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w:t>
            </w:r>
          </w:p>
        </w:tc>
        <w:tc>
          <w:tcPr>
            <w:tcW w:w="6180" w:type="dxa"/>
            <w:vAlign w:val="center"/>
          </w:tcPr>
          <w:p w14:paraId="03CAFCCE" w14:textId="77777777" w:rsidR="009B6C7F" w:rsidRPr="006F47D5" w:rsidRDefault="009B6C7F" w:rsidP="006F47D5">
            <w:pPr>
              <w:rPr>
                <w:rFonts w:ascii="GHEA Grapalat" w:eastAsia="GHEA Grapalat" w:hAnsi="GHEA Grapalat" w:cs="GHEA Grapalat"/>
                <w:sz w:val="20"/>
                <w:szCs w:val="20"/>
              </w:rPr>
            </w:pPr>
          </w:p>
        </w:tc>
      </w:tr>
      <w:tr w:rsidR="009B6C7F" w:rsidRPr="006F47D5" w14:paraId="011502F7" w14:textId="77777777" w:rsidTr="00083A14">
        <w:tc>
          <w:tcPr>
            <w:tcW w:w="2836" w:type="dxa"/>
            <w:shd w:val="clear" w:color="auto" w:fill="D9E2F3"/>
            <w:vAlign w:val="center"/>
          </w:tcPr>
          <w:p w14:paraId="4C01D4DD"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 латинскими буквами</w:t>
            </w:r>
          </w:p>
        </w:tc>
        <w:tc>
          <w:tcPr>
            <w:tcW w:w="6180" w:type="dxa"/>
            <w:vAlign w:val="center"/>
          </w:tcPr>
          <w:p w14:paraId="7D4FFFCB" w14:textId="77777777" w:rsidR="009B6C7F" w:rsidRPr="006F47D5" w:rsidRDefault="009B6C7F" w:rsidP="006F47D5">
            <w:pPr>
              <w:rPr>
                <w:rFonts w:ascii="GHEA Grapalat" w:eastAsia="GHEA Grapalat" w:hAnsi="GHEA Grapalat" w:cs="GHEA Grapalat"/>
                <w:sz w:val="20"/>
                <w:szCs w:val="20"/>
              </w:rPr>
            </w:pPr>
          </w:p>
        </w:tc>
      </w:tr>
      <w:tr w:rsidR="009B6C7F" w:rsidRPr="006F47D5" w14:paraId="6421B34B" w14:textId="77777777" w:rsidTr="00083A14">
        <w:tc>
          <w:tcPr>
            <w:tcW w:w="2836" w:type="dxa"/>
            <w:shd w:val="clear" w:color="auto" w:fill="D9E2F3"/>
            <w:vAlign w:val="center"/>
          </w:tcPr>
          <w:p w14:paraId="1E1F66B8"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14:paraId="35B46209" w14:textId="77777777" w:rsidR="009B6C7F" w:rsidRPr="006F47D5" w:rsidRDefault="009B6C7F" w:rsidP="006F47D5">
            <w:pPr>
              <w:rPr>
                <w:rFonts w:ascii="GHEA Grapalat" w:eastAsia="GHEA Grapalat" w:hAnsi="GHEA Grapalat" w:cs="GHEA Grapalat"/>
                <w:sz w:val="20"/>
                <w:szCs w:val="20"/>
              </w:rPr>
            </w:pPr>
          </w:p>
        </w:tc>
      </w:tr>
      <w:tr w:rsidR="009B6C7F" w:rsidRPr="006F47D5" w14:paraId="18196451" w14:textId="77777777" w:rsidTr="00083A14">
        <w:tc>
          <w:tcPr>
            <w:tcW w:w="2836" w:type="dxa"/>
            <w:shd w:val="clear" w:color="auto" w:fill="D9E2F3"/>
            <w:vAlign w:val="center"/>
          </w:tcPr>
          <w:p w14:paraId="7BE8396E"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День, месяц, год регистрации</w:t>
            </w:r>
          </w:p>
        </w:tc>
        <w:tc>
          <w:tcPr>
            <w:tcW w:w="6180" w:type="dxa"/>
            <w:vAlign w:val="center"/>
          </w:tcPr>
          <w:p w14:paraId="16F03477" w14:textId="77777777" w:rsidR="009B6C7F" w:rsidRPr="006F47D5" w:rsidRDefault="009B6C7F" w:rsidP="006F47D5">
            <w:pPr>
              <w:rPr>
                <w:rFonts w:ascii="GHEA Grapalat" w:eastAsia="GHEA Grapalat" w:hAnsi="GHEA Grapalat" w:cs="GHEA Grapalat"/>
                <w:sz w:val="20"/>
                <w:szCs w:val="20"/>
              </w:rPr>
            </w:pPr>
          </w:p>
        </w:tc>
      </w:tr>
      <w:tr w:rsidR="009B6C7F" w:rsidRPr="006F47D5" w14:paraId="4F65AC6D" w14:textId="77777777" w:rsidTr="00083A14">
        <w:tc>
          <w:tcPr>
            <w:tcW w:w="2836" w:type="dxa"/>
            <w:shd w:val="clear" w:color="auto" w:fill="D9E2F3"/>
            <w:vAlign w:val="center"/>
          </w:tcPr>
          <w:p w14:paraId="212A3BE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Адрес  регистрации</w:t>
            </w:r>
          </w:p>
        </w:tc>
        <w:tc>
          <w:tcPr>
            <w:tcW w:w="6180" w:type="dxa"/>
            <w:vAlign w:val="center"/>
          </w:tcPr>
          <w:p w14:paraId="6C49343B" w14:textId="77777777" w:rsidR="009B6C7F" w:rsidRPr="006F47D5" w:rsidRDefault="009B6C7F" w:rsidP="006F47D5">
            <w:pPr>
              <w:rPr>
                <w:rFonts w:ascii="GHEA Grapalat" w:eastAsia="GHEA Grapalat" w:hAnsi="GHEA Grapalat" w:cs="GHEA Grapalat"/>
                <w:sz w:val="20"/>
                <w:szCs w:val="20"/>
              </w:rPr>
            </w:pPr>
          </w:p>
        </w:tc>
      </w:tr>
      <w:tr w:rsidR="009B6C7F" w:rsidRPr="006F47D5" w14:paraId="0B96A4A0" w14:textId="77777777" w:rsidTr="00083A14">
        <w:tc>
          <w:tcPr>
            <w:tcW w:w="2836" w:type="dxa"/>
            <w:shd w:val="clear" w:color="auto" w:fill="D9E2F3"/>
            <w:vAlign w:val="center"/>
          </w:tcPr>
          <w:p w14:paraId="0A94A825"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Государство регистрации</w:t>
            </w:r>
          </w:p>
        </w:tc>
        <w:tc>
          <w:tcPr>
            <w:tcW w:w="6180" w:type="dxa"/>
            <w:vAlign w:val="center"/>
          </w:tcPr>
          <w:p w14:paraId="04033F0E" w14:textId="77777777" w:rsidR="009B6C7F" w:rsidRPr="006F47D5" w:rsidRDefault="009B6C7F" w:rsidP="006F47D5">
            <w:pPr>
              <w:ind w:left="993" w:hanging="851"/>
              <w:rPr>
                <w:rFonts w:ascii="GHEA Grapalat" w:eastAsia="GHEA Grapalat" w:hAnsi="GHEA Grapalat" w:cs="GHEA Grapalat"/>
                <w:sz w:val="20"/>
                <w:szCs w:val="20"/>
              </w:rPr>
            </w:pPr>
          </w:p>
        </w:tc>
      </w:tr>
      <w:tr w:rsidR="009B6C7F" w:rsidRPr="006F47D5" w14:paraId="5B716BCF" w14:textId="77777777" w:rsidTr="00083A14">
        <w:tc>
          <w:tcPr>
            <w:tcW w:w="2836" w:type="dxa"/>
            <w:shd w:val="clear" w:color="auto" w:fill="D9E2F3"/>
            <w:vAlign w:val="center"/>
          </w:tcPr>
          <w:p w14:paraId="2D364BDE" w14:textId="77777777" w:rsidR="009B6C7F" w:rsidRPr="006F47D5" w:rsidRDefault="009B6C7F" w:rsidP="006F47D5">
            <w:pPr>
              <w:numPr>
                <w:ilvl w:val="2"/>
                <w:numId w:val="24"/>
              </w:numPr>
              <w:pBdr>
                <w:top w:val="nil"/>
                <w:left w:val="nil"/>
                <w:bottom w:val="nil"/>
                <w:right w:val="nil"/>
                <w:between w:val="nil"/>
              </w:pBdr>
              <w:ind w:left="284" w:hanging="284"/>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14:paraId="170950E7" w14:textId="77777777" w:rsidR="009B6C7F" w:rsidRPr="006F47D5" w:rsidRDefault="009B6C7F" w:rsidP="006F47D5">
            <w:pPr>
              <w:ind w:left="993" w:hanging="851"/>
              <w:rPr>
                <w:rFonts w:ascii="GHEA Grapalat" w:eastAsia="GHEA Grapalat" w:hAnsi="GHEA Grapalat" w:cs="GHEA Grapalat"/>
                <w:sz w:val="20"/>
                <w:szCs w:val="20"/>
              </w:rPr>
            </w:pPr>
          </w:p>
        </w:tc>
      </w:tr>
    </w:tbl>
    <w:p w14:paraId="2941BF63"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56896572" w14:textId="77777777" w:rsidTr="00083A14">
        <w:tc>
          <w:tcPr>
            <w:tcW w:w="2835" w:type="dxa"/>
            <w:shd w:val="clear" w:color="auto" w:fill="D9E2F3"/>
            <w:vAlign w:val="center"/>
          </w:tcPr>
          <w:p w14:paraId="5A5814F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 и фамилия лица, представляющего декларацию</w:t>
            </w:r>
          </w:p>
        </w:tc>
        <w:tc>
          <w:tcPr>
            <w:tcW w:w="6180" w:type="dxa"/>
            <w:vAlign w:val="center"/>
          </w:tcPr>
          <w:p w14:paraId="002996C3" w14:textId="77777777" w:rsidR="009B6C7F" w:rsidRPr="006F47D5" w:rsidRDefault="009B6C7F" w:rsidP="006F47D5">
            <w:pPr>
              <w:rPr>
                <w:rFonts w:ascii="GHEA Grapalat" w:eastAsia="GHEA Grapalat" w:hAnsi="GHEA Grapalat" w:cs="GHEA Grapalat"/>
                <w:sz w:val="20"/>
                <w:szCs w:val="20"/>
              </w:rPr>
            </w:pPr>
          </w:p>
        </w:tc>
      </w:tr>
      <w:tr w:rsidR="009B6C7F" w:rsidRPr="006F47D5" w14:paraId="7A76212B" w14:textId="77777777" w:rsidTr="00083A14">
        <w:trPr>
          <w:trHeight w:val="1487"/>
        </w:trPr>
        <w:tc>
          <w:tcPr>
            <w:tcW w:w="2835" w:type="dxa"/>
            <w:shd w:val="clear" w:color="auto" w:fill="D9E2F3"/>
            <w:vAlign w:val="center"/>
          </w:tcPr>
          <w:p w14:paraId="70059F81"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Должность лица, представляющего декларацию</w:t>
            </w:r>
          </w:p>
        </w:tc>
        <w:tc>
          <w:tcPr>
            <w:tcW w:w="6180" w:type="dxa"/>
            <w:vAlign w:val="center"/>
          </w:tcPr>
          <w:p w14:paraId="22C4FEF7" w14:textId="77777777" w:rsidR="009B6C7F" w:rsidRPr="006F47D5" w:rsidRDefault="009B6C7F" w:rsidP="006F47D5">
            <w:pPr>
              <w:rPr>
                <w:rFonts w:ascii="GHEA Grapalat" w:eastAsia="GHEA Grapalat" w:hAnsi="GHEA Grapalat" w:cs="GHEA Grapalat"/>
                <w:sz w:val="20"/>
                <w:szCs w:val="20"/>
              </w:rPr>
            </w:pPr>
          </w:p>
        </w:tc>
      </w:tr>
    </w:tbl>
    <w:p w14:paraId="20E36DDA"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16C8FEDF" w14:textId="77777777" w:rsidTr="00083A14">
        <w:tc>
          <w:tcPr>
            <w:tcW w:w="2835" w:type="dxa"/>
            <w:shd w:val="clear" w:color="auto" w:fill="D9E2F3"/>
            <w:vAlign w:val="center"/>
          </w:tcPr>
          <w:p w14:paraId="4FFA0828" w14:textId="77777777" w:rsidR="009B6C7F" w:rsidRPr="006F47D5" w:rsidRDefault="009B6C7F" w:rsidP="006F47D5">
            <w:pPr>
              <w:numPr>
                <w:ilvl w:val="2"/>
                <w:numId w:val="24"/>
              </w:numPr>
              <w:pBdr>
                <w:top w:val="nil"/>
                <w:left w:val="nil"/>
                <w:bottom w:val="nil"/>
                <w:right w:val="nil"/>
                <w:between w:val="nil"/>
              </w:pBdr>
              <w:ind w:left="0" w:hanging="79"/>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День, месяц, год подписания декларации</w:t>
            </w:r>
          </w:p>
        </w:tc>
        <w:tc>
          <w:tcPr>
            <w:tcW w:w="6180" w:type="dxa"/>
            <w:vAlign w:val="center"/>
          </w:tcPr>
          <w:p w14:paraId="4617B6B4" w14:textId="77777777" w:rsidR="009B6C7F" w:rsidRPr="006F47D5" w:rsidRDefault="009B6C7F" w:rsidP="006F47D5">
            <w:pPr>
              <w:rPr>
                <w:rFonts w:ascii="GHEA Grapalat" w:eastAsia="GHEA Grapalat" w:hAnsi="GHEA Grapalat" w:cs="GHEA Grapalat"/>
                <w:sz w:val="20"/>
                <w:szCs w:val="20"/>
              </w:rPr>
            </w:pPr>
          </w:p>
        </w:tc>
      </w:tr>
      <w:tr w:rsidR="009B6C7F" w:rsidRPr="006F47D5" w14:paraId="34720EA8" w14:textId="77777777" w:rsidTr="00083A14">
        <w:tc>
          <w:tcPr>
            <w:tcW w:w="2835" w:type="dxa"/>
            <w:shd w:val="clear" w:color="auto" w:fill="D9E2F3"/>
            <w:vAlign w:val="center"/>
          </w:tcPr>
          <w:p w14:paraId="37E65E92" w14:textId="77777777" w:rsidR="009B6C7F" w:rsidRPr="006F47D5" w:rsidRDefault="009B6C7F" w:rsidP="006F47D5">
            <w:pPr>
              <w:numPr>
                <w:ilvl w:val="2"/>
                <w:numId w:val="24"/>
              </w:numPr>
              <w:pBdr>
                <w:top w:val="nil"/>
                <w:left w:val="nil"/>
                <w:bottom w:val="nil"/>
                <w:right w:val="nil"/>
                <w:between w:val="nil"/>
              </w:pBdr>
              <w:ind w:left="0" w:hanging="79"/>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Количество страниц декларации</w:t>
            </w:r>
          </w:p>
        </w:tc>
        <w:tc>
          <w:tcPr>
            <w:tcW w:w="6180" w:type="dxa"/>
            <w:vAlign w:val="center"/>
          </w:tcPr>
          <w:p w14:paraId="1BC6CB4D" w14:textId="77777777" w:rsidR="009B6C7F" w:rsidRPr="006F47D5" w:rsidRDefault="009B6C7F" w:rsidP="006F47D5">
            <w:pPr>
              <w:rPr>
                <w:rFonts w:ascii="GHEA Grapalat" w:eastAsia="GHEA Grapalat" w:hAnsi="GHEA Grapalat" w:cs="GHEA Grapalat"/>
                <w:sz w:val="20"/>
                <w:szCs w:val="20"/>
              </w:rPr>
            </w:pPr>
          </w:p>
        </w:tc>
      </w:tr>
      <w:tr w:rsidR="009B6C7F" w:rsidRPr="006F47D5" w14:paraId="01DA231F" w14:textId="77777777" w:rsidTr="00083A14">
        <w:tc>
          <w:tcPr>
            <w:tcW w:w="2835" w:type="dxa"/>
            <w:shd w:val="clear" w:color="auto" w:fill="D9E2F3"/>
            <w:vAlign w:val="center"/>
          </w:tcPr>
          <w:p w14:paraId="16A91A07" w14:textId="77777777" w:rsidR="009B6C7F" w:rsidRPr="006F47D5" w:rsidRDefault="009B6C7F" w:rsidP="006F47D5">
            <w:pPr>
              <w:numPr>
                <w:ilvl w:val="2"/>
                <w:numId w:val="24"/>
              </w:numPr>
              <w:pBdr>
                <w:top w:val="nil"/>
                <w:left w:val="nil"/>
                <w:bottom w:val="nil"/>
                <w:right w:val="nil"/>
                <w:between w:val="nil"/>
              </w:pBdr>
              <w:ind w:left="0" w:hanging="79"/>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Подпись лица, представляющего декларацию</w:t>
            </w:r>
          </w:p>
        </w:tc>
        <w:tc>
          <w:tcPr>
            <w:tcW w:w="6180" w:type="dxa"/>
            <w:vAlign w:val="center"/>
          </w:tcPr>
          <w:p w14:paraId="70582D98" w14:textId="77777777" w:rsidR="009B6C7F" w:rsidRPr="006F47D5" w:rsidRDefault="009B6C7F" w:rsidP="006F47D5">
            <w:pPr>
              <w:rPr>
                <w:rFonts w:ascii="GHEA Grapalat" w:eastAsia="GHEA Grapalat" w:hAnsi="GHEA Grapalat" w:cs="GHEA Grapalat"/>
                <w:sz w:val="20"/>
                <w:szCs w:val="20"/>
              </w:rPr>
            </w:pPr>
          </w:p>
        </w:tc>
      </w:tr>
    </w:tbl>
    <w:p w14:paraId="28821C54" w14:textId="77777777" w:rsidR="009B6C7F" w:rsidRPr="006F47D5" w:rsidRDefault="009B6C7F" w:rsidP="006F47D5">
      <w:pPr>
        <w:rPr>
          <w:rFonts w:ascii="GHEA Grapalat" w:eastAsia="GHEA Grapalat" w:hAnsi="GHEA Grapalat" w:cs="GHEA Grapalat"/>
          <w:sz w:val="20"/>
          <w:szCs w:val="20"/>
        </w:rPr>
      </w:pPr>
    </w:p>
    <w:p w14:paraId="2285819C" w14:textId="3E8636EC" w:rsidR="009B6C7F" w:rsidRPr="006F47D5" w:rsidRDefault="009B6C7F" w:rsidP="006F47D5">
      <w:pPr>
        <w:rPr>
          <w:rFonts w:ascii="GHEA Grapalat" w:eastAsia="GHEA Grapalat" w:hAnsi="GHEA Grapalat" w:cs="GHEA Grapalat"/>
          <w:sz w:val="20"/>
          <w:szCs w:val="20"/>
        </w:rPr>
      </w:pPr>
    </w:p>
    <w:p w14:paraId="76CA05E6" w14:textId="77777777" w:rsidR="009B6C7F" w:rsidRPr="006F47D5" w:rsidRDefault="009B6C7F" w:rsidP="006F47D5">
      <w:pPr>
        <w:numPr>
          <w:ilvl w:val="0"/>
          <w:numId w:val="24"/>
        </w:numPr>
        <w:pBdr>
          <w:top w:val="nil"/>
          <w:left w:val="nil"/>
          <w:bottom w:val="nil"/>
          <w:right w:val="nil"/>
          <w:between w:val="nil"/>
        </w:pBdr>
        <w:rPr>
          <w:rFonts w:ascii="GHEA Grapalat" w:eastAsia="GHEA Grapalat" w:hAnsi="GHEA Grapalat" w:cs="GHEA Grapalat"/>
          <w:color w:val="000000"/>
          <w:sz w:val="20"/>
          <w:szCs w:val="20"/>
        </w:rPr>
      </w:pPr>
      <w:r w:rsidRPr="006F47D5">
        <w:rPr>
          <w:rFonts w:ascii="GHEA Grapalat" w:eastAsia="GHEA Grapalat" w:hAnsi="GHEA Grapalat" w:cs="GHEA Grapalat"/>
          <w:b/>
          <w:color w:val="000000"/>
          <w:sz w:val="20"/>
          <w:szCs w:val="20"/>
        </w:rPr>
        <w:t>Данные листинга  акций</w:t>
      </w:r>
    </w:p>
    <w:p w14:paraId="3F514CA7"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3D47EBD3" w14:textId="77777777" w:rsidTr="00083A14">
        <w:tc>
          <w:tcPr>
            <w:tcW w:w="2835" w:type="dxa"/>
            <w:shd w:val="clear" w:color="auto" w:fill="D9E2F3"/>
            <w:vAlign w:val="center"/>
          </w:tcPr>
          <w:p w14:paraId="2CF68580" w14:textId="77777777" w:rsidR="009B6C7F" w:rsidRPr="006F47D5" w:rsidRDefault="009B6C7F" w:rsidP="006F47D5">
            <w:pPr>
              <w:numPr>
                <w:ilvl w:val="2"/>
                <w:numId w:val="24"/>
              </w:numPr>
              <w:pBdr>
                <w:top w:val="nil"/>
                <w:left w:val="nil"/>
                <w:bottom w:val="nil"/>
                <w:right w:val="nil"/>
                <w:between w:val="nil"/>
              </w:pBdr>
              <w:ind w:left="284" w:hanging="284"/>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 фондовой биржи</w:t>
            </w:r>
          </w:p>
        </w:tc>
        <w:tc>
          <w:tcPr>
            <w:tcW w:w="6180" w:type="dxa"/>
            <w:vAlign w:val="center"/>
          </w:tcPr>
          <w:p w14:paraId="086C4962" w14:textId="77777777" w:rsidR="009B6C7F" w:rsidRPr="006F47D5" w:rsidRDefault="009B6C7F" w:rsidP="006F47D5">
            <w:pPr>
              <w:rPr>
                <w:rFonts w:ascii="GHEA Grapalat" w:eastAsia="GHEA Grapalat" w:hAnsi="GHEA Grapalat" w:cs="GHEA Grapalat"/>
                <w:sz w:val="20"/>
                <w:szCs w:val="20"/>
              </w:rPr>
            </w:pPr>
          </w:p>
        </w:tc>
      </w:tr>
      <w:tr w:rsidR="009B6C7F" w:rsidRPr="006F47D5" w14:paraId="13480E22" w14:textId="77777777" w:rsidTr="00083A14">
        <w:tc>
          <w:tcPr>
            <w:tcW w:w="2835" w:type="dxa"/>
            <w:shd w:val="clear" w:color="auto" w:fill="D9E2F3"/>
            <w:vAlign w:val="center"/>
          </w:tcPr>
          <w:p w14:paraId="0B2ED27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 xml:space="preserve">Ссылка на документы, наличествующие на бирже </w:t>
            </w:r>
          </w:p>
        </w:tc>
        <w:tc>
          <w:tcPr>
            <w:tcW w:w="6180" w:type="dxa"/>
            <w:vAlign w:val="center"/>
          </w:tcPr>
          <w:p w14:paraId="1E4D371D" w14:textId="77777777" w:rsidR="009B6C7F" w:rsidRPr="006F47D5" w:rsidRDefault="009B6C7F" w:rsidP="006F47D5">
            <w:pPr>
              <w:rPr>
                <w:rFonts w:ascii="GHEA Grapalat" w:eastAsia="GHEA Grapalat" w:hAnsi="GHEA Grapalat" w:cs="GHEA Grapalat"/>
                <w:sz w:val="20"/>
                <w:szCs w:val="20"/>
              </w:rPr>
            </w:pPr>
          </w:p>
        </w:tc>
      </w:tr>
    </w:tbl>
    <w:p w14:paraId="4E52E37A"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78842933" w14:textId="77777777" w:rsidTr="00083A14">
        <w:tc>
          <w:tcPr>
            <w:tcW w:w="2835" w:type="dxa"/>
            <w:shd w:val="clear" w:color="auto" w:fill="D9E2F3"/>
            <w:vAlign w:val="center"/>
          </w:tcPr>
          <w:p w14:paraId="5CED90D7"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w:t>
            </w:r>
          </w:p>
        </w:tc>
        <w:tc>
          <w:tcPr>
            <w:tcW w:w="6180" w:type="dxa"/>
            <w:vAlign w:val="center"/>
          </w:tcPr>
          <w:p w14:paraId="20DA79EC" w14:textId="77777777" w:rsidR="009B6C7F" w:rsidRPr="006F47D5" w:rsidRDefault="009B6C7F" w:rsidP="006F47D5">
            <w:pPr>
              <w:rPr>
                <w:rFonts w:ascii="GHEA Grapalat" w:eastAsia="GHEA Grapalat" w:hAnsi="GHEA Grapalat" w:cs="GHEA Grapalat"/>
                <w:sz w:val="20"/>
                <w:szCs w:val="20"/>
              </w:rPr>
            </w:pPr>
          </w:p>
        </w:tc>
      </w:tr>
      <w:tr w:rsidR="009B6C7F" w:rsidRPr="006F47D5" w14:paraId="0056B939" w14:textId="77777777" w:rsidTr="00083A14">
        <w:tc>
          <w:tcPr>
            <w:tcW w:w="2835" w:type="dxa"/>
            <w:shd w:val="clear" w:color="auto" w:fill="D9E2F3"/>
            <w:vAlign w:val="center"/>
          </w:tcPr>
          <w:p w14:paraId="012D7AE6"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 латинскими буквами</w:t>
            </w:r>
            <w:r w:rsidRPr="006F47D5">
              <w:rPr>
                <w:sz w:val="20"/>
                <w:szCs w:val="20"/>
              </w:rPr>
              <w:t xml:space="preserve"> </w:t>
            </w:r>
          </w:p>
        </w:tc>
        <w:tc>
          <w:tcPr>
            <w:tcW w:w="6180" w:type="dxa"/>
            <w:vAlign w:val="center"/>
          </w:tcPr>
          <w:p w14:paraId="48D07649" w14:textId="77777777" w:rsidR="009B6C7F" w:rsidRPr="006F47D5" w:rsidRDefault="009B6C7F" w:rsidP="006F47D5">
            <w:pPr>
              <w:rPr>
                <w:rFonts w:ascii="GHEA Grapalat" w:eastAsia="GHEA Grapalat" w:hAnsi="GHEA Grapalat" w:cs="GHEA Grapalat"/>
                <w:sz w:val="20"/>
                <w:szCs w:val="20"/>
              </w:rPr>
            </w:pPr>
          </w:p>
        </w:tc>
      </w:tr>
      <w:tr w:rsidR="009B6C7F" w:rsidRPr="006F47D5" w14:paraId="6D623AA8" w14:textId="77777777" w:rsidTr="00083A14">
        <w:tc>
          <w:tcPr>
            <w:tcW w:w="2835" w:type="dxa"/>
            <w:shd w:val="clear" w:color="auto" w:fill="D9E2F3"/>
            <w:vAlign w:val="center"/>
          </w:tcPr>
          <w:p w14:paraId="1A0C7176"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lastRenderedPageBreak/>
              <w:t>Номер государственной регистрации</w:t>
            </w:r>
          </w:p>
        </w:tc>
        <w:tc>
          <w:tcPr>
            <w:tcW w:w="6180" w:type="dxa"/>
            <w:vAlign w:val="center"/>
          </w:tcPr>
          <w:p w14:paraId="6A6986B8" w14:textId="77777777" w:rsidR="009B6C7F" w:rsidRPr="006F47D5" w:rsidRDefault="009B6C7F" w:rsidP="006F47D5">
            <w:pPr>
              <w:rPr>
                <w:rFonts w:ascii="GHEA Grapalat" w:eastAsia="GHEA Grapalat" w:hAnsi="GHEA Grapalat" w:cs="GHEA Grapalat"/>
                <w:sz w:val="20"/>
                <w:szCs w:val="20"/>
              </w:rPr>
            </w:pPr>
          </w:p>
        </w:tc>
      </w:tr>
      <w:tr w:rsidR="009B6C7F" w:rsidRPr="006F47D5" w14:paraId="4B3B85D6" w14:textId="77777777" w:rsidTr="00083A14">
        <w:tc>
          <w:tcPr>
            <w:tcW w:w="2835" w:type="dxa"/>
            <w:shd w:val="clear" w:color="auto" w:fill="D9E2F3"/>
            <w:vAlign w:val="center"/>
          </w:tcPr>
          <w:p w14:paraId="6C712E13"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День, месяц, год регистрации</w:t>
            </w:r>
          </w:p>
        </w:tc>
        <w:tc>
          <w:tcPr>
            <w:tcW w:w="6180" w:type="dxa"/>
            <w:vAlign w:val="center"/>
          </w:tcPr>
          <w:p w14:paraId="4D01703C" w14:textId="77777777" w:rsidR="009B6C7F" w:rsidRPr="006F47D5" w:rsidRDefault="009B6C7F" w:rsidP="006F47D5">
            <w:pPr>
              <w:rPr>
                <w:rFonts w:ascii="GHEA Grapalat" w:eastAsia="GHEA Grapalat" w:hAnsi="GHEA Grapalat" w:cs="GHEA Grapalat"/>
                <w:sz w:val="20"/>
                <w:szCs w:val="20"/>
              </w:rPr>
            </w:pPr>
          </w:p>
        </w:tc>
      </w:tr>
      <w:tr w:rsidR="009B6C7F" w:rsidRPr="006F47D5" w14:paraId="707FB4EA" w14:textId="77777777" w:rsidTr="00083A14">
        <w:tc>
          <w:tcPr>
            <w:tcW w:w="2835" w:type="dxa"/>
            <w:shd w:val="clear" w:color="auto" w:fill="D9E2F3"/>
            <w:vAlign w:val="center"/>
          </w:tcPr>
          <w:p w14:paraId="458A4CFE"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Адрес регистрации</w:t>
            </w:r>
          </w:p>
        </w:tc>
        <w:tc>
          <w:tcPr>
            <w:tcW w:w="6180" w:type="dxa"/>
            <w:vAlign w:val="center"/>
          </w:tcPr>
          <w:p w14:paraId="65B8757A" w14:textId="77777777" w:rsidR="009B6C7F" w:rsidRPr="006F47D5" w:rsidRDefault="009B6C7F" w:rsidP="006F47D5">
            <w:pPr>
              <w:rPr>
                <w:rFonts w:ascii="GHEA Grapalat" w:eastAsia="GHEA Grapalat" w:hAnsi="GHEA Grapalat" w:cs="GHEA Grapalat"/>
                <w:sz w:val="20"/>
                <w:szCs w:val="20"/>
              </w:rPr>
            </w:pPr>
          </w:p>
        </w:tc>
      </w:tr>
      <w:tr w:rsidR="009B6C7F" w:rsidRPr="006F47D5" w14:paraId="34979367" w14:textId="77777777" w:rsidTr="00083A14">
        <w:trPr>
          <w:trHeight w:val="1361"/>
        </w:trPr>
        <w:tc>
          <w:tcPr>
            <w:tcW w:w="2835" w:type="dxa"/>
            <w:shd w:val="clear" w:color="auto" w:fill="D9E2F3"/>
            <w:vAlign w:val="center"/>
          </w:tcPr>
          <w:p w14:paraId="6E4C6EE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Государтво регистрации</w:t>
            </w:r>
          </w:p>
        </w:tc>
        <w:tc>
          <w:tcPr>
            <w:tcW w:w="6180" w:type="dxa"/>
            <w:vAlign w:val="center"/>
          </w:tcPr>
          <w:p w14:paraId="0547F53B" w14:textId="77777777" w:rsidR="009B6C7F" w:rsidRPr="006F47D5" w:rsidRDefault="009B6C7F" w:rsidP="006F47D5">
            <w:pPr>
              <w:rPr>
                <w:rFonts w:ascii="GHEA Grapalat" w:eastAsia="GHEA Grapalat" w:hAnsi="GHEA Grapalat" w:cs="GHEA Grapalat"/>
                <w:sz w:val="20"/>
                <w:szCs w:val="20"/>
              </w:rPr>
            </w:pPr>
          </w:p>
        </w:tc>
      </w:tr>
      <w:tr w:rsidR="009B6C7F" w:rsidRPr="006F47D5" w14:paraId="494B536D" w14:textId="77777777" w:rsidTr="00083A14">
        <w:tc>
          <w:tcPr>
            <w:tcW w:w="2835" w:type="dxa"/>
            <w:shd w:val="clear" w:color="auto" w:fill="D9E2F3"/>
            <w:vAlign w:val="center"/>
          </w:tcPr>
          <w:p w14:paraId="35FEAE62"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14:paraId="0674C8E3" w14:textId="77777777" w:rsidR="009B6C7F" w:rsidRPr="006F47D5" w:rsidRDefault="009B6C7F" w:rsidP="006F47D5">
            <w:pPr>
              <w:rPr>
                <w:rFonts w:ascii="GHEA Grapalat" w:eastAsia="GHEA Grapalat" w:hAnsi="GHEA Grapalat" w:cs="GHEA Grapalat"/>
                <w:sz w:val="20"/>
                <w:szCs w:val="20"/>
              </w:rPr>
            </w:pPr>
          </w:p>
        </w:tc>
      </w:tr>
    </w:tbl>
    <w:p w14:paraId="69CC67D1"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iCs/>
          <w:sz w:val="20"/>
          <w:szCs w:val="20"/>
        </w:rPr>
      </w:pPr>
      <w:r w:rsidRPr="006F47D5">
        <w:rPr>
          <w:rFonts w:ascii="GHEA Grapalat" w:eastAsia="GHEA Grapalat" w:hAnsi="GHEA Grapalat" w:cs="GHEA Grapalat"/>
          <w:i/>
          <w:iCs/>
          <w:sz w:val="20"/>
          <w:szCs w:val="20"/>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B6C7F" w:rsidRPr="006F47D5" w14:paraId="062B1AD5" w14:textId="77777777" w:rsidTr="00083A14">
        <w:tc>
          <w:tcPr>
            <w:tcW w:w="2836" w:type="dxa"/>
            <w:shd w:val="clear" w:color="auto" w:fill="D9E2F3"/>
            <w:vAlign w:val="center"/>
          </w:tcPr>
          <w:p w14:paraId="61B7BA5B" w14:textId="77777777" w:rsidR="009B6C7F" w:rsidRPr="006F47D5" w:rsidRDefault="009B6C7F" w:rsidP="006F47D5">
            <w:pPr>
              <w:numPr>
                <w:ilvl w:val="2"/>
                <w:numId w:val="24"/>
              </w:numPr>
              <w:pBdr>
                <w:top w:val="nil"/>
                <w:left w:val="nil"/>
                <w:bottom w:val="nil"/>
                <w:right w:val="nil"/>
                <w:between w:val="nil"/>
              </w:pBdr>
              <w:ind w:hanging="93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Размер участия (%)</w:t>
            </w:r>
          </w:p>
        </w:tc>
        <w:tc>
          <w:tcPr>
            <w:tcW w:w="6178" w:type="dxa"/>
            <w:vAlign w:val="center"/>
          </w:tcPr>
          <w:p w14:paraId="60751172" w14:textId="77777777" w:rsidR="009B6C7F" w:rsidRPr="006F47D5" w:rsidRDefault="009B6C7F" w:rsidP="006F47D5">
            <w:pPr>
              <w:rPr>
                <w:rFonts w:ascii="GHEA Grapalat" w:eastAsia="GHEA Grapalat" w:hAnsi="GHEA Grapalat" w:cs="GHEA Grapalat"/>
                <w:sz w:val="20"/>
                <w:szCs w:val="20"/>
              </w:rPr>
            </w:pPr>
          </w:p>
        </w:tc>
      </w:tr>
      <w:tr w:rsidR="009B6C7F" w:rsidRPr="006F47D5" w14:paraId="44948AC1" w14:textId="77777777" w:rsidTr="00083A14">
        <w:tc>
          <w:tcPr>
            <w:tcW w:w="2836" w:type="dxa"/>
            <w:shd w:val="clear" w:color="auto" w:fill="D9E2F3"/>
            <w:vAlign w:val="center"/>
          </w:tcPr>
          <w:p w14:paraId="3EB11DBE" w14:textId="77777777" w:rsidR="009B6C7F" w:rsidRPr="006F47D5" w:rsidRDefault="009B6C7F" w:rsidP="006F47D5">
            <w:pPr>
              <w:numPr>
                <w:ilvl w:val="2"/>
                <w:numId w:val="24"/>
              </w:numPr>
              <w:pBdr>
                <w:top w:val="nil"/>
                <w:left w:val="nil"/>
                <w:bottom w:val="nil"/>
                <w:right w:val="nil"/>
                <w:between w:val="nil"/>
              </w:pBdr>
              <w:ind w:hanging="93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Вид участия</w:t>
            </w:r>
          </w:p>
        </w:tc>
        <w:tc>
          <w:tcPr>
            <w:tcW w:w="6178" w:type="dxa"/>
            <w:vAlign w:val="center"/>
          </w:tcPr>
          <w:p w14:paraId="2BCEDCFD"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81660743"/>
                <w14:checkbox>
                  <w14:checked w14:val="0"/>
                  <w14:checkedState w14:val="2612" w14:font="MS Gothic"/>
                  <w14:uncheckedState w14:val="2610" w14:font="MS Gothic"/>
                </w14:checkbox>
              </w:sdtPr>
              <w:sdtContent>
                <w:r w:rsidR="009B6C7F" w:rsidRPr="006F47D5">
                  <w:rPr>
                    <w:rFonts w:ascii="MS Gothic" w:eastAsia="MS Gothic" w:hAnsi="MS Gothic" w:cs="GHEA Grapalat" w:hint="eastAsia"/>
                    <w:sz w:val="20"/>
                    <w:szCs w:val="20"/>
                  </w:rPr>
                  <w:t>☐</w:t>
                </w:r>
              </w:sdtContent>
            </w:sdt>
            <w:r w:rsidR="009B6C7F" w:rsidRPr="006F47D5">
              <w:rPr>
                <w:rFonts w:ascii="GHEA Grapalat" w:eastAsia="GHEA Grapalat" w:hAnsi="GHEA Grapalat" w:cs="GHEA Grapalat"/>
                <w:sz w:val="20"/>
                <w:szCs w:val="20"/>
              </w:rPr>
              <w:tab/>
              <w:t>Прямое участие</w:t>
            </w:r>
          </w:p>
          <w:p w14:paraId="3A009D05"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534419621"/>
                <w14:checkbox>
                  <w14:checked w14:val="0"/>
                  <w14:checkedState w14:val="2612" w14:font="MS Gothic"/>
                  <w14:uncheckedState w14:val="2610" w14:font="MS Gothic"/>
                </w14:checkbox>
              </w:sdtPr>
              <w:sdtContent>
                <w:r w:rsidR="009B6C7F" w:rsidRPr="006F47D5">
                  <w:rPr>
                    <w:rFonts w:ascii="MS Gothic" w:eastAsia="MS Gothic" w:hAnsi="MS Gothic" w:cs="GHEA Grapalat" w:hint="eastAsia"/>
                    <w:sz w:val="20"/>
                    <w:szCs w:val="20"/>
                  </w:rPr>
                  <w:t>☐</w:t>
                </w:r>
              </w:sdtContent>
            </w:sdt>
            <w:r w:rsidR="009B6C7F" w:rsidRPr="006F47D5">
              <w:rPr>
                <w:rFonts w:ascii="GHEA Grapalat" w:eastAsia="GHEA Grapalat" w:hAnsi="GHEA Grapalat" w:cs="GHEA Grapalat"/>
                <w:sz w:val="20"/>
                <w:szCs w:val="20"/>
              </w:rPr>
              <w:tab/>
              <w:t>Косвенное участие</w:t>
            </w:r>
          </w:p>
        </w:tc>
      </w:tr>
    </w:tbl>
    <w:p w14:paraId="119BE1F6" w14:textId="3DF5D0DA" w:rsidR="009B6C7F" w:rsidRPr="006F47D5" w:rsidRDefault="009B6C7F" w:rsidP="006F47D5">
      <w:pPr>
        <w:pBdr>
          <w:top w:val="nil"/>
          <w:left w:val="nil"/>
          <w:bottom w:val="nil"/>
          <w:right w:val="nil"/>
          <w:between w:val="nil"/>
        </w:pBdr>
        <w:rPr>
          <w:rFonts w:ascii="GHEA Grapalat" w:eastAsia="GHEA Grapalat" w:hAnsi="GHEA Grapalat" w:cs="GHEA Grapalat"/>
          <w:sz w:val="20"/>
          <w:szCs w:val="20"/>
        </w:rPr>
      </w:pPr>
    </w:p>
    <w:p w14:paraId="243857A9" w14:textId="77777777" w:rsidR="009B6C7F" w:rsidRPr="006F47D5" w:rsidRDefault="009B6C7F" w:rsidP="006F47D5">
      <w:pPr>
        <w:numPr>
          <w:ilvl w:val="0"/>
          <w:numId w:val="24"/>
        </w:numPr>
        <w:pBdr>
          <w:top w:val="nil"/>
          <w:left w:val="nil"/>
          <w:bottom w:val="nil"/>
          <w:right w:val="nil"/>
          <w:between w:val="nil"/>
        </w:pBdr>
        <w:rPr>
          <w:rFonts w:ascii="GHEA Grapalat" w:eastAsia="GHEA Grapalat" w:hAnsi="GHEA Grapalat" w:cs="GHEA Grapalat"/>
          <w:b/>
          <w:color w:val="000000"/>
          <w:sz w:val="20"/>
          <w:szCs w:val="20"/>
        </w:rPr>
      </w:pPr>
      <w:r w:rsidRPr="006F47D5">
        <w:rPr>
          <w:rFonts w:ascii="GHEA Grapalat" w:eastAsia="GHEA Grapalat" w:hAnsi="GHEA Grapalat" w:cs="GHEA Grapalat"/>
          <w:b/>
          <w:color w:val="000000"/>
          <w:sz w:val="20"/>
          <w:szCs w:val="20"/>
        </w:rPr>
        <w:t>Участие государства, муниципалитета или международной организации</w:t>
      </w:r>
    </w:p>
    <w:p w14:paraId="2087B833"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6C7F" w:rsidRPr="006F47D5" w14:paraId="24EBF962" w14:textId="77777777" w:rsidTr="00083A14">
        <w:tc>
          <w:tcPr>
            <w:tcW w:w="2837" w:type="dxa"/>
            <w:shd w:val="clear" w:color="auto" w:fill="D9E2F3"/>
            <w:vAlign w:val="center"/>
          </w:tcPr>
          <w:p w14:paraId="11B25326"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Название государства</w:t>
            </w:r>
          </w:p>
        </w:tc>
        <w:tc>
          <w:tcPr>
            <w:tcW w:w="6180" w:type="dxa"/>
            <w:vAlign w:val="center"/>
          </w:tcPr>
          <w:p w14:paraId="012C8B63" w14:textId="77777777" w:rsidR="009B6C7F" w:rsidRPr="006F47D5" w:rsidRDefault="009B6C7F" w:rsidP="006F47D5">
            <w:pPr>
              <w:rPr>
                <w:rFonts w:ascii="GHEA Grapalat" w:eastAsia="GHEA Grapalat" w:hAnsi="GHEA Grapalat" w:cs="GHEA Grapalat"/>
                <w:sz w:val="20"/>
                <w:szCs w:val="20"/>
              </w:rPr>
            </w:pPr>
          </w:p>
        </w:tc>
      </w:tr>
      <w:tr w:rsidR="009B6C7F" w:rsidRPr="006F47D5" w14:paraId="2152F134" w14:textId="77777777" w:rsidTr="00083A14">
        <w:tc>
          <w:tcPr>
            <w:tcW w:w="2837" w:type="dxa"/>
            <w:shd w:val="clear" w:color="auto" w:fill="D9E2F3"/>
            <w:vAlign w:val="center"/>
          </w:tcPr>
          <w:p w14:paraId="0BCAE2B9"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Название муниципалитета</w:t>
            </w:r>
          </w:p>
        </w:tc>
        <w:tc>
          <w:tcPr>
            <w:tcW w:w="6180" w:type="dxa"/>
            <w:vAlign w:val="center"/>
          </w:tcPr>
          <w:p w14:paraId="01688214" w14:textId="77777777" w:rsidR="009B6C7F" w:rsidRPr="006F47D5" w:rsidRDefault="009B6C7F" w:rsidP="006F47D5">
            <w:pPr>
              <w:rPr>
                <w:rFonts w:ascii="GHEA Grapalat" w:eastAsia="GHEA Grapalat" w:hAnsi="GHEA Grapalat" w:cs="GHEA Grapalat"/>
                <w:sz w:val="20"/>
                <w:szCs w:val="20"/>
              </w:rPr>
            </w:pPr>
          </w:p>
        </w:tc>
      </w:tr>
      <w:tr w:rsidR="009B6C7F" w:rsidRPr="006F47D5" w14:paraId="54502B86" w14:textId="77777777" w:rsidTr="00083A14">
        <w:tc>
          <w:tcPr>
            <w:tcW w:w="2837" w:type="dxa"/>
            <w:shd w:val="clear" w:color="auto" w:fill="D9E2F3"/>
            <w:vAlign w:val="center"/>
          </w:tcPr>
          <w:p w14:paraId="05FC0F01"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Размер участия (%)</w:t>
            </w:r>
          </w:p>
        </w:tc>
        <w:tc>
          <w:tcPr>
            <w:tcW w:w="6180" w:type="dxa"/>
            <w:vAlign w:val="center"/>
          </w:tcPr>
          <w:p w14:paraId="31D85C0D" w14:textId="77777777" w:rsidR="009B6C7F" w:rsidRPr="006F47D5" w:rsidRDefault="009B6C7F" w:rsidP="006F47D5">
            <w:pPr>
              <w:rPr>
                <w:rFonts w:ascii="GHEA Grapalat" w:eastAsia="GHEA Grapalat" w:hAnsi="GHEA Grapalat" w:cs="GHEA Grapalat"/>
                <w:sz w:val="20"/>
                <w:szCs w:val="20"/>
              </w:rPr>
            </w:pPr>
          </w:p>
        </w:tc>
      </w:tr>
      <w:tr w:rsidR="009B6C7F" w:rsidRPr="006F47D5" w14:paraId="15420A0F" w14:textId="77777777" w:rsidTr="00083A14">
        <w:tc>
          <w:tcPr>
            <w:tcW w:w="2837" w:type="dxa"/>
            <w:shd w:val="clear" w:color="auto" w:fill="D9E2F3"/>
            <w:vAlign w:val="center"/>
          </w:tcPr>
          <w:p w14:paraId="22A2947D"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Вид участия</w:t>
            </w:r>
          </w:p>
        </w:tc>
        <w:tc>
          <w:tcPr>
            <w:tcW w:w="6180" w:type="dxa"/>
            <w:vAlign w:val="center"/>
          </w:tcPr>
          <w:p w14:paraId="52274CF6"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36730621"/>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Прямое участие</w:t>
            </w:r>
          </w:p>
          <w:p w14:paraId="48C05322"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895968346"/>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Косвенное участие</w:t>
            </w:r>
          </w:p>
        </w:tc>
      </w:tr>
    </w:tbl>
    <w:p w14:paraId="21889899"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6C7F" w:rsidRPr="006F47D5" w14:paraId="2F23A62A" w14:textId="77777777" w:rsidTr="00083A14">
        <w:tc>
          <w:tcPr>
            <w:tcW w:w="2837" w:type="dxa"/>
            <w:shd w:val="clear" w:color="auto" w:fill="D9E2F3"/>
            <w:vAlign w:val="center"/>
          </w:tcPr>
          <w:p w14:paraId="1052F370"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Название международной организации</w:t>
            </w:r>
          </w:p>
        </w:tc>
        <w:tc>
          <w:tcPr>
            <w:tcW w:w="6180" w:type="dxa"/>
            <w:vAlign w:val="center"/>
          </w:tcPr>
          <w:p w14:paraId="5951B899" w14:textId="77777777" w:rsidR="009B6C7F" w:rsidRPr="006F47D5" w:rsidRDefault="009B6C7F" w:rsidP="006F47D5">
            <w:pPr>
              <w:rPr>
                <w:rFonts w:ascii="GHEA Grapalat" w:eastAsia="GHEA Grapalat" w:hAnsi="GHEA Grapalat" w:cs="GHEA Grapalat"/>
                <w:sz w:val="20"/>
                <w:szCs w:val="20"/>
              </w:rPr>
            </w:pPr>
          </w:p>
        </w:tc>
      </w:tr>
      <w:tr w:rsidR="009B6C7F" w:rsidRPr="006F47D5" w14:paraId="3543EAF6" w14:textId="77777777" w:rsidTr="00083A14">
        <w:tc>
          <w:tcPr>
            <w:tcW w:w="2837" w:type="dxa"/>
            <w:shd w:val="clear" w:color="auto" w:fill="D9E2F3"/>
            <w:vAlign w:val="center"/>
          </w:tcPr>
          <w:p w14:paraId="05AA7845"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Название международной организации латинскими буквами</w:t>
            </w:r>
          </w:p>
        </w:tc>
        <w:tc>
          <w:tcPr>
            <w:tcW w:w="6180" w:type="dxa"/>
            <w:vAlign w:val="center"/>
          </w:tcPr>
          <w:p w14:paraId="77D4AED4" w14:textId="77777777" w:rsidR="009B6C7F" w:rsidRPr="006F47D5" w:rsidRDefault="009B6C7F" w:rsidP="006F47D5">
            <w:pPr>
              <w:rPr>
                <w:rFonts w:ascii="GHEA Grapalat" w:eastAsia="GHEA Grapalat" w:hAnsi="GHEA Grapalat" w:cs="GHEA Grapalat"/>
                <w:sz w:val="20"/>
                <w:szCs w:val="20"/>
              </w:rPr>
            </w:pPr>
          </w:p>
        </w:tc>
      </w:tr>
      <w:tr w:rsidR="009B6C7F" w:rsidRPr="006F47D5" w14:paraId="3CC9BB7A" w14:textId="77777777" w:rsidTr="00083A14">
        <w:tc>
          <w:tcPr>
            <w:tcW w:w="2837" w:type="dxa"/>
            <w:shd w:val="clear" w:color="auto" w:fill="D9E2F3"/>
            <w:vAlign w:val="center"/>
          </w:tcPr>
          <w:p w14:paraId="0999A13C"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Размер участия</w:t>
            </w:r>
            <w:r w:rsidRPr="006F47D5" w:rsidDel="00C376E4">
              <w:rPr>
                <w:rFonts w:ascii="GHEA Grapalat" w:eastAsia="GHEA Grapalat" w:hAnsi="GHEA Grapalat" w:cs="GHEA Grapalat"/>
                <w:color w:val="000000"/>
                <w:sz w:val="20"/>
                <w:szCs w:val="20"/>
              </w:rPr>
              <w:t xml:space="preserve"> </w:t>
            </w:r>
            <w:r w:rsidRPr="006F47D5">
              <w:rPr>
                <w:rFonts w:ascii="GHEA Grapalat" w:eastAsia="GHEA Grapalat" w:hAnsi="GHEA Grapalat" w:cs="GHEA Grapalat"/>
                <w:color w:val="000000"/>
                <w:sz w:val="20"/>
                <w:szCs w:val="20"/>
              </w:rPr>
              <w:t>(%)</w:t>
            </w:r>
          </w:p>
        </w:tc>
        <w:tc>
          <w:tcPr>
            <w:tcW w:w="6180" w:type="dxa"/>
            <w:vAlign w:val="center"/>
          </w:tcPr>
          <w:p w14:paraId="65CB214F" w14:textId="77777777" w:rsidR="009B6C7F" w:rsidRPr="006F47D5" w:rsidRDefault="009B6C7F" w:rsidP="006F47D5">
            <w:pPr>
              <w:rPr>
                <w:rFonts w:ascii="GHEA Grapalat" w:eastAsia="GHEA Grapalat" w:hAnsi="GHEA Grapalat" w:cs="GHEA Grapalat"/>
                <w:sz w:val="20"/>
                <w:szCs w:val="20"/>
              </w:rPr>
            </w:pPr>
          </w:p>
        </w:tc>
      </w:tr>
      <w:tr w:rsidR="009B6C7F" w:rsidRPr="006F47D5" w14:paraId="1CE9FCFF" w14:textId="77777777" w:rsidTr="00083A14">
        <w:tc>
          <w:tcPr>
            <w:tcW w:w="2837" w:type="dxa"/>
            <w:shd w:val="clear" w:color="auto" w:fill="D9E2F3"/>
            <w:vAlign w:val="center"/>
          </w:tcPr>
          <w:p w14:paraId="222A00C1"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Вид участия</w:t>
            </w:r>
          </w:p>
        </w:tc>
        <w:tc>
          <w:tcPr>
            <w:tcW w:w="6180" w:type="dxa"/>
            <w:vAlign w:val="center"/>
          </w:tcPr>
          <w:p w14:paraId="406B9FE4"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326794313"/>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Прямое участие</w:t>
            </w:r>
          </w:p>
          <w:p w14:paraId="7BE1B502"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179617233"/>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Косвенное участие</w:t>
            </w:r>
          </w:p>
        </w:tc>
      </w:tr>
    </w:tbl>
    <w:p w14:paraId="579B926F" w14:textId="1A5A2239" w:rsidR="009B6C7F" w:rsidRPr="006F47D5" w:rsidRDefault="009B6C7F" w:rsidP="006F47D5">
      <w:pPr>
        <w:rPr>
          <w:rFonts w:ascii="GHEA Grapalat" w:eastAsia="GHEA Grapalat" w:hAnsi="GHEA Grapalat" w:cs="GHEA Grapalat"/>
          <w:b/>
          <w:sz w:val="20"/>
          <w:szCs w:val="20"/>
        </w:rPr>
      </w:pPr>
    </w:p>
    <w:p w14:paraId="373682B3" w14:textId="77777777" w:rsidR="009B6C7F" w:rsidRPr="006F47D5" w:rsidRDefault="009B6C7F" w:rsidP="006F47D5">
      <w:pPr>
        <w:rPr>
          <w:rFonts w:ascii="GHEA Grapalat" w:eastAsia="GHEA Grapalat" w:hAnsi="GHEA Grapalat" w:cs="GHEA Grapalat"/>
          <w:b/>
          <w:sz w:val="20"/>
          <w:szCs w:val="20"/>
        </w:rPr>
      </w:pPr>
    </w:p>
    <w:p w14:paraId="064D9753" w14:textId="77777777" w:rsidR="009B6C7F" w:rsidRPr="006F47D5" w:rsidRDefault="009B6C7F" w:rsidP="006F47D5">
      <w:pPr>
        <w:numPr>
          <w:ilvl w:val="0"/>
          <w:numId w:val="24"/>
        </w:numPr>
        <w:pBdr>
          <w:top w:val="nil"/>
          <w:left w:val="nil"/>
          <w:bottom w:val="nil"/>
          <w:right w:val="nil"/>
          <w:between w:val="nil"/>
        </w:pBdr>
        <w:rPr>
          <w:rFonts w:ascii="GHEA Grapalat" w:eastAsia="GHEA Grapalat" w:hAnsi="GHEA Grapalat" w:cs="GHEA Grapalat"/>
          <w:b/>
          <w:color w:val="000000"/>
          <w:sz w:val="20"/>
          <w:szCs w:val="20"/>
        </w:rPr>
      </w:pPr>
      <w:r w:rsidRPr="006F47D5">
        <w:rPr>
          <w:rFonts w:ascii="GHEA Grapalat" w:eastAsia="GHEA Grapalat" w:hAnsi="GHEA Grapalat" w:cs="GHEA Grapalat"/>
          <w:b/>
          <w:color w:val="000000"/>
          <w:sz w:val="20"/>
          <w:szCs w:val="20"/>
        </w:rPr>
        <w:t>Данные реального бенефициара</w:t>
      </w:r>
    </w:p>
    <w:p w14:paraId="69B30D50"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B6C7F" w:rsidRPr="006F47D5" w14:paraId="2EBA647D" w14:textId="77777777" w:rsidTr="00083A14">
        <w:tc>
          <w:tcPr>
            <w:tcW w:w="2836" w:type="dxa"/>
            <w:shd w:val="clear" w:color="auto" w:fill="D9E2F3"/>
            <w:vAlign w:val="center"/>
          </w:tcPr>
          <w:p w14:paraId="15129ED1"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w:t>
            </w:r>
          </w:p>
        </w:tc>
        <w:tc>
          <w:tcPr>
            <w:tcW w:w="6178" w:type="dxa"/>
            <w:vAlign w:val="center"/>
          </w:tcPr>
          <w:p w14:paraId="066368DC" w14:textId="77777777" w:rsidR="009B6C7F" w:rsidRPr="006F47D5" w:rsidRDefault="009B6C7F" w:rsidP="006F47D5">
            <w:pPr>
              <w:rPr>
                <w:rFonts w:ascii="GHEA Grapalat" w:eastAsia="GHEA Grapalat" w:hAnsi="GHEA Grapalat" w:cs="GHEA Grapalat"/>
                <w:sz w:val="20"/>
                <w:szCs w:val="20"/>
              </w:rPr>
            </w:pPr>
          </w:p>
        </w:tc>
      </w:tr>
      <w:tr w:rsidR="009B6C7F" w:rsidRPr="006F47D5" w14:paraId="3EB8D43E" w14:textId="77777777" w:rsidTr="00083A14">
        <w:tc>
          <w:tcPr>
            <w:tcW w:w="2836" w:type="dxa"/>
            <w:shd w:val="clear" w:color="auto" w:fill="D9E2F3"/>
            <w:vAlign w:val="center"/>
          </w:tcPr>
          <w:p w14:paraId="3FADDB76"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Фамилия</w:t>
            </w:r>
          </w:p>
        </w:tc>
        <w:tc>
          <w:tcPr>
            <w:tcW w:w="6178" w:type="dxa"/>
            <w:vAlign w:val="center"/>
          </w:tcPr>
          <w:p w14:paraId="0BC925B9" w14:textId="77777777" w:rsidR="009B6C7F" w:rsidRPr="006F47D5" w:rsidRDefault="009B6C7F" w:rsidP="006F47D5">
            <w:pPr>
              <w:rPr>
                <w:rFonts w:ascii="GHEA Grapalat" w:eastAsia="GHEA Grapalat" w:hAnsi="GHEA Grapalat" w:cs="GHEA Grapalat"/>
                <w:sz w:val="20"/>
                <w:szCs w:val="20"/>
              </w:rPr>
            </w:pPr>
          </w:p>
        </w:tc>
      </w:tr>
      <w:tr w:rsidR="009B6C7F" w:rsidRPr="006F47D5" w14:paraId="48A7CE78" w14:textId="77777777" w:rsidTr="00083A14">
        <w:tc>
          <w:tcPr>
            <w:tcW w:w="2836" w:type="dxa"/>
            <w:shd w:val="clear" w:color="auto" w:fill="D9E2F3"/>
            <w:vAlign w:val="center"/>
          </w:tcPr>
          <w:p w14:paraId="53B3248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Имя(латинскими буквами)</w:t>
            </w:r>
          </w:p>
        </w:tc>
        <w:tc>
          <w:tcPr>
            <w:tcW w:w="6178" w:type="dxa"/>
            <w:vAlign w:val="center"/>
          </w:tcPr>
          <w:p w14:paraId="1A8DB00E" w14:textId="77777777" w:rsidR="009B6C7F" w:rsidRPr="006F47D5" w:rsidRDefault="009B6C7F" w:rsidP="006F47D5">
            <w:pPr>
              <w:rPr>
                <w:rFonts w:ascii="GHEA Grapalat" w:eastAsia="GHEA Grapalat" w:hAnsi="GHEA Grapalat" w:cs="GHEA Grapalat"/>
                <w:sz w:val="20"/>
                <w:szCs w:val="20"/>
              </w:rPr>
            </w:pPr>
          </w:p>
        </w:tc>
      </w:tr>
      <w:tr w:rsidR="009B6C7F" w:rsidRPr="006F47D5" w14:paraId="0BB34AE1" w14:textId="77777777" w:rsidTr="00083A14">
        <w:tc>
          <w:tcPr>
            <w:tcW w:w="2836" w:type="dxa"/>
            <w:shd w:val="clear" w:color="auto" w:fill="D9E2F3"/>
            <w:vAlign w:val="center"/>
          </w:tcPr>
          <w:p w14:paraId="68A8B313"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Фамилия (латинскими буквами)</w:t>
            </w:r>
          </w:p>
        </w:tc>
        <w:tc>
          <w:tcPr>
            <w:tcW w:w="6178" w:type="dxa"/>
            <w:vAlign w:val="center"/>
          </w:tcPr>
          <w:p w14:paraId="2AEAC5CE" w14:textId="77777777" w:rsidR="009B6C7F" w:rsidRPr="006F47D5" w:rsidRDefault="009B6C7F" w:rsidP="006F47D5">
            <w:pPr>
              <w:rPr>
                <w:rFonts w:ascii="GHEA Grapalat" w:eastAsia="GHEA Grapalat" w:hAnsi="GHEA Grapalat" w:cs="GHEA Grapalat"/>
                <w:sz w:val="20"/>
                <w:szCs w:val="20"/>
              </w:rPr>
            </w:pPr>
          </w:p>
        </w:tc>
      </w:tr>
      <w:tr w:rsidR="009B6C7F" w:rsidRPr="006F47D5" w14:paraId="2C98D74D" w14:textId="77777777" w:rsidTr="00083A14">
        <w:tc>
          <w:tcPr>
            <w:tcW w:w="2836" w:type="dxa"/>
            <w:shd w:val="clear" w:color="auto" w:fill="D9E2F3"/>
            <w:vAlign w:val="center"/>
          </w:tcPr>
          <w:p w14:paraId="784C4172"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Гражданство</w:t>
            </w:r>
          </w:p>
        </w:tc>
        <w:tc>
          <w:tcPr>
            <w:tcW w:w="6178" w:type="dxa"/>
            <w:vAlign w:val="center"/>
          </w:tcPr>
          <w:p w14:paraId="2077BCF5" w14:textId="77777777" w:rsidR="009B6C7F" w:rsidRPr="006F47D5" w:rsidRDefault="009B6C7F" w:rsidP="006F47D5">
            <w:pPr>
              <w:rPr>
                <w:rFonts w:ascii="GHEA Grapalat" w:eastAsia="GHEA Grapalat" w:hAnsi="GHEA Grapalat" w:cs="GHEA Grapalat"/>
                <w:sz w:val="20"/>
                <w:szCs w:val="20"/>
              </w:rPr>
            </w:pPr>
          </w:p>
        </w:tc>
      </w:tr>
      <w:tr w:rsidR="009B6C7F" w:rsidRPr="006F47D5" w14:paraId="53AB1CE3" w14:textId="77777777" w:rsidTr="00083A14">
        <w:tc>
          <w:tcPr>
            <w:tcW w:w="2836" w:type="dxa"/>
            <w:shd w:val="clear" w:color="auto" w:fill="D9E2F3"/>
            <w:vAlign w:val="center"/>
          </w:tcPr>
          <w:p w14:paraId="7E8865B5"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День, месяц, год рождения</w:t>
            </w:r>
          </w:p>
        </w:tc>
        <w:tc>
          <w:tcPr>
            <w:tcW w:w="6178" w:type="dxa"/>
            <w:vAlign w:val="center"/>
          </w:tcPr>
          <w:p w14:paraId="51B2CE8F" w14:textId="77777777" w:rsidR="009B6C7F" w:rsidRPr="006F47D5" w:rsidRDefault="009B6C7F" w:rsidP="006F47D5">
            <w:pPr>
              <w:rPr>
                <w:rFonts w:ascii="GHEA Grapalat" w:eastAsia="GHEA Grapalat" w:hAnsi="GHEA Grapalat" w:cs="GHEA Grapalat"/>
                <w:sz w:val="20"/>
                <w:szCs w:val="20"/>
              </w:rPr>
            </w:pPr>
          </w:p>
        </w:tc>
      </w:tr>
    </w:tbl>
    <w:p w14:paraId="6680219B"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9B6C7F" w:rsidRPr="006F47D5" w14:paraId="06B9CE30" w14:textId="77777777" w:rsidTr="00083A14">
        <w:tc>
          <w:tcPr>
            <w:tcW w:w="2977" w:type="dxa"/>
            <w:shd w:val="clear" w:color="auto" w:fill="D9E2F3"/>
            <w:vAlign w:val="center"/>
          </w:tcPr>
          <w:p w14:paraId="5C961BC9"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Тип документа</w:t>
            </w:r>
          </w:p>
        </w:tc>
        <w:tc>
          <w:tcPr>
            <w:tcW w:w="6096" w:type="dxa"/>
            <w:vAlign w:val="center"/>
          </w:tcPr>
          <w:p w14:paraId="05B4DE1E" w14:textId="77777777" w:rsidR="009B6C7F" w:rsidRPr="006F47D5" w:rsidRDefault="009B6C7F" w:rsidP="006F47D5">
            <w:pPr>
              <w:rPr>
                <w:rFonts w:ascii="GHEA Grapalat" w:eastAsia="GHEA Grapalat" w:hAnsi="GHEA Grapalat" w:cs="GHEA Grapalat"/>
                <w:sz w:val="20"/>
                <w:szCs w:val="20"/>
              </w:rPr>
            </w:pPr>
          </w:p>
        </w:tc>
      </w:tr>
      <w:tr w:rsidR="009B6C7F" w:rsidRPr="006F47D5" w14:paraId="3F6ED9E6" w14:textId="77777777" w:rsidTr="00083A14">
        <w:tc>
          <w:tcPr>
            <w:tcW w:w="2977" w:type="dxa"/>
            <w:shd w:val="clear" w:color="auto" w:fill="D9E2F3"/>
            <w:vAlign w:val="center"/>
          </w:tcPr>
          <w:p w14:paraId="2127BE23"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Номер документа</w:t>
            </w:r>
          </w:p>
        </w:tc>
        <w:tc>
          <w:tcPr>
            <w:tcW w:w="6096" w:type="dxa"/>
            <w:vAlign w:val="center"/>
          </w:tcPr>
          <w:p w14:paraId="0CB60F1F" w14:textId="77777777" w:rsidR="009B6C7F" w:rsidRPr="006F47D5" w:rsidRDefault="009B6C7F" w:rsidP="006F47D5">
            <w:pPr>
              <w:rPr>
                <w:rFonts w:ascii="GHEA Grapalat" w:eastAsia="GHEA Grapalat" w:hAnsi="GHEA Grapalat" w:cs="GHEA Grapalat"/>
                <w:sz w:val="20"/>
                <w:szCs w:val="20"/>
              </w:rPr>
            </w:pPr>
          </w:p>
        </w:tc>
      </w:tr>
      <w:tr w:rsidR="009B6C7F" w:rsidRPr="006F47D5" w14:paraId="5AA1149D" w14:textId="77777777" w:rsidTr="00083A14">
        <w:tc>
          <w:tcPr>
            <w:tcW w:w="2977" w:type="dxa"/>
            <w:shd w:val="clear" w:color="auto" w:fill="D9E2F3"/>
            <w:vAlign w:val="center"/>
          </w:tcPr>
          <w:p w14:paraId="1AAA2AE4" w14:textId="77777777" w:rsidR="009B6C7F" w:rsidRPr="006F47D5" w:rsidRDefault="009B6C7F" w:rsidP="006F47D5">
            <w:pPr>
              <w:numPr>
                <w:ilvl w:val="2"/>
                <w:numId w:val="24"/>
              </w:numPr>
              <w:pBdr>
                <w:top w:val="nil"/>
                <w:left w:val="nil"/>
                <w:bottom w:val="nil"/>
                <w:right w:val="nil"/>
                <w:between w:val="nil"/>
              </w:pBdr>
              <w:ind w:left="317" w:hanging="283"/>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lastRenderedPageBreak/>
              <w:t>День, месяц, год предоставления</w:t>
            </w:r>
          </w:p>
        </w:tc>
        <w:tc>
          <w:tcPr>
            <w:tcW w:w="6096" w:type="dxa"/>
            <w:vAlign w:val="center"/>
          </w:tcPr>
          <w:p w14:paraId="0D3C3A9B" w14:textId="77777777" w:rsidR="009B6C7F" w:rsidRPr="006F47D5" w:rsidRDefault="009B6C7F" w:rsidP="006F47D5">
            <w:pPr>
              <w:rPr>
                <w:rFonts w:ascii="GHEA Grapalat" w:eastAsia="GHEA Grapalat" w:hAnsi="GHEA Grapalat" w:cs="GHEA Grapalat"/>
                <w:sz w:val="20"/>
                <w:szCs w:val="20"/>
              </w:rPr>
            </w:pPr>
          </w:p>
        </w:tc>
      </w:tr>
      <w:tr w:rsidR="009B6C7F" w:rsidRPr="006F47D5" w14:paraId="36B15AF9" w14:textId="77777777" w:rsidTr="00083A14">
        <w:tc>
          <w:tcPr>
            <w:tcW w:w="2977" w:type="dxa"/>
            <w:shd w:val="clear" w:color="auto" w:fill="D9E2F3"/>
            <w:vAlign w:val="center"/>
          </w:tcPr>
          <w:p w14:paraId="70A0AFBC" w14:textId="77777777" w:rsidR="009B6C7F" w:rsidRPr="006F47D5" w:rsidRDefault="009B6C7F" w:rsidP="006F47D5">
            <w:pPr>
              <w:numPr>
                <w:ilvl w:val="2"/>
                <w:numId w:val="24"/>
              </w:numPr>
              <w:pBdr>
                <w:top w:val="nil"/>
                <w:left w:val="nil"/>
                <w:bottom w:val="nil"/>
                <w:right w:val="nil"/>
                <w:between w:val="nil"/>
              </w:pBdr>
              <w:ind w:left="34"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Предоставляющий орган</w:t>
            </w:r>
          </w:p>
        </w:tc>
        <w:tc>
          <w:tcPr>
            <w:tcW w:w="6096" w:type="dxa"/>
            <w:vAlign w:val="center"/>
          </w:tcPr>
          <w:p w14:paraId="5F82C44B" w14:textId="77777777" w:rsidR="009B6C7F" w:rsidRPr="006F47D5" w:rsidRDefault="009B6C7F" w:rsidP="006F47D5">
            <w:pPr>
              <w:rPr>
                <w:rFonts w:ascii="GHEA Grapalat" w:eastAsia="GHEA Grapalat" w:hAnsi="GHEA Grapalat" w:cs="GHEA Grapalat"/>
                <w:sz w:val="20"/>
                <w:szCs w:val="20"/>
              </w:rPr>
            </w:pPr>
          </w:p>
        </w:tc>
      </w:tr>
      <w:tr w:rsidR="009B6C7F" w:rsidRPr="006F47D5" w14:paraId="10A14E05" w14:textId="77777777" w:rsidTr="00083A14">
        <w:tc>
          <w:tcPr>
            <w:tcW w:w="2977" w:type="dxa"/>
            <w:shd w:val="clear" w:color="auto" w:fill="D9E2F3"/>
            <w:vAlign w:val="center"/>
          </w:tcPr>
          <w:p w14:paraId="4CFBC13F"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НЗОУ или эквивалентный номер</w:t>
            </w:r>
          </w:p>
        </w:tc>
        <w:tc>
          <w:tcPr>
            <w:tcW w:w="6096" w:type="dxa"/>
            <w:vAlign w:val="center"/>
          </w:tcPr>
          <w:p w14:paraId="71316FF7" w14:textId="77777777" w:rsidR="009B6C7F" w:rsidRPr="006F47D5" w:rsidRDefault="009B6C7F" w:rsidP="006F47D5">
            <w:pPr>
              <w:rPr>
                <w:rFonts w:ascii="GHEA Grapalat" w:eastAsia="GHEA Grapalat" w:hAnsi="GHEA Grapalat" w:cs="GHEA Grapalat"/>
                <w:sz w:val="20"/>
                <w:szCs w:val="20"/>
              </w:rPr>
            </w:pPr>
          </w:p>
        </w:tc>
      </w:tr>
    </w:tbl>
    <w:p w14:paraId="173ACFE3"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9B6C7F" w:rsidRPr="006F47D5" w14:paraId="46A253E9" w14:textId="77777777" w:rsidTr="00083A14">
        <w:tc>
          <w:tcPr>
            <w:tcW w:w="2943" w:type="dxa"/>
            <w:shd w:val="clear" w:color="auto" w:fill="D9E2F3"/>
            <w:vAlign w:val="center"/>
          </w:tcPr>
          <w:p w14:paraId="4646088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Государство</w:t>
            </w:r>
          </w:p>
        </w:tc>
        <w:tc>
          <w:tcPr>
            <w:tcW w:w="6072" w:type="dxa"/>
            <w:vAlign w:val="center"/>
          </w:tcPr>
          <w:p w14:paraId="07C25E25" w14:textId="77777777" w:rsidR="009B6C7F" w:rsidRPr="006F47D5" w:rsidRDefault="009B6C7F" w:rsidP="006F47D5">
            <w:pPr>
              <w:rPr>
                <w:rFonts w:ascii="GHEA Grapalat" w:eastAsia="GHEA Grapalat" w:hAnsi="GHEA Grapalat" w:cs="GHEA Grapalat"/>
                <w:sz w:val="20"/>
                <w:szCs w:val="20"/>
              </w:rPr>
            </w:pPr>
          </w:p>
        </w:tc>
      </w:tr>
      <w:tr w:rsidR="009B6C7F" w:rsidRPr="006F47D5" w14:paraId="5B36AE29" w14:textId="77777777" w:rsidTr="00083A14">
        <w:tc>
          <w:tcPr>
            <w:tcW w:w="2943" w:type="dxa"/>
            <w:shd w:val="clear" w:color="auto" w:fill="D9E2F3"/>
            <w:vAlign w:val="center"/>
          </w:tcPr>
          <w:p w14:paraId="5C79DA66"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Муниципалитет</w:t>
            </w:r>
          </w:p>
        </w:tc>
        <w:tc>
          <w:tcPr>
            <w:tcW w:w="6072" w:type="dxa"/>
            <w:vAlign w:val="center"/>
          </w:tcPr>
          <w:p w14:paraId="49BC6334" w14:textId="77777777" w:rsidR="009B6C7F" w:rsidRPr="006F47D5" w:rsidRDefault="009B6C7F" w:rsidP="006F47D5">
            <w:pPr>
              <w:rPr>
                <w:rFonts w:ascii="GHEA Grapalat" w:eastAsia="GHEA Grapalat" w:hAnsi="GHEA Grapalat" w:cs="GHEA Grapalat"/>
                <w:sz w:val="20"/>
                <w:szCs w:val="20"/>
              </w:rPr>
            </w:pPr>
          </w:p>
        </w:tc>
      </w:tr>
      <w:tr w:rsidR="009B6C7F" w:rsidRPr="006F47D5" w14:paraId="125E7023" w14:textId="77777777" w:rsidTr="00083A14">
        <w:tc>
          <w:tcPr>
            <w:tcW w:w="2943" w:type="dxa"/>
            <w:shd w:val="clear" w:color="auto" w:fill="D9E2F3"/>
            <w:vAlign w:val="center"/>
          </w:tcPr>
          <w:p w14:paraId="5BC446CA" w14:textId="77777777" w:rsidR="009B6C7F" w:rsidRPr="006F47D5" w:rsidRDefault="009B6C7F" w:rsidP="006F47D5">
            <w:pPr>
              <w:numPr>
                <w:ilvl w:val="2"/>
                <w:numId w:val="24"/>
              </w:numPr>
              <w:pBdr>
                <w:top w:val="nil"/>
                <w:left w:val="nil"/>
                <w:bottom w:val="nil"/>
                <w:right w:val="nil"/>
                <w:between w:val="nil"/>
              </w:pBdr>
              <w:ind w:left="284" w:hanging="284"/>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Административно-территориальная единица</w:t>
            </w:r>
          </w:p>
        </w:tc>
        <w:tc>
          <w:tcPr>
            <w:tcW w:w="6072" w:type="dxa"/>
            <w:vAlign w:val="center"/>
          </w:tcPr>
          <w:p w14:paraId="13DCA2CE" w14:textId="77777777" w:rsidR="009B6C7F" w:rsidRPr="006F47D5" w:rsidRDefault="009B6C7F" w:rsidP="006F47D5">
            <w:pPr>
              <w:rPr>
                <w:rFonts w:ascii="GHEA Grapalat" w:eastAsia="GHEA Grapalat" w:hAnsi="GHEA Grapalat" w:cs="GHEA Grapalat"/>
                <w:sz w:val="20"/>
                <w:szCs w:val="20"/>
              </w:rPr>
            </w:pPr>
          </w:p>
        </w:tc>
      </w:tr>
      <w:tr w:rsidR="009B6C7F" w:rsidRPr="006F47D5" w14:paraId="24C7D381" w14:textId="77777777" w:rsidTr="00083A14">
        <w:tc>
          <w:tcPr>
            <w:tcW w:w="2943" w:type="dxa"/>
            <w:shd w:val="clear" w:color="auto" w:fill="D9E2F3"/>
            <w:vAlign w:val="center"/>
          </w:tcPr>
          <w:p w14:paraId="4C00A423" w14:textId="77777777" w:rsidR="009B6C7F" w:rsidRPr="006F47D5" w:rsidRDefault="009B6C7F" w:rsidP="006F47D5">
            <w:pPr>
              <w:numPr>
                <w:ilvl w:val="2"/>
                <w:numId w:val="24"/>
              </w:numPr>
              <w:pBdr>
                <w:top w:val="nil"/>
                <w:left w:val="nil"/>
                <w:bottom w:val="nil"/>
                <w:right w:val="nil"/>
                <w:between w:val="nil"/>
              </w:pBdr>
              <w:ind w:left="426" w:hanging="426"/>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Название улицы, здание (дом), квартира</w:t>
            </w:r>
          </w:p>
        </w:tc>
        <w:tc>
          <w:tcPr>
            <w:tcW w:w="6072" w:type="dxa"/>
            <w:vAlign w:val="center"/>
          </w:tcPr>
          <w:p w14:paraId="4FA5C01C" w14:textId="77777777" w:rsidR="009B6C7F" w:rsidRPr="006F47D5" w:rsidRDefault="009B6C7F" w:rsidP="006F47D5">
            <w:pPr>
              <w:rPr>
                <w:rFonts w:ascii="GHEA Grapalat" w:eastAsia="GHEA Grapalat" w:hAnsi="GHEA Grapalat" w:cs="GHEA Grapalat"/>
                <w:sz w:val="20"/>
                <w:szCs w:val="20"/>
              </w:rPr>
            </w:pPr>
          </w:p>
        </w:tc>
      </w:tr>
    </w:tbl>
    <w:p w14:paraId="2109D3D5"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B6C7F" w:rsidRPr="006F47D5" w14:paraId="6B3B330B" w14:textId="77777777" w:rsidTr="00083A14">
        <w:tc>
          <w:tcPr>
            <w:tcW w:w="2837" w:type="dxa"/>
            <w:shd w:val="clear" w:color="auto" w:fill="D9E2F3"/>
            <w:vAlign w:val="center"/>
          </w:tcPr>
          <w:p w14:paraId="11104F4C"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Государство</w:t>
            </w:r>
          </w:p>
        </w:tc>
        <w:tc>
          <w:tcPr>
            <w:tcW w:w="6178" w:type="dxa"/>
            <w:vAlign w:val="center"/>
          </w:tcPr>
          <w:p w14:paraId="39BEE3F0" w14:textId="77777777" w:rsidR="009B6C7F" w:rsidRPr="006F47D5" w:rsidRDefault="009B6C7F" w:rsidP="006F47D5">
            <w:pPr>
              <w:rPr>
                <w:rFonts w:ascii="GHEA Grapalat" w:eastAsia="GHEA Grapalat" w:hAnsi="GHEA Grapalat" w:cs="GHEA Grapalat"/>
                <w:sz w:val="20"/>
                <w:szCs w:val="20"/>
              </w:rPr>
            </w:pPr>
          </w:p>
        </w:tc>
      </w:tr>
      <w:tr w:rsidR="009B6C7F" w:rsidRPr="006F47D5" w14:paraId="54EE22B4" w14:textId="77777777" w:rsidTr="00083A14">
        <w:tc>
          <w:tcPr>
            <w:tcW w:w="2837" w:type="dxa"/>
            <w:shd w:val="clear" w:color="auto" w:fill="D9E2F3"/>
            <w:vAlign w:val="center"/>
          </w:tcPr>
          <w:p w14:paraId="59222A6D"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Муниципалитет</w:t>
            </w:r>
          </w:p>
        </w:tc>
        <w:tc>
          <w:tcPr>
            <w:tcW w:w="6178" w:type="dxa"/>
            <w:vAlign w:val="center"/>
          </w:tcPr>
          <w:p w14:paraId="0EC27423" w14:textId="77777777" w:rsidR="009B6C7F" w:rsidRPr="006F47D5" w:rsidRDefault="009B6C7F" w:rsidP="006F47D5">
            <w:pPr>
              <w:rPr>
                <w:rFonts w:ascii="GHEA Grapalat" w:eastAsia="GHEA Grapalat" w:hAnsi="GHEA Grapalat" w:cs="GHEA Grapalat"/>
                <w:sz w:val="20"/>
                <w:szCs w:val="20"/>
              </w:rPr>
            </w:pPr>
          </w:p>
        </w:tc>
      </w:tr>
      <w:tr w:rsidR="009B6C7F" w:rsidRPr="006F47D5" w14:paraId="3D55446B" w14:textId="77777777" w:rsidTr="00083A14">
        <w:tc>
          <w:tcPr>
            <w:tcW w:w="2837" w:type="dxa"/>
            <w:shd w:val="clear" w:color="auto" w:fill="D9E2F3"/>
            <w:vAlign w:val="center"/>
          </w:tcPr>
          <w:p w14:paraId="4EB631E0"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Административно-территориальная единица</w:t>
            </w:r>
          </w:p>
        </w:tc>
        <w:tc>
          <w:tcPr>
            <w:tcW w:w="6178" w:type="dxa"/>
            <w:vAlign w:val="center"/>
          </w:tcPr>
          <w:p w14:paraId="3EA43A16" w14:textId="77777777" w:rsidR="009B6C7F" w:rsidRPr="006F47D5" w:rsidRDefault="009B6C7F" w:rsidP="006F47D5">
            <w:pPr>
              <w:rPr>
                <w:rFonts w:ascii="GHEA Grapalat" w:eastAsia="GHEA Grapalat" w:hAnsi="GHEA Grapalat" w:cs="GHEA Grapalat"/>
                <w:sz w:val="20"/>
                <w:szCs w:val="20"/>
              </w:rPr>
            </w:pPr>
          </w:p>
        </w:tc>
      </w:tr>
      <w:tr w:rsidR="009B6C7F" w:rsidRPr="006F47D5" w14:paraId="47195CD3" w14:textId="77777777" w:rsidTr="00083A14">
        <w:tc>
          <w:tcPr>
            <w:tcW w:w="2837" w:type="dxa"/>
            <w:shd w:val="clear" w:color="auto" w:fill="D9E2F3"/>
            <w:vAlign w:val="center"/>
          </w:tcPr>
          <w:p w14:paraId="0B2EA254"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Название улицы, здание (дом), квартира</w:t>
            </w:r>
          </w:p>
        </w:tc>
        <w:tc>
          <w:tcPr>
            <w:tcW w:w="6178" w:type="dxa"/>
            <w:vAlign w:val="center"/>
          </w:tcPr>
          <w:p w14:paraId="171621BF" w14:textId="77777777" w:rsidR="009B6C7F" w:rsidRPr="006F47D5" w:rsidRDefault="009B6C7F" w:rsidP="006F47D5">
            <w:pPr>
              <w:rPr>
                <w:rFonts w:ascii="GHEA Grapalat" w:eastAsia="GHEA Grapalat" w:hAnsi="GHEA Grapalat" w:cs="GHEA Grapalat"/>
                <w:sz w:val="20"/>
                <w:szCs w:val="20"/>
              </w:rPr>
            </w:pPr>
          </w:p>
        </w:tc>
      </w:tr>
    </w:tbl>
    <w:p w14:paraId="330AEC96"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Основания являться реальным бенефициаром</w:t>
      </w:r>
      <w:r w:rsidRPr="006F47D5" w:rsidDel="00F76C18">
        <w:rPr>
          <w:rFonts w:ascii="GHEA Grapalat" w:eastAsia="GHEA Grapalat" w:hAnsi="GHEA Grapalat" w:cs="GHEA Grapalat"/>
          <w:i/>
          <w:color w:val="000000"/>
          <w:sz w:val="20"/>
          <w:szCs w:val="20"/>
        </w:rPr>
        <w:t xml:space="preserve"> </w:t>
      </w:r>
      <w:r w:rsidRPr="006F47D5">
        <w:rPr>
          <w:rFonts w:ascii="GHEA Grapalat" w:eastAsia="GHEA Grapalat" w:hAnsi="GHEA Grapalat" w:cs="GHEA Grapalat"/>
          <w:i/>
          <w:color w:val="000000"/>
          <w:sz w:val="20"/>
          <w:szCs w:val="2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B6C7F" w:rsidRPr="006F47D5" w14:paraId="69C9A5FE" w14:textId="77777777" w:rsidTr="00083A14">
        <w:trPr>
          <w:trHeight w:val="924"/>
        </w:trPr>
        <w:tc>
          <w:tcPr>
            <w:tcW w:w="9016" w:type="dxa"/>
            <w:gridSpan w:val="2"/>
            <w:vAlign w:val="center"/>
          </w:tcPr>
          <w:p w14:paraId="4522F97A" w14:textId="77777777" w:rsidR="009B6C7F" w:rsidRPr="006F47D5" w:rsidRDefault="00000000" w:rsidP="006F47D5">
            <w:pPr>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842393443"/>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а</w:t>
            </w:r>
            <w:r w:rsidR="009B6C7F" w:rsidRPr="006F47D5">
              <w:rPr>
                <w:rFonts w:ascii="GHEA Grapalat" w:eastAsia="GHEA Grapalat" w:hAnsi="GHEA Grapalat" w:cs="GHEA Grapalat"/>
                <w:sz w:val="20"/>
                <w:szCs w:val="20"/>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9B6C7F" w:rsidRPr="006F47D5" w14:paraId="75063F9F" w14:textId="77777777" w:rsidTr="00083A14">
        <w:trPr>
          <w:trHeight w:val="684"/>
        </w:trPr>
        <w:tc>
          <w:tcPr>
            <w:tcW w:w="4508" w:type="dxa"/>
            <w:shd w:val="clear" w:color="auto" w:fill="D9E2F3"/>
            <w:vAlign w:val="center"/>
          </w:tcPr>
          <w:p w14:paraId="77F1F7F5"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Размер участия</w:t>
            </w:r>
            <w:r w:rsidRPr="006F47D5" w:rsidDel="00C376E4">
              <w:rPr>
                <w:rFonts w:ascii="GHEA Grapalat" w:eastAsia="GHEA Grapalat" w:hAnsi="GHEA Grapalat" w:cs="GHEA Grapalat"/>
                <w:color w:val="000000"/>
                <w:sz w:val="20"/>
                <w:szCs w:val="20"/>
              </w:rPr>
              <w:t xml:space="preserve"> </w:t>
            </w:r>
            <w:r w:rsidRPr="006F47D5">
              <w:rPr>
                <w:rFonts w:ascii="GHEA Grapalat" w:eastAsia="GHEA Grapalat" w:hAnsi="GHEA Grapalat" w:cs="GHEA Grapalat"/>
                <w:color w:val="000000"/>
                <w:sz w:val="20"/>
                <w:szCs w:val="20"/>
              </w:rPr>
              <w:t>(%)</w:t>
            </w:r>
          </w:p>
        </w:tc>
        <w:tc>
          <w:tcPr>
            <w:tcW w:w="4508" w:type="dxa"/>
            <w:shd w:val="clear" w:color="auto" w:fill="FFFFFF"/>
            <w:vAlign w:val="center"/>
          </w:tcPr>
          <w:p w14:paraId="18C2676B" w14:textId="77777777" w:rsidR="009B6C7F" w:rsidRPr="006F47D5" w:rsidRDefault="009B6C7F" w:rsidP="006F47D5">
            <w:pPr>
              <w:rPr>
                <w:rFonts w:ascii="GHEA Grapalat" w:eastAsia="GHEA Grapalat" w:hAnsi="GHEA Grapalat" w:cs="GHEA Grapalat"/>
                <w:sz w:val="20"/>
                <w:szCs w:val="20"/>
              </w:rPr>
            </w:pPr>
          </w:p>
        </w:tc>
      </w:tr>
      <w:tr w:rsidR="009B6C7F" w:rsidRPr="006F47D5" w14:paraId="53ECA4D8" w14:textId="77777777" w:rsidTr="00083A14">
        <w:trPr>
          <w:trHeight w:val="1282"/>
        </w:trPr>
        <w:tc>
          <w:tcPr>
            <w:tcW w:w="4508" w:type="dxa"/>
            <w:shd w:val="clear" w:color="auto" w:fill="D9E2F3"/>
            <w:vAlign w:val="center"/>
          </w:tcPr>
          <w:p w14:paraId="0BC3A91B"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Вид участия</w:t>
            </w:r>
          </w:p>
        </w:tc>
        <w:tc>
          <w:tcPr>
            <w:tcW w:w="4508" w:type="dxa"/>
            <w:vAlign w:val="center"/>
          </w:tcPr>
          <w:p w14:paraId="6C3B2B7A"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868681999"/>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Прямое участие</w:t>
            </w:r>
          </w:p>
          <w:p w14:paraId="34FFC9C7"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440572912"/>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Косвенное участие</w:t>
            </w:r>
          </w:p>
        </w:tc>
      </w:tr>
      <w:tr w:rsidR="009B6C7F" w:rsidRPr="006F47D5" w14:paraId="26B3E481" w14:textId="77777777" w:rsidTr="00083A14">
        <w:tc>
          <w:tcPr>
            <w:tcW w:w="9016" w:type="dxa"/>
            <w:gridSpan w:val="2"/>
            <w:vAlign w:val="center"/>
          </w:tcPr>
          <w:p w14:paraId="387CCC3C"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70491207"/>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б</w:t>
            </w:r>
            <w:r w:rsidR="009B6C7F" w:rsidRPr="006F47D5">
              <w:rPr>
                <w:rFonts w:eastAsia="Cambria Math"/>
                <w:sz w:val="20"/>
                <w:szCs w:val="20"/>
              </w:rPr>
              <w:t>․</w:t>
            </w:r>
            <w:r w:rsidR="009B6C7F" w:rsidRPr="006F47D5">
              <w:rPr>
                <w:rFonts w:ascii="GHEA Grapalat" w:eastAsia="GHEA Grapalat" w:hAnsi="GHEA Grapalat" w:cs="GHEA Grapalat"/>
                <w:sz w:val="20"/>
                <w:szCs w:val="20"/>
              </w:rPr>
              <w:t xml:space="preserve"> осуществляет реальный (фактический) контроль за данным юридическим лицом иными средствами</w:t>
            </w:r>
          </w:p>
        </w:tc>
      </w:tr>
      <w:tr w:rsidR="009B6C7F" w:rsidRPr="006F47D5" w14:paraId="060BA0F2" w14:textId="77777777" w:rsidTr="00083A14">
        <w:tc>
          <w:tcPr>
            <w:tcW w:w="9016" w:type="dxa"/>
            <w:gridSpan w:val="2"/>
            <w:vAlign w:val="center"/>
          </w:tcPr>
          <w:p w14:paraId="5E51E002" w14:textId="77777777" w:rsidR="009B6C7F" w:rsidRPr="006F47D5" w:rsidRDefault="00000000" w:rsidP="006F47D5">
            <w:pPr>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1971841"/>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в</w:t>
            </w:r>
            <w:r w:rsidR="009B6C7F" w:rsidRPr="006F47D5">
              <w:rPr>
                <w:rFonts w:ascii="GHEA Grapalat" w:eastAsia="GHEA Grapalat" w:hAnsi="GHEA Grapalat" w:cs="GHEA Grapalat"/>
                <w:sz w:val="20"/>
                <w:szCs w:val="20"/>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9B6C7F" w:rsidRPr="006F47D5">
              <w:rPr>
                <w:rFonts w:ascii="GHEA Grapalat" w:eastAsia="GHEA Grapalat" w:hAnsi="GHEA Grapalat" w:cs="GHEA Grapalat"/>
                <w:sz w:val="20"/>
                <w:szCs w:val="20"/>
                <w:lang w:val="hy-AM"/>
              </w:rPr>
              <w:t>б</w:t>
            </w:r>
            <w:r w:rsidR="009B6C7F" w:rsidRPr="006F47D5">
              <w:rPr>
                <w:rFonts w:ascii="GHEA Grapalat" w:eastAsia="GHEA Grapalat" w:hAnsi="GHEA Grapalat" w:cs="GHEA Grapalat"/>
                <w:sz w:val="20"/>
                <w:szCs w:val="20"/>
              </w:rPr>
              <w:t>"</w:t>
            </w:r>
          </w:p>
        </w:tc>
      </w:tr>
    </w:tbl>
    <w:p w14:paraId="072A0CD4"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Основания являться реальным бенефициаром</w:t>
      </w:r>
      <w:r w:rsidRPr="006F47D5" w:rsidDel="00F76C18">
        <w:rPr>
          <w:rFonts w:ascii="GHEA Grapalat" w:eastAsia="GHEA Grapalat" w:hAnsi="GHEA Grapalat" w:cs="GHEA Grapalat"/>
          <w:i/>
          <w:color w:val="000000"/>
          <w:sz w:val="20"/>
          <w:szCs w:val="20"/>
        </w:rPr>
        <w:t xml:space="preserve"> </w:t>
      </w:r>
      <w:r w:rsidRPr="006F47D5">
        <w:rPr>
          <w:rFonts w:ascii="GHEA Grapalat" w:eastAsia="GHEA Grapalat" w:hAnsi="GHEA Grapalat" w:cs="GHEA Grapalat"/>
          <w:i/>
          <w:color w:val="000000"/>
          <w:sz w:val="20"/>
          <w:szCs w:val="2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B6C7F" w:rsidRPr="006F47D5" w14:paraId="33F96BCF" w14:textId="77777777" w:rsidTr="00083A14">
        <w:trPr>
          <w:trHeight w:val="924"/>
        </w:trPr>
        <w:tc>
          <w:tcPr>
            <w:tcW w:w="9016" w:type="dxa"/>
            <w:gridSpan w:val="2"/>
            <w:vAlign w:val="center"/>
          </w:tcPr>
          <w:p w14:paraId="733ADB3B" w14:textId="77777777" w:rsidR="009B6C7F" w:rsidRPr="006F47D5" w:rsidRDefault="00000000" w:rsidP="006F47D5">
            <w:pPr>
              <w:jc w:val="both"/>
              <w:rPr>
                <w:rFonts w:ascii="GHEA Grapalat" w:eastAsia="GHEA Grapalat" w:hAnsi="GHEA Grapalat" w:cs="GHEA Grapalat"/>
                <w:sz w:val="20"/>
                <w:szCs w:val="20"/>
              </w:rPr>
            </w:pPr>
            <w:sdt>
              <w:sdtPr>
                <w:rPr>
                  <w:rFonts w:ascii="GHEA Grapalat" w:eastAsia="GHEA Grapalat" w:hAnsi="GHEA Grapalat" w:cs="GHEA Grapalat"/>
                  <w:sz w:val="20"/>
                  <w:szCs w:val="20"/>
                </w:rPr>
                <w:id w:val="1897461338"/>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а</w:t>
            </w:r>
            <w:r w:rsidR="009B6C7F" w:rsidRPr="006F47D5">
              <w:rPr>
                <w:rFonts w:eastAsia="Cambria Math"/>
                <w:sz w:val="20"/>
                <w:szCs w:val="20"/>
              </w:rPr>
              <w:t>․</w:t>
            </w:r>
            <w:r w:rsidR="009B6C7F" w:rsidRPr="006F47D5">
              <w:rPr>
                <w:rFonts w:ascii="GHEA Grapalat" w:eastAsia="Cambria Math" w:hAnsi="GHEA Grapalat" w:cs="Cambria Math"/>
                <w:sz w:val="20"/>
                <w:szCs w:val="20"/>
              </w:rPr>
              <w:t xml:space="preserve"> </w:t>
            </w:r>
            <w:r w:rsidR="009B6C7F" w:rsidRPr="006F47D5">
              <w:rPr>
                <w:rFonts w:ascii="GHEA Grapalat" w:eastAsia="GHEA Grapalat" w:hAnsi="GHEA Grapalat" w:cs="GHEA Grapalat"/>
                <w:sz w:val="20"/>
                <w:szCs w:val="20"/>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9B6C7F" w:rsidRPr="006F47D5" w14:paraId="522632C7" w14:textId="77777777" w:rsidTr="00083A14">
        <w:trPr>
          <w:trHeight w:val="684"/>
        </w:trPr>
        <w:tc>
          <w:tcPr>
            <w:tcW w:w="4508" w:type="dxa"/>
            <w:shd w:val="clear" w:color="auto" w:fill="D9E2F3"/>
            <w:vAlign w:val="center"/>
          </w:tcPr>
          <w:p w14:paraId="02A9A3F8"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Размер участия (%)</w:t>
            </w:r>
          </w:p>
        </w:tc>
        <w:tc>
          <w:tcPr>
            <w:tcW w:w="4508" w:type="dxa"/>
            <w:shd w:val="clear" w:color="auto" w:fill="auto"/>
            <w:vAlign w:val="center"/>
          </w:tcPr>
          <w:p w14:paraId="4104044F" w14:textId="77777777" w:rsidR="009B6C7F" w:rsidRPr="006F47D5" w:rsidRDefault="009B6C7F" w:rsidP="006F47D5">
            <w:pPr>
              <w:rPr>
                <w:rFonts w:ascii="GHEA Grapalat" w:eastAsia="GHEA Grapalat" w:hAnsi="GHEA Grapalat" w:cs="GHEA Grapalat"/>
                <w:sz w:val="20"/>
                <w:szCs w:val="20"/>
              </w:rPr>
            </w:pPr>
          </w:p>
        </w:tc>
      </w:tr>
      <w:tr w:rsidR="009B6C7F" w:rsidRPr="006F47D5" w14:paraId="304FAFB9" w14:textId="77777777" w:rsidTr="00083A14">
        <w:trPr>
          <w:trHeight w:val="1282"/>
        </w:trPr>
        <w:tc>
          <w:tcPr>
            <w:tcW w:w="4508" w:type="dxa"/>
            <w:shd w:val="clear" w:color="auto" w:fill="D9E2F3"/>
            <w:vAlign w:val="center"/>
          </w:tcPr>
          <w:p w14:paraId="1E76D23D"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Вид участия</w:t>
            </w:r>
          </w:p>
        </w:tc>
        <w:tc>
          <w:tcPr>
            <w:tcW w:w="4508" w:type="dxa"/>
            <w:vAlign w:val="center"/>
          </w:tcPr>
          <w:p w14:paraId="4F6C2EBF"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370194158"/>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Прямое участие</w:t>
            </w:r>
          </w:p>
          <w:p w14:paraId="044A4542"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358386919"/>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Косвенное участие</w:t>
            </w:r>
          </w:p>
        </w:tc>
      </w:tr>
      <w:tr w:rsidR="009B6C7F" w:rsidRPr="006F47D5" w14:paraId="4EF79359" w14:textId="77777777" w:rsidTr="00083A14">
        <w:tc>
          <w:tcPr>
            <w:tcW w:w="9016" w:type="dxa"/>
            <w:gridSpan w:val="2"/>
            <w:vAlign w:val="center"/>
          </w:tcPr>
          <w:p w14:paraId="7C150F44"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350172285"/>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б</w:t>
            </w:r>
            <w:r w:rsidR="009B6C7F" w:rsidRPr="006F47D5">
              <w:rPr>
                <w:rFonts w:eastAsia="Cambria Math"/>
                <w:sz w:val="20"/>
                <w:szCs w:val="20"/>
              </w:rPr>
              <w:t>․</w:t>
            </w:r>
            <w:r w:rsidR="009B6C7F" w:rsidRPr="006F47D5">
              <w:rPr>
                <w:rFonts w:ascii="GHEA Grapalat" w:eastAsia="Cambria Math" w:hAnsi="GHEA Grapalat" w:cs="Cambria Math"/>
                <w:sz w:val="20"/>
                <w:szCs w:val="20"/>
              </w:rPr>
              <w:t xml:space="preserve"> </w:t>
            </w:r>
            <w:r w:rsidR="009B6C7F" w:rsidRPr="006F47D5">
              <w:rPr>
                <w:rFonts w:ascii="GHEA Grapalat" w:eastAsia="GHEA Grapalat" w:hAnsi="GHEA Grapalat" w:cs="GHEA Grapalat"/>
                <w:sz w:val="20"/>
                <w:szCs w:val="20"/>
              </w:rPr>
              <w:t xml:space="preserve">имеет право назначать или </w:t>
            </w:r>
            <w:r w:rsidR="009B6C7F" w:rsidRPr="006F47D5">
              <w:rPr>
                <w:rFonts w:ascii="GHEA Grapalat" w:eastAsia="GHEA Grapalat" w:hAnsi="GHEA Grapalat" w:cs="GHEA Grapalat"/>
                <w:sz w:val="20"/>
                <w:szCs w:val="20"/>
                <w:lang w:eastAsia="hy-AM"/>
              </w:rPr>
              <w:t>освобождать</w:t>
            </w:r>
            <w:r w:rsidR="009B6C7F" w:rsidRPr="006F47D5">
              <w:rPr>
                <w:rFonts w:ascii="GHEA Grapalat" w:eastAsia="GHEA Grapalat" w:hAnsi="GHEA Grapalat" w:cs="GHEA Grapalat"/>
                <w:sz w:val="20"/>
                <w:szCs w:val="20"/>
              </w:rPr>
              <w:t xml:space="preserve"> большинство членов органов управления юридического лица</w:t>
            </w:r>
          </w:p>
        </w:tc>
      </w:tr>
      <w:tr w:rsidR="009B6C7F" w:rsidRPr="006F47D5" w14:paraId="499ADBEF" w14:textId="77777777" w:rsidTr="00083A14">
        <w:tc>
          <w:tcPr>
            <w:tcW w:w="9016" w:type="dxa"/>
            <w:gridSpan w:val="2"/>
            <w:vAlign w:val="center"/>
          </w:tcPr>
          <w:p w14:paraId="0ADC89B0"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722589211"/>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в</w:t>
            </w:r>
            <w:r w:rsidR="009B6C7F" w:rsidRPr="006F47D5">
              <w:rPr>
                <w:rFonts w:eastAsia="Cambria Math"/>
                <w:sz w:val="20"/>
                <w:szCs w:val="20"/>
              </w:rPr>
              <w:t>․</w:t>
            </w:r>
            <w:r w:rsidR="009B6C7F" w:rsidRPr="006F47D5">
              <w:rPr>
                <w:rFonts w:ascii="GHEA Grapalat" w:eastAsia="Cambria Math" w:hAnsi="GHEA Grapalat" w:cs="Cambria Math"/>
                <w:sz w:val="20"/>
                <w:szCs w:val="20"/>
              </w:rPr>
              <w:t xml:space="preserve"> </w:t>
            </w:r>
            <w:r w:rsidR="009B6C7F" w:rsidRPr="006F47D5">
              <w:rPr>
                <w:rFonts w:ascii="GHEA Grapalat" w:eastAsia="GHEA Grapalat" w:hAnsi="GHEA Grapalat" w:cs="GHEA Grapalat"/>
                <w:sz w:val="20"/>
                <w:szCs w:val="20"/>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9B6C7F" w:rsidRPr="006F47D5" w14:paraId="3A322AF6" w14:textId="77777777" w:rsidTr="00083A14">
        <w:tc>
          <w:tcPr>
            <w:tcW w:w="9016" w:type="dxa"/>
            <w:gridSpan w:val="2"/>
            <w:vAlign w:val="center"/>
          </w:tcPr>
          <w:p w14:paraId="54F4461A"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583753897"/>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г</w:t>
            </w:r>
            <w:r w:rsidR="009B6C7F" w:rsidRPr="006F47D5">
              <w:rPr>
                <w:rFonts w:eastAsia="Cambria Math"/>
                <w:sz w:val="20"/>
                <w:szCs w:val="20"/>
              </w:rPr>
              <w:t>․</w:t>
            </w:r>
            <w:r w:rsidR="009B6C7F" w:rsidRPr="006F47D5">
              <w:rPr>
                <w:rFonts w:ascii="GHEA Grapalat" w:eastAsia="Cambria Math" w:hAnsi="GHEA Grapalat" w:cs="Cambria Math"/>
                <w:sz w:val="20"/>
                <w:szCs w:val="20"/>
              </w:rPr>
              <w:t xml:space="preserve"> </w:t>
            </w:r>
            <w:r w:rsidR="009B6C7F" w:rsidRPr="006F47D5">
              <w:rPr>
                <w:rFonts w:ascii="GHEA Grapalat" w:eastAsia="GHEA Grapalat" w:hAnsi="GHEA Grapalat" w:cs="GHEA Grapalat"/>
                <w:sz w:val="20"/>
                <w:szCs w:val="20"/>
              </w:rPr>
              <w:t>осуществляет реальный (фактический) контроль за юридическим лицом иными средствами</w:t>
            </w:r>
          </w:p>
        </w:tc>
      </w:tr>
      <w:tr w:rsidR="009B6C7F" w:rsidRPr="006F47D5" w14:paraId="6E992D94" w14:textId="77777777" w:rsidTr="00083A14">
        <w:tc>
          <w:tcPr>
            <w:tcW w:w="9016" w:type="dxa"/>
            <w:gridSpan w:val="2"/>
            <w:vAlign w:val="center"/>
          </w:tcPr>
          <w:p w14:paraId="31A6FF34"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042667163"/>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r>
            <w:r w:rsidR="009B6C7F" w:rsidRPr="006F47D5">
              <w:rPr>
                <w:rFonts w:ascii="GHEA Grapalat" w:eastAsia="GHEA Grapalat" w:hAnsi="GHEA Grapalat" w:cs="GHEA Grapalat"/>
                <w:sz w:val="20"/>
                <w:szCs w:val="20"/>
                <w:lang w:val="hy-AM"/>
              </w:rPr>
              <w:t>д</w:t>
            </w:r>
            <w:r w:rsidR="009B6C7F" w:rsidRPr="006F47D5">
              <w:rPr>
                <w:rFonts w:eastAsia="Cambria Math"/>
                <w:sz w:val="20"/>
                <w:szCs w:val="20"/>
              </w:rPr>
              <w:t>․</w:t>
            </w:r>
            <w:r w:rsidR="009B6C7F" w:rsidRPr="006F47D5">
              <w:rPr>
                <w:rFonts w:ascii="GHEA Grapalat" w:eastAsia="Cambria Math" w:hAnsi="GHEA Grapalat" w:cs="Cambria Math"/>
                <w:sz w:val="20"/>
                <w:szCs w:val="20"/>
              </w:rPr>
              <w:t xml:space="preserve"> </w:t>
            </w:r>
            <w:r w:rsidR="009B6C7F" w:rsidRPr="006F47D5">
              <w:rPr>
                <w:rFonts w:ascii="GHEA Grapalat" w:eastAsia="GHEA Grapalat" w:hAnsi="GHEA Grapalat" w:cs="GHEA Grapalat"/>
                <w:sz w:val="20"/>
                <w:szCs w:val="20"/>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14:paraId="05766FBE"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6C7F" w:rsidRPr="006F47D5" w14:paraId="5934E97A" w14:textId="77777777" w:rsidTr="00083A14">
        <w:tc>
          <w:tcPr>
            <w:tcW w:w="2837" w:type="dxa"/>
            <w:shd w:val="clear" w:color="auto" w:fill="D9E2F3"/>
            <w:vAlign w:val="center"/>
          </w:tcPr>
          <w:p w14:paraId="2BA991EF" w14:textId="77777777" w:rsidR="009B6C7F" w:rsidRPr="006F47D5" w:rsidRDefault="009B6C7F" w:rsidP="006F47D5">
            <w:pPr>
              <w:numPr>
                <w:ilvl w:val="2"/>
                <w:numId w:val="24"/>
              </w:numPr>
              <w:pBdr>
                <w:top w:val="nil"/>
                <w:left w:val="nil"/>
                <w:bottom w:val="nil"/>
                <w:right w:val="nil"/>
                <w:between w:val="nil"/>
              </w:pBdr>
              <w:ind w:left="284" w:hanging="284"/>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День, месяц, год становления реальным бенефициаром</w:t>
            </w:r>
          </w:p>
        </w:tc>
        <w:tc>
          <w:tcPr>
            <w:tcW w:w="6180" w:type="dxa"/>
            <w:vAlign w:val="center"/>
          </w:tcPr>
          <w:p w14:paraId="2350435C" w14:textId="77777777" w:rsidR="009B6C7F" w:rsidRPr="006F47D5" w:rsidRDefault="009B6C7F" w:rsidP="006F47D5">
            <w:pPr>
              <w:rPr>
                <w:rFonts w:ascii="GHEA Grapalat" w:eastAsia="GHEA Grapalat" w:hAnsi="GHEA Grapalat" w:cs="GHEA Grapalat"/>
                <w:sz w:val="20"/>
                <w:szCs w:val="20"/>
              </w:rPr>
            </w:pPr>
          </w:p>
        </w:tc>
      </w:tr>
      <w:tr w:rsidR="009B6C7F" w:rsidRPr="006F47D5" w14:paraId="2A6921BE" w14:textId="77777777" w:rsidTr="00083A14">
        <w:tc>
          <w:tcPr>
            <w:tcW w:w="2837" w:type="dxa"/>
            <w:shd w:val="clear" w:color="auto" w:fill="D9E2F3"/>
            <w:vAlign w:val="center"/>
          </w:tcPr>
          <w:p w14:paraId="5DEDCAFB" w14:textId="77777777" w:rsidR="009B6C7F" w:rsidRPr="006F47D5" w:rsidRDefault="009B6C7F" w:rsidP="006F47D5">
            <w:pPr>
              <w:numPr>
                <w:ilvl w:val="2"/>
                <w:numId w:val="24"/>
              </w:numPr>
              <w:pBdr>
                <w:top w:val="nil"/>
                <w:left w:val="nil"/>
                <w:bottom w:val="nil"/>
                <w:right w:val="nil"/>
                <w:between w:val="nil"/>
              </w:pBdr>
              <w:ind w:left="142" w:hanging="142"/>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Осуществление контроля за организацией</w:t>
            </w:r>
          </w:p>
        </w:tc>
        <w:tc>
          <w:tcPr>
            <w:tcW w:w="6180" w:type="dxa"/>
            <w:vAlign w:val="center"/>
          </w:tcPr>
          <w:p w14:paraId="0690DAF9"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769041764"/>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Отдельно</w:t>
            </w:r>
          </w:p>
          <w:p w14:paraId="7E2D497C"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454287896"/>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Совместно с аффилированными лицами</w:t>
            </w:r>
          </w:p>
        </w:tc>
      </w:tr>
      <w:tr w:rsidR="009B6C7F" w:rsidRPr="006F47D5" w14:paraId="0BD2EE0E" w14:textId="77777777" w:rsidTr="00083A14">
        <w:tc>
          <w:tcPr>
            <w:tcW w:w="2837" w:type="dxa"/>
            <w:shd w:val="clear" w:color="auto" w:fill="D9E2F3"/>
            <w:vAlign w:val="center"/>
          </w:tcPr>
          <w:p w14:paraId="1E404E11" w14:textId="77777777" w:rsidR="009B6C7F" w:rsidRPr="006F47D5" w:rsidRDefault="009B6C7F" w:rsidP="006F47D5">
            <w:pPr>
              <w:numPr>
                <w:ilvl w:val="2"/>
                <w:numId w:val="24"/>
              </w:numPr>
              <w:pBdr>
                <w:top w:val="nil"/>
                <w:left w:val="nil"/>
                <w:bottom w:val="nil"/>
                <w:right w:val="nil"/>
                <w:between w:val="nil"/>
              </w:pBdr>
              <w:ind w:left="142" w:hanging="142"/>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14:paraId="23FFA610"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447587436"/>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Да</w:t>
            </w:r>
          </w:p>
          <w:p w14:paraId="21927D05" w14:textId="77777777" w:rsidR="009B6C7F" w:rsidRPr="006F47D5" w:rsidRDefault="00000000" w:rsidP="006F47D5">
            <w:pPr>
              <w:rPr>
                <w:rFonts w:ascii="GHEA Grapalat" w:eastAsia="GHEA Grapalat" w:hAnsi="GHEA Grapalat" w:cs="GHEA Grapalat"/>
                <w:sz w:val="20"/>
                <w:szCs w:val="20"/>
              </w:rPr>
            </w:pPr>
            <w:sdt>
              <w:sdtPr>
                <w:rPr>
                  <w:rFonts w:ascii="GHEA Grapalat" w:eastAsia="GHEA Grapalat" w:hAnsi="GHEA Grapalat" w:cs="GHEA Grapalat"/>
                  <w:sz w:val="20"/>
                  <w:szCs w:val="20"/>
                </w:rPr>
                <w:id w:val="-1236392488"/>
                <w14:checkbox>
                  <w14:checked w14:val="0"/>
                  <w14:checkedState w14:val="2612" w14:font="MS Gothic"/>
                  <w14:uncheckedState w14:val="2610" w14:font="MS Gothic"/>
                </w14:checkbox>
              </w:sdtPr>
              <w:sdtContent>
                <w:r w:rsidR="009B6C7F" w:rsidRPr="006F47D5">
                  <w:rPr>
                    <w:rFonts w:ascii="Segoe UI Symbol" w:eastAsia="MS Gothic" w:hAnsi="Segoe UI Symbol" w:cs="Segoe UI Symbol"/>
                    <w:sz w:val="20"/>
                    <w:szCs w:val="20"/>
                  </w:rPr>
                  <w:t>☐</w:t>
                </w:r>
              </w:sdtContent>
            </w:sdt>
            <w:r w:rsidR="009B6C7F" w:rsidRPr="006F47D5">
              <w:rPr>
                <w:rFonts w:ascii="GHEA Grapalat" w:eastAsia="GHEA Grapalat" w:hAnsi="GHEA Grapalat" w:cs="GHEA Grapalat"/>
                <w:sz w:val="20"/>
                <w:szCs w:val="20"/>
              </w:rPr>
              <w:tab/>
              <w:t>Нет</w:t>
            </w:r>
          </w:p>
        </w:tc>
      </w:tr>
    </w:tbl>
    <w:p w14:paraId="36033C45"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B6C7F" w:rsidRPr="006F47D5" w14:paraId="77E3B761" w14:textId="77777777" w:rsidTr="00083A14">
        <w:tc>
          <w:tcPr>
            <w:tcW w:w="2837" w:type="dxa"/>
            <w:shd w:val="clear" w:color="auto" w:fill="D9E2F3"/>
            <w:vAlign w:val="center"/>
          </w:tcPr>
          <w:p w14:paraId="352BEAD9"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Адрес  электронной почты</w:t>
            </w:r>
          </w:p>
        </w:tc>
        <w:tc>
          <w:tcPr>
            <w:tcW w:w="6180" w:type="dxa"/>
            <w:vAlign w:val="center"/>
          </w:tcPr>
          <w:p w14:paraId="70DD611E" w14:textId="77777777" w:rsidR="009B6C7F" w:rsidRPr="006F47D5" w:rsidRDefault="009B6C7F" w:rsidP="006F47D5">
            <w:pPr>
              <w:rPr>
                <w:rFonts w:ascii="GHEA Grapalat" w:eastAsia="GHEA Grapalat" w:hAnsi="GHEA Grapalat" w:cs="GHEA Grapalat"/>
                <w:sz w:val="20"/>
                <w:szCs w:val="20"/>
              </w:rPr>
            </w:pPr>
          </w:p>
        </w:tc>
      </w:tr>
      <w:tr w:rsidR="009B6C7F" w:rsidRPr="006F47D5" w14:paraId="0A3D5B48" w14:textId="77777777" w:rsidTr="00083A14">
        <w:tc>
          <w:tcPr>
            <w:tcW w:w="2837" w:type="dxa"/>
            <w:shd w:val="clear" w:color="auto" w:fill="D9E2F3"/>
            <w:vAlign w:val="center"/>
          </w:tcPr>
          <w:p w14:paraId="75FEEB43"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Номер телефона</w:t>
            </w:r>
          </w:p>
        </w:tc>
        <w:tc>
          <w:tcPr>
            <w:tcW w:w="6180" w:type="dxa"/>
            <w:vAlign w:val="center"/>
          </w:tcPr>
          <w:p w14:paraId="4F946040" w14:textId="77777777" w:rsidR="009B6C7F" w:rsidRPr="006F47D5" w:rsidRDefault="009B6C7F" w:rsidP="006F47D5">
            <w:pPr>
              <w:rPr>
                <w:rFonts w:ascii="GHEA Grapalat" w:eastAsia="GHEA Grapalat" w:hAnsi="GHEA Grapalat" w:cs="GHEA Grapalat"/>
                <w:sz w:val="20"/>
                <w:szCs w:val="20"/>
              </w:rPr>
            </w:pPr>
          </w:p>
        </w:tc>
      </w:tr>
    </w:tbl>
    <w:p w14:paraId="6EE39F70" w14:textId="4140D077" w:rsidR="009B6C7F" w:rsidRPr="006F47D5" w:rsidRDefault="009B6C7F" w:rsidP="006F47D5">
      <w:pPr>
        <w:pBdr>
          <w:top w:val="nil"/>
          <w:left w:val="nil"/>
          <w:bottom w:val="nil"/>
          <w:right w:val="nil"/>
          <w:between w:val="nil"/>
        </w:pBdr>
        <w:ind w:left="792"/>
        <w:rPr>
          <w:rFonts w:ascii="GHEA Grapalat" w:eastAsia="GHEA Grapalat" w:hAnsi="GHEA Grapalat" w:cs="GHEA Grapalat"/>
          <w:i/>
          <w:color w:val="000000"/>
          <w:sz w:val="20"/>
          <w:szCs w:val="20"/>
        </w:rPr>
      </w:pPr>
    </w:p>
    <w:p w14:paraId="2D687410" w14:textId="77777777" w:rsidR="009B6C7F" w:rsidRPr="006F47D5" w:rsidRDefault="009B6C7F" w:rsidP="006F47D5">
      <w:pPr>
        <w:numPr>
          <w:ilvl w:val="0"/>
          <w:numId w:val="24"/>
        </w:numPr>
        <w:pBdr>
          <w:top w:val="nil"/>
          <w:left w:val="nil"/>
          <w:bottom w:val="nil"/>
          <w:right w:val="nil"/>
          <w:between w:val="nil"/>
        </w:pBdr>
        <w:rPr>
          <w:rFonts w:ascii="GHEA Grapalat" w:eastAsia="GHEA Grapalat" w:hAnsi="GHEA Grapalat" w:cs="GHEA Grapalat"/>
          <w:b/>
          <w:color w:val="000000"/>
          <w:sz w:val="20"/>
          <w:szCs w:val="20"/>
        </w:rPr>
      </w:pPr>
      <w:r w:rsidRPr="006F47D5">
        <w:rPr>
          <w:rFonts w:ascii="GHEA Grapalat" w:eastAsia="GHEA Grapalat" w:hAnsi="GHEA Grapalat" w:cs="GHEA Grapalat"/>
          <w:b/>
          <w:color w:val="000000"/>
          <w:sz w:val="20"/>
          <w:szCs w:val="20"/>
        </w:rPr>
        <w:t>Промежуточные юридические лица</w:t>
      </w:r>
    </w:p>
    <w:p w14:paraId="1B3964B4"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58F808B3" w14:textId="77777777" w:rsidTr="00083A14">
        <w:tc>
          <w:tcPr>
            <w:tcW w:w="2835" w:type="dxa"/>
            <w:shd w:val="clear" w:color="auto" w:fill="D9E2F3"/>
            <w:vAlign w:val="center"/>
          </w:tcPr>
          <w:p w14:paraId="03D90D89"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w:t>
            </w:r>
          </w:p>
        </w:tc>
        <w:tc>
          <w:tcPr>
            <w:tcW w:w="6180" w:type="dxa"/>
            <w:vAlign w:val="center"/>
          </w:tcPr>
          <w:p w14:paraId="38E8E077" w14:textId="77777777" w:rsidR="009B6C7F" w:rsidRPr="006F47D5" w:rsidRDefault="009B6C7F" w:rsidP="006F47D5">
            <w:pPr>
              <w:rPr>
                <w:rFonts w:ascii="GHEA Grapalat" w:eastAsia="GHEA Grapalat" w:hAnsi="GHEA Grapalat" w:cs="GHEA Grapalat"/>
                <w:sz w:val="20"/>
                <w:szCs w:val="20"/>
              </w:rPr>
            </w:pPr>
          </w:p>
        </w:tc>
      </w:tr>
      <w:tr w:rsidR="009B6C7F" w:rsidRPr="006F47D5" w14:paraId="0A4AF5B8" w14:textId="77777777" w:rsidTr="00083A14">
        <w:tc>
          <w:tcPr>
            <w:tcW w:w="2835" w:type="dxa"/>
            <w:shd w:val="clear" w:color="auto" w:fill="D9E2F3"/>
            <w:vAlign w:val="center"/>
          </w:tcPr>
          <w:p w14:paraId="3E72A234"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 латинскими буквами</w:t>
            </w:r>
          </w:p>
        </w:tc>
        <w:tc>
          <w:tcPr>
            <w:tcW w:w="6180" w:type="dxa"/>
            <w:vAlign w:val="center"/>
          </w:tcPr>
          <w:p w14:paraId="4EC5834D" w14:textId="77777777" w:rsidR="009B6C7F" w:rsidRPr="006F47D5" w:rsidRDefault="009B6C7F" w:rsidP="006F47D5">
            <w:pPr>
              <w:rPr>
                <w:rFonts w:ascii="GHEA Grapalat" w:eastAsia="GHEA Grapalat" w:hAnsi="GHEA Grapalat" w:cs="GHEA Grapalat"/>
                <w:sz w:val="20"/>
                <w:szCs w:val="20"/>
              </w:rPr>
            </w:pPr>
          </w:p>
        </w:tc>
      </w:tr>
      <w:tr w:rsidR="009B6C7F" w:rsidRPr="006F47D5" w14:paraId="36C153F3" w14:textId="77777777" w:rsidTr="00083A14">
        <w:tc>
          <w:tcPr>
            <w:tcW w:w="2835" w:type="dxa"/>
            <w:shd w:val="clear" w:color="auto" w:fill="D9E2F3"/>
            <w:vAlign w:val="center"/>
          </w:tcPr>
          <w:p w14:paraId="78C15806"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Номер государственной регистрации</w:t>
            </w:r>
          </w:p>
        </w:tc>
        <w:tc>
          <w:tcPr>
            <w:tcW w:w="6180" w:type="dxa"/>
            <w:vAlign w:val="center"/>
          </w:tcPr>
          <w:p w14:paraId="2C5AE99F" w14:textId="77777777" w:rsidR="009B6C7F" w:rsidRPr="006F47D5" w:rsidRDefault="009B6C7F" w:rsidP="006F47D5">
            <w:pPr>
              <w:rPr>
                <w:rFonts w:ascii="GHEA Grapalat" w:eastAsia="GHEA Grapalat" w:hAnsi="GHEA Grapalat" w:cs="GHEA Grapalat"/>
                <w:sz w:val="20"/>
                <w:szCs w:val="20"/>
              </w:rPr>
            </w:pPr>
          </w:p>
        </w:tc>
      </w:tr>
      <w:tr w:rsidR="009B6C7F" w:rsidRPr="006F47D5" w14:paraId="78C7CC41" w14:textId="77777777" w:rsidTr="00083A14">
        <w:tc>
          <w:tcPr>
            <w:tcW w:w="2835" w:type="dxa"/>
            <w:shd w:val="clear" w:color="auto" w:fill="D9E2F3"/>
            <w:vAlign w:val="center"/>
          </w:tcPr>
          <w:p w14:paraId="31BE6D4A"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День, месяц, год регистрации</w:t>
            </w:r>
          </w:p>
        </w:tc>
        <w:tc>
          <w:tcPr>
            <w:tcW w:w="6180" w:type="dxa"/>
            <w:vAlign w:val="center"/>
          </w:tcPr>
          <w:p w14:paraId="71738BD1" w14:textId="77777777" w:rsidR="009B6C7F" w:rsidRPr="006F47D5" w:rsidRDefault="009B6C7F" w:rsidP="006F47D5">
            <w:pPr>
              <w:rPr>
                <w:rFonts w:ascii="GHEA Grapalat" w:eastAsia="GHEA Grapalat" w:hAnsi="GHEA Grapalat" w:cs="GHEA Grapalat"/>
                <w:sz w:val="20"/>
                <w:szCs w:val="20"/>
              </w:rPr>
            </w:pPr>
          </w:p>
        </w:tc>
      </w:tr>
      <w:tr w:rsidR="009B6C7F" w:rsidRPr="006F47D5" w14:paraId="3DD86FB8" w14:textId="77777777" w:rsidTr="00083A14">
        <w:tc>
          <w:tcPr>
            <w:tcW w:w="2835" w:type="dxa"/>
            <w:shd w:val="clear" w:color="auto" w:fill="D9E2F3"/>
            <w:vAlign w:val="center"/>
          </w:tcPr>
          <w:p w14:paraId="23F3D938"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Адрес регистрации</w:t>
            </w:r>
          </w:p>
        </w:tc>
        <w:tc>
          <w:tcPr>
            <w:tcW w:w="6180" w:type="dxa"/>
            <w:vAlign w:val="center"/>
          </w:tcPr>
          <w:p w14:paraId="5CE0F9B5" w14:textId="77777777" w:rsidR="009B6C7F" w:rsidRPr="006F47D5" w:rsidRDefault="009B6C7F" w:rsidP="006F47D5">
            <w:pPr>
              <w:rPr>
                <w:rFonts w:ascii="GHEA Grapalat" w:eastAsia="GHEA Grapalat" w:hAnsi="GHEA Grapalat" w:cs="GHEA Grapalat"/>
                <w:sz w:val="20"/>
                <w:szCs w:val="20"/>
              </w:rPr>
            </w:pPr>
          </w:p>
        </w:tc>
      </w:tr>
      <w:tr w:rsidR="009B6C7F" w:rsidRPr="006F47D5" w14:paraId="1A8ED79D" w14:textId="77777777" w:rsidTr="00083A14">
        <w:tc>
          <w:tcPr>
            <w:tcW w:w="2835" w:type="dxa"/>
            <w:shd w:val="clear" w:color="auto" w:fill="D9E2F3"/>
            <w:vAlign w:val="center"/>
          </w:tcPr>
          <w:p w14:paraId="3342ACF4"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Государство регистрации</w:t>
            </w:r>
          </w:p>
        </w:tc>
        <w:tc>
          <w:tcPr>
            <w:tcW w:w="6180" w:type="dxa"/>
            <w:vAlign w:val="center"/>
          </w:tcPr>
          <w:p w14:paraId="1FF1CE94" w14:textId="77777777" w:rsidR="009B6C7F" w:rsidRPr="006F47D5" w:rsidRDefault="009B6C7F" w:rsidP="006F47D5">
            <w:pPr>
              <w:rPr>
                <w:rFonts w:ascii="GHEA Grapalat" w:eastAsia="GHEA Grapalat" w:hAnsi="GHEA Grapalat" w:cs="GHEA Grapalat"/>
                <w:sz w:val="20"/>
                <w:szCs w:val="20"/>
              </w:rPr>
            </w:pPr>
          </w:p>
        </w:tc>
      </w:tr>
      <w:tr w:rsidR="009B6C7F" w:rsidRPr="006F47D5" w14:paraId="5B00977B" w14:textId="77777777" w:rsidTr="00083A14">
        <w:tc>
          <w:tcPr>
            <w:tcW w:w="2835" w:type="dxa"/>
            <w:shd w:val="clear" w:color="auto" w:fill="D9E2F3"/>
            <w:vAlign w:val="center"/>
          </w:tcPr>
          <w:p w14:paraId="74F25F53"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 и фамилия руководителя исполнительного органа</w:t>
            </w:r>
          </w:p>
        </w:tc>
        <w:tc>
          <w:tcPr>
            <w:tcW w:w="6180" w:type="dxa"/>
            <w:vAlign w:val="center"/>
          </w:tcPr>
          <w:p w14:paraId="113FE353" w14:textId="77777777" w:rsidR="009B6C7F" w:rsidRPr="006F47D5" w:rsidRDefault="009B6C7F" w:rsidP="006F47D5">
            <w:pPr>
              <w:rPr>
                <w:rFonts w:ascii="GHEA Grapalat" w:eastAsia="GHEA Grapalat" w:hAnsi="GHEA Grapalat" w:cs="GHEA Grapalat"/>
                <w:sz w:val="20"/>
                <w:szCs w:val="20"/>
              </w:rPr>
            </w:pPr>
          </w:p>
        </w:tc>
      </w:tr>
    </w:tbl>
    <w:p w14:paraId="40C02998" w14:textId="77777777" w:rsidR="009B6C7F" w:rsidRPr="006F47D5" w:rsidRDefault="009B6C7F" w:rsidP="006F47D5">
      <w:pPr>
        <w:numPr>
          <w:ilvl w:val="1"/>
          <w:numId w:val="24"/>
        </w:numPr>
        <w:pBdr>
          <w:top w:val="nil"/>
          <w:left w:val="nil"/>
          <w:bottom w:val="nil"/>
          <w:right w:val="nil"/>
          <w:between w:val="nil"/>
        </w:pBdr>
        <w:ind w:left="788" w:hanging="431"/>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5045FDA4" w14:textId="77777777" w:rsidTr="00083A14">
        <w:trPr>
          <w:trHeight w:val="853"/>
        </w:trPr>
        <w:tc>
          <w:tcPr>
            <w:tcW w:w="2835" w:type="dxa"/>
            <w:vMerge w:val="restart"/>
            <w:shd w:val="clear" w:color="auto" w:fill="D9E2F3"/>
            <w:vAlign w:val="center"/>
          </w:tcPr>
          <w:p w14:paraId="270872E1" w14:textId="77777777" w:rsidR="009B6C7F" w:rsidRPr="006F47D5" w:rsidRDefault="009B6C7F" w:rsidP="006F47D5">
            <w:pPr>
              <w:numPr>
                <w:ilvl w:val="2"/>
                <w:numId w:val="24"/>
              </w:numPr>
              <w:pBdr>
                <w:top w:val="nil"/>
                <w:left w:val="nil"/>
                <w:bottom w:val="nil"/>
                <w:right w:val="nil"/>
                <w:between w:val="nil"/>
              </w:pBdr>
              <w:ind w:left="142" w:hanging="142"/>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Имя и фамилия реального бенефициара (бенефициаров), для которого организация является промежуточным юридическим лицом</w:t>
            </w:r>
          </w:p>
        </w:tc>
        <w:tc>
          <w:tcPr>
            <w:tcW w:w="6180" w:type="dxa"/>
          </w:tcPr>
          <w:p w14:paraId="0A2BE03B" w14:textId="77777777" w:rsidR="009B6C7F" w:rsidRPr="006F47D5" w:rsidRDefault="009B6C7F" w:rsidP="006F47D5">
            <w:pPr>
              <w:rPr>
                <w:rFonts w:ascii="GHEA Grapalat" w:eastAsia="GHEA Grapalat" w:hAnsi="GHEA Grapalat" w:cs="GHEA Grapalat"/>
                <w:sz w:val="20"/>
                <w:szCs w:val="20"/>
              </w:rPr>
            </w:pPr>
          </w:p>
        </w:tc>
      </w:tr>
      <w:tr w:rsidR="009B6C7F" w:rsidRPr="006F47D5" w14:paraId="49A22CD8" w14:textId="77777777" w:rsidTr="00083A14">
        <w:trPr>
          <w:trHeight w:val="850"/>
        </w:trPr>
        <w:tc>
          <w:tcPr>
            <w:tcW w:w="2835" w:type="dxa"/>
            <w:vMerge/>
            <w:shd w:val="clear" w:color="auto" w:fill="D9E2F3"/>
            <w:vAlign w:val="center"/>
          </w:tcPr>
          <w:p w14:paraId="28205DFD"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7CC26B7A" w14:textId="77777777" w:rsidR="009B6C7F" w:rsidRPr="006F47D5" w:rsidRDefault="009B6C7F" w:rsidP="006F47D5">
            <w:pPr>
              <w:rPr>
                <w:rFonts w:ascii="GHEA Grapalat" w:eastAsia="GHEA Grapalat" w:hAnsi="GHEA Grapalat" w:cs="GHEA Grapalat"/>
                <w:sz w:val="20"/>
                <w:szCs w:val="20"/>
              </w:rPr>
            </w:pPr>
          </w:p>
        </w:tc>
      </w:tr>
      <w:tr w:rsidR="009B6C7F" w:rsidRPr="006F47D5" w14:paraId="1761C38C" w14:textId="77777777" w:rsidTr="00083A14">
        <w:trPr>
          <w:trHeight w:val="850"/>
        </w:trPr>
        <w:tc>
          <w:tcPr>
            <w:tcW w:w="2835" w:type="dxa"/>
            <w:vMerge/>
            <w:shd w:val="clear" w:color="auto" w:fill="D9E2F3"/>
            <w:vAlign w:val="center"/>
          </w:tcPr>
          <w:p w14:paraId="6D9F2851"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DDAA111" w14:textId="77777777" w:rsidR="009B6C7F" w:rsidRPr="006F47D5" w:rsidRDefault="009B6C7F" w:rsidP="006F47D5">
            <w:pPr>
              <w:rPr>
                <w:rFonts w:ascii="GHEA Grapalat" w:eastAsia="GHEA Grapalat" w:hAnsi="GHEA Grapalat" w:cs="GHEA Grapalat"/>
                <w:sz w:val="20"/>
                <w:szCs w:val="20"/>
              </w:rPr>
            </w:pPr>
          </w:p>
        </w:tc>
      </w:tr>
      <w:tr w:rsidR="009B6C7F" w:rsidRPr="006F47D5" w14:paraId="278A3585" w14:textId="77777777" w:rsidTr="00083A14">
        <w:trPr>
          <w:trHeight w:val="850"/>
        </w:trPr>
        <w:tc>
          <w:tcPr>
            <w:tcW w:w="2835" w:type="dxa"/>
            <w:vMerge/>
            <w:shd w:val="clear" w:color="auto" w:fill="D9E2F3"/>
            <w:vAlign w:val="center"/>
          </w:tcPr>
          <w:p w14:paraId="1C979872"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7EC004EF" w14:textId="77777777" w:rsidR="009B6C7F" w:rsidRPr="006F47D5" w:rsidRDefault="009B6C7F" w:rsidP="006F47D5">
            <w:pPr>
              <w:rPr>
                <w:rFonts w:ascii="GHEA Grapalat" w:eastAsia="GHEA Grapalat" w:hAnsi="GHEA Grapalat" w:cs="GHEA Grapalat"/>
                <w:sz w:val="20"/>
                <w:szCs w:val="20"/>
              </w:rPr>
            </w:pPr>
          </w:p>
        </w:tc>
      </w:tr>
      <w:tr w:rsidR="009B6C7F" w:rsidRPr="006F47D5" w14:paraId="2FDE32EA" w14:textId="77777777" w:rsidTr="00083A14">
        <w:trPr>
          <w:trHeight w:val="850"/>
        </w:trPr>
        <w:tc>
          <w:tcPr>
            <w:tcW w:w="2835" w:type="dxa"/>
            <w:vMerge/>
            <w:shd w:val="clear" w:color="auto" w:fill="D9E2F3"/>
            <w:vAlign w:val="center"/>
          </w:tcPr>
          <w:p w14:paraId="7C33E9FB"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EA44B00" w14:textId="77777777" w:rsidR="009B6C7F" w:rsidRPr="006F47D5" w:rsidRDefault="009B6C7F" w:rsidP="006F47D5">
            <w:pPr>
              <w:rPr>
                <w:rFonts w:ascii="GHEA Grapalat" w:eastAsia="GHEA Grapalat" w:hAnsi="GHEA Grapalat" w:cs="GHEA Grapalat"/>
                <w:sz w:val="20"/>
                <w:szCs w:val="20"/>
              </w:rPr>
            </w:pPr>
          </w:p>
        </w:tc>
      </w:tr>
    </w:tbl>
    <w:p w14:paraId="7A5414D8" w14:textId="77777777" w:rsidR="009B6C7F" w:rsidRPr="006F47D5" w:rsidRDefault="009B6C7F" w:rsidP="006F47D5">
      <w:pPr>
        <w:numPr>
          <w:ilvl w:val="1"/>
          <w:numId w:val="24"/>
        </w:numPr>
        <w:pBdr>
          <w:top w:val="nil"/>
          <w:left w:val="nil"/>
          <w:bottom w:val="nil"/>
          <w:right w:val="nil"/>
          <w:between w:val="nil"/>
        </w:pBdr>
        <w:rPr>
          <w:rFonts w:ascii="GHEA Grapalat" w:eastAsia="GHEA Grapalat" w:hAnsi="GHEA Grapalat" w:cs="GHEA Grapalat"/>
          <w:i/>
          <w:sz w:val="20"/>
          <w:szCs w:val="20"/>
        </w:rPr>
      </w:pPr>
      <w:r w:rsidRPr="006F47D5">
        <w:rPr>
          <w:rFonts w:ascii="GHEA Grapalat" w:eastAsia="GHEA Grapalat" w:hAnsi="GHEA Grapalat" w:cs="GHEA Grapalat"/>
          <w:i/>
          <w:sz w:val="20"/>
          <w:szCs w:val="20"/>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B6C7F" w:rsidRPr="006F47D5" w14:paraId="44FBEB94" w14:textId="77777777" w:rsidTr="00083A14">
        <w:tc>
          <w:tcPr>
            <w:tcW w:w="2835" w:type="dxa"/>
            <w:shd w:val="clear" w:color="auto" w:fill="D9E2F3"/>
            <w:vAlign w:val="center"/>
          </w:tcPr>
          <w:p w14:paraId="06B09A82"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t>Наименование фондовой биржи</w:t>
            </w:r>
          </w:p>
        </w:tc>
        <w:tc>
          <w:tcPr>
            <w:tcW w:w="6180" w:type="dxa"/>
            <w:vAlign w:val="center"/>
          </w:tcPr>
          <w:p w14:paraId="40242067" w14:textId="77777777" w:rsidR="009B6C7F" w:rsidRPr="006F47D5" w:rsidRDefault="009B6C7F" w:rsidP="006F47D5">
            <w:pPr>
              <w:rPr>
                <w:rFonts w:ascii="GHEA Grapalat" w:eastAsia="GHEA Grapalat" w:hAnsi="GHEA Grapalat" w:cs="GHEA Grapalat"/>
                <w:sz w:val="20"/>
                <w:szCs w:val="20"/>
              </w:rPr>
            </w:pPr>
          </w:p>
        </w:tc>
      </w:tr>
      <w:tr w:rsidR="009B6C7F" w:rsidRPr="006F47D5" w14:paraId="3CF8102D" w14:textId="77777777" w:rsidTr="00083A14">
        <w:tc>
          <w:tcPr>
            <w:tcW w:w="2835" w:type="dxa"/>
            <w:shd w:val="clear" w:color="auto" w:fill="D9E2F3"/>
            <w:vAlign w:val="center"/>
          </w:tcPr>
          <w:p w14:paraId="0F8976A5" w14:textId="77777777" w:rsidR="009B6C7F" w:rsidRPr="006F47D5" w:rsidRDefault="009B6C7F" w:rsidP="006F47D5">
            <w:pPr>
              <w:numPr>
                <w:ilvl w:val="2"/>
                <w:numId w:val="24"/>
              </w:numPr>
              <w:pBdr>
                <w:top w:val="nil"/>
                <w:left w:val="nil"/>
                <w:bottom w:val="nil"/>
                <w:right w:val="nil"/>
                <w:between w:val="nil"/>
              </w:pBdr>
              <w:ind w:left="0" w:firstLine="0"/>
              <w:rPr>
                <w:rFonts w:ascii="GHEA Grapalat" w:eastAsia="GHEA Grapalat" w:hAnsi="GHEA Grapalat" w:cs="GHEA Grapalat"/>
                <w:color w:val="000000"/>
                <w:sz w:val="20"/>
                <w:szCs w:val="20"/>
              </w:rPr>
            </w:pPr>
            <w:r w:rsidRPr="006F47D5">
              <w:rPr>
                <w:rFonts w:ascii="GHEA Grapalat" w:eastAsia="GHEA Grapalat" w:hAnsi="GHEA Grapalat" w:cs="GHEA Grapalat"/>
                <w:color w:val="000000"/>
                <w:sz w:val="20"/>
                <w:szCs w:val="20"/>
              </w:rPr>
              <w:lastRenderedPageBreak/>
              <w:t>Ссылка на документы, наличествующие на бирже</w:t>
            </w:r>
          </w:p>
        </w:tc>
        <w:tc>
          <w:tcPr>
            <w:tcW w:w="6180" w:type="dxa"/>
            <w:vAlign w:val="center"/>
          </w:tcPr>
          <w:p w14:paraId="27993E4E" w14:textId="77777777" w:rsidR="009B6C7F" w:rsidRPr="006F47D5" w:rsidRDefault="009B6C7F" w:rsidP="006F47D5">
            <w:pPr>
              <w:rPr>
                <w:rFonts w:ascii="GHEA Grapalat" w:eastAsia="GHEA Grapalat" w:hAnsi="GHEA Grapalat" w:cs="GHEA Grapalat"/>
                <w:sz w:val="20"/>
                <w:szCs w:val="20"/>
              </w:rPr>
            </w:pPr>
          </w:p>
        </w:tc>
      </w:tr>
    </w:tbl>
    <w:p w14:paraId="13916006" w14:textId="4C928D97" w:rsidR="009B6C7F" w:rsidRPr="006F47D5" w:rsidRDefault="009B6C7F" w:rsidP="006F47D5">
      <w:pPr>
        <w:pBdr>
          <w:top w:val="nil"/>
          <w:left w:val="nil"/>
          <w:bottom w:val="nil"/>
          <w:right w:val="nil"/>
          <w:between w:val="nil"/>
        </w:pBdr>
        <w:rPr>
          <w:rFonts w:ascii="GHEA Grapalat" w:eastAsia="GHEA Grapalat" w:hAnsi="GHEA Grapalat" w:cs="GHEA Grapalat"/>
          <w:i/>
          <w:sz w:val="20"/>
          <w:szCs w:val="20"/>
        </w:rPr>
      </w:pPr>
    </w:p>
    <w:p w14:paraId="4B1D7935" w14:textId="77777777" w:rsidR="009B6C7F" w:rsidRPr="006F47D5" w:rsidRDefault="009B6C7F" w:rsidP="006F47D5">
      <w:pPr>
        <w:pStyle w:val="ListParagraph"/>
        <w:numPr>
          <w:ilvl w:val="0"/>
          <w:numId w:val="24"/>
        </w:numPr>
        <w:pBdr>
          <w:top w:val="nil"/>
          <w:left w:val="nil"/>
          <w:bottom w:val="nil"/>
          <w:right w:val="nil"/>
          <w:between w:val="nil"/>
        </w:pBdr>
        <w:rPr>
          <w:rFonts w:ascii="GHEA Grapalat" w:eastAsia="GHEA Grapalat" w:hAnsi="GHEA Grapalat" w:cs="GHEA Grapalat"/>
          <w:b/>
          <w:color w:val="000000"/>
          <w:sz w:val="20"/>
          <w:szCs w:val="20"/>
        </w:rPr>
      </w:pPr>
      <w:r w:rsidRPr="006F47D5">
        <w:rPr>
          <w:rFonts w:ascii="GHEA Grapalat" w:eastAsia="GHEA Grapalat" w:hAnsi="GHEA Grapalat" w:cs="GHEA Grapalat"/>
          <w:b/>
          <w:color w:val="000000"/>
          <w:sz w:val="20"/>
          <w:szCs w:val="20"/>
        </w:rPr>
        <w:t>Дополнительные примечания</w:t>
      </w:r>
    </w:p>
    <w:tbl>
      <w:tblPr>
        <w:tblStyle w:val="TableGrid"/>
        <w:tblW w:w="0" w:type="auto"/>
        <w:tblLayout w:type="fixed"/>
        <w:tblLook w:val="04A0" w:firstRow="1" w:lastRow="0" w:firstColumn="1" w:lastColumn="0" w:noHBand="0" w:noVBand="1"/>
      </w:tblPr>
      <w:tblGrid>
        <w:gridCol w:w="9016"/>
      </w:tblGrid>
      <w:tr w:rsidR="009B6C7F" w:rsidRPr="006F47D5" w14:paraId="097B9E71" w14:textId="77777777" w:rsidTr="00083A14">
        <w:tc>
          <w:tcPr>
            <w:tcW w:w="9016" w:type="dxa"/>
            <w:shd w:val="clear" w:color="auto" w:fill="D9E2F3" w:themeFill="accent1" w:themeFillTint="33"/>
          </w:tcPr>
          <w:p w14:paraId="44BFB47B" w14:textId="77777777" w:rsidR="009B6C7F" w:rsidRPr="006F47D5" w:rsidRDefault="009B6C7F" w:rsidP="006F47D5">
            <w:pPr>
              <w:rPr>
                <w:rFonts w:ascii="GHEA Grapalat" w:eastAsia="GHEA Grapalat" w:hAnsi="GHEA Grapalat" w:cs="GHEA Grapalat"/>
                <w:i/>
                <w:color w:val="000000"/>
                <w:sz w:val="20"/>
                <w:szCs w:val="20"/>
              </w:rPr>
            </w:pPr>
            <w:r w:rsidRPr="006F47D5">
              <w:rPr>
                <w:rFonts w:ascii="GHEA Grapalat" w:eastAsia="GHEA Grapalat" w:hAnsi="GHEA Grapalat" w:cs="GHEA Grapalat"/>
                <w:i/>
                <w:color w:val="000000"/>
                <w:sz w:val="20"/>
                <w:szCs w:val="20"/>
              </w:rPr>
              <w:t>Дополнительные сведения или дополнительные разъяснения, связанные с данными, заполненными или подлежащими заполнению в декларации</w:t>
            </w:r>
          </w:p>
        </w:tc>
      </w:tr>
      <w:tr w:rsidR="009B6C7F" w:rsidRPr="006F47D5" w14:paraId="70922CA3" w14:textId="77777777" w:rsidTr="009B6C7F">
        <w:trPr>
          <w:trHeight w:val="2039"/>
        </w:trPr>
        <w:tc>
          <w:tcPr>
            <w:tcW w:w="9016" w:type="dxa"/>
          </w:tcPr>
          <w:p w14:paraId="6679FAAA" w14:textId="77777777" w:rsidR="009B6C7F" w:rsidRPr="006F47D5" w:rsidRDefault="009B6C7F" w:rsidP="006F47D5">
            <w:pPr>
              <w:rPr>
                <w:rFonts w:ascii="GHEA Grapalat" w:eastAsia="GHEA Grapalat" w:hAnsi="GHEA Grapalat" w:cs="GHEA Grapalat"/>
                <w:b/>
                <w:color w:val="000000"/>
                <w:sz w:val="20"/>
                <w:szCs w:val="20"/>
              </w:rPr>
            </w:pPr>
          </w:p>
        </w:tc>
      </w:tr>
    </w:tbl>
    <w:p w14:paraId="32C76419" w14:textId="77777777" w:rsidR="009B6C7F" w:rsidRPr="00FD1EE4" w:rsidRDefault="009B6C7F" w:rsidP="009B6C7F">
      <w:pPr>
        <w:pBdr>
          <w:top w:val="nil"/>
          <w:left w:val="nil"/>
          <w:bottom w:val="nil"/>
          <w:right w:val="nil"/>
          <w:between w:val="nil"/>
        </w:pBdr>
        <w:rPr>
          <w:rFonts w:ascii="GHEA Grapalat" w:eastAsia="GHEA Grapalat" w:hAnsi="GHEA Grapalat" w:cs="GHEA Grapalat"/>
          <w:b/>
          <w:color w:val="000000"/>
        </w:rPr>
      </w:pPr>
    </w:p>
    <w:p w14:paraId="2657E8BA" w14:textId="77777777" w:rsidR="009B6C7F" w:rsidRDefault="009B6C7F" w:rsidP="009B6C7F">
      <w:pPr>
        <w:rPr>
          <w:rFonts w:ascii="GHEA Grapalat" w:hAnsi="GHEA Grapalat"/>
          <w:b/>
        </w:rPr>
      </w:pPr>
    </w:p>
    <w:p w14:paraId="1587F2A7" w14:textId="77777777" w:rsidR="009B6C7F" w:rsidRDefault="009B6C7F" w:rsidP="009B6C7F">
      <w:pPr>
        <w:rPr>
          <w:rFonts w:ascii="GHEA Grapalat" w:hAnsi="GHEA Grapalat"/>
          <w:b/>
        </w:rPr>
      </w:pPr>
    </w:p>
    <w:p w14:paraId="1B74A44C" w14:textId="77777777" w:rsidR="009B6C7F" w:rsidRDefault="009B6C7F" w:rsidP="009B6C7F">
      <w:pPr>
        <w:rPr>
          <w:rFonts w:ascii="GHEA Grapalat" w:hAnsi="GHEA Grapalat"/>
          <w:b/>
        </w:rPr>
      </w:pPr>
      <w:r>
        <w:rPr>
          <w:rFonts w:ascii="GHEA Grapalat" w:hAnsi="GHEA Grapalat"/>
          <w:b/>
        </w:rPr>
        <w:br w:type="page"/>
      </w:r>
    </w:p>
    <w:p w14:paraId="64CFB0DA" w14:textId="77777777" w:rsidR="009B6C7F" w:rsidRPr="009B6C7F" w:rsidRDefault="009B6C7F" w:rsidP="009B6C7F">
      <w:pPr>
        <w:contextualSpacing/>
        <w:jc w:val="center"/>
        <w:rPr>
          <w:rFonts w:ascii="GHEA Grapalat" w:hAnsi="GHEA Grapalat"/>
          <w:b/>
          <w:sz w:val="18"/>
          <w:szCs w:val="18"/>
          <w:lang w:val="hy-AM"/>
        </w:rPr>
      </w:pPr>
      <w:r w:rsidRPr="009B6C7F">
        <w:rPr>
          <w:rFonts w:ascii="GHEA Grapalat" w:hAnsi="GHEA Grapalat"/>
          <w:b/>
          <w:sz w:val="18"/>
          <w:szCs w:val="18"/>
        </w:rPr>
        <w:lastRenderedPageBreak/>
        <w:t>Порядок заполнения декларации</w:t>
      </w:r>
    </w:p>
    <w:p w14:paraId="0EC092B6" w14:textId="77777777" w:rsidR="009B6C7F" w:rsidRPr="009B6C7F" w:rsidRDefault="009B6C7F" w:rsidP="009B6C7F">
      <w:pPr>
        <w:pStyle w:val="ListParagraph"/>
        <w:numPr>
          <w:ilvl w:val="0"/>
          <w:numId w:val="25"/>
        </w:numPr>
        <w:ind w:left="0"/>
        <w:contextualSpacing/>
        <w:jc w:val="both"/>
        <w:rPr>
          <w:rFonts w:ascii="GHEA Grapalat" w:hAnsi="GHEA Grapalat"/>
          <w:sz w:val="18"/>
          <w:szCs w:val="18"/>
        </w:rPr>
      </w:pPr>
      <w:r w:rsidRPr="009B6C7F">
        <w:rPr>
          <w:rFonts w:ascii="GHEA Grapalat" w:hAnsi="GHEA Grapalat"/>
          <w:sz w:val="18"/>
          <w:szCs w:val="18"/>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0CC8F8BB" w14:textId="77777777" w:rsidR="009B6C7F" w:rsidRPr="009B6C7F" w:rsidRDefault="009B6C7F" w:rsidP="009B6C7F">
      <w:pPr>
        <w:pStyle w:val="ListParagraph"/>
        <w:numPr>
          <w:ilvl w:val="0"/>
          <w:numId w:val="26"/>
        </w:numPr>
        <w:ind w:left="0" w:firstLine="142"/>
        <w:contextualSpacing/>
        <w:jc w:val="both"/>
        <w:rPr>
          <w:rFonts w:ascii="GHEA Grapalat" w:hAnsi="GHEA Grapalat"/>
          <w:sz w:val="18"/>
          <w:szCs w:val="18"/>
        </w:rPr>
      </w:pPr>
      <w:r w:rsidRPr="009B6C7F">
        <w:rPr>
          <w:rFonts w:ascii="GHEA Grapalat" w:hAnsi="GHEA Grapalat"/>
          <w:sz w:val="18"/>
          <w:szCs w:val="18"/>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14FAE2A5" w14:textId="77777777" w:rsidR="009B6C7F" w:rsidRPr="009B6C7F" w:rsidRDefault="009B6C7F" w:rsidP="009B6C7F">
      <w:pPr>
        <w:pStyle w:val="ListParagraph"/>
        <w:numPr>
          <w:ilvl w:val="0"/>
          <w:numId w:val="26"/>
        </w:numPr>
        <w:contextualSpacing/>
        <w:jc w:val="both"/>
        <w:rPr>
          <w:rFonts w:ascii="GHEA Grapalat" w:hAnsi="GHEA Grapalat"/>
          <w:sz w:val="18"/>
          <w:szCs w:val="18"/>
        </w:rPr>
      </w:pPr>
      <w:r w:rsidRPr="009B6C7F">
        <w:rPr>
          <w:rFonts w:ascii="GHEA Grapalat" w:hAnsi="GHEA Grapalat"/>
          <w:sz w:val="18"/>
          <w:szCs w:val="18"/>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77D59D11" w14:textId="77777777" w:rsidR="009B6C7F" w:rsidRPr="009B6C7F" w:rsidRDefault="009B6C7F" w:rsidP="009B6C7F">
      <w:pPr>
        <w:pStyle w:val="ListParagraph"/>
        <w:numPr>
          <w:ilvl w:val="0"/>
          <w:numId w:val="26"/>
        </w:numPr>
        <w:ind w:left="0" w:firstLine="0"/>
        <w:contextualSpacing/>
        <w:jc w:val="both"/>
        <w:rPr>
          <w:rFonts w:ascii="GHEA Grapalat" w:hAnsi="GHEA Grapalat"/>
          <w:sz w:val="18"/>
          <w:szCs w:val="18"/>
        </w:rPr>
      </w:pPr>
      <w:r w:rsidRPr="009B6C7F">
        <w:rPr>
          <w:rFonts w:ascii="GHEA Grapalat" w:hAnsi="GHEA Grapalat"/>
          <w:sz w:val="18"/>
          <w:szCs w:val="18"/>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58F7A02B" w14:textId="77777777" w:rsidR="009B6C7F" w:rsidRPr="009B6C7F" w:rsidRDefault="009B6C7F" w:rsidP="009B6C7F">
      <w:pPr>
        <w:pStyle w:val="ListParagraph"/>
        <w:numPr>
          <w:ilvl w:val="0"/>
          <w:numId w:val="25"/>
        </w:numPr>
        <w:ind w:left="142" w:hanging="284"/>
        <w:contextualSpacing/>
        <w:jc w:val="both"/>
        <w:rPr>
          <w:rFonts w:ascii="GHEA Grapalat" w:hAnsi="GHEA Grapalat"/>
          <w:sz w:val="18"/>
          <w:szCs w:val="18"/>
        </w:rPr>
      </w:pPr>
      <w:r w:rsidRPr="009B6C7F">
        <w:rPr>
          <w:rFonts w:ascii="GHEA Grapalat" w:hAnsi="GHEA Grapalat"/>
          <w:sz w:val="18"/>
          <w:szCs w:val="18"/>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9B6C7F">
        <w:rPr>
          <w:sz w:val="18"/>
          <w:szCs w:val="18"/>
        </w:rPr>
        <w:t xml:space="preserve"> </w:t>
      </w:r>
      <w:r w:rsidRPr="009B6C7F">
        <w:rPr>
          <w:rFonts w:ascii="GHEA Grapalat" w:hAnsi="GHEA Grapalat"/>
          <w:sz w:val="18"/>
          <w:szCs w:val="18"/>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2EC8695D" w14:textId="77777777" w:rsidR="009B6C7F" w:rsidRPr="009B6C7F" w:rsidRDefault="009B6C7F" w:rsidP="009B6C7F">
      <w:pPr>
        <w:pStyle w:val="ListParagraph"/>
        <w:numPr>
          <w:ilvl w:val="0"/>
          <w:numId w:val="27"/>
        </w:numPr>
        <w:contextualSpacing/>
        <w:jc w:val="both"/>
        <w:rPr>
          <w:rFonts w:ascii="GHEA Grapalat" w:hAnsi="GHEA Grapalat"/>
          <w:sz w:val="18"/>
          <w:szCs w:val="18"/>
        </w:rPr>
      </w:pPr>
      <w:r w:rsidRPr="009B6C7F">
        <w:rPr>
          <w:rFonts w:ascii="GHEA Grapalat" w:hAnsi="GHEA Grapalat"/>
          <w:sz w:val="18"/>
          <w:szCs w:val="18"/>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597EE329" w14:textId="77777777" w:rsidR="009B6C7F" w:rsidRPr="009B6C7F" w:rsidRDefault="009B6C7F" w:rsidP="009B6C7F">
      <w:pPr>
        <w:pStyle w:val="ListParagraph"/>
        <w:numPr>
          <w:ilvl w:val="0"/>
          <w:numId w:val="27"/>
        </w:numPr>
        <w:contextualSpacing/>
        <w:jc w:val="both"/>
        <w:rPr>
          <w:rFonts w:ascii="GHEA Grapalat" w:hAnsi="GHEA Grapalat"/>
          <w:sz w:val="18"/>
          <w:szCs w:val="18"/>
        </w:rPr>
      </w:pPr>
      <w:r w:rsidRPr="009B6C7F">
        <w:rPr>
          <w:rFonts w:ascii="GHEA Grapalat" w:hAnsi="GHEA Grapalat"/>
          <w:sz w:val="18"/>
          <w:szCs w:val="18"/>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73DD7595" w14:textId="77777777" w:rsidR="009B6C7F" w:rsidRPr="009B6C7F" w:rsidRDefault="009B6C7F" w:rsidP="009B6C7F">
      <w:pPr>
        <w:pStyle w:val="ListParagraph"/>
        <w:numPr>
          <w:ilvl w:val="0"/>
          <w:numId w:val="27"/>
        </w:numPr>
        <w:contextualSpacing/>
        <w:jc w:val="both"/>
        <w:rPr>
          <w:rFonts w:ascii="GHEA Grapalat" w:hAnsi="GHEA Grapalat"/>
          <w:sz w:val="18"/>
          <w:szCs w:val="18"/>
        </w:rPr>
      </w:pPr>
      <w:r w:rsidRPr="009B6C7F">
        <w:rPr>
          <w:rFonts w:ascii="GHEA Grapalat" w:hAnsi="GHEA Grapalat"/>
          <w:sz w:val="18"/>
          <w:szCs w:val="18"/>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11F4BF3B" w14:textId="77777777" w:rsidR="009B6C7F" w:rsidRPr="009B6C7F" w:rsidRDefault="009B6C7F" w:rsidP="009B6C7F">
      <w:pPr>
        <w:pStyle w:val="ListParagraph"/>
        <w:numPr>
          <w:ilvl w:val="0"/>
          <w:numId w:val="25"/>
        </w:numPr>
        <w:ind w:left="0"/>
        <w:contextualSpacing/>
        <w:jc w:val="both"/>
        <w:rPr>
          <w:rFonts w:ascii="GHEA Grapalat" w:hAnsi="GHEA Grapalat"/>
          <w:sz w:val="18"/>
          <w:szCs w:val="18"/>
        </w:rPr>
      </w:pPr>
      <w:r w:rsidRPr="009B6C7F">
        <w:rPr>
          <w:rFonts w:ascii="GHEA Grapalat" w:hAnsi="GHEA Grapalat"/>
          <w:sz w:val="18"/>
          <w:szCs w:val="18"/>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9B6C7F">
        <w:rPr>
          <w:rFonts w:ascii="MS Mincho" w:eastAsia="MS Mincho" w:hAnsi="MS Mincho" w:cs="MS Mincho" w:hint="eastAsia"/>
          <w:sz w:val="18"/>
          <w:szCs w:val="18"/>
        </w:rPr>
        <w:t>․</w:t>
      </w:r>
    </w:p>
    <w:p w14:paraId="7558F5B3" w14:textId="77777777" w:rsidR="009B6C7F" w:rsidRPr="009B6C7F" w:rsidRDefault="009B6C7F" w:rsidP="000128BB">
      <w:pPr>
        <w:pStyle w:val="ListParagraph"/>
        <w:numPr>
          <w:ilvl w:val="0"/>
          <w:numId w:val="28"/>
        </w:numPr>
        <w:ind w:left="0" w:firstLine="360"/>
        <w:contextualSpacing/>
        <w:jc w:val="both"/>
        <w:rPr>
          <w:rFonts w:ascii="GHEA Grapalat" w:hAnsi="GHEA Grapalat"/>
          <w:sz w:val="18"/>
          <w:szCs w:val="18"/>
        </w:rPr>
      </w:pPr>
      <w:r w:rsidRPr="009B6C7F">
        <w:rPr>
          <w:rFonts w:ascii="GHEA Grapalat" w:hAnsi="GHEA Grapalat"/>
          <w:sz w:val="18"/>
          <w:szCs w:val="18"/>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0D6C7DD" w14:textId="77777777" w:rsidR="009B6C7F" w:rsidRPr="009B6C7F" w:rsidRDefault="009B6C7F" w:rsidP="000128BB">
      <w:pPr>
        <w:ind w:left="-360" w:firstLine="360"/>
        <w:contextualSpacing/>
        <w:jc w:val="both"/>
        <w:rPr>
          <w:rFonts w:ascii="GHEA Grapalat" w:hAnsi="GHEA Grapalat"/>
          <w:sz w:val="18"/>
          <w:szCs w:val="18"/>
        </w:rPr>
      </w:pPr>
      <w:r w:rsidRPr="009B6C7F">
        <w:rPr>
          <w:rFonts w:ascii="GHEA Grapalat" w:hAnsi="GHEA Grapalat"/>
          <w:sz w:val="18"/>
          <w:szCs w:val="18"/>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ABE6297" w14:textId="77777777" w:rsidR="009B6C7F" w:rsidRPr="009B6C7F" w:rsidRDefault="009B6C7F" w:rsidP="000128BB">
      <w:pPr>
        <w:pStyle w:val="ListParagraph"/>
        <w:numPr>
          <w:ilvl w:val="0"/>
          <w:numId w:val="25"/>
        </w:numPr>
        <w:ind w:left="0" w:firstLine="360"/>
        <w:contextualSpacing/>
        <w:jc w:val="both"/>
        <w:rPr>
          <w:rFonts w:ascii="GHEA Grapalat" w:hAnsi="GHEA Grapalat"/>
          <w:sz w:val="18"/>
          <w:szCs w:val="18"/>
        </w:rPr>
      </w:pPr>
      <w:r w:rsidRPr="009B6C7F">
        <w:rPr>
          <w:rFonts w:ascii="GHEA Grapalat" w:hAnsi="GHEA Grapalat"/>
          <w:sz w:val="18"/>
          <w:szCs w:val="18"/>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9B6C7F">
        <w:rPr>
          <w:rFonts w:ascii="MS Mincho" w:eastAsia="MS Mincho" w:hAnsi="MS Mincho" w:cs="MS Mincho" w:hint="eastAsia"/>
          <w:sz w:val="18"/>
          <w:szCs w:val="18"/>
        </w:rPr>
        <w:t>․</w:t>
      </w:r>
    </w:p>
    <w:p w14:paraId="74D93E0D" w14:textId="77777777" w:rsidR="009B6C7F" w:rsidRPr="009B6C7F" w:rsidRDefault="009B6C7F" w:rsidP="000128BB">
      <w:pPr>
        <w:pStyle w:val="ListParagraph"/>
        <w:numPr>
          <w:ilvl w:val="0"/>
          <w:numId w:val="29"/>
        </w:numPr>
        <w:ind w:left="0" w:firstLine="360"/>
        <w:contextualSpacing/>
        <w:jc w:val="both"/>
        <w:rPr>
          <w:rFonts w:ascii="GHEA Grapalat" w:hAnsi="GHEA Grapalat"/>
          <w:sz w:val="18"/>
          <w:szCs w:val="18"/>
        </w:rPr>
      </w:pPr>
      <w:r w:rsidRPr="009B6C7F">
        <w:rPr>
          <w:rFonts w:ascii="GHEA Grapalat" w:hAnsi="GHEA Grapalat"/>
          <w:sz w:val="18"/>
          <w:szCs w:val="18"/>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4D2E7B06" w14:textId="77777777" w:rsidR="009B6C7F" w:rsidRPr="009B6C7F" w:rsidRDefault="009B6C7F" w:rsidP="000128BB">
      <w:pPr>
        <w:ind w:left="-375" w:firstLine="360"/>
        <w:contextualSpacing/>
        <w:jc w:val="both"/>
        <w:rPr>
          <w:rFonts w:ascii="GHEA Grapalat" w:hAnsi="GHEA Grapalat"/>
          <w:sz w:val="18"/>
          <w:szCs w:val="18"/>
          <w:highlight w:val="yellow"/>
        </w:rPr>
      </w:pPr>
      <w:r w:rsidRPr="009B6C7F">
        <w:rPr>
          <w:rFonts w:ascii="GHEA Grapalat" w:hAnsi="GHEA Grapalat"/>
          <w:sz w:val="18"/>
          <w:szCs w:val="18"/>
        </w:rPr>
        <w:t>2)  в подразделе "Документ, удостоверяющий личность" вносятся сведения о документе, удостоверяющем личность реального бенефициара;</w:t>
      </w:r>
    </w:p>
    <w:p w14:paraId="0B326A3A" w14:textId="77777777" w:rsidR="009B6C7F" w:rsidRPr="009B6C7F" w:rsidRDefault="009B6C7F" w:rsidP="000128BB">
      <w:pPr>
        <w:ind w:left="-375" w:firstLine="360"/>
        <w:contextualSpacing/>
        <w:jc w:val="both"/>
        <w:rPr>
          <w:rFonts w:ascii="GHEA Grapalat" w:hAnsi="GHEA Grapalat"/>
          <w:sz w:val="18"/>
          <w:szCs w:val="18"/>
          <w:highlight w:val="yellow"/>
        </w:rPr>
      </w:pPr>
      <w:r w:rsidRPr="009B6C7F">
        <w:rPr>
          <w:rFonts w:ascii="GHEA Grapalat" w:hAnsi="GHEA Grapalat"/>
          <w:sz w:val="18"/>
          <w:szCs w:val="18"/>
        </w:rPr>
        <w:t>3) в подразделе "Адрес учета лица" заполняется адрес места учета реального бенефициара;</w:t>
      </w:r>
    </w:p>
    <w:p w14:paraId="2821ECC4" w14:textId="77777777" w:rsidR="009B6C7F" w:rsidRPr="009B6C7F" w:rsidRDefault="009B6C7F" w:rsidP="000128BB">
      <w:pPr>
        <w:ind w:left="-375" w:firstLine="360"/>
        <w:contextualSpacing/>
        <w:jc w:val="both"/>
        <w:rPr>
          <w:rFonts w:ascii="GHEA Grapalat" w:hAnsi="GHEA Grapalat"/>
          <w:sz w:val="18"/>
          <w:szCs w:val="18"/>
          <w:highlight w:val="yellow"/>
        </w:rPr>
      </w:pPr>
      <w:r w:rsidRPr="009B6C7F">
        <w:rPr>
          <w:rFonts w:ascii="GHEA Grapalat" w:hAnsi="GHEA Grapalat"/>
          <w:sz w:val="18"/>
          <w:szCs w:val="18"/>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3884EFCC" w14:textId="77777777" w:rsidR="009B6C7F" w:rsidRPr="009B6C7F" w:rsidRDefault="009B6C7F" w:rsidP="000128BB">
      <w:pPr>
        <w:ind w:left="-375" w:firstLine="360"/>
        <w:contextualSpacing/>
        <w:jc w:val="both"/>
        <w:rPr>
          <w:rFonts w:ascii="GHEA Grapalat" w:hAnsi="GHEA Grapalat"/>
          <w:sz w:val="18"/>
          <w:szCs w:val="18"/>
        </w:rPr>
      </w:pPr>
      <w:r w:rsidRPr="009B6C7F">
        <w:rPr>
          <w:rFonts w:ascii="GHEA Grapalat" w:hAnsi="GHEA Grapalat"/>
          <w:sz w:val="18"/>
          <w:szCs w:val="18"/>
        </w:rPr>
        <w:t xml:space="preserve">5) подраздел "Основания </w:t>
      </w:r>
      <w:r w:rsidRPr="009B6C7F">
        <w:rPr>
          <w:rFonts w:ascii="GHEA Grapalat" w:eastAsiaTheme="minorHAnsi" w:hAnsi="GHEA Grapalat" w:cstheme="minorBidi"/>
          <w:sz w:val="18"/>
          <w:szCs w:val="18"/>
        </w:rPr>
        <w:t>являться</w:t>
      </w:r>
      <w:r w:rsidRPr="009B6C7F">
        <w:rPr>
          <w:rFonts w:ascii="GHEA Grapalat" w:hAnsi="GHEA Grapalat"/>
          <w:sz w:val="18"/>
          <w:szCs w:val="18"/>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5EF041B8" w14:textId="77777777" w:rsidR="009B6C7F" w:rsidRPr="009B6C7F" w:rsidRDefault="009B6C7F" w:rsidP="009B6C7F">
      <w:pPr>
        <w:contextualSpacing/>
        <w:jc w:val="both"/>
        <w:rPr>
          <w:rFonts w:ascii="GHEA Grapalat" w:eastAsia="GHEA Grapalat" w:hAnsi="GHEA Grapalat" w:cs="GHEA Grapalat"/>
          <w:sz w:val="18"/>
          <w:szCs w:val="18"/>
        </w:rPr>
      </w:pPr>
      <w:r w:rsidRPr="009B6C7F">
        <w:rPr>
          <w:rFonts w:ascii="GHEA Grapalat" w:hAnsi="GHEA Grapalat"/>
          <w:sz w:val="18"/>
          <w:szCs w:val="18"/>
        </w:rPr>
        <w:lastRenderedPageBreak/>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9B6C7F">
        <w:rPr>
          <w:rFonts w:ascii="GHEA Grapalat" w:hAnsi="GHEA Grapalat"/>
          <w:sz w:val="18"/>
          <w:szCs w:val="18"/>
          <w:lang w:val="hy-AM"/>
        </w:rPr>
        <w:t>Օ</w:t>
      </w:r>
      <w:r w:rsidRPr="009B6C7F">
        <w:rPr>
          <w:rFonts w:ascii="GHEA Grapalat" w:hAnsi="GHEA Grapalat"/>
          <w:sz w:val="18"/>
          <w:szCs w:val="18"/>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9B6C7F">
        <w:rPr>
          <w:rFonts w:ascii="GHEA Grapalat" w:hAnsi="GHEA Grapalat"/>
          <w:sz w:val="18"/>
          <w:szCs w:val="18"/>
          <w:lang w:val="hy-AM"/>
        </w:rPr>
        <w:t>Օ</w:t>
      </w:r>
      <w:r w:rsidRPr="009B6C7F">
        <w:rPr>
          <w:rFonts w:ascii="GHEA Grapalat" w:hAnsi="GHEA Grapalat"/>
          <w:sz w:val="18"/>
          <w:szCs w:val="18"/>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9B6C7F">
        <w:rPr>
          <w:rFonts w:ascii="GHEA Grapalat" w:hAnsi="GHEA Grapalat"/>
          <w:sz w:val="18"/>
          <w:szCs w:val="18"/>
          <w:lang w:val="hy-AM"/>
        </w:rPr>
        <w:t>Օ</w:t>
      </w:r>
      <w:r w:rsidRPr="009B6C7F">
        <w:rPr>
          <w:rFonts w:ascii="GHEA Grapalat" w:hAnsi="GHEA Grapalat"/>
          <w:sz w:val="18"/>
          <w:szCs w:val="18"/>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9B6C7F">
        <w:rPr>
          <w:rFonts w:ascii="GHEA Grapalat" w:eastAsia="GHEA Grapalat" w:hAnsi="GHEA Grapalat" w:cs="GHEA Grapalat"/>
          <w:sz w:val="18"/>
          <w:szCs w:val="18"/>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42161D2A" w14:textId="77777777" w:rsidR="009B6C7F" w:rsidRPr="009B6C7F" w:rsidRDefault="009B6C7F" w:rsidP="009B6C7F">
      <w:pPr>
        <w:contextualSpacing/>
        <w:jc w:val="both"/>
        <w:rPr>
          <w:rFonts w:ascii="GHEA Grapalat" w:hAnsi="GHEA Grapalat"/>
          <w:sz w:val="18"/>
          <w:szCs w:val="18"/>
          <w:lang w:val="hy-AM"/>
        </w:rPr>
      </w:pPr>
      <w:r w:rsidRPr="009B6C7F">
        <w:rPr>
          <w:rFonts w:ascii="GHEA Grapalat" w:hAnsi="GHEA Grapalat"/>
          <w:sz w:val="18"/>
          <w:szCs w:val="18"/>
        </w:rPr>
        <w:t xml:space="preserve">б. в пункте </w:t>
      </w:r>
      <w:r w:rsidRPr="009B6C7F">
        <w:rPr>
          <w:rFonts w:ascii="GHEA Grapalat" w:eastAsia="GHEA Grapalat" w:hAnsi="GHEA Grapalat" w:cs="GHEA Grapalat"/>
          <w:sz w:val="18"/>
          <w:szCs w:val="18"/>
        </w:rPr>
        <w:t>"</w:t>
      </w:r>
      <w:r w:rsidRPr="009B6C7F">
        <w:rPr>
          <w:rFonts w:ascii="GHEA Grapalat" w:hAnsi="GHEA Grapalat"/>
          <w:sz w:val="18"/>
          <w:szCs w:val="18"/>
        </w:rPr>
        <w:t>б</w:t>
      </w:r>
      <w:r w:rsidRPr="009B6C7F">
        <w:rPr>
          <w:rFonts w:ascii="GHEA Grapalat" w:eastAsia="GHEA Grapalat" w:hAnsi="GHEA Grapalat" w:cs="GHEA Grapalat"/>
          <w:sz w:val="18"/>
          <w:szCs w:val="18"/>
        </w:rPr>
        <w:t>"</w:t>
      </w:r>
      <w:r w:rsidRPr="009B6C7F">
        <w:rPr>
          <w:rFonts w:ascii="GHEA Grapalat" w:hAnsi="GHEA Grapalat"/>
          <w:sz w:val="18"/>
          <w:szCs w:val="18"/>
        </w:rPr>
        <w:t xml:space="preserve"> этого подраздела делается отметка, если лицо по смыслу пункта </w:t>
      </w:r>
      <w:r w:rsidRPr="009B6C7F">
        <w:rPr>
          <w:rFonts w:ascii="GHEA Grapalat" w:eastAsia="GHEA Grapalat" w:hAnsi="GHEA Grapalat" w:cs="GHEA Grapalat"/>
          <w:sz w:val="18"/>
          <w:szCs w:val="18"/>
        </w:rPr>
        <w:t>"</w:t>
      </w:r>
      <w:r w:rsidRPr="009B6C7F">
        <w:rPr>
          <w:rFonts w:ascii="GHEA Grapalat" w:hAnsi="GHEA Grapalat"/>
          <w:sz w:val="18"/>
          <w:szCs w:val="18"/>
        </w:rPr>
        <w:t>а</w:t>
      </w:r>
      <w:r w:rsidRPr="009B6C7F">
        <w:rPr>
          <w:rFonts w:ascii="GHEA Grapalat" w:eastAsia="GHEA Grapalat" w:hAnsi="GHEA Grapalat" w:cs="GHEA Grapalat"/>
          <w:sz w:val="18"/>
          <w:szCs w:val="18"/>
        </w:rPr>
        <w:t>"</w:t>
      </w:r>
      <w:r w:rsidRPr="009B6C7F">
        <w:rPr>
          <w:rFonts w:ascii="GHEA Grapalat" w:hAnsi="GHEA Grapalat"/>
          <w:sz w:val="18"/>
          <w:szCs w:val="18"/>
        </w:rPr>
        <w:t xml:space="preserve"> не является реальным бенефициаром Организации, но контролирует </w:t>
      </w:r>
      <w:r w:rsidRPr="009B6C7F">
        <w:rPr>
          <w:rFonts w:ascii="GHEA Grapalat" w:hAnsi="GHEA Grapalat"/>
          <w:sz w:val="18"/>
          <w:szCs w:val="18"/>
          <w:lang w:val="hy-AM"/>
        </w:rPr>
        <w:t>Օ</w:t>
      </w:r>
      <w:r w:rsidRPr="009B6C7F">
        <w:rPr>
          <w:rFonts w:ascii="GHEA Grapalat" w:hAnsi="GHEA Grapalat"/>
          <w:sz w:val="18"/>
          <w:szCs w:val="18"/>
        </w:rPr>
        <w:t>рганизацию в силу правовых инструментов (в том числе заключенных сделок), на основе личного влияния иного характера или иными средствами;</w:t>
      </w:r>
    </w:p>
    <w:p w14:paraId="6569AE9F"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в</w:t>
      </w:r>
      <w:r w:rsidRPr="009B6C7F">
        <w:rPr>
          <w:rFonts w:ascii="GHEA Grapalat" w:hAnsi="GHEA Grapalat"/>
          <w:sz w:val="18"/>
          <w:szCs w:val="18"/>
          <w:lang w:val="hy-AM"/>
        </w:rPr>
        <w:t xml:space="preserve">. </w:t>
      </w:r>
      <w:r w:rsidRPr="009B6C7F">
        <w:rPr>
          <w:rFonts w:ascii="GHEA Grapalat" w:hAnsi="GHEA Grapalat"/>
          <w:sz w:val="18"/>
          <w:szCs w:val="18"/>
        </w:rPr>
        <w:t>в</w:t>
      </w:r>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пункте</w:t>
      </w:r>
      <w:proofErr w:type="spellEnd"/>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в</w:t>
      </w:r>
      <w:r w:rsidRPr="009B6C7F">
        <w:rPr>
          <w:rFonts w:ascii="GHEA Grapalat" w:eastAsia="GHEA Grapalat" w:hAnsi="GHEA Grapalat" w:cs="GHEA Grapalat"/>
          <w:sz w:val="18"/>
          <w:szCs w:val="18"/>
        </w:rPr>
        <w:t>"</w:t>
      </w:r>
      <w:r w:rsidRPr="009B6C7F">
        <w:rPr>
          <w:rFonts w:ascii="GHEA Grapalat" w:hAnsi="GHEA Grapalat"/>
          <w:sz w:val="18"/>
          <w:szCs w:val="18"/>
        </w:rPr>
        <w:t xml:space="preserve"> </w:t>
      </w:r>
      <w:proofErr w:type="spellStart"/>
      <w:r w:rsidRPr="009B6C7F">
        <w:rPr>
          <w:rFonts w:ascii="GHEA Grapalat" w:hAnsi="GHEA Grapalat"/>
          <w:sz w:val="18"/>
          <w:szCs w:val="18"/>
          <w:lang w:val="hy-AM"/>
        </w:rPr>
        <w:t>этого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подраздела</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производится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отметка</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если</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лицо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является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должностным</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лицом</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осуществляющим</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общее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или</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текущее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руководство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деятельностью</w:t>
      </w:r>
      <w:proofErr w:type="spellEnd"/>
      <w:r w:rsidRPr="009B6C7F">
        <w:rPr>
          <w:rFonts w:ascii="GHEA Grapalat" w:hAnsi="GHEA Grapalat"/>
          <w:sz w:val="18"/>
          <w:szCs w:val="18"/>
          <w:lang w:val="hy-AM"/>
        </w:rPr>
        <w:t xml:space="preserve"> </w:t>
      </w:r>
      <w:r w:rsidRPr="009B6C7F">
        <w:rPr>
          <w:rFonts w:ascii="GHEA Grapalat" w:hAnsi="GHEA Grapalat"/>
          <w:sz w:val="18"/>
          <w:szCs w:val="18"/>
        </w:rPr>
        <w:t>О</w:t>
      </w:r>
      <w:proofErr w:type="spellStart"/>
      <w:r w:rsidRPr="009B6C7F">
        <w:rPr>
          <w:rFonts w:ascii="GHEA Grapalat" w:hAnsi="GHEA Grapalat"/>
          <w:sz w:val="18"/>
          <w:szCs w:val="18"/>
          <w:lang w:val="hy-AM"/>
        </w:rPr>
        <w:t>рганизации</w:t>
      </w:r>
      <w:proofErr w:type="spellEnd"/>
      <w:r w:rsidRPr="009B6C7F">
        <w:rPr>
          <w:rFonts w:ascii="GHEA Grapalat" w:hAnsi="GHEA Grapalat"/>
          <w:sz w:val="18"/>
          <w:szCs w:val="18"/>
          <w:lang w:val="hy-AM"/>
        </w:rPr>
        <w:t xml:space="preserve">, в </w:t>
      </w:r>
      <w:proofErr w:type="spellStart"/>
      <w:r w:rsidRPr="009B6C7F">
        <w:rPr>
          <w:rFonts w:ascii="GHEA Grapalat" w:hAnsi="GHEA Grapalat"/>
          <w:sz w:val="18"/>
          <w:szCs w:val="18"/>
          <w:lang w:val="hy-AM"/>
        </w:rPr>
        <w:t>случае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если</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не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имеется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физическое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лицо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соответствующее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требованиям</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пунктов</w:t>
      </w:r>
      <w:proofErr w:type="spellEnd"/>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а</w:t>
      </w:r>
      <w:r w:rsidRPr="009B6C7F">
        <w:rPr>
          <w:rFonts w:ascii="GHEA Grapalat" w:eastAsia="GHEA Grapalat" w:hAnsi="GHEA Grapalat" w:cs="GHEA Grapalat"/>
          <w:sz w:val="18"/>
          <w:szCs w:val="18"/>
        </w:rPr>
        <w:t>"</w:t>
      </w:r>
      <w:r w:rsidRPr="009B6C7F">
        <w:rPr>
          <w:rFonts w:ascii="GHEA Grapalat" w:hAnsi="GHEA Grapalat"/>
          <w:sz w:val="18"/>
          <w:szCs w:val="18"/>
        </w:rPr>
        <w:t xml:space="preserve"> </w:t>
      </w:r>
      <w:r w:rsidRPr="009B6C7F">
        <w:rPr>
          <w:rFonts w:ascii="GHEA Grapalat" w:hAnsi="GHEA Grapalat"/>
          <w:sz w:val="18"/>
          <w:szCs w:val="18"/>
          <w:lang w:val="hy-AM"/>
        </w:rPr>
        <w:t xml:space="preserve">и </w:t>
      </w:r>
      <w:r w:rsidRPr="009B6C7F">
        <w:rPr>
          <w:rFonts w:ascii="GHEA Grapalat" w:eastAsia="GHEA Grapalat" w:hAnsi="GHEA Grapalat" w:cs="GHEA Grapalat"/>
          <w:sz w:val="18"/>
          <w:szCs w:val="18"/>
        </w:rPr>
        <w:t>"</w:t>
      </w:r>
      <w:r w:rsidRPr="009B6C7F">
        <w:rPr>
          <w:rFonts w:ascii="GHEA Grapalat" w:hAnsi="GHEA Grapalat"/>
          <w:sz w:val="18"/>
          <w:szCs w:val="18"/>
        </w:rPr>
        <w:t>б</w:t>
      </w:r>
      <w:r w:rsidRPr="009B6C7F">
        <w:rPr>
          <w:rFonts w:ascii="GHEA Grapalat" w:eastAsia="GHEA Grapalat" w:hAnsi="GHEA Grapalat" w:cs="GHEA Grapalat"/>
          <w:sz w:val="18"/>
          <w:szCs w:val="18"/>
        </w:rPr>
        <w:t>"</w:t>
      </w:r>
      <w:r w:rsidRPr="009B6C7F">
        <w:rPr>
          <w:rFonts w:ascii="GHEA Grapalat" w:hAnsi="GHEA Grapalat"/>
          <w:sz w:val="18"/>
          <w:szCs w:val="18"/>
        </w:rPr>
        <w:t xml:space="preserve"> </w:t>
      </w:r>
      <w:proofErr w:type="spellStart"/>
      <w:r w:rsidRPr="009B6C7F">
        <w:rPr>
          <w:rFonts w:ascii="GHEA Grapalat" w:hAnsi="GHEA Grapalat"/>
          <w:sz w:val="18"/>
          <w:szCs w:val="18"/>
          <w:lang w:val="hy-AM"/>
        </w:rPr>
        <w:t>этого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подраздела</w:t>
      </w:r>
      <w:proofErr w:type="spellEnd"/>
      <w:r w:rsidRPr="009B6C7F">
        <w:rPr>
          <w:rFonts w:ascii="GHEA Grapalat" w:hAnsi="GHEA Grapalat"/>
          <w:sz w:val="18"/>
          <w:szCs w:val="18"/>
        </w:rPr>
        <w:t>.</w:t>
      </w:r>
    </w:p>
    <w:p w14:paraId="225CE5DA" w14:textId="77777777" w:rsidR="009B6C7F" w:rsidRPr="009B6C7F" w:rsidRDefault="009B6C7F" w:rsidP="009B6C7F">
      <w:pPr>
        <w:contextualSpacing/>
        <w:jc w:val="both"/>
        <w:rPr>
          <w:rFonts w:ascii="Cambria Math" w:hAnsi="Cambria Math" w:cs="Cambria Math"/>
          <w:sz w:val="18"/>
          <w:szCs w:val="18"/>
        </w:rPr>
      </w:pPr>
      <w:r w:rsidRPr="009B6C7F">
        <w:rPr>
          <w:rFonts w:ascii="GHEA Grapalat" w:hAnsi="GHEA Grapalat"/>
          <w:sz w:val="18"/>
          <w:szCs w:val="18"/>
          <w:lang w:val="hy-AM"/>
        </w:rPr>
        <w:t xml:space="preserve">6) </w:t>
      </w:r>
      <w:r w:rsidRPr="009B6C7F">
        <w:rPr>
          <w:rFonts w:ascii="GHEA Grapalat" w:hAnsi="GHEA Grapalat"/>
          <w:sz w:val="18"/>
          <w:szCs w:val="18"/>
        </w:rPr>
        <w:t>П</w:t>
      </w:r>
      <w:proofErr w:type="spellStart"/>
      <w:r w:rsidRPr="009B6C7F">
        <w:rPr>
          <w:rFonts w:ascii="GHEA Grapalat" w:hAnsi="GHEA Grapalat"/>
          <w:sz w:val="18"/>
          <w:szCs w:val="18"/>
          <w:lang w:val="hy-AM"/>
        </w:rPr>
        <w:t>одраздел</w:t>
      </w:r>
      <w:proofErr w:type="spellEnd"/>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О</w:t>
      </w:r>
      <w:proofErr w:type="spellStart"/>
      <w:r w:rsidRPr="009B6C7F">
        <w:rPr>
          <w:rFonts w:ascii="GHEA Grapalat" w:hAnsi="GHEA Grapalat"/>
          <w:sz w:val="18"/>
          <w:szCs w:val="18"/>
          <w:lang w:val="hy-AM"/>
        </w:rPr>
        <w:t>снования</w:t>
      </w:r>
      <w:proofErr w:type="spellEnd"/>
      <w:r w:rsidRPr="009B6C7F">
        <w:rPr>
          <w:rFonts w:ascii="GHEA Grapalat" w:hAnsi="GHEA Grapalat"/>
          <w:sz w:val="18"/>
          <w:szCs w:val="18"/>
          <w:lang w:val="hy-AM"/>
        </w:rPr>
        <w:t xml:space="preserve"> </w:t>
      </w:r>
      <w:r w:rsidRPr="009B6C7F">
        <w:rPr>
          <w:rFonts w:ascii="GHEA Grapalat" w:hAnsi="GHEA Grapalat"/>
          <w:sz w:val="18"/>
          <w:szCs w:val="18"/>
        </w:rPr>
        <w:t>являться</w:t>
      </w:r>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реальн</w:t>
      </w:r>
      <w:proofErr w:type="spellEnd"/>
      <w:r w:rsidRPr="009B6C7F">
        <w:rPr>
          <w:rFonts w:ascii="GHEA Grapalat" w:hAnsi="GHEA Grapalat"/>
          <w:sz w:val="18"/>
          <w:szCs w:val="18"/>
        </w:rPr>
        <w:t>ым</w:t>
      </w:r>
      <w:r w:rsidRPr="009B6C7F">
        <w:rPr>
          <w:rFonts w:ascii="GHEA Grapalat" w:hAnsi="GHEA Grapalat"/>
          <w:sz w:val="18"/>
          <w:szCs w:val="18"/>
          <w:lang w:val="hy-AM"/>
        </w:rPr>
        <w:t xml:space="preserve"> </w:t>
      </w:r>
      <w:r w:rsidRPr="009B6C7F">
        <w:rPr>
          <w:rFonts w:ascii="GHEA Grapalat" w:hAnsi="GHEA Grapalat"/>
          <w:sz w:val="18"/>
          <w:szCs w:val="18"/>
        </w:rPr>
        <w:t>бенефициаром</w:t>
      </w:r>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для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подотчетных</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организаций</w:t>
      </w:r>
      <w:proofErr w:type="spellEnd"/>
      <w:r w:rsidRPr="009B6C7F">
        <w:rPr>
          <w:rFonts w:ascii="GHEA Grapalat" w:hAnsi="GHEA Grapalat"/>
          <w:sz w:val="18"/>
          <w:szCs w:val="18"/>
          <w:lang w:val="hy-AM"/>
        </w:rPr>
        <w:t xml:space="preserve"> в </w:t>
      </w:r>
      <w:proofErr w:type="spellStart"/>
      <w:r w:rsidRPr="009B6C7F">
        <w:rPr>
          <w:rFonts w:ascii="GHEA Grapalat" w:hAnsi="GHEA Grapalat"/>
          <w:sz w:val="18"/>
          <w:szCs w:val="18"/>
          <w:lang w:val="hy-AM"/>
        </w:rPr>
        <w:t>сфере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недропользования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заполняется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если</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юридическое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лицо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представившее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декларацию</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является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отчетной</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организацией</w:t>
      </w:r>
      <w:proofErr w:type="spellEnd"/>
      <w:r w:rsidRPr="009B6C7F">
        <w:rPr>
          <w:rFonts w:ascii="GHEA Grapalat" w:hAnsi="GHEA Grapalat"/>
          <w:sz w:val="18"/>
          <w:szCs w:val="18"/>
          <w:lang w:val="hy-AM"/>
        </w:rPr>
        <w:t xml:space="preserve"> в </w:t>
      </w:r>
      <w:proofErr w:type="spellStart"/>
      <w:r w:rsidRPr="009B6C7F">
        <w:rPr>
          <w:rFonts w:ascii="GHEA Grapalat" w:hAnsi="GHEA Grapalat"/>
          <w:sz w:val="18"/>
          <w:szCs w:val="18"/>
          <w:lang w:val="hy-AM"/>
        </w:rPr>
        <w:t>сфере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недропользования</w:t>
      </w:r>
      <w:proofErr w:type="spellEnd"/>
      <w:r w:rsidRPr="009B6C7F">
        <w:rPr>
          <w:rFonts w:ascii="GHEA Grapalat" w:hAnsi="GHEA Grapalat"/>
          <w:sz w:val="18"/>
          <w:szCs w:val="18"/>
          <w:lang w:val="hy-AM"/>
        </w:rPr>
        <w:t>.</w:t>
      </w:r>
      <w:r w:rsidRPr="009B6C7F">
        <w:rPr>
          <w:sz w:val="18"/>
          <w:szCs w:val="18"/>
        </w:rPr>
        <w:t xml:space="preserve"> </w:t>
      </w:r>
      <w:proofErr w:type="spellStart"/>
      <w:r w:rsidRPr="009B6C7F">
        <w:rPr>
          <w:rFonts w:ascii="GHEA Grapalat" w:hAnsi="GHEA Grapalat"/>
          <w:sz w:val="18"/>
          <w:szCs w:val="18"/>
          <w:lang w:val="hy-AM"/>
        </w:rPr>
        <w:t>Раскрытие</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реальных</w:t>
      </w:r>
      <w:proofErr w:type="spellEnd"/>
      <w:r w:rsidRPr="009B6C7F">
        <w:rPr>
          <w:rFonts w:ascii="GHEA Grapalat" w:hAnsi="GHEA Grapalat"/>
          <w:sz w:val="18"/>
          <w:szCs w:val="18"/>
          <w:lang w:val="hy-AM"/>
        </w:rPr>
        <w:t xml:space="preserve"> </w:t>
      </w:r>
      <w:r w:rsidRPr="009B6C7F">
        <w:rPr>
          <w:rFonts w:ascii="GHEA Grapalat" w:hAnsi="GHEA Grapalat"/>
          <w:sz w:val="18"/>
          <w:szCs w:val="18"/>
        </w:rPr>
        <w:t>бенефициаров</w:t>
      </w:r>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осуществляется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критериям</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установленным</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Кодексом</w:t>
      </w:r>
      <w:proofErr w:type="spellEnd"/>
      <w:r w:rsidRPr="009B6C7F">
        <w:rPr>
          <w:rFonts w:ascii="GHEA Grapalat" w:hAnsi="GHEA Grapalat"/>
          <w:sz w:val="18"/>
          <w:szCs w:val="18"/>
          <w:lang w:val="hy-AM"/>
        </w:rPr>
        <w:t xml:space="preserve"> О </w:t>
      </w:r>
      <w:proofErr w:type="spellStart"/>
      <w:r w:rsidRPr="009B6C7F">
        <w:rPr>
          <w:rFonts w:ascii="GHEA Grapalat" w:hAnsi="GHEA Grapalat"/>
          <w:sz w:val="18"/>
          <w:szCs w:val="18"/>
          <w:lang w:val="hy-AM"/>
        </w:rPr>
        <w:t>недрах</w:t>
      </w:r>
      <w:proofErr w:type="spellEnd"/>
      <w:r w:rsidRPr="009B6C7F">
        <w:rPr>
          <w:rFonts w:ascii="GHEA Grapalat" w:hAnsi="GHEA Grapalat"/>
          <w:sz w:val="18"/>
          <w:szCs w:val="18"/>
        </w:rPr>
        <w:t>.</w:t>
      </w:r>
      <w:r w:rsidRPr="009B6C7F">
        <w:rPr>
          <w:sz w:val="18"/>
          <w:szCs w:val="18"/>
        </w:rPr>
        <w:t xml:space="preserve"> </w:t>
      </w:r>
      <w:r w:rsidRPr="009B6C7F">
        <w:rPr>
          <w:rFonts w:ascii="GHEA Grapalat" w:hAnsi="GHEA Grapalat"/>
          <w:sz w:val="18"/>
          <w:szCs w:val="18"/>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9B6C7F">
        <w:rPr>
          <w:rFonts w:ascii="Cambria Math" w:hAnsi="Cambria Math" w:cs="Cambria Math"/>
          <w:sz w:val="18"/>
          <w:szCs w:val="18"/>
        </w:rPr>
        <w:t>:</w:t>
      </w:r>
    </w:p>
    <w:p w14:paraId="60EA98BC"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 xml:space="preserve">а. в пункте </w:t>
      </w:r>
      <w:r w:rsidRPr="009B6C7F">
        <w:rPr>
          <w:rFonts w:ascii="GHEA Grapalat" w:eastAsia="GHEA Grapalat" w:hAnsi="GHEA Grapalat" w:cs="GHEA Grapalat"/>
          <w:sz w:val="18"/>
          <w:szCs w:val="18"/>
        </w:rPr>
        <w:t>"</w:t>
      </w:r>
      <w:r w:rsidRPr="009B6C7F">
        <w:rPr>
          <w:rFonts w:ascii="GHEA Grapalat" w:hAnsi="GHEA Grapalat"/>
          <w:sz w:val="18"/>
          <w:szCs w:val="18"/>
        </w:rPr>
        <w:t>а</w:t>
      </w:r>
      <w:r w:rsidRPr="009B6C7F">
        <w:rPr>
          <w:rFonts w:ascii="GHEA Grapalat" w:eastAsia="GHEA Grapalat" w:hAnsi="GHEA Grapalat" w:cs="GHEA Grapalat"/>
          <w:sz w:val="18"/>
          <w:szCs w:val="18"/>
        </w:rPr>
        <w:t>"</w:t>
      </w:r>
      <w:r w:rsidRPr="009B6C7F">
        <w:rPr>
          <w:rFonts w:ascii="GHEA Grapalat" w:hAnsi="GHEA Grapalat"/>
          <w:sz w:val="18"/>
          <w:szCs w:val="18"/>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9B6C7F">
        <w:rPr>
          <w:rFonts w:ascii="GHEA Grapalat" w:eastAsia="GHEA Grapalat" w:hAnsi="GHEA Grapalat" w:cs="GHEA Grapalat"/>
          <w:sz w:val="18"/>
          <w:szCs w:val="18"/>
        </w:rPr>
        <w:t>"</w:t>
      </w:r>
      <w:r w:rsidRPr="009B6C7F">
        <w:rPr>
          <w:rFonts w:ascii="GHEA Grapalat" w:hAnsi="GHEA Grapalat"/>
          <w:sz w:val="18"/>
          <w:szCs w:val="18"/>
        </w:rPr>
        <w:t>а</w:t>
      </w:r>
      <w:r w:rsidRPr="009B6C7F">
        <w:rPr>
          <w:rFonts w:ascii="GHEA Grapalat" w:eastAsia="GHEA Grapalat" w:hAnsi="GHEA Grapalat" w:cs="GHEA Grapalat"/>
          <w:sz w:val="18"/>
          <w:szCs w:val="18"/>
        </w:rPr>
        <w:t>"</w:t>
      </w:r>
      <w:r w:rsidRPr="009B6C7F">
        <w:rPr>
          <w:rFonts w:ascii="GHEA Grapalat" w:hAnsi="GHEA Grapalat"/>
          <w:sz w:val="18"/>
          <w:szCs w:val="18"/>
        </w:rPr>
        <w:t xml:space="preserve"> подпункта 5 пункта 4 настоящего Порядка;</w:t>
      </w:r>
    </w:p>
    <w:p w14:paraId="22F25B83" w14:textId="77777777" w:rsidR="009B6C7F" w:rsidRPr="009B6C7F" w:rsidRDefault="009B6C7F" w:rsidP="009B6C7F">
      <w:pPr>
        <w:contextualSpacing/>
        <w:jc w:val="both"/>
        <w:rPr>
          <w:rFonts w:ascii="GHEA Grapalat" w:hAnsi="GHEA Grapalat"/>
          <w:sz w:val="18"/>
          <w:szCs w:val="18"/>
          <w:lang w:val="hy-AM"/>
        </w:rPr>
      </w:pPr>
      <w:proofErr w:type="spellStart"/>
      <w:r w:rsidRPr="009B6C7F">
        <w:rPr>
          <w:rFonts w:ascii="GHEA Grapalat" w:hAnsi="GHEA Grapalat"/>
          <w:sz w:val="18"/>
          <w:szCs w:val="18"/>
          <w:lang w:val="hy-AM"/>
        </w:rPr>
        <w:t>б.в</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пункте</w:t>
      </w:r>
      <w:proofErr w:type="spellEnd"/>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б</w:t>
      </w:r>
      <w:r w:rsidRPr="009B6C7F">
        <w:rPr>
          <w:rFonts w:ascii="GHEA Grapalat" w:eastAsia="GHEA Grapalat" w:hAnsi="GHEA Grapalat" w:cs="GHEA Grapalat"/>
          <w:sz w:val="18"/>
          <w:szCs w:val="18"/>
        </w:rPr>
        <w:t>"</w:t>
      </w:r>
      <w:r w:rsidRPr="009B6C7F">
        <w:rPr>
          <w:rFonts w:ascii="GHEA Grapalat" w:hAnsi="GHEA Grapalat"/>
          <w:sz w:val="18"/>
          <w:szCs w:val="18"/>
        </w:rPr>
        <w:t xml:space="preserve"> </w:t>
      </w:r>
      <w:proofErr w:type="spellStart"/>
      <w:r w:rsidRPr="009B6C7F">
        <w:rPr>
          <w:rFonts w:ascii="GHEA Grapalat" w:hAnsi="GHEA Grapalat"/>
          <w:sz w:val="18"/>
          <w:szCs w:val="18"/>
          <w:lang w:val="hy-AM"/>
        </w:rPr>
        <w:t>этого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подраздела</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производится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отметка</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если</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лицо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имеет</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право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назначать</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или</w:t>
      </w:r>
      <w:proofErr w:type="spellEnd"/>
      <w:r w:rsidRPr="009B6C7F">
        <w:rPr>
          <w:rFonts w:ascii="GHEA Grapalat" w:hAnsi="GHEA Grapalat"/>
          <w:sz w:val="18"/>
          <w:szCs w:val="18"/>
          <w:lang w:val="hy-AM"/>
        </w:rPr>
        <w:t xml:space="preserve"> </w:t>
      </w:r>
      <w:r w:rsidRPr="009B6C7F">
        <w:rPr>
          <w:rFonts w:ascii="GHEA Grapalat" w:hAnsi="GHEA Grapalat"/>
          <w:sz w:val="18"/>
          <w:szCs w:val="18"/>
        </w:rPr>
        <w:t>отстраня</w:t>
      </w:r>
      <w:proofErr w:type="spellStart"/>
      <w:r w:rsidRPr="009B6C7F">
        <w:rPr>
          <w:rFonts w:ascii="GHEA Grapalat" w:hAnsi="GHEA Grapalat"/>
          <w:sz w:val="18"/>
          <w:szCs w:val="18"/>
          <w:lang w:val="hy-AM"/>
        </w:rPr>
        <w:t>ть</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большинство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членов</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органов</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управления</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юридического</w:t>
      </w:r>
      <w:proofErr w:type="spellEnd"/>
      <w:r w:rsidRPr="009B6C7F">
        <w:rPr>
          <w:rFonts w:ascii="GHEA Grapalat" w:hAnsi="GHEA Grapalat"/>
          <w:sz w:val="18"/>
          <w:szCs w:val="18"/>
          <w:lang w:val="hy-AM"/>
        </w:rPr>
        <w:t xml:space="preserve"> </w:t>
      </w:r>
      <w:proofErr w:type="spellStart"/>
      <w:r w:rsidRPr="009B6C7F">
        <w:rPr>
          <w:rFonts w:ascii="GHEA Grapalat" w:hAnsi="GHEA Grapalat"/>
          <w:sz w:val="18"/>
          <w:szCs w:val="18"/>
          <w:lang w:val="hy-AM"/>
        </w:rPr>
        <w:t>лица</w:t>
      </w:r>
      <w:proofErr w:type="spellEnd"/>
      <w:r w:rsidRPr="009B6C7F">
        <w:rPr>
          <w:rFonts w:ascii="GHEA Grapalat" w:hAnsi="GHEA Grapalat"/>
          <w:sz w:val="18"/>
          <w:szCs w:val="18"/>
          <w:lang w:val="hy-AM"/>
        </w:rPr>
        <w:t>;</w:t>
      </w:r>
    </w:p>
    <w:p w14:paraId="46AD63B1"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 xml:space="preserve">в. В пункте </w:t>
      </w:r>
      <w:r w:rsidRPr="009B6C7F">
        <w:rPr>
          <w:rFonts w:ascii="GHEA Grapalat" w:eastAsia="GHEA Grapalat" w:hAnsi="GHEA Grapalat" w:cs="GHEA Grapalat"/>
          <w:sz w:val="18"/>
          <w:szCs w:val="18"/>
        </w:rPr>
        <w:t>"</w:t>
      </w:r>
      <w:r w:rsidRPr="009B6C7F">
        <w:rPr>
          <w:rFonts w:ascii="GHEA Grapalat" w:hAnsi="GHEA Grapalat"/>
          <w:sz w:val="18"/>
          <w:szCs w:val="18"/>
        </w:rPr>
        <w:t>в</w:t>
      </w:r>
      <w:r w:rsidRPr="009B6C7F">
        <w:rPr>
          <w:rFonts w:ascii="GHEA Grapalat" w:eastAsia="GHEA Grapalat" w:hAnsi="GHEA Grapalat" w:cs="GHEA Grapalat"/>
          <w:sz w:val="18"/>
          <w:szCs w:val="18"/>
        </w:rPr>
        <w:t>"</w:t>
      </w:r>
      <w:r w:rsidRPr="009B6C7F">
        <w:rPr>
          <w:rFonts w:ascii="GHEA Grapalat" w:hAnsi="GHEA Grapalat"/>
          <w:sz w:val="18"/>
          <w:szCs w:val="18"/>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04D65280"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 xml:space="preserve">г. в пункте </w:t>
      </w:r>
      <w:r w:rsidRPr="009B6C7F">
        <w:rPr>
          <w:rFonts w:ascii="GHEA Grapalat" w:eastAsia="GHEA Grapalat" w:hAnsi="GHEA Grapalat" w:cs="GHEA Grapalat"/>
          <w:sz w:val="18"/>
          <w:szCs w:val="18"/>
        </w:rPr>
        <w:t>"</w:t>
      </w:r>
      <w:r w:rsidRPr="009B6C7F">
        <w:rPr>
          <w:rFonts w:ascii="GHEA Grapalat" w:hAnsi="GHEA Grapalat"/>
          <w:sz w:val="18"/>
          <w:szCs w:val="18"/>
        </w:rPr>
        <w:t>г</w:t>
      </w:r>
      <w:r w:rsidRPr="009B6C7F">
        <w:rPr>
          <w:rFonts w:ascii="GHEA Grapalat" w:eastAsia="GHEA Grapalat" w:hAnsi="GHEA Grapalat" w:cs="GHEA Grapalat"/>
          <w:sz w:val="18"/>
          <w:szCs w:val="18"/>
        </w:rPr>
        <w:t>"</w:t>
      </w:r>
      <w:r w:rsidRPr="009B6C7F">
        <w:rPr>
          <w:rFonts w:ascii="GHEA Grapalat" w:hAnsi="GHEA Grapalat"/>
          <w:sz w:val="18"/>
          <w:szCs w:val="18"/>
        </w:rPr>
        <w:t xml:space="preserve"> этого подраздела производится отметка, если лицо по смыслу пунктов </w:t>
      </w:r>
      <w:r w:rsidRPr="009B6C7F">
        <w:rPr>
          <w:rFonts w:ascii="GHEA Grapalat" w:eastAsia="GHEA Grapalat" w:hAnsi="GHEA Grapalat" w:cs="GHEA Grapalat"/>
          <w:sz w:val="18"/>
          <w:szCs w:val="18"/>
        </w:rPr>
        <w:t>"</w:t>
      </w:r>
      <w:r w:rsidRPr="009B6C7F">
        <w:rPr>
          <w:rFonts w:ascii="GHEA Grapalat" w:hAnsi="GHEA Grapalat"/>
          <w:sz w:val="18"/>
          <w:szCs w:val="18"/>
        </w:rPr>
        <w:t>а</w:t>
      </w:r>
      <w:r w:rsidRPr="009B6C7F">
        <w:rPr>
          <w:rFonts w:ascii="GHEA Grapalat" w:eastAsia="GHEA Grapalat" w:hAnsi="GHEA Grapalat" w:cs="GHEA Grapalat"/>
          <w:sz w:val="18"/>
          <w:szCs w:val="18"/>
        </w:rPr>
        <w:t>"</w:t>
      </w:r>
      <w:r w:rsidRPr="009B6C7F">
        <w:rPr>
          <w:rFonts w:ascii="GHEA Grapalat" w:eastAsia="GHEA Grapalat" w:hAnsi="GHEA Grapalat" w:cs="GHEA Grapalat"/>
          <w:sz w:val="18"/>
          <w:szCs w:val="18"/>
          <w:lang w:val="hy-AM"/>
        </w:rPr>
        <w:t xml:space="preserve"> </w:t>
      </w:r>
      <w:r w:rsidRPr="009B6C7F">
        <w:rPr>
          <w:rFonts w:ascii="GHEA Grapalat" w:hAnsi="GHEA Grapalat"/>
          <w:sz w:val="18"/>
          <w:szCs w:val="18"/>
        </w:rPr>
        <w:t>-</w:t>
      </w:r>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в</w:t>
      </w:r>
      <w:r w:rsidRPr="009B6C7F">
        <w:rPr>
          <w:rFonts w:ascii="GHEA Grapalat" w:eastAsia="GHEA Grapalat" w:hAnsi="GHEA Grapalat" w:cs="GHEA Grapalat"/>
          <w:sz w:val="18"/>
          <w:szCs w:val="18"/>
        </w:rPr>
        <w:t>"</w:t>
      </w:r>
      <w:r w:rsidRPr="009B6C7F">
        <w:rPr>
          <w:rFonts w:ascii="GHEA Grapalat" w:hAnsi="GHEA Grapalat"/>
          <w:sz w:val="18"/>
          <w:szCs w:val="18"/>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2D2799C5"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 xml:space="preserve">д. в пункте </w:t>
      </w:r>
      <w:r w:rsidRPr="009B6C7F">
        <w:rPr>
          <w:rFonts w:ascii="GHEA Grapalat" w:eastAsia="GHEA Grapalat" w:hAnsi="GHEA Grapalat" w:cs="GHEA Grapalat"/>
          <w:sz w:val="18"/>
          <w:szCs w:val="18"/>
        </w:rPr>
        <w:t>"</w:t>
      </w:r>
      <w:r w:rsidRPr="009B6C7F">
        <w:rPr>
          <w:rFonts w:ascii="GHEA Grapalat" w:hAnsi="GHEA Grapalat"/>
          <w:sz w:val="18"/>
          <w:szCs w:val="18"/>
        </w:rPr>
        <w:t>д</w:t>
      </w:r>
      <w:r w:rsidRPr="009B6C7F">
        <w:rPr>
          <w:rFonts w:ascii="GHEA Grapalat" w:eastAsia="GHEA Grapalat" w:hAnsi="GHEA Grapalat" w:cs="GHEA Grapalat"/>
          <w:sz w:val="18"/>
          <w:szCs w:val="18"/>
        </w:rPr>
        <w:t>"</w:t>
      </w:r>
      <w:r w:rsidRPr="009B6C7F">
        <w:rPr>
          <w:rFonts w:ascii="GHEA Grapalat" w:hAnsi="GHEA Grapalat"/>
          <w:sz w:val="18"/>
          <w:szCs w:val="18"/>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9B6C7F">
        <w:rPr>
          <w:rFonts w:ascii="GHEA Grapalat" w:eastAsia="GHEA Grapalat" w:hAnsi="GHEA Grapalat" w:cs="GHEA Grapalat"/>
          <w:sz w:val="18"/>
          <w:szCs w:val="18"/>
        </w:rPr>
        <w:t>"</w:t>
      </w:r>
      <w:r w:rsidRPr="009B6C7F">
        <w:rPr>
          <w:rFonts w:ascii="GHEA Grapalat" w:hAnsi="GHEA Grapalat"/>
          <w:sz w:val="18"/>
          <w:szCs w:val="18"/>
        </w:rPr>
        <w:t>а</w:t>
      </w:r>
      <w:r w:rsidRPr="009B6C7F">
        <w:rPr>
          <w:rFonts w:ascii="GHEA Grapalat" w:eastAsia="GHEA Grapalat" w:hAnsi="GHEA Grapalat" w:cs="GHEA Grapalat"/>
          <w:sz w:val="18"/>
          <w:szCs w:val="18"/>
        </w:rPr>
        <w:t xml:space="preserve">" </w:t>
      </w:r>
      <w:r w:rsidRPr="009B6C7F">
        <w:rPr>
          <w:rFonts w:ascii="GHEA Grapalat" w:hAnsi="GHEA Grapalat"/>
          <w:sz w:val="18"/>
          <w:szCs w:val="18"/>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г</w:t>
      </w:r>
      <w:r w:rsidRPr="009B6C7F">
        <w:rPr>
          <w:rFonts w:ascii="GHEA Grapalat" w:eastAsia="GHEA Grapalat" w:hAnsi="GHEA Grapalat" w:cs="GHEA Grapalat"/>
          <w:sz w:val="18"/>
          <w:szCs w:val="18"/>
        </w:rPr>
        <w:t>"</w:t>
      </w:r>
      <w:r w:rsidRPr="009B6C7F">
        <w:rPr>
          <w:rFonts w:ascii="GHEA Grapalat" w:hAnsi="GHEA Grapalat"/>
          <w:sz w:val="18"/>
          <w:szCs w:val="18"/>
        </w:rPr>
        <w:t xml:space="preserve"> этого подраздела.</w:t>
      </w:r>
    </w:p>
    <w:p w14:paraId="6342E6EB"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9B6C7F">
        <w:rPr>
          <w:rFonts w:ascii="GHEA Grapalat" w:hAnsi="GHEA Grapalat"/>
          <w:sz w:val="18"/>
          <w:szCs w:val="18"/>
          <w:lang w:val="hy-AM"/>
        </w:rPr>
        <w:t>Օ</w:t>
      </w:r>
      <w:r w:rsidRPr="009B6C7F">
        <w:rPr>
          <w:rFonts w:ascii="GHEA Grapalat" w:hAnsi="GHEA Grapalat"/>
          <w:sz w:val="18"/>
          <w:szCs w:val="18"/>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18A1A2BC" w14:textId="77777777" w:rsidR="009B6C7F" w:rsidRPr="009B6C7F" w:rsidRDefault="009B6C7F" w:rsidP="009B6C7F">
      <w:pPr>
        <w:contextualSpacing/>
        <w:jc w:val="both"/>
        <w:rPr>
          <w:rFonts w:ascii="GHEA Grapalat" w:eastAsia="GHEA Grapalat" w:hAnsi="GHEA Grapalat" w:cs="GHEA Grapalat"/>
          <w:sz w:val="18"/>
          <w:szCs w:val="18"/>
        </w:rPr>
      </w:pPr>
      <w:r w:rsidRPr="009B6C7F">
        <w:rPr>
          <w:rFonts w:ascii="GHEA Grapalat" w:eastAsia="GHEA Grapalat" w:hAnsi="GHEA Grapalat" w:cs="GHEA Grapalat"/>
          <w:sz w:val="18"/>
          <w:szCs w:val="18"/>
        </w:rPr>
        <w:t>8) в подразделе</w:t>
      </w:r>
      <w:r w:rsidRPr="009B6C7F">
        <w:rPr>
          <w:rFonts w:ascii="GHEA Grapalat" w:eastAsia="GHEA Grapalat" w:hAnsi="GHEA Grapalat" w:cs="GHEA Grapalat"/>
          <w:sz w:val="18"/>
          <w:szCs w:val="18"/>
          <w:lang w:val="hy-AM"/>
        </w:rPr>
        <w:t xml:space="preserve"> </w:t>
      </w:r>
      <w:r w:rsidRPr="009B6C7F">
        <w:rPr>
          <w:rFonts w:ascii="GHEA Grapalat" w:eastAsia="GHEA Grapalat" w:hAnsi="GHEA Grapalat" w:cs="GHEA Grapalat"/>
          <w:sz w:val="18"/>
          <w:szCs w:val="18"/>
        </w:rPr>
        <w:t xml:space="preserve">"Контактные данные реального </w:t>
      </w:r>
      <w:r w:rsidRPr="009B6C7F">
        <w:rPr>
          <w:rFonts w:ascii="GHEA Grapalat" w:hAnsi="GHEA Grapalat"/>
          <w:sz w:val="18"/>
          <w:szCs w:val="18"/>
        </w:rPr>
        <w:t>бенефициара</w:t>
      </w:r>
      <w:r w:rsidRPr="009B6C7F">
        <w:rPr>
          <w:rFonts w:ascii="GHEA Grapalat" w:eastAsia="GHEA Grapalat" w:hAnsi="GHEA Grapalat" w:cs="GHEA Grapalat"/>
          <w:sz w:val="18"/>
          <w:szCs w:val="18"/>
        </w:rPr>
        <w:t xml:space="preserve">" заполняются адрес электронной почты и номер телефона реального </w:t>
      </w:r>
      <w:r w:rsidRPr="009B6C7F">
        <w:rPr>
          <w:rFonts w:ascii="GHEA Grapalat" w:hAnsi="GHEA Grapalat"/>
          <w:sz w:val="18"/>
          <w:szCs w:val="18"/>
        </w:rPr>
        <w:t>бенефициара</w:t>
      </w:r>
      <w:r w:rsidRPr="009B6C7F">
        <w:rPr>
          <w:rFonts w:ascii="GHEA Grapalat" w:eastAsia="GHEA Grapalat" w:hAnsi="GHEA Grapalat" w:cs="GHEA Grapalat"/>
          <w:sz w:val="18"/>
          <w:szCs w:val="18"/>
        </w:rPr>
        <w:t>.</w:t>
      </w:r>
    </w:p>
    <w:p w14:paraId="0BECC637"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 xml:space="preserve">5. Раздел 5 декларации (Промежуточные юридические лица) заполняется, </w:t>
      </w:r>
    </w:p>
    <w:p w14:paraId="157CDD23"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9B6C7F">
        <w:rPr>
          <w:rFonts w:ascii="MS Mincho" w:eastAsia="MS Mincho" w:hAnsi="MS Mincho" w:cs="MS Mincho" w:hint="eastAsia"/>
          <w:sz w:val="18"/>
          <w:szCs w:val="18"/>
        </w:rPr>
        <w:t>․</w:t>
      </w:r>
    </w:p>
    <w:p w14:paraId="723C412F"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1) в подразделе</w:t>
      </w:r>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Данные организации"</w:t>
      </w:r>
      <w:r w:rsidRPr="009B6C7F">
        <w:rPr>
          <w:rFonts w:ascii="GHEA Grapalat" w:hAnsi="GHEA Grapalat"/>
          <w:sz w:val="18"/>
          <w:szCs w:val="18"/>
          <w:lang w:val="hy-AM"/>
        </w:rPr>
        <w:t xml:space="preserve"> </w:t>
      </w:r>
      <w:r w:rsidRPr="009B6C7F">
        <w:rPr>
          <w:rFonts w:ascii="GHEA Grapalat" w:hAnsi="GHEA Grapalat"/>
          <w:sz w:val="18"/>
          <w:szCs w:val="18"/>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0C9D8E21"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13624AC1"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3) Подраздел</w:t>
      </w:r>
      <w:r w:rsidRPr="009B6C7F">
        <w:rPr>
          <w:rFonts w:ascii="GHEA Grapalat" w:hAnsi="GHEA Grapalat"/>
          <w:sz w:val="18"/>
          <w:szCs w:val="18"/>
          <w:lang w:val="hy-AM"/>
        </w:rPr>
        <w:t xml:space="preserve"> </w:t>
      </w:r>
      <w:r w:rsidRPr="009B6C7F">
        <w:rPr>
          <w:rFonts w:ascii="GHEA Grapalat" w:eastAsia="GHEA Grapalat" w:hAnsi="GHEA Grapalat" w:cs="GHEA Grapalat"/>
          <w:sz w:val="18"/>
          <w:szCs w:val="18"/>
        </w:rPr>
        <w:t>"</w:t>
      </w:r>
      <w:r w:rsidRPr="009B6C7F">
        <w:rPr>
          <w:rFonts w:ascii="GHEA Grapalat" w:hAnsi="GHEA Grapalat"/>
          <w:sz w:val="18"/>
          <w:szCs w:val="18"/>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3CDA7B85"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lastRenderedPageBreak/>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24C17A01" w14:textId="77777777" w:rsidR="009B6C7F" w:rsidRPr="009B6C7F" w:rsidRDefault="009B6C7F" w:rsidP="009B6C7F">
      <w:pPr>
        <w:contextualSpacing/>
        <w:jc w:val="both"/>
        <w:rPr>
          <w:rFonts w:ascii="GHEA Grapalat" w:hAnsi="GHEA Grapalat"/>
          <w:sz w:val="18"/>
          <w:szCs w:val="18"/>
        </w:rPr>
      </w:pPr>
      <w:r w:rsidRPr="009B6C7F">
        <w:rPr>
          <w:rFonts w:ascii="GHEA Grapalat" w:hAnsi="GHEA Grapalat"/>
          <w:sz w:val="18"/>
          <w:szCs w:val="18"/>
        </w:rPr>
        <w:t>7. Декларация заполняется и подписывается лицом, подающим заявку.</w:t>
      </w:r>
      <w:r w:rsidRPr="009B6C7F">
        <w:rPr>
          <w:rFonts w:ascii="GHEA Grapalat" w:hAnsi="GHEA Grapalat"/>
          <w:sz w:val="18"/>
          <w:szCs w:val="18"/>
          <w:lang w:val="hy-AM"/>
        </w:rPr>
        <w:t xml:space="preserve"> </w:t>
      </w:r>
    </w:p>
    <w:p w14:paraId="2D72464A" w14:textId="77777777" w:rsidR="009B6C7F" w:rsidRPr="009B6C7F" w:rsidRDefault="009B6C7F" w:rsidP="009B6C7F">
      <w:pPr>
        <w:contextualSpacing/>
        <w:jc w:val="both"/>
        <w:rPr>
          <w:rFonts w:ascii="GHEA Grapalat" w:hAnsi="GHEA Grapalat"/>
          <w:i/>
          <w:sz w:val="18"/>
          <w:szCs w:val="18"/>
        </w:rPr>
      </w:pPr>
      <w:r w:rsidRPr="009B6C7F">
        <w:rPr>
          <w:rFonts w:ascii="GHEA Grapalat" w:hAnsi="GHEA Grapalat"/>
          <w:sz w:val="18"/>
          <w:szCs w:val="18"/>
        </w:rPr>
        <w:t xml:space="preserve">* </w:t>
      </w:r>
      <w:r w:rsidRPr="009B6C7F">
        <w:rPr>
          <w:rFonts w:ascii="GHEA Grapalat" w:hAnsi="GHEA Grapalat"/>
          <w:i/>
          <w:sz w:val="18"/>
          <w:szCs w:val="18"/>
        </w:rPr>
        <w:t>заполняется секретарем комиссии до публикации приглашения в бюллетене:</w:t>
      </w:r>
    </w:p>
    <w:p w14:paraId="13FF5B21" w14:textId="77777777" w:rsidR="009B6C7F" w:rsidRPr="009B6C7F" w:rsidRDefault="009B6C7F" w:rsidP="009B6C7F">
      <w:pPr>
        <w:contextualSpacing/>
        <w:jc w:val="both"/>
        <w:rPr>
          <w:rFonts w:ascii="GHEA Grapalat" w:hAnsi="GHEA Grapalat"/>
          <w:i/>
          <w:sz w:val="18"/>
          <w:szCs w:val="18"/>
        </w:rPr>
      </w:pPr>
      <w:r w:rsidRPr="009B6C7F">
        <w:rPr>
          <w:rFonts w:ascii="GHEA Grapalat" w:hAnsi="GHEA Grapalat"/>
          <w:i/>
          <w:sz w:val="18"/>
          <w:szCs w:val="18"/>
        </w:rPr>
        <w:t>** Приложение 1.2 не представляется участником</w:t>
      </w:r>
      <w:r w:rsidRPr="009B6C7F">
        <w:rPr>
          <w:rFonts w:ascii="GHEA Grapalat" w:hAnsi="GHEA Grapalat"/>
          <w:i/>
          <w:sz w:val="18"/>
          <w:szCs w:val="18"/>
          <w:lang w:val="hy-AM"/>
        </w:rPr>
        <w:t xml:space="preserve">, </w:t>
      </w:r>
      <w:r w:rsidRPr="009B6C7F">
        <w:rPr>
          <w:rFonts w:ascii="GHEA Grapalat" w:hAnsi="GHEA Grapalat"/>
          <w:i/>
          <w:sz w:val="18"/>
          <w:szCs w:val="18"/>
        </w:rPr>
        <w:t>если он является резидентом РА, а также в случае, если участник является индивидуальным предпринимателем или физическим лицом.</w:t>
      </w:r>
    </w:p>
    <w:p w14:paraId="4657B716" w14:textId="77777777" w:rsidR="009B6C7F" w:rsidRPr="00466FFF" w:rsidRDefault="009B6C7F" w:rsidP="009B6C7F">
      <w:pPr>
        <w:jc w:val="right"/>
        <w:rPr>
          <w:rFonts w:ascii="GHEA Grapalat" w:hAnsi="GHEA Grapalat" w:cs="Arial"/>
          <w:b/>
          <w:sz w:val="20"/>
          <w:szCs w:val="20"/>
        </w:rPr>
      </w:pPr>
      <w:r w:rsidRPr="009B6C7F">
        <w:rPr>
          <w:rFonts w:ascii="GHEA Grapalat" w:hAnsi="GHEA Grapalat"/>
          <w:b/>
          <w:sz w:val="18"/>
          <w:szCs w:val="18"/>
        </w:rPr>
        <w:br w:type="page"/>
      </w:r>
      <w:r w:rsidRPr="00466FFF">
        <w:rPr>
          <w:rFonts w:ascii="GHEA Grapalat" w:hAnsi="GHEA Grapalat"/>
          <w:b/>
          <w:sz w:val="20"/>
          <w:szCs w:val="20"/>
        </w:rPr>
        <w:lastRenderedPageBreak/>
        <w:t>Приложение № 2</w:t>
      </w:r>
    </w:p>
    <w:p w14:paraId="6A3F7736" w14:textId="77777777" w:rsidR="00D32F5C" w:rsidRPr="00466FFF" w:rsidRDefault="009B6C7F" w:rsidP="00D32F5C">
      <w:pPr>
        <w:pStyle w:val="BodyTextIndent3"/>
        <w:widowControl w:val="0"/>
        <w:spacing w:line="240" w:lineRule="auto"/>
        <w:jc w:val="right"/>
        <w:rPr>
          <w:rFonts w:ascii="GHEA Grapalat" w:hAnsi="GHEA Grapalat"/>
          <w:b/>
        </w:rPr>
      </w:pPr>
      <w:r w:rsidRPr="00466FFF">
        <w:rPr>
          <w:rFonts w:ascii="GHEA Grapalat" w:hAnsi="GHEA Grapalat"/>
          <w:b/>
        </w:rPr>
        <w:t xml:space="preserve">к Приглашению </w:t>
      </w:r>
      <w:r w:rsidR="00D32F5C" w:rsidRPr="00466FFF">
        <w:rPr>
          <w:rFonts w:ascii="GHEA Grapalat" w:hAnsi="GHEA Grapalat"/>
          <w:b/>
        </w:rPr>
        <w:t xml:space="preserve">на закупки у одного лица, </w:t>
      </w:r>
    </w:p>
    <w:p w14:paraId="1FCD305B" w14:textId="77777777" w:rsidR="00D32F5C" w:rsidRPr="00466FFF" w:rsidRDefault="00D32F5C" w:rsidP="00D32F5C">
      <w:pPr>
        <w:pStyle w:val="BodyTextIndent3"/>
        <w:widowControl w:val="0"/>
        <w:spacing w:line="240" w:lineRule="auto"/>
        <w:jc w:val="right"/>
        <w:rPr>
          <w:rFonts w:ascii="GHEA Grapalat" w:hAnsi="GHEA Grapalat"/>
          <w:b/>
          <w:bCs/>
        </w:rPr>
      </w:pPr>
      <w:r w:rsidRPr="00466FFF">
        <w:rPr>
          <w:rFonts w:ascii="GHEA Grapalat" w:hAnsi="GHEA Grapalat"/>
          <w:b/>
        </w:rPr>
        <w:t>обусловленная безотлагательностью</w:t>
      </w:r>
      <w:r w:rsidRPr="00466FFF">
        <w:rPr>
          <w:rFonts w:ascii="GHEA Grapalat" w:hAnsi="GHEA Grapalat" w:cs="Arial"/>
          <w:b/>
        </w:rPr>
        <w:br/>
      </w:r>
      <w:r w:rsidRPr="00466FFF">
        <w:rPr>
          <w:rFonts w:ascii="GHEA Grapalat" w:hAnsi="GHEA Grapalat"/>
          <w:b/>
        </w:rPr>
        <w:t xml:space="preserve">под кодом </w:t>
      </w:r>
      <w:r w:rsidRPr="00466FFF">
        <w:rPr>
          <w:rFonts w:ascii="GHEA Grapalat" w:hAnsi="GHEA Grapalat"/>
          <w:b/>
          <w:bCs/>
          <w:spacing w:val="-6"/>
          <w:lang w:val="en-US"/>
        </w:rPr>
        <w:t>SHBO</w:t>
      </w:r>
      <w:r w:rsidRPr="00466FFF">
        <w:rPr>
          <w:rFonts w:ascii="GHEA Grapalat" w:hAnsi="GHEA Grapalat"/>
          <w:b/>
          <w:bCs/>
          <w:spacing w:val="-6"/>
        </w:rPr>
        <w:t>-</w:t>
      </w:r>
      <w:r w:rsidRPr="00466FFF">
        <w:rPr>
          <w:rFonts w:ascii="GHEA Grapalat" w:hAnsi="GHEA Grapalat"/>
          <w:b/>
          <w:bCs/>
          <w:spacing w:val="-6"/>
          <w:lang w:val="en-US"/>
        </w:rPr>
        <w:t>HMA</w:t>
      </w:r>
      <w:r w:rsidRPr="00466FFF">
        <w:rPr>
          <w:rFonts w:ascii="GHEA Grapalat" w:hAnsi="GHEA Grapalat"/>
          <w:b/>
          <w:bCs/>
          <w:spacing w:val="-6"/>
        </w:rPr>
        <w:t>APDzB-23/24</w:t>
      </w:r>
    </w:p>
    <w:p w14:paraId="13ECE5AF" w14:textId="1DC4CF74" w:rsidR="006F47D5" w:rsidRPr="00466FFF" w:rsidRDefault="006F47D5" w:rsidP="00D32F5C">
      <w:pPr>
        <w:pStyle w:val="BodyTextIndent3"/>
        <w:widowControl w:val="0"/>
        <w:spacing w:line="240" w:lineRule="auto"/>
        <w:jc w:val="right"/>
        <w:rPr>
          <w:rFonts w:ascii="GHEA Grapalat" w:hAnsi="GHEA Grapalat" w:cs="Arial"/>
          <w:b/>
        </w:rPr>
      </w:pPr>
    </w:p>
    <w:p w14:paraId="02342A58" w14:textId="77777777" w:rsidR="006F47D5" w:rsidRPr="00466FFF" w:rsidRDefault="006F47D5" w:rsidP="006F47D5">
      <w:pPr>
        <w:widowControl w:val="0"/>
        <w:spacing w:after="120"/>
        <w:ind w:firstLine="567"/>
        <w:jc w:val="center"/>
        <w:rPr>
          <w:rFonts w:ascii="GHEA Grapalat" w:hAnsi="GHEA Grapalat"/>
          <w:sz w:val="20"/>
          <w:szCs w:val="20"/>
        </w:rPr>
      </w:pPr>
    </w:p>
    <w:p w14:paraId="26491530" w14:textId="77777777" w:rsidR="006F47D5" w:rsidRPr="00466FFF" w:rsidRDefault="006F47D5" w:rsidP="006F47D5">
      <w:pPr>
        <w:widowControl w:val="0"/>
        <w:spacing w:after="120"/>
        <w:ind w:left="-66"/>
        <w:jc w:val="center"/>
        <w:rPr>
          <w:rFonts w:ascii="GHEA Grapalat" w:hAnsi="GHEA Grapalat"/>
          <w:b/>
          <w:sz w:val="20"/>
          <w:szCs w:val="20"/>
        </w:rPr>
      </w:pPr>
      <w:r w:rsidRPr="00466FFF">
        <w:rPr>
          <w:rFonts w:ascii="GHEA Grapalat" w:hAnsi="GHEA Grapalat"/>
          <w:b/>
          <w:sz w:val="20"/>
          <w:szCs w:val="20"/>
        </w:rPr>
        <w:t>ЦЕНОВОЕ ПРЕДЛОЖЕНИЕ</w:t>
      </w:r>
    </w:p>
    <w:p w14:paraId="5CBE9427" w14:textId="77777777" w:rsidR="006F47D5" w:rsidRPr="00466FFF" w:rsidRDefault="006F47D5" w:rsidP="006F47D5">
      <w:pPr>
        <w:widowControl w:val="0"/>
        <w:spacing w:after="120"/>
        <w:ind w:firstLine="567"/>
        <w:jc w:val="center"/>
        <w:rPr>
          <w:rFonts w:ascii="GHEA Grapalat" w:hAnsi="GHEA Grapalat"/>
          <w:sz w:val="20"/>
          <w:szCs w:val="20"/>
        </w:rPr>
      </w:pPr>
    </w:p>
    <w:p w14:paraId="36ADABA9" w14:textId="1FAEDA4C" w:rsidR="009B6C7F" w:rsidRPr="00466FFF" w:rsidRDefault="006F47D5" w:rsidP="00D32F5C">
      <w:pPr>
        <w:pStyle w:val="BodyTextIndent3"/>
        <w:widowControl w:val="0"/>
        <w:spacing w:line="240" w:lineRule="auto"/>
        <w:jc w:val="left"/>
        <w:rPr>
          <w:rFonts w:ascii="GHEA Grapalat" w:hAnsi="GHEA Grapalat"/>
        </w:rPr>
      </w:pPr>
      <w:r w:rsidRPr="00466FFF">
        <w:rPr>
          <w:rFonts w:ascii="GHEA Grapalat" w:hAnsi="GHEA Grapalat"/>
          <w:spacing w:val="-6"/>
        </w:rPr>
        <w:t xml:space="preserve">Рассмотрев приглашение </w:t>
      </w:r>
      <w:r w:rsidR="00D32F5C" w:rsidRPr="00466FFF">
        <w:rPr>
          <w:rFonts w:ascii="GHEA Grapalat" w:hAnsi="GHEA Grapalat"/>
        </w:rPr>
        <w:t>на закупки у одного лица, обусловленная безотлагательностью</w:t>
      </w:r>
      <w:r w:rsidR="00D32F5C" w:rsidRPr="00466FFF">
        <w:rPr>
          <w:rFonts w:ascii="GHEA Grapalat" w:hAnsi="GHEA Grapalat"/>
          <w:spacing w:val="-6"/>
        </w:rPr>
        <w:t xml:space="preserve"> </w:t>
      </w:r>
      <w:r w:rsidRPr="00466FFF">
        <w:rPr>
          <w:rFonts w:ascii="GHEA Grapalat" w:hAnsi="GHEA Grapalat"/>
          <w:spacing w:val="-6"/>
        </w:rPr>
        <w:t>под кодом "</w:t>
      </w:r>
      <w:r w:rsidR="00D32F5C" w:rsidRPr="00466FFF">
        <w:rPr>
          <w:rFonts w:ascii="GHEA Grapalat" w:hAnsi="GHEA Grapalat"/>
          <w:spacing w:val="-6"/>
          <w:lang w:val="en-US"/>
        </w:rPr>
        <w:t>SHBO</w:t>
      </w:r>
      <w:r w:rsidR="00D32F5C" w:rsidRPr="00466FFF">
        <w:rPr>
          <w:rFonts w:ascii="GHEA Grapalat" w:hAnsi="GHEA Grapalat"/>
          <w:spacing w:val="-6"/>
        </w:rPr>
        <w:t>-</w:t>
      </w:r>
      <w:r w:rsidR="00D32F5C" w:rsidRPr="00466FFF">
        <w:rPr>
          <w:rFonts w:ascii="GHEA Grapalat" w:hAnsi="GHEA Grapalat"/>
          <w:spacing w:val="-6"/>
          <w:lang w:val="en-US"/>
        </w:rPr>
        <w:t>HMA</w:t>
      </w:r>
      <w:r w:rsidR="00D32F5C" w:rsidRPr="00466FFF">
        <w:rPr>
          <w:rFonts w:ascii="GHEA Grapalat" w:hAnsi="GHEA Grapalat"/>
          <w:spacing w:val="-6"/>
        </w:rPr>
        <w:t>APDzB-23/24</w:t>
      </w:r>
      <w:r w:rsidRPr="00466FFF">
        <w:rPr>
          <w:rFonts w:ascii="GHEA Grapalat" w:hAnsi="GHEA Grapalat"/>
          <w:spacing w:val="-6"/>
        </w:rPr>
        <w:t xml:space="preserve">", </w:t>
      </w:r>
      <w:r w:rsidR="009B6C7F" w:rsidRPr="00466FFF">
        <w:rPr>
          <w:rFonts w:ascii="GHEA Grapalat" w:hAnsi="GHEA Grapalat"/>
        </w:rPr>
        <w:t>в том числе проект заключаемого договора __________________________________</w:t>
      </w:r>
    </w:p>
    <w:p w14:paraId="50DD1E5F" w14:textId="77777777" w:rsidR="006F47D5" w:rsidRPr="009B6C7F" w:rsidRDefault="006F47D5" w:rsidP="00D32F5C">
      <w:pPr>
        <w:widowControl w:val="0"/>
        <w:spacing w:after="160"/>
        <w:ind w:left="5040" w:firstLine="720"/>
        <w:jc w:val="both"/>
        <w:rPr>
          <w:rFonts w:ascii="GHEA Grapalat" w:hAnsi="GHEA Grapalat"/>
          <w:sz w:val="20"/>
          <w:szCs w:val="20"/>
          <w:vertAlign w:val="superscript"/>
        </w:rPr>
      </w:pPr>
      <w:r w:rsidRPr="00466FFF">
        <w:rPr>
          <w:rFonts w:ascii="GHEA Grapalat" w:hAnsi="GHEA Grapalat"/>
          <w:sz w:val="20"/>
          <w:szCs w:val="20"/>
          <w:vertAlign w:val="superscript"/>
        </w:rPr>
        <w:t>наименование участника</w:t>
      </w:r>
    </w:p>
    <w:p w14:paraId="5B598132" w14:textId="77777777" w:rsidR="009B6C7F" w:rsidRPr="009B6C7F" w:rsidRDefault="009B6C7F" w:rsidP="009B6C7F">
      <w:pPr>
        <w:widowControl w:val="0"/>
        <w:spacing w:after="160"/>
        <w:jc w:val="both"/>
        <w:rPr>
          <w:rFonts w:ascii="GHEA Grapalat" w:hAnsi="GHEA Grapalat"/>
          <w:sz w:val="20"/>
          <w:szCs w:val="20"/>
        </w:rPr>
      </w:pPr>
      <w:r w:rsidRPr="009B6C7F">
        <w:rPr>
          <w:rFonts w:ascii="GHEA Grapalat" w:hAnsi="GHEA Grapalat"/>
          <w:sz w:val="20"/>
          <w:szCs w:val="20"/>
        </w:rPr>
        <w:t>предлагает выполнить договор по нижеуказанным общим ценам:</w:t>
      </w:r>
    </w:p>
    <w:p w14:paraId="13BE365B" w14:textId="77777777" w:rsidR="009B6C7F" w:rsidRPr="009B6C7F" w:rsidRDefault="009B6C7F" w:rsidP="009B6C7F">
      <w:pPr>
        <w:widowControl w:val="0"/>
        <w:spacing w:after="160"/>
        <w:jc w:val="right"/>
        <w:rPr>
          <w:rFonts w:ascii="GHEA Grapalat" w:hAnsi="GHEA Grapalat"/>
          <w:sz w:val="20"/>
          <w:szCs w:val="20"/>
        </w:rPr>
      </w:pPr>
      <w:r w:rsidRPr="009B6C7F">
        <w:rPr>
          <w:rFonts w:ascii="GHEA Grapalat" w:hAnsi="GHEA Grapalat"/>
          <w:sz w:val="20"/>
          <w:szCs w:val="20"/>
        </w:rPr>
        <w:t>драмов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559"/>
        <w:gridCol w:w="2060"/>
        <w:gridCol w:w="1701"/>
        <w:gridCol w:w="1701"/>
      </w:tblGrid>
      <w:tr w:rsidR="009B6C7F" w:rsidRPr="009B6C7F" w14:paraId="13AE8426" w14:textId="77777777" w:rsidTr="00083A14">
        <w:trPr>
          <w:trHeight w:val="916"/>
          <w:jc w:val="center"/>
        </w:trPr>
        <w:tc>
          <w:tcPr>
            <w:tcW w:w="1368" w:type="dxa"/>
            <w:tcBorders>
              <w:top w:val="single" w:sz="4" w:space="0" w:color="auto"/>
              <w:left w:val="single" w:sz="4" w:space="0" w:color="auto"/>
              <w:right w:val="single" w:sz="4" w:space="0" w:color="auto"/>
            </w:tcBorders>
            <w:vAlign w:val="center"/>
          </w:tcPr>
          <w:p w14:paraId="0337F6B6" w14:textId="77777777" w:rsidR="009B6C7F" w:rsidRPr="009B6C7F" w:rsidRDefault="009B6C7F" w:rsidP="00083A14">
            <w:pPr>
              <w:widowControl w:val="0"/>
              <w:jc w:val="center"/>
              <w:rPr>
                <w:rFonts w:ascii="GHEA Grapalat" w:hAnsi="GHEA Grapalat"/>
                <w:b/>
                <w:bCs/>
                <w:sz w:val="20"/>
                <w:szCs w:val="20"/>
                <w:lang w:val="en-US"/>
              </w:rPr>
            </w:pPr>
            <w:r w:rsidRPr="009B6C7F">
              <w:rPr>
                <w:rFonts w:ascii="GHEA Grapalat" w:hAnsi="GHEA Grapalat"/>
                <w:b/>
                <w:sz w:val="20"/>
                <w:szCs w:val="20"/>
              </w:rPr>
              <w:t>Номера лотов</w:t>
            </w:r>
          </w:p>
        </w:tc>
        <w:tc>
          <w:tcPr>
            <w:tcW w:w="1559" w:type="dxa"/>
            <w:tcBorders>
              <w:top w:val="single" w:sz="4" w:space="0" w:color="auto"/>
              <w:left w:val="single" w:sz="4" w:space="0" w:color="auto"/>
              <w:right w:val="single" w:sz="4" w:space="0" w:color="auto"/>
            </w:tcBorders>
            <w:vAlign w:val="center"/>
          </w:tcPr>
          <w:p w14:paraId="150059B2"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Наименование товара</w:t>
            </w:r>
          </w:p>
        </w:tc>
        <w:tc>
          <w:tcPr>
            <w:tcW w:w="2060" w:type="dxa"/>
            <w:tcBorders>
              <w:top w:val="single" w:sz="4" w:space="0" w:color="auto"/>
              <w:left w:val="single" w:sz="4" w:space="0" w:color="auto"/>
              <w:right w:val="single" w:sz="4" w:space="0" w:color="auto"/>
            </w:tcBorders>
            <w:vAlign w:val="center"/>
          </w:tcPr>
          <w:p w14:paraId="497DB046" w14:textId="77777777" w:rsidR="009B6C7F" w:rsidRPr="009B6C7F" w:rsidRDefault="009B6C7F" w:rsidP="00083A14">
            <w:pPr>
              <w:widowControl w:val="0"/>
              <w:jc w:val="center"/>
              <w:rPr>
                <w:rFonts w:ascii="GHEA Grapalat" w:hAnsi="GHEA Grapalat"/>
                <w:b/>
                <w:sz w:val="20"/>
                <w:szCs w:val="20"/>
              </w:rPr>
            </w:pPr>
            <w:r w:rsidRPr="009B6C7F">
              <w:rPr>
                <w:rFonts w:ascii="GHEA Grapalat" w:hAnsi="GHEA Grapalat"/>
                <w:b/>
                <w:sz w:val="20"/>
                <w:szCs w:val="20"/>
              </w:rPr>
              <w:t>Стоимость</w:t>
            </w:r>
          </w:p>
          <w:p w14:paraId="75E03728" w14:textId="77777777" w:rsidR="009B6C7F" w:rsidRPr="009B6C7F" w:rsidRDefault="009B6C7F" w:rsidP="00083A14">
            <w:pPr>
              <w:widowControl w:val="0"/>
              <w:jc w:val="center"/>
              <w:rPr>
                <w:rFonts w:ascii="GHEA Grapalat" w:hAnsi="GHEA Grapalat"/>
                <w:b/>
                <w:sz w:val="20"/>
                <w:szCs w:val="20"/>
              </w:rPr>
            </w:pPr>
            <w:r w:rsidRPr="009B6C7F">
              <w:rPr>
                <w:rFonts w:ascii="GHEA Grapalat" w:hAnsi="GHEA Grapalat"/>
                <w:sz w:val="20"/>
                <w:szCs w:val="20"/>
              </w:rPr>
              <w:t>(совокупность себестоимости и прогнозируемой прибыли)</w:t>
            </w:r>
          </w:p>
          <w:p w14:paraId="35B0EF8B"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 xml:space="preserve"> /прописью и цифрами/</w:t>
            </w:r>
          </w:p>
        </w:tc>
        <w:tc>
          <w:tcPr>
            <w:tcW w:w="1701" w:type="dxa"/>
            <w:tcBorders>
              <w:top w:val="single" w:sz="4" w:space="0" w:color="auto"/>
              <w:left w:val="single" w:sz="4" w:space="0" w:color="auto"/>
              <w:right w:val="single" w:sz="4" w:space="0" w:color="auto"/>
            </w:tcBorders>
            <w:vAlign w:val="center"/>
          </w:tcPr>
          <w:p w14:paraId="5FE284A1" w14:textId="77777777" w:rsidR="009B6C7F" w:rsidRPr="009B6C7F" w:rsidRDefault="009B6C7F" w:rsidP="00083A14">
            <w:pPr>
              <w:widowControl w:val="0"/>
              <w:jc w:val="center"/>
              <w:rPr>
                <w:rFonts w:ascii="GHEA Grapalat" w:hAnsi="GHEA Grapalat"/>
                <w:b/>
                <w:sz w:val="20"/>
                <w:szCs w:val="20"/>
                <w:lang w:val="en-US"/>
              </w:rPr>
            </w:pPr>
            <w:r w:rsidRPr="009B6C7F">
              <w:rPr>
                <w:rFonts w:ascii="GHEA Grapalat" w:hAnsi="GHEA Grapalat"/>
                <w:b/>
                <w:sz w:val="20"/>
                <w:szCs w:val="20"/>
              </w:rPr>
              <w:t>НДС</w:t>
            </w:r>
            <w:r w:rsidRPr="009B6C7F">
              <w:rPr>
                <w:rStyle w:val="FootnoteReference"/>
                <w:rFonts w:ascii="GHEA Grapalat" w:hAnsi="GHEA Grapalat"/>
                <w:b/>
                <w:sz w:val="20"/>
                <w:szCs w:val="20"/>
              </w:rPr>
              <w:footnoteReference w:customMarkFollows="1" w:id="4"/>
              <w:t>**</w:t>
            </w:r>
          </w:p>
          <w:p w14:paraId="10070C3A"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/прописью и цифрами/</w:t>
            </w:r>
          </w:p>
        </w:tc>
        <w:tc>
          <w:tcPr>
            <w:tcW w:w="1701" w:type="dxa"/>
            <w:tcBorders>
              <w:top w:val="single" w:sz="4" w:space="0" w:color="auto"/>
              <w:left w:val="single" w:sz="4" w:space="0" w:color="auto"/>
              <w:right w:val="single" w:sz="4" w:space="0" w:color="auto"/>
            </w:tcBorders>
            <w:vAlign w:val="center"/>
          </w:tcPr>
          <w:p w14:paraId="796CCA95"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Общая цена</w:t>
            </w:r>
          </w:p>
          <w:p w14:paraId="5DA4BB33"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/прописью и цифрами/</w:t>
            </w:r>
          </w:p>
        </w:tc>
      </w:tr>
      <w:tr w:rsidR="009B6C7F" w:rsidRPr="009B6C7F" w14:paraId="33352541" w14:textId="77777777" w:rsidTr="00083A1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14:paraId="29105982" w14:textId="77777777" w:rsidR="009B6C7F" w:rsidRPr="009B6C7F" w:rsidRDefault="009B6C7F" w:rsidP="00083A14">
            <w:pPr>
              <w:widowControl w:val="0"/>
              <w:jc w:val="center"/>
              <w:rPr>
                <w:rFonts w:ascii="GHEA Grapalat" w:hAnsi="GHEA Grapalat"/>
                <w:b/>
                <w:i/>
                <w:sz w:val="20"/>
                <w:szCs w:val="20"/>
              </w:rPr>
            </w:pPr>
            <w:r w:rsidRPr="009B6C7F">
              <w:rPr>
                <w:rFonts w:ascii="GHEA Grapalat" w:hAnsi="GHEA Grapalat"/>
                <w:b/>
                <w:i/>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73469070" w14:textId="77777777" w:rsidR="009B6C7F" w:rsidRPr="009B6C7F" w:rsidRDefault="009B6C7F" w:rsidP="00083A14">
            <w:pPr>
              <w:widowControl w:val="0"/>
              <w:jc w:val="center"/>
              <w:rPr>
                <w:rFonts w:ascii="GHEA Grapalat" w:hAnsi="GHEA Grapalat"/>
                <w:b/>
                <w:i/>
                <w:sz w:val="20"/>
                <w:szCs w:val="20"/>
              </w:rPr>
            </w:pPr>
            <w:r w:rsidRPr="009B6C7F">
              <w:rPr>
                <w:rFonts w:ascii="GHEA Grapalat" w:hAnsi="GHEA Grapalat"/>
                <w:b/>
                <w:i/>
                <w:sz w:val="20"/>
                <w:szCs w:val="20"/>
              </w:rPr>
              <w:t>2</w:t>
            </w:r>
          </w:p>
        </w:tc>
        <w:tc>
          <w:tcPr>
            <w:tcW w:w="2060" w:type="dxa"/>
            <w:tcBorders>
              <w:top w:val="single" w:sz="4" w:space="0" w:color="auto"/>
              <w:left w:val="single" w:sz="4" w:space="0" w:color="auto"/>
              <w:bottom w:val="single" w:sz="4" w:space="0" w:color="auto"/>
              <w:right w:val="single" w:sz="4" w:space="0" w:color="auto"/>
            </w:tcBorders>
            <w:shd w:val="clear" w:color="auto" w:fill="99CCFF"/>
          </w:tcPr>
          <w:p w14:paraId="75200C13" w14:textId="77777777" w:rsidR="009B6C7F" w:rsidRPr="009B6C7F" w:rsidRDefault="009B6C7F" w:rsidP="00083A14">
            <w:pPr>
              <w:widowControl w:val="0"/>
              <w:jc w:val="center"/>
              <w:rPr>
                <w:rFonts w:ascii="GHEA Grapalat" w:hAnsi="GHEA Grapalat"/>
                <w:i/>
                <w:sz w:val="20"/>
                <w:szCs w:val="20"/>
              </w:rPr>
            </w:pPr>
            <w:r w:rsidRPr="009B6C7F">
              <w:rPr>
                <w:rFonts w:ascii="GHEA Grapalat" w:hAnsi="GHEA Grapalat"/>
                <w:b/>
                <w:i/>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697C2A9D" w14:textId="77777777" w:rsidR="009B6C7F" w:rsidRPr="009B6C7F" w:rsidRDefault="009B6C7F" w:rsidP="00083A14">
            <w:pPr>
              <w:widowControl w:val="0"/>
              <w:jc w:val="center"/>
              <w:rPr>
                <w:rFonts w:ascii="GHEA Grapalat" w:hAnsi="GHEA Grapalat"/>
                <w:i/>
                <w:sz w:val="20"/>
                <w:szCs w:val="20"/>
                <w:lang w:val="en-US"/>
              </w:rPr>
            </w:pPr>
            <w:r w:rsidRPr="009B6C7F">
              <w:rPr>
                <w:rFonts w:ascii="GHEA Grapalat" w:hAnsi="GHEA Grapalat"/>
                <w:b/>
                <w:i/>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7BB0A9" w14:textId="77777777" w:rsidR="009B6C7F" w:rsidRPr="009B6C7F" w:rsidRDefault="009B6C7F" w:rsidP="00083A14">
            <w:pPr>
              <w:widowControl w:val="0"/>
              <w:jc w:val="center"/>
              <w:rPr>
                <w:rFonts w:ascii="GHEA Grapalat" w:hAnsi="GHEA Grapalat"/>
                <w:i/>
                <w:sz w:val="20"/>
                <w:szCs w:val="20"/>
              </w:rPr>
            </w:pPr>
            <w:r w:rsidRPr="009B6C7F">
              <w:rPr>
                <w:rFonts w:ascii="GHEA Grapalat" w:hAnsi="GHEA Grapalat"/>
                <w:b/>
                <w:i/>
                <w:sz w:val="20"/>
                <w:szCs w:val="20"/>
                <w:lang w:val="en-US"/>
              </w:rPr>
              <w:t>5</w:t>
            </w:r>
            <w:r w:rsidRPr="009B6C7F">
              <w:rPr>
                <w:rFonts w:ascii="GHEA Grapalat" w:hAnsi="GHEA Grapalat"/>
                <w:b/>
                <w:i/>
                <w:sz w:val="20"/>
                <w:szCs w:val="20"/>
              </w:rPr>
              <w:t>=3+4</w:t>
            </w:r>
          </w:p>
        </w:tc>
      </w:tr>
      <w:tr w:rsidR="009B6C7F" w:rsidRPr="009B6C7F" w14:paraId="459BF3B5" w14:textId="77777777" w:rsidTr="00083A14">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18E2EAA2"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54500F49" w14:textId="77777777" w:rsidR="009B6C7F" w:rsidRPr="009B6C7F" w:rsidRDefault="009B6C7F" w:rsidP="00083A14">
            <w:pPr>
              <w:widowControl w:val="0"/>
              <w:rPr>
                <w:rFonts w:ascii="GHEA Grapalat" w:hAnsi="GHEA Grapalat"/>
                <w:sz w:val="20"/>
                <w:szCs w:val="20"/>
              </w:rPr>
            </w:pPr>
            <w:r w:rsidRPr="009B6C7F">
              <w:rPr>
                <w:rFonts w:ascii="GHEA Grapalat" w:hAnsi="GHEA Grapalat"/>
                <w:sz w:val="20"/>
                <w:szCs w:val="20"/>
                <w:u w:val="single"/>
                <w:vertAlign w:val="subscript"/>
              </w:rPr>
              <w:t>"Наименование лота предмета закупки № 1"</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1E673378"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2E5529"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860C8B" w14:textId="77777777" w:rsidR="009B6C7F" w:rsidRPr="009B6C7F" w:rsidRDefault="009B6C7F" w:rsidP="00083A14">
            <w:pPr>
              <w:widowControl w:val="0"/>
              <w:jc w:val="center"/>
              <w:rPr>
                <w:rFonts w:ascii="GHEA Grapalat" w:hAnsi="GHEA Grapalat"/>
                <w:sz w:val="20"/>
                <w:szCs w:val="20"/>
              </w:rPr>
            </w:pPr>
          </w:p>
        </w:tc>
      </w:tr>
      <w:tr w:rsidR="009B6C7F" w:rsidRPr="009B6C7F" w14:paraId="51360FEE" w14:textId="77777777" w:rsidTr="00083A14">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14:paraId="0AE13DF9"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14:paraId="7E133D6A" w14:textId="77777777" w:rsidR="009B6C7F" w:rsidRPr="009B6C7F" w:rsidRDefault="009B6C7F" w:rsidP="00083A14">
            <w:pPr>
              <w:widowControl w:val="0"/>
              <w:rPr>
                <w:rFonts w:ascii="GHEA Grapalat" w:hAnsi="GHEA Grapalat"/>
                <w:sz w:val="20"/>
                <w:szCs w:val="20"/>
              </w:rPr>
            </w:pPr>
            <w:r w:rsidRPr="009B6C7F">
              <w:rPr>
                <w:rFonts w:ascii="GHEA Grapalat" w:hAnsi="GHEA Grapalat"/>
                <w:sz w:val="20"/>
                <w:szCs w:val="20"/>
                <w:u w:val="single"/>
                <w:vertAlign w:val="subscript"/>
              </w:rPr>
              <w:t>"Наименование лота предмета закупки № 2"</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4328020B"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E3479F"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3F809E" w14:textId="77777777" w:rsidR="009B6C7F" w:rsidRPr="009B6C7F" w:rsidRDefault="009B6C7F" w:rsidP="00083A14">
            <w:pPr>
              <w:widowControl w:val="0"/>
              <w:rPr>
                <w:rFonts w:ascii="GHEA Grapalat" w:hAnsi="GHEA Grapalat"/>
                <w:sz w:val="20"/>
                <w:szCs w:val="20"/>
              </w:rPr>
            </w:pPr>
          </w:p>
        </w:tc>
      </w:tr>
      <w:tr w:rsidR="009B6C7F" w:rsidRPr="009B6C7F" w14:paraId="24163EFE" w14:textId="77777777" w:rsidTr="00083A14">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220DF1D5"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tcPr>
          <w:p w14:paraId="0C034017" w14:textId="77777777" w:rsidR="009B6C7F" w:rsidRPr="009B6C7F" w:rsidRDefault="009B6C7F" w:rsidP="00083A14">
            <w:pPr>
              <w:widowControl w:val="0"/>
              <w:rPr>
                <w:rFonts w:ascii="GHEA Grapalat" w:hAnsi="GHEA Grapalat"/>
                <w:sz w:val="20"/>
                <w:szCs w:val="20"/>
              </w:rPr>
            </w:pPr>
            <w:r w:rsidRPr="009B6C7F">
              <w:rPr>
                <w:rFonts w:ascii="GHEA Grapalat" w:hAnsi="GHEA Grapalat"/>
                <w:sz w:val="20"/>
                <w:szCs w:val="20"/>
                <w:u w:val="single"/>
                <w:vertAlign w:val="subscript"/>
              </w:rPr>
              <w:t>"Наименование лота предмета закупки № 3"</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73BE5F4F"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5B594D"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7DC5B2" w14:textId="77777777" w:rsidR="009B6C7F" w:rsidRPr="009B6C7F" w:rsidRDefault="009B6C7F" w:rsidP="00083A14">
            <w:pPr>
              <w:widowControl w:val="0"/>
              <w:jc w:val="center"/>
              <w:rPr>
                <w:rFonts w:ascii="GHEA Grapalat" w:hAnsi="GHEA Grapalat"/>
                <w:sz w:val="20"/>
                <w:szCs w:val="20"/>
              </w:rPr>
            </w:pPr>
          </w:p>
        </w:tc>
      </w:tr>
      <w:tr w:rsidR="009B6C7F" w:rsidRPr="009B6C7F" w14:paraId="179D3B22" w14:textId="77777777" w:rsidTr="00083A14">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47B5D89"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BBFFA49" w14:textId="77777777" w:rsidR="009B6C7F" w:rsidRPr="009B6C7F" w:rsidRDefault="009B6C7F" w:rsidP="00083A14">
            <w:pPr>
              <w:widowControl w:val="0"/>
              <w:rPr>
                <w:rFonts w:ascii="GHEA Grapalat" w:hAnsi="GHEA Grapalat"/>
                <w:sz w:val="20"/>
                <w:szCs w:val="20"/>
              </w:rPr>
            </w:pPr>
            <w:r w:rsidRPr="009B6C7F">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tcPr>
          <w:p w14:paraId="5EF167C2"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2661E1"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85DDDD" w14:textId="77777777" w:rsidR="009B6C7F" w:rsidRPr="009B6C7F" w:rsidRDefault="009B6C7F" w:rsidP="00083A14">
            <w:pPr>
              <w:widowControl w:val="0"/>
              <w:jc w:val="center"/>
              <w:rPr>
                <w:rFonts w:ascii="GHEA Grapalat" w:hAnsi="GHEA Grapalat"/>
                <w:sz w:val="20"/>
                <w:szCs w:val="20"/>
              </w:rPr>
            </w:pPr>
          </w:p>
        </w:tc>
      </w:tr>
      <w:tr w:rsidR="009B6C7F" w:rsidRPr="009B6C7F" w14:paraId="1E3C5804" w14:textId="77777777" w:rsidTr="00083A14">
        <w:trPr>
          <w:trHeight w:val="270"/>
          <w:jc w:val="center"/>
        </w:trPr>
        <w:tc>
          <w:tcPr>
            <w:tcW w:w="1368" w:type="dxa"/>
            <w:tcBorders>
              <w:top w:val="single" w:sz="4" w:space="0" w:color="auto"/>
              <w:left w:val="single" w:sz="4" w:space="0" w:color="auto"/>
              <w:bottom w:val="single" w:sz="4" w:space="0" w:color="auto"/>
              <w:right w:val="single" w:sz="4" w:space="0" w:color="auto"/>
            </w:tcBorders>
            <w:vAlign w:val="center"/>
          </w:tcPr>
          <w:p w14:paraId="05F244A6" w14:textId="77777777" w:rsidR="009B6C7F" w:rsidRPr="009B6C7F" w:rsidRDefault="009B6C7F" w:rsidP="00083A14">
            <w:pPr>
              <w:widowControl w:val="0"/>
              <w:jc w:val="center"/>
              <w:rPr>
                <w:rFonts w:ascii="GHEA Grapalat" w:hAnsi="GHEA Grapalat"/>
                <w:b/>
                <w:bCs/>
                <w:sz w:val="20"/>
                <w:szCs w:val="20"/>
              </w:rPr>
            </w:pPr>
            <w:r w:rsidRPr="009B6C7F">
              <w:rPr>
                <w:rFonts w:ascii="GHEA Grapalat" w:hAnsi="GHEA Grapalat"/>
                <w:b/>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4037BF" w14:textId="77777777" w:rsidR="009B6C7F" w:rsidRPr="009B6C7F" w:rsidRDefault="009B6C7F" w:rsidP="00083A14">
            <w:pPr>
              <w:widowControl w:val="0"/>
              <w:rPr>
                <w:rFonts w:ascii="GHEA Grapalat" w:hAnsi="GHEA Grapalat"/>
                <w:sz w:val="20"/>
                <w:szCs w:val="20"/>
              </w:rPr>
            </w:pPr>
            <w:r w:rsidRPr="009B6C7F">
              <w:rPr>
                <w:rFonts w:ascii="GHEA Grapalat" w:hAnsi="GHEA Grapalat"/>
                <w:sz w:val="20"/>
                <w:szCs w:val="20"/>
              </w:rPr>
              <w:t>...</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14:paraId="4CA77101"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A70C4D" w14:textId="77777777" w:rsidR="009B6C7F" w:rsidRPr="009B6C7F" w:rsidRDefault="009B6C7F" w:rsidP="00083A14">
            <w:pPr>
              <w:widowControl w:val="0"/>
              <w:jc w:val="center"/>
              <w:rPr>
                <w:rFonts w:ascii="GHEA Grapalat" w:hAnsi="GHEA Grapalat"/>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8FD71C" w14:textId="77777777" w:rsidR="009B6C7F" w:rsidRPr="009B6C7F" w:rsidRDefault="009B6C7F" w:rsidP="00083A14">
            <w:pPr>
              <w:widowControl w:val="0"/>
              <w:jc w:val="center"/>
              <w:rPr>
                <w:rFonts w:ascii="GHEA Grapalat" w:hAnsi="GHEA Grapalat"/>
                <w:sz w:val="20"/>
                <w:szCs w:val="20"/>
              </w:rPr>
            </w:pPr>
          </w:p>
        </w:tc>
      </w:tr>
    </w:tbl>
    <w:p w14:paraId="0C095B43" w14:textId="77777777" w:rsidR="009B6C7F" w:rsidRPr="009B6C7F" w:rsidRDefault="009B6C7F" w:rsidP="009B6C7F">
      <w:pPr>
        <w:widowControl w:val="0"/>
        <w:tabs>
          <w:tab w:val="left" w:pos="6804"/>
        </w:tabs>
        <w:jc w:val="center"/>
        <w:rPr>
          <w:rFonts w:ascii="GHEA Grapalat" w:hAnsi="GHEA Grapalat"/>
          <w:sz w:val="20"/>
          <w:szCs w:val="20"/>
        </w:rPr>
      </w:pPr>
      <w:r w:rsidRPr="009B6C7F">
        <w:rPr>
          <w:rFonts w:ascii="GHEA Grapalat" w:hAnsi="GHEA Grapalat"/>
          <w:sz w:val="20"/>
          <w:szCs w:val="20"/>
        </w:rPr>
        <w:t>_________________________________________________</w:t>
      </w:r>
      <w:r w:rsidRPr="009B6C7F">
        <w:rPr>
          <w:rFonts w:ascii="GHEA Grapalat" w:hAnsi="GHEA Grapalat"/>
          <w:sz w:val="20"/>
          <w:szCs w:val="20"/>
        </w:rPr>
        <w:tab/>
        <w:t>_________________</w:t>
      </w:r>
    </w:p>
    <w:p w14:paraId="5DFEC998" w14:textId="77777777" w:rsidR="009B6C7F" w:rsidRPr="009B6C7F" w:rsidRDefault="009B6C7F" w:rsidP="009B6C7F">
      <w:pPr>
        <w:widowControl w:val="0"/>
        <w:tabs>
          <w:tab w:val="left" w:pos="7513"/>
        </w:tabs>
        <w:spacing w:after="160"/>
        <w:ind w:left="709"/>
        <w:jc w:val="both"/>
        <w:rPr>
          <w:rFonts w:ascii="GHEA Grapalat" w:hAnsi="GHEA Grapalat" w:cs="Arial"/>
          <w:sz w:val="20"/>
          <w:szCs w:val="20"/>
        </w:rPr>
      </w:pPr>
      <w:r w:rsidRPr="009B6C7F">
        <w:rPr>
          <w:rFonts w:ascii="GHEA Grapalat" w:hAnsi="GHEA Grapalat"/>
          <w:sz w:val="20"/>
          <w:szCs w:val="20"/>
        </w:rPr>
        <w:t>наименование участника (должность, имя, фамилия руководителя)</w:t>
      </w:r>
      <w:r w:rsidRPr="009B6C7F">
        <w:rPr>
          <w:rFonts w:ascii="GHEA Grapalat" w:hAnsi="GHEA Grapalat"/>
          <w:sz w:val="20"/>
          <w:szCs w:val="20"/>
        </w:rPr>
        <w:tab/>
        <w:t>подпись</w:t>
      </w:r>
    </w:p>
    <w:p w14:paraId="1288A529" w14:textId="77777777" w:rsidR="009B6C7F" w:rsidRPr="009B6C7F" w:rsidRDefault="009B6C7F" w:rsidP="009B6C7F">
      <w:pPr>
        <w:widowControl w:val="0"/>
        <w:spacing w:after="160"/>
        <w:jc w:val="both"/>
        <w:rPr>
          <w:rFonts w:ascii="GHEA Grapalat" w:hAnsi="GHEA Grapalat"/>
          <w:sz w:val="20"/>
          <w:szCs w:val="20"/>
          <w:lang w:val="es-ES"/>
        </w:rPr>
      </w:pPr>
    </w:p>
    <w:p w14:paraId="1F34E0AD" w14:textId="77777777" w:rsidR="009B6C7F" w:rsidRPr="009B6C7F" w:rsidRDefault="009B6C7F" w:rsidP="009B6C7F">
      <w:pPr>
        <w:widowControl w:val="0"/>
        <w:spacing w:after="160"/>
        <w:jc w:val="right"/>
        <w:rPr>
          <w:rFonts w:ascii="GHEA Grapalat" w:hAnsi="GHEA Grapalat"/>
          <w:sz w:val="20"/>
          <w:szCs w:val="20"/>
        </w:rPr>
      </w:pPr>
      <w:r w:rsidRPr="009B6C7F">
        <w:rPr>
          <w:rFonts w:ascii="GHEA Grapalat" w:hAnsi="GHEA Grapalat"/>
          <w:sz w:val="20"/>
          <w:szCs w:val="20"/>
        </w:rPr>
        <w:t>М. П.</w:t>
      </w:r>
    </w:p>
    <w:p w14:paraId="4A9C0AF7" w14:textId="77777777" w:rsidR="009B6C7F" w:rsidRPr="009B6C7F" w:rsidRDefault="009B6C7F" w:rsidP="009B6C7F">
      <w:pPr>
        <w:rPr>
          <w:rFonts w:ascii="GHEA Grapalat" w:hAnsi="GHEA Grapalat"/>
          <w:b/>
          <w:sz w:val="20"/>
          <w:szCs w:val="20"/>
        </w:rPr>
      </w:pPr>
      <w:r w:rsidRPr="009B6C7F">
        <w:rPr>
          <w:rFonts w:ascii="GHEA Grapalat" w:hAnsi="GHEA Grapalat"/>
          <w:b/>
          <w:sz w:val="20"/>
          <w:szCs w:val="20"/>
        </w:rPr>
        <w:br w:type="page"/>
      </w:r>
    </w:p>
    <w:p w14:paraId="7AB385A1" w14:textId="1803269B" w:rsidR="009B6C7F" w:rsidRPr="00466FFF" w:rsidRDefault="009B6C7F" w:rsidP="000128BB">
      <w:pPr>
        <w:widowControl w:val="0"/>
        <w:jc w:val="right"/>
        <w:rPr>
          <w:rFonts w:ascii="GHEA Grapalat" w:hAnsi="GHEA Grapalat" w:cs="GHEA Grapalat"/>
          <w:i/>
          <w:sz w:val="20"/>
          <w:szCs w:val="20"/>
        </w:rPr>
      </w:pPr>
      <w:r w:rsidRPr="00466FFF">
        <w:rPr>
          <w:rFonts w:ascii="GHEA Grapalat" w:hAnsi="GHEA Grapalat"/>
          <w:i/>
          <w:sz w:val="20"/>
          <w:szCs w:val="20"/>
        </w:rPr>
        <w:lastRenderedPageBreak/>
        <w:t>Приложение № 4.2</w:t>
      </w:r>
    </w:p>
    <w:p w14:paraId="10BC5703" w14:textId="77777777" w:rsidR="00D32F5C" w:rsidRPr="00466FFF" w:rsidRDefault="009B6C7F" w:rsidP="00D32F5C">
      <w:pPr>
        <w:pStyle w:val="BodyTextIndent3"/>
        <w:widowControl w:val="0"/>
        <w:spacing w:line="240" w:lineRule="auto"/>
        <w:jc w:val="right"/>
        <w:rPr>
          <w:rFonts w:ascii="GHEA Grapalat" w:hAnsi="GHEA Grapalat"/>
          <w:bCs/>
          <w:i/>
          <w:iCs/>
        </w:rPr>
      </w:pPr>
      <w:r w:rsidRPr="00466FFF">
        <w:rPr>
          <w:rFonts w:ascii="GHEA Grapalat" w:hAnsi="GHEA Grapalat"/>
          <w:i/>
        </w:rPr>
        <w:t xml:space="preserve">к Приглашению на </w:t>
      </w:r>
      <w:r w:rsidR="00D32F5C" w:rsidRPr="00466FFF">
        <w:rPr>
          <w:rFonts w:ascii="GHEA Grapalat" w:hAnsi="GHEA Grapalat"/>
          <w:bCs/>
          <w:i/>
          <w:iCs/>
        </w:rPr>
        <w:t xml:space="preserve">закупки у одного лица, </w:t>
      </w:r>
    </w:p>
    <w:p w14:paraId="2462D9D8" w14:textId="77777777" w:rsidR="00D32F5C" w:rsidRPr="00466FFF" w:rsidRDefault="00D32F5C" w:rsidP="00D32F5C">
      <w:pPr>
        <w:pStyle w:val="BodyTextIndent3"/>
        <w:widowControl w:val="0"/>
        <w:spacing w:line="240" w:lineRule="auto"/>
        <w:jc w:val="right"/>
        <w:rPr>
          <w:rFonts w:ascii="GHEA Grapalat" w:hAnsi="GHEA Grapalat"/>
          <w:bCs/>
          <w:i/>
          <w:iCs/>
        </w:rPr>
      </w:pPr>
      <w:r w:rsidRPr="00466FFF">
        <w:rPr>
          <w:rFonts w:ascii="GHEA Grapalat" w:hAnsi="GHEA Grapalat"/>
          <w:bCs/>
          <w:i/>
          <w:iCs/>
        </w:rPr>
        <w:t>обусловленная безотлагательностью</w:t>
      </w:r>
      <w:r w:rsidRPr="00466FFF">
        <w:rPr>
          <w:rFonts w:ascii="GHEA Grapalat" w:hAnsi="GHEA Grapalat" w:cs="Arial"/>
          <w:bCs/>
          <w:i/>
          <w:iCs/>
        </w:rPr>
        <w:br/>
      </w:r>
      <w:r w:rsidRPr="00466FFF">
        <w:rPr>
          <w:rFonts w:ascii="GHEA Grapalat" w:hAnsi="GHEA Grapalat"/>
          <w:bCs/>
          <w:i/>
          <w:iCs/>
        </w:rPr>
        <w:t xml:space="preserve">под кодом </w:t>
      </w:r>
      <w:r w:rsidRPr="00466FFF">
        <w:rPr>
          <w:rFonts w:ascii="GHEA Grapalat" w:hAnsi="GHEA Grapalat"/>
          <w:bCs/>
          <w:i/>
          <w:iCs/>
          <w:spacing w:val="-6"/>
          <w:lang w:val="en-US"/>
        </w:rPr>
        <w:t>SHBO</w:t>
      </w:r>
      <w:r w:rsidRPr="00466FFF">
        <w:rPr>
          <w:rFonts w:ascii="GHEA Grapalat" w:hAnsi="GHEA Grapalat"/>
          <w:bCs/>
          <w:i/>
          <w:iCs/>
          <w:spacing w:val="-6"/>
        </w:rPr>
        <w:t>-</w:t>
      </w:r>
      <w:r w:rsidRPr="00466FFF">
        <w:rPr>
          <w:rFonts w:ascii="GHEA Grapalat" w:hAnsi="GHEA Grapalat"/>
          <w:bCs/>
          <w:i/>
          <w:iCs/>
          <w:spacing w:val="-6"/>
          <w:lang w:val="en-US"/>
        </w:rPr>
        <w:t>HMA</w:t>
      </w:r>
      <w:r w:rsidRPr="00466FFF">
        <w:rPr>
          <w:rFonts w:ascii="GHEA Grapalat" w:hAnsi="GHEA Grapalat"/>
          <w:bCs/>
          <w:i/>
          <w:iCs/>
          <w:spacing w:val="-6"/>
        </w:rPr>
        <w:t>APDzB-23/24</w:t>
      </w:r>
    </w:p>
    <w:p w14:paraId="772CEE86" w14:textId="7F4BFF71" w:rsidR="006F47D5" w:rsidRPr="00466FFF" w:rsidRDefault="006F47D5" w:rsidP="000128BB">
      <w:pPr>
        <w:widowControl w:val="0"/>
        <w:jc w:val="right"/>
        <w:rPr>
          <w:rFonts w:ascii="GHEA Grapalat" w:hAnsi="GHEA Grapalat" w:cs="GHEA Grapalat"/>
          <w:i/>
          <w:sz w:val="20"/>
          <w:szCs w:val="20"/>
        </w:rPr>
      </w:pPr>
    </w:p>
    <w:p w14:paraId="1637BD16" w14:textId="11C77CCC" w:rsidR="009B6C7F" w:rsidRPr="00466FFF" w:rsidRDefault="009B6C7F" w:rsidP="000128BB">
      <w:pPr>
        <w:widowControl w:val="0"/>
        <w:jc w:val="right"/>
        <w:rPr>
          <w:rFonts w:ascii="GHEA Grapalat" w:hAnsi="GHEA Grapalat"/>
          <w:b/>
          <w:sz w:val="20"/>
          <w:szCs w:val="20"/>
        </w:rPr>
      </w:pPr>
    </w:p>
    <w:p w14:paraId="735DB92D" w14:textId="77777777" w:rsidR="009B6C7F" w:rsidRPr="00466FFF" w:rsidRDefault="009B6C7F" w:rsidP="000128BB">
      <w:pPr>
        <w:widowControl w:val="0"/>
        <w:jc w:val="center"/>
        <w:rPr>
          <w:rFonts w:ascii="GHEA Grapalat" w:hAnsi="GHEA Grapalat" w:cs="GHEA Grapalat"/>
          <w:b/>
          <w:sz w:val="20"/>
          <w:szCs w:val="20"/>
        </w:rPr>
      </w:pPr>
      <w:r w:rsidRPr="00466FFF">
        <w:rPr>
          <w:rFonts w:ascii="GHEA Grapalat" w:hAnsi="GHEA Grapalat"/>
          <w:b/>
          <w:sz w:val="20"/>
          <w:szCs w:val="20"/>
        </w:rPr>
        <w:t xml:space="preserve">СОГЛАШЕНИЕ О НЕУСТОЙКЕ </w:t>
      </w:r>
    </w:p>
    <w:p w14:paraId="6D95D86C" w14:textId="77777777" w:rsidR="009B6C7F" w:rsidRPr="00466FFF" w:rsidRDefault="009B6C7F" w:rsidP="000128BB">
      <w:pPr>
        <w:widowControl w:val="0"/>
        <w:jc w:val="center"/>
        <w:rPr>
          <w:rFonts w:ascii="GHEA Grapalat" w:hAnsi="GHEA Grapalat" w:cs="GHEA Grapalat"/>
          <w:b/>
          <w:sz w:val="20"/>
          <w:szCs w:val="20"/>
        </w:rPr>
      </w:pPr>
      <w:r w:rsidRPr="00466FFF">
        <w:rPr>
          <w:rFonts w:ascii="GHEA Grapalat" w:hAnsi="GHEA Grapalat"/>
          <w:b/>
          <w:sz w:val="20"/>
          <w:szCs w:val="20"/>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9B6C7F" w:rsidRPr="001A098E" w14:paraId="3DF805B7" w14:textId="77777777" w:rsidTr="00083A14">
        <w:tc>
          <w:tcPr>
            <w:tcW w:w="4786" w:type="dxa"/>
          </w:tcPr>
          <w:p w14:paraId="289CA8CA" w14:textId="77777777" w:rsidR="009B6C7F" w:rsidRPr="00466FFF" w:rsidRDefault="009B6C7F" w:rsidP="000128BB">
            <w:pPr>
              <w:widowControl w:val="0"/>
              <w:rPr>
                <w:rFonts w:ascii="GHEA Grapalat" w:hAnsi="GHEA Grapalat" w:cs="GHEA Grapalat"/>
                <w:b/>
                <w:sz w:val="20"/>
                <w:szCs w:val="20"/>
                <w:lang w:val="en-US"/>
              </w:rPr>
            </w:pPr>
            <w:r w:rsidRPr="00466FFF">
              <w:rPr>
                <w:rFonts w:ascii="GHEA Grapalat" w:hAnsi="GHEA Grapalat"/>
                <w:sz w:val="20"/>
                <w:szCs w:val="20"/>
              </w:rPr>
              <w:t>г. Ереван</w:t>
            </w:r>
          </w:p>
        </w:tc>
        <w:tc>
          <w:tcPr>
            <w:tcW w:w="4500" w:type="dxa"/>
          </w:tcPr>
          <w:p w14:paraId="1D04031C" w14:textId="77777777" w:rsidR="009B6C7F" w:rsidRPr="001A098E" w:rsidRDefault="009B6C7F" w:rsidP="000128BB">
            <w:pPr>
              <w:widowControl w:val="0"/>
              <w:jc w:val="right"/>
              <w:rPr>
                <w:rFonts w:ascii="GHEA Grapalat" w:hAnsi="GHEA Grapalat" w:cs="GHEA Grapalat"/>
                <w:b/>
                <w:sz w:val="20"/>
                <w:szCs w:val="20"/>
              </w:rPr>
            </w:pPr>
            <w:r w:rsidRPr="00466FFF">
              <w:rPr>
                <w:rFonts w:ascii="GHEA Grapalat" w:hAnsi="GHEA Grapalat"/>
                <w:sz w:val="20"/>
                <w:szCs w:val="20"/>
              </w:rPr>
              <w:t>"</w:t>
            </w:r>
            <w:r w:rsidRPr="00466FFF">
              <w:rPr>
                <w:rFonts w:ascii="GHEA Grapalat" w:hAnsi="GHEA Grapalat"/>
                <w:sz w:val="20"/>
                <w:szCs w:val="20"/>
                <w:lang w:val="en-US"/>
              </w:rPr>
              <w:tab/>
            </w:r>
            <w:r w:rsidRPr="00466FFF">
              <w:rPr>
                <w:rFonts w:ascii="GHEA Grapalat" w:hAnsi="GHEA Grapalat"/>
                <w:sz w:val="20"/>
                <w:szCs w:val="20"/>
              </w:rPr>
              <w:t xml:space="preserve">" </w:t>
            </w:r>
            <w:r w:rsidRPr="00466FFF">
              <w:rPr>
                <w:rFonts w:ascii="GHEA Grapalat" w:hAnsi="GHEA Grapalat"/>
                <w:sz w:val="20"/>
                <w:szCs w:val="20"/>
                <w:lang w:val="en-US"/>
              </w:rPr>
              <w:tab/>
            </w:r>
            <w:r w:rsidRPr="00466FFF">
              <w:rPr>
                <w:rFonts w:ascii="GHEA Grapalat" w:hAnsi="GHEA Grapalat"/>
                <w:sz w:val="20"/>
                <w:szCs w:val="20"/>
              </w:rPr>
              <w:t>20</w:t>
            </w:r>
            <w:r w:rsidRPr="00466FFF">
              <w:rPr>
                <w:rFonts w:ascii="GHEA Grapalat" w:hAnsi="GHEA Grapalat"/>
                <w:sz w:val="20"/>
                <w:szCs w:val="20"/>
                <w:lang w:val="en-US"/>
              </w:rPr>
              <w:tab/>
            </w:r>
            <w:r w:rsidRPr="00466FFF">
              <w:rPr>
                <w:rFonts w:ascii="GHEA Grapalat" w:hAnsi="GHEA Grapalat"/>
                <w:sz w:val="20"/>
                <w:szCs w:val="20"/>
              </w:rPr>
              <w:t>г.</w:t>
            </w:r>
            <w:r w:rsidRPr="00466FFF">
              <w:rPr>
                <w:rStyle w:val="FootnoteReference"/>
                <w:rFonts w:ascii="GHEA Grapalat" w:hAnsi="GHEA Grapalat"/>
                <w:sz w:val="20"/>
                <w:szCs w:val="20"/>
              </w:rPr>
              <w:footnoteReference w:customMarkFollows="1" w:id="5"/>
              <w:t>**</w:t>
            </w:r>
          </w:p>
        </w:tc>
      </w:tr>
    </w:tbl>
    <w:p w14:paraId="6F000E53" w14:textId="77777777" w:rsidR="009B6C7F" w:rsidRPr="001A098E" w:rsidRDefault="009B6C7F" w:rsidP="000128BB">
      <w:pPr>
        <w:widowControl w:val="0"/>
        <w:rPr>
          <w:rFonts w:ascii="GHEA Grapalat" w:hAnsi="GHEA Grapalat" w:cs="GHEA Grapalat"/>
          <w:b/>
          <w:sz w:val="20"/>
          <w:szCs w:val="20"/>
        </w:rPr>
      </w:pPr>
    </w:p>
    <w:p w14:paraId="703285FA" w14:textId="77777777" w:rsidR="009B6C7F" w:rsidRPr="001A098E" w:rsidRDefault="009B6C7F" w:rsidP="000128BB">
      <w:pPr>
        <w:widowControl w:val="0"/>
        <w:jc w:val="both"/>
        <w:rPr>
          <w:rFonts w:ascii="GHEA Grapalat" w:hAnsi="GHEA Grapalat" w:cs="GHEA Grapalat"/>
          <w:sz w:val="20"/>
          <w:szCs w:val="20"/>
          <w:u w:val="single"/>
          <w:vertAlign w:val="subscript"/>
        </w:rPr>
      </w:pPr>
      <w:r w:rsidRPr="001A098E">
        <w:rPr>
          <w:rFonts w:ascii="GHEA Grapalat" w:hAnsi="GHEA Grapalat"/>
          <w:sz w:val="20"/>
          <w:szCs w:val="20"/>
        </w:rPr>
        <w:t>_______________________________________________, в лице директора Компании,</w:t>
      </w:r>
    </w:p>
    <w:p w14:paraId="5D4AC387" w14:textId="77777777" w:rsidR="009B6C7F" w:rsidRPr="001A098E" w:rsidRDefault="009B6C7F" w:rsidP="000128BB">
      <w:pPr>
        <w:widowControl w:val="0"/>
        <w:ind w:left="1843"/>
        <w:jc w:val="both"/>
        <w:rPr>
          <w:rFonts w:ascii="GHEA Grapalat" w:hAnsi="GHEA Grapalat"/>
          <w:sz w:val="20"/>
          <w:szCs w:val="20"/>
          <w:vertAlign w:val="superscript"/>
          <w:lang w:val="en-US"/>
        </w:rPr>
      </w:pPr>
      <w:r w:rsidRPr="001A098E">
        <w:rPr>
          <w:rFonts w:ascii="GHEA Grapalat" w:hAnsi="GHEA Grapalat"/>
          <w:sz w:val="20"/>
          <w:szCs w:val="20"/>
          <w:vertAlign w:val="superscript"/>
        </w:rPr>
        <w:t>наименование Компании</w:t>
      </w:r>
    </w:p>
    <w:p w14:paraId="183BE7B0" w14:textId="77777777" w:rsidR="009B6C7F" w:rsidRPr="001A098E" w:rsidRDefault="009B6C7F" w:rsidP="000128BB">
      <w:pPr>
        <w:widowControl w:val="0"/>
        <w:jc w:val="both"/>
        <w:rPr>
          <w:rFonts w:ascii="GHEA Grapalat" w:hAnsi="GHEA Grapalat"/>
          <w:sz w:val="20"/>
          <w:szCs w:val="20"/>
          <w:lang w:val="en-US"/>
        </w:rPr>
      </w:pPr>
      <w:r w:rsidRPr="001A098E">
        <w:rPr>
          <w:rFonts w:ascii="GHEA Grapalat" w:hAnsi="GHEA Grapalat"/>
          <w:sz w:val="20"/>
          <w:szCs w:val="20"/>
          <w:lang w:val="en-US"/>
        </w:rPr>
        <w:t>_________________________________________________________________________</w:t>
      </w:r>
    </w:p>
    <w:p w14:paraId="4D341604" w14:textId="77777777" w:rsidR="009B6C7F" w:rsidRPr="001A098E" w:rsidRDefault="009B6C7F" w:rsidP="000128BB">
      <w:pPr>
        <w:widowControl w:val="0"/>
        <w:jc w:val="center"/>
        <w:rPr>
          <w:rFonts w:ascii="GHEA Grapalat" w:hAnsi="GHEA Grapalat"/>
          <w:sz w:val="20"/>
          <w:szCs w:val="20"/>
          <w:vertAlign w:val="superscript"/>
        </w:rPr>
      </w:pPr>
      <w:r w:rsidRPr="001A098E">
        <w:rPr>
          <w:rFonts w:ascii="GHEA Grapalat" w:hAnsi="GHEA Grapalat"/>
          <w:sz w:val="20"/>
          <w:szCs w:val="20"/>
          <w:vertAlign w:val="superscript"/>
        </w:rPr>
        <w:t>имя, фамилия, паспортные данные директора компании</w:t>
      </w:r>
    </w:p>
    <w:p w14:paraId="623D7171" w14:textId="77777777" w:rsidR="009B6C7F" w:rsidRPr="001A098E" w:rsidRDefault="009B6C7F" w:rsidP="000128BB">
      <w:pPr>
        <w:widowControl w:val="0"/>
        <w:jc w:val="both"/>
        <w:rPr>
          <w:rFonts w:ascii="GHEA Grapalat" w:hAnsi="GHEA Grapalat" w:cs="GHEA Grapalat"/>
          <w:sz w:val="20"/>
          <w:szCs w:val="20"/>
        </w:rPr>
      </w:pPr>
      <w:r w:rsidRPr="001A098E">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6A35DBA8" w14:textId="77777777" w:rsidR="009B6C7F" w:rsidRPr="001A098E" w:rsidRDefault="009B6C7F" w:rsidP="000128BB">
      <w:pPr>
        <w:widowControl w:val="0"/>
        <w:ind w:firstLine="709"/>
        <w:jc w:val="both"/>
        <w:rPr>
          <w:rFonts w:ascii="GHEA Grapalat" w:hAnsi="GHEA Grapalat" w:cs="GHEA Grapalat"/>
          <w:sz w:val="20"/>
          <w:szCs w:val="20"/>
        </w:rPr>
      </w:pPr>
    </w:p>
    <w:p w14:paraId="2F38B38B" w14:textId="77777777" w:rsidR="009B6C7F" w:rsidRPr="001A098E" w:rsidRDefault="009B6C7F" w:rsidP="000128BB">
      <w:pPr>
        <w:widowControl w:val="0"/>
        <w:jc w:val="center"/>
        <w:rPr>
          <w:rFonts w:ascii="GHEA Grapalat" w:hAnsi="GHEA Grapalat" w:cs="GHEA Grapalat"/>
          <w:b/>
          <w:bCs/>
          <w:sz w:val="20"/>
          <w:szCs w:val="20"/>
        </w:rPr>
      </w:pPr>
      <w:r w:rsidRPr="001A098E">
        <w:rPr>
          <w:rFonts w:ascii="GHEA Grapalat" w:hAnsi="GHEA Grapalat"/>
          <w:b/>
          <w:sz w:val="20"/>
          <w:szCs w:val="20"/>
        </w:rPr>
        <w:t>1. Предмет соглашения</w:t>
      </w:r>
    </w:p>
    <w:p w14:paraId="23A11F87" w14:textId="7C977918" w:rsidR="006F47D5" w:rsidRPr="001A098E" w:rsidRDefault="009B6C7F" w:rsidP="000128BB">
      <w:pPr>
        <w:widowControl w:val="0"/>
        <w:tabs>
          <w:tab w:val="left" w:pos="567"/>
        </w:tabs>
        <w:jc w:val="both"/>
        <w:rPr>
          <w:rFonts w:ascii="GHEA Grapalat" w:hAnsi="GHEA Grapalat" w:cs="Sylfaen"/>
          <w:sz w:val="20"/>
          <w:szCs w:val="20"/>
          <w:vertAlign w:val="superscript"/>
        </w:rPr>
      </w:pPr>
      <w:r w:rsidRPr="001A098E">
        <w:rPr>
          <w:rFonts w:ascii="GHEA Grapalat" w:hAnsi="GHEA Grapalat"/>
          <w:sz w:val="20"/>
          <w:szCs w:val="20"/>
        </w:rPr>
        <w:t>1</w:t>
      </w:r>
      <w:r w:rsidRPr="001A098E">
        <w:rPr>
          <w:rFonts w:ascii="GHEA Grapalat" w:hAnsi="GHEA Grapalat"/>
          <w:spacing w:val="-6"/>
          <w:sz w:val="20"/>
          <w:szCs w:val="20"/>
        </w:rPr>
        <w:t>.1.</w:t>
      </w:r>
      <w:r w:rsidRPr="001A098E">
        <w:rPr>
          <w:rFonts w:ascii="GHEA Grapalat" w:hAnsi="GHEA Grapalat"/>
          <w:spacing w:val="-6"/>
          <w:sz w:val="20"/>
          <w:szCs w:val="20"/>
        </w:rPr>
        <w:tab/>
        <w:t xml:space="preserve">Компания участвует в организованной </w:t>
      </w:r>
      <w:r w:rsidR="006F47D5" w:rsidRPr="001A098E">
        <w:rPr>
          <w:rFonts w:ascii="GHEA Grapalat" w:hAnsi="GHEA Grapalat"/>
          <w:bCs/>
          <w:iCs/>
          <w:sz w:val="20"/>
          <w:szCs w:val="20"/>
        </w:rPr>
        <w:t>ЗАО "Скорая медицинская помощь"</w:t>
      </w:r>
      <w:r w:rsidR="006F47D5" w:rsidRPr="001A098E">
        <w:rPr>
          <w:rFonts w:ascii="GHEA Grapalat" w:hAnsi="GHEA Grapalat"/>
          <w:spacing w:val="-6"/>
          <w:sz w:val="20"/>
          <w:szCs w:val="20"/>
        </w:rPr>
        <w:t xml:space="preserve"> (далее — Заказчик) </w:t>
      </w:r>
      <w:r w:rsidR="006F47D5" w:rsidRPr="001A098E">
        <w:rPr>
          <w:rFonts w:ascii="GHEA Grapalat" w:hAnsi="GHEA Grapalat"/>
          <w:sz w:val="20"/>
          <w:szCs w:val="20"/>
        </w:rPr>
        <w:t xml:space="preserve">процедуре закупок под </w:t>
      </w:r>
      <w:r w:rsidR="006F47D5" w:rsidRPr="00D32F5C">
        <w:rPr>
          <w:rFonts w:ascii="GHEA Grapalat" w:hAnsi="GHEA Grapalat"/>
          <w:sz w:val="20"/>
          <w:szCs w:val="20"/>
        </w:rPr>
        <w:t>кодом "</w:t>
      </w:r>
      <w:r w:rsidR="00D32F5C" w:rsidRPr="00D32F5C">
        <w:rPr>
          <w:rFonts w:ascii="GHEA Grapalat" w:hAnsi="GHEA Grapalat"/>
          <w:spacing w:val="-6"/>
          <w:sz w:val="20"/>
          <w:szCs w:val="20"/>
          <w:lang w:val="en-US"/>
        </w:rPr>
        <w:t>SHBO</w:t>
      </w:r>
      <w:r w:rsidR="00D32F5C" w:rsidRPr="00D32F5C">
        <w:rPr>
          <w:rFonts w:ascii="GHEA Grapalat" w:hAnsi="GHEA Grapalat"/>
          <w:spacing w:val="-6"/>
          <w:sz w:val="20"/>
          <w:szCs w:val="20"/>
        </w:rPr>
        <w:t>-</w:t>
      </w:r>
      <w:r w:rsidR="00D32F5C" w:rsidRPr="00D32F5C">
        <w:rPr>
          <w:rFonts w:ascii="GHEA Grapalat" w:hAnsi="GHEA Grapalat"/>
          <w:spacing w:val="-6"/>
          <w:sz w:val="20"/>
          <w:szCs w:val="20"/>
          <w:lang w:val="en-US"/>
        </w:rPr>
        <w:t>HMA</w:t>
      </w:r>
      <w:r w:rsidR="00D32F5C" w:rsidRPr="00D32F5C">
        <w:rPr>
          <w:rFonts w:ascii="GHEA Grapalat" w:hAnsi="GHEA Grapalat"/>
          <w:spacing w:val="-6"/>
          <w:sz w:val="20"/>
          <w:szCs w:val="20"/>
        </w:rPr>
        <w:t>APDzB-23/24</w:t>
      </w:r>
      <w:r w:rsidR="006F47D5" w:rsidRPr="001A098E">
        <w:rPr>
          <w:rFonts w:ascii="GHEA Grapalat" w:hAnsi="GHEA Grapalat"/>
          <w:sz w:val="20"/>
          <w:szCs w:val="20"/>
        </w:rPr>
        <w:t>"</w:t>
      </w:r>
      <w:r w:rsidR="006F47D5" w:rsidRPr="001A098E">
        <w:rPr>
          <w:rFonts w:ascii="GHEA Grapalat" w:hAnsi="GHEA Grapalat"/>
          <w:b/>
          <w:bCs/>
          <w:sz w:val="20"/>
          <w:szCs w:val="20"/>
        </w:rPr>
        <w:t>.</w:t>
      </w:r>
    </w:p>
    <w:p w14:paraId="1D8FF768" w14:textId="77434A04" w:rsidR="009B6C7F" w:rsidRPr="009B6C7F" w:rsidRDefault="009B6C7F" w:rsidP="000128BB">
      <w:pPr>
        <w:widowControl w:val="0"/>
        <w:tabs>
          <w:tab w:val="left" w:pos="567"/>
        </w:tabs>
        <w:jc w:val="both"/>
        <w:rPr>
          <w:rFonts w:ascii="GHEA Grapalat" w:hAnsi="GHEA Grapalat"/>
          <w:sz w:val="20"/>
          <w:szCs w:val="20"/>
        </w:rPr>
      </w:pPr>
      <w:r w:rsidRPr="001A098E">
        <w:rPr>
          <w:rFonts w:ascii="GHEA Grapalat" w:hAnsi="GHEA Grapalat"/>
          <w:sz w:val="20"/>
          <w:szCs w:val="20"/>
        </w:rPr>
        <w:t>1.2.</w:t>
      </w:r>
      <w:r w:rsidRPr="001A098E">
        <w:rPr>
          <w:rFonts w:ascii="GHEA Grapalat" w:hAnsi="GHEA Grapalat"/>
          <w:sz w:val="20"/>
          <w:szCs w:val="20"/>
        </w:rPr>
        <w:tab/>
      </w:r>
      <w:r w:rsidRPr="001A098E">
        <w:rPr>
          <w:rFonts w:ascii="GHEA Grapalat" w:hAnsi="GHEA Grapalat" w:cs="GHEA Grapalat"/>
          <w:sz w:val="20"/>
          <w:szCs w:val="20"/>
        </w:rPr>
        <w:t xml:space="preserve">В качестве участника, </w:t>
      </w:r>
      <w:r w:rsidRPr="001A098E">
        <w:rPr>
          <w:rFonts w:ascii="GHEA Grapalat" w:hAnsi="GHEA Grapalat" w:cs="GHEA Grapalat"/>
          <w:sz w:val="20"/>
          <w:szCs w:val="20"/>
          <w:lang w:val="hy-AM"/>
        </w:rPr>
        <w:t>օ</w:t>
      </w:r>
      <w:r w:rsidRPr="001A098E">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1A098E">
        <w:rPr>
          <w:rFonts w:ascii="GHEA Grapalat" w:hAnsi="GHEA Grapalat" w:cs="GHEA Grapalat"/>
          <w:sz w:val="20"/>
          <w:szCs w:val="20"/>
          <w:lang w:val="en-US"/>
        </w:rPr>
        <w:t>K</w:t>
      </w:r>
      <w:r w:rsidRPr="001A098E">
        <w:rPr>
          <w:rFonts w:ascii="GHEA Grapalat" w:hAnsi="GHEA Grapalat" w:cs="GHEA Grapalat"/>
          <w:sz w:val="20"/>
          <w:szCs w:val="20"/>
        </w:rPr>
        <w:t xml:space="preserve">омпания </w:t>
      </w:r>
      <w:r w:rsidRPr="001A098E">
        <w:rPr>
          <w:rFonts w:ascii="GHEA Grapalat" w:hAnsi="GHEA Grapalat"/>
          <w:sz w:val="20"/>
          <w:szCs w:val="20"/>
        </w:rPr>
        <w:t>представляет Заказчику настоящее Соглашение о неустойке и прилагаемое платежное требование</w:t>
      </w:r>
      <w:r w:rsidRPr="009B6C7F">
        <w:rPr>
          <w:rFonts w:ascii="GHEA Grapalat" w:hAnsi="GHEA Grapalat"/>
          <w:sz w:val="20"/>
          <w:szCs w:val="20"/>
        </w:rPr>
        <w:t xml:space="preserve">, заполненное и утвержденное Компанией. </w:t>
      </w:r>
    </w:p>
    <w:p w14:paraId="37131830"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1.3.</w:t>
      </w:r>
      <w:r w:rsidRPr="009B6C7F">
        <w:rPr>
          <w:rFonts w:ascii="GHEA Grapalat" w:hAnsi="GHEA Grapalat"/>
          <w:sz w:val="20"/>
          <w:szCs w:val="20"/>
        </w:rPr>
        <w:tab/>
        <w:t>Подписав платежное требование (далее — Требование), прилагаемое к</w:t>
      </w:r>
      <w:r w:rsidRPr="009B6C7F">
        <w:rPr>
          <w:sz w:val="20"/>
          <w:szCs w:val="20"/>
          <w:lang w:val="en-US"/>
        </w:rPr>
        <w:t> </w:t>
      </w:r>
      <w:r w:rsidRPr="009B6C7F">
        <w:rPr>
          <w:rFonts w:ascii="GHEA Grapalat" w:hAnsi="GHEA Grapalat"/>
          <w:sz w:val="20"/>
          <w:szCs w:val="20"/>
        </w:rPr>
        <w:t xml:space="preserve">настоящему Соглашению о неустойке, Компания безотзывно соглашается, что: </w:t>
      </w:r>
    </w:p>
    <w:p w14:paraId="7293C73F"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а)</w:t>
      </w:r>
      <w:r w:rsidRPr="009B6C7F">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2A4FA59D"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б)</w:t>
      </w:r>
      <w:r w:rsidRPr="009B6C7F">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4C9136E6"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в)</w:t>
      </w:r>
      <w:r w:rsidRPr="009B6C7F">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9F3FE9A"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г)</w:t>
      </w:r>
      <w:r w:rsidRPr="009B6C7F">
        <w:rPr>
          <w:rFonts w:ascii="GHEA Grapalat" w:hAnsi="GHEA Grapalat"/>
          <w:sz w:val="20"/>
          <w:szCs w:val="20"/>
        </w:rPr>
        <w:tab/>
        <w:t>Компания подтверждает, что акцептовала Требование в полном размере суммы неустойки.</w:t>
      </w:r>
    </w:p>
    <w:p w14:paraId="207B4D1D"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д)</w:t>
      </w:r>
      <w:r w:rsidRPr="009B6C7F">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354A0C0E"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1.4.</w:t>
      </w:r>
      <w:r w:rsidRPr="009B6C7F">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9B6C7F">
        <w:rPr>
          <w:rFonts w:ascii="Courier New" w:hAnsi="Courier New" w:cs="Courier New"/>
          <w:sz w:val="20"/>
          <w:szCs w:val="20"/>
          <w:lang w:val="en-US"/>
        </w:rPr>
        <w:t> </w:t>
      </w:r>
      <w:r w:rsidRPr="009B6C7F">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74BD499A"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1.5.</w:t>
      </w:r>
      <w:r w:rsidRPr="009B6C7F">
        <w:rPr>
          <w:rFonts w:ascii="GHEA Grapalat" w:hAnsi="GHEA Grapalat"/>
          <w:sz w:val="20"/>
          <w:szCs w:val="20"/>
        </w:rPr>
        <w:tab/>
        <w:t>Заказчик может представить в Банк-плательщик иные дополнительные документы.</w:t>
      </w:r>
    </w:p>
    <w:p w14:paraId="1CBD94F4"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1.6. Банк не несет какой-либо ответственности за риски (понесенные</w:t>
      </w:r>
      <w:r w:rsidRPr="009B6C7F">
        <w:rPr>
          <w:rFonts w:ascii="Courier New" w:hAnsi="Courier New" w:cs="Courier New"/>
          <w:sz w:val="20"/>
          <w:szCs w:val="20"/>
          <w:lang w:val="en-US"/>
        </w:rPr>
        <w:t> </w:t>
      </w:r>
      <w:r w:rsidRPr="009B6C7F">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9B6C7F">
        <w:rPr>
          <w:rFonts w:ascii="Courier New" w:hAnsi="Courier New" w:cs="Courier New"/>
          <w:sz w:val="20"/>
          <w:szCs w:val="20"/>
          <w:lang w:val="en-US"/>
        </w:rPr>
        <w:t> </w:t>
      </w:r>
      <w:r w:rsidRPr="009B6C7F">
        <w:rPr>
          <w:rFonts w:ascii="GHEA Grapalat" w:hAnsi="GHEA Grapalat"/>
          <w:sz w:val="20"/>
          <w:szCs w:val="20"/>
        </w:rPr>
        <w:t>Требовании. Банк не обязан проверять факты нарушения Компанией условий договора.</w:t>
      </w:r>
    </w:p>
    <w:p w14:paraId="30081FCC"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1.7.</w:t>
      </w:r>
      <w:r w:rsidRPr="009B6C7F">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42B88FB4"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1.8.</w:t>
      </w:r>
      <w:r w:rsidRPr="009B6C7F">
        <w:rPr>
          <w:rFonts w:ascii="GHEA Grapalat" w:hAnsi="GHEA Grapalat"/>
          <w:sz w:val="20"/>
          <w:szCs w:val="20"/>
        </w:rPr>
        <w:tab/>
        <w:t>В случае если в течение десяти рабочих дней после представления в</w:t>
      </w:r>
      <w:r w:rsidRPr="009B6C7F">
        <w:rPr>
          <w:rFonts w:ascii="Courier New" w:hAnsi="Courier New" w:cs="Courier New"/>
          <w:sz w:val="20"/>
          <w:szCs w:val="20"/>
          <w:lang w:val="en-US"/>
        </w:rPr>
        <w:t> </w:t>
      </w:r>
      <w:r w:rsidRPr="009B6C7F">
        <w:rPr>
          <w:rFonts w:ascii="GHEA Grapalat" w:hAnsi="GHEA Grapalat"/>
          <w:sz w:val="20"/>
          <w:szCs w:val="20"/>
        </w:rPr>
        <w:t>Банк настоящего Соглашения и прилагаемого Требования по независящим от</w:t>
      </w:r>
      <w:r w:rsidRPr="009B6C7F">
        <w:rPr>
          <w:rFonts w:ascii="Courier New" w:hAnsi="Courier New" w:cs="Courier New"/>
          <w:sz w:val="20"/>
          <w:szCs w:val="20"/>
          <w:lang w:val="en-US"/>
        </w:rPr>
        <w:t> </w:t>
      </w:r>
      <w:r w:rsidRPr="009B6C7F">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B6C7F">
        <w:rPr>
          <w:rFonts w:ascii="Courier New" w:hAnsi="Courier New" w:cs="Courier New"/>
          <w:sz w:val="20"/>
          <w:szCs w:val="20"/>
          <w:lang w:val="en-US"/>
        </w:rPr>
        <w:t> </w:t>
      </w:r>
      <w:r w:rsidRPr="009B6C7F">
        <w:rPr>
          <w:rFonts w:ascii="GHEA Grapalat" w:hAnsi="GHEA Grapalat"/>
          <w:sz w:val="20"/>
          <w:szCs w:val="20"/>
        </w:rPr>
        <w:t>неуплатой.</w:t>
      </w:r>
    </w:p>
    <w:p w14:paraId="3D6DC7E1" w14:textId="77777777" w:rsidR="009B6C7F" w:rsidRPr="009B6C7F" w:rsidRDefault="009B6C7F" w:rsidP="000128BB">
      <w:pPr>
        <w:widowControl w:val="0"/>
        <w:jc w:val="center"/>
        <w:rPr>
          <w:rFonts w:ascii="GHEA Grapalat" w:hAnsi="GHEA Grapalat" w:cs="GHEA Grapalat"/>
          <w:b/>
          <w:bCs/>
          <w:sz w:val="20"/>
          <w:szCs w:val="20"/>
        </w:rPr>
      </w:pPr>
      <w:r w:rsidRPr="009B6C7F">
        <w:rPr>
          <w:rFonts w:ascii="GHEA Grapalat" w:hAnsi="GHEA Grapalat"/>
          <w:b/>
          <w:sz w:val="20"/>
          <w:szCs w:val="20"/>
        </w:rPr>
        <w:t>2. Иные условия</w:t>
      </w:r>
    </w:p>
    <w:p w14:paraId="3799D443" w14:textId="77777777" w:rsidR="009B6C7F" w:rsidRPr="009B6C7F" w:rsidRDefault="009B6C7F" w:rsidP="000128BB">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2.1.</w:t>
      </w:r>
      <w:r w:rsidRPr="009B6C7F">
        <w:rPr>
          <w:rFonts w:ascii="GHEA Grapalat" w:hAnsi="GHEA Grapalat"/>
          <w:sz w:val="20"/>
          <w:szCs w:val="20"/>
        </w:rPr>
        <w:tab/>
        <w:t xml:space="preserve">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днем полного принятия заказчиком результата </w:t>
      </w:r>
      <w:r w:rsidRPr="009B6C7F">
        <w:rPr>
          <w:rFonts w:ascii="GHEA Grapalat" w:hAnsi="GHEA Grapalat"/>
          <w:sz w:val="20"/>
          <w:szCs w:val="20"/>
        </w:rPr>
        <w:lastRenderedPageBreak/>
        <w:t>выполнения контракта, включительно.</w:t>
      </w:r>
    </w:p>
    <w:p w14:paraId="2370D9CB"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2.2.</w:t>
      </w:r>
      <w:r w:rsidRPr="009B6C7F">
        <w:rPr>
          <w:rFonts w:ascii="GHEA Grapalat" w:hAnsi="GHEA Grapalat"/>
          <w:sz w:val="20"/>
          <w:szCs w:val="20"/>
        </w:rPr>
        <w:tab/>
        <w:t xml:space="preserve">Представив настоящее Соглашение и прилагаемое Требование в Банк-плательщик: </w:t>
      </w:r>
    </w:p>
    <w:p w14:paraId="3B601737" w14:textId="77777777" w:rsidR="009B6C7F" w:rsidRPr="009B6C7F"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2.2.1.</w:t>
      </w:r>
      <w:r w:rsidRPr="009B6C7F">
        <w:rPr>
          <w:rFonts w:ascii="GHEA Grapalat" w:hAnsi="GHEA Grapalat"/>
          <w:sz w:val="20"/>
          <w:szCs w:val="20"/>
        </w:rPr>
        <w:tab/>
        <w:t>Заказчик подтверждает, что Компания допустила нарушение договорных обязательств, а</w:t>
      </w:r>
    </w:p>
    <w:p w14:paraId="706763FB" w14:textId="77777777" w:rsidR="009B6C7F" w:rsidRPr="009B6C7F" w:rsidDel="00A13215" w:rsidRDefault="009B6C7F" w:rsidP="000128BB">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2.2.2.</w:t>
      </w:r>
      <w:r w:rsidRPr="009B6C7F">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49738D91" w14:textId="77777777" w:rsidR="009B6C7F" w:rsidRPr="009B6C7F" w:rsidRDefault="009B6C7F" w:rsidP="000128BB">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2.3.</w:t>
      </w:r>
      <w:r w:rsidRPr="009B6C7F">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710AD767" w14:textId="77777777" w:rsidR="009B6C7F" w:rsidRPr="009B6C7F" w:rsidRDefault="009B6C7F" w:rsidP="000128BB">
      <w:pPr>
        <w:widowControl w:val="0"/>
        <w:ind w:firstLine="567"/>
        <w:jc w:val="center"/>
        <w:rPr>
          <w:rFonts w:ascii="GHEA Grapalat" w:hAnsi="GHEA Grapalat"/>
          <w:b/>
          <w:sz w:val="20"/>
          <w:szCs w:val="20"/>
        </w:rPr>
      </w:pPr>
      <w:r w:rsidRPr="009B6C7F">
        <w:rPr>
          <w:rFonts w:ascii="GHEA Grapalat" w:hAnsi="GHEA Grapalat"/>
          <w:b/>
          <w:sz w:val="20"/>
          <w:szCs w:val="20"/>
        </w:rPr>
        <w:t>3. Адрес, банковские реквизиты Компании</w:t>
      </w:r>
    </w:p>
    <w:p w14:paraId="47F6818E" w14:textId="77777777" w:rsidR="009B6C7F" w:rsidRPr="009B6C7F" w:rsidRDefault="009B6C7F" w:rsidP="000128BB">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56D4F73B" w14:textId="77777777" w:rsidR="009B6C7F" w:rsidRPr="009B6C7F" w:rsidRDefault="009B6C7F" w:rsidP="000128BB">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наименование компании</w:t>
      </w:r>
    </w:p>
    <w:p w14:paraId="431D79AF" w14:textId="77777777" w:rsidR="009B6C7F" w:rsidRPr="009B6C7F" w:rsidRDefault="009B6C7F" w:rsidP="000128BB">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5CD213F3" w14:textId="77777777" w:rsidR="009B6C7F" w:rsidRPr="009B6C7F" w:rsidRDefault="009B6C7F" w:rsidP="000128BB">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адрес компании</w:t>
      </w:r>
    </w:p>
    <w:p w14:paraId="02544844" w14:textId="77777777" w:rsidR="009B6C7F" w:rsidRPr="009B6C7F" w:rsidRDefault="009B6C7F" w:rsidP="000128BB">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76651D42" w14:textId="77777777" w:rsidR="009B6C7F" w:rsidRPr="009B6C7F" w:rsidRDefault="009B6C7F" w:rsidP="000128BB">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наименование обслуживающего компанию банка</w:t>
      </w:r>
    </w:p>
    <w:p w14:paraId="202074E7" w14:textId="77777777" w:rsidR="009B6C7F" w:rsidRPr="009B6C7F" w:rsidRDefault="009B6C7F" w:rsidP="000128BB">
      <w:pPr>
        <w:widowControl w:val="0"/>
        <w:jc w:val="right"/>
        <w:rPr>
          <w:rFonts w:ascii="GHEA Grapalat" w:hAnsi="GHEA Grapalat"/>
          <w:sz w:val="20"/>
          <w:szCs w:val="20"/>
        </w:rPr>
      </w:pPr>
    </w:p>
    <w:p w14:paraId="18317925" w14:textId="77777777" w:rsidR="009B6C7F" w:rsidRPr="009B6C7F" w:rsidRDefault="009B6C7F" w:rsidP="000128BB">
      <w:pPr>
        <w:widowControl w:val="0"/>
        <w:jc w:val="right"/>
        <w:rPr>
          <w:rFonts w:ascii="GHEA Grapalat" w:hAnsi="GHEA Grapalat"/>
          <w:sz w:val="20"/>
          <w:szCs w:val="20"/>
        </w:rPr>
      </w:pPr>
      <w:r w:rsidRPr="009B6C7F">
        <w:rPr>
          <w:rFonts w:ascii="GHEA Grapalat" w:hAnsi="GHEA Grapalat"/>
          <w:sz w:val="20"/>
          <w:szCs w:val="20"/>
        </w:rPr>
        <w:t>М. П.</w:t>
      </w:r>
    </w:p>
    <w:p w14:paraId="3D012EE6" w14:textId="77777777" w:rsidR="009B6C7F" w:rsidRPr="009B6C7F" w:rsidRDefault="009B6C7F" w:rsidP="000128BB">
      <w:pPr>
        <w:widowControl w:val="0"/>
        <w:jc w:val="both"/>
        <w:rPr>
          <w:rFonts w:ascii="GHEA Grapalat" w:hAnsi="GHEA Grapalat"/>
          <w:sz w:val="20"/>
          <w:szCs w:val="20"/>
        </w:rPr>
      </w:pPr>
      <w:r w:rsidRPr="009B6C7F">
        <w:rPr>
          <w:rFonts w:ascii="GHEA Grapalat" w:hAnsi="GHEA Grapalat"/>
          <w:sz w:val="20"/>
          <w:szCs w:val="20"/>
        </w:rPr>
        <w:t>День/месяц/год</w:t>
      </w:r>
    </w:p>
    <w:p w14:paraId="7170F8B4" w14:textId="77777777" w:rsidR="009B6C7F" w:rsidRPr="009B6C7F" w:rsidRDefault="009B6C7F" w:rsidP="000128BB">
      <w:pPr>
        <w:widowControl w:val="0"/>
        <w:jc w:val="both"/>
        <w:rPr>
          <w:rFonts w:ascii="GHEA Grapalat" w:hAnsi="GHEA Grapalat"/>
          <w:sz w:val="20"/>
          <w:szCs w:val="20"/>
        </w:rPr>
      </w:pPr>
    </w:p>
    <w:p w14:paraId="160218B7" w14:textId="77777777" w:rsidR="009B6C7F" w:rsidRPr="009B6C7F" w:rsidRDefault="009B6C7F" w:rsidP="009B6C7F">
      <w:pPr>
        <w:widowControl w:val="0"/>
        <w:spacing w:after="160"/>
        <w:jc w:val="both"/>
        <w:rPr>
          <w:rFonts w:ascii="GHEA Grapalat" w:hAnsi="GHEA Grapalat"/>
          <w:sz w:val="20"/>
          <w:szCs w:val="20"/>
        </w:rPr>
      </w:pPr>
    </w:p>
    <w:p w14:paraId="697AD9C1" w14:textId="77777777" w:rsidR="009B6C7F" w:rsidRPr="009B6C7F" w:rsidRDefault="009B6C7F" w:rsidP="009B6C7F">
      <w:pPr>
        <w:rPr>
          <w:sz w:val="20"/>
          <w:szCs w:val="20"/>
        </w:rPr>
      </w:pPr>
    </w:p>
    <w:p w14:paraId="2900A093" w14:textId="77777777" w:rsidR="009B6C7F" w:rsidRPr="009B6C7F" w:rsidRDefault="009B6C7F" w:rsidP="009B6C7F">
      <w:pPr>
        <w:widowControl w:val="0"/>
        <w:spacing w:after="160"/>
        <w:ind w:left="567" w:right="565"/>
        <w:jc w:val="both"/>
        <w:rPr>
          <w:rFonts w:ascii="GHEA Grapalat" w:hAnsi="GHEA Grapalat"/>
          <w:sz w:val="20"/>
          <w:szCs w:val="20"/>
        </w:rPr>
      </w:pPr>
    </w:p>
    <w:p w14:paraId="181CEA9E" w14:textId="77777777" w:rsidR="009B6C7F" w:rsidRPr="009B6C7F" w:rsidRDefault="009B6C7F" w:rsidP="009B6C7F">
      <w:pPr>
        <w:widowControl w:val="0"/>
        <w:spacing w:after="160"/>
        <w:ind w:left="567" w:right="565"/>
        <w:jc w:val="center"/>
        <w:rPr>
          <w:rFonts w:ascii="GHEA Grapalat" w:hAnsi="GHEA Grapalat"/>
          <w:b/>
          <w:sz w:val="20"/>
          <w:szCs w:val="20"/>
        </w:rPr>
      </w:pPr>
    </w:p>
    <w:p w14:paraId="28616041" w14:textId="77777777" w:rsidR="009B6C7F" w:rsidRPr="009B6C7F" w:rsidRDefault="009B6C7F" w:rsidP="009B6C7F">
      <w:pPr>
        <w:widowControl w:val="0"/>
        <w:spacing w:after="160"/>
        <w:ind w:left="567" w:right="565"/>
        <w:jc w:val="center"/>
        <w:rPr>
          <w:rFonts w:ascii="GHEA Grapalat" w:hAnsi="GHEA Grapalat"/>
          <w:b/>
          <w:sz w:val="20"/>
          <w:szCs w:val="20"/>
        </w:rPr>
      </w:pPr>
    </w:p>
    <w:p w14:paraId="3AB66193" w14:textId="77777777" w:rsidR="009B6C7F" w:rsidRPr="009B6C7F" w:rsidRDefault="009B6C7F" w:rsidP="009B6C7F">
      <w:pPr>
        <w:widowControl w:val="0"/>
        <w:spacing w:after="160"/>
        <w:ind w:left="567" w:right="565"/>
        <w:jc w:val="center"/>
        <w:rPr>
          <w:rFonts w:ascii="GHEA Grapalat" w:hAnsi="GHEA Grapalat"/>
          <w:b/>
          <w:sz w:val="20"/>
          <w:szCs w:val="20"/>
        </w:rPr>
      </w:pPr>
    </w:p>
    <w:p w14:paraId="01CA1494" w14:textId="77777777" w:rsidR="009B6C7F" w:rsidRPr="009B6C7F" w:rsidRDefault="009B6C7F" w:rsidP="009B6C7F">
      <w:pPr>
        <w:widowControl w:val="0"/>
        <w:spacing w:after="160"/>
        <w:ind w:left="567" w:right="565"/>
        <w:jc w:val="center"/>
        <w:rPr>
          <w:rFonts w:ascii="GHEA Grapalat" w:hAnsi="GHEA Grapalat"/>
          <w:b/>
          <w:sz w:val="20"/>
          <w:szCs w:val="20"/>
        </w:rPr>
      </w:pPr>
    </w:p>
    <w:p w14:paraId="408432E1" w14:textId="77777777" w:rsidR="009B6C7F" w:rsidRPr="00B138F3" w:rsidRDefault="009B6C7F" w:rsidP="009B6C7F">
      <w:pPr>
        <w:widowControl w:val="0"/>
        <w:spacing w:after="160"/>
        <w:ind w:left="567" w:right="565"/>
        <w:jc w:val="center"/>
        <w:rPr>
          <w:rFonts w:ascii="GHEA Grapalat" w:hAnsi="GHEA Grapalat"/>
          <w:b/>
          <w:sz w:val="22"/>
          <w:szCs w:val="22"/>
        </w:rPr>
      </w:pPr>
    </w:p>
    <w:p w14:paraId="2AA0B5A9" w14:textId="77777777" w:rsidR="009B6C7F" w:rsidRPr="00B138F3" w:rsidRDefault="009B6C7F" w:rsidP="009B6C7F">
      <w:pPr>
        <w:widowControl w:val="0"/>
        <w:spacing w:after="160"/>
        <w:ind w:left="567" w:right="565"/>
        <w:jc w:val="center"/>
        <w:rPr>
          <w:rFonts w:ascii="GHEA Grapalat" w:hAnsi="GHEA Grapalat"/>
          <w:b/>
        </w:rPr>
      </w:pPr>
    </w:p>
    <w:p w14:paraId="7265EFA8" w14:textId="77777777" w:rsidR="009B6C7F" w:rsidRPr="00B138F3" w:rsidRDefault="009B6C7F" w:rsidP="009B6C7F">
      <w:pPr>
        <w:widowControl w:val="0"/>
        <w:spacing w:after="160"/>
        <w:ind w:left="567" w:right="565"/>
        <w:jc w:val="center"/>
        <w:rPr>
          <w:rFonts w:ascii="GHEA Grapalat" w:hAnsi="GHEA Grapalat"/>
          <w:b/>
        </w:rPr>
      </w:pPr>
    </w:p>
    <w:p w14:paraId="4BA7E303" w14:textId="77777777" w:rsidR="009B6C7F" w:rsidRPr="00B138F3" w:rsidRDefault="009B6C7F" w:rsidP="009B6C7F">
      <w:pPr>
        <w:widowControl w:val="0"/>
        <w:spacing w:after="160"/>
        <w:ind w:left="567" w:right="565"/>
        <w:jc w:val="center"/>
        <w:rPr>
          <w:rFonts w:ascii="GHEA Grapalat" w:hAnsi="GHEA Grapalat"/>
          <w:b/>
        </w:rPr>
      </w:pPr>
    </w:p>
    <w:p w14:paraId="3BA48A02" w14:textId="77777777" w:rsidR="009B6C7F" w:rsidRPr="00B138F3" w:rsidRDefault="009B6C7F" w:rsidP="009B6C7F">
      <w:pPr>
        <w:widowControl w:val="0"/>
        <w:spacing w:after="160"/>
        <w:ind w:left="567" w:right="565"/>
        <w:jc w:val="center"/>
        <w:rPr>
          <w:rFonts w:ascii="GHEA Grapalat" w:hAnsi="GHEA Grapalat"/>
          <w:b/>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B6C7F" w:rsidRPr="00B138F3" w14:paraId="2504A6D8"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4F3DDA" w14:textId="77777777" w:rsidR="009B6C7F" w:rsidRPr="009B6C7F" w:rsidRDefault="009B6C7F" w:rsidP="006F47D5">
            <w:pPr>
              <w:widowControl w:val="0"/>
              <w:tabs>
                <w:tab w:val="left" w:pos="3402"/>
              </w:tabs>
              <w:ind w:left="360"/>
              <w:rPr>
                <w:rFonts w:ascii="GHEA Grapalat" w:hAnsi="GHEA Grapalat" w:cs="Sylfaen"/>
                <w:b/>
                <w:bCs/>
                <w:sz w:val="20"/>
                <w:szCs w:val="20"/>
                <w:lang w:val="en-US"/>
              </w:rPr>
            </w:pPr>
            <w:r w:rsidRPr="009B6C7F">
              <w:rPr>
                <w:rFonts w:ascii="GHEA Grapalat" w:hAnsi="GHEA Grapalat"/>
                <w:b/>
                <w:sz w:val="20"/>
                <w:szCs w:val="20"/>
                <w:lang w:val="en-US"/>
              </w:rPr>
              <w:lastRenderedPageBreak/>
              <w:t>1.</w:t>
            </w:r>
            <w:r w:rsidRPr="009B6C7F">
              <w:rPr>
                <w:rFonts w:ascii="GHEA Grapalat" w:hAnsi="GHEA Grapalat"/>
                <w:b/>
                <w:sz w:val="20"/>
                <w:szCs w:val="20"/>
                <w:lang w:val="en-US"/>
              </w:rPr>
              <w:tab/>
            </w:r>
            <w:r w:rsidRPr="009B6C7F">
              <w:rPr>
                <w:rFonts w:ascii="GHEA Grapalat" w:hAnsi="GHEA Grapalat"/>
                <w:b/>
                <w:sz w:val="20"/>
                <w:szCs w:val="20"/>
              </w:rPr>
              <w:t xml:space="preserve">ПЛАТЕЖНОЕ ТРЕБОВАНИЕ </w:t>
            </w:r>
            <w:r w:rsidRPr="009B6C7F">
              <w:rPr>
                <w:rFonts w:ascii="GHEA Grapalat" w:hAnsi="GHEA Grapalat"/>
                <w:b/>
                <w:sz w:val="20"/>
                <w:szCs w:val="20"/>
                <w:lang w:val="en-US"/>
              </w:rPr>
              <w:t>*</w:t>
            </w:r>
          </w:p>
        </w:tc>
      </w:tr>
      <w:tr w:rsidR="009B6C7F" w:rsidRPr="00B138F3" w14:paraId="064D2171"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816D5B" w14:textId="77777777" w:rsidR="009B6C7F" w:rsidRPr="009B6C7F" w:rsidRDefault="009B6C7F" w:rsidP="006F47D5">
            <w:pPr>
              <w:widowControl w:val="0"/>
              <w:tabs>
                <w:tab w:val="left" w:pos="855"/>
              </w:tabs>
              <w:ind w:left="360"/>
              <w:rPr>
                <w:rFonts w:ascii="GHEA Grapalat" w:hAnsi="GHEA Grapalat" w:cs="Sylfaen"/>
                <w:sz w:val="20"/>
                <w:szCs w:val="20"/>
              </w:rPr>
            </w:pPr>
            <w:r w:rsidRPr="009B6C7F">
              <w:rPr>
                <w:rFonts w:ascii="GHEA Grapalat" w:hAnsi="GHEA Grapalat"/>
                <w:sz w:val="20"/>
                <w:szCs w:val="20"/>
              </w:rPr>
              <w:t>2.</w:t>
            </w:r>
            <w:r w:rsidRPr="009B6C7F">
              <w:rPr>
                <w:rFonts w:ascii="GHEA Grapalat" w:hAnsi="GHEA Grapalat"/>
                <w:sz w:val="20"/>
                <w:szCs w:val="20"/>
              </w:rPr>
              <w:tab/>
              <w:t xml:space="preserve">Номер </w:t>
            </w:r>
          </w:p>
        </w:tc>
      </w:tr>
      <w:tr w:rsidR="009B6C7F" w:rsidRPr="00B138F3" w14:paraId="5C7B3F9F" w14:textId="77777777" w:rsidTr="00083A1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08964F" w14:textId="77777777" w:rsidR="009B6C7F" w:rsidRPr="009B6C7F" w:rsidRDefault="009B6C7F" w:rsidP="006F47D5">
            <w:pPr>
              <w:widowControl w:val="0"/>
              <w:tabs>
                <w:tab w:val="left" w:pos="3390"/>
              </w:tabs>
              <w:ind w:left="322"/>
              <w:rPr>
                <w:rFonts w:ascii="GHEA Grapalat" w:hAnsi="GHEA Grapalat" w:cs="Sylfaen"/>
                <w:sz w:val="20"/>
                <w:szCs w:val="20"/>
              </w:rPr>
            </w:pPr>
            <w:r w:rsidRPr="009B6C7F">
              <w:rPr>
                <w:rFonts w:ascii="GHEA Grapalat" w:hAnsi="GHEA Grapalat"/>
                <w:sz w:val="20"/>
                <w:szCs w:val="20"/>
              </w:rPr>
              <w:t>3</w:t>
            </w:r>
            <w:r w:rsidRPr="009B6C7F">
              <w:rPr>
                <w:rFonts w:ascii="GHEA Grapalat" w:hAnsi="GHEA Grapalat"/>
                <w:sz w:val="20"/>
                <w:szCs w:val="20"/>
              </w:rPr>
              <w:tab/>
              <w:t>Дата представления: "___" ___ 20___г.</w:t>
            </w:r>
          </w:p>
        </w:tc>
      </w:tr>
      <w:tr w:rsidR="009B6C7F" w:rsidRPr="00B138F3" w14:paraId="0594484D" w14:textId="77777777" w:rsidTr="00083A1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449851"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4.</w:t>
            </w:r>
            <w:r w:rsidRPr="009B6C7F">
              <w:rPr>
                <w:rFonts w:ascii="GHEA Grapalat" w:hAnsi="GHEA Grapalat"/>
                <w:sz w:val="20"/>
                <w:szCs w:val="20"/>
              </w:rPr>
              <w:tab/>
              <w:t>Наименование, или имя, фамилия плательщика (Компания:</w:t>
            </w:r>
          </w:p>
        </w:tc>
      </w:tr>
      <w:tr w:rsidR="009B6C7F" w:rsidRPr="00B138F3" w14:paraId="1E21835E" w14:textId="77777777" w:rsidTr="00083A1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A6629A"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5.</w:t>
            </w:r>
            <w:r w:rsidRPr="009B6C7F">
              <w:rPr>
                <w:rFonts w:ascii="GHEA Grapalat" w:hAnsi="GHEA Grapalat"/>
                <w:sz w:val="20"/>
                <w:szCs w:val="20"/>
              </w:rPr>
              <w:tab/>
              <w:t>Обслуживающая плательщика Финансовая организация (банк):</w:t>
            </w:r>
          </w:p>
        </w:tc>
      </w:tr>
      <w:tr w:rsidR="009B6C7F" w:rsidRPr="00B138F3" w14:paraId="11242725" w14:textId="77777777" w:rsidTr="00083A1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B96353"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6.</w:t>
            </w:r>
            <w:r w:rsidRPr="009B6C7F">
              <w:rPr>
                <w:rFonts w:ascii="GHEA Grapalat" w:hAnsi="GHEA Grapalat"/>
                <w:sz w:val="20"/>
                <w:szCs w:val="20"/>
              </w:rPr>
              <w:tab/>
              <w:t>Номер счета плательщика:</w:t>
            </w:r>
          </w:p>
        </w:tc>
      </w:tr>
      <w:tr w:rsidR="009B6C7F" w:rsidRPr="00B138F3" w14:paraId="65E46606"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FE6E90"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7.</w:t>
            </w:r>
            <w:r w:rsidRPr="009B6C7F">
              <w:rPr>
                <w:rFonts w:ascii="GHEA Grapalat" w:hAnsi="GHEA Grapalat"/>
                <w:sz w:val="20"/>
                <w:szCs w:val="20"/>
              </w:rPr>
              <w:tab/>
              <w:t>УНН плательщика:</w:t>
            </w:r>
          </w:p>
        </w:tc>
      </w:tr>
      <w:tr w:rsidR="009B6C7F" w:rsidRPr="00B138F3" w14:paraId="351151C3"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2ADA9C" w14:textId="77777777" w:rsidR="009B6C7F" w:rsidRPr="001A098E" w:rsidRDefault="009B6C7F" w:rsidP="006F47D5">
            <w:pPr>
              <w:widowControl w:val="0"/>
              <w:tabs>
                <w:tab w:val="left" w:pos="855"/>
              </w:tabs>
              <w:ind w:left="360"/>
              <w:rPr>
                <w:rFonts w:ascii="GHEA Grapalat" w:hAnsi="GHEA Grapalat"/>
                <w:sz w:val="20"/>
                <w:szCs w:val="20"/>
              </w:rPr>
            </w:pPr>
            <w:r w:rsidRPr="001A098E">
              <w:rPr>
                <w:rFonts w:ascii="GHEA Grapalat" w:hAnsi="GHEA Grapalat"/>
                <w:sz w:val="20"/>
                <w:szCs w:val="20"/>
              </w:rPr>
              <w:t>8.</w:t>
            </w:r>
            <w:r w:rsidRPr="001A098E">
              <w:rPr>
                <w:rFonts w:ascii="GHEA Grapalat" w:hAnsi="GHEA Grapalat"/>
                <w:sz w:val="20"/>
                <w:szCs w:val="20"/>
              </w:rPr>
              <w:tab/>
              <w:t>НЗОУ плательщика:</w:t>
            </w:r>
          </w:p>
        </w:tc>
      </w:tr>
      <w:tr w:rsidR="006F47D5" w:rsidRPr="00B138F3" w14:paraId="1A2ACBC4"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7A7D6E" w14:textId="73CAAA1F" w:rsidR="006F47D5" w:rsidRPr="001A098E" w:rsidRDefault="006F47D5" w:rsidP="006F47D5">
            <w:pPr>
              <w:widowControl w:val="0"/>
              <w:tabs>
                <w:tab w:val="left" w:pos="855"/>
              </w:tabs>
              <w:ind w:left="360"/>
              <w:rPr>
                <w:rFonts w:ascii="GHEA Grapalat" w:hAnsi="GHEA Grapalat"/>
                <w:sz w:val="20"/>
                <w:szCs w:val="20"/>
              </w:rPr>
            </w:pPr>
            <w:r w:rsidRPr="001A098E">
              <w:rPr>
                <w:rFonts w:ascii="GHEA Grapalat" w:hAnsi="GHEA Grapalat"/>
                <w:sz w:val="20"/>
                <w:szCs w:val="20"/>
              </w:rPr>
              <w:t>9.</w:t>
            </w:r>
            <w:r w:rsidRPr="001A098E">
              <w:rPr>
                <w:rFonts w:ascii="GHEA Grapalat" w:hAnsi="GHEA Grapalat"/>
                <w:sz w:val="20"/>
                <w:szCs w:val="20"/>
              </w:rPr>
              <w:tab/>
              <w:t xml:space="preserve">Наименование, или имя, фамилия бенефициара:   </w:t>
            </w:r>
            <w:r w:rsidRPr="001A098E">
              <w:rPr>
                <w:rFonts w:ascii="GHEA Grapalat" w:hAnsi="GHEA Grapalat"/>
                <w:b/>
                <w:iCs/>
                <w:sz w:val="20"/>
                <w:szCs w:val="20"/>
              </w:rPr>
              <w:t xml:space="preserve"> ЗАО "Скорая медицинская помощь"</w:t>
            </w:r>
          </w:p>
        </w:tc>
      </w:tr>
      <w:tr w:rsidR="006F47D5" w:rsidRPr="00B138F3" w14:paraId="51CA43EA"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D7D9C5" w14:textId="6ED2301C" w:rsidR="006F47D5" w:rsidRPr="001A098E" w:rsidRDefault="006F47D5" w:rsidP="006F47D5">
            <w:pPr>
              <w:widowControl w:val="0"/>
              <w:tabs>
                <w:tab w:val="left" w:pos="855"/>
              </w:tabs>
              <w:ind w:left="360"/>
              <w:rPr>
                <w:rFonts w:ascii="GHEA Grapalat" w:hAnsi="GHEA Grapalat"/>
                <w:sz w:val="20"/>
                <w:szCs w:val="20"/>
              </w:rPr>
            </w:pPr>
            <w:r w:rsidRPr="001A098E">
              <w:rPr>
                <w:rFonts w:ascii="GHEA Grapalat" w:hAnsi="GHEA Grapalat"/>
                <w:sz w:val="20"/>
                <w:szCs w:val="20"/>
              </w:rPr>
              <w:t>10.</w:t>
            </w:r>
            <w:r w:rsidRPr="001A098E">
              <w:rPr>
                <w:rFonts w:ascii="GHEA Grapalat" w:hAnsi="GHEA Grapalat"/>
                <w:sz w:val="20"/>
                <w:szCs w:val="20"/>
              </w:rPr>
              <w:tab/>
              <w:t>НЗОУ бенефициара (не заполняется)</w:t>
            </w:r>
          </w:p>
        </w:tc>
      </w:tr>
      <w:tr w:rsidR="006F47D5" w:rsidRPr="00B138F3" w14:paraId="22D5D9A4" w14:textId="77777777" w:rsidTr="00083A1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9C50D5" w14:textId="7CBFBFE5" w:rsidR="006F47D5" w:rsidRPr="001A098E" w:rsidRDefault="006F47D5" w:rsidP="006F47D5">
            <w:pPr>
              <w:widowControl w:val="0"/>
              <w:tabs>
                <w:tab w:val="left" w:pos="855"/>
              </w:tabs>
              <w:ind w:left="360"/>
              <w:rPr>
                <w:rFonts w:ascii="GHEA Grapalat" w:hAnsi="GHEA Grapalat"/>
                <w:sz w:val="20"/>
                <w:szCs w:val="20"/>
              </w:rPr>
            </w:pPr>
            <w:r w:rsidRPr="001A098E">
              <w:rPr>
                <w:rFonts w:ascii="GHEA Grapalat" w:hAnsi="GHEA Grapalat"/>
                <w:sz w:val="20"/>
                <w:szCs w:val="20"/>
              </w:rPr>
              <w:t>11.</w:t>
            </w:r>
            <w:r w:rsidRPr="001A098E">
              <w:rPr>
                <w:rFonts w:ascii="GHEA Grapalat" w:hAnsi="GHEA Grapalat"/>
                <w:sz w:val="20"/>
                <w:szCs w:val="20"/>
              </w:rPr>
              <w:tab/>
              <w:t>УНН бенефициара:</w:t>
            </w:r>
            <w:r w:rsidRPr="001A098E">
              <w:rPr>
                <w:rFonts w:ascii="GHEA Grapalat" w:hAnsi="GHEA Grapalat"/>
                <w:sz w:val="20"/>
                <w:szCs w:val="20"/>
                <w:lang w:val="en-US"/>
              </w:rPr>
              <w:t xml:space="preserve">   </w:t>
            </w:r>
            <w:r w:rsidRPr="001A098E">
              <w:rPr>
                <w:rFonts w:ascii="GHEA Grapalat" w:hAnsi="GHEA Grapalat"/>
                <w:b/>
                <w:sz w:val="20"/>
                <w:szCs w:val="20"/>
              </w:rPr>
              <w:t>02507818</w:t>
            </w:r>
          </w:p>
        </w:tc>
      </w:tr>
      <w:tr w:rsidR="00B1278E" w:rsidRPr="00B138F3" w14:paraId="2525B565" w14:textId="77777777" w:rsidTr="00083A1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0B2F64" w14:textId="3224DC0C" w:rsidR="00B1278E" w:rsidRPr="001A098E" w:rsidRDefault="00B1278E" w:rsidP="00B1278E">
            <w:pPr>
              <w:widowControl w:val="0"/>
              <w:tabs>
                <w:tab w:val="left" w:pos="855"/>
              </w:tabs>
              <w:ind w:left="360"/>
              <w:rPr>
                <w:rFonts w:ascii="GHEA Grapalat" w:hAnsi="GHEA Grapalat"/>
                <w:sz w:val="20"/>
                <w:szCs w:val="20"/>
              </w:rPr>
            </w:pPr>
            <w:r w:rsidRPr="001A098E">
              <w:rPr>
                <w:rFonts w:ascii="GHEA Grapalat" w:hAnsi="GHEA Grapalat"/>
                <w:sz w:val="20"/>
                <w:szCs w:val="20"/>
              </w:rPr>
              <w:t>12.</w:t>
            </w:r>
            <w:r w:rsidRPr="001A098E">
              <w:rPr>
                <w:rFonts w:ascii="GHEA Grapalat" w:hAnsi="GHEA Grapalat"/>
                <w:sz w:val="20"/>
                <w:szCs w:val="20"/>
              </w:rPr>
              <w:tab/>
              <w:t xml:space="preserve">Обслуживающая бенефициара Финансовая организация (банк):   </w:t>
            </w:r>
            <w:r w:rsidRPr="001A098E">
              <w:rPr>
                <w:rFonts w:ascii="GHEA Grapalat" w:hAnsi="GHEA Grapalat"/>
                <w:b/>
                <w:iCs/>
                <w:sz w:val="20"/>
                <w:szCs w:val="20"/>
              </w:rPr>
              <w:t xml:space="preserve"> </w:t>
            </w:r>
            <w:r w:rsidRPr="001A098E">
              <w:rPr>
                <w:rFonts w:ascii="GHEA Grapalat" w:hAnsi="GHEA Grapalat"/>
                <w:b/>
                <w:sz w:val="20"/>
                <w:szCs w:val="20"/>
              </w:rPr>
              <w:t>«Ардшинбанк» ЗАО</w:t>
            </w:r>
          </w:p>
        </w:tc>
      </w:tr>
      <w:tr w:rsidR="00B1278E" w:rsidRPr="00B138F3" w14:paraId="23C297B1" w14:textId="77777777" w:rsidTr="00083A1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CA1A9" w14:textId="5187CCD1" w:rsidR="00B1278E" w:rsidRPr="001A098E" w:rsidRDefault="00B1278E" w:rsidP="00B1278E">
            <w:pPr>
              <w:widowControl w:val="0"/>
              <w:tabs>
                <w:tab w:val="left" w:pos="855"/>
              </w:tabs>
              <w:ind w:left="360"/>
              <w:rPr>
                <w:rFonts w:ascii="GHEA Grapalat" w:hAnsi="GHEA Grapalat"/>
                <w:sz w:val="20"/>
                <w:szCs w:val="20"/>
              </w:rPr>
            </w:pPr>
            <w:r w:rsidRPr="001A098E">
              <w:rPr>
                <w:rFonts w:ascii="GHEA Grapalat" w:hAnsi="GHEA Grapalat"/>
                <w:sz w:val="20"/>
                <w:szCs w:val="20"/>
              </w:rPr>
              <w:t>13.</w:t>
            </w:r>
            <w:r w:rsidRPr="001A098E">
              <w:rPr>
                <w:rFonts w:ascii="GHEA Grapalat" w:hAnsi="GHEA Grapalat"/>
                <w:sz w:val="20"/>
                <w:szCs w:val="20"/>
              </w:rPr>
              <w:tab/>
              <w:t>Номер счета бенефициара (сч.№)</w:t>
            </w:r>
            <w:r w:rsidRPr="001A098E">
              <w:rPr>
                <w:rFonts w:ascii="GHEA Grapalat" w:hAnsi="GHEA Grapalat"/>
                <w:sz w:val="20"/>
                <w:szCs w:val="20"/>
                <w:lang w:val="en-US"/>
              </w:rPr>
              <w:t xml:space="preserve">    </w:t>
            </w:r>
            <w:r w:rsidRPr="001A098E">
              <w:rPr>
                <w:rFonts w:ascii="GHEA Grapalat" w:hAnsi="GHEA Grapalat"/>
                <w:b/>
                <w:sz w:val="20"/>
                <w:szCs w:val="20"/>
                <w:lang w:val="en-US"/>
              </w:rPr>
              <w:t>2480200368070000</w:t>
            </w:r>
          </w:p>
        </w:tc>
      </w:tr>
      <w:tr w:rsidR="009B6C7F" w:rsidRPr="00B138F3" w14:paraId="330B220C"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422179"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14.</w:t>
            </w:r>
            <w:r w:rsidRPr="009B6C7F">
              <w:rPr>
                <w:rFonts w:ascii="GHEA Grapalat" w:hAnsi="GHEA Grapalat"/>
                <w:sz w:val="20"/>
                <w:szCs w:val="20"/>
              </w:rPr>
              <w:tab/>
              <w:t>Сумма (цифрами и прописью):</w:t>
            </w:r>
          </w:p>
        </w:tc>
      </w:tr>
      <w:tr w:rsidR="009B6C7F" w:rsidRPr="00B138F3" w14:paraId="41C0A5CB"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25E4A0"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15.</w:t>
            </w:r>
            <w:r w:rsidRPr="009B6C7F">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9B6C7F" w:rsidRPr="00B138F3" w14:paraId="5868C9FA"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A52428"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16.</w:t>
            </w:r>
            <w:r w:rsidRPr="009B6C7F">
              <w:rPr>
                <w:rFonts w:ascii="GHEA Grapalat" w:hAnsi="GHEA Grapalat"/>
                <w:sz w:val="20"/>
                <w:szCs w:val="20"/>
              </w:rPr>
              <w:tab/>
              <w:t>Валюта (прописью и по коду):</w:t>
            </w:r>
          </w:p>
        </w:tc>
      </w:tr>
      <w:tr w:rsidR="009B6C7F" w:rsidRPr="00B138F3" w14:paraId="34596AA6"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19658B"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17.</w:t>
            </w:r>
            <w:r w:rsidRPr="009B6C7F">
              <w:rPr>
                <w:rFonts w:ascii="GHEA Grapalat" w:hAnsi="GHEA Grapalat"/>
                <w:sz w:val="20"/>
                <w:szCs w:val="20"/>
              </w:rPr>
              <w:tab/>
              <w:t>Цель сделки (уплаты): (для обеспечения квалификации)</w:t>
            </w:r>
          </w:p>
        </w:tc>
      </w:tr>
      <w:tr w:rsidR="009B6C7F" w:rsidRPr="00B138F3" w14:paraId="46155AE3" w14:textId="77777777" w:rsidTr="00083A14">
        <w:trPr>
          <w:trHeight w:val="424"/>
        </w:trPr>
        <w:tc>
          <w:tcPr>
            <w:tcW w:w="10980" w:type="dxa"/>
            <w:gridSpan w:val="2"/>
            <w:tcBorders>
              <w:top w:val="single" w:sz="4" w:space="0" w:color="auto"/>
              <w:left w:val="single" w:sz="4" w:space="0" w:color="auto"/>
              <w:right w:val="single" w:sz="4" w:space="0" w:color="000000"/>
            </w:tcBorders>
            <w:noWrap/>
            <w:vAlign w:val="bottom"/>
          </w:tcPr>
          <w:p w14:paraId="655D4462"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18.</w:t>
            </w:r>
            <w:r w:rsidRPr="009B6C7F">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9B6C7F" w:rsidRPr="00B138F3" w14:paraId="6145C6A0" w14:textId="77777777" w:rsidTr="00083A1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4C96E6" w14:textId="77777777" w:rsidR="009B6C7F" w:rsidRPr="009B6C7F" w:rsidRDefault="009B6C7F" w:rsidP="006F47D5">
            <w:pPr>
              <w:widowControl w:val="0"/>
              <w:tabs>
                <w:tab w:val="left" w:pos="855"/>
              </w:tabs>
              <w:ind w:left="360"/>
              <w:rPr>
                <w:rFonts w:ascii="GHEA Grapalat" w:hAnsi="GHEA Grapalat"/>
                <w:sz w:val="20"/>
                <w:szCs w:val="20"/>
              </w:rPr>
            </w:pPr>
            <w:r w:rsidRPr="009B6C7F">
              <w:rPr>
                <w:rFonts w:ascii="GHEA Grapalat" w:hAnsi="GHEA Grapalat"/>
                <w:sz w:val="20"/>
                <w:szCs w:val="20"/>
              </w:rPr>
              <w:t>19.</w:t>
            </w:r>
            <w:r w:rsidRPr="009B6C7F">
              <w:rPr>
                <w:rFonts w:ascii="GHEA Grapalat" w:hAnsi="GHEA Grapalat"/>
                <w:sz w:val="20"/>
                <w:szCs w:val="20"/>
                <w:lang w:val="en-US"/>
              </w:rPr>
              <w:tab/>
            </w:r>
            <w:r w:rsidRPr="009B6C7F">
              <w:rPr>
                <w:rFonts w:ascii="GHEA Grapalat" w:hAnsi="GHEA Grapalat"/>
                <w:sz w:val="20"/>
                <w:szCs w:val="20"/>
              </w:rPr>
              <w:t>Условия оплаты: &lt;акцептованный платеж&gt;</w:t>
            </w:r>
          </w:p>
        </w:tc>
      </w:tr>
      <w:tr w:rsidR="009B6C7F" w:rsidRPr="00B138F3" w14:paraId="0EEE8EF8" w14:textId="77777777" w:rsidTr="00083A1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E1D67E" w14:textId="77777777" w:rsidR="009B6C7F" w:rsidRPr="009B6C7F" w:rsidRDefault="009B6C7F" w:rsidP="006F47D5">
            <w:pPr>
              <w:widowControl w:val="0"/>
              <w:tabs>
                <w:tab w:val="left" w:pos="855"/>
              </w:tabs>
              <w:ind w:left="360"/>
              <w:rPr>
                <w:rFonts w:ascii="GHEA Grapalat" w:hAnsi="GHEA Grapalat"/>
                <w:sz w:val="20"/>
                <w:szCs w:val="20"/>
                <w:lang w:val="en-US"/>
              </w:rPr>
            </w:pPr>
            <w:r w:rsidRPr="009B6C7F">
              <w:rPr>
                <w:rFonts w:ascii="GHEA Grapalat" w:hAnsi="GHEA Grapalat"/>
                <w:sz w:val="20"/>
                <w:szCs w:val="20"/>
              </w:rPr>
              <w:t>20.</w:t>
            </w:r>
            <w:r w:rsidRPr="009B6C7F">
              <w:rPr>
                <w:rFonts w:ascii="GHEA Grapalat" w:hAnsi="GHEA Grapalat"/>
                <w:sz w:val="20"/>
                <w:szCs w:val="20"/>
                <w:lang w:val="en-US"/>
              </w:rPr>
              <w:tab/>
            </w:r>
            <w:r w:rsidRPr="009B6C7F">
              <w:rPr>
                <w:rFonts w:ascii="GHEA Grapalat" w:hAnsi="GHEA Grapalat"/>
                <w:sz w:val="20"/>
                <w:szCs w:val="20"/>
              </w:rPr>
              <w:t>Количество прилагаемых страниц: --- страниц</w:t>
            </w:r>
          </w:p>
        </w:tc>
      </w:tr>
      <w:tr w:rsidR="009B6C7F" w:rsidRPr="00B138F3" w14:paraId="142774A2" w14:textId="77777777" w:rsidTr="00083A14">
        <w:trPr>
          <w:trHeight w:val="2194"/>
        </w:trPr>
        <w:tc>
          <w:tcPr>
            <w:tcW w:w="5616" w:type="dxa"/>
            <w:tcBorders>
              <w:top w:val="nil"/>
              <w:left w:val="single" w:sz="4" w:space="0" w:color="auto"/>
              <w:bottom w:val="single" w:sz="4" w:space="0" w:color="auto"/>
              <w:right w:val="single" w:sz="4" w:space="0" w:color="auto"/>
            </w:tcBorders>
            <w:noWrap/>
            <w:vAlign w:val="bottom"/>
          </w:tcPr>
          <w:p w14:paraId="70EF88D9" w14:textId="77777777" w:rsidR="009B6C7F" w:rsidRPr="009B6C7F" w:rsidRDefault="009B6C7F" w:rsidP="006F47D5">
            <w:pPr>
              <w:widowControl w:val="0"/>
              <w:tabs>
                <w:tab w:val="left" w:pos="851"/>
              </w:tabs>
              <w:rPr>
                <w:rFonts w:ascii="GHEA Grapalat" w:hAnsi="GHEA Grapalat" w:cs="Sylfaen"/>
                <w:sz w:val="20"/>
                <w:szCs w:val="20"/>
              </w:rPr>
            </w:pPr>
            <w:r w:rsidRPr="009B6C7F">
              <w:rPr>
                <w:rFonts w:ascii="GHEA Grapalat" w:hAnsi="GHEA Grapalat"/>
                <w:sz w:val="20"/>
                <w:szCs w:val="20"/>
              </w:rPr>
              <w:t>22.а.</w:t>
            </w:r>
            <w:r w:rsidRPr="009B6C7F">
              <w:rPr>
                <w:rFonts w:ascii="GHEA Grapalat" w:hAnsi="GHEA Grapalat"/>
                <w:sz w:val="20"/>
                <w:szCs w:val="20"/>
              </w:rPr>
              <w:tab/>
              <w:t>Подписи бенефициара</w:t>
            </w:r>
          </w:p>
          <w:p w14:paraId="3061D4FC" w14:textId="77777777" w:rsidR="009B6C7F" w:rsidRPr="009B6C7F" w:rsidRDefault="009B6C7F" w:rsidP="006F47D5">
            <w:pPr>
              <w:widowControl w:val="0"/>
              <w:rPr>
                <w:rFonts w:ascii="GHEA Grapalat" w:hAnsi="GHEA Grapalat" w:cs="Sylfaen"/>
                <w:sz w:val="20"/>
                <w:szCs w:val="20"/>
              </w:rPr>
            </w:pPr>
          </w:p>
          <w:p w14:paraId="34348D9B" w14:textId="77777777" w:rsidR="009B6C7F" w:rsidRPr="009B6C7F" w:rsidRDefault="009B6C7F" w:rsidP="006F47D5">
            <w:pPr>
              <w:widowControl w:val="0"/>
              <w:jc w:val="right"/>
              <w:rPr>
                <w:rFonts w:ascii="GHEA Grapalat" w:hAnsi="GHEA Grapalat" w:cs="Tahoma"/>
                <w:sz w:val="20"/>
                <w:szCs w:val="20"/>
              </w:rPr>
            </w:pPr>
            <w:r w:rsidRPr="009B6C7F">
              <w:rPr>
                <w:rFonts w:ascii="GHEA Grapalat" w:hAnsi="GHEA Grapalat"/>
                <w:sz w:val="20"/>
                <w:szCs w:val="20"/>
              </w:rPr>
              <w:t>/____________________/</w:t>
            </w:r>
          </w:p>
          <w:p w14:paraId="5F2946C7" w14:textId="77777777" w:rsidR="009B6C7F" w:rsidRPr="009B6C7F" w:rsidRDefault="009B6C7F" w:rsidP="006F47D5">
            <w:pPr>
              <w:widowControl w:val="0"/>
              <w:rPr>
                <w:rFonts w:ascii="GHEA Grapalat" w:hAnsi="GHEA Grapalat" w:cs="Sylfaen"/>
                <w:sz w:val="20"/>
                <w:szCs w:val="20"/>
              </w:rPr>
            </w:pPr>
          </w:p>
          <w:p w14:paraId="4D8D2778" w14:textId="77777777" w:rsidR="009B6C7F" w:rsidRPr="009B6C7F" w:rsidRDefault="009B6C7F" w:rsidP="006F47D5">
            <w:pPr>
              <w:widowControl w:val="0"/>
              <w:jc w:val="right"/>
              <w:rPr>
                <w:rFonts w:ascii="GHEA Grapalat" w:hAnsi="GHEA Grapalat" w:cs="Sylfaen"/>
                <w:sz w:val="20"/>
                <w:szCs w:val="20"/>
              </w:rPr>
            </w:pPr>
            <w:r w:rsidRPr="009B6C7F">
              <w:rPr>
                <w:rFonts w:ascii="GHEA Grapalat" w:hAnsi="GHEA Grapalat"/>
                <w:sz w:val="20"/>
                <w:szCs w:val="20"/>
              </w:rPr>
              <w:t>/____________________/</w:t>
            </w:r>
          </w:p>
          <w:p w14:paraId="3B300501" w14:textId="77777777" w:rsidR="009B6C7F" w:rsidRPr="009B6C7F" w:rsidRDefault="009B6C7F" w:rsidP="006F47D5">
            <w:pPr>
              <w:widowControl w:val="0"/>
              <w:rPr>
                <w:rFonts w:ascii="GHEA Grapalat" w:hAnsi="GHEA Grapalat" w:cs="Sylfaen"/>
                <w:sz w:val="20"/>
                <w:szCs w:val="20"/>
              </w:rPr>
            </w:pPr>
          </w:p>
          <w:p w14:paraId="3C3CCC1C" w14:textId="77777777" w:rsidR="009B6C7F" w:rsidRPr="009B6C7F" w:rsidRDefault="009B6C7F" w:rsidP="006F47D5">
            <w:pPr>
              <w:widowControl w:val="0"/>
              <w:tabs>
                <w:tab w:val="left" w:pos="4545"/>
              </w:tabs>
              <w:rPr>
                <w:rFonts w:ascii="GHEA Grapalat" w:hAnsi="GHEA Grapalat" w:cs="Sylfaen"/>
                <w:sz w:val="20"/>
                <w:szCs w:val="20"/>
              </w:rPr>
            </w:pPr>
            <w:r w:rsidRPr="009B6C7F">
              <w:rPr>
                <w:rFonts w:ascii="GHEA Grapalat" w:hAnsi="GHEA Grapalat"/>
                <w:sz w:val="20"/>
                <w:szCs w:val="20"/>
              </w:rPr>
              <w:t>22.б.</w:t>
            </w:r>
            <w:r w:rsidRPr="009B6C7F">
              <w:rPr>
                <w:rFonts w:ascii="GHEA Grapalat" w:hAnsi="GHEA Grapalat"/>
                <w:sz w:val="20"/>
                <w:szCs w:val="20"/>
              </w:rPr>
              <w:tab/>
              <w:t>М. П.</w:t>
            </w:r>
          </w:p>
          <w:p w14:paraId="036F125C" w14:textId="77777777" w:rsidR="009B6C7F" w:rsidRPr="009B6C7F" w:rsidRDefault="009B6C7F" w:rsidP="006F47D5">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14:paraId="57201223" w14:textId="77777777" w:rsidR="009B6C7F" w:rsidRPr="009B6C7F" w:rsidRDefault="009B6C7F" w:rsidP="006F47D5">
            <w:pPr>
              <w:widowControl w:val="0"/>
              <w:tabs>
                <w:tab w:val="left" w:pos="905"/>
              </w:tabs>
              <w:rPr>
                <w:rFonts w:ascii="GHEA Grapalat" w:hAnsi="GHEA Grapalat" w:cs="Sylfaen"/>
                <w:sz w:val="20"/>
                <w:szCs w:val="20"/>
              </w:rPr>
            </w:pPr>
            <w:r w:rsidRPr="009B6C7F">
              <w:rPr>
                <w:rFonts w:ascii="GHEA Grapalat" w:hAnsi="GHEA Grapalat"/>
                <w:sz w:val="20"/>
                <w:szCs w:val="20"/>
              </w:rPr>
              <w:t>21.а.</w:t>
            </w:r>
            <w:r w:rsidRPr="009B6C7F">
              <w:rPr>
                <w:rFonts w:ascii="GHEA Grapalat" w:hAnsi="GHEA Grapalat"/>
                <w:sz w:val="20"/>
                <w:szCs w:val="20"/>
              </w:rPr>
              <w:tab/>
            </w:r>
            <w:r w:rsidRPr="009B6C7F">
              <w:rPr>
                <w:rFonts w:ascii="Courier New" w:hAnsi="Courier New"/>
                <w:sz w:val="20"/>
                <w:szCs w:val="20"/>
              </w:rPr>
              <w:t> </w:t>
            </w:r>
            <w:r w:rsidRPr="009B6C7F">
              <w:rPr>
                <w:rFonts w:ascii="GHEA Grapalat" w:hAnsi="GHEA Grapalat"/>
                <w:sz w:val="20"/>
                <w:szCs w:val="20"/>
              </w:rPr>
              <w:t>Подписи плательщика:</w:t>
            </w:r>
          </w:p>
          <w:p w14:paraId="0464A3D5" w14:textId="77777777" w:rsidR="009B6C7F" w:rsidRPr="009B6C7F" w:rsidRDefault="009B6C7F" w:rsidP="006F47D5">
            <w:pPr>
              <w:widowControl w:val="0"/>
              <w:rPr>
                <w:rFonts w:ascii="GHEA Grapalat" w:hAnsi="GHEA Grapalat" w:cs="Sylfaen"/>
                <w:sz w:val="20"/>
                <w:szCs w:val="20"/>
              </w:rPr>
            </w:pPr>
          </w:p>
          <w:p w14:paraId="23EDD110" w14:textId="77777777" w:rsidR="009B6C7F" w:rsidRPr="009B6C7F" w:rsidRDefault="009B6C7F" w:rsidP="006F47D5">
            <w:pPr>
              <w:widowControl w:val="0"/>
              <w:jc w:val="right"/>
              <w:rPr>
                <w:rFonts w:ascii="GHEA Grapalat" w:hAnsi="GHEA Grapalat" w:cs="Sylfaen"/>
                <w:sz w:val="20"/>
                <w:szCs w:val="20"/>
              </w:rPr>
            </w:pPr>
            <w:r w:rsidRPr="009B6C7F">
              <w:rPr>
                <w:rFonts w:ascii="GHEA Grapalat" w:hAnsi="GHEA Grapalat"/>
                <w:sz w:val="20"/>
                <w:szCs w:val="20"/>
              </w:rPr>
              <w:t>/____________________/</w:t>
            </w:r>
          </w:p>
          <w:p w14:paraId="757A0C81" w14:textId="77777777" w:rsidR="009B6C7F" w:rsidRPr="009B6C7F" w:rsidRDefault="009B6C7F" w:rsidP="006F47D5">
            <w:pPr>
              <w:widowControl w:val="0"/>
              <w:jc w:val="right"/>
              <w:rPr>
                <w:rFonts w:ascii="GHEA Grapalat" w:hAnsi="GHEA Grapalat" w:cs="Tahoma"/>
                <w:sz w:val="20"/>
                <w:szCs w:val="20"/>
              </w:rPr>
            </w:pPr>
          </w:p>
          <w:p w14:paraId="663EABD2" w14:textId="77777777" w:rsidR="009B6C7F" w:rsidRPr="009B6C7F" w:rsidRDefault="009B6C7F" w:rsidP="006F47D5">
            <w:pPr>
              <w:widowControl w:val="0"/>
              <w:jc w:val="right"/>
              <w:rPr>
                <w:rFonts w:ascii="GHEA Grapalat" w:hAnsi="GHEA Grapalat" w:cs="Sylfaen"/>
                <w:sz w:val="20"/>
                <w:szCs w:val="20"/>
              </w:rPr>
            </w:pPr>
            <w:r w:rsidRPr="009B6C7F">
              <w:rPr>
                <w:rFonts w:ascii="GHEA Grapalat" w:hAnsi="GHEA Grapalat"/>
                <w:sz w:val="20"/>
                <w:szCs w:val="20"/>
              </w:rPr>
              <w:t>/____________________/</w:t>
            </w:r>
          </w:p>
          <w:p w14:paraId="0D5273FB" w14:textId="77777777" w:rsidR="009B6C7F" w:rsidRPr="009B6C7F" w:rsidRDefault="009B6C7F" w:rsidP="006F47D5">
            <w:pPr>
              <w:widowControl w:val="0"/>
              <w:rPr>
                <w:rFonts w:ascii="GHEA Grapalat" w:hAnsi="GHEA Grapalat" w:cs="Sylfaen"/>
                <w:sz w:val="20"/>
                <w:szCs w:val="20"/>
              </w:rPr>
            </w:pPr>
          </w:p>
          <w:p w14:paraId="2F380BBF" w14:textId="77777777" w:rsidR="009B6C7F" w:rsidRPr="009B6C7F" w:rsidRDefault="009B6C7F" w:rsidP="006F47D5">
            <w:pPr>
              <w:widowControl w:val="0"/>
              <w:tabs>
                <w:tab w:val="left" w:pos="4539"/>
              </w:tabs>
              <w:rPr>
                <w:rFonts w:ascii="GHEA Grapalat" w:hAnsi="GHEA Grapalat" w:cs="Sylfaen"/>
                <w:sz w:val="20"/>
                <w:szCs w:val="20"/>
              </w:rPr>
            </w:pPr>
            <w:r w:rsidRPr="009B6C7F">
              <w:rPr>
                <w:rFonts w:ascii="GHEA Grapalat" w:hAnsi="GHEA Grapalat"/>
                <w:sz w:val="20"/>
                <w:szCs w:val="20"/>
              </w:rPr>
              <w:t>21.б.</w:t>
            </w:r>
            <w:r w:rsidRPr="009B6C7F">
              <w:rPr>
                <w:rFonts w:ascii="GHEA Grapalat" w:hAnsi="GHEA Grapalat"/>
                <w:sz w:val="20"/>
                <w:szCs w:val="20"/>
              </w:rPr>
              <w:tab/>
              <w:t>М. П.</w:t>
            </w:r>
          </w:p>
        </w:tc>
      </w:tr>
      <w:tr w:rsidR="009B6C7F" w:rsidRPr="00B138F3" w14:paraId="5849EF77" w14:textId="77777777" w:rsidTr="00083A14">
        <w:trPr>
          <w:trHeight w:val="2194"/>
        </w:trPr>
        <w:tc>
          <w:tcPr>
            <w:tcW w:w="5616" w:type="dxa"/>
            <w:tcBorders>
              <w:top w:val="single" w:sz="4" w:space="0" w:color="auto"/>
              <w:left w:val="single" w:sz="4" w:space="0" w:color="auto"/>
              <w:right w:val="single" w:sz="4" w:space="0" w:color="auto"/>
            </w:tcBorders>
            <w:noWrap/>
            <w:vAlign w:val="bottom"/>
          </w:tcPr>
          <w:p w14:paraId="48B220F3" w14:textId="77777777" w:rsidR="009B6C7F" w:rsidRPr="009B6C7F" w:rsidRDefault="009B6C7F" w:rsidP="006F47D5">
            <w:pPr>
              <w:widowControl w:val="0"/>
              <w:rPr>
                <w:rFonts w:ascii="GHEA Grapalat" w:hAnsi="GHEA Grapalat" w:cs="Tahoma"/>
                <w:sz w:val="20"/>
                <w:szCs w:val="20"/>
              </w:rPr>
            </w:pPr>
            <w:r w:rsidRPr="009B6C7F">
              <w:rPr>
                <w:rFonts w:ascii="GHEA Grapalat" w:hAnsi="GHEA Grapalat"/>
                <w:sz w:val="20"/>
                <w:szCs w:val="20"/>
              </w:rPr>
              <w:t>24.а.</w:t>
            </w:r>
            <w:r w:rsidRPr="009B6C7F">
              <w:rPr>
                <w:rFonts w:ascii="GHEA Grapalat" w:hAnsi="GHEA Grapalat"/>
                <w:sz w:val="20"/>
                <w:szCs w:val="20"/>
              </w:rPr>
              <w:tab/>
              <w:t xml:space="preserve"> Обслуживающая бенефициара финансовая организация </w:t>
            </w:r>
          </w:p>
          <w:p w14:paraId="74A6E9A8" w14:textId="77777777" w:rsidR="009B6C7F" w:rsidRPr="009B6C7F" w:rsidRDefault="009B6C7F" w:rsidP="006F47D5">
            <w:pPr>
              <w:widowControl w:val="0"/>
              <w:rPr>
                <w:rFonts w:ascii="GHEA Grapalat" w:hAnsi="GHEA Grapalat"/>
                <w:sz w:val="20"/>
                <w:szCs w:val="20"/>
              </w:rPr>
            </w:pPr>
          </w:p>
          <w:p w14:paraId="425EDB00" w14:textId="77777777" w:rsidR="009B6C7F" w:rsidRPr="009B6C7F" w:rsidRDefault="009B6C7F" w:rsidP="006F47D5">
            <w:pPr>
              <w:widowControl w:val="0"/>
              <w:jc w:val="right"/>
              <w:rPr>
                <w:rFonts w:ascii="GHEA Grapalat" w:hAnsi="GHEA Grapalat" w:cs="Tahoma"/>
                <w:sz w:val="20"/>
                <w:szCs w:val="20"/>
              </w:rPr>
            </w:pPr>
            <w:r w:rsidRPr="009B6C7F">
              <w:rPr>
                <w:rFonts w:ascii="GHEA Grapalat" w:hAnsi="GHEA Grapalat"/>
                <w:sz w:val="20"/>
                <w:szCs w:val="20"/>
              </w:rPr>
              <w:t>/____________________/</w:t>
            </w:r>
          </w:p>
          <w:p w14:paraId="4C046A56" w14:textId="77777777" w:rsidR="009B6C7F" w:rsidRPr="009B6C7F" w:rsidRDefault="009B6C7F" w:rsidP="006F47D5">
            <w:pPr>
              <w:widowControl w:val="0"/>
              <w:ind w:left="3828" w:right="13"/>
              <w:jc w:val="both"/>
              <w:rPr>
                <w:rFonts w:ascii="GHEA Grapalat" w:hAnsi="GHEA Grapalat" w:cs="Sylfaen"/>
                <w:sz w:val="20"/>
                <w:szCs w:val="20"/>
                <w:vertAlign w:val="superscript"/>
              </w:rPr>
            </w:pPr>
            <w:r w:rsidRPr="009B6C7F">
              <w:rPr>
                <w:rFonts w:ascii="GHEA Grapalat" w:hAnsi="GHEA Grapalat"/>
                <w:sz w:val="20"/>
                <w:szCs w:val="20"/>
                <w:vertAlign w:val="superscript"/>
              </w:rPr>
              <w:t>подпись/</w:t>
            </w:r>
          </w:p>
          <w:p w14:paraId="60704F30" w14:textId="77777777" w:rsidR="009B6C7F" w:rsidRPr="009B6C7F" w:rsidRDefault="009B6C7F" w:rsidP="006F47D5">
            <w:pPr>
              <w:widowControl w:val="0"/>
              <w:rPr>
                <w:rFonts w:ascii="GHEA Grapalat" w:hAnsi="GHEA Grapalat" w:cs="Tahoma"/>
                <w:sz w:val="20"/>
                <w:szCs w:val="20"/>
              </w:rPr>
            </w:pPr>
          </w:p>
          <w:p w14:paraId="4F9ADE7F" w14:textId="77777777" w:rsidR="009B6C7F" w:rsidRPr="009B6C7F" w:rsidRDefault="009B6C7F" w:rsidP="006F47D5">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14:paraId="035683DC" w14:textId="77777777" w:rsidR="009B6C7F" w:rsidRPr="009B6C7F" w:rsidRDefault="009B6C7F" w:rsidP="006F47D5">
            <w:pPr>
              <w:widowControl w:val="0"/>
              <w:rPr>
                <w:rFonts w:ascii="GHEA Grapalat" w:hAnsi="GHEA Grapalat" w:cs="Tahoma"/>
                <w:sz w:val="20"/>
                <w:szCs w:val="20"/>
              </w:rPr>
            </w:pPr>
            <w:r w:rsidRPr="009B6C7F">
              <w:rPr>
                <w:rFonts w:ascii="GHEA Grapalat" w:hAnsi="GHEA Grapalat"/>
                <w:sz w:val="20"/>
                <w:szCs w:val="20"/>
              </w:rPr>
              <w:t>23.а.</w:t>
            </w:r>
            <w:r w:rsidRPr="009B6C7F">
              <w:rPr>
                <w:rFonts w:ascii="GHEA Grapalat" w:hAnsi="GHEA Grapalat"/>
                <w:sz w:val="20"/>
                <w:szCs w:val="20"/>
              </w:rPr>
              <w:tab/>
              <w:t xml:space="preserve"> Обслуживающая плательщика финансовая организация </w:t>
            </w:r>
          </w:p>
          <w:p w14:paraId="290D3A9B" w14:textId="77777777" w:rsidR="009B6C7F" w:rsidRPr="009B6C7F" w:rsidRDefault="009B6C7F" w:rsidP="006F47D5">
            <w:pPr>
              <w:widowControl w:val="0"/>
              <w:rPr>
                <w:rFonts w:ascii="GHEA Grapalat" w:hAnsi="GHEA Grapalat" w:cs="Tahoma"/>
                <w:sz w:val="20"/>
                <w:szCs w:val="20"/>
              </w:rPr>
            </w:pPr>
          </w:p>
          <w:p w14:paraId="7B8E222C" w14:textId="77777777" w:rsidR="009B6C7F" w:rsidRPr="009B6C7F" w:rsidRDefault="009B6C7F" w:rsidP="006F47D5">
            <w:pPr>
              <w:widowControl w:val="0"/>
              <w:jc w:val="right"/>
              <w:rPr>
                <w:rFonts w:ascii="GHEA Grapalat" w:hAnsi="GHEA Grapalat" w:cs="Tahoma"/>
                <w:sz w:val="20"/>
                <w:szCs w:val="20"/>
              </w:rPr>
            </w:pPr>
            <w:r w:rsidRPr="009B6C7F">
              <w:rPr>
                <w:rFonts w:ascii="GHEA Grapalat" w:hAnsi="GHEA Grapalat"/>
                <w:sz w:val="20"/>
                <w:szCs w:val="20"/>
              </w:rPr>
              <w:t>/____________________/</w:t>
            </w:r>
          </w:p>
          <w:p w14:paraId="16C1F855" w14:textId="77777777" w:rsidR="009B6C7F" w:rsidRPr="009B6C7F" w:rsidRDefault="009B6C7F" w:rsidP="006F47D5">
            <w:pPr>
              <w:widowControl w:val="0"/>
              <w:ind w:right="983"/>
              <w:jc w:val="right"/>
              <w:rPr>
                <w:rFonts w:ascii="GHEA Grapalat" w:hAnsi="GHEA Grapalat" w:cs="Sylfaen"/>
                <w:sz w:val="20"/>
                <w:szCs w:val="20"/>
                <w:vertAlign w:val="superscript"/>
              </w:rPr>
            </w:pPr>
            <w:r w:rsidRPr="009B6C7F">
              <w:rPr>
                <w:rFonts w:ascii="GHEA Grapalat" w:hAnsi="GHEA Grapalat"/>
                <w:sz w:val="20"/>
                <w:szCs w:val="20"/>
                <w:vertAlign w:val="superscript"/>
              </w:rPr>
              <w:t>/подпись/</w:t>
            </w:r>
          </w:p>
          <w:p w14:paraId="2A60A295" w14:textId="77777777" w:rsidR="009B6C7F" w:rsidRPr="009B6C7F" w:rsidRDefault="009B6C7F" w:rsidP="006F47D5">
            <w:pPr>
              <w:widowControl w:val="0"/>
              <w:rPr>
                <w:rFonts w:ascii="GHEA Grapalat" w:hAnsi="GHEA Grapalat" w:cs="Arial"/>
                <w:sz w:val="20"/>
                <w:szCs w:val="20"/>
              </w:rPr>
            </w:pPr>
          </w:p>
        </w:tc>
      </w:tr>
      <w:tr w:rsidR="009B6C7F" w:rsidRPr="00B138F3" w14:paraId="43727AE5" w14:textId="77777777" w:rsidTr="00083A14">
        <w:trPr>
          <w:trHeight w:val="2194"/>
        </w:trPr>
        <w:tc>
          <w:tcPr>
            <w:tcW w:w="5616" w:type="dxa"/>
            <w:tcBorders>
              <w:top w:val="nil"/>
              <w:left w:val="single" w:sz="4" w:space="0" w:color="auto"/>
              <w:bottom w:val="single" w:sz="4" w:space="0" w:color="auto"/>
              <w:right w:val="single" w:sz="4" w:space="0" w:color="auto"/>
            </w:tcBorders>
            <w:noWrap/>
            <w:vAlign w:val="bottom"/>
          </w:tcPr>
          <w:p w14:paraId="2774910F" w14:textId="77777777" w:rsidR="009B6C7F" w:rsidRPr="009B6C7F" w:rsidRDefault="009B6C7F" w:rsidP="006F47D5">
            <w:pPr>
              <w:widowControl w:val="0"/>
              <w:tabs>
                <w:tab w:val="left" w:pos="4678"/>
              </w:tabs>
              <w:rPr>
                <w:rFonts w:ascii="GHEA Grapalat" w:hAnsi="GHEA Grapalat" w:cs="Sylfaen"/>
                <w:sz w:val="20"/>
                <w:szCs w:val="20"/>
              </w:rPr>
            </w:pPr>
            <w:r w:rsidRPr="009B6C7F">
              <w:rPr>
                <w:rFonts w:ascii="GHEA Grapalat" w:hAnsi="GHEA Grapalat"/>
                <w:sz w:val="20"/>
                <w:szCs w:val="20"/>
              </w:rPr>
              <w:lastRenderedPageBreak/>
              <w:t>24.б.</w:t>
            </w:r>
            <w:r w:rsidRPr="009B6C7F">
              <w:rPr>
                <w:rFonts w:ascii="GHEA Grapalat" w:hAnsi="GHEA Grapalat"/>
                <w:sz w:val="20"/>
                <w:szCs w:val="20"/>
              </w:rPr>
              <w:tab/>
              <w:t>М. П.</w:t>
            </w:r>
          </w:p>
          <w:p w14:paraId="3DEDA459" w14:textId="77777777" w:rsidR="009B6C7F" w:rsidRPr="009B6C7F" w:rsidRDefault="009B6C7F" w:rsidP="006F47D5">
            <w:pPr>
              <w:widowControl w:val="0"/>
              <w:rPr>
                <w:rFonts w:ascii="GHEA Grapalat" w:hAnsi="GHEA Grapalat" w:cs="Sylfaen"/>
                <w:sz w:val="20"/>
                <w:szCs w:val="20"/>
              </w:rPr>
            </w:pPr>
          </w:p>
          <w:p w14:paraId="60C6B123" w14:textId="77777777" w:rsidR="009B6C7F" w:rsidRPr="009B6C7F" w:rsidRDefault="009B6C7F" w:rsidP="006F47D5">
            <w:pPr>
              <w:widowControl w:val="0"/>
              <w:ind w:right="155"/>
              <w:jc w:val="right"/>
              <w:rPr>
                <w:rFonts w:ascii="GHEA Grapalat" w:hAnsi="GHEA Grapalat" w:cs="Sylfaen"/>
                <w:sz w:val="20"/>
                <w:szCs w:val="20"/>
                <w:lang w:val="en-US"/>
              </w:rPr>
            </w:pPr>
            <w:r w:rsidRPr="009B6C7F">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14:paraId="41867E81" w14:textId="77777777" w:rsidR="009B6C7F" w:rsidRPr="009B6C7F" w:rsidRDefault="009B6C7F" w:rsidP="006F47D5">
            <w:pPr>
              <w:widowControl w:val="0"/>
              <w:tabs>
                <w:tab w:val="left" w:pos="4554"/>
              </w:tabs>
              <w:rPr>
                <w:rFonts w:ascii="GHEA Grapalat" w:hAnsi="GHEA Grapalat" w:cs="Sylfaen"/>
                <w:sz w:val="20"/>
                <w:szCs w:val="20"/>
              </w:rPr>
            </w:pPr>
            <w:r w:rsidRPr="009B6C7F">
              <w:rPr>
                <w:rFonts w:ascii="GHEA Grapalat" w:hAnsi="GHEA Grapalat"/>
                <w:sz w:val="20"/>
                <w:szCs w:val="20"/>
              </w:rPr>
              <w:t>23.б.</w:t>
            </w:r>
            <w:r w:rsidRPr="009B6C7F">
              <w:rPr>
                <w:rFonts w:ascii="GHEA Grapalat" w:hAnsi="GHEA Grapalat"/>
                <w:sz w:val="20"/>
                <w:szCs w:val="20"/>
              </w:rPr>
              <w:tab/>
              <w:t>М. П.</w:t>
            </w:r>
          </w:p>
          <w:p w14:paraId="5FAFFF31" w14:textId="77777777" w:rsidR="009B6C7F" w:rsidRPr="009B6C7F" w:rsidRDefault="009B6C7F" w:rsidP="006F47D5">
            <w:pPr>
              <w:widowControl w:val="0"/>
              <w:rPr>
                <w:rFonts w:ascii="GHEA Grapalat" w:hAnsi="GHEA Grapalat"/>
                <w:sz w:val="20"/>
                <w:szCs w:val="20"/>
              </w:rPr>
            </w:pPr>
          </w:p>
          <w:p w14:paraId="7DDDDCF4" w14:textId="77777777" w:rsidR="009B6C7F" w:rsidRPr="009B6C7F" w:rsidRDefault="009B6C7F" w:rsidP="006F47D5">
            <w:pPr>
              <w:widowControl w:val="0"/>
              <w:jc w:val="right"/>
              <w:rPr>
                <w:rFonts w:ascii="GHEA Grapalat" w:hAnsi="GHEA Grapalat" w:cs="Sylfaen"/>
                <w:sz w:val="20"/>
                <w:szCs w:val="20"/>
              </w:rPr>
            </w:pPr>
            <w:r w:rsidRPr="009B6C7F">
              <w:rPr>
                <w:rFonts w:ascii="GHEA Grapalat" w:hAnsi="GHEA Grapalat"/>
                <w:sz w:val="20"/>
                <w:szCs w:val="20"/>
              </w:rPr>
              <w:t>23.в Дата исполнения: "___" ___ 20___г.</w:t>
            </w:r>
          </w:p>
        </w:tc>
      </w:tr>
    </w:tbl>
    <w:p w14:paraId="19E17F95" w14:textId="77777777" w:rsidR="009B6C7F" w:rsidRPr="00B138F3" w:rsidRDefault="009B6C7F" w:rsidP="009B6C7F">
      <w:pPr>
        <w:widowControl w:val="0"/>
        <w:spacing w:after="160"/>
        <w:jc w:val="center"/>
        <w:rPr>
          <w:rFonts w:ascii="GHEA Grapalat" w:hAnsi="GHEA Grapalat" w:cs="Sylfaen"/>
        </w:rPr>
      </w:pPr>
    </w:p>
    <w:p w14:paraId="7AE8292E" w14:textId="77777777" w:rsidR="009B6C7F" w:rsidRPr="00B138F3" w:rsidRDefault="009B6C7F" w:rsidP="009B6C7F">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3780B070" w14:textId="77777777" w:rsidR="009B6C7F" w:rsidRPr="00B138F3" w:rsidRDefault="009B6C7F" w:rsidP="009B6C7F">
      <w:pPr>
        <w:rPr>
          <w:rFonts w:ascii="GHEA Grapalat" w:hAnsi="GHEA Grapalat" w:cs="Sylfaen"/>
        </w:rPr>
      </w:pPr>
      <w:r w:rsidRPr="00B138F3">
        <w:rPr>
          <w:rFonts w:ascii="GHEA Grapalat" w:hAnsi="GHEA Grapalat" w:cs="Sylfaen"/>
        </w:rPr>
        <w:br w:type="page"/>
      </w:r>
    </w:p>
    <w:p w14:paraId="5EFD93B9" w14:textId="77777777" w:rsidR="009B6C7F" w:rsidRPr="009B6C7F" w:rsidRDefault="009B6C7F" w:rsidP="009B6C7F">
      <w:pPr>
        <w:widowControl w:val="0"/>
        <w:ind w:left="567" w:right="565"/>
        <w:jc w:val="center"/>
        <w:rPr>
          <w:rFonts w:ascii="GHEA Grapalat" w:hAnsi="GHEA Grapalat"/>
          <w:b/>
          <w:sz w:val="18"/>
          <w:szCs w:val="18"/>
        </w:rPr>
      </w:pPr>
      <w:r w:rsidRPr="009B6C7F">
        <w:rPr>
          <w:rFonts w:ascii="GHEA Grapalat" w:hAnsi="GHEA Grapalat"/>
          <w:b/>
          <w:sz w:val="18"/>
          <w:szCs w:val="18"/>
        </w:rPr>
        <w:lastRenderedPageBreak/>
        <w:t xml:space="preserve">Обязательные реквизиты платежного требования </w:t>
      </w:r>
      <w:r w:rsidRPr="009B6C7F">
        <w:rPr>
          <w:rFonts w:ascii="GHEA Grapalat" w:hAnsi="GHEA Grapalat"/>
          <w:b/>
          <w:sz w:val="18"/>
          <w:szCs w:val="18"/>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B6C7F" w:rsidRPr="009B6C7F" w14:paraId="3333622E" w14:textId="77777777" w:rsidTr="00083A14">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1914A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7A39E21E"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19A4937C"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Наличие указанного поля/</w:t>
            </w:r>
          </w:p>
          <w:p w14:paraId="59BAB5D1"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6ADDEE7C"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 xml:space="preserve">Требование о заполнении реквизита </w:t>
            </w:r>
          </w:p>
          <w:p w14:paraId="5F1309E6"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786FAA52"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Сторона,</w:t>
            </w:r>
          </w:p>
          <w:p w14:paraId="6EE60FF6"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 xml:space="preserve">заполняющая реквизит </w:t>
            </w:r>
          </w:p>
          <w:p w14:paraId="0AFF3A18"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бенефициар или плательщик</w:t>
            </w:r>
          </w:p>
          <w:p w14:paraId="7C646995"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(в связи с процессом закупки)</w:t>
            </w:r>
          </w:p>
        </w:tc>
      </w:tr>
      <w:tr w:rsidR="009B6C7F" w:rsidRPr="009B6C7F" w14:paraId="445887B5" w14:textId="77777777" w:rsidTr="00083A14">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4A4BA9"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E458124"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B780762"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76C03B7A"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47B6A158" w14:textId="77777777" w:rsidR="009B6C7F" w:rsidRPr="009B6C7F" w:rsidRDefault="009B6C7F" w:rsidP="009B6C7F">
            <w:pPr>
              <w:widowControl w:val="0"/>
              <w:jc w:val="center"/>
              <w:rPr>
                <w:rFonts w:ascii="GHEA Grapalat" w:hAnsi="GHEA Grapalat"/>
                <w:b/>
                <w:sz w:val="18"/>
                <w:szCs w:val="18"/>
              </w:rPr>
            </w:pPr>
            <w:r w:rsidRPr="009B6C7F">
              <w:rPr>
                <w:rFonts w:ascii="GHEA Grapalat" w:hAnsi="GHEA Grapalat"/>
                <w:b/>
                <w:sz w:val="18"/>
                <w:szCs w:val="18"/>
              </w:rPr>
              <w:t>5</w:t>
            </w:r>
          </w:p>
        </w:tc>
      </w:tr>
      <w:tr w:rsidR="009B6C7F" w:rsidRPr="009B6C7F" w14:paraId="08846451"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35B035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259B2F1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4D6A581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C1BF2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ACDE98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на документе заранее заполнено "Платежное требование"</w:t>
            </w:r>
          </w:p>
        </w:tc>
      </w:tr>
      <w:tr w:rsidR="009B6C7F" w:rsidRPr="009B6C7F" w14:paraId="73A99EEC"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09387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2EC7FA2F" w14:textId="77777777" w:rsidR="009B6C7F" w:rsidRPr="009B6C7F" w:rsidRDefault="009B6C7F" w:rsidP="009B6C7F">
            <w:pPr>
              <w:widowControl w:val="0"/>
              <w:jc w:val="both"/>
              <w:rPr>
                <w:rFonts w:ascii="GHEA Grapalat" w:hAnsi="GHEA Grapalat"/>
                <w:sz w:val="18"/>
                <w:szCs w:val="18"/>
              </w:rPr>
            </w:pPr>
            <w:r w:rsidRPr="009B6C7F">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8D5A574"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393ED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A2B8C1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бенефициаром при представлении платежного требования в банк плательщика</w:t>
            </w:r>
          </w:p>
        </w:tc>
      </w:tr>
      <w:tr w:rsidR="009B6C7F" w:rsidRPr="009B6C7F" w14:paraId="0F9A6F72"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42C4D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5861E63" w14:textId="77777777" w:rsidR="009B6C7F" w:rsidRPr="009B6C7F" w:rsidRDefault="009B6C7F" w:rsidP="009B6C7F">
            <w:pPr>
              <w:widowControl w:val="0"/>
              <w:jc w:val="both"/>
              <w:rPr>
                <w:rFonts w:ascii="GHEA Grapalat" w:hAnsi="GHEA Grapalat"/>
                <w:sz w:val="18"/>
                <w:szCs w:val="18"/>
              </w:rPr>
            </w:pPr>
            <w:r w:rsidRPr="009B6C7F">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55486AD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638BB9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59823E44" w14:textId="77777777" w:rsidR="009B6C7F" w:rsidRPr="009B6C7F" w:rsidRDefault="009B6C7F" w:rsidP="009B6C7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49B946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9B6C7F" w:rsidRPr="009B6C7F" w14:paraId="75C3DBBB"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2B22B7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783AB099" w14:textId="77777777" w:rsidR="009B6C7F" w:rsidRPr="009B6C7F" w:rsidRDefault="009B6C7F" w:rsidP="009B6C7F">
            <w:pPr>
              <w:widowControl w:val="0"/>
              <w:jc w:val="both"/>
              <w:rPr>
                <w:rFonts w:ascii="GHEA Grapalat" w:hAnsi="GHEA Grapalat"/>
                <w:sz w:val="18"/>
                <w:szCs w:val="18"/>
              </w:rPr>
            </w:pPr>
            <w:r w:rsidRPr="009B6C7F">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7E95D02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45F114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5E27AC8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3312DD6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58665E8B"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5D17AA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005C7F31"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778838C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FF6995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26644B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1854B101"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45DA54"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14D5AE9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6496D9A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28A181"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53C8906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5059992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7C424E8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4172C5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80BAE5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432BF8B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F0D49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1A18EF2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499BE23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18980A17"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6CB056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059C20F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51A9223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093195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0640B5C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7B8AD84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11EBB9B5"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BC7D63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5C71EF3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19F31F1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EFDB1B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0596AD7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00888F3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47030D8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B3FFE1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1048E1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26CAF71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376AF9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0B3B53A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lastRenderedPageBreak/>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E05FE8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lastRenderedPageBreak/>
              <w:t>(не заполняется)</w:t>
            </w:r>
          </w:p>
        </w:tc>
      </w:tr>
      <w:tr w:rsidR="009B6C7F" w:rsidRPr="009B6C7F" w14:paraId="0A88C8FC"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B2A2D8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7C21BD8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570DF4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6335F2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3BD6D86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3C39A55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75E5F9A2"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931EE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73143B1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6A2C82C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A2E66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C6D3DB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61258D2E"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A6BFB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216106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4380CE8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F7F31C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0DA6B13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4EE92461"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1ED5423C"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8A605C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1438D55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635C9AC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2ABBFE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41ECFBE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3B8956D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заполняется плательщиком </w:t>
            </w:r>
          </w:p>
        </w:tc>
      </w:tr>
      <w:tr w:rsidR="009B6C7F" w:rsidRPr="009B6C7F" w14:paraId="31B55000"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65AC04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128E49E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77B5865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9F0BC7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737BB01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6B1F7AC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 заполняется и не применяется)</w:t>
            </w:r>
          </w:p>
        </w:tc>
      </w:tr>
      <w:tr w:rsidR="009B6C7F" w:rsidRPr="009B6C7F" w14:paraId="74C4558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3CADCA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687FC58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08CA14E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B91A11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CDEA74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2C5713F5"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11730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5777D2A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2AD9201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B100D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14:paraId="2F7B682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755DCC4D"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3A5608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1A75735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26D7797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5BE3C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673D6A4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3A23401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бенефициаром</w:t>
            </w:r>
          </w:p>
        </w:tc>
      </w:tr>
      <w:tr w:rsidR="009B6C7F" w:rsidRPr="009B6C7F" w14:paraId="6E77D390"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A73970B" w14:textId="77777777" w:rsidR="009B6C7F" w:rsidRPr="009B6C7F" w:rsidDel="0010680B" w:rsidRDefault="009B6C7F" w:rsidP="009B6C7F">
            <w:pPr>
              <w:widowControl w:val="0"/>
              <w:jc w:val="center"/>
              <w:rPr>
                <w:rFonts w:ascii="GHEA Grapalat" w:hAnsi="GHEA Grapalat"/>
                <w:sz w:val="18"/>
                <w:szCs w:val="18"/>
              </w:rPr>
            </w:pPr>
            <w:r w:rsidRPr="009B6C7F">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2F76383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6557912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68C369" w14:textId="77777777" w:rsidR="009B6C7F" w:rsidRPr="009B6C7F" w:rsidRDefault="009B6C7F" w:rsidP="009B6C7F">
            <w:pPr>
              <w:widowControl w:val="0"/>
              <w:jc w:val="center"/>
              <w:rPr>
                <w:rFonts w:ascii="GHEA Grapalat" w:hAnsi="GHEA Grapalat" w:cs="Sylfaen"/>
                <w:sz w:val="18"/>
                <w:szCs w:val="18"/>
              </w:rPr>
            </w:pPr>
            <w:r w:rsidRPr="009B6C7F">
              <w:rPr>
                <w:rFonts w:ascii="GHEA Grapalat" w:hAnsi="GHEA Grapalat"/>
                <w:sz w:val="18"/>
                <w:szCs w:val="18"/>
              </w:rPr>
              <w:t xml:space="preserve">обязательно </w:t>
            </w:r>
          </w:p>
          <w:p w14:paraId="2D1D741A" w14:textId="77777777" w:rsidR="009B6C7F" w:rsidRPr="009B6C7F" w:rsidRDefault="009B6C7F" w:rsidP="009B6C7F">
            <w:pPr>
              <w:widowControl w:val="0"/>
              <w:jc w:val="center"/>
              <w:rPr>
                <w:rFonts w:ascii="GHEA Grapalat" w:hAnsi="GHEA Grapalat" w:cs="Sylfaen"/>
                <w:sz w:val="18"/>
                <w:szCs w:val="18"/>
              </w:rPr>
            </w:pPr>
            <w:r w:rsidRPr="009B6C7F">
              <w:rPr>
                <w:rFonts w:ascii="GHEA Grapalat" w:hAnsi="GHEA Grapalat"/>
                <w:sz w:val="18"/>
                <w:szCs w:val="18"/>
              </w:rPr>
              <w:t xml:space="preserve">заполняются слова "акцептованный платеж", </w:t>
            </w:r>
          </w:p>
          <w:p w14:paraId="5DFBE51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2390361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заранее заполняется бенефициаром </w:t>
            </w:r>
          </w:p>
        </w:tc>
      </w:tr>
      <w:tr w:rsidR="009B6C7F" w:rsidRPr="009B6C7F" w14:paraId="50DA26ED"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5FC38E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381F6D2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28AB415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CF68E1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29B58F8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3550D87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lastRenderedPageBreak/>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798DD2B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lastRenderedPageBreak/>
              <w:t>заполняется бенефициаром</w:t>
            </w:r>
          </w:p>
        </w:tc>
      </w:tr>
      <w:tr w:rsidR="009B6C7F" w:rsidRPr="009B6C7F" w14:paraId="460AA6FD"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C14279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0C3FAF5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02373EA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6B6B8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6008F23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5241D09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подписывается плательщиком или </w:t>
            </w:r>
          </w:p>
          <w:p w14:paraId="41ED420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проставляется электронная подпись плательщика</w:t>
            </w:r>
          </w:p>
        </w:tc>
      </w:tr>
      <w:tr w:rsidR="009B6C7F" w:rsidRPr="009B6C7F" w14:paraId="38F6AA41"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B5045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8743B9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5E1E323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78800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обязательно: </w:t>
            </w:r>
          </w:p>
          <w:p w14:paraId="74D5756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при наличии печати, когда плательщик представляет Требование в бумажной форме</w:t>
            </w:r>
          </w:p>
          <w:p w14:paraId="3C059B81" w14:textId="77777777" w:rsidR="009B6C7F" w:rsidRPr="009B6C7F" w:rsidRDefault="009B6C7F" w:rsidP="009B6C7F">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3E2B686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скрепляется печатью плательщика </w:t>
            </w:r>
          </w:p>
          <w:p w14:paraId="2251D8C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при представлении в бумажной форме</w:t>
            </w:r>
          </w:p>
        </w:tc>
      </w:tr>
      <w:tr w:rsidR="009B6C7F" w:rsidRPr="009B6C7F" w14:paraId="5C7B5EF4"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EE568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77A6DD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ED54B38"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B3631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обязательно: </w:t>
            </w:r>
          </w:p>
          <w:p w14:paraId="47EDF2C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0E8697D4"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подписывается бенефициаром</w:t>
            </w:r>
          </w:p>
        </w:tc>
      </w:tr>
      <w:tr w:rsidR="009B6C7F" w:rsidRPr="009B6C7F" w14:paraId="7E5FEDBB"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3F6A6A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28646A14"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2F463C1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47BE20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обязательно: </w:t>
            </w:r>
          </w:p>
          <w:p w14:paraId="0F9AC55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3F91672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скрепляется печатью бенефициара </w:t>
            </w:r>
          </w:p>
          <w:p w14:paraId="483041F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при представлении в банк в бумажной форме</w:t>
            </w:r>
          </w:p>
        </w:tc>
      </w:tr>
      <w:tr w:rsidR="009B6C7F" w:rsidRPr="009B6C7F" w14:paraId="51B46381"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1301DF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6DF9558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115317FA"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BCB961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0C496951"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759F90D" w14:textId="77777777" w:rsidR="009B6C7F" w:rsidRPr="009B6C7F" w:rsidRDefault="009B6C7F" w:rsidP="009B6C7F">
            <w:pPr>
              <w:widowControl w:val="0"/>
              <w:jc w:val="center"/>
              <w:rPr>
                <w:rFonts w:ascii="GHEA Grapalat" w:hAnsi="GHEA Grapalat"/>
                <w:sz w:val="18"/>
                <w:szCs w:val="18"/>
              </w:rPr>
            </w:pPr>
          </w:p>
        </w:tc>
      </w:tr>
      <w:tr w:rsidR="009B6C7F" w:rsidRPr="009B6C7F" w14:paraId="5BFE4C96"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5A286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6DCCB76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61A4EF44"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F7BDF7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1E39ABCF"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2580DF2B" w14:textId="77777777" w:rsidR="009B6C7F" w:rsidRPr="009B6C7F" w:rsidRDefault="009B6C7F" w:rsidP="009B6C7F">
            <w:pPr>
              <w:widowControl w:val="0"/>
              <w:jc w:val="center"/>
              <w:rPr>
                <w:rFonts w:ascii="GHEA Grapalat" w:hAnsi="GHEA Grapalat"/>
                <w:sz w:val="18"/>
                <w:szCs w:val="18"/>
              </w:rPr>
            </w:pPr>
          </w:p>
        </w:tc>
      </w:tr>
      <w:tr w:rsidR="009B6C7F" w:rsidRPr="009B6C7F" w14:paraId="2C7B2F82"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CCF9C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6396EE41"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303F1ED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8ECED0"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p w14:paraId="01A0B79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DAFCDEA" w14:textId="77777777" w:rsidR="009B6C7F" w:rsidRPr="009B6C7F" w:rsidRDefault="009B6C7F" w:rsidP="009B6C7F">
            <w:pPr>
              <w:widowControl w:val="0"/>
              <w:jc w:val="center"/>
              <w:rPr>
                <w:rFonts w:ascii="GHEA Grapalat" w:hAnsi="GHEA Grapalat"/>
                <w:sz w:val="18"/>
                <w:szCs w:val="18"/>
              </w:rPr>
            </w:pPr>
          </w:p>
        </w:tc>
      </w:tr>
      <w:tr w:rsidR="009B6C7F" w:rsidRPr="009B6C7F" w14:paraId="193902F0"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CDA60D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30C1C254"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1448E4C7"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B7D505D"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2180EC7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9FC904E" w14:textId="77777777" w:rsidR="009B6C7F" w:rsidRPr="009B6C7F" w:rsidRDefault="009B6C7F" w:rsidP="009B6C7F">
            <w:pPr>
              <w:widowControl w:val="0"/>
              <w:jc w:val="center"/>
              <w:rPr>
                <w:rFonts w:ascii="GHEA Grapalat" w:hAnsi="GHEA Grapalat"/>
                <w:sz w:val="18"/>
                <w:szCs w:val="18"/>
              </w:rPr>
            </w:pPr>
          </w:p>
        </w:tc>
      </w:tr>
      <w:tr w:rsidR="009B6C7F" w:rsidRPr="009B6C7F" w14:paraId="43BD6C44"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327BA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1ABF17BB"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штамп обслуживающей </w:t>
            </w:r>
            <w:r w:rsidRPr="009B6C7F">
              <w:rPr>
                <w:rFonts w:ascii="GHEA Grapalat" w:hAnsi="GHEA Grapalat"/>
                <w:sz w:val="18"/>
                <w:szCs w:val="18"/>
              </w:rPr>
              <w:lastRenderedPageBreak/>
              <w:t>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2FFE14C9"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14:paraId="4170312C"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081B29C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 xml:space="preserve">заполняется при представлении </w:t>
            </w:r>
            <w:r w:rsidRPr="009B6C7F">
              <w:rPr>
                <w:rFonts w:ascii="GHEA Grapalat" w:hAnsi="GHEA Grapalat"/>
                <w:sz w:val="18"/>
                <w:szCs w:val="18"/>
              </w:rPr>
              <w:lastRenderedPageBreak/>
              <w:t>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151E3AAB" w14:textId="77777777" w:rsidR="009B6C7F" w:rsidRPr="009B6C7F" w:rsidRDefault="009B6C7F" w:rsidP="009B6C7F">
            <w:pPr>
              <w:widowControl w:val="0"/>
              <w:jc w:val="center"/>
              <w:rPr>
                <w:rFonts w:ascii="GHEA Grapalat" w:hAnsi="GHEA Grapalat"/>
                <w:sz w:val="18"/>
                <w:szCs w:val="18"/>
              </w:rPr>
            </w:pPr>
          </w:p>
        </w:tc>
      </w:tr>
      <w:tr w:rsidR="009B6C7F" w:rsidRPr="009B6C7F" w14:paraId="44132851"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4EF44BE"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7A2D1745"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2EE2A1A3"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75FAF86"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необязательно</w:t>
            </w:r>
          </w:p>
          <w:p w14:paraId="3CDD8232" w14:textId="77777777" w:rsidR="009B6C7F" w:rsidRPr="009B6C7F" w:rsidRDefault="009B6C7F" w:rsidP="009B6C7F">
            <w:pPr>
              <w:widowControl w:val="0"/>
              <w:jc w:val="center"/>
              <w:rPr>
                <w:rFonts w:ascii="GHEA Grapalat" w:hAnsi="GHEA Grapalat"/>
                <w:sz w:val="18"/>
                <w:szCs w:val="18"/>
              </w:rPr>
            </w:pPr>
            <w:r w:rsidRPr="009B6C7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18D87BD4" w14:textId="77777777" w:rsidR="009B6C7F" w:rsidRPr="009B6C7F" w:rsidRDefault="009B6C7F" w:rsidP="009B6C7F">
            <w:pPr>
              <w:widowControl w:val="0"/>
              <w:jc w:val="center"/>
              <w:rPr>
                <w:rFonts w:ascii="GHEA Grapalat" w:hAnsi="GHEA Grapalat"/>
                <w:sz w:val="18"/>
                <w:szCs w:val="18"/>
              </w:rPr>
            </w:pPr>
          </w:p>
        </w:tc>
      </w:tr>
    </w:tbl>
    <w:p w14:paraId="2DFE7D06" w14:textId="77777777" w:rsidR="009B6C7F" w:rsidRPr="009B6C7F" w:rsidRDefault="009B6C7F" w:rsidP="009B6C7F">
      <w:pPr>
        <w:widowControl w:val="0"/>
        <w:ind w:left="567" w:right="565"/>
        <w:jc w:val="center"/>
        <w:rPr>
          <w:rFonts w:ascii="GHEA Grapalat" w:hAnsi="GHEA Grapalat"/>
          <w:b/>
          <w:sz w:val="18"/>
          <w:szCs w:val="18"/>
        </w:rPr>
      </w:pPr>
    </w:p>
    <w:p w14:paraId="170F219B" w14:textId="77777777" w:rsidR="009B6C7F" w:rsidRPr="009B6C7F" w:rsidRDefault="009B6C7F" w:rsidP="009B6C7F">
      <w:pPr>
        <w:widowControl w:val="0"/>
        <w:ind w:left="567" w:right="565"/>
        <w:jc w:val="center"/>
        <w:rPr>
          <w:rFonts w:ascii="GHEA Grapalat" w:hAnsi="GHEA Grapalat"/>
          <w:b/>
          <w:sz w:val="18"/>
          <w:szCs w:val="18"/>
        </w:rPr>
      </w:pPr>
    </w:p>
    <w:p w14:paraId="3A88E34B" w14:textId="77777777" w:rsidR="009B6C7F" w:rsidRPr="009B6C7F" w:rsidRDefault="009B6C7F" w:rsidP="009B6C7F">
      <w:pPr>
        <w:widowControl w:val="0"/>
        <w:ind w:left="567" w:right="565"/>
        <w:jc w:val="center"/>
        <w:rPr>
          <w:rFonts w:ascii="GHEA Grapalat" w:hAnsi="GHEA Grapalat"/>
          <w:b/>
          <w:sz w:val="18"/>
          <w:szCs w:val="18"/>
        </w:rPr>
      </w:pPr>
    </w:p>
    <w:p w14:paraId="30847FA0" w14:textId="77777777" w:rsidR="009B6C7F" w:rsidRPr="009B6C7F" w:rsidRDefault="009B6C7F" w:rsidP="009B6C7F">
      <w:pPr>
        <w:widowControl w:val="0"/>
        <w:ind w:left="567" w:right="565"/>
        <w:jc w:val="center"/>
        <w:rPr>
          <w:rFonts w:ascii="GHEA Grapalat" w:hAnsi="GHEA Grapalat"/>
          <w:b/>
          <w:sz w:val="18"/>
          <w:szCs w:val="18"/>
        </w:rPr>
      </w:pPr>
    </w:p>
    <w:p w14:paraId="6620EC9F" w14:textId="77777777" w:rsidR="009B6C7F" w:rsidRPr="009B6C7F" w:rsidRDefault="009B6C7F" w:rsidP="009B6C7F">
      <w:pPr>
        <w:widowControl w:val="0"/>
        <w:ind w:left="567" w:right="565"/>
        <w:jc w:val="center"/>
        <w:rPr>
          <w:rFonts w:ascii="GHEA Grapalat" w:hAnsi="GHEA Grapalat"/>
          <w:b/>
          <w:sz w:val="18"/>
          <w:szCs w:val="18"/>
        </w:rPr>
      </w:pPr>
    </w:p>
    <w:p w14:paraId="18228541" w14:textId="77777777" w:rsidR="009B6C7F" w:rsidRPr="00B138F3" w:rsidRDefault="009B6C7F" w:rsidP="009B6C7F">
      <w:pPr>
        <w:widowControl w:val="0"/>
        <w:spacing w:after="160"/>
        <w:ind w:left="567" w:right="565"/>
        <w:jc w:val="center"/>
        <w:rPr>
          <w:rFonts w:ascii="GHEA Grapalat" w:hAnsi="GHEA Grapalat"/>
          <w:b/>
        </w:rPr>
      </w:pPr>
    </w:p>
    <w:p w14:paraId="7F5EBAE4" w14:textId="77777777" w:rsidR="009B6C7F" w:rsidRPr="00B138F3" w:rsidRDefault="009B6C7F" w:rsidP="009B6C7F">
      <w:pPr>
        <w:widowControl w:val="0"/>
        <w:spacing w:after="160"/>
        <w:ind w:left="567" w:right="565"/>
        <w:jc w:val="center"/>
        <w:rPr>
          <w:rFonts w:ascii="GHEA Grapalat" w:hAnsi="GHEA Grapalat"/>
          <w:b/>
        </w:rPr>
      </w:pPr>
    </w:p>
    <w:p w14:paraId="7034CA71" w14:textId="77777777" w:rsidR="009B6C7F" w:rsidRPr="00B138F3" w:rsidRDefault="009B6C7F" w:rsidP="009B6C7F">
      <w:pPr>
        <w:widowControl w:val="0"/>
        <w:spacing w:after="160"/>
        <w:ind w:left="567" w:right="565"/>
        <w:jc w:val="center"/>
        <w:rPr>
          <w:rFonts w:ascii="GHEA Grapalat" w:hAnsi="GHEA Grapalat"/>
          <w:b/>
        </w:rPr>
      </w:pPr>
    </w:p>
    <w:p w14:paraId="34473694" w14:textId="77777777" w:rsidR="009B6C7F" w:rsidRPr="00B138F3" w:rsidRDefault="009B6C7F" w:rsidP="009B6C7F">
      <w:pPr>
        <w:widowControl w:val="0"/>
        <w:spacing w:after="160"/>
        <w:ind w:left="567" w:right="565"/>
        <w:jc w:val="center"/>
        <w:rPr>
          <w:rFonts w:ascii="GHEA Grapalat" w:hAnsi="GHEA Grapalat"/>
          <w:b/>
        </w:rPr>
      </w:pPr>
    </w:p>
    <w:p w14:paraId="2B05AA67" w14:textId="77777777" w:rsidR="009B6C7F" w:rsidRPr="00B138F3" w:rsidRDefault="009B6C7F" w:rsidP="009B6C7F">
      <w:pPr>
        <w:widowControl w:val="0"/>
        <w:spacing w:after="160"/>
        <w:ind w:left="567" w:right="565"/>
        <w:jc w:val="center"/>
        <w:rPr>
          <w:rFonts w:ascii="GHEA Grapalat" w:hAnsi="GHEA Grapalat"/>
          <w:b/>
        </w:rPr>
      </w:pPr>
    </w:p>
    <w:p w14:paraId="1366F4B5" w14:textId="77777777" w:rsidR="009B6C7F" w:rsidRPr="00B138F3" w:rsidRDefault="009B6C7F" w:rsidP="009B6C7F">
      <w:pPr>
        <w:widowControl w:val="0"/>
        <w:spacing w:after="160"/>
        <w:ind w:left="567" w:right="565"/>
        <w:jc w:val="center"/>
        <w:rPr>
          <w:rFonts w:ascii="GHEA Grapalat" w:hAnsi="GHEA Grapalat"/>
          <w:b/>
        </w:rPr>
      </w:pPr>
    </w:p>
    <w:p w14:paraId="6FC67B93" w14:textId="77777777" w:rsidR="009B6C7F" w:rsidRPr="00B138F3" w:rsidRDefault="009B6C7F" w:rsidP="009B6C7F">
      <w:pPr>
        <w:widowControl w:val="0"/>
        <w:spacing w:after="160"/>
        <w:ind w:left="567" w:right="565"/>
        <w:jc w:val="center"/>
        <w:rPr>
          <w:rFonts w:ascii="GHEA Grapalat" w:hAnsi="GHEA Grapalat"/>
          <w:b/>
        </w:rPr>
      </w:pPr>
    </w:p>
    <w:p w14:paraId="2C7F9C9B" w14:textId="77777777" w:rsidR="009B6C7F" w:rsidRPr="00B138F3" w:rsidRDefault="009B6C7F" w:rsidP="009B6C7F">
      <w:pPr>
        <w:widowControl w:val="0"/>
        <w:spacing w:after="160"/>
        <w:ind w:left="567" w:right="565"/>
        <w:jc w:val="center"/>
        <w:rPr>
          <w:rFonts w:ascii="GHEA Grapalat" w:hAnsi="GHEA Grapalat"/>
          <w:b/>
        </w:rPr>
      </w:pPr>
    </w:p>
    <w:p w14:paraId="36A7B6DB" w14:textId="77777777" w:rsidR="009B6C7F" w:rsidRPr="00B138F3" w:rsidRDefault="009B6C7F" w:rsidP="009B6C7F">
      <w:pPr>
        <w:widowControl w:val="0"/>
        <w:spacing w:after="160"/>
        <w:ind w:left="567" w:right="565"/>
        <w:jc w:val="center"/>
        <w:rPr>
          <w:rFonts w:ascii="GHEA Grapalat" w:hAnsi="GHEA Grapalat"/>
          <w:b/>
        </w:rPr>
      </w:pPr>
    </w:p>
    <w:p w14:paraId="5B1ED383" w14:textId="77777777" w:rsidR="009B6C7F" w:rsidRPr="009B6C7F" w:rsidRDefault="009B6C7F" w:rsidP="009B6C7F">
      <w:pPr>
        <w:widowControl w:val="0"/>
        <w:spacing w:after="160"/>
        <w:ind w:left="567" w:right="565"/>
        <w:jc w:val="center"/>
        <w:rPr>
          <w:rFonts w:ascii="GHEA Grapalat" w:hAnsi="GHEA Grapalat"/>
          <w:b/>
          <w:sz w:val="20"/>
          <w:szCs w:val="20"/>
        </w:rPr>
      </w:pPr>
    </w:p>
    <w:p w14:paraId="48A52E44" w14:textId="77777777" w:rsidR="009B6C7F" w:rsidRPr="009B6C7F" w:rsidRDefault="009B6C7F" w:rsidP="009B6C7F">
      <w:pPr>
        <w:widowControl w:val="0"/>
        <w:spacing w:after="160"/>
        <w:ind w:left="567" w:right="565"/>
        <w:jc w:val="center"/>
        <w:rPr>
          <w:rFonts w:ascii="GHEA Grapalat" w:hAnsi="GHEA Grapalat"/>
          <w:b/>
          <w:sz w:val="20"/>
          <w:szCs w:val="20"/>
        </w:rPr>
      </w:pPr>
    </w:p>
    <w:p w14:paraId="03ECD334" w14:textId="77777777" w:rsidR="009B6C7F" w:rsidRPr="009B6C7F" w:rsidRDefault="009B6C7F" w:rsidP="009B6C7F">
      <w:pPr>
        <w:widowControl w:val="0"/>
        <w:spacing w:after="160"/>
        <w:ind w:left="567" w:right="565"/>
        <w:jc w:val="center"/>
        <w:rPr>
          <w:rFonts w:ascii="GHEA Grapalat" w:hAnsi="GHEA Grapalat"/>
          <w:b/>
          <w:sz w:val="20"/>
          <w:szCs w:val="20"/>
        </w:rPr>
      </w:pPr>
    </w:p>
    <w:p w14:paraId="334DEFDB" w14:textId="77777777" w:rsidR="006F47D5" w:rsidRDefault="006F47D5">
      <w:pPr>
        <w:spacing w:after="160" w:line="259" w:lineRule="auto"/>
        <w:rPr>
          <w:rFonts w:ascii="GHEA Grapalat" w:hAnsi="GHEA Grapalat"/>
          <w:b/>
          <w:sz w:val="20"/>
          <w:szCs w:val="20"/>
        </w:rPr>
      </w:pPr>
      <w:r>
        <w:rPr>
          <w:rFonts w:ascii="GHEA Grapalat" w:hAnsi="GHEA Grapalat"/>
          <w:b/>
          <w:sz w:val="20"/>
          <w:szCs w:val="20"/>
        </w:rPr>
        <w:br w:type="page"/>
      </w:r>
    </w:p>
    <w:p w14:paraId="3775776E" w14:textId="7F97562E" w:rsidR="009B6C7F" w:rsidRPr="009B6C7F" w:rsidRDefault="009B6C7F" w:rsidP="009B6C7F">
      <w:pPr>
        <w:rPr>
          <w:rFonts w:ascii="GHEA Grapalat" w:hAnsi="GHEA Grapalat"/>
          <w:i/>
          <w:sz w:val="20"/>
          <w:szCs w:val="20"/>
        </w:rPr>
      </w:pPr>
    </w:p>
    <w:p w14:paraId="3073955F" w14:textId="77777777" w:rsidR="009B6C7F" w:rsidRPr="00466FFF" w:rsidRDefault="009B6C7F" w:rsidP="007F0AE9">
      <w:pPr>
        <w:widowControl w:val="0"/>
        <w:jc w:val="right"/>
        <w:rPr>
          <w:rFonts w:ascii="GHEA Grapalat" w:hAnsi="GHEA Grapalat" w:cs="GHEA Grapalat"/>
          <w:i/>
          <w:sz w:val="20"/>
          <w:szCs w:val="20"/>
        </w:rPr>
      </w:pPr>
      <w:r w:rsidRPr="00466FFF">
        <w:rPr>
          <w:rFonts w:ascii="GHEA Grapalat" w:hAnsi="GHEA Grapalat"/>
          <w:i/>
          <w:sz w:val="20"/>
          <w:szCs w:val="20"/>
        </w:rPr>
        <w:t>Приложение № 5.1</w:t>
      </w:r>
    </w:p>
    <w:p w14:paraId="59774FBF" w14:textId="77777777" w:rsidR="00D32F5C" w:rsidRPr="00466FFF" w:rsidRDefault="009B6C7F" w:rsidP="00D32F5C">
      <w:pPr>
        <w:pStyle w:val="BodyTextIndent3"/>
        <w:widowControl w:val="0"/>
        <w:spacing w:line="240" w:lineRule="auto"/>
        <w:jc w:val="right"/>
        <w:rPr>
          <w:rFonts w:ascii="GHEA Grapalat" w:hAnsi="GHEA Grapalat"/>
          <w:i/>
        </w:rPr>
      </w:pPr>
      <w:r w:rsidRPr="00466FFF">
        <w:rPr>
          <w:rFonts w:ascii="GHEA Grapalat" w:hAnsi="GHEA Grapalat"/>
          <w:i/>
        </w:rPr>
        <w:t xml:space="preserve">к Приглашению на </w:t>
      </w:r>
      <w:r w:rsidR="00D32F5C" w:rsidRPr="00466FFF">
        <w:rPr>
          <w:rFonts w:ascii="GHEA Grapalat" w:hAnsi="GHEA Grapalat"/>
          <w:i/>
        </w:rPr>
        <w:t xml:space="preserve">закупки у одного лица, </w:t>
      </w:r>
    </w:p>
    <w:p w14:paraId="513B3D15" w14:textId="77777777" w:rsidR="00D32F5C" w:rsidRPr="00466FFF" w:rsidRDefault="00D32F5C" w:rsidP="00D32F5C">
      <w:pPr>
        <w:pStyle w:val="BodyTextIndent3"/>
        <w:widowControl w:val="0"/>
        <w:spacing w:line="240" w:lineRule="auto"/>
        <w:jc w:val="right"/>
        <w:rPr>
          <w:rFonts w:ascii="GHEA Grapalat" w:hAnsi="GHEA Grapalat"/>
          <w:i/>
        </w:rPr>
      </w:pPr>
      <w:r w:rsidRPr="00466FFF">
        <w:rPr>
          <w:rFonts w:ascii="GHEA Grapalat" w:hAnsi="GHEA Grapalat"/>
          <w:i/>
        </w:rPr>
        <w:t>обусловленная безотлагательностью</w:t>
      </w:r>
      <w:r w:rsidRPr="00466FFF">
        <w:rPr>
          <w:rFonts w:ascii="GHEA Grapalat" w:hAnsi="GHEA Grapalat" w:cs="Arial"/>
          <w:i/>
        </w:rPr>
        <w:br/>
      </w:r>
      <w:r w:rsidRPr="00466FFF">
        <w:rPr>
          <w:rFonts w:ascii="GHEA Grapalat" w:hAnsi="GHEA Grapalat"/>
          <w:i/>
        </w:rPr>
        <w:t xml:space="preserve">под кодом </w:t>
      </w:r>
      <w:r w:rsidRPr="00466FFF">
        <w:rPr>
          <w:rFonts w:ascii="GHEA Grapalat" w:hAnsi="GHEA Grapalat"/>
          <w:i/>
          <w:spacing w:val="-6"/>
          <w:lang w:val="en-US"/>
        </w:rPr>
        <w:t>SHBO</w:t>
      </w:r>
      <w:r w:rsidRPr="00466FFF">
        <w:rPr>
          <w:rFonts w:ascii="GHEA Grapalat" w:hAnsi="GHEA Grapalat"/>
          <w:i/>
          <w:spacing w:val="-6"/>
        </w:rPr>
        <w:t>-</w:t>
      </w:r>
      <w:r w:rsidRPr="00466FFF">
        <w:rPr>
          <w:rFonts w:ascii="GHEA Grapalat" w:hAnsi="GHEA Grapalat"/>
          <w:i/>
          <w:spacing w:val="-6"/>
          <w:lang w:val="en-US"/>
        </w:rPr>
        <w:t>HMA</w:t>
      </w:r>
      <w:r w:rsidRPr="00466FFF">
        <w:rPr>
          <w:rFonts w:ascii="GHEA Grapalat" w:hAnsi="GHEA Grapalat"/>
          <w:i/>
          <w:spacing w:val="-6"/>
        </w:rPr>
        <w:t>APDzB-23/24</w:t>
      </w:r>
    </w:p>
    <w:p w14:paraId="0332D22A" w14:textId="68A341A4" w:rsidR="009B6C7F" w:rsidRPr="00466FFF" w:rsidRDefault="00D95102" w:rsidP="007F0AE9">
      <w:pPr>
        <w:widowControl w:val="0"/>
        <w:jc w:val="right"/>
        <w:rPr>
          <w:rFonts w:ascii="GHEA Grapalat" w:hAnsi="GHEA Grapalat"/>
          <w:b/>
          <w:sz w:val="20"/>
          <w:szCs w:val="20"/>
        </w:rPr>
      </w:pPr>
      <w:r w:rsidRPr="00466FFF">
        <w:rPr>
          <w:rFonts w:ascii="GHEA Grapalat" w:hAnsi="GHEA Grapalat"/>
          <w:b/>
          <w:sz w:val="20"/>
          <w:szCs w:val="20"/>
        </w:rPr>
        <w:tab/>
      </w:r>
    </w:p>
    <w:p w14:paraId="4FB553F9" w14:textId="77777777" w:rsidR="009B6C7F" w:rsidRPr="00466FFF" w:rsidRDefault="009B6C7F" w:rsidP="007F0AE9">
      <w:pPr>
        <w:widowControl w:val="0"/>
        <w:jc w:val="center"/>
        <w:rPr>
          <w:rFonts w:ascii="GHEA Grapalat" w:hAnsi="GHEA Grapalat" w:cs="GHEA Grapalat"/>
          <w:b/>
          <w:sz w:val="20"/>
          <w:szCs w:val="20"/>
        </w:rPr>
      </w:pPr>
      <w:r w:rsidRPr="00466FFF">
        <w:rPr>
          <w:rFonts w:ascii="GHEA Grapalat" w:hAnsi="GHEA Grapalat"/>
          <w:b/>
          <w:sz w:val="20"/>
          <w:szCs w:val="20"/>
        </w:rPr>
        <w:t xml:space="preserve">СОГЛАШЕНИЕ О НЕУСТОЙКЕ </w:t>
      </w:r>
    </w:p>
    <w:p w14:paraId="7A635292" w14:textId="77777777" w:rsidR="009B6C7F" w:rsidRPr="001A098E" w:rsidRDefault="009B6C7F" w:rsidP="007F0AE9">
      <w:pPr>
        <w:widowControl w:val="0"/>
        <w:jc w:val="center"/>
        <w:rPr>
          <w:rFonts w:ascii="GHEA Grapalat" w:hAnsi="GHEA Grapalat" w:cs="GHEA Grapalat"/>
          <w:b/>
          <w:sz w:val="20"/>
          <w:szCs w:val="20"/>
        </w:rPr>
      </w:pPr>
      <w:r w:rsidRPr="00466FFF">
        <w:rPr>
          <w:rFonts w:ascii="GHEA Grapalat" w:hAnsi="GHEA Grapalat"/>
          <w:b/>
          <w:sz w:val="20"/>
          <w:szCs w:val="20"/>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9B6C7F" w:rsidRPr="001A098E" w14:paraId="59CD41B5" w14:textId="77777777" w:rsidTr="00083A14">
        <w:tc>
          <w:tcPr>
            <w:tcW w:w="4786" w:type="dxa"/>
          </w:tcPr>
          <w:p w14:paraId="4F639716" w14:textId="77777777" w:rsidR="009B6C7F" w:rsidRPr="001A098E" w:rsidRDefault="009B6C7F" w:rsidP="007F0AE9">
            <w:pPr>
              <w:widowControl w:val="0"/>
              <w:rPr>
                <w:rFonts w:ascii="GHEA Grapalat" w:hAnsi="GHEA Grapalat" w:cs="GHEA Grapalat"/>
                <w:b/>
                <w:sz w:val="20"/>
                <w:szCs w:val="20"/>
                <w:lang w:val="en-US"/>
              </w:rPr>
            </w:pPr>
            <w:r w:rsidRPr="001A098E">
              <w:rPr>
                <w:rFonts w:ascii="GHEA Grapalat" w:hAnsi="GHEA Grapalat"/>
                <w:sz w:val="20"/>
                <w:szCs w:val="20"/>
              </w:rPr>
              <w:t>г. Ереван</w:t>
            </w:r>
          </w:p>
        </w:tc>
        <w:tc>
          <w:tcPr>
            <w:tcW w:w="4500" w:type="dxa"/>
          </w:tcPr>
          <w:p w14:paraId="3AA7FE22" w14:textId="77777777" w:rsidR="009B6C7F" w:rsidRPr="001A098E" w:rsidRDefault="009B6C7F" w:rsidP="007F0AE9">
            <w:pPr>
              <w:widowControl w:val="0"/>
              <w:jc w:val="right"/>
              <w:rPr>
                <w:rFonts w:ascii="GHEA Grapalat" w:hAnsi="GHEA Grapalat" w:cs="GHEA Grapalat"/>
                <w:b/>
                <w:sz w:val="20"/>
                <w:szCs w:val="20"/>
              </w:rPr>
            </w:pPr>
            <w:r w:rsidRPr="001A098E">
              <w:rPr>
                <w:rFonts w:ascii="GHEA Grapalat" w:hAnsi="GHEA Grapalat"/>
                <w:sz w:val="20"/>
                <w:szCs w:val="20"/>
              </w:rPr>
              <w:t>"</w:t>
            </w:r>
            <w:r w:rsidRPr="001A098E">
              <w:rPr>
                <w:rFonts w:ascii="GHEA Grapalat" w:hAnsi="GHEA Grapalat"/>
                <w:sz w:val="20"/>
                <w:szCs w:val="20"/>
                <w:lang w:val="en-US"/>
              </w:rPr>
              <w:tab/>
            </w:r>
            <w:r w:rsidRPr="001A098E">
              <w:rPr>
                <w:rFonts w:ascii="GHEA Grapalat" w:hAnsi="GHEA Grapalat"/>
                <w:sz w:val="20"/>
                <w:szCs w:val="20"/>
              </w:rPr>
              <w:t xml:space="preserve">" </w:t>
            </w:r>
            <w:r w:rsidRPr="001A098E">
              <w:rPr>
                <w:rFonts w:ascii="GHEA Grapalat" w:hAnsi="GHEA Grapalat"/>
                <w:sz w:val="20"/>
                <w:szCs w:val="20"/>
                <w:lang w:val="en-US"/>
              </w:rPr>
              <w:tab/>
            </w:r>
            <w:r w:rsidRPr="001A098E">
              <w:rPr>
                <w:rFonts w:ascii="GHEA Grapalat" w:hAnsi="GHEA Grapalat"/>
                <w:sz w:val="20"/>
                <w:szCs w:val="20"/>
              </w:rPr>
              <w:t>20</w:t>
            </w:r>
            <w:r w:rsidRPr="001A098E">
              <w:rPr>
                <w:rFonts w:ascii="GHEA Grapalat" w:hAnsi="GHEA Grapalat"/>
                <w:sz w:val="20"/>
                <w:szCs w:val="20"/>
                <w:lang w:val="en-US"/>
              </w:rPr>
              <w:tab/>
            </w:r>
            <w:r w:rsidRPr="001A098E">
              <w:rPr>
                <w:rFonts w:ascii="GHEA Grapalat" w:hAnsi="GHEA Grapalat"/>
                <w:sz w:val="20"/>
                <w:szCs w:val="20"/>
              </w:rPr>
              <w:t>г.</w:t>
            </w:r>
            <w:r w:rsidRPr="001A098E">
              <w:rPr>
                <w:rStyle w:val="FootnoteReference"/>
                <w:rFonts w:ascii="GHEA Grapalat" w:hAnsi="GHEA Grapalat"/>
                <w:sz w:val="20"/>
                <w:szCs w:val="20"/>
              </w:rPr>
              <w:footnoteReference w:customMarkFollows="1" w:id="6"/>
              <w:t>**</w:t>
            </w:r>
          </w:p>
        </w:tc>
      </w:tr>
    </w:tbl>
    <w:p w14:paraId="325E910D" w14:textId="77777777" w:rsidR="009B6C7F" w:rsidRPr="001A098E" w:rsidRDefault="009B6C7F" w:rsidP="007F0AE9">
      <w:pPr>
        <w:widowControl w:val="0"/>
        <w:rPr>
          <w:rFonts w:ascii="GHEA Grapalat" w:hAnsi="GHEA Grapalat" w:cs="GHEA Grapalat"/>
          <w:b/>
          <w:sz w:val="20"/>
          <w:szCs w:val="20"/>
        </w:rPr>
      </w:pPr>
    </w:p>
    <w:p w14:paraId="70EF6075" w14:textId="77777777" w:rsidR="009B6C7F" w:rsidRPr="001A098E" w:rsidRDefault="009B6C7F" w:rsidP="007F0AE9">
      <w:pPr>
        <w:widowControl w:val="0"/>
        <w:jc w:val="both"/>
        <w:rPr>
          <w:rFonts w:ascii="GHEA Grapalat" w:hAnsi="GHEA Grapalat" w:cs="GHEA Grapalat"/>
          <w:sz w:val="20"/>
          <w:szCs w:val="20"/>
          <w:u w:val="single"/>
          <w:vertAlign w:val="subscript"/>
        </w:rPr>
      </w:pPr>
      <w:r w:rsidRPr="001A098E">
        <w:rPr>
          <w:rFonts w:ascii="GHEA Grapalat" w:hAnsi="GHEA Grapalat"/>
          <w:sz w:val="20"/>
          <w:szCs w:val="20"/>
        </w:rPr>
        <w:t>_______________________________________________, в лице директора Компании,</w:t>
      </w:r>
    </w:p>
    <w:p w14:paraId="2A54664F" w14:textId="77777777" w:rsidR="009B6C7F" w:rsidRPr="001A098E" w:rsidRDefault="009B6C7F" w:rsidP="007F0AE9">
      <w:pPr>
        <w:widowControl w:val="0"/>
        <w:ind w:left="1843"/>
        <w:jc w:val="both"/>
        <w:rPr>
          <w:rFonts w:ascii="GHEA Grapalat" w:hAnsi="GHEA Grapalat"/>
          <w:sz w:val="20"/>
          <w:szCs w:val="20"/>
          <w:vertAlign w:val="superscript"/>
          <w:lang w:val="en-US"/>
        </w:rPr>
      </w:pPr>
      <w:r w:rsidRPr="001A098E">
        <w:rPr>
          <w:rFonts w:ascii="GHEA Grapalat" w:hAnsi="GHEA Grapalat"/>
          <w:sz w:val="20"/>
          <w:szCs w:val="20"/>
          <w:vertAlign w:val="superscript"/>
        </w:rPr>
        <w:t>наименование Компании</w:t>
      </w:r>
    </w:p>
    <w:p w14:paraId="02E5BDA5" w14:textId="77777777" w:rsidR="009B6C7F" w:rsidRPr="001A098E" w:rsidRDefault="009B6C7F" w:rsidP="007F0AE9">
      <w:pPr>
        <w:widowControl w:val="0"/>
        <w:jc w:val="both"/>
        <w:rPr>
          <w:rFonts w:ascii="GHEA Grapalat" w:hAnsi="GHEA Grapalat"/>
          <w:sz w:val="20"/>
          <w:szCs w:val="20"/>
          <w:lang w:val="en-US"/>
        </w:rPr>
      </w:pPr>
      <w:r w:rsidRPr="001A098E">
        <w:rPr>
          <w:rFonts w:ascii="GHEA Grapalat" w:hAnsi="GHEA Grapalat"/>
          <w:sz w:val="20"/>
          <w:szCs w:val="20"/>
          <w:lang w:val="en-US"/>
        </w:rPr>
        <w:t>_________________________________________________________________________</w:t>
      </w:r>
    </w:p>
    <w:p w14:paraId="42A9075B" w14:textId="77777777" w:rsidR="009B6C7F" w:rsidRPr="001A098E" w:rsidRDefault="009B6C7F" w:rsidP="007F0AE9">
      <w:pPr>
        <w:widowControl w:val="0"/>
        <w:jc w:val="center"/>
        <w:rPr>
          <w:rFonts w:ascii="GHEA Grapalat" w:hAnsi="GHEA Grapalat"/>
          <w:sz w:val="20"/>
          <w:szCs w:val="20"/>
          <w:vertAlign w:val="superscript"/>
        </w:rPr>
      </w:pPr>
      <w:r w:rsidRPr="001A098E">
        <w:rPr>
          <w:rFonts w:ascii="GHEA Grapalat" w:hAnsi="GHEA Grapalat"/>
          <w:sz w:val="20"/>
          <w:szCs w:val="20"/>
          <w:vertAlign w:val="superscript"/>
        </w:rPr>
        <w:t>имя, фамилия, паспортные данные директора компании</w:t>
      </w:r>
    </w:p>
    <w:p w14:paraId="698C128A" w14:textId="77777777" w:rsidR="009B6C7F" w:rsidRPr="001A098E" w:rsidRDefault="009B6C7F" w:rsidP="007F0AE9">
      <w:pPr>
        <w:widowControl w:val="0"/>
        <w:jc w:val="both"/>
        <w:rPr>
          <w:rFonts w:ascii="GHEA Grapalat" w:hAnsi="GHEA Grapalat" w:cs="GHEA Grapalat"/>
          <w:sz w:val="20"/>
          <w:szCs w:val="20"/>
        </w:rPr>
      </w:pPr>
      <w:r w:rsidRPr="001A098E">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DB018DE" w14:textId="77777777" w:rsidR="009B6C7F" w:rsidRPr="001A098E" w:rsidRDefault="009B6C7F" w:rsidP="007F0AE9">
      <w:pPr>
        <w:widowControl w:val="0"/>
        <w:jc w:val="center"/>
        <w:rPr>
          <w:rFonts w:ascii="GHEA Grapalat" w:hAnsi="GHEA Grapalat" w:cs="GHEA Grapalat"/>
          <w:b/>
          <w:bCs/>
          <w:sz w:val="20"/>
          <w:szCs w:val="20"/>
        </w:rPr>
      </w:pPr>
      <w:r w:rsidRPr="001A098E">
        <w:rPr>
          <w:rFonts w:ascii="GHEA Grapalat" w:hAnsi="GHEA Grapalat"/>
          <w:b/>
          <w:sz w:val="20"/>
          <w:szCs w:val="20"/>
        </w:rPr>
        <w:t>1. Предмет соглашения</w:t>
      </w:r>
    </w:p>
    <w:p w14:paraId="6D64DC5C" w14:textId="77777777" w:rsidR="00D95102" w:rsidRPr="001A098E" w:rsidRDefault="009B6C7F" w:rsidP="007F0AE9">
      <w:pPr>
        <w:widowControl w:val="0"/>
        <w:tabs>
          <w:tab w:val="left" w:pos="567"/>
        </w:tabs>
        <w:jc w:val="both"/>
        <w:rPr>
          <w:rFonts w:ascii="GHEA Grapalat" w:hAnsi="GHEA Grapalat" w:cs="GHEA Grapalat"/>
          <w:spacing w:val="-6"/>
          <w:sz w:val="20"/>
          <w:szCs w:val="20"/>
        </w:rPr>
      </w:pPr>
      <w:r w:rsidRPr="001A098E">
        <w:rPr>
          <w:rFonts w:ascii="GHEA Grapalat" w:hAnsi="GHEA Grapalat"/>
          <w:sz w:val="20"/>
          <w:szCs w:val="20"/>
        </w:rPr>
        <w:t>1</w:t>
      </w:r>
      <w:r w:rsidRPr="001A098E">
        <w:rPr>
          <w:rFonts w:ascii="GHEA Grapalat" w:hAnsi="GHEA Grapalat"/>
          <w:spacing w:val="-6"/>
          <w:sz w:val="20"/>
          <w:szCs w:val="20"/>
        </w:rPr>
        <w:t>.1.</w:t>
      </w:r>
      <w:r w:rsidRPr="001A098E">
        <w:rPr>
          <w:rFonts w:ascii="GHEA Grapalat" w:hAnsi="GHEA Grapalat"/>
          <w:spacing w:val="-6"/>
          <w:sz w:val="20"/>
          <w:szCs w:val="20"/>
        </w:rPr>
        <w:tab/>
      </w:r>
      <w:bookmarkStart w:id="12" w:name="_Hlk29391496"/>
      <w:r w:rsidR="00D95102" w:rsidRPr="001A098E">
        <w:rPr>
          <w:rFonts w:ascii="GHEA Grapalat" w:hAnsi="GHEA Grapalat"/>
          <w:bCs/>
          <w:iCs/>
          <w:sz w:val="20"/>
          <w:szCs w:val="20"/>
        </w:rPr>
        <w:t>ЗАО "Скорая медицинская помощь"</w:t>
      </w:r>
      <w:r w:rsidR="00D95102" w:rsidRPr="001A098E">
        <w:rPr>
          <w:rFonts w:ascii="GHEA Grapalat" w:hAnsi="GHEA Grapalat"/>
          <w:spacing w:val="-6"/>
          <w:sz w:val="20"/>
          <w:szCs w:val="20"/>
        </w:rPr>
        <w:t xml:space="preserve"> </w:t>
      </w:r>
      <w:bookmarkEnd w:id="12"/>
      <w:r w:rsidR="00D95102" w:rsidRPr="001A098E">
        <w:rPr>
          <w:rFonts w:ascii="GHEA Grapalat" w:hAnsi="GHEA Grapalat"/>
          <w:spacing w:val="-6"/>
          <w:sz w:val="20"/>
          <w:szCs w:val="20"/>
        </w:rPr>
        <w:t xml:space="preserve">(далее — Заказчик) </w:t>
      </w:r>
    </w:p>
    <w:p w14:paraId="5166A7B0" w14:textId="7F71A8CB" w:rsidR="00D95102" w:rsidRPr="001A098E" w:rsidRDefault="00D95102" w:rsidP="007F0AE9">
      <w:pPr>
        <w:widowControl w:val="0"/>
        <w:tabs>
          <w:tab w:val="left" w:pos="567"/>
        </w:tabs>
        <w:jc w:val="both"/>
        <w:rPr>
          <w:rFonts w:ascii="GHEA Grapalat" w:hAnsi="GHEA Grapalat" w:cs="GHEA Grapalat"/>
          <w:sz w:val="20"/>
          <w:szCs w:val="20"/>
        </w:rPr>
      </w:pPr>
      <w:r w:rsidRPr="001A098E">
        <w:rPr>
          <w:rFonts w:ascii="GHEA Grapalat" w:hAnsi="GHEA Grapalat"/>
          <w:sz w:val="20"/>
          <w:szCs w:val="20"/>
        </w:rPr>
        <w:t xml:space="preserve">процедуре закупок под кодом </w:t>
      </w:r>
      <w:bookmarkStart w:id="13" w:name="_Hlk29391512"/>
      <w:r w:rsidRPr="001A098E">
        <w:rPr>
          <w:rFonts w:ascii="GHEA Grapalat" w:hAnsi="GHEA Grapalat"/>
          <w:bCs/>
          <w:iCs/>
          <w:sz w:val="20"/>
          <w:szCs w:val="20"/>
        </w:rPr>
        <w:t>"</w:t>
      </w:r>
      <w:r w:rsidRPr="001A098E">
        <w:rPr>
          <w:rFonts w:ascii="GHEA Grapalat" w:hAnsi="GHEA Grapalat"/>
          <w:bCs/>
          <w:iCs/>
          <w:sz w:val="20"/>
          <w:szCs w:val="20"/>
          <w:lang w:val="en-US"/>
        </w:rPr>
        <w:t>SHBO</w:t>
      </w:r>
      <w:r w:rsidRPr="001A098E">
        <w:rPr>
          <w:rFonts w:ascii="GHEA Grapalat" w:hAnsi="GHEA Grapalat"/>
          <w:bCs/>
          <w:iCs/>
          <w:sz w:val="20"/>
          <w:szCs w:val="20"/>
        </w:rPr>
        <w:t>-</w:t>
      </w:r>
      <w:bookmarkEnd w:id="13"/>
      <w:r w:rsidR="00D32F5C" w:rsidRPr="00D32F5C">
        <w:rPr>
          <w:rFonts w:ascii="GHEA Grapalat" w:hAnsi="GHEA Grapalat"/>
          <w:iCs/>
          <w:spacing w:val="-6"/>
          <w:sz w:val="20"/>
          <w:szCs w:val="20"/>
          <w:lang w:val="en-US"/>
        </w:rPr>
        <w:t>HMA</w:t>
      </w:r>
      <w:r w:rsidR="00D32F5C" w:rsidRPr="00D32F5C">
        <w:rPr>
          <w:rFonts w:ascii="GHEA Grapalat" w:hAnsi="GHEA Grapalat"/>
          <w:iCs/>
          <w:spacing w:val="-6"/>
          <w:sz w:val="20"/>
          <w:szCs w:val="20"/>
        </w:rPr>
        <w:t>APDzB-23/24</w:t>
      </w:r>
      <w:r w:rsidRPr="001A098E">
        <w:rPr>
          <w:rFonts w:ascii="GHEA Grapalat" w:hAnsi="GHEA Grapalat"/>
          <w:bCs/>
          <w:iCs/>
          <w:sz w:val="20"/>
          <w:szCs w:val="20"/>
        </w:rPr>
        <w:t>"</w:t>
      </w:r>
      <w:r w:rsidRPr="001A098E">
        <w:rPr>
          <w:rFonts w:ascii="GHEA Grapalat" w:hAnsi="GHEA Grapalat"/>
          <w:sz w:val="20"/>
          <w:szCs w:val="20"/>
        </w:rPr>
        <w:t>.</w:t>
      </w:r>
    </w:p>
    <w:p w14:paraId="3B8D7FEB" w14:textId="2D652C6E" w:rsidR="009B6C7F" w:rsidRPr="001A098E" w:rsidRDefault="009B6C7F" w:rsidP="007F0AE9">
      <w:pPr>
        <w:widowControl w:val="0"/>
        <w:tabs>
          <w:tab w:val="left" w:pos="567"/>
        </w:tabs>
        <w:jc w:val="both"/>
        <w:rPr>
          <w:rFonts w:ascii="GHEA Grapalat" w:hAnsi="GHEA Grapalat"/>
          <w:sz w:val="20"/>
          <w:szCs w:val="20"/>
        </w:rPr>
      </w:pPr>
    </w:p>
    <w:p w14:paraId="3E7127C6"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1A098E">
        <w:rPr>
          <w:rFonts w:ascii="GHEA Grapalat" w:hAnsi="GHEA Grapalat"/>
          <w:sz w:val="20"/>
          <w:szCs w:val="20"/>
        </w:rPr>
        <w:t>1.2.</w:t>
      </w:r>
      <w:r w:rsidRPr="001A098E">
        <w:rPr>
          <w:rFonts w:ascii="GHEA Grapalat" w:hAnsi="GHEA Grapalat"/>
          <w:sz w:val="20"/>
          <w:szCs w:val="20"/>
        </w:rPr>
        <w:tab/>
        <w:t>В качестве обеспечения исполнения договора, заключаемого</w:t>
      </w:r>
      <w:r w:rsidRPr="009B6C7F">
        <w:rPr>
          <w:rFonts w:ascii="GHEA Grapalat" w:hAnsi="GHEA Grapalat"/>
          <w:sz w:val="20"/>
          <w:szCs w:val="20"/>
        </w:rPr>
        <w:t xml:space="preserve"> в</w:t>
      </w:r>
      <w:r w:rsidRPr="009B6C7F">
        <w:rPr>
          <w:rFonts w:ascii="Courier New" w:hAnsi="Courier New" w:cs="Courier New"/>
          <w:sz w:val="20"/>
          <w:szCs w:val="20"/>
          <w:lang w:val="en-US"/>
        </w:rPr>
        <w:t> </w:t>
      </w:r>
      <w:r w:rsidRPr="009B6C7F">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160FA2C3"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1.3.</w:t>
      </w:r>
      <w:r w:rsidRPr="009B6C7F">
        <w:rPr>
          <w:rFonts w:ascii="GHEA Grapalat" w:hAnsi="GHEA Grapalat"/>
          <w:sz w:val="20"/>
          <w:szCs w:val="20"/>
        </w:rPr>
        <w:tab/>
        <w:t>Подписав платежное требование (далее — Требование), прилагаемое к</w:t>
      </w:r>
      <w:r w:rsidRPr="009B6C7F">
        <w:rPr>
          <w:sz w:val="20"/>
          <w:szCs w:val="20"/>
          <w:lang w:val="en-US"/>
        </w:rPr>
        <w:t> </w:t>
      </w:r>
      <w:r w:rsidRPr="009B6C7F">
        <w:rPr>
          <w:rFonts w:ascii="GHEA Grapalat" w:hAnsi="GHEA Grapalat"/>
          <w:sz w:val="20"/>
          <w:szCs w:val="20"/>
        </w:rPr>
        <w:t xml:space="preserve">настоящему Соглашению о неустойке, Компания безотзывно соглашается, что: </w:t>
      </w:r>
    </w:p>
    <w:p w14:paraId="70E3BF6B"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а)</w:t>
      </w:r>
      <w:r w:rsidRPr="009B6C7F">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6C336EFE"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б)</w:t>
      </w:r>
      <w:r w:rsidRPr="009B6C7F">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C3601AF"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в)</w:t>
      </w:r>
      <w:r w:rsidRPr="009B6C7F">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0EEB5059"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г)</w:t>
      </w:r>
      <w:r w:rsidRPr="009B6C7F">
        <w:rPr>
          <w:rFonts w:ascii="GHEA Grapalat" w:hAnsi="GHEA Grapalat"/>
          <w:sz w:val="20"/>
          <w:szCs w:val="20"/>
        </w:rPr>
        <w:tab/>
        <w:t>Компания подтверждает, что акцептовала Требование в полном размере суммы неустойки.</w:t>
      </w:r>
    </w:p>
    <w:p w14:paraId="74761B87"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д)</w:t>
      </w:r>
      <w:r w:rsidRPr="009B6C7F">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720B08E5"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1.4.</w:t>
      </w:r>
      <w:r w:rsidRPr="009B6C7F">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9B6C7F">
        <w:rPr>
          <w:rFonts w:ascii="Courier New" w:hAnsi="Courier New" w:cs="Courier New"/>
          <w:sz w:val="20"/>
          <w:szCs w:val="20"/>
          <w:lang w:val="en-US"/>
        </w:rPr>
        <w:t> </w:t>
      </w:r>
      <w:r w:rsidRPr="009B6C7F">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2C6126F6"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1.5.</w:t>
      </w:r>
      <w:r w:rsidRPr="009B6C7F">
        <w:rPr>
          <w:rFonts w:ascii="GHEA Grapalat" w:hAnsi="GHEA Grapalat"/>
          <w:sz w:val="20"/>
          <w:szCs w:val="20"/>
        </w:rPr>
        <w:tab/>
        <w:t>Заказчик может представить в Банк-плательщик иные дополнительные документы.</w:t>
      </w:r>
    </w:p>
    <w:p w14:paraId="26208941"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1.6. Банк не несет какой-либо ответственности за риски (понесенные</w:t>
      </w:r>
      <w:r w:rsidRPr="009B6C7F">
        <w:rPr>
          <w:rFonts w:ascii="Courier New" w:hAnsi="Courier New" w:cs="Courier New"/>
          <w:sz w:val="20"/>
          <w:szCs w:val="20"/>
          <w:lang w:val="en-US"/>
        </w:rPr>
        <w:t> </w:t>
      </w:r>
      <w:r w:rsidRPr="009B6C7F">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9B6C7F">
        <w:rPr>
          <w:rFonts w:ascii="Courier New" w:hAnsi="Courier New" w:cs="Courier New"/>
          <w:sz w:val="20"/>
          <w:szCs w:val="20"/>
          <w:lang w:val="en-US"/>
        </w:rPr>
        <w:t> </w:t>
      </w:r>
      <w:r w:rsidRPr="009B6C7F">
        <w:rPr>
          <w:rFonts w:ascii="GHEA Grapalat" w:hAnsi="GHEA Grapalat"/>
          <w:sz w:val="20"/>
          <w:szCs w:val="20"/>
        </w:rPr>
        <w:t>Требовании. Банк не обязан проверять факты нарушения Компанией условий договора.</w:t>
      </w:r>
    </w:p>
    <w:p w14:paraId="493E4CF1"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1.7.</w:t>
      </w:r>
      <w:r w:rsidRPr="009B6C7F">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761A9A94"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1.8.</w:t>
      </w:r>
      <w:r w:rsidRPr="009B6C7F">
        <w:rPr>
          <w:rFonts w:ascii="GHEA Grapalat" w:hAnsi="GHEA Grapalat"/>
          <w:sz w:val="20"/>
          <w:szCs w:val="20"/>
        </w:rPr>
        <w:tab/>
        <w:t>В случае если в течение десяти рабочих дней после представления в</w:t>
      </w:r>
      <w:r w:rsidRPr="009B6C7F">
        <w:rPr>
          <w:rFonts w:ascii="Courier New" w:hAnsi="Courier New" w:cs="Courier New"/>
          <w:sz w:val="20"/>
          <w:szCs w:val="20"/>
          <w:lang w:val="en-US"/>
        </w:rPr>
        <w:t> </w:t>
      </w:r>
      <w:r w:rsidRPr="009B6C7F">
        <w:rPr>
          <w:rFonts w:ascii="GHEA Grapalat" w:hAnsi="GHEA Grapalat"/>
          <w:sz w:val="20"/>
          <w:szCs w:val="20"/>
        </w:rPr>
        <w:t>Банк настоящего Соглашения и прилагаемого Требования по независящим от</w:t>
      </w:r>
      <w:r w:rsidRPr="009B6C7F">
        <w:rPr>
          <w:rFonts w:ascii="Courier New" w:hAnsi="Courier New" w:cs="Courier New"/>
          <w:sz w:val="20"/>
          <w:szCs w:val="20"/>
          <w:lang w:val="en-US"/>
        </w:rPr>
        <w:t> </w:t>
      </w:r>
      <w:r w:rsidRPr="009B6C7F">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B6C7F">
        <w:rPr>
          <w:rFonts w:ascii="Courier New" w:hAnsi="Courier New" w:cs="Courier New"/>
          <w:sz w:val="20"/>
          <w:szCs w:val="20"/>
          <w:lang w:val="en-US"/>
        </w:rPr>
        <w:t> </w:t>
      </w:r>
      <w:r w:rsidRPr="009B6C7F">
        <w:rPr>
          <w:rFonts w:ascii="GHEA Grapalat" w:hAnsi="GHEA Grapalat"/>
          <w:sz w:val="20"/>
          <w:szCs w:val="20"/>
        </w:rPr>
        <w:t>неуплатой.</w:t>
      </w:r>
    </w:p>
    <w:p w14:paraId="75A92895" w14:textId="77777777" w:rsidR="009B6C7F" w:rsidRPr="009B6C7F" w:rsidRDefault="009B6C7F" w:rsidP="007F0AE9">
      <w:pPr>
        <w:widowControl w:val="0"/>
        <w:jc w:val="center"/>
        <w:rPr>
          <w:rFonts w:ascii="GHEA Grapalat" w:hAnsi="GHEA Grapalat" w:cs="GHEA Grapalat"/>
          <w:b/>
          <w:bCs/>
          <w:sz w:val="20"/>
          <w:szCs w:val="20"/>
        </w:rPr>
      </w:pPr>
      <w:r w:rsidRPr="009B6C7F">
        <w:rPr>
          <w:rFonts w:ascii="GHEA Grapalat" w:hAnsi="GHEA Grapalat"/>
          <w:b/>
          <w:sz w:val="20"/>
          <w:szCs w:val="20"/>
        </w:rPr>
        <w:t>2. Иные условия</w:t>
      </w:r>
    </w:p>
    <w:p w14:paraId="7586D00A"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2.1.</w:t>
      </w:r>
      <w:r w:rsidRPr="009B6C7F">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14:paraId="4FE80FD6"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2.2.</w:t>
      </w:r>
      <w:r w:rsidRPr="009B6C7F">
        <w:rPr>
          <w:rFonts w:ascii="GHEA Grapalat" w:hAnsi="GHEA Grapalat"/>
          <w:sz w:val="20"/>
          <w:szCs w:val="20"/>
        </w:rPr>
        <w:tab/>
        <w:t xml:space="preserve">Представив настоящее Соглашение и прилагаемое Требование в Банк-плательщик: </w:t>
      </w:r>
    </w:p>
    <w:p w14:paraId="14B4567E" w14:textId="77777777" w:rsidR="009B6C7F" w:rsidRPr="009B6C7F"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lastRenderedPageBreak/>
        <w:t>2.2.1.</w:t>
      </w:r>
      <w:r w:rsidRPr="009B6C7F">
        <w:rPr>
          <w:rFonts w:ascii="GHEA Grapalat" w:hAnsi="GHEA Grapalat"/>
          <w:sz w:val="20"/>
          <w:szCs w:val="20"/>
        </w:rPr>
        <w:tab/>
        <w:t>Заказчик подтверждает, что Компания допустила нарушение договорных обязательств, а</w:t>
      </w:r>
    </w:p>
    <w:p w14:paraId="6566D9C4" w14:textId="77777777" w:rsidR="009B6C7F" w:rsidRPr="009B6C7F" w:rsidDel="00A13215" w:rsidRDefault="009B6C7F" w:rsidP="007F0AE9">
      <w:pPr>
        <w:widowControl w:val="0"/>
        <w:tabs>
          <w:tab w:val="left" w:pos="1134"/>
        </w:tabs>
        <w:ind w:firstLine="567"/>
        <w:jc w:val="both"/>
        <w:rPr>
          <w:rFonts w:ascii="GHEA Grapalat" w:hAnsi="GHEA Grapalat" w:cs="GHEA Grapalat"/>
          <w:sz w:val="20"/>
          <w:szCs w:val="20"/>
        </w:rPr>
      </w:pPr>
      <w:r w:rsidRPr="009B6C7F">
        <w:rPr>
          <w:rFonts w:ascii="GHEA Grapalat" w:hAnsi="GHEA Grapalat"/>
          <w:sz w:val="20"/>
          <w:szCs w:val="20"/>
        </w:rPr>
        <w:t>2.2.2.</w:t>
      </w:r>
      <w:r w:rsidRPr="009B6C7F">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35BD24AC"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2.3.</w:t>
      </w:r>
      <w:r w:rsidRPr="009B6C7F">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3434A69D" w14:textId="77777777" w:rsidR="009B6C7F" w:rsidRPr="009B6C7F" w:rsidRDefault="009B6C7F" w:rsidP="007F0AE9">
      <w:pPr>
        <w:widowControl w:val="0"/>
        <w:ind w:firstLine="567"/>
        <w:jc w:val="center"/>
        <w:rPr>
          <w:rFonts w:ascii="GHEA Grapalat" w:hAnsi="GHEA Grapalat"/>
          <w:b/>
          <w:sz w:val="20"/>
          <w:szCs w:val="20"/>
        </w:rPr>
      </w:pPr>
      <w:r w:rsidRPr="009B6C7F">
        <w:rPr>
          <w:rFonts w:ascii="GHEA Grapalat" w:hAnsi="GHEA Grapalat"/>
          <w:b/>
          <w:sz w:val="20"/>
          <w:szCs w:val="20"/>
        </w:rPr>
        <w:t>3. Адрес, банковские реквизиты Компании</w:t>
      </w:r>
    </w:p>
    <w:p w14:paraId="62E89D7D" w14:textId="77777777" w:rsidR="009B6C7F" w:rsidRPr="009B6C7F" w:rsidRDefault="009B6C7F" w:rsidP="007F0AE9">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10EEB70E" w14:textId="77777777" w:rsidR="009B6C7F" w:rsidRPr="009B6C7F" w:rsidRDefault="009B6C7F" w:rsidP="007F0AE9">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наименование компании</w:t>
      </w:r>
    </w:p>
    <w:p w14:paraId="30F1441E" w14:textId="77777777" w:rsidR="009B6C7F" w:rsidRPr="009B6C7F" w:rsidRDefault="009B6C7F" w:rsidP="007F0AE9">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32CEF6EF" w14:textId="77777777" w:rsidR="009B6C7F" w:rsidRPr="009B6C7F" w:rsidRDefault="009B6C7F" w:rsidP="007F0AE9">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адрес компании</w:t>
      </w:r>
    </w:p>
    <w:p w14:paraId="48E405F7" w14:textId="77777777" w:rsidR="009B6C7F" w:rsidRPr="009B6C7F" w:rsidRDefault="009B6C7F" w:rsidP="007F0AE9">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6EC5B815" w14:textId="77777777" w:rsidR="009B6C7F" w:rsidRPr="009B6C7F" w:rsidRDefault="009B6C7F" w:rsidP="007F0AE9">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наименование обслуживающего компанию банка</w:t>
      </w:r>
    </w:p>
    <w:p w14:paraId="3233F84A" w14:textId="77777777" w:rsidR="009B6C7F" w:rsidRPr="009B6C7F" w:rsidRDefault="009B6C7F" w:rsidP="007F0AE9">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0EC8EFB3" w14:textId="77777777" w:rsidR="009B6C7F" w:rsidRPr="009B6C7F" w:rsidRDefault="009B6C7F" w:rsidP="007F0AE9">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номер банковского счета компании</w:t>
      </w:r>
    </w:p>
    <w:p w14:paraId="4DA05E13" w14:textId="77777777" w:rsidR="009B6C7F" w:rsidRPr="009B6C7F" w:rsidRDefault="009B6C7F" w:rsidP="007F0AE9">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1C45D3A6" w14:textId="77777777" w:rsidR="009B6C7F" w:rsidRPr="009B6C7F" w:rsidRDefault="009B6C7F" w:rsidP="007F0AE9">
      <w:pPr>
        <w:widowControl w:val="0"/>
        <w:ind w:right="4250"/>
        <w:jc w:val="center"/>
        <w:rPr>
          <w:rFonts w:ascii="GHEA Grapalat" w:hAnsi="GHEA Grapalat"/>
          <w:sz w:val="20"/>
          <w:szCs w:val="20"/>
          <w:vertAlign w:val="superscript"/>
        </w:rPr>
      </w:pPr>
      <w:r w:rsidRPr="009B6C7F">
        <w:rPr>
          <w:rFonts w:ascii="GHEA Grapalat" w:hAnsi="GHEA Grapalat"/>
          <w:sz w:val="20"/>
          <w:szCs w:val="20"/>
          <w:vertAlign w:val="superscript"/>
        </w:rPr>
        <w:t>учетный номер налогоплательщика компании</w:t>
      </w:r>
    </w:p>
    <w:p w14:paraId="3DD54B7D" w14:textId="77777777" w:rsidR="009B6C7F" w:rsidRPr="009B6C7F" w:rsidRDefault="009B6C7F" w:rsidP="007F0AE9">
      <w:pPr>
        <w:widowControl w:val="0"/>
        <w:jc w:val="both"/>
        <w:rPr>
          <w:rFonts w:ascii="GHEA Grapalat" w:hAnsi="GHEA Grapalat"/>
          <w:sz w:val="20"/>
          <w:szCs w:val="20"/>
        </w:rPr>
      </w:pPr>
      <w:r w:rsidRPr="009B6C7F">
        <w:rPr>
          <w:rFonts w:ascii="GHEA Grapalat" w:hAnsi="GHEA Grapalat"/>
          <w:sz w:val="20"/>
          <w:szCs w:val="20"/>
        </w:rPr>
        <w:t>_______________________________________</w:t>
      </w:r>
    </w:p>
    <w:p w14:paraId="3ABDDF7D" w14:textId="77777777" w:rsidR="009B6C7F" w:rsidRPr="009B6C7F" w:rsidRDefault="009B6C7F" w:rsidP="007F0AE9">
      <w:pPr>
        <w:widowControl w:val="0"/>
        <w:ind w:right="4250"/>
        <w:jc w:val="center"/>
        <w:rPr>
          <w:rFonts w:ascii="GHEA Grapalat" w:hAnsi="GHEA Grapalat"/>
          <w:sz w:val="20"/>
          <w:szCs w:val="20"/>
        </w:rPr>
      </w:pPr>
      <w:r w:rsidRPr="009B6C7F">
        <w:rPr>
          <w:rFonts w:ascii="GHEA Grapalat" w:hAnsi="GHEA Grapalat"/>
          <w:sz w:val="20"/>
          <w:szCs w:val="20"/>
          <w:vertAlign w:val="superscript"/>
        </w:rPr>
        <w:t>имя, фамилия и подпись директора компании</w:t>
      </w:r>
    </w:p>
    <w:p w14:paraId="21339986" w14:textId="77777777" w:rsidR="009B6C7F" w:rsidRPr="009B6C7F" w:rsidRDefault="009B6C7F" w:rsidP="007F0AE9">
      <w:pPr>
        <w:widowControl w:val="0"/>
        <w:rPr>
          <w:rFonts w:ascii="GHEA Grapalat" w:hAnsi="GHEA Grapalat"/>
          <w:sz w:val="20"/>
          <w:szCs w:val="20"/>
        </w:rPr>
      </w:pPr>
      <w:r w:rsidRPr="009B6C7F">
        <w:rPr>
          <w:rFonts w:ascii="GHEA Grapalat" w:hAnsi="GHEA Grapalat"/>
          <w:sz w:val="20"/>
          <w:szCs w:val="20"/>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9B6C7F" w:rsidRPr="009B6C7F" w14:paraId="292B5F44"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957EB9" w14:textId="77777777" w:rsidR="009B6C7F" w:rsidRPr="009B6C7F" w:rsidRDefault="009B6C7F" w:rsidP="007F0AE9">
            <w:pPr>
              <w:widowControl w:val="0"/>
              <w:tabs>
                <w:tab w:val="left" w:pos="3402"/>
              </w:tabs>
              <w:ind w:left="360"/>
              <w:rPr>
                <w:rFonts w:ascii="GHEA Grapalat" w:hAnsi="GHEA Grapalat" w:cs="Sylfaen"/>
                <w:b/>
                <w:bCs/>
                <w:sz w:val="20"/>
                <w:szCs w:val="20"/>
                <w:lang w:val="en-US"/>
              </w:rPr>
            </w:pPr>
            <w:r w:rsidRPr="009B6C7F">
              <w:rPr>
                <w:rFonts w:ascii="GHEA Grapalat" w:hAnsi="GHEA Grapalat"/>
                <w:b/>
                <w:sz w:val="20"/>
                <w:szCs w:val="20"/>
                <w:lang w:val="en-US"/>
              </w:rPr>
              <w:lastRenderedPageBreak/>
              <w:t>1.</w:t>
            </w:r>
            <w:r w:rsidRPr="009B6C7F">
              <w:rPr>
                <w:rFonts w:ascii="GHEA Grapalat" w:hAnsi="GHEA Grapalat"/>
                <w:b/>
                <w:sz w:val="20"/>
                <w:szCs w:val="20"/>
                <w:lang w:val="en-US"/>
              </w:rPr>
              <w:tab/>
            </w:r>
            <w:r w:rsidRPr="009B6C7F">
              <w:rPr>
                <w:rFonts w:ascii="GHEA Grapalat" w:hAnsi="GHEA Grapalat"/>
                <w:b/>
                <w:sz w:val="20"/>
                <w:szCs w:val="20"/>
              </w:rPr>
              <w:t xml:space="preserve">ПЛАТЕЖНОЕ ТРЕБОВАНИЕ </w:t>
            </w:r>
            <w:r w:rsidRPr="009B6C7F">
              <w:rPr>
                <w:rFonts w:ascii="GHEA Grapalat" w:hAnsi="GHEA Grapalat"/>
                <w:b/>
                <w:sz w:val="20"/>
                <w:szCs w:val="20"/>
                <w:lang w:val="en-US"/>
              </w:rPr>
              <w:t>*</w:t>
            </w:r>
          </w:p>
        </w:tc>
      </w:tr>
      <w:tr w:rsidR="009B6C7F" w:rsidRPr="009B6C7F" w14:paraId="1663A839"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F2884B" w14:textId="77777777" w:rsidR="009B6C7F" w:rsidRPr="009B6C7F" w:rsidRDefault="009B6C7F" w:rsidP="007F0AE9">
            <w:pPr>
              <w:widowControl w:val="0"/>
              <w:tabs>
                <w:tab w:val="left" w:pos="855"/>
              </w:tabs>
              <w:ind w:left="360"/>
              <w:rPr>
                <w:rFonts w:ascii="GHEA Grapalat" w:hAnsi="GHEA Grapalat" w:cs="Sylfaen"/>
                <w:sz w:val="20"/>
                <w:szCs w:val="20"/>
              </w:rPr>
            </w:pPr>
            <w:r w:rsidRPr="009B6C7F">
              <w:rPr>
                <w:rFonts w:ascii="GHEA Grapalat" w:hAnsi="GHEA Grapalat"/>
                <w:sz w:val="20"/>
                <w:szCs w:val="20"/>
              </w:rPr>
              <w:t>2.</w:t>
            </w:r>
            <w:r w:rsidRPr="009B6C7F">
              <w:rPr>
                <w:rFonts w:ascii="GHEA Grapalat" w:hAnsi="GHEA Grapalat"/>
                <w:sz w:val="20"/>
                <w:szCs w:val="20"/>
              </w:rPr>
              <w:tab/>
              <w:t xml:space="preserve">Номер </w:t>
            </w:r>
          </w:p>
        </w:tc>
      </w:tr>
      <w:tr w:rsidR="009B6C7F" w:rsidRPr="009B6C7F" w14:paraId="1B31A920" w14:textId="77777777" w:rsidTr="00083A1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3959AB" w14:textId="77777777" w:rsidR="009B6C7F" w:rsidRPr="009B6C7F" w:rsidRDefault="009B6C7F" w:rsidP="007F0AE9">
            <w:pPr>
              <w:widowControl w:val="0"/>
              <w:tabs>
                <w:tab w:val="left" w:pos="3390"/>
              </w:tabs>
              <w:ind w:left="322"/>
              <w:rPr>
                <w:rFonts w:ascii="GHEA Grapalat" w:hAnsi="GHEA Grapalat" w:cs="Sylfaen"/>
                <w:sz w:val="20"/>
                <w:szCs w:val="20"/>
              </w:rPr>
            </w:pPr>
            <w:r w:rsidRPr="009B6C7F">
              <w:rPr>
                <w:rFonts w:ascii="GHEA Grapalat" w:hAnsi="GHEA Grapalat"/>
                <w:sz w:val="20"/>
                <w:szCs w:val="20"/>
              </w:rPr>
              <w:t>3</w:t>
            </w:r>
            <w:r w:rsidRPr="009B6C7F">
              <w:rPr>
                <w:rFonts w:ascii="GHEA Grapalat" w:hAnsi="GHEA Grapalat"/>
                <w:sz w:val="20"/>
                <w:szCs w:val="20"/>
              </w:rPr>
              <w:tab/>
              <w:t>Дата представления: "___" ___ 20___г.</w:t>
            </w:r>
          </w:p>
        </w:tc>
      </w:tr>
      <w:tr w:rsidR="009B6C7F" w:rsidRPr="009B6C7F" w14:paraId="245EC73D" w14:textId="77777777" w:rsidTr="00083A1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31E659"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4.</w:t>
            </w:r>
            <w:r w:rsidRPr="009B6C7F">
              <w:rPr>
                <w:rFonts w:ascii="GHEA Grapalat" w:hAnsi="GHEA Grapalat"/>
                <w:sz w:val="20"/>
                <w:szCs w:val="20"/>
              </w:rPr>
              <w:tab/>
              <w:t>Наименование, или имя, фамилия плательщика (Компания:</w:t>
            </w:r>
          </w:p>
        </w:tc>
      </w:tr>
      <w:tr w:rsidR="009B6C7F" w:rsidRPr="009B6C7F" w14:paraId="34BA6631" w14:textId="77777777" w:rsidTr="00083A1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0E4002"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5.</w:t>
            </w:r>
            <w:r w:rsidRPr="009B6C7F">
              <w:rPr>
                <w:rFonts w:ascii="GHEA Grapalat" w:hAnsi="GHEA Grapalat"/>
                <w:sz w:val="20"/>
                <w:szCs w:val="20"/>
              </w:rPr>
              <w:tab/>
              <w:t>Обслуживающая плательщика Финансовая организация (банк):</w:t>
            </w:r>
          </w:p>
        </w:tc>
      </w:tr>
      <w:tr w:rsidR="009B6C7F" w:rsidRPr="009B6C7F" w14:paraId="0DB71046" w14:textId="77777777" w:rsidTr="00083A1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EF3AFE"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6.</w:t>
            </w:r>
            <w:r w:rsidRPr="009B6C7F">
              <w:rPr>
                <w:rFonts w:ascii="GHEA Grapalat" w:hAnsi="GHEA Grapalat"/>
                <w:sz w:val="20"/>
                <w:szCs w:val="20"/>
              </w:rPr>
              <w:tab/>
              <w:t>Номер счета плательщика:</w:t>
            </w:r>
          </w:p>
        </w:tc>
      </w:tr>
      <w:tr w:rsidR="009B6C7F" w:rsidRPr="009B6C7F" w14:paraId="3D422D3B"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F7F36B"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7.</w:t>
            </w:r>
            <w:r w:rsidRPr="009B6C7F">
              <w:rPr>
                <w:rFonts w:ascii="GHEA Grapalat" w:hAnsi="GHEA Grapalat"/>
                <w:sz w:val="20"/>
                <w:szCs w:val="20"/>
              </w:rPr>
              <w:tab/>
              <w:t>УНН плательщика:</w:t>
            </w:r>
          </w:p>
        </w:tc>
      </w:tr>
      <w:tr w:rsidR="009B6C7F" w:rsidRPr="009B6C7F" w14:paraId="334A1BA2"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CE16B6" w14:textId="77777777" w:rsidR="009B6C7F" w:rsidRPr="001A098E" w:rsidRDefault="009B6C7F" w:rsidP="007F0AE9">
            <w:pPr>
              <w:widowControl w:val="0"/>
              <w:tabs>
                <w:tab w:val="left" w:pos="855"/>
              </w:tabs>
              <w:ind w:left="360"/>
              <w:rPr>
                <w:rFonts w:ascii="GHEA Grapalat" w:hAnsi="GHEA Grapalat"/>
                <w:sz w:val="20"/>
                <w:szCs w:val="20"/>
              </w:rPr>
            </w:pPr>
            <w:r w:rsidRPr="001A098E">
              <w:rPr>
                <w:rFonts w:ascii="GHEA Grapalat" w:hAnsi="GHEA Grapalat"/>
                <w:sz w:val="20"/>
                <w:szCs w:val="20"/>
              </w:rPr>
              <w:t>8.</w:t>
            </w:r>
            <w:r w:rsidRPr="001A098E">
              <w:rPr>
                <w:rFonts w:ascii="GHEA Grapalat" w:hAnsi="GHEA Grapalat"/>
                <w:sz w:val="20"/>
                <w:szCs w:val="20"/>
              </w:rPr>
              <w:tab/>
              <w:t>НЗОУ плательщика:</w:t>
            </w:r>
          </w:p>
        </w:tc>
      </w:tr>
      <w:tr w:rsidR="007F0AE9" w:rsidRPr="009B6C7F" w14:paraId="1B6820A1"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12F5AF" w14:textId="3D2A633E" w:rsidR="007F0AE9" w:rsidRPr="001A098E" w:rsidRDefault="007F0AE9" w:rsidP="007F0AE9">
            <w:pPr>
              <w:widowControl w:val="0"/>
              <w:tabs>
                <w:tab w:val="left" w:pos="855"/>
              </w:tabs>
              <w:ind w:left="360"/>
              <w:rPr>
                <w:rFonts w:ascii="GHEA Grapalat" w:hAnsi="GHEA Grapalat"/>
                <w:sz w:val="20"/>
                <w:szCs w:val="20"/>
              </w:rPr>
            </w:pPr>
            <w:r w:rsidRPr="001A098E">
              <w:rPr>
                <w:rFonts w:ascii="GHEA Grapalat" w:hAnsi="GHEA Grapalat"/>
                <w:sz w:val="20"/>
                <w:szCs w:val="20"/>
              </w:rPr>
              <w:t>9.</w:t>
            </w:r>
            <w:r w:rsidRPr="001A098E">
              <w:rPr>
                <w:rFonts w:ascii="GHEA Grapalat" w:hAnsi="GHEA Grapalat"/>
                <w:sz w:val="20"/>
                <w:szCs w:val="20"/>
              </w:rPr>
              <w:tab/>
              <w:t xml:space="preserve">Наименование, или имя, фамилия бенефициара:   </w:t>
            </w:r>
            <w:r w:rsidRPr="001A098E">
              <w:rPr>
                <w:rFonts w:ascii="GHEA Grapalat" w:hAnsi="GHEA Grapalat"/>
                <w:b/>
                <w:iCs/>
                <w:sz w:val="20"/>
                <w:szCs w:val="20"/>
              </w:rPr>
              <w:t xml:space="preserve"> ЗАО "Скорая медицинская помощь"</w:t>
            </w:r>
          </w:p>
        </w:tc>
      </w:tr>
      <w:tr w:rsidR="007F0AE9" w:rsidRPr="009B6C7F" w14:paraId="358A4248" w14:textId="77777777" w:rsidTr="00083A1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B8831A" w14:textId="69EDCFAE" w:rsidR="007F0AE9" w:rsidRPr="001A098E" w:rsidRDefault="007F0AE9" w:rsidP="007F0AE9">
            <w:pPr>
              <w:widowControl w:val="0"/>
              <w:tabs>
                <w:tab w:val="left" w:pos="855"/>
              </w:tabs>
              <w:ind w:left="360"/>
              <w:rPr>
                <w:rFonts w:ascii="GHEA Grapalat" w:hAnsi="GHEA Grapalat"/>
                <w:sz w:val="20"/>
                <w:szCs w:val="20"/>
              </w:rPr>
            </w:pPr>
            <w:r w:rsidRPr="001A098E">
              <w:rPr>
                <w:rFonts w:ascii="GHEA Grapalat" w:hAnsi="GHEA Grapalat"/>
                <w:sz w:val="20"/>
                <w:szCs w:val="20"/>
              </w:rPr>
              <w:t>10.</w:t>
            </w:r>
            <w:r w:rsidRPr="001A098E">
              <w:rPr>
                <w:rFonts w:ascii="GHEA Grapalat" w:hAnsi="GHEA Grapalat"/>
                <w:sz w:val="20"/>
                <w:szCs w:val="20"/>
              </w:rPr>
              <w:tab/>
              <w:t>НЗОУ бенефициара (не заполняется)</w:t>
            </w:r>
          </w:p>
        </w:tc>
      </w:tr>
      <w:tr w:rsidR="007F0AE9" w:rsidRPr="009B6C7F" w14:paraId="4B2CC062" w14:textId="77777777" w:rsidTr="00083A1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1D82B9" w14:textId="6FE54DA1" w:rsidR="007F0AE9" w:rsidRPr="001A098E" w:rsidRDefault="007F0AE9" w:rsidP="007F0AE9">
            <w:pPr>
              <w:widowControl w:val="0"/>
              <w:tabs>
                <w:tab w:val="left" w:pos="855"/>
              </w:tabs>
              <w:ind w:left="360"/>
              <w:rPr>
                <w:rFonts w:ascii="GHEA Grapalat" w:hAnsi="GHEA Grapalat"/>
                <w:sz w:val="20"/>
                <w:szCs w:val="20"/>
              </w:rPr>
            </w:pPr>
            <w:r w:rsidRPr="001A098E">
              <w:rPr>
                <w:rFonts w:ascii="GHEA Grapalat" w:hAnsi="GHEA Grapalat"/>
                <w:sz w:val="20"/>
                <w:szCs w:val="20"/>
              </w:rPr>
              <w:t>11.</w:t>
            </w:r>
            <w:r w:rsidRPr="001A098E">
              <w:rPr>
                <w:rFonts w:ascii="GHEA Grapalat" w:hAnsi="GHEA Grapalat"/>
                <w:sz w:val="20"/>
                <w:szCs w:val="20"/>
              </w:rPr>
              <w:tab/>
              <w:t>УНН бенефициара:</w:t>
            </w:r>
            <w:r w:rsidRPr="001A098E">
              <w:rPr>
                <w:rFonts w:ascii="GHEA Grapalat" w:hAnsi="GHEA Grapalat"/>
                <w:sz w:val="20"/>
                <w:szCs w:val="20"/>
                <w:lang w:val="en-US"/>
              </w:rPr>
              <w:t xml:space="preserve">   </w:t>
            </w:r>
            <w:r w:rsidRPr="001A098E">
              <w:rPr>
                <w:rFonts w:ascii="GHEA Grapalat" w:hAnsi="GHEA Grapalat"/>
                <w:b/>
                <w:sz w:val="20"/>
                <w:szCs w:val="20"/>
              </w:rPr>
              <w:t>02507818</w:t>
            </w:r>
          </w:p>
        </w:tc>
      </w:tr>
      <w:tr w:rsidR="00B1278E" w:rsidRPr="009B6C7F" w14:paraId="5ADB7FC6" w14:textId="77777777" w:rsidTr="00083A1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EDD4CE4" w14:textId="560E566A" w:rsidR="00B1278E" w:rsidRPr="001A098E" w:rsidRDefault="00B1278E" w:rsidP="00B1278E">
            <w:pPr>
              <w:widowControl w:val="0"/>
              <w:tabs>
                <w:tab w:val="left" w:pos="855"/>
              </w:tabs>
              <w:ind w:left="360"/>
              <w:rPr>
                <w:rFonts w:ascii="GHEA Grapalat" w:hAnsi="GHEA Grapalat"/>
                <w:sz w:val="20"/>
                <w:szCs w:val="20"/>
              </w:rPr>
            </w:pPr>
            <w:r w:rsidRPr="001A098E">
              <w:rPr>
                <w:rFonts w:ascii="GHEA Grapalat" w:hAnsi="GHEA Grapalat"/>
                <w:sz w:val="20"/>
                <w:szCs w:val="20"/>
              </w:rPr>
              <w:t>12.</w:t>
            </w:r>
            <w:r w:rsidRPr="001A098E">
              <w:rPr>
                <w:rFonts w:ascii="GHEA Grapalat" w:hAnsi="GHEA Grapalat"/>
                <w:sz w:val="20"/>
                <w:szCs w:val="20"/>
              </w:rPr>
              <w:tab/>
              <w:t xml:space="preserve">Обслуживающая бенефициара Финансовая организация (банк):   </w:t>
            </w:r>
            <w:r w:rsidRPr="001A098E">
              <w:rPr>
                <w:rFonts w:ascii="GHEA Grapalat" w:hAnsi="GHEA Grapalat"/>
                <w:b/>
                <w:iCs/>
                <w:sz w:val="20"/>
                <w:szCs w:val="20"/>
              </w:rPr>
              <w:t xml:space="preserve"> </w:t>
            </w:r>
            <w:r w:rsidRPr="001A098E">
              <w:rPr>
                <w:rFonts w:ascii="GHEA Grapalat" w:hAnsi="GHEA Grapalat"/>
                <w:b/>
                <w:sz w:val="20"/>
                <w:szCs w:val="20"/>
              </w:rPr>
              <w:t>«Ардшинбанк» ЗАО</w:t>
            </w:r>
          </w:p>
        </w:tc>
      </w:tr>
      <w:tr w:rsidR="00B1278E" w:rsidRPr="009B6C7F" w14:paraId="6DB95C22" w14:textId="77777777" w:rsidTr="00083A1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C1AA91" w14:textId="0BA49DD0" w:rsidR="00B1278E" w:rsidRPr="001A098E" w:rsidRDefault="00B1278E" w:rsidP="00B1278E">
            <w:pPr>
              <w:widowControl w:val="0"/>
              <w:tabs>
                <w:tab w:val="left" w:pos="855"/>
              </w:tabs>
              <w:ind w:left="360"/>
              <w:rPr>
                <w:rFonts w:ascii="GHEA Grapalat" w:hAnsi="GHEA Grapalat"/>
                <w:sz w:val="20"/>
                <w:szCs w:val="20"/>
              </w:rPr>
            </w:pPr>
            <w:r w:rsidRPr="001A098E">
              <w:rPr>
                <w:rFonts w:ascii="GHEA Grapalat" w:hAnsi="GHEA Grapalat"/>
                <w:sz w:val="20"/>
                <w:szCs w:val="20"/>
              </w:rPr>
              <w:t>13.</w:t>
            </w:r>
            <w:r w:rsidRPr="001A098E">
              <w:rPr>
                <w:rFonts w:ascii="GHEA Grapalat" w:hAnsi="GHEA Grapalat"/>
                <w:sz w:val="20"/>
                <w:szCs w:val="20"/>
              </w:rPr>
              <w:tab/>
              <w:t>Номер счета бенефициара (сч.№)</w:t>
            </w:r>
            <w:r w:rsidRPr="001A098E">
              <w:rPr>
                <w:rFonts w:ascii="GHEA Grapalat" w:hAnsi="GHEA Grapalat"/>
                <w:sz w:val="20"/>
                <w:szCs w:val="20"/>
                <w:lang w:val="en-US"/>
              </w:rPr>
              <w:t xml:space="preserve">    </w:t>
            </w:r>
            <w:r w:rsidRPr="001A098E">
              <w:rPr>
                <w:rFonts w:ascii="GHEA Grapalat" w:hAnsi="GHEA Grapalat"/>
                <w:b/>
                <w:sz w:val="20"/>
                <w:szCs w:val="20"/>
                <w:lang w:val="en-US"/>
              </w:rPr>
              <w:t>2480200368070000</w:t>
            </w:r>
          </w:p>
        </w:tc>
      </w:tr>
      <w:tr w:rsidR="009B6C7F" w:rsidRPr="009B6C7F" w14:paraId="4055F464"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106DEC" w14:textId="77777777" w:rsidR="009B6C7F" w:rsidRPr="001A098E" w:rsidRDefault="009B6C7F" w:rsidP="007F0AE9">
            <w:pPr>
              <w:widowControl w:val="0"/>
              <w:tabs>
                <w:tab w:val="left" w:pos="855"/>
              </w:tabs>
              <w:ind w:left="360"/>
              <w:rPr>
                <w:rFonts w:ascii="GHEA Grapalat" w:hAnsi="GHEA Grapalat"/>
                <w:sz w:val="20"/>
                <w:szCs w:val="20"/>
              </w:rPr>
            </w:pPr>
            <w:r w:rsidRPr="001A098E">
              <w:rPr>
                <w:rFonts w:ascii="GHEA Grapalat" w:hAnsi="GHEA Grapalat"/>
                <w:sz w:val="20"/>
                <w:szCs w:val="20"/>
              </w:rPr>
              <w:t>14.</w:t>
            </w:r>
            <w:r w:rsidRPr="001A098E">
              <w:rPr>
                <w:rFonts w:ascii="GHEA Grapalat" w:hAnsi="GHEA Grapalat"/>
                <w:sz w:val="20"/>
                <w:szCs w:val="20"/>
              </w:rPr>
              <w:tab/>
              <w:t>Сумма (цифрами и прописью):</w:t>
            </w:r>
          </w:p>
        </w:tc>
      </w:tr>
      <w:tr w:rsidR="009B6C7F" w:rsidRPr="009B6C7F" w14:paraId="185B6EE7"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8D6B55" w14:textId="77777777" w:rsidR="009B6C7F" w:rsidRPr="001A098E" w:rsidRDefault="009B6C7F" w:rsidP="007F0AE9">
            <w:pPr>
              <w:widowControl w:val="0"/>
              <w:tabs>
                <w:tab w:val="left" w:pos="855"/>
              </w:tabs>
              <w:ind w:left="360"/>
              <w:rPr>
                <w:rFonts w:ascii="GHEA Grapalat" w:hAnsi="GHEA Grapalat"/>
                <w:sz w:val="20"/>
                <w:szCs w:val="20"/>
              </w:rPr>
            </w:pPr>
            <w:r w:rsidRPr="001A098E">
              <w:rPr>
                <w:rFonts w:ascii="GHEA Grapalat" w:hAnsi="GHEA Grapalat"/>
                <w:sz w:val="20"/>
                <w:szCs w:val="20"/>
              </w:rPr>
              <w:t>15.</w:t>
            </w:r>
            <w:r w:rsidRPr="001A098E">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9B6C7F" w:rsidRPr="009B6C7F" w14:paraId="34CD2E4B"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BA514A"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16.</w:t>
            </w:r>
            <w:r w:rsidRPr="009B6C7F">
              <w:rPr>
                <w:rFonts w:ascii="GHEA Grapalat" w:hAnsi="GHEA Grapalat"/>
                <w:sz w:val="20"/>
                <w:szCs w:val="20"/>
              </w:rPr>
              <w:tab/>
              <w:t>Валюта (прописью и по коду):</w:t>
            </w:r>
          </w:p>
        </w:tc>
      </w:tr>
      <w:tr w:rsidR="009B6C7F" w:rsidRPr="009B6C7F" w14:paraId="472FE356" w14:textId="77777777" w:rsidTr="00083A1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75C5BE"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17.</w:t>
            </w:r>
            <w:r w:rsidRPr="009B6C7F">
              <w:rPr>
                <w:rFonts w:ascii="GHEA Grapalat" w:hAnsi="GHEA Grapalat"/>
                <w:sz w:val="20"/>
                <w:szCs w:val="20"/>
              </w:rPr>
              <w:tab/>
              <w:t>Цель сделки (уплаты): (для обеспечения исполнения договора)</w:t>
            </w:r>
          </w:p>
        </w:tc>
      </w:tr>
      <w:tr w:rsidR="009B6C7F" w:rsidRPr="009B6C7F" w14:paraId="649EB928" w14:textId="77777777" w:rsidTr="00083A14">
        <w:trPr>
          <w:trHeight w:val="424"/>
        </w:trPr>
        <w:tc>
          <w:tcPr>
            <w:tcW w:w="10980" w:type="dxa"/>
            <w:gridSpan w:val="2"/>
            <w:tcBorders>
              <w:top w:val="single" w:sz="4" w:space="0" w:color="auto"/>
              <w:left w:val="single" w:sz="4" w:space="0" w:color="auto"/>
              <w:right w:val="single" w:sz="4" w:space="0" w:color="000000"/>
            </w:tcBorders>
            <w:noWrap/>
            <w:vAlign w:val="bottom"/>
          </w:tcPr>
          <w:p w14:paraId="133147DE"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18.</w:t>
            </w:r>
            <w:r w:rsidRPr="009B6C7F">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9B6C7F" w:rsidRPr="009B6C7F" w14:paraId="76D55D8A" w14:textId="77777777" w:rsidTr="00083A1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832257F" w14:textId="77777777" w:rsidR="009B6C7F" w:rsidRPr="009B6C7F" w:rsidRDefault="009B6C7F" w:rsidP="007F0AE9">
            <w:pPr>
              <w:widowControl w:val="0"/>
              <w:tabs>
                <w:tab w:val="left" w:pos="855"/>
              </w:tabs>
              <w:ind w:left="360"/>
              <w:rPr>
                <w:rFonts w:ascii="GHEA Grapalat" w:hAnsi="GHEA Grapalat"/>
                <w:sz w:val="20"/>
                <w:szCs w:val="20"/>
              </w:rPr>
            </w:pPr>
            <w:r w:rsidRPr="009B6C7F">
              <w:rPr>
                <w:rFonts w:ascii="GHEA Grapalat" w:hAnsi="GHEA Grapalat"/>
                <w:sz w:val="20"/>
                <w:szCs w:val="20"/>
              </w:rPr>
              <w:t>19.</w:t>
            </w:r>
            <w:r w:rsidRPr="009B6C7F">
              <w:rPr>
                <w:rFonts w:ascii="GHEA Grapalat" w:hAnsi="GHEA Grapalat"/>
                <w:sz w:val="20"/>
                <w:szCs w:val="20"/>
                <w:lang w:val="en-US"/>
              </w:rPr>
              <w:tab/>
            </w:r>
            <w:r w:rsidRPr="009B6C7F">
              <w:rPr>
                <w:rFonts w:ascii="GHEA Grapalat" w:hAnsi="GHEA Grapalat"/>
                <w:sz w:val="20"/>
                <w:szCs w:val="20"/>
              </w:rPr>
              <w:t>Условия оплаты: &lt;акцептованный платеж&gt;</w:t>
            </w:r>
          </w:p>
        </w:tc>
      </w:tr>
      <w:tr w:rsidR="009B6C7F" w:rsidRPr="009B6C7F" w14:paraId="28E397D3" w14:textId="77777777" w:rsidTr="00083A1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726041" w14:textId="77777777" w:rsidR="009B6C7F" w:rsidRPr="009B6C7F" w:rsidRDefault="009B6C7F" w:rsidP="007F0AE9">
            <w:pPr>
              <w:widowControl w:val="0"/>
              <w:tabs>
                <w:tab w:val="left" w:pos="855"/>
              </w:tabs>
              <w:ind w:left="360"/>
              <w:rPr>
                <w:rFonts w:ascii="GHEA Grapalat" w:hAnsi="GHEA Grapalat"/>
                <w:sz w:val="20"/>
                <w:szCs w:val="20"/>
                <w:lang w:val="en-US"/>
              </w:rPr>
            </w:pPr>
            <w:r w:rsidRPr="009B6C7F">
              <w:rPr>
                <w:rFonts w:ascii="GHEA Grapalat" w:hAnsi="GHEA Grapalat"/>
                <w:sz w:val="20"/>
                <w:szCs w:val="20"/>
              </w:rPr>
              <w:t>20.</w:t>
            </w:r>
            <w:r w:rsidRPr="009B6C7F">
              <w:rPr>
                <w:rFonts w:ascii="GHEA Grapalat" w:hAnsi="GHEA Grapalat"/>
                <w:sz w:val="20"/>
                <w:szCs w:val="20"/>
                <w:lang w:val="en-US"/>
              </w:rPr>
              <w:tab/>
            </w:r>
            <w:r w:rsidRPr="009B6C7F">
              <w:rPr>
                <w:rFonts w:ascii="GHEA Grapalat" w:hAnsi="GHEA Grapalat"/>
                <w:sz w:val="20"/>
                <w:szCs w:val="20"/>
              </w:rPr>
              <w:t>Количество прилагаемых страниц: --- страниц</w:t>
            </w:r>
          </w:p>
        </w:tc>
      </w:tr>
      <w:tr w:rsidR="009B6C7F" w:rsidRPr="009B6C7F" w14:paraId="116E1ADE" w14:textId="77777777" w:rsidTr="00083A14">
        <w:trPr>
          <w:trHeight w:val="2194"/>
        </w:trPr>
        <w:tc>
          <w:tcPr>
            <w:tcW w:w="5616" w:type="dxa"/>
            <w:tcBorders>
              <w:top w:val="nil"/>
              <w:left w:val="single" w:sz="4" w:space="0" w:color="auto"/>
              <w:bottom w:val="single" w:sz="4" w:space="0" w:color="auto"/>
              <w:right w:val="single" w:sz="4" w:space="0" w:color="auto"/>
            </w:tcBorders>
            <w:noWrap/>
            <w:vAlign w:val="bottom"/>
          </w:tcPr>
          <w:p w14:paraId="3E443705" w14:textId="77777777" w:rsidR="009B6C7F" w:rsidRPr="009B6C7F" w:rsidRDefault="009B6C7F" w:rsidP="007F0AE9">
            <w:pPr>
              <w:widowControl w:val="0"/>
              <w:tabs>
                <w:tab w:val="left" w:pos="851"/>
              </w:tabs>
              <w:rPr>
                <w:rFonts w:ascii="GHEA Grapalat" w:hAnsi="GHEA Grapalat" w:cs="Sylfaen"/>
                <w:sz w:val="20"/>
                <w:szCs w:val="20"/>
              </w:rPr>
            </w:pPr>
            <w:r w:rsidRPr="009B6C7F">
              <w:rPr>
                <w:rFonts w:ascii="GHEA Grapalat" w:hAnsi="GHEA Grapalat"/>
                <w:sz w:val="20"/>
                <w:szCs w:val="20"/>
              </w:rPr>
              <w:t>22.а.</w:t>
            </w:r>
            <w:r w:rsidRPr="009B6C7F">
              <w:rPr>
                <w:rFonts w:ascii="GHEA Grapalat" w:hAnsi="GHEA Grapalat"/>
                <w:sz w:val="20"/>
                <w:szCs w:val="20"/>
              </w:rPr>
              <w:tab/>
              <w:t>Подписи бенефициара</w:t>
            </w:r>
          </w:p>
          <w:p w14:paraId="59FF8B96" w14:textId="77777777" w:rsidR="009B6C7F" w:rsidRPr="009B6C7F" w:rsidRDefault="009B6C7F" w:rsidP="007F0AE9">
            <w:pPr>
              <w:widowControl w:val="0"/>
              <w:rPr>
                <w:rFonts w:ascii="GHEA Grapalat" w:hAnsi="GHEA Grapalat" w:cs="Sylfaen"/>
                <w:sz w:val="20"/>
                <w:szCs w:val="20"/>
              </w:rPr>
            </w:pPr>
          </w:p>
          <w:p w14:paraId="3B9AF25A" w14:textId="77777777" w:rsidR="009B6C7F" w:rsidRPr="009B6C7F" w:rsidRDefault="009B6C7F" w:rsidP="007F0AE9">
            <w:pPr>
              <w:widowControl w:val="0"/>
              <w:jc w:val="right"/>
              <w:rPr>
                <w:rFonts w:ascii="GHEA Grapalat" w:hAnsi="GHEA Grapalat" w:cs="Tahoma"/>
                <w:sz w:val="20"/>
                <w:szCs w:val="20"/>
              </w:rPr>
            </w:pPr>
            <w:r w:rsidRPr="009B6C7F">
              <w:rPr>
                <w:rFonts w:ascii="GHEA Grapalat" w:hAnsi="GHEA Grapalat"/>
                <w:sz w:val="20"/>
                <w:szCs w:val="20"/>
              </w:rPr>
              <w:t>/____________________/</w:t>
            </w:r>
          </w:p>
          <w:p w14:paraId="42504003" w14:textId="77777777" w:rsidR="009B6C7F" w:rsidRPr="009B6C7F" w:rsidRDefault="009B6C7F" w:rsidP="007F0AE9">
            <w:pPr>
              <w:widowControl w:val="0"/>
              <w:rPr>
                <w:rFonts w:ascii="GHEA Grapalat" w:hAnsi="GHEA Grapalat" w:cs="Sylfaen"/>
                <w:sz w:val="20"/>
                <w:szCs w:val="20"/>
              </w:rPr>
            </w:pPr>
          </w:p>
          <w:p w14:paraId="1BB47A59" w14:textId="77777777" w:rsidR="009B6C7F" w:rsidRPr="009B6C7F" w:rsidRDefault="009B6C7F" w:rsidP="007F0AE9">
            <w:pPr>
              <w:widowControl w:val="0"/>
              <w:jc w:val="right"/>
              <w:rPr>
                <w:rFonts w:ascii="GHEA Grapalat" w:hAnsi="GHEA Grapalat" w:cs="Sylfaen"/>
                <w:sz w:val="20"/>
                <w:szCs w:val="20"/>
              </w:rPr>
            </w:pPr>
            <w:r w:rsidRPr="009B6C7F">
              <w:rPr>
                <w:rFonts w:ascii="GHEA Grapalat" w:hAnsi="GHEA Grapalat"/>
                <w:sz w:val="20"/>
                <w:szCs w:val="20"/>
              </w:rPr>
              <w:t>/____________________/</w:t>
            </w:r>
          </w:p>
          <w:p w14:paraId="75C67834" w14:textId="77777777" w:rsidR="009B6C7F" w:rsidRPr="009B6C7F" w:rsidRDefault="009B6C7F" w:rsidP="007F0AE9">
            <w:pPr>
              <w:widowControl w:val="0"/>
              <w:rPr>
                <w:rFonts w:ascii="GHEA Grapalat" w:hAnsi="GHEA Grapalat" w:cs="Sylfaen"/>
                <w:sz w:val="20"/>
                <w:szCs w:val="20"/>
              </w:rPr>
            </w:pPr>
          </w:p>
          <w:p w14:paraId="59FE54DB" w14:textId="77777777" w:rsidR="009B6C7F" w:rsidRPr="009B6C7F" w:rsidRDefault="009B6C7F" w:rsidP="007F0AE9">
            <w:pPr>
              <w:widowControl w:val="0"/>
              <w:tabs>
                <w:tab w:val="left" w:pos="4545"/>
              </w:tabs>
              <w:rPr>
                <w:rFonts w:ascii="GHEA Grapalat" w:hAnsi="GHEA Grapalat" w:cs="Sylfaen"/>
                <w:sz w:val="20"/>
                <w:szCs w:val="20"/>
              </w:rPr>
            </w:pPr>
            <w:r w:rsidRPr="009B6C7F">
              <w:rPr>
                <w:rFonts w:ascii="GHEA Grapalat" w:hAnsi="GHEA Grapalat"/>
                <w:sz w:val="20"/>
                <w:szCs w:val="20"/>
              </w:rPr>
              <w:t>22.б.</w:t>
            </w:r>
            <w:r w:rsidRPr="009B6C7F">
              <w:rPr>
                <w:rFonts w:ascii="GHEA Grapalat" w:hAnsi="GHEA Grapalat"/>
                <w:sz w:val="20"/>
                <w:szCs w:val="20"/>
              </w:rPr>
              <w:tab/>
              <w:t>М. П.</w:t>
            </w:r>
          </w:p>
          <w:p w14:paraId="0D0A3A0A" w14:textId="77777777" w:rsidR="009B6C7F" w:rsidRPr="009B6C7F" w:rsidRDefault="009B6C7F" w:rsidP="007F0AE9">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14:paraId="5C615B5C" w14:textId="77777777" w:rsidR="009B6C7F" w:rsidRPr="009B6C7F" w:rsidRDefault="009B6C7F" w:rsidP="007F0AE9">
            <w:pPr>
              <w:widowControl w:val="0"/>
              <w:tabs>
                <w:tab w:val="left" w:pos="905"/>
              </w:tabs>
              <w:rPr>
                <w:rFonts w:ascii="GHEA Grapalat" w:hAnsi="GHEA Grapalat" w:cs="Sylfaen"/>
                <w:sz w:val="20"/>
                <w:szCs w:val="20"/>
              </w:rPr>
            </w:pPr>
            <w:r w:rsidRPr="009B6C7F">
              <w:rPr>
                <w:rFonts w:ascii="GHEA Grapalat" w:hAnsi="GHEA Grapalat"/>
                <w:sz w:val="20"/>
                <w:szCs w:val="20"/>
              </w:rPr>
              <w:t>21.а.</w:t>
            </w:r>
            <w:r w:rsidRPr="009B6C7F">
              <w:rPr>
                <w:rFonts w:ascii="GHEA Grapalat" w:hAnsi="GHEA Grapalat"/>
                <w:sz w:val="20"/>
                <w:szCs w:val="20"/>
              </w:rPr>
              <w:tab/>
            </w:r>
            <w:r w:rsidRPr="009B6C7F">
              <w:rPr>
                <w:rFonts w:ascii="Courier New" w:hAnsi="Courier New"/>
                <w:sz w:val="20"/>
                <w:szCs w:val="20"/>
              </w:rPr>
              <w:t> </w:t>
            </w:r>
            <w:r w:rsidRPr="009B6C7F">
              <w:rPr>
                <w:rFonts w:ascii="GHEA Grapalat" w:hAnsi="GHEA Grapalat"/>
                <w:sz w:val="20"/>
                <w:szCs w:val="20"/>
              </w:rPr>
              <w:t>Подписи плательщика:</w:t>
            </w:r>
          </w:p>
          <w:p w14:paraId="1DFACE70" w14:textId="77777777" w:rsidR="009B6C7F" w:rsidRPr="009B6C7F" w:rsidRDefault="009B6C7F" w:rsidP="007F0AE9">
            <w:pPr>
              <w:widowControl w:val="0"/>
              <w:rPr>
                <w:rFonts w:ascii="GHEA Grapalat" w:hAnsi="GHEA Grapalat" w:cs="Sylfaen"/>
                <w:sz w:val="20"/>
                <w:szCs w:val="20"/>
              </w:rPr>
            </w:pPr>
          </w:p>
          <w:p w14:paraId="39CE5563" w14:textId="77777777" w:rsidR="009B6C7F" w:rsidRPr="009B6C7F" w:rsidRDefault="009B6C7F" w:rsidP="007F0AE9">
            <w:pPr>
              <w:widowControl w:val="0"/>
              <w:jc w:val="right"/>
              <w:rPr>
                <w:rFonts w:ascii="GHEA Grapalat" w:hAnsi="GHEA Grapalat" w:cs="Sylfaen"/>
                <w:sz w:val="20"/>
                <w:szCs w:val="20"/>
              </w:rPr>
            </w:pPr>
            <w:r w:rsidRPr="009B6C7F">
              <w:rPr>
                <w:rFonts w:ascii="GHEA Grapalat" w:hAnsi="GHEA Grapalat"/>
                <w:sz w:val="20"/>
                <w:szCs w:val="20"/>
              </w:rPr>
              <w:t>/____________________/</w:t>
            </w:r>
          </w:p>
          <w:p w14:paraId="3BAE815F" w14:textId="77777777" w:rsidR="009B6C7F" w:rsidRPr="009B6C7F" w:rsidRDefault="009B6C7F" w:rsidP="007F0AE9">
            <w:pPr>
              <w:widowControl w:val="0"/>
              <w:jc w:val="right"/>
              <w:rPr>
                <w:rFonts w:ascii="GHEA Grapalat" w:hAnsi="GHEA Grapalat" w:cs="Tahoma"/>
                <w:sz w:val="20"/>
                <w:szCs w:val="20"/>
              </w:rPr>
            </w:pPr>
          </w:p>
          <w:p w14:paraId="30A5DB26" w14:textId="77777777" w:rsidR="009B6C7F" w:rsidRPr="009B6C7F" w:rsidRDefault="009B6C7F" w:rsidP="007F0AE9">
            <w:pPr>
              <w:widowControl w:val="0"/>
              <w:jc w:val="right"/>
              <w:rPr>
                <w:rFonts w:ascii="GHEA Grapalat" w:hAnsi="GHEA Grapalat" w:cs="Sylfaen"/>
                <w:sz w:val="20"/>
                <w:szCs w:val="20"/>
              </w:rPr>
            </w:pPr>
            <w:r w:rsidRPr="009B6C7F">
              <w:rPr>
                <w:rFonts w:ascii="GHEA Grapalat" w:hAnsi="GHEA Grapalat"/>
                <w:sz w:val="20"/>
                <w:szCs w:val="20"/>
              </w:rPr>
              <w:t>/____________________/</w:t>
            </w:r>
          </w:p>
          <w:p w14:paraId="65D51F23" w14:textId="77777777" w:rsidR="009B6C7F" w:rsidRPr="009B6C7F" w:rsidRDefault="009B6C7F" w:rsidP="007F0AE9">
            <w:pPr>
              <w:widowControl w:val="0"/>
              <w:rPr>
                <w:rFonts w:ascii="GHEA Grapalat" w:hAnsi="GHEA Grapalat" w:cs="Sylfaen"/>
                <w:sz w:val="20"/>
                <w:szCs w:val="20"/>
              </w:rPr>
            </w:pPr>
          </w:p>
          <w:p w14:paraId="3C1875DB" w14:textId="77777777" w:rsidR="009B6C7F" w:rsidRPr="009B6C7F" w:rsidRDefault="009B6C7F" w:rsidP="007F0AE9">
            <w:pPr>
              <w:widowControl w:val="0"/>
              <w:tabs>
                <w:tab w:val="left" w:pos="4539"/>
              </w:tabs>
              <w:rPr>
                <w:rFonts w:ascii="GHEA Grapalat" w:hAnsi="GHEA Grapalat" w:cs="Sylfaen"/>
                <w:sz w:val="20"/>
                <w:szCs w:val="20"/>
              </w:rPr>
            </w:pPr>
            <w:r w:rsidRPr="009B6C7F">
              <w:rPr>
                <w:rFonts w:ascii="GHEA Grapalat" w:hAnsi="GHEA Grapalat"/>
                <w:sz w:val="20"/>
                <w:szCs w:val="20"/>
              </w:rPr>
              <w:t>21.б.</w:t>
            </w:r>
            <w:r w:rsidRPr="009B6C7F">
              <w:rPr>
                <w:rFonts w:ascii="GHEA Grapalat" w:hAnsi="GHEA Grapalat"/>
                <w:sz w:val="20"/>
                <w:szCs w:val="20"/>
              </w:rPr>
              <w:tab/>
              <w:t>М. П.</w:t>
            </w:r>
          </w:p>
        </w:tc>
      </w:tr>
      <w:tr w:rsidR="009B6C7F" w:rsidRPr="009B6C7F" w14:paraId="28D4D8FB" w14:textId="77777777" w:rsidTr="00083A14">
        <w:trPr>
          <w:trHeight w:val="2194"/>
        </w:trPr>
        <w:tc>
          <w:tcPr>
            <w:tcW w:w="5616" w:type="dxa"/>
            <w:tcBorders>
              <w:top w:val="single" w:sz="4" w:space="0" w:color="auto"/>
              <w:left w:val="single" w:sz="4" w:space="0" w:color="auto"/>
              <w:right w:val="single" w:sz="4" w:space="0" w:color="auto"/>
            </w:tcBorders>
            <w:noWrap/>
            <w:vAlign w:val="bottom"/>
          </w:tcPr>
          <w:p w14:paraId="480974FD" w14:textId="77777777" w:rsidR="009B6C7F" w:rsidRPr="009B6C7F" w:rsidRDefault="009B6C7F" w:rsidP="007F0AE9">
            <w:pPr>
              <w:widowControl w:val="0"/>
              <w:rPr>
                <w:rFonts w:ascii="GHEA Grapalat" w:hAnsi="GHEA Grapalat" w:cs="Tahoma"/>
                <w:sz w:val="20"/>
                <w:szCs w:val="20"/>
              </w:rPr>
            </w:pPr>
            <w:r w:rsidRPr="009B6C7F">
              <w:rPr>
                <w:rFonts w:ascii="GHEA Grapalat" w:hAnsi="GHEA Grapalat"/>
                <w:sz w:val="20"/>
                <w:szCs w:val="20"/>
              </w:rPr>
              <w:t>24.а.</w:t>
            </w:r>
            <w:r w:rsidRPr="009B6C7F">
              <w:rPr>
                <w:rFonts w:ascii="GHEA Grapalat" w:hAnsi="GHEA Grapalat"/>
                <w:sz w:val="20"/>
                <w:szCs w:val="20"/>
              </w:rPr>
              <w:tab/>
              <w:t xml:space="preserve"> Обслуживающая бенефициара финансовая организация </w:t>
            </w:r>
          </w:p>
          <w:p w14:paraId="2DD9EC8C" w14:textId="77777777" w:rsidR="009B6C7F" w:rsidRPr="009B6C7F" w:rsidRDefault="009B6C7F" w:rsidP="007F0AE9">
            <w:pPr>
              <w:widowControl w:val="0"/>
              <w:rPr>
                <w:rFonts w:ascii="GHEA Grapalat" w:hAnsi="GHEA Grapalat"/>
                <w:sz w:val="20"/>
                <w:szCs w:val="20"/>
              </w:rPr>
            </w:pPr>
          </w:p>
          <w:p w14:paraId="1C547A26" w14:textId="77777777" w:rsidR="009B6C7F" w:rsidRPr="009B6C7F" w:rsidRDefault="009B6C7F" w:rsidP="007F0AE9">
            <w:pPr>
              <w:widowControl w:val="0"/>
              <w:jc w:val="right"/>
              <w:rPr>
                <w:rFonts w:ascii="GHEA Grapalat" w:hAnsi="GHEA Grapalat" w:cs="Tahoma"/>
                <w:sz w:val="20"/>
                <w:szCs w:val="20"/>
              </w:rPr>
            </w:pPr>
            <w:r w:rsidRPr="009B6C7F">
              <w:rPr>
                <w:rFonts w:ascii="GHEA Grapalat" w:hAnsi="GHEA Grapalat"/>
                <w:sz w:val="20"/>
                <w:szCs w:val="20"/>
              </w:rPr>
              <w:t>/____________________/</w:t>
            </w:r>
          </w:p>
          <w:p w14:paraId="6FDEBBA0" w14:textId="77777777" w:rsidR="009B6C7F" w:rsidRPr="009B6C7F" w:rsidRDefault="009B6C7F" w:rsidP="007F0AE9">
            <w:pPr>
              <w:widowControl w:val="0"/>
              <w:ind w:left="3828" w:right="13"/>
              <w:jc w:val="both"/>
              <w:rPr>
                <w:rFonts w:ascii="GHEA Grapalat" w:hAnsi="GHEA Grapalat" w:cs="Sylfaen"/>
                <w:sz w:val="20"/>
                <w:szCs w:val="20"/>
                <w:vertAlign w:val="superscript"/>
              </w:rPr>
            </w:pPr>
            <w:r w:rsidRPr="009B6C7F">
              <w:rPr>
                <w:rFonts w:ascii="GHEA Grapalat" w:hAnsi="GHEA Grapalat"/>
                <w:sz w:val="20"/>
                <w:szCs w:val="20"/>
                <w:vertAlign w:val="superscript"/>
              </w:rPr>
              <w:t>подпись/</w:t>
            </w:r>
          </w:p>
          <w:p w14:paraId="4ED0CF54" w14:textId="77777777" w:rsidR="009B6C7F" w:rsidRPr="009B6C7F" w:rsidRDefault="009B6C7F" w:rsidP="007F0AE9">
            <w:pPr>
              <w:widowControl w:val="0"/>
              <w:rPr>
                <w:rFonts w:ascii="GHEA Grapalat" w:hAnsi="GHEA Grapalat" w:cs="Tahoma"/>
                <w:sz w:val="20"/>
                <w:szCs w:val="20"/>
              </w:rPr>
            </w:pPr>
          </w:p>
          <w:p w14:paraId="3BAE9A10" w14:textId="77777777" w:rsidR="009B6C7F" w:rsidRPr="009B6C7F" w:rsidRDefault="009B6C7F" w:rsidP="007F0AE9">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14:paraId="34593BC5" w14:textId="77777777" w:rsidR="009B6C7F" w:rsidRPr="009B6C7F" w:rsidRDefault="009B6C7F" w:rsidP="007F0AE9">
            <w:pPr>
              <w:widowControl w:val="0"/>
              <w:rPr>
                <w:rFonts w:ascii="GHEA Grapalat" w:hAnsi="GHEA Grapalat" w:cs="Tahoma"/>
                <w:sz w:val="20"/>
                <w:szCs w:val="20"/>
              </w:rPr>
            </w:pPr>
            <w:r w:rsidRPr="009B6C7F">
              <w:rPr>
                <w:rFonts w:ascii="GHEA Grapalat" w:hAnsi="GHEA Grapalat"/>
                <w:sz w:val="20"/>
                <w:szCs w:val="20"/>
              </w:rPr>
              <w:t>23.а.</w:t>
            </w:r>
            <w:r w:rsidRPr="009B6C7F">
              <w:rPr>
                <w:rFonts w:ascii="GHEA Grapalat" w:hAnsi="GHEA Grapalat"/>
                <w:sz w:val="20"/>
                <w:szCs w:val="20"/>
              </w:rPr>
              <w:tab/>
              <w:t xml:space="preserve"> Обслуживающая плательщика финансовая организация </w:t>
            </w:r>
          </w:p>
          <w:p w14:paraId="5E56B3E1" w14:textId="77777777" w:rsidR="009B6C7F" w:rsidRPr="009B6C7F" w:rsidRDefault="009B6C7F" w:rsidP="007F0AE9">
            <w:pPr>
              <w:widowControl w:val="0"/>
              <w:rPr>
                <w:rFonts w:ascii="GHEA Grapalat" w:hAnsi="GHEA Grapalat" w:cs="Tahoma"/>
                <w:sz w:val="20"/>
                <w:szCs w:val="20"/>
              </w:rPr>
            </w:pPr>
          </w:p>
          <w:p w14:paraId="3F3FAB3C" w14:textId="77777777" w:rsidR="009B6C7F" w:rsidRPr="009B6C7F" w:rsidRDefault="009B6C7F" w:rsidP="007F0AE9">
            <w:pPr>
              <w:widowControl w:val="0"/>
              <w:jc w:val="right"/>
              <w:rPr>
                <w:rFonts w:ascii="GHEA Grapalat" w:hAnsi="GHEA Grapalat" w:cs="Tahoma"/>
                <w:sz w:val="20"/>
                <w:szCs w:val="20"/>
              </w:rPr>
            </w:pPr>
            <w:r w:rsidRPr="009B6C7F">
              <w:rPr>
                <w:rFonts w:ascii="GHEA Grapalat" w:hAnsi="GHEA Grapalat"/>
                <w:sz w:val="20"/>
                <w:szCs w:val="20"/>
              </w:rPr>
              <w:t>/____________________/</w:t>
            </w:r>
          </w:p>
          <w:p w14:paraId="0898F73D" w14:textId="77777777" w:rsidR="009B6C7F" w:rsidRPr="009B6C7F" w:rsidRDefault="009B6C7F" w:rsidP="007F0AE9">
            <w:pPr>
              <w:widowControl w:val="0"/>
              <w:ind w:right="983"/>
              <w:jc w:val="right"/>
              <w:rPr>
                <w:rFonts w:ascii="GHEA Grapalat" w:hAnsi="GHEA Grapalat" w:cs="Sylfaen"/>
                <w:sz w:val="20"/>
                <w:szCs w:val="20"/>
                <w:vertAlign w:val="superscript"/>
              </w:rPr>
            </w:pPr>
            <w:r w:rsidRPr="009B6C7F">
              <w:rPr>
                <w:rFonts w:ascii="GHEA Grapalat" w:hAnsi="GHEA Grapalat"/>
                <w:sz w:val="20"/>
                <w:szCs w:val="20"/>
                <w:vertAlign w:val="superscript"/>
              </w:rPr>
              <w:t>/подпись/</w:t>
            </w:r>
          </w:p>
          <w:p w14:paraId="6F519BD9" w14:textId="77777777" w:rsidR="009B6C7F" w:rsidRPr="009B6C7F" w:rsidRDefault="009B6C7F" w:rsidP="007F0AE9">
            <w:pPr>
              <w:widowControl w:val="0"/>
              <w:rPr>
                <w:rFonts w:ascii="GHEA Grapalat" w:hAnsi="GHEA Grapalat" w:cs="Arial"/>
                <w:sz w:val="20"/>
                <w:szCs w:val="20"/>
              </w:rPr>
            </w:pPr>
          </w:p>
        </w:tc>
      </w:tr>
      <w:tr w:rsidR="009B6C7F" w:rsidRPr="009B6C7F" w14:paraId="2B73AE3A" w14:textId="77777777" w:rsidTr="00083A14">
        <w:trPr>
          <w:trHeight w:val="2194"/>
        </w:trPr>
        <w:tc>
          <w:tcPr>
            <w:tcW w:w="5616" w:type="dxa"/>
            <w:tcBorders>
              <w:top w:val="nil"/>
              <w:left w:val="single" w:sz="4" w:space="0" w:color="auto"/>
              <w:bottom w:val="single" w:sz="4" w:space="0" w:color="auto"/>
              <w:right w:val="single" w:sz="4" w:space="0" w:color="auto"/>
            </w:tcBorders>
            <w:noWrap/>
            <w:vAlign w:val="bottom"/>
          </w:tcPr>
          <w:p w14:paraId="0894E67C" w14:textId="77777777" w:rsidR="009B6C7F" w:rsidRPr="009B6C7F" w:rsidRDefault="009B6C7F" w:rsidP="009B6C7F">
            <w:pPr>
              <w:widowControl w:val="0"/>
              <w:tabs>
                <w:tab w:val="left" w:pos="4678"/>
              </w:tabs>
              <w:rPr>
                <w:rFonts w:ascii="GHEA Grapalat" w:hAnsi="GHEA Grapalat" w:cs="Sylfaen"/>
                <w:sz w:val="20"/>
                <w:szCs w:val="20"/>
              </w:rPr>
            </w:pPr>
            <w:r w:rsidRPr="009B6C7F">
              <w:rPr>
                <w:rFonts w:ascii="GHEA Grapalat" w:hAnsi="GHEA Grapalat"/>
                <w:sz w:val="20"/>
                <w:szCs w:val="20"/>
              </w:rPr>
              <w:lastRenderedPageBreak/>
              <w:t>24.б.</w:t>
            </w:r>
            <w:r w:rsidRPr="009B6C7F">
              <w:rPr>
                <w:rFonts w:ascii="GHEA Grapalat" w:hAnsi="GHEA Grapalat"/>
                <w:sz w:val="20"/>
                <w:szCs w:val="20"/>
              </w:rPr>
              <w:tab/>
              <w:t>М. П.</w:t>
            </w:r>
          </w:p>
          <w:p w14:paraId="535AD998" w14:textId="77777777" w:rsidR="009B6C7F" w:rsidRPr="009B6C7F" w:rsidRDefault="009B6C7F" w:rsidP="009B6C7F">
            <w:pPr>
              <w:widowControl w:val="0"/>
              <w:rPr>
                <w:rFonts w:ascii="GHEA Grapalat" w:hAnsi="GHEA Grapalat" w:cs="Sylfaen"/>
                <w:sz w:val="20"/>
                <w:szCs w:val="20"/>
              </w:rPr>
            </w:pPr>
          </w:p>
          <w:p w14:paraId="5F5A7F0C" w14:textId="77777777" w:rsidR="009B6C7F" w:rsidRPr="009B6C7F" w:rsidRDefault="009B6C7F" w:rsidP="009B6C7F">
            <w:pPr>
              <w:widowControl w:val="0"/>
              <w:ind w:right="155"/>
              <w:jc w:val="right"/>
              <w:rPr>
                <w:rFonts w:ascii="GHEA Grapalat" w:hAnsi="GHEA Grapalat" w:cs="Sylfaen"/>
                <w:sz w:val="20"/>
                <w:szCs w:val="20"/>
                <w:lang w:val="en-US"/>
              </w:rPr>
            </w:pPr>
            <w:r w:rsidRPr="009B6C7F">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14:paraId="2DC8DF9A" w14:textId="77777777" w:rsidR="009B6C7F" w:rsidRPr="009B6C7F" w:rsidRDefault="009B6C7F" w:rsidP="009B6C7F">
            <w:pPr>
              <w:widowControl w:val="0"/>
              <w:tabs>
                <w:tab w:val="left" w:pos="4554"/>
              </w:tabs>
              <w:rPr>
                <w:rFonts w:ascii="GHEA Grapalat" w:hAnsi="GHEA Grapalat" w:cs="Sylfaen"/>
                <w:sz w:val="20"/>
                <w:szCs w:val="20"/>
              </w:rPr>
            </w:pPr>
            <w:r w:rsidRPr="009B6C7F">
              <w:rPr>
                <w:rFonts w:ascii="GHEA Grapalat" w:hAnsi="GHEA Grapalat"/>
                <w:sz w:val="20"/>
                <w:szCs w:val="20"/>
              </w:rPr>
              <w:t>23.б.</w:t>
            </w:r>
            <w:r w:rsidRPr="009B6C7F">
              <w:rPr>
                <w:rFonts w:ascii="GHEA Grapalat" w:hAnsi="GHEA Grapalat"/>
                <w:sz w:val="20"/>
                <w:szCs w:val="20"/>
              </w:rPr>
              <w:tab/>
              <w:t>М. П.</w:t>
            </w:r>
          </w:p>
          <w:p w14:paraId="0E36F489" w14:textId="77777777" w:rsidR="009B6C7F" w:rsidRPr="009B6C7F" w:rsidRDefault="009B6C7F" w:rsidP="009B6C7F">
            <w:pPr>
              <w:widowControl w:val="0"/>
              <w:rPr>
                <w:rFonts w:ascii="GHEA Grapalat" w:hAnsi="GHEA Grapalat"/>
                <w:sz w:val="20"/>
                <w:szCs w:val="20"/>
              </w:rPr>
            </w:pPr>
          </w:p>
          <w:p w14:paraId="6D4FDA39" w14:textId="77777777" w:rsidR="009B6C7F" w:rsidRPr="009B6C7F" w:rsidRDefault="009B6C7F" w:rsidP="009B6C7F">
            <w:pPr>
              <w:widowControl w:val="0"/>
              <w:jc w:val="right"/>
              <w:rPr>
                <w:rFonts w:ascii="GHEA Grapalat" w:hAnsi="GHEA Grapalat" w:cs="Sylfaen"/>
                <w:sz w:val="20"/>
                <w:szCs w:val="20"/>
              </w:rPr>
            </w:pPr>
            <w:r w:rsidRPr="009B6C7F">
              <w:rPr>
                <w:rFonts w:ascii="GHEA Grapalat" w:hAnsi="GHEA Grapalat"/>
                <w:sz w:val="20"/>
                <w:szCs w:val="20"/>
              </w:rPr>
              <w:t>23.в Дата исполнения: "___" ___ 20___г.</w:t>
            </w:r>
          </w:p>
        </w:tc>
      </w:tr>
    </w:tbl>
    <w:p w14:paraId="0FEFA1BE" w14:textId="77777777" w:rsidR="009B6C7F" w:rsidRPr="009B6C7F" w:rsidRDefault="009B6C7F" w:rsidP="009B6C7F">
      <w:pPr>
        <w:widowControl w:val="0"/>
        <w:jc w:val="center"/>
        <w:rPr>
          <w:rFonts w:ascii="GHEA Grapalat" w:hAnsi="GHEA Grapalat" w:cs="Sylfaen"/>
          <w:sz w:val="20"/>
          <w:szCs w:val="20"/>
        </w:rPr>
      </w:pPr>
    </w:p>
    <w:p w14:paraId="771CB21D" w14:textId="77777777" w:rsidR="009B6C7F" w:rsidRPr="009B6C7F" w:rsidRDefault="009B6C7F" w:rsidP="009B6C7F">
      <w:pPr>
        <w:rPr>
          <w:rFonts w:ascii="GHEA Grapalat" w:hAnsi="GHEA Grapalat" w:cs="Sylfaen"/>
          <w:sz w:val="20"/>
          <w:szCs w:val="20"/>
        </w:rPr>
      </w:pPr>
      <w:r w:rsidRPr="009B6C7F">
        <w:rPr>
          <w:rFonts w:ascii="GHEA Grapalat" w:hAnsi="GHEA Grapalat" w:cs="Sylfaen"/>
          <w:sz w:val="20"/>
          <w:szCs w:val="20"/>
        </w:rPr>
        <w:t xml:space="preserve">*  </w:t>
      </w:r>
      <w:r w:rsidRPr="009B6C7F">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22E9F64D" w14:textId="77777777" w:rsidR="009B6C7F" w:rsidRPr="00B138F3" w:rsidRDefault="009B6C7F" w:rsidP="009B6C7F">
      <w:pPr>
        <w:rPr>
          <w:rFonts w:ascii="GHEA Grapalat" w:hAnsi="GHEA Grapalat" w:cs="Sylfaen"/>
        </w:rPr>
      </w:pPr>
      <w:r w:rsidRPr="00B138F3">
        <w:rPr>
          <w:rFonts w:ascii="GHEA Grapalat" w:hAnsi="GHEA Grapalat" w:cs="Sylfaen"/>
        </w:rPr>
        <w:br w:type="page"/>
      </w:r>
    </w:p>
    <w:p w14:paraId="049AB3E1" w14:textId="77777777" w:rsidR="009B6C7F" w:rsidRPr="009B6C7F" w:rsidRDefault="009B6C7F" w:rsidP="009B6C7F">
      <w:pPr>
        <w:widowControl w:val="0"/>
        <w:spacing w:after="160"/>
        <w:ind w:left="567" w:right="565"/>
        <w:jc w:val="center"/>
        <w:rPr>
          <w:rFonts w:ascii="GHEA Grapalat" w:hAnsi="GHEA Grapalat"/>
          <w:b/>
          <w:sz w:val="18"/>
          <w:szCs w:val="18"/>
        </w:rPr>
      </w:pPr>
      <w:r w:rsidRPr="009B6C7F">
        <w:rPr>
          <w:rFonts w:ascii="GHEA Grapalat" w:hAnsi="GHEA Grapalat"/>
          <w:b/>
          <w:sz w:val="18"/>
          <w:szCs w:val="18"/>
        </w:rPr>
        <w:lastRenderedPageBreak/>
        <w:t xml:space="preserve">Обязательные реквизиты платежного требования </w:t>
      </w:r>
      <w:r w:rsidRPr="009B6C7F">
        <w:rPr>
          <w:rFonts w:ascii="GHEA Grapalat" w:hAnsi="GHEA Grapalat"/>
          <w:b/>
          <w:sz w:val="18"/>
          <w:szCs w:val="18"/>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9B6C7F" w:rsidRPr="009B6C7F" w14:paraId="673DB476" w14:textId="77777777" w:rsidTr="00083A14">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F3724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3F745986"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6D9B3EF2"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Наличие указанного поля/</w:t>
            </w:r>
          </w:p>
          <w:p w14:paraId="77CABEE0"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3809860B"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 xml:space="preserve">Требование о заполнении реквизита </w:t>
            </w:r>
          </w:p>
          <w:p w14:paraId="606838C6"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1956E989"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Сторона,</w:t>
            </w:r>
          </w:p>
          <w:p w14:paraId="3649EBEF"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 xml:space="preserve">заполняющая реквизит </w:t>
            </w:r>
          </w:p>
          <w:p w14:paraId="4CED0E62"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бенефициар или плательщик</w:t>
            </w:r>
          </w:p>
          <w:p w14:paraId="3D4DA848"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(в связи с процессом закупки)</w:t>
            </w:r>
          </w:p>
        </w:tc>
      </w:tr>
      <w:tr w:rsidR="009B6C7F" w:rsidRPr="009B6C7F" w14:paraId="403BD59A" w14:textId="77777777" w:rsidTr="00083A14">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40F8B2"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689198BB"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349D367F"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0E406395"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5738FC81" w14:textId="77777777" w:rsidR="009B6C7F" w:rsidRPr="009B6C7F" w:rsidRDefault="009B6C7F" w:rsidP="00083A14">
            <w:pPr>
              <w:widowControl w:val="0"/>
              <w:spacing w:after="120"/>
              <w:jc w:val="center"/>
              <w:rPr>
                <w:rFonts w:ascii="GHEA Grapalat" w:hAnsi="GHEA Grapalat"/>
                <w:b/>
                <w:sz w:val="18"/>
                <w:szCs w:val="18"/>
              </w:rPr>
            </w:pPr>
            <w:r w:rsidRPr="009B6C7F">
              <w:rPr>
                <w:rFonts w:ascii="GHEA Grapalat" w:hAnsi="GHEA Grapalat"/>
                <w:b/>
                <w:sz w:val="18"/>
                <w:szCs w:val="18"/>
              </w:rPr>
              <w:t>5</w:t>
            </w:r>
          </w:p>
        </w:tc>
      </w:tr>
      <w:tr w:rsidR="009B6C7F" w:rsidRPr="009B6C7F" w14:paraId="02F7FB5A"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27E4EA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29B86F3"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394F9E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5442D1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5383D10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на документе заранее заполнено "Платежное требование"</w:t>
            </w:r>
          </w:p>
        </w:tc>
      </w:tr>
      <w:tr w:rsidR="009B6C7F" w:rsidRPr="009B6C7F" w14:paraId="7A485D3E"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E72696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643BAF2" w14:textId="77777777" w:rsidR="009B6C7F" w:rsidRPr="009B6C7F" w:rsidRDefault="009B6C7F" w:rsidP="00083A14">
            <w:pPr>
              <w:widowControl w:val="0"/>
              <w:spacing w:after="120"/>
              <w:jc w:val="both"/>
              <w:rPr>
                <w:rFonts w:ascii="GHEA Grapalat" w:hAnsi="GHEA Grapalat"/>
                <w:sz w:val="18"/>
                <w:szCs w:val="18"/>
              </w:rPr>
            </w:pPr>
            <w:r w:rsidRPr="009B6C7F">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6F67847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50DB8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602F39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бенефициаром при представлении платежного требования в банк плательщика</w:t>
            </w:r>
          </w:p>
        </w:tc>
      </w:tr>
      <w:tr w:rsidR="009B6C7F" w:rsidRPr="009B6C7F" w14:paraId="2583D12F"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2E0ED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2FCC0CD" w14:textId="77777777" w:rsidR="009B6C7F" w:rsidRPr="009B6C7F" w:rsidRDefault="009B6C7F" w:rsidP="00083A14">
            <w:pPr>
              <w:widowControl w:val="0"/>
              <w:spacing w:after="120"/>
              <w:jc w:val="both"/>
              <w:rPr>
                <w:rFonts w:ascii="GHEA Grapalat" w:hAnsi="GHEA Grapalat"/>
                <w:sz w:val="18"/>
                <w:szCs w:val="18"/>
              </w:rPr>
            </w:pPr>
            <w:r w:rsidRPr="009B6C7F">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57D38C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FF764D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40E430F8" w14:textId="77777777" w:rsidR="009B6C7F" w:rsidRPr="009B6C7F" w:rsidRDefault="009B6C7F" w:rsidP="00083A14">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D37820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9B6C7F" w:rsidRPr="009B6C7F" w14:paraId="079BCB61"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CFCC9F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8DD1D64" w14:textId="77777777" w:rsidR="009B6C7F" w:rsidRPr="009B6C7F" w:rsidRDefault="009B6C7F" w:rsidP="00083A14">
            <w:pPr>
              <w:widowControl w:val="0"/>
              <w:spacing w:after="120"/>
              <w:jc w:val="both"/>
              <w:rPr>
                <w:rFonts w:ascii="GHEA Grapalat" w:hAnsi="GHEA Grapalat"/>
                <w:sz w:val="18"/>
                <w:szCs w:val="18"/>
              </w:rPr>
            </w:pPr>
            <w:r w:rsidRPr="009B6C7F">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75BD473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960EFA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16D7A7C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6A4C2E5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110DC4EC"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ED60C0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749910F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2F2C76B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7D36A7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4A7B66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06B7C798"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483EF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66A5650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72216D5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6CC4D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72C7B63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72A6DEA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4EA4F44E"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370C47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282F116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0BB916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6C524D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7422DD1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7889844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255D47BE"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3D440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2E68A04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7ED8CF4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E94C5A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0C70C43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заполняется в установленных нормативными правовыми актами Республики Армения случаях, когда </w:t>
            </w:r>
            <w:r w:rsidRPr="009B6C7F">
              <w:rPr>
                <w:rFonts w:ascii="GHEA Grapalat" w:hAnsi="GHEA Grapalat"/>
                <w:sz w:val="18"/>
                <w:szCs w:val="18"/>
              </w:rPr>
              <w:lastRenderedPageBreak/>
              <w:t>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D23115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lastRenderedPageBreak/>
              <w:t>заполняется плательщиком</w:t>
            </w:r>
          </w:p>
        </w:tc>
      </w:tr>
      <w:tr w:rsidR="009B6C7F" w:rsidRPr="009B6C7F" w14:paraId="00D6360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69617A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4715E3B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2DCCD37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D9781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22E0C78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2452355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6B9E227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4E2C2E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7A5C833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4A21E1A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0D9B23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0A976BF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6E16614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 заполняется)</w:t>
            </w:r>
          </w:p>
        </w:tc>
      </w:tr>
      <w:tr w:rsidR="009B6C7F" w:rsidRPr="009B6C7F" w14:paraId="3396D6C8"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9C913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D7A983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32E04D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7B9E6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2C79363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1213FB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0B4F56D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BA751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582A192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62135F9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C479BD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233765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30C4FEB4"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C29C1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DEC15F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55135EA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322EFC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4E56821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67C94E1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2A98035F"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6C040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1AE342B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B82DC2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644286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7FCD8F7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0C04AE1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заполняется плательщиком </w:t>
            </w:r>
          </w:p>
        </w:tc>
      </w:tr>
      <w:tr w:rsidR="009B6C7F" w:rsidRPr="009B6C7F" w14:paraId="321BD0F0"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C62AE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6167CBA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65FBF42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D217A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4FE2C7F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4A1F696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 заполняется и не применяется)</w:t>
            </w:r>
          </w:p>
        </w:tc>
      </w:tr>
      <w:tr w:rsidR="009B6C7F" w:rsidRPr="009B6C7F" w14:paraId="72B9988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02B6153"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4B419AB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2ED88E1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4CF994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6B3887A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плательщиком</w:t>
            </w:r>
          </w:p>
        </w:tc>
      </w:tr>
      <w:tr w:rsidR="009B6C7F" w:rsidRPr="009B6C7F" w14:paraId="3A9283D3"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1CE14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4FFB858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F3FA93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84AD2B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79833B9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заранее заполняется бенефициаром — по приглашению</w:t>
            </w:r>
          </w:p>
        </w:tc>
      </w:tr>
      <w:tr w:rsidR="009B6C7F" w:rsidRPr="009B6C7F" w14:paraId="1C8D77ED"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D7F95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75844CB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F804D2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1D3D1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04BE814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заполняются данные документа, являющегося основанием для взыскания и уплаты бенефициару указанной в Требовании суммы, на основании которых бенефициар </w:t>
            </w:r>
            <w:r w:rsidRPr="009B6C7F">
              <w:rPr>
                <w:rFonts w:ascii="GHEA Grapalat" w:hAnsi="GHEA Grapalat"/>
                <w:sz w:val="18"/>
                <w:szCs w:val="18"/>
              </w:rPr>
              <w:lastRenderedPageBreak/>
              <w:t>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1B72C21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lastRenderedPageBreak/>
              <w:t>заполняется бенефициаром</w:t>
            </w:r>
          </w:p>
        </w:tc>
      </w:tr>
      <w:tr w:rsidR="009B6C7F" w:rsidRPr="009B6C7F" w14:paraId="2457153A"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3E8B12" w14:textId="77777777" w:rsidR="009B6C7F" w:rsidRPr="009B6C7F" w:rsidDel="0010680B"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4C6A38C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22114B9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C8EA2A6" w14:textId="77777777" w:rsidR="009B6C7F" w:rsidRPr="009B6C7F" w:rsidRDefault="009B6C7F" w:rsidP="00083A14">
            <w:pPr>
              <w:widowControl w:val="0"/>
              <w:spacing w:after="120"/>
              <w:jc w:val="center"/>
              <w:rPr>
                <w:rFonts w:ascii="GHEA Grapalat" w:hAnsi="GHEA Grapalat" w:cs="Sylfaen"/>
                <w:sz w:val="18"/>
                <w:szCs w:val="18"/>
              </w:rPr>
            </w:pPr>
            <w:r w:rsidRPr="009B6C7F">
              <w:rPr>
                <w:rFonts w:ascii="GHEA Grapalat" w:hAnsi="GHEA Grapalat"/>
                <w:sz w:val="18"/>
                <w:szCs w:val="18"/>
              </w:rPr>
              <w:t xml:space="preserve">обязательно </w:t>
            </w:r>
          </w:p>
          <w:p w14:paraId="57028143" w14:textId="77777777" w:rsidR="009B6C7F" w:rsidRPr="009B6C7F" w:rsidRDefault="009B6C7F" w:rsidP="00083A14">
            <w:pPr>
              <w:widowControl w:val="0"/>
              <w:spacing w:after="120"/>
              <w:jc w:val="center"/>
              <w:rPr>
                <w:rFonts w:ascii="GHEA Grapalat" w:hAnsi="GHEA Grapalat" w:cs="Sylfaen"/>
                <w:sz w:val="18"/>
                <w:szCs w:val="18"/>
              </w:rPr>
            </w:pPr>
            <w:r w:rsidRPr="009B6C7F">
              <w:rPr>
                <w:rFonts w:ascii="GHEA Grapalat" w:hAnsi="GHEA Grapalat"/>
                <w:sz w:val="18"/>
                <w:szCs w:val="18"/>
              </w:rPr>
              <w:t xml:space="preserve">заполняются слова "акцептованный платеж", </w:t>
            </w:r>
          </w:p>
          <w:p w14:paraId="1625C1B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4184F27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заранее заполняется бенефициаром </w:t>
            </w:r>
          </w:p>
        </w:tc>
      </w:tr>
      <w:tr w:rsidR="009B6C7F" w:rsidRPr="009B6C7F" w14:paraId="70359FBE"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D622E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1066AD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0E3D68F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EF86D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5413F2A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C505AF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51BD8F7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бенефициаром</w:t>
            </w:r>
          </w:p>
        </w:tc>
      </w:tr>
      <w:tr w:rsidR="009B6C7F" w:rsidRPr="009B6C7F" w14:paraId="4D7036FF"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43E423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37F447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74729F8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5F32F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1B342D9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3BC5C25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подписывается плательщиком или </w:t>
            </w:r>
          </w:p>
          <w:p w14:paraId="2CBC435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проставляется электронная подпись плательщика</w:t>
            </w:r>
          </w:p>
        </w:tc>
      </w:tr>
      <w:tr w:rsidR="009B6C7F" w:rsidRPr="009B6C7F" w14:paraId="5C6816C0"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4FABF0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027F936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7347067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6D130C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обязательно: </w:t>
            </w:r>
          </w:p>
          <w:p w14:paraId="2249D9D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при наличии печати, когда плательщик представляет Требование в бумажной форме</w:t>
            </w:r>
          </w:p>
          <w:p w14:paraId="06374E93" w14:textId="77777777" w:rsidR="009B6C7F" w:rsidRPr="009B6C7F" w:rsidRDefault="009B6C7F" w:rsidP="00083A14">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12CE10B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скрепляется печатью плательщика </w:t>
            </w:r>
          </w:p>
          <w:p w14:paraId="066499A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при представлении в бумажной форме</w:t>
            </w:r>
          </w:p>
        </w:tc>
      </w:tr>
      <w:tr w:rsidR="009B6C7F" w:rsidRPr="009B6C7F" w14:paraId="6A759196"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3DB79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7AB8EEA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3A84B7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64FDE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обязательно: </w:t>
            </w:r>
          </w:p>
          <w:p w14:paraId="5F6DA50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0C606E5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подписывается бенефициаром</w:t>
            </w:r>
          </w:p>
        </w:tc>
      </w:tr>
      <w:tr w:rsidR="009B6C7F" w:rsidRPr="009B6C7F" w14:paraId="74479CBE"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B5F181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4A2CC43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3271186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7C0E7E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обязательно: </w:t>
            </w:r>
          </w:p>
          <w:p w14:paraId="7E8D5843"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0F801042"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скрепляется печатью бенефициара </w:t>
            </w:r>
          </w:p>
          <w:p w14:paraId="3EFC68A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при представлении в банк в </w:t>
            </w:r>
            <w:r w:rsidRPr="009B6C7F">
              <w:rPr>
                <w:rFonts w:ascii="GHEA Grapalat" w:hAnsi="GHEA Grapalat"/>
                <w:sz w:val="18"/>
                <w:szCs w:val="18"/>
              </w:rPr>
              <w:lastRenderedPageBreak/>
              <w:t>бумажной форме</w:t>
            </w:r>
          </w:p>
        </w:tc>
      </w:tr>
      <w:tr w:rsidR="009B6C7F" w:rsidRPr="009B6C7F" w14:paraId="5A3B2B6B"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A550933"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2B4EE43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C94C64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28663A9"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38AA1F2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1796C43" w14:textId="77777777" w:rsidR="009B6C7F" w:rsidRPr="009B6C7F" w:rsidRDefault="009B6C7F" w:rsidP="00083A14">
            <w:pPr>
              <w:widowControl w:val="0"/>
              <w:spacing w:after="120"/>
              <w:jc w:val="center"/>
              <w:rPr>
                <w:rFonts w:ascii="GHEA Grapalat" w:hAnsi="GHEA Grapalat"/>
                <w:sz w:val="18"/>
                <w:szCs w:val="18"/>
              </w:rPr>
            </w:pPr>
          </w:p>
        </w:tc>
      </w:tr>
      <w:tr w:rsidR="009B6C7F" w:rsidRPr="009B6C7F" w14:paraId="6AFC15CC"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AFD830F"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A99B27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56034C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6D697C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518A92E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4C3366D0" w14:textId="77777777" w:rsidR="009B6C7F" w:rsidRPr="009B6C7F" w:rsidRDefault="009B6C7F" w:rsidP="00083A14">
            <w:pPr>
              <w:widowControl w:val="0"/>
              <w:spacing w:after="120"/>
              <w:jc w:val="center"/>
              <w:rPr>
                <w:rFonts w:ascii="GHEA Grapalat" w:hAnsi="GHEA Grapalat"/>
                <w:sz w:val="18"/>
                <w:szCs w:val="18"/>
              </w:rPr>
            </w:pPr>
          </w:p>
        </w:tc>
      </w:tr>
      <w:tr w:rsidR="009B6C7F" w:rsidRPr="009B6C7F" w14:paraId="0FDCB149"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DD23F3"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35B91066"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7B6DAD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CF65660"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p w14:paraId="715C8CC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069150FD" w14:textId="77777777" w:rsidR="009B6C7F" w:rsidRPr="009B6C7F" w:rsidRDefault="009B6C7F" w:rsidP="00083A14">
            <w:pPr>
              <w:widowControl w:val="0"/>
              <w:spacing w:after="120"/>
              <w:jc w:val="center"/>
              <w:rPr>
                <w:rFonts w:ascii="GHEA Grapalat" w:hAnsi="GHEA Grapalat"/>
                <w:sz w:val="18"/>
                <w:szCs w:val="18"/>
              </w:rPr>
            </w:pPr>
          </w:p>
        </w:tc>
      </w:tr>
      <w:tr w:rsidR="009B6C7F" w:rsidRPr="009B6C7F" w14:paraId="0C3B1388"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089F9EA"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684548E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450B411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BCC70B5"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4D0CC4C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DE66EF1" w14:textId="77777777" w:rsidR="009B6C7F" w:rsidRPr="009B6C7F" w:rsidRDefault="009B6C7F" w:rsidP="00083A14">
            <w:pPr>
              <w:widowControl w:val="0"/>
              <w:spacing w:after="120"/>
              <w:jc w:val="center"/>
              <w:rPr>
                <w:rFonts w:ascii="GHEA Grapalat" w:hAnsi="GHEA Grapalat"/>
                <w:sz w:val="18"/>
                <w:szCs w:val="18"/>
              </w:rPr>
            </w:pPr>
          </w:p>
        </w:tc>
      </w:tr>
      <w:tr w:rsidR="009B6C7F" w:rsidRPr="009B6C7F" w14:paraId="7E325477"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169052C"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44F84EBD"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4F175C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E3F9028"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278A31F7"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BAB85A0" w14:textId="77777777" w:rsidR="009B6C7F" w:rsidRPr="009B6C7F" w:rsidRDefault="009B6C7F" w:rsidP="00083A14">
            <w:pPr>
              <w:widowControl w:val="0"/>
              <w:spacing w:after="120"/>
              <w:jc w:val="center"/>
              <w:rPr>
                <w:rFonts w:ascii="GHEA Grapalat" w:hAnsi="GHEA Grapalat"/>
                <w:sz w:val="18"/>
                <w:szCs w:val="18"/>
              </w:rPr>
            </w:pPr>
          </w:p>
        </w:tc>
      </w:tr>
      <w:tr w:rsidR="009B6C7F" w:rsidRPr="009B6C7F" w14:paraId="6A2FDA8C" w14:textId="77777777" w:rsidTr="00083A14">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DF577B"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722C0C6E"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1EE5D6D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26ED754"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необязательно</w:t>
            </w:r>
          </w:p>
          <w:p w14:paraId="2147B5B1" w14:textId="77777777" w:rsidR="009B6C7F" w:rsidRPr="009B6C7F" w:rsidRDefault="009B6C7F" w:rsidP="00083A14">
            <w:pPr>
              <w:widowControl w:val="0"/>
              <w:spacing w:after="120"/>
              <w:jc w:val="center"/>
              <w:rPr>
                <w:rFonts w:ascii="GHEA Grapalat" w:hAnsi="GHEA Grapalat"/>
                <w:sz w:val="18"/>
                <w:szCs w:val="18"/>
              </w:rPr>
            </w:pPr>
            <w:r w:rsidRPr="009B6C7F">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57120AA9" w14:textId="77777777" w:rsidR="009B6C7F" w:rsidRPr="009B6C7F" w:rsidRDefault="009B6C7F" w:rsidP="00083A14">
            <w:pPr>
              <w:widowControl w:val="0"/>
              <w:spacing w:after="120"/>
              <w:jc w:val="center"/>
              <w:rPr>
                <w:rFonts w:ascii="GHEA Grapalat" w:hAnsi="GHEA Grapalat"/>
                <w:sz w:val="18"/>
                <w:szCs w:val="18"/>
              </w:rPr>
            </w:pPr>
          </w:p>
        </w:tc>
      </w:tr>
    </w:tbl>
    <w:p w14:paraId="48E00EF1" w14:textId="77777777" w:rsidR="009B6C7F" w:rsidRPr="009B6C7F" w:rsidRDefault="009B6C7F" w:rsidP="009B6C7F">
      <w:pPr>
        <w:widowControl w:val="0"/>
        <w:spacing w:after="160"/>
        <w:ind w:left="567" w:right="565"/>
        <w:jc w:val="center"/>
        <w:rPr>
          <w:rFonts w:ascii="GHEA Grapalat" w:hAnsi="GHEA Grapalat"/>
          <w:b/>
          <w:sz w:val="18"/>
          <w:szCs w:val="18"/>
        </w:rPr>
      </w:pPr>
    </w:p>
    <w:p w14:paraId="56AA0479" w14:textId="77777777" w:rsidR="009B6C7F" w:rsidRPr="009B6C7F" w:rsidRDefault="009B6C7F" w:rsidP="009B6C7F">
      <w:pPr>
        <w:widowControl w:val="0"/>
        <w:spacing w:after="160"/>
        <w:ind w:left="567" w:right="565"/>
        <w:jc w:val="center"/>
        <w:rPr>
          <w:rFonts w:ascii="GHEA Grapalat" w:hAnsi="GHEA Grapalat"/>
          <w:b/>
          <w:sz w:val="18"/>
          <w:szCs w:val="18"/>
        </w:rPr>
      </w:pPr>
    </w:p>
    <w:p w14:paraId="537A7664" w14:textId="77777777" w:rsidR="009B6C7F" w:rsidRPr="009B6C7F" w:rsidRDefault="009B6C7F" w:rsidP="009B6C7F">
      <w:pPr>
        <w:widowControl w:val="0"/>
        <w:spacing w:after="160"/>
        <w:ind w:left="567" w:right="565"/>
        <w:jc w:val="center"/>
        <w:rPr>
          <w:rFonts w:ascii="GHEA Grapalat" w:hAnsi="GHEA Grapalat"/>
          <w:b/>
          <w:sz w:val="18"/>
          <w:szCs w:val="18"/>
        </w:rPr>
      </w:pPr>
    </w:p>
    <w:p w14:paraId="236706DA" w14:textId="77777777" w:rsidR="007F0AE9" w:rsidRDefault="007F0AE9" w:rsidP="007F0AE9">
      <w:pPr>
        <w:pStyle w:val="BodyTextIndent3"/>
        <w:widowControl w:val="0"/>
        <w:spacing w:line="240" w:lineRule="auto"/>
        <w:jc w:val="right"/>
        <w:rPr>
          <w:rFonts w:ascii="GHEA Grapalat" w:hAnsi="GHEA Grapalat"/>
          <w:b/>
        </w:rPr>
      </w:pPr>
    </w:p>
    <w:p w14:paraId="4369A11C" w14:textId="6F5823EC" w:rsidR="009B6C7F" w:rsidRPr="00466FFF" w:rsidRDefault="009B6C7F" w:rsidP="007F0AE9">
      <w:pPr>
        <w:pStyle w:val="BodyTextIndent3"/>
        <w:widowControl w:val="0"/>
        <w:spacing w:line="240" w:lineRule="auto"/>
        <w:jc w:val="right"/>
        <w:rPr>
          <w:rFonts w:ascii="GHEA Grapalat" w:hAnsi="GHEA Grapalat" w:cs="Sylfaen"/>
          <w:b/>
        </w:rPr>
      </w:pPr>
      <w:r w:rsidRPr="00466FFF">
        <w:rPr>
          <w:rFonts w:ascii="GHEA Grapalat" w:hAnsi="GHEA Grapalat"/>
          <w:b/>
        </w:rPr>
        <w:t>Приложение № 6</w:t>
      </w:r>
    </w:p>
    <w:p w14:paraId="001D98CB" w14:textId="77777777" w:rsidR="0019339F" w:rsidRPr="00466FFF" w:rsidRDefault="009B6C7F" w:rsidP="0019339F">
      <w:pPr>
        <w:pStyle w:val="BodyTextIndent3"/>
        <w:widowControl w:val="0"/>
        <w:spacing w:line="240" w:lineRule="auto"/>
        <w:jc w:val="right"/>
        <w:rPr>
          <w:rFonts w:ascii="GHEA Grapalat" w:hAnsi="GHEA Grapalat"/>
          <w:b/>
        </w:rPr>
      </w:pPr>
      <w:r w:rsidRPr="00466FFF">
        <w:rPr>
          <w:rFonts w:ascii="GHEA Grapalat" w:hAnsi="GHEA Grapalat"/>
          <w:b/>
        </w:rPr>
        <w:t xml:space="preserve">к Приглашению </w:t>
      </w:r>
      <w:r w:rsidR="0019339F" w:rsidRPr="00466FFF">
        <w:rPr>
          <w:rFonts w:ascii="GHEA Grapalat" w:hAnsi="GHEA Grapalat"/>
          <w:b/>
        </w:rPr>
        <w:t xml:space="preserve">на закупки у одного лица, </w:t>
      </w:r>
    </w:p>
    <w:p w14:paraId="0A7B616A" w14:textId="77777777" w:rsidR="0019339F" w:rsidRPr="00466FFF" w:rsidRDefault="0019339F" w:rsidP="0019339F">
      <w:pPr>
        <w:pStyle w:val="BodyTextIndent3"/>
        <w:widowControl w:val="0"/>
        <w:spacing w:line="240" w:lineRule="auto"/>
        <w:jc w:val="right"/>
        <w:rPr>
          <w:rFonts w:ascii="GHEA Grapalat" w:hAnsi="GHEA Grapalat"/>
          <w:b/>
          <w:bCs/>
        </w:rPr>
      </w:pPr>
      <w:r w:rsidRPr="00466FFF">
        <w:rPr>
          <w:rFonts w:ascii="GHEA Grapalat" w:hAnsi="GHEA Grapalat"/>
          <w:b/>
        </w:rPr>
        <w:t>обусловленная безотлагательностью</w:t>
      </w:r>
      <w:r w:rsidRPr="00466FFF">
        <w:rPr>
          <w:rFonts w:ascii="GHEA Grapalat" w:hAnsi="GHEA Grapalat" w:cs="Arial"/>
          <w:b/>
        </w:rPr>
        <w:br/>
      </w:r>
      <w:r w:rsidRPr="00466FFF">
        <w:rPr>
          <w:rFonts w:ascii="GHEA Grapalat" w:hAnsi="GHEA Grapalat"/>
          <w:b/>
        </w:rPr>
        <w:t xml:space="preserve">под кодом </w:t>
      </w:r>
      <w:r w:rsidRPr="00466FFF">
        <w:rPr>
          <w:rFonts w:ascii="GHEA Grapalat" w:hAnsi="GHEA Grapalat"/>
          <w:b/>
          <w:bCs/>
          <w:spacing w:val="-6"/>
          <w:lang w:val="en-US"/>
        </w:rPr>
        <w:t>SHBO</w:t>
      </w:r>
      <w:r w:rsidRPr="00466FFF">
        <w:rPr>
          <w:rFonts w:ascii="GHEA Grapalat" w:hAnsi="GHEA Grapalat"/>
          <w:b/>
          <w:bCs/>
          <w:spacing w:val="-6"/>
        </w:rPr>
        <w:t>-</w:t>
      </w:r>
      <w:r w:rsidRPr="00466FFF">
        <w:rPr>
          <w:rFonts w:ascii="GHEA Grapalat" w:hAnsi="GHEA Grapalat"/>
          <w:b/>
          <w:bCs/>
          <w:spacing w:val="-6"/>
          <w:lang w:val="en-US"/>
        </w:rPr>
        <w:t>HMA</w:t>
      </w:r>
      <w:r w:rsidRPr="00466FFF">
        <w:rPr>
          <w:rFonts w:ascii="GHEA Grapalat" w:hAnsi="GHEA Grapalat"/>
          <w:b/>
          <w:bCs/>
          <w:spacing w:val="-6"/>
        </w:rPr>
        <w:t>APDzB-23/24</w:t>
      </w:r>
    </w:p>
    <w:p w14:paraId="465688F0" w14:textId="3A54E5CB" w:rsidR="009B6C7F" w:rsidRPr="00466FFF" w:rsidRDefault="009B6C7F" w:rsidP="007F0AE9">
      <w:pPr>
        <w:pStyle w:val="BodyTextIndent3"/>
        <w:widowControl w:val="0"/>
        <w:spacing w:line="240" w:lineRule="auto"/>
        <w:jc w:val="right"/>
        <w:rPr>
          <w:rFonts w:ascii="GHEA Grapalat" w:hAnsi="GHEA Grapalat" w:cs="Sylfaen"/>
          <w:b/>
        </w:rPr>
      </w:pPr>
    </w:p>
    <w:p w14:paraId="00D029E5" w14:textId="77777777" w:rsidR="009B6C7F" w:rsidRPr="00466FFF" w:rsidRDefault="009B6C7F" w:rsidP="007F0AE9">
      <w:pPr>
        <w:widowControl w:val="0"/>
        <w:ind w:left="-142" w:firstLine="142"/>
        <w:jc w:val="center"/>
        <w:rPr>
          <w:rFonts w:ascii="GHEA Grapalat" w:hAnsi="GHEA Grapalat"/>
          <w:i/>
          <w:sz w:val="20"/>
          <w:szCs w:val="20"/>
        </w:rPr>
      </w:pPr>
    </w:p>
    <w:p w14:paraId="4CE3ED57" w14:textId="77777777" w:rsidR="009B6C7F" w:rsidRPr="001A098E" w:rsidRDefault="009B6C7F" w:rsidP="007F0AE9">
      <w:pPr>
        <w:widowControl w:val="0"/>
        <w:ind w:left="-142" w:firstLine="142"/>
        <w:jc w:val="center"/>
        <w:rPr>
          <w:rFonts w:ascii="GHEA Grapalat" w:hAnsi="GHEA Grapalat"/>
          <w:b/>
          <w:sz w:val="20"/>
          <w:szCs w:val="20"/>
        </w:rPr>
      </w:pPr>
      <w:r w:rsidRPr="00466FFF">
        <w:rPr>
          <w:rFonts w:ascii="GHEA Grapalat" w:hAnsi="GHEA Grapalat"/>
          <w:b/>
          <w:sz w:val="20"/>
          <w:szCs w:val="20"/>
        </w:rPr>
        <w:t>ДОГОВОР</w:t>
      </w:r>
      <w:r w:rsidRPr="001A098E">
        <w:rPr>
          <w:rFonts w:ascii="GHEA Grapalat" w:hAnsi="GHEA Grapalat"/>
          <w:b/>
          <w:sz w:val="20"/>
          <w:szCs w:val="20"/>
        </w:rPr>
        <w:t xml:space="preserve"> </w:t>
      </w:r>
    </w:p>
    <w:p w14:paraId="5F14F075" w14:textId="77777777" w:rsidR="009B6C7F" w:rsidRPr="001A098E" w:rsidRDefault="009B6C7F" w:rsidP="007F0AE9">
      <w:pPr>
        <w:widowControl w:val="0"/>
        <w:ind w:left="-142" w:firstLine="142"/>
        <w:jc w:val="center"/>
        <w:rPr>
          <w:rFonts w:ascii="GHEA Grapalat" w:hAnsi="GHEA Grapalat" w:cs="Times Armenian"/>
          <w:b/>
          <w:sz w:val="20"/>
          <w:szCs w:val="20"/>
        </w:rPr>
      </w:pPr>
      <w:r w:rsidRPr="001A098E">
        <w:rPr>
          <w:rFonts w:ascii="GHEA Grapalat" w:hAnsi="GHEA Grapalat"/>
          <w:b/>
          <w:sz w:val="20"/>
          <w:szCs w:val="20"/>
        </w:rPr>
        <w:t>ПОСТАВКИ ТОВАРА ДЛЯ НУЖД ГОСУДАРСТВА</w:t>
      </w:r>
    </w:p>
    <w:p w14:paraId="4159933E" w14:textId="77777777" w:rsidR="009B6C7F" w:rsidRPr="001A098E" w:rsidRDefault="009B6C7F" w:rsidP="007F0AE9">
      <w:pPr>
        <w:widowControl w:val="0"/>
        <w:ind w:left="-142" w:firstLine="142"/>
        <w:jc w:val="center"/>
        <w:rPr>
          <w:rFonts w:ascii="GHEA Grapalat" w:hAnsi="GHEA Grapalat"/>
          <w:b/>
          <w:sz w:val="20"/>
          <w:szCs w:val="20"/>
          <w:u w:val="single"/>
        </w:rPr>
      </w:pPr>
      <w:r w:rsidRPr="001A098E">
        <w:rPr>
          <w:rFonts w:ascii="GHEA Grapalat" w:hAnsi="GHEA Grapalat"/>
          <w:b/>
          <w:sz w:val="20"/>
          <w:szCs w:val="20"/>
        </w:rPr>
        <w:t>№ ____________________</w:t>
      </w:r>
    </w:p>
    <w:p w14:paraId="24728A17" w14:textId="77777777" w:rsidR="009B6C7F" w:rsidRPr="001A098E" w:rsidRDefault="009B6C7F" w:rsidP="007F0AE9">
      <w:pPr>
        <w:widowControl w:val="0"/>
        <w:jc w:val="center"/>
        <w:rPr>
          <w:rFonts w:ascii="GHEA Grapalat" w:hAnsi="GHEA Grapalat" w:cs="Sylfae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B6C7F" w:rsidRPr="001A098E" w14:paraId="0AE048F9" w14:textId="77777777" w:rsidTr="00083A14">
        <w:tc>
          <w:tcPr>
            <w:tcW w:w="4643" w:type="dxa"/>
          </w:tcPr>
          <w:p w14:paraId="592862A8" w14:textId="77777777" w:rsidR="009B6C7F" w:rsidRPr="001A098E" w:rsidRDefault="009B6C7F" w:rsidP="007F0AE9">
            <w:pPr>
              <w:widowControl w:val="0"/>
              <w:rPr>
                <w:rFonts w:ascii="GHEA Grapalat" w:hAnsi="GHEA Grapalat" w:cs="Sylfaen"/>
                <w:sz w:val="20"/>
                <w:szCs w:val="20"/>
                <w:lang w:val="en-US"/>
              </w:rPr>
            </w:pPr>
            <w:r w:rsidRPr="001A098E">
              <w:rPr>
                <w:rFonts w:ascii="GHEA Grapalat" w:hAnsi="GHEA Grapalat"/>
                <w:sz w:val="20"/>
                <w:szCs w:val="20"/>
                <w:lang w:val="en-US"/>
              </w:rPr>
              <w:tab/>
            </w:r>
            <w:r w:rsidRPr="001A098E">
              <w:rPr>
                <w:rFonts w:ascii="GHEA Grapalat" w:hAnsi="GHEA Grapalat"/>
                <w:sz w:val="20"/>
                <w:szCs w:val="20"/>
              </w:rPr>
              <w:t>г</w:t>
            </w:r>
          </w:p>
        </w:tc>
        <w:tc>
          <w:tcPr>
            <w:tcW w:w="4643" w:type="dxa"/>
          </w:tcPr>
          <w:p w14:paraId="7D5D99C0" w14:textId="77777777" w:rsidR="009B6C7F" w:rsidRPr="001A098E" w:rsidRDefault="009B6C7F" w:rsidP="007F0AE9">
            <w:pPr>
              <w:widowControl w:val="0"/>
              <w:jc w:val="right"/>
              <w:rPr>
                <w:rFonts w:ascii="GHEA Grapalat" w:hAnsi="GHEA Grapalat" w:cs="Sylfaen"/>
                <w:sz w:val="20"/>
                <w:szCs w:val="20"/>
                <w:lang w:val="en-US"/>
              </w:rPr>
            </w:pPr>
            <w:r w:rsidRPr="001A098E">
              <w:rPr>
                <w:rFonts w:ascii="GHEA Grapalat" w:hAnsi="GHEA Grapalat"/>
                <w:sz w:val="20"/>
                <w:szCs w:val="20"/>
              </w:rPr>
              <w:t>"</w:t>
            </w:r>
            <w:r w:rsidRPr="001A098E">
              <w:rPr>
                <w:rFonts w:ascii="GHEA Grapalat" w:hAnsi="GHEA Grapalat"/>
                <w:sz w:val="20"/>
                <w:szCs w:val="20"/>
                <w:lang w:val="en-US"/>
              </w:rPr>
              <w:tab/>
            </w:r>
            <w:r w:rsidRPr="001A098E">
              <w:rPr>
                <w:rFonts w:ascii="GHEA Grapalat" w:hAnsi="GHEA Grapalat"/>
                <w:sz w:val="20"/>
                <w:szCs w:val="20"/>
              </w:rPr>
              <w:t xml:space="preserve">" </w:t>
            </w:r>
            <w:r w:rsidRPr="001A098E">
              <w:rPr>
                <w:rFonts w:ascii="GHEA Grapalat" w:hAnsi="GHEA Grapalat"/>
                <w:sz w:val="20"/>
                <w:szCs w:val="20"/>
                <w:lang w:val="en-US"/>
              </w:rPr>
              <w:tab/>
              <w:t xml:space="preserve"> </w:t>
            </w:r>
            <w:r w:rsidRPr="001A098E">
              <w:rPr>
                <w:rFonts w:ascii="GHEA Grapalat" w:hAnsi="GHEA Grapalat"/>
                <w:sz w:val="20"/>
                <w:szCs w:val="20"/>
              </w:rPr>
              <w:t>20</w:t>
            </w:r>
            <w:r w:rsidRPr="001A098E">
              <w:rPr>
                <w:rFonts w:ascii="GHEA Grapalat" w:hAnsi="GHEA Grapalat"/>
                <w:sz w:val="20"/>
                <w:szCs w:val="20"/>
                <w:lang w:val="en-US"/>
              </w:rPr>
              <w:tab/>
            </w:r>
            <w:r w:rsidRPr="001A098E">
              <w:rPr>
                <w:rFonts w:ascii="GHEA Grapalat" w:hAnsi="GHEA Grapalat"/>
                <w:sz w:val="20"/>
                <w:szCs w:val="20"/>
              </w:rPr>
              <w:t>г.</w:t>
            </w:r>
          </w:p>
        </w:tc>
      </w:tr>
    </w:tbl>
    <w:p w14:paraId="595C336D" w14:textId="77777777" w:rsidR="009B6C7F" w:rsidRPr="001A098E" w:rsidRDefault="009B6C7F" w:rsidP="007F0AE9">
      <w:pPr>
        <w:widowControl w:val="0"/>
        <w:tabs>
          <w:tab w:val="left" w:pos="720"/>
          <w:tab w:val="left" w:pos="1440"/>
          <w:tab w:val="left" w:pos="8865"/>
        </w:tabs>
        <w:jc w:val="center"/>
        <w:rPr>
          <w:rFonts w:ascii="GHEA Grapalat" w:hAnsi="GHEA Grapalat" w:cs="Sylfaen"/>
          <w:sz w:val="20"/>
          <w:szCs w:val="20"/>
        </w:rPr>
      </w:pPr>
    </w:p>
    <w:p w14:paraId="412DB490" w14:textId="77777777" w:rsidR="009B6C7F" w:rsidRPr="001A098E" w:rsidRDefault="009B6C7F" w:rsidP="007F0AE9">
      <w:pPr>
        <w:widowControl w:val="0"/>
        <w:jc w:val="both"/>
        <w:rPr>
          <w:rFonts w:ascii="GHEA Grapalat" w:hAnsi="GHEA Grapalat"/>
          <w:sz w:val="20"/>
          <w:szCs w:val="20"/>
        </w:rPr>
      </w:pPr>
      <w:r w:rsidRPr="001A098E">
        <w:rPr>
          <w:rFonts w:ascii="GHEA Grapalat" w:hAnsi="GHEA Grapalat"/>
          <w:sz w:val="20"/>
          <w:szCs w:val="20"/>
        </w:rPr>
        <w:t>_____________, в лице _______________________, действующего на основании устава _____________, далее — "Покупатель", с одной стороны, и __________________, в лице директора _____________________, действующего на основании устава ________________________, далее — "Продавец", с другой стороны, заключили настоящий Договор о следующем.</w:t>
      </w:r>
    </w:p>
    <w:p w14:paraId="1174DB98" w14:textId="77777777" w:rsidR="009B6C7F" w:rsidRPr="001A098E" w:rsidRDefault="009B6C7F" w:rsidP="007F0AE9">
      <w:pPr>
        <w:widowControl w:val="0"/>
        <w:ind w:firstLine="709"/>
        <w:jc w:val="both"/>
        <w:rPr>
          <w:rFonts w:ascii="GHEA Grapalat" w:hAnsi="GHEA Grapalat"/>
          <w:b/>
          <w:sz w:val="20"/>
          <w:szCs w:val="20"/>
        </w:rPr>
      </w:pPr>
    </w:p>
    <w:p w14:paraId="4B19238B" w14:textId="77777777" w:rsidR="009B6C7F" w:rsidRPr="001A098E" w:rsidRDefault="009B6C7F" w:rsidP="007F0AE9">
      <w:pPr>
        <w:widowControl w:val="0"/>
        <w:jc w:val="center"/>
        <w:rPr>
          <w:rFonts w:ascii="GHEA Grapalat" w:hAnsi="GHEA Grapalat" w:cs="Times Armenian"/>
          <w:b/>
          <w:sz w:val="20"/>
          <w:szCs w:val="20"/>
        </w:rPr>
      </w:pPr>
      <w:r w:rsidRPr="001A098E">
        <w:rPr>
          <w:rFonts w:ascii="GHEA Grapalat" w:hAnsi="GHEA Grapalat"/>
          <w:b/>
          <w:sz w:val="20"/>
          <w:szCs w:val="20"/>
        </w:rPr>
        <w:t>1. ПРЕДМЕТ ДОГОВОРА</w:t>
      </w:r>
    </w:p>
    <w:p w14:paraId="1E7576B9" w14:textId="77777777" w:rsidR="009B6C7F" w:rsidRPr="001A098E" w:rsidRDefault="009B6C7F" w:rsidP="007F0AE9">
      <w:pPr>
        <w:widowControl w:val="0"/>
        <w:tabs>
          <w:tab w:val="left" w:pos="1134"/>
        </w:tabs>
        <w:ind w:firstLine="567"/>
        <w:jc w:val="both"/>
        <w:rPr>
          <w:rFonts w:ascii="GHEA Grapalat" w:hAnsi="GHEA Grapalat" w:cs="Times Armenian"/>
          <w:sz w:val="20"/>
          <w:szCs w:val="20"/>
        </w:rPr>
      </w:pPr>
      <w:r w:rsidRPr="001A098E">
        <w:rPr>
          <w:rFonts w:ascii="GHEA Grapalat" w:hAnsi="GHEA Grapalat"/>
          <w:sz w:val="20"/>
          <w:szCs w:val="20"/>
        </w:rPr>
        <w:t>1.1.</w:t>
      </w:r>
      <w:r w:rsidRPr="001A098E">
        <w:rPr>
          <w:rFonts w:ascii="GHEA Grapalat" w:hAnsi="GHEA Grapalat"/>
          <w:sz w:val="20"/>
          <w:szCs w:val="20"/>
        </w:rPr>
        <w:tab/>
      </w:r>
      <w:r w:rsidRPr="001A098E">
        <w:rPr>
          <w:rFonts w:ascii="GHEA Grapalat" w:hAnsi="GHEA Grapalat"/>
          <w:spacing w:val="6"/>
          <w:sz w:val="20"/>
          <w:szCs w:val="20"/>
        </w:rPr>
        <w:t>Продавец обязуется в установленном настоящим Договором (далее</w:t>
      </w:r>
      <w:r w:rsidRPr="001A098E">
        <w:rPr>
          <w:rFonts w:ascii="Courier New" w:hAnsi="Courier New" w:cs="Courier New"/>
          <w:spacing w:val="6"/>
          <w:sz w:val="20"/>
          <w:szCs w:val="20"/>
          <w:lang w:val="en-US"/>
        </w:rPr>
        <w:t> </w:t>
      </w:r>
      <w:r w:rsidRPr="001A098E">
        <w:rPr>
          <w:rFonts w:ascii="GHEA Grapalat" w:hAnsi="GHEA Grapalat"/>
          <w:spacing w:val="6"/>
          <w:sz w:val="20"/>
          <w:szCs w:val="20"/>
        </w:rPr>
        <w:t xml:space="preserve">— договор) </w:t>
      </w:r>
      <w:r w:rsidRPr="001A098E">
        <w:rPr>
          <w:rFonts w:ascii="GHEA Grapalat" w:hAnsi="GHEA Grapalat"/>
          <w:sz w:val="20"/>
          <w:szCs w:val="20"/>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14:paraId="1B5847EA" w14:textId="77777777" w:rsidR="009B6C7F" w:rsidRPr="001A098E" w:rsidRDefault="009B6C7F" w:rsidP="007F0AE9">
      <w:pPr>
        <w:widowControl w:val="0"/>
        <w:ind w:firstLine="709"/>
        <w:jc w:val="both"/>
        <w:rPr>
          <w:rFonts w:ascii="GHEA Grapalat" w:hAnsi="GHEA Grapalat" w:cs="Times Armenian"/>
          <w:sz w:val="20"/>
          <w:szCs w:val="20"/>
        </w:rPr>
      </w:pPr>
    </w:p>
    <w:p w14:paraId="24CB9208" w14:textId="77777777" w:rsidR="009B6C7F" w:rsidRPr="001A098E" w:rsidRDefault="009B6C7F" w:rsidP="007F0AE9">
      <w:pPr>
        <w:widowControl w:val="0"/>
        <w:jc w:val="center"/>
        <w:rPr>
          <w:rFonts w:ascii="GHEA Grapalat" w:hAnsi="GHEA Grapalat"/>
          <w:b/>
          <w:sz w:val="20"/>
          <w:szCs w:val="20"/>
        </w:rPr>
      </w:pPr>
      <w:r w:rsidRPr="001A098E">
        <w:rPr>
          <w:rFonts w:ascii="GHEA Grapalat" w:hAnsi="GHEA Grapalat"/>
          <w:b/>
          <w:sz w:val="20"/>
          <w:szCs w:val="20"/>
        </w:rPr>
        <w:t>2.ПРАВА И ОБЯЗАННОСТИ СТОРОН</w:t>
      </w:r>
    </w:p>
    <w:p w14:paraId="30AE1553" w14:textId="77777777" w:rsidR="009B6C7F" w:rsidRPr="001A098E" w:rsidRDefault="009B6C7F" w:rsidP="007F0AE9">
      <w:pPr>
        <w:widowControl w:val="0"/>
        <w:tabs>
          <w:tab w:val="left" w:pos="1134"/>
        </w:tabs>
        <w:ind w:firstLine="567"/>
        <w:jc w:val="both"/>
        <w:rPr>
          <w:rFonts w:ascii="GHEA Grapalat" w:hAnsi="GHEA Grapalat"/>
          <w:b/>
          <w:sz w:val="20"/>
          <w:szCs w:val="20"/>
        </w:rPr>
      </w:pPr>
      <w:r w:rsidRPr="001A098E">
        <w:rPr>
          <w:rFonts w:ascii="GHEA Grapalat" w:hAnsi="GHEA Grapalat"/>
          <w:b/>
          <w:sz w:val="20"/>
          <w:szCs w:val="20"/>
        </w:rPr>
        <w:t>2.1.</w:t>
      </w:r>
      <w:r w:rsidRPr="001A098E">
        <w:rPr>
          <w:rFonts w:ascii="GHEA Grapalat" w:hAnsi="GHEA Grapalat"/>
          <w:b/>
          <w:sz w:val="20"/>
          <w:szCs w:val="20"/>
        </w:rPr>
        <w:tab/>
        <w:t>Покупатель имеет право:</w:t>
      </w:r>
    </w:p>
    <w:p w14:paraId="2174D185" w14:textId="05676E9A" w:rsidR="009B6C7F" w:rsidRPr="001A098E" w:rsidRDefault="009B6C7F" w:rsidP="007F0AE9">
      <w:pPr>
        <w:widowControl w:val="0"/>
        <w:tabs>
          <w:tab w:val="left" w:pos="1276"/>
        </w:tabs>
        <w:ind w:firstLine="567"/>
        <w:jc w:val="both"/>
        <w:rPr>
          <w:rFonts w:ascii="GHEA Grapalat" w:hAnsi="GHEA Grapalat"/>
          <w:sz w:val="20"/>
          <w:szCs w:val="20"/>
        </w:rPr>
      </w:pPr>
      <w:r w:rsidRPr="001A098E">
        <w:rPr>
          <w:rFonts w:ascii="GHEA Grapalat" w:hAnsi="GHEA Grapalat"/>
          <w:sz w:val="20"/>
          <w:szCs w:val="20"/>
        </w:rPr>
        <w:t>2.1.1.</w:t>
      </w:r>
      <w:r w:rsidRPr="001A098E">
        <w:rPr>
          <w:rFonts w:ascii="GHEA Grapalat" w:hAnsi="GHEA Grapalat"/>
          <w:sz w:val="20"/>
          <w:szCs w:val="20"/>
        </w:rPr>
        <w:tab/>
        <w:t>Отказываться от товара в случае непоставки товара Продавцом в</w:t>
      </w:r>
      <w:r w:rsidRPr="001A098E">
        <w:rPr>
          <w:rFonts w:ascii="Courier New" w:hAnsi="Courier New" w:cs="Courier New"/>
          <w:sz w:val="20"/>
          <w:szCs w:val="20"/>
          <w:lang w:val="en-US"/>
        </w:rPr>
        <w:t> </w:t>
      </w:r>
      <w:r w:rsidRPr="001A098E">
        <w:rPr>
          <w:rFonts w:ascii="GHEA Grapalat" w:hAnsi="GHEA Grapalat"/>
          <w:sz w:val="20"/>
          <w:szCs w:val="20"/>
        </w:rPr>
        <w:t xml:space="preserve">установленный договором срок, если сроки поставки были нарушены более чем </w:t>
      </w:r>
      <w:r w:rsidR="00721CA1" w:rsidRPr="001A098E">
        <w:rPr>
          <w:rFonts w:ascii="GHEA Grapalat" w:hAnsi="GHEA Grapalat"/>
          <w:sz w:val="20"/>
          <w:szCs w:val="20"/>
        </w:rPr>
        <w:t xml:space="preserve">на </w:t>
      </w:r>
      <w:r w:rsidR="00DD47F6" w:rsidRPr="00DD47F6">
        <w:rPr>
          <w:rFonts w:ascii="GHEA Grapalat" w:hAnsi="GHEA Grapalat"/>
          <w:sz w:val="20"/>
          <w:szCs w:val="20"/>
        </w:rPr>
        <w:t>2</w:t>
      </w:r>
      <w:r w:rsidR="00721CA1" w:rsidRPr="001A098E">
        <w:rPr>
          <w:rFonts w:ascii="GHEA Grapalat" w:hAnsi="GHEA Grapalat"/>
          <w:sz w:val="20"/>
          <w:szCs w:val="20"/>
        </w:rPr>
        <w:t xml:space="preserve"> дней.</w:t>
      </w:r>
    </w:p>
    <w:p w14:paraId="19968FEB"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1A098E">
        <w:rPr>
          <w:rFonts w:ascii="GHEA Grapalat" w:hAnsi="GHEA Grapalat"/>
          <w:sz w:val="20"/>
          <w:szCs w:val="20"/>
        </w:rPr>
        <w:t>2.1.2.</w:t>
      </w:r>
      <w:r w:rsidRPr="001A098E">
        <w:rPr>
          <w:rFonts w:ascii="GHEA Grapalat" w:hAnsi="GHEA Grapalat"/>
          <w:sz w:val="20"/>
          <w:szCs w:val="20"/>
        </w:rPr>
        <w:tab/>
        <w:t>Если передан товар ненадлежащего качества, не соответствующий</w:t>
      </w:r>
      <w:r w:rsidRPr="009B6C7F">
        <w:rPr>
          <w:rFonts w:ascii="GHEA Grapalat" w:hAnsi="GHEA Grapalat"/>
          <w:sz w:val="20"/>
          <w:szCs w:val="20"/>
        </w:rPr>
        <w:t xml:space="preserve"> предусмотренной договором технической характеристике: </w:t>
      </w:r>
    </w:p>
    <w:p w14:paraId="401BF17A"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а)</w:t>
      </w:r>
      <w:r w:rsidRPr="009B6C7F">
        <w:rPr>
          <w:rFonts w:ascii="GHEA Grapalat" w:hAnsi="GHEA Grapalat"/>
          <w:sz w:val="20"/>
          <w:szCs w:val="20"/>
        </w:rPr>
        <w:tab/>
        <w:t>требовать возмещения расходов, произведенных им по причине ненадлежащего качества товара;</w:t>
      </w:r>
    </w:p>
    <w:p w14:paraId="0B0BBDA0"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б)</w:t>
      </w:r>
      <w:r w:rsidRPr="009B6C7F">
        <w:rPr>
          <w:rFonts w:ascii="GHEA Grapalat" w:hAnsi="GHEA Grapalat"/>
          <w:sz w:val="20"/>
          <w:szCs w:val="20"/>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14:paraId="5C76509B"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в)</w:t>
      </w:r>
      <w:r w:rsidRPr="009B6C7F">
        <w:rPr>
          <w:rFonts w:ascii="GHEA Grapalat" w:hAnsi="GHEA Grapalat"/>
          <w:sz w:val="20"/>
          <w:szCs w:val="20"/>
        </w:rPr>
        <w:tab/>
        <w:t>отказываться от исполнения договора и требовать возврата уплаченной за товар суммы.</w:t>
      </w:r>
    </w:p>
    <w:p w14:paraId="41FF2DF7"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2.1.3.</w:t>
      </w:r>
      <w:r w:rsidRPr="009B6C7F">
        <w:rPr>
          <w:rFonts w:ascii="GHEA Grapalat" w:hAnsi="GHEA Grapalat"/>
          <w:sz w:val="20"/>
          <w:szCs w:val="20"/>
        </w:rPr>
        <w:tab/>
        <w:t xml:space="preserve">Если передан товар в количестве меньше оговоренного в договоре, то: </w:t>
      </w:r>
    </w:p>
    <w:p w14:paraId="75932688"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а)</w:t>
      </w:r>
      <w:r w:rsidRPr="009B6C7F">
        <w:rPr>
          <w:rFonts w:ascii="GHEA Grapalat" w:hAnsi="GHEA Grapalat"/>
          <w:sz w:val="20"/>
          <w:szCs w:val="20"/>
        </w:rPr>
        <w:tab/>
        <w:t>требовать восполнения недопереданного количества товара;</w:t>
      </w:r>
    </w:p>
    <w:p w14:paraId="293A2C63"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б)</w:t>
      </w:r>
      <w:r w:rsidRPr="009B6C7F">
        <w:rPr>
          <w:rFonts w:ascii="GHEA Grapalat" w:hAnsi="GHEA Grapalat"/>
          <w:sz w:val="20"/>
          <w:szCs w:val="20"/>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14:paraId="37C5AAE8"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2.1.4.</w:t>
      </w:r>
      <w:r w:rsidRPr="009B6C7F">
        <w:rPr>
          <w:rFonts w:ascii="GHEA Grapalat" w:hAnsi="GHEA Grapalat"/>
          <w:sz w:val="20"/>
          <w:szCs w:val="20"/>
        </w:rPr>
        <w:tab/>
        <w:t>Если передан товар с нарушением условия его вида, по своему усмотрению:</w:t>
      </w:r>
    </w:p>
    <w:p w14:paraId="353A5110"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а)</w:t>
      </w:r>
      <w:r w:rsidRPr="009B6C7F">
        <w:rPr>
          <w:rFonts w:ascii="GHEA Grapalat" w:hAnsi="GHEA Grapalat"/>
          <w:sz w:val="20"/>
          <w:szCs w:val="20"/>
        </w:rPr>
        <w:tab/>
        <w:t>принимать товар, соответствующий условию относительно его вида, и отказываться от остальных товаров;</w:t>
      </w:r>
    </w:p>
    <w:p w14:paraId="194490EE"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б)</w:t>
      </w:r>
      <w:r w:rsidRPr="009B6C7F">
        <w:rPr>
          <w:rFonts w:ascii="GHEA Grapalat" w:hAnsi="GHEA Grapalat"/>
          <w:sz w:val="20"/>
          <w:szCs w:val="20"/>
        </w:rPr>
        <w:tab/>
        <w:t xml:space="preserve">отказываться от всех переданных товаров и требовать уплаты пени, предусмотренной пунктом 6.2 договора; </w:t>
      </w:r>
    </w:p>
    <w:p w14:paraId="7678C430"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в)</w:t>
      </w:r>
      <w:r w:rsidRPr="009B6C7F">
        <w:rPr>
          <w:rFonts w:ascii="GHEA Grapalat" w:hAnsi="GHEA Grapalat"/>
          <w:sz w:val="20"/>
          <w:szCs w:val="20"/>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9B6C7F">
        <w:rPr>
          <w:rFonts w:ascii="Courier New" w:hAnsi="Courier New" w:cs="Courier New"/>
          <w:sz w:val="20"/>
          <w:szCs w:val="20"/>
          <w:lang w:val="en-US"/>
        </w:rPr>
        <w:t> </w:t>
      </w:r>
      <w:r w:rsidRPr="009B6C7F">
        <w:rPr>
          <w:rFonts w:ascii="GHEA Grapalat" w:hAnsi="GHEA Grapalat"/>
          <w:sz w:val="20"/>
          <w:szCs w:val="20"/>
        </w:rPr>
        <w:t>виду.</w:t>
      </w:r>
    </w:p>
    <w:p w14:paraId="120B5B74"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2.1.5.</w:t>
      </w:r>
      <w:r w:rsidRPr="009B6C7F">
        <w:rPr>
          <w:rFonts w:ascii="GHEA Grapalat" w:hAnsi="GHEA Grapalat"/>
          <w:sz w:val="20"/>
          <w:szCs w:val="20"/>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14:paraId="58C027E9"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2.1.6.</w:t>
      </w:r>
      <w:r w:rsidRPr="009B6C7F">
        <w:rPr>
          <w:rFonts w:ascii="GHEA Grapalat" w:hAnsi="GHEA Grapalat"/>
          <w:sz w:val="20"/>
          <w:szCs w:val="20"/>
        </w:rPr>
        <w:tab/>
        <w:t>Требовать у Продавца возмещения убытков, если Покупатель в</w:t>
      </w:r>
      <w:r w:rsidRPr="009B6C7F">
        <w:rPr>
          <w:rFonts w:ascii="Courier New" w:hAnsi="Courier New" w:cs="Courier New"/>
          <w:sz w:val="20"/>
          <w:szCs w:val="20"/>
          <w:lang w:val="en-US"/>
        </w:rPr>
        <w:t> </w:t>
      </w:r>
      <w:r w:rsidRPr="009B6C7F">
        <w:rPr>
          <w:rFonts w:ascii="GHEA Grapalat" w:hAnsi="GHEA Grapalat"/>
          <w:sz w:val="20"/>
          <w:szCs w:val="20"/>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14:paraId="5EC80D61"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2.1.7.</w:t>
      </w:r>
      <w:r w:rsidRPr="009B6C7F">
        <w:rPr>
          <w:rFonts w:ascii="GHEA Grapalat" w:hAnsi="GHEA Grapalat"/>
          <w:sz w:val="20"/>
          <w:szCs w:val="20"/>
        </w:rPr>
        <w:tab/>
        <w:t>В одностороннем порядке расторгать договор (полностью или частично), если Продавец существенным образом нарушил договор;</w:t>
      </w:r>
    </w:p>
    <w:p w14:paraId="3BB6261E" w14:textId="77777777" w:rsidR="009B6C7F" w:rsidRPr="001A098E"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2.1.7.1.</w:t>
      </w:r>
      <w:r w:rsidRPr="009B6C7F">
        <w:rPr>
          <w:rFonts w:ascii="GHEA Grapalat" w:hAnsi="GHEA Grapalat"/>
          <w:sz w:val="20"/>
          <w:szCs w:val="20"/>
        </w:rPr>
        <w:tab/>
        <w:t xml:space="preserve">Нарушение договора Продавцом считается </w:t>
      </w:r>
      <w:r w:rsidRPr="001A098E">
        <w:rPr>
          <w:rFonts w:ascii="GHEA Grapalat" w:hAnsi="GHEA Grapalat"/>
          <w:sz w:val="20"/>
          <w:szCs w:val="20"/>
        </w:rPr>
        <w:t>существенным, если:</w:t>
      </w:r>
    </w:p>
    <w:p w14:paraId="55E12B9B" w14:textId="77777777" w:rsidR="009B6C7F" w:rsidRPr="001A098E" w:rsidRDefault="009B6C7F" w:rsidP="007F0AE9">
      <w:pPr>
        <w:widowControl w:val="0"/>
        <w:tabs>
          <w:tab w:val="left" w:pos="1134"/>
        </w:tabs>
        <w:ind w:firstLine="567"/>
        <w:jc w:val="both"/>
        <w:rPr>
          <w:rFonts w:ascii="GHEA Grapalat" w:hAnsi="GHEA Grapalat"/>
          <w:sz w:val="20"/>
          <w:szCs w:val="20"/>
        </w:rPr>
      </w:pPr>
      <w:r w:rsidRPr="001A098E">
        <w:rPr>
          <w:rFonts w:ascii="GHEA Grapalat" w:hAnsi="GHEA Grapalat"/>
          <w:sz w:val="20"/>
          <w:szCs w:val="20"/>
        </w:rPr>
        <w:t>а)</w:t>
      </w:r>
      <w:r w:rsidRPr="001A098E">
        <w:rPr>
          <w:rFonts w:ascii="GHEA Grapalat" w:hAnsi="GHEA Grapalat"/>
          <w:sz w:val="20"/>
          <w:szCs w:val="20"/>
        </w:rPr>
        <w:tab/>
        <w:t>был поставлен товар ненадлежащего качества, который не может быть заменен в приемлемый для Покупателя срок;</w:t>
      </w:r>
    </w:p>
    <w:p w14:paraId="1E12A095" w14:textId="1F2D4126" w:rsidR="00721CA1" w:rsidRPr="001A098E" w:rsidRDefault="009B6C7F" w:rsidP="00721CA1">
      <w:pPr>
        <w:widowControl w:val="0"/>
        <w:tabs>
          <w:tab w:val="left" w:pos="1134"/>
        </w:tabs>
        <w:ind w:firstLine="567"/>
        <w:jc w:val="both"/>
        <w:rPr>
          <w:rFonts w:ascii="GHEA Grapalat" w:hAnsi="GHEA Grapalat"/>
          <w:sz w:val="20"/>
          <w:szCs w:val="20"/>
        </w:rPr>
      </w:pPr>
      <w:r w:rsidRPr="001A098E">
        <w:rPr>
          <w:rFonts w:ascii="GHEA Grapalat" w:hAnsi="GHEA Grapalat"/>
          <w:sz w:val="20"/>
          <w:szCs w:val="20"/>
        </w:rPr>
        <w:t>б)</w:t>
      </w:r>
      <w:r w:rsidRPr="001A098E">
        <w:rPr>
          <w:rFonts w:ascii="GHEA Grapalat" w:hAnsi="GHEA Grapalat"/>
          <w:sz w:val="20"/>
          <w:szCs w:val="20"/>
        </w:rPr>
        <w:tab/>
        <w:t xml:space="preserve">сроки поставки товара нарушены более чем </w:t>
      </w:r>
      <w:r w:rsidR="00721CA1" w:rsidRPr="001A098E">
        <w:rPr>
          <w:rFonts w:ascii="GHEA Grapalat" w:hAnsi="GHEA Grapalat"/>
          <w:sz w:val="20"/>
          <w:szCs w:val="20"/>
        </w:rPr>
        <w:t xml:space="preserve">на </w:t>
      </w:r>
      <w:r w:rsidR="00466FFF">
        <w:rPr>
          <w:rFonts w:ascii="GHEA Grapalat" w:hAnsi="GHEA Grapalat"/>
          <w:sz w:val="20"/>
          <w:szCs w:val="20"/>
        </w:rPr>
        <w:t>2</w:t>
      </w:r>
      <w:r w:rsidR="00721CA1" w:rsidRPr="001A098E">
        <w:rPr>
          <w:rFonts w:ascii="GHEA Grapalat" w:hAnsi="GHEA Grapalat"/>
          <w:sz w:val="20"/>
          <w:szCs w:val="20"/>
        </w:rPr>
        <w:t xml:space="preserve"> дней;</w:t>
      </w:r>
    </w:p>
    <w:p w14:paraId="1519632A" w14:textId="4FC6F0D9" w:rsidR="009B6C7F" w:rsidRPr="009B6C7F" w:rsidRDefault="009B6C7F" w:rsidP="00721CA1">
      <w:pPr>
        <w:widowControl w:val="0"/>
        <w:tabs>
          <w:tab w:val="left" w:pos="1134"/>
        </w:tabs>
        <w:ind w:firstLine="567"/>
        <w:jc w:val="both"/>
        <w:rPr>
          <w:rFonts w:ascii="GHEA Grapalat" w:hAnsi="GHEA Grapalat"/>
          <w:sz w:val="20"/>
          <w:szCs w:val="20"/>
        </w:rPr>
      </w:pPr>
      <w:r w:rsidRPr="001A098E">
        <w:rPr>
          <w:rFonts w:ascii="GHEA Grapalat" w:hAnsi="GHEA Grapalat"/>
          <w:sz w:val="20"/>
          <w:szCs w:val="20"/>
        </w:rPr>
        <w:lastRenderedPageBreak/>
        <w:t>2.1.8.</w:t>
      </w:r>
      <w:r w:rsidRPr="001A098E">
        <w:rPr>
          <w:rFonts w:ascii="GHEA Grapalat" w:hAnsi="GHEA Grapalat"/>
          <w:sz w:val="20"/>
          <w:szCs w:val="20"/>
        </w:rPr>
        <w:tab/>
        <w:t>Осматривать товар и незамедлительно уведомлять Продавца о</w:t>
      </w:r>
      <w:r w:rsidRPr="001A098E">
        <w:rPr>
          <w:rFonts w:ascii="Courier New" w:hAnsi="Courier New" w:cs="Courier New"/>
          <w:sz w:val="20"/>
          <w:szCs w:val="20"/>
          <w:lang w:val="en-US"/>
        </w:rPr>
        <w:t> </w:t>
      </w:r>
      <w:r w:rsidRPr="001A098E">
        <w:rPr>
          <w:rFonts w:ascii="GHEA Grapalat" w:hAnsi="GHEA Grapalat"/>
          <w:sz w:val="20"/>
          <w:szCs w:val="20"/>
        </w:rPr>
        <w:t>выявленных</w:t>
      </w:r>
      <w:r w:rsidRPr="009B6C7F">
        <w:rPr>
          <w:rFonts w:ascii="GHEA Grapalat" w:hAnsi="GHEA Grapalat"/>
          <w:sz w:val="20"/>
          <w:szCs w:val="20"/>
        </w:rPr>
        <w:t xml:space="preserve"> дефектах.</w:t>
      </w:r>
    </w:p>
    <w:p w14:paraId="09FE027A" w14:textId="77777777" w:rsidR="009B6C7F" w:rsidRPr="009B6C7F" w:rsidRDefault="009B6C7F" w:rsidP="007F0AE9">
      <w:pPr>
        <w:widowControl w:val="0"/>
        <w:tabs>
          <w:tab w:val="left" w:pos="1134"/>
        </w:tabs>
        <w:ind w:firstLine="567"/>
        <w:jc w:val="both"/>
        <w:rPr>
          <w:rFonts w:ascii="GHEA Grapalat" w:hAnsi="GHEA Grapalat"/>
          <w:b/>
          <w:sz w:val="20"/>
          <w:szCs w:val="20"/>
        </w:rPr>
      </w:pPr>
      <w:r w:rsidRPr="009B6C7F">
        <w:rPr>
          <w:rFonts w:ascii="GHEA Grapalat" w:hAnsi="GHEA Grapalat"/>
          <w:b/>
          <w:sz w:val="20"/>
          <w:szCs w:val="20"/>
        </w:rPr>
        <w:t>2.2.</w:t>
      </w:r>
      <w:r w:rsidRPr="009B6C7F">
        <w:rPr>
          <w:rFonts w:ascii="GHEA Grapalat" w:hAnsi="GHEA Grapalat"/>
          <w:b/>
          <w:sz w:val="20"/>
          <w:szCs w:val="20"/>
        </w:rPr>
        <w:tab/>
        <w:t>Покупатель обязан:</w:t>
      </w:r>
    </w:p>
    <w:p w14:paraId="70B1A8FB"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2.2.1.</w:t>
      </w:r>
      <w:r w:rsidRPr="009B6C7F">
        <w:rPr>
          <w:rFonts w:ascii="GHEA Grapalat" w:hAnsi="GHEA Grapalat"/>
          <w:sz w:val="20"/>
          <w:szCs w:val="20"/>
        </w:rPr>
        <w:tab/>
        <w:t>Выполнять все необходимые действия, обеспечивающие прием товара, поставленного в соответствии с договором.</w:t>
      </w:r>
    </w:p>
    <w:p w14:paraId="6AAC9AE5"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2.2.2.</w:t>
      </w:r>
      <w:r w:rsidRPr="009B6C7F">
        <w:rPr>
          <w:rFonts w:ascii="GHEA Grapalat" w:hAnsi="GHEA Grapalat"/>
          <w:sz w:val="20"/>
          <w:szCs w:val="20"/>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14:paraId="7ABF2AD0"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2.2.3.</w:t>
      </w:r>
      <w:r w:rsidRPr="009B6C7F">
        <w:rPr>
          <w:rFonts w:ascii="GHEA Grapalat" w:hAnsi="GHEA Grapalat"/>
          <w:sz w:val="20"/>
          <w:szCs w:val="20"/>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14:paraId="12DA75C9"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2.2.4.</w:t>
      </w:r>
      <w:r w:rsidRPr="009B6C7F">
        <w:rPr>
          <w:rFonts w:ascii="GHEA Grapalat" w:hAnsi="GHEA Grapalat"/>
          <w:sz w:val="20"/>
          <w:szCs w:val="20"/>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14:paraId="61E55C2F"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2.2.5.</w:t>
      </w:r>
      <w:r w:rsidRPr="009B6C7F">
        <w:rPr>
          <w:rFonts w:ascii="GHEA Grapalat" w:hAnsi="GHEA Grapalat"/>
          <w:sz w:val="20"/>
          <w:szCs w:val="20"/>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14:paraId="370E71CF" w14:textId="77777777" w:rsidR="009B6C7F" w:rsidRPr="009B6C7F" w:rsidRDefault="009B6C7F" w:rsidP="007F0AE9">
      <w:pPr>
        <w:widowControl w:val="0"/>
        <w:tabs>
          <w:tab w:val="left" w:pos="1276"/>
        </w:tabs>
        <w:ind w:firstLine="567"/>
        <w:jc w:val="both"/>
        <w:rPr>
          <w:rFonts w:ascii="GHEA Grapalat" w:hAnsi="GHEA Grapalat"/>
          <w:b/>
          <w:sz w:val="20"/>
          <w:szCs w:val="20"/>
        </w:rPr>
      </w:pPr>
      <w:r w:rsidRPr="009B6C7F">
        <w:rPr>
          <w:rFonts w:ascii="GHEA Grapalat" w:hAnsi="GHEA Grapalat"/>
          <w:b/>
          <w:sz w:val="20"/>
          <w:szCs w:val="20"/>
        </w:rPr>
        <w:t>2.3.</w:t>
      </w:r>
      <w:r w:rsidRPr="009B6C7F">
        <w:rPr>
          <w:rFonts w:ascii="GHEA Grapalat" w:hAnsi="GHEA Grapalat"/>
          <w:b/>
          <w:sz w:val="20"/>
          <w:szCs w:val="20"/>
        </w:rPr>
        <w:tab/>
        <w:t>Продавец имеет право:</w:t>
      </w:r>
    </w:p>
    <w:p w14:paraId="4030D9E8"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2.3.1.</w:t>
      </w:r>
      <w:r w:rsidRPr="009B6C7F">
        <w:rPr>
          <w:rFonts w:ascii="GHEA Grapalat" w:hAnsi="GHEA Grapalat"/>
          <w:sz w:val="20"/>
          <w:szCs w:val="20"/>
        </w:rPr>
        <w:tab/>
        <w:t xml:space="preserve">Требовать у Покупателя принимать товар, поставленный в предусмотренные договором порядке, объемах, сроки и по адресу. </w:t>
      </w:r>
    </w:p>
    <w:p w14:paraId="2D246C9A"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2.3.2.</w:t>
      </w:r>
      <w:r w:rsidRPr="009B6C7F">
        <w:rPr>
          <w:rFonts w:ascii="GHEA Grapalat" w:hAnsi="GHEA Grapalat"/>
          <w:sz w:val="20"/>
          <w:szCs w:val="20"/>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14:paraId="6967292F"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2.3.3.</w:t>
      </w:r>
      <w:r w:rsidRPr="009B6C7F">
        <w:rPr>
          <w:rFonts w:ascii="GHEA Grapalat" w:hAnsi="GHEA Grapalat"/>
          <w:sz w:val="20"/>
          <w:szCs w:val="20"/>
        </w:rPr>
        <w:tab/>
        <w:t>В одностороннем порядке расторгать договор (полностью или частично), если Покупатель существенным образом нарушил договор.</w:t>
      </w:r>
    </w:p>
    <w:p w14:paraId="35A3D6BA" w14:textId="77777777" w:rsidR="009B6C7F" w:rsidRPr="009B6C7F" w:rsidRDefault="009B6C7F" w:rsidP="007F0AE9">
      <w:pPr>
        <w:widowControl w:val="0"/>
        <w:tabs>
          <w:tab w:val="left" w:pos="1560"/>
        </w:tabs>
        <w:ind w:firstLine="567"/>
        <w:jc w:val="both"/>
        <w:rPr>
          <w:rFonts w:ascii="GHEA Grapalat" w:hAnsi="GHEA Grapalat"/>
          <w:sz w:val="20"/>
          <w:szCs w:val="20"/>
        </w:rPr>
      </w:pPr>
      <w:r w:rsidRPr="009B6C7F">
        <w:rPr>
          <w:rFonts w:ascii="GHEA Grapalat" w:hAnsi="GHEA Grapalat"/>
          <w:sz w:val="20"/>
          <w:szCs w:val="20"/>
        </w:rPr>
        <w:t>2.3.3.1.</w:t>
      </w:r>
      <w:r w:rsidRPr="009B6C7F">
        <w:rPr>
          <w:rFonts w:ascii="GHEA Grapalat" w:hAnsi="GHEA Grapalat"/>
          <w:sz w:val="20"/>
          <w:szCs w:val="20"/>
        </w:rPr>
        <w:tab/>
        <w:t>Нарушение договора Покупателем считается существенным, если сроки оплаты товара нарушены неоднократно.</w:t>
      </w:r>
    </w:p>
    <w:p w14:paraId="69717190"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2.3.4.</w:t>
      </w:r>
      <w:r w:rsidRPr="009B6C7F">
        <w:rPr>
          <w:rFonts w:ascii="GHEA Grapalat" w:hAnsi="GHEA Grapalat"/>
          <w:sz w:val="20"/>
          <w:szCs w:val="20"/>
        </w:rPr>
        <w:tab/>
        <w:t>Досрочно поставлять товар с согласия Покупателя.</w:t>
      </w:r>
    </w:p>
    <w:p w14:paraId="401E92E7" w14:textId="77777777" w:rsidR="009B6C7F" w:rsidRPr="009B6C7F" w:rsidRDefault="009B6C7F" w:rsidP="007F0AE9">
      <w:pPr>
        <w:widowControl w:val="0"/>
        <w:tabs>
          <w:tab w:val="left" w:pos="1134"/>
        </w:tabs>
        <w:ind w:firstLine="567"/>
        <w:jc w:val="both"/>
        <w:rPr>
          <w:rFonts w:ascii="GHEA Grapalat" w:hAnsi="GHEA Grapalat"/>
          <w:b/>
          <w:sz w:val="20"/>
          <w:szCs w:val="20"/>
        </w:rPr>
      </w:pPr>
      <w:r w:rsidRPr="009B6C7F">
        <w:rPr>
          <w:rFonts w:ascii="GHEA Grapalat" w:hAnsi="GHEA Grapalat"/>
          <w:b/>
          <w:sz w:val="20"/>
          <w:szCs w:val="20"/>
        </w:rPr>
        <w:t>2.4.</w:t>
      </w:r>
      <w:r w:rsidRPr="009B6C7F">
        <w:rPr>
          <w:rFonts w:ascii="GHEA Grapalat" w:hAnsi="GHEA Grapalat"/>
          <w:b/>
          <w:sz w:val="20"/>
          <w:szCs w:val="20"/>
        </w:rPr>
        <w:tab/>
        <w:t>Продавец обязан:</w:t>
      </w:r>
    </w:p>
    <w:p w14:paraId="6FF68FD7"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2.4.1.</w:t>
      </w:r>
      <w:r w:rsidRPr="009B6C7F">
        <w:rPr>
          <w:rFonts w:ascii="GHEA Grapalat" w:hAnsi="GHEA Grapalat"/>
          <w:sz w:val="20"/>
          <w:szCs w:val="20"/>
        </w:rPr>
        <w:tab/>
        <w:t>Передавать товар Покупателю в порядке, объемах, сроки и по адресу, предусмотренные договором.</w:t>
      </w:r>
    </w:p>
    <w:p w14:paraId="60F928D5"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2.4.2.</w:t>
      </w:r>
      <w:r w:rsidRPr="009B6C7F">
        <w:rPr>
          <w:rFonts w:ascii="GHEA Grapalat" w:hAnsi="GHEA Grapalat"/>
          <w:sz w:val="20"/>
          <w:szCs w:val="20"/>
        </w:rPr>
        <w:tab/>
        <w:t>Обеспечивать поставку товара в соответствии с подпунктом б) пункта 2.1.2 и (или) пунктом 2.1.5 договора в установленные Покупателем сроки.</w:t>
      </w:r>
    </w:p>
    <w:p w14:paraId="51A06BCA"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2.4.3.</w:t>
      </w:r>
      <w:r w:rsidRPr="009B6C7F">
        <w:rPr>
          <w:rFonts w:ascii="GHEA Grapalat" w:hAnsi="GHEA Grapalat"/>
          <w:sz w:val="20"/>
          <w:szCs w:val="20"/>
        </w:rPr>
        <w:tab/>
        <w:t>Передавать Покупателю товар, свободный от прав третьих лиц.</w:t>
      </w:r>
    </w:p>
    <w:p w14:paraId="1253FA41"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2.4.5.</w:t>
      </w:r>
      <w:r w:rsidRPr="009B6C7F">
        <w:rPr>
          <w:rFonts w:ascii="GHEA Grapalat" w:hAnsi="GHEA Grapalat"/>
          <w:sz w:val="20"/>
          <w:szCs w:val="20"/>
        </w:rPr>
        <w:tab/>
        <w:t xml:space="preserve">Передавать Покупателю товар предусмотренного 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14:paraId="3AB4493C"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2.4.6.</w:t>
      </w:r>
      <w:r w:rsidRPr="009B6C7F">
        <w:rPr>
          <w:rFonts w:ascii="GHEA Grapalat" w:hAnsi="GHEA Grapalat"/>
          <w:sz w:val="20"/>
          <w:szCs w:val="20"/>
        </w:rPr>
        <w:tab/>
        <w:t>В случае допущения недопоставки, в установленном договором порядке восполнять недопоставку.</w:t>
      </w:r>
    </w:p>
    <w:p w14:paraId="316A506C"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2.4.7.</w:t>
      </w:r>
      <w:r w:rsidRPr="009B6C7F">
        <w:rPr>
          <w:rFonts w:ascii="GHEA Grapalat" w:hAnsi="GHEA Grapalat"/>
          <w:sz w:val="20"/>
          <w:szCs w:val="20"/>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14:paraId="569C1FF7"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2.4.8.</w:t>
      </w:r>
      <w:r w:rsidRPr="009B6C7F">
        <w:rPr>
          <w:rFonts w:ascii="GHEA Grapalat" w:hAnsi="GHEA Grapalat"/>
          <w:sz w:val="20"/>
          <w:szCs w:val="20"/>
        </w:rPr>
        <w:tab/>
        <w:t>В предусмотренных договором случаях уплачивать предусмотренные пунктами 6.2 и 6.3 договора пеню и штраф.</w:t>
      </w:r>
    </w:p>
    <w:p w14:paraId="3E8333AD"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2.4.9.</w:t>
      </w:r>
      <w:r w:rsidRPr="009B6C7F">
        <w:rPr>
          <w:rFonts w:ascii="GHEA Grapalat" w:hAnsi="GHEA Grapalat"/>
          <w:sz w:val="20"/>
          <w:szCs w:val="20"/>
        </w:rPr>
        <w:tab/>
        <w:t>Передавать Покупателю принадлежности товара и соответствующие документы.</w:t>
      </w:r>
    </w:p>
    <w:p w14:paraId="4A6251BC"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2.4.10.</w:t>
      </w:r>
      <w:r w:rsidRPr="009B6C7F">
        <w:rPr>
          <w:rFonts w:ascii="GHEA Grapalat" w:hAnsi="GHEA Grapalat"/>
          <w:sz w:val="20"/>
          <w:szCs w:val="20"/>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14:paraId="38E663A0" w14:textId="77777777" w:rsidR="009B6C7F" w:rsidRPr="009B6C7F" w:rsidRDefault="009B6C7F" w:rsidP="007F0AE9">
      <w:pPr>
        <w:widowControl w:val="0"/>
        <w:tabs>
          <w:tab w:val="left" w:pos="1418"/>
        </w:tabs>
        <w:ind w:firstLine="567"/>
        <w:jc w:val="both"/>
        <w:rPr>
          <w:rFonts w:ascii="GHEA Grapalat" w:hAnsi="GHEA Grapalat"/>
          <w:sz w:val="20"/>
          <w:szCs w:val="20"/>
        </w:rPr>
      </w:pPr>
      <w:r w:rsidRPr="009B6C7F">
        <w:rPr>
          <w:rFonts w:ascii="GHEA Grapalat" w:hAnsi="GHEA Grapalat"/>
          <w:sz w:val="20"/>
          <w:szCs w:val="20"/>
        </w:rPr>
        <w:t>2.4.11.</w:t>
      </w:r>
      <w:r w:rsidRPr="009B6C7F">
        <w:rPr>
          <w:rFonts w:ascii="GHEA Grapalat" w:hAnsi="GHEA Grapalat"/>
          <w:sz w:val="20"/>
          <w:szCs w:val="20"/>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14:paraId="7988D227" w14:textId="77777777" w:rsidR="009B6C7F" w:rsidRPr="009B6C7F" w:rsidRDefault="009B6C7F" w:rsidP="007F0AE9">
      <w:pPr>
        <w:widowControl w:val="0"/>
        <w:jc w:val="center"/>
        <w:rPr>
          <w:rFonts w:ascii="GHEA Grapalat" w:hAnsi="GHEA Grapalat"/>
          <w:b/>
          <w:sz w:val="20"/>
          <w:szCs w:val="20"/>
        </w:rPr>
      </w:pPr>
      <w:r w:rsidRPr="009B6C7F">
        <w:rPr>
          <w:rFonts w:ascii="GHEA Grapalat" w:hAnsi="GHEA Grapalat"/>
          <w:b/>
          <w:sz w:val="20"/>
          <w:szCs w:val="20"/>
        </w:rPr>
        <w:t>3. ЦЕНА ДОГОВОРА И ПОРЯДОК ОПЛАТЫ</w:t>
      </w:r>
    </w:p>
    <w:p w14:paraId="10F32AFE"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3.1.</w:t>
      </w:r>
      <w:r w:rsidRPr="009B6C7F">
        <w:rPr>
          <w:rFonts w:ascii="GHEA Grapalat" w:hAnsi="GHEA Grapalat"/>
          <w:sz w:val="20"/>
          <w:szCs w:val="20"/>
        </w:rPr>
        <w:tab/>
        <w:t>Цена договора составляет _____________________ драмов Республики Армения, включая НДС</w:t>
      </w:r>
      <w:r w:rsidRPr="009B6C7F">
        <w:rPr>
          <w:rStyle w:val="FootnoteReference"/>
          <w:rFonts w:ascii="GHEA Grapalat" w:hAnsi="GHEA Grapalat"/>
          <w:sz w:val="20"/>
          <w:szCs w:val="20"/>
        </w:rPr>
        <w:footnoteReference w:customMarkFollows="1" w:id="7"/>
        <w:t>17</w:t>
      </w:r>
      <w:r w:rsidRPr="009B6C7F">
        <w:rPr>
          <w:rFonts w:ascii="GHEA Grapalat" w:hAnsi="GHEA Grapalat"/>
          <w:sz w:val="20"/>
          <w:szCs w:val="20"/>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14:paraId="5BC4F976" w14:textId="77777777" w:rsidR="009B6C7F" w:rsidRPr="009B6C7F" w:rsidRDefault="009B6C7F" w:rsidP="007F0AE9">
      <w:pPr>
        <w:widowControl w:val="0"/>
        <w:ind w:firstLine="567"/>
        <w:jc w:val="both"/>
        <w:rPr>
          <w:rFonts w:ascii="GHEA Grapalat" w:hAnsi="GHEA Grapalat" w:cs="Sylfaen"/>
          <w:sz w:val="20"/>
          <w:szCs w:val="20"/>
        </w:rPr>
      </w:pPr>
      <w:r w:rsidRPr="009B6C7F">
        <w:rPr>
          <w:rFonts w:ascii="GHEA Grapalat" w:hAnsi="GHEA Grapalat"/>
          <w:sz w:val="20"/>
          <w:szCs w:val="20"/>
        </w:rPr>
        <w:t>Цена поставки товара стабильна, и Продавец не вправе требовать увеличения, а Покупатель — снижения этой цены.</w:t>
      </w:r>
    </w:p>
    <w:p w14:paraId="3DE8FA8E" w14:textId="6C0ACF07" w:rsidR="009B6C7F" w:rsidRPr="000128BB" w:rsidRDefault="009B6C7F" w:rsidP="007F0AE9">
      <w:pPr>
        <w:widowControl w:val="0"/>
        <w:tabs>
          <w:tab w:val="left" w:pos="1134"/>
        </w:tabs>
        <w:ind w:firstLine="567"/>
        <w:jc w:val="both"/>
        <w:rPr>
          <w:rFonts w:ascii="GHEA Grapalat" w:hAnsi="GHEA Grapalat"/>
          <w:sz w:val="20"/>
          <w:szCs w:val="20"/>
          <w:lang w:val="hy-AM"/>
        </w:rPr>
      </w:pPr>
      <w:r w:rsidRPr="009B6C7F">
        <w:rPr>
          <w:rFonts w:ascii="GHEA Grapalat" w:hAnsi="GHEA Grapalat"/>
          <w:sz w:val="20"/>
          <w:szCs w:val="20"/>
        </w:rPr>
        <w:t>3.3.</w:t>
      </w:r>
      <w:r w:rsidRPr="009B6C7F">
        <w:rPr>
          <w:rFonts w:ascii="GHEA Grapalat" w:hAnsi="GHEA Grapalat"/>
          <w:sz w:val="20"/>
          <w:szCs w:val="20"/>
        </w:rPr>
        <w:tab/>
        <w:t xml:space="preserve">Покупатель платит за поставленный ему товар в драмах Республики Армения, в безналичной форме, путем перечисления </w:t>
      </w:r>
      <w:r w:rsidRPr="000128BB">
        <w:rPr>
          <w:rFonts w:ascii="GHEA Grapalat" w:hAnsi="GHEA Grapalat"/>
          <w:sz w:val="20"/>
          <w:szCs w:val="20"/>
        </w:rPr>
        <w:t>денежных средств на</w:t>
      </w:r>
      <w:r w:rsidRPr="000128BB">
        <w:rPr>
          <w:rFonts w:ascii="Courier New" w:hAnsi="Courier New" w:cs="Courier New"/>
          <w:sz w:val="20"/>
          <w:szCs w:val="20"/>
          <w:lang w:val="en-US"/>
        </w:rPr>
        <w:t> </w:t>
      </w:r>
      <w:r w:rsidRPr="000128BB">
        <w:rPr>
          <w:rFonts w:ascii="GHEA Grapalat" w:hAnsi="GHEA Grapalat"/>
          <w:sz w:val="20"/>
          <w:szCs w:val="20"/>
        </w:rPr>
        <w:t>расчетный счет Продавца. Перечисление денежных средств производится на основании акта приема-передачи в течение месяцев, предусмотренных</w:t>
      </w:r>
      <w:r w:rsidRPr="000128BB" w:rsidDel="0044370A">
        <w:rPr>
          <w:rFonts w:ascii="GHEA Grapalat" w:hAnsi="GHEA Grapalat"/>
          <w:sz w:val="20"/>
          <w:szCs w:val="20"/>
        </w:rPr>
        <w:t xml:space="preserve"> </w:t>
      </w:r>
      <w:r w:rsidRPr="000128BB">
        <w:rPr>
          <w:rFonts w:ascii="GHEA Grapalat" w:hAnsi="GHEA Grapalat"/>
          <w:sz w:val="20"/>
          <w:szCs w:val="20"/>
        </w:rPr>
        <w:t>графиком оплаты договора (Приложение № 2, но</w:t>
      </w:r>
      <w:r w:rsidRPr="000128BB">
        <w:rPr>
          <w:rFonts w:ascii="Courier New" w:hAnsi="Courier New" w:cs="Courier New"/>
          <w:sz w:val="20"/>
          <w:szCs w:val="20"/>
          <w:lang w:val="en-US"/>
        </w:rPr>
        <w:t> </w:t>
      </w:r>
      <w:r w:rsidRPr="000128BB">
        <w:rPr>
          <w:rFonts w:ascii="GHEA Grapalat" w:hAnsi="GHEA Grapalat"/>
          <w:sz w:val="20"/>
          <w:szCs w:val="20"/>
        </w:rPr>
        <w:t xml:space="preserve">не позднее чем до  </w:t>
      </w:r>
      <w:r w:rsidR="001C4DFE" w:rsidRPr="000128BB">
        <w:rPr>
          <w:rFonts w:ascii="GHEA Grapalat" w:hAnsi="GHEA Grapalat"/>
          <w:sz w:val="20"/>
          <w:szCs w:val="20"/>
        </w:rPr>
        <w:t>30</w:t>
      </w:r>
      <w:r w:rsidRPr="000128BB">
        <w:rPr>
          <w:rFonts w:ascii="GHEA Grapalat" w:hAnsi="GHEA Grapalat"/>
          <w:sz w:val="20"/>
          <w:szCs w:val="20"/>
        </w:rPr>
        <w:t>-ого</w:t>
      </w:r>
      <w:r w:rsidRPr="000128BB">
        <w:rPr>
          <w:rFonts w:ascii="GHEA Grapalat" w:hAnsi="GHEA Grapalat"/>
          <w:sz w:val="20"/>
          <w:szCs w:val="20"/>
          <w:lang w:val="hy-AM"/>
        </w:rPr>
        <w:t xml:space="preserve"> </w:t>
      </w:r>
      <w:r w:rsidRPr="000128BB">
        <w:rPr>
          <w:rFonts w:ascii="GHEA Grapalat" w:hAnsi="GHEA Grapalat"/>
          <w:sz w:val="20"/>
          <w:szCs w:val="20"/>
        </w:rPr>
        <w:t xml:space="preserve">декабря данного года. </w:t>
      </w:r>
    </w:p>
    <w:p w14:paraId="6DCA4B1E" w14:textId="77777777" w:rsidR="003C267D" w:rsidRPr="000128BB" w:rsidRDefault="003C267D" w:rsidP="003C267D">
      <w:pPr>
        <w:widowControl w:val="0"/>
        <w:ind w:firstLine="720"/>
        <w:jc w:val="both"/>
        <w:rPr>
          <w:rFonts w:ascii="GHEA Grapalat" w:hAnsi="GHEA Grapalat" w:cs="Sylfaen"/>
          <w:i/>
          <w:sz w:val="20"/>
          <w:szCs w:val="20"/>
          <w:u w:val="single"/>
          <w:lang w:val="hy-AM"/>
        </w:rPr>
      </w:pPr>
      <w:proofErr w:type="spellStart"/>
      <w:r w:rsidRPr="000128BB">
        <w:rPr>
          <w:rFonts w:ascii="GHEA Grapalat" w:hAnsi="GHEA Grapalat"/>
          <w:sz w:val="20"/>
          <w:szCs w:val="20"/>
          <w:lang w:val="hy-AM"/>
        </w:rPr>
        <w:t>При</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этом</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оплата</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за</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закупку</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осуществляется</w:t>
      </w:r>
      <w:proofErr w:type="spellEnd"/>
      <w:r w:rsidRPr="000128BB">
        <w:rPr>
          <w:rFonts w:ascii="GHEA Grapalat" w:hAnsi="GHEA Grapalat"/>
          <w:sz w:val="20"/>
          <w:szCs w:val="20"/>
          <w:lang w:val="hy-AM"/>
        </w:rPr>
        <w:t xml:space="preserve"> в </w:t>
      </w:r>
      <w:proofErr w:type="spellStart"/>
      <w:r w:rsidRPr="000128BB">
        <w:rPr>
          <w:rFonts w:ascii="GHEA Grapalat" w:hAnsi="GHEA Grapalat"/>
          <w:sz w:val="20"/>
          <w:szCs w:val="20"/>
          <w:lang w:val="hy-AM"/>
        </w:rPr>
        <w:t>срок</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установленный</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графиком</w:t>
      </w:r>
      <w:proofErr w:type="spellEnd"/>
      <w:r w:rsidRPr="000128BB">
        <w:rPr>
          <w:rFonts w:ascii="GHEA Grapalat" w:hAnsi="GHEA Grapalat"/>
          <w:sz w:val="20"/>
          <w:szCs w:val="20"/>
          <w:lang w:val="hy-AM"/>
        </w:rPr>
        <w:t xml:space="preserve"> </w:t>
      </w:r>
      <w:r w:rsidRPr="000128BB">
        <w:rPr>
          <w:rFonts w:ascii="GHEA Grapalat" w:hAnsi="GHEA Grapalat"/>
          <w:sz w:val="20"/>
          <w:szCs w:val="20"/>
        </w:rPr>
        <w:t>o</w:t>
      </w:r>
      <w:proofErr w:type="spellStart"/>
      <w:r w:rsidRPr="000128BB">
        <w:rPr>
          <w:rFonts w:ascii="GHEA Grapalat" w:hAnsi="GHEA Grapalat"/>
          <w:sz w:val="20"/>
          <w:szCs w:val="20"/>
          <w:lang w:val="hy-AM"/>
        </w:rPr>
        <w:t>платы</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настоящего</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Договора</w:t>
      </w:r>
      <w:proofErr w:type="spellEnd"/>
      <w:r w:rsidRPr="000128BB">
        <w:rPr>
          <w:rFonts w:ascii="GHEA Grapalat" w:hAnsi="GHEA Grapalat"/>
          <w:sz w:val="20"/>
          <w:szCs w:val="20"/>
          <w:lang w:val="hy-AM"/>
        </w:rPr>
        <w:t xml:space="preserve">, в </w:t>
      </w:r>
      <w:proofErr w:type="spellStart"/>
      <w:r w:rsidRPr="000128BB">
        <w:rPr>
          <w:rFonts w:ascii="GHEA Grapalat" w:hAnsi="GHEA Grapalat"/>
          <w:sz w:val="20"/>
          <w:szCs w:val="20"/>
          <w:lang w:val="hy-AM"/>
        </w:rPr>
        <w:lastRenderedPageBreak/>
        <w:t>течение</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пяти</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рабочих</w:t>
      </w:r>
      <w:proofErr w:type="spellEnd"/>
      <w:r w:rsidRPr="000128BB">
        <w:rPr>
          <w:rFonts w:ascii="GHEA Grapalat" w:hAnsi="GHEA Grapalat"/>
          <w:sz w:val="20"/>
          <w:szCs w:val="20"/>
          <w:lang w:val="hy-AM"/>
        </w:rPr>
        <w:t xml:space="preserve"> </w:t>
      </w:r>
      <w:proofErr w:type="spellStart"/>
      <w:r w:rsidRPr="000128BB">
        <w:rPr>
          <w:rFonts w:ascii="GHEA Grapalat" w:hAnsi="GHEA Grapalat"/>
          <w:sz w:val="20"/>
          <w:szCs w:val="20"/>
          <w:lang w:val="hy-AM"/>
        </w:rPr>
        <w:t>дней</w:t>
      </w:r>
      <w:proofErr w:type="spellEnd"/>
      <w:r w:rsidRPr="000128BB">
        <w:rPr>
          <w:rFonts w:ascii="GHEA Grapalat" w:hAnsi="GHEA Grapalat"/>
          <w:sz w:val="20"/>
          <w:szCs w:val="20"/>
          <w:lang w:val="hy-AM"/>
        </w:rPr>
        <w:t>.</w:t>
      </w:r>
    </w:p>
    <w:p w14:paraId="179FF016" w14:textId="77777777" w:rsidR="003C267D" w:rsidRPr="000128BB" w:rsidRDefault="003C267D" w:rsidP="007F0AE9">
      <w:pPr>
        <w:widowControl w:val="0"/>
        <w:tabs>
          <w:tab w:val="left" w:pos="1134"/>
        </w:tabs>
        <w:ind w:firstLine="567"/>
        <w:jc w:val="both"/>
        <w:rPr>
          <w:rFonts w:ascii="GHEA Grapalat" w:hAnsi="GHEA Grapalat"/>
          <w:strike/>
          <w:sz w:val="20"/>
          <w:szCs w:val="20"/>
          <w:lang w:val="hy-AM"/>
        </w:rPr>
      </w:pPr>
    </w:p>
    <w:p w14:paraId="2A7447EF" w14:textId="77777777" w:rsidR="009B6C7F" w:rsidRPr="000128BB" w:rsidRDefault="009B6C7F" w:rsidP="007F0AE9">
      <w:pPr>
        <w:widowControl w:val="0"/>
        <w:ind w:firstLine="720"/>
        <w:jc w:val="both"/>
        <w:rPr>
          <w:rFonts w:ascii="GHEA Grapalat" w:hAnsi="GHEA Grapalat" w:cs="Sylfaen"/>
          <w:i/>
          <w:sz w:val="20"/>
          <w:szCs w:val="20"/>
          <w:u w:val="single"/>
          <w:lang w:val="hy-AM"/>
        </w:rPr>
      </w:pPr>
    </w:p>
    <w:p w14:paraId="49F86B19" w14:textId="77777777" w:rsidR="009B6C7F" w:rsidRPr="000128BB" w:rsidRDefault="009B6C7F" w:rsidP="007F0AE9">
      <w:pPr>
        <w:widowControl w:val="0"/>
        <w:jc w:val="center"/>
        <w:rPr>
          <w:rFonts w:ascii="GHEA Grapalat" w:hAnsi="GHEA Grapalat"/>
          <w:b/>
          <w:sz w:val="20"/>
          <w:szCs w:val="20"/>
        </w:rPr>
      </w:pPr>
      <w:r w:rsidRPr="000128BB">
        <w:rPr>
          <w:rFonts w:ascii="GHEA Grapalat" w:hAnsi="GHEA Grapalat"/>
          <w:b/>
          <w:sz w:val="20"/>
          <w:szCs w:val="20"/>
        </w:rPr>
        <w:t>4. КАЧЕСТВО И ГАРАНТИЯ ТОВАРА</w:t>
      </w:r>
    </w:p>
    <w:p w14:paraId="5A317EAA"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0128BB">
        <w:rPr>
          <w:rFonts w:ascii="GHEA Grapalat" w:hAnsi="GHEA Grapalat"/>
          <w:sz w:val="20"/>
          <w:szCs w:val="20"/>
        </w:rPr>
        <w:t>4.1.</w:t>
      </w:r>
      <w:r w:rsidRPr="000128BB">
        <w:rPr>
          <w:rFonts w:ascii="GHEA Grapalat" w:hAnsi="GHEA Grapalat"/>
          <w:sz w:val="20"/>
          <w:szCs w:val="20"/>
        </w:rPr>
        <w:tab/>
        <w:t xml:space="preserve">Продавец гарантирует соответствие качества поставленного товара требованиям государственного </w:t>
      </w:r>
      <w:r w:rsidRPr="009B6C7F">
        <w:rPr>
          <w:rFonts w:ascii="GHEA Grapalat" w:hAnsi="GHEA Grapalat"/>
          <w:sz w:val="20"/>
          <w:szCs w:val="20"/>
        </w:rPr>
        <w:t>стандарта.</w:t>
      </w:r>
    </w:p>
    <w:p w14:paraId="060A2B56" w14:textId="77777777" w:rsidR="009B6C7F" w:rsidRPr="009B6C7F" w:rsidRDefault="009B6C7F" w:rsidP="007F0AE9">
      <w:pPr>
        <w:widowControl w:val="0"/>
        <w:jc w:val="center"/>
        <w:rPr>
          <w:rFonts w:ascii="GHEA Grapalat" w:hAnsi="GHEA Grapalat"/>
          <w:b/>
          <w:sz w:val="20"/>
          <w:szCs w:val="20"/>
        </w:rPr>
      </w:pPr>
      <w:r w:rsidRPr="009B6C7F">
        <w:rPr>
          <w:rFonts w:ascii="GHEA Grapalat" w:hAnsi="GHEA Grapalat"/>
          <w:b/>
          <w:sz w:val="20"/>
          <w:szCs w:val="20"/>
        </w:rPr>
        <w:t>5. ПЕРЕДАЧА И ПРИЕМ ТОВАРА</w:t>
      </w:r>
    </w:p>
    <w:p w14:paraId="4F2D2575"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5.1.</w:t>
      </w:r>
      <w:r w:rsidRPr="009B6C7F">
        <w:rPr>
          <w:rFonts w:ascii="GHEA Grapalat" w:hAnsi="GHEA Grapalat"/>
          <w:sz w:val="20"/>
          <w:szCs w:val="20"/>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14:paraId="1202E195" w14:textId="77777777" w:rsidR="009B6C7F" w:rsidRPr="009B6C7F" w:rsidRDefault="009B6C7F" w:rsidP="007F0AE9">
      <w:pPr>
        <w:widowControl w:val="0"/>
        <w:ind w:firstLine="567"/>
        <w:jc w:val="both"/>
        <w:rPr>
          <w:rFonts w:ascii="GHEA Grapalat" w:hAnsi="GHEA Grapalat" w:cs="Sylfaen"/>
          <w:sz w:val="20"/>
          <w:szCs w:val="20"/>
        </w:rPr>
      </w:pPr>
      <w:r w:rsidRPr="009B6C7F">
        <w:rPr>
          <w:rFonts w:ascii="GHEA Grapalat" w:hAnsi="GHEA Grapalat"/>
          <w:sz w:val="20"/>
          <w:szCs w:val="20"/>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14:paraId="1394D012" w14:textId="77777777" w:rsidR="009B6C7F" w:rsidRPr="009B6C7F" w:rsidRDefault="009B6C7F" w:rsidP="007F0AE9">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5.2.</w:t>
      </w:r>
      <w:r w:rsidRPr="009B6C7F">
        <w:rPr>
          <w:rFonts w:ascii="GHEA Grapalat" w:hAnsi="GHEA Grapalat"/>
          <w:sz w:val="20"/>
          <w:szCs w:val="20"/>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14:paraId="4EFF0C31" w14:textId="77777777" w:rsidR="009B6C7F" w:rsidRPr="001A098E" w:rsidRDefault="009B6C7F" w:rsidP="007F0AE9">
      <w:pPr>
        <w:widowControl w:val="0"/>
        <w:tabs>
          <w:tab w:val="left" w:pos="1134"/>
        </w:tabs>
        <w:ind w:firstLine="567"/>
        <w:jc w:val="both"/>
        <w:rPr>
          <w:rFonts w:ascii="GHEA Grapalat" w:hAnsi="GHEA Grapalat" w:cs="Sylfaen"/>
          <w:sz w:val="20"/>
          <w:szCs w:val="20"/>
        </w:rPr>
      </w:pPr>
      <w:r w:rsidRPr="001A098E">
        <w:rPr>
          <w:rFonts w:ascii="GHEA Grapalat" w:hAnsi="GHEA Grapalat"/>
          <w:sz w:val="20"/>
          <w:szCs w:val="20"/>
        </w:rPr>
        <w:t>а)</w:t>
      </w:r>
      <w:r w:rsidRPr="001A098E">
        <w:rPr>
          <w:rFonts w:ascii="GHEA Grapalat" w:hAnsi="GHEA Grapalat"/>
          <w:sz w:val="20"/>
          <w:szCs w:val="20"/>
        </w:rPr>
        <w:tab/>
        <w:t>для урегулирования вопроса предпринимает меры, предусмотренные договором для подобной ситуации;</w:t>
      </w:r>
    </w:p>
    <w:p w14:paraId="2983A2D9" w14:textId="77777777" w:rsidR="009B6C7F" w:rsidRPr="001A098E" w:rsidRDefault="009B6C7F" w:rsidP="007F0AE9">
      <w:pPr>
        <w:widowControl w:val="0"/>
        <w:tabs>
          <w:tab w:val="left" w:pos="1134"/>
        </w:tabs>
        <w:ind w:firstLine="567"/>
        <w:jc w:val="both"/>
        <w:rPr>
          <w:rFonts w:ascii="GHEA Grapalat" w:hAnsi="GHEA Grapalat" w:cs="Sylfaen"/>
          <w:sz w:val="20"/>
          <w:szCs w:val="20"/>
        </w:rPr>
      </w:pPr>
      <w:r w:rsidRPr="001A098E">
        <w:rPr>
          <w:rFonts w:ascii="GHEA Grapalat" w:hAnsi="GHEA Grapalat"/>
          <w:sz w:val="20"/>
          <w:szCs w:val="20"/>
        </w:rPr>
        <w:t>б)</w:t>
      </w:r>
      <w:r w:rsidRPr="001A098E">
        <w:rPr>
          <w:rFonts w:ascii="GHEA Grapalat" w:hAnsi="GHEA Grapalat"/>
          <w:sz w:val="20"/>
          <w:szCs w:val="20"/>
        </w:rPr>
        <w:tab/>
        <w:t>в отношении Продавца применяет меры ответственности, предусмотренные договором.</w:t>
      </w:r>
    </w:p>
    <w:p w14:paraId="3A0B19A7" w14:textId="4A6CE80A" w:rsidR="009B6C7F" w:rsidRPr="009B6C7F" w:rsidRDefault="009B6C7F" w:rsidP="007F0AE9">
      <w:pPr>
        <w:widowControl w:val="0"/>
        <w:tabs>
          <w:tab w:val="left" w:pos="1134"/>
        </w:tabs>
        <w:ind w:firstLine="567"/>
        <w:jc w:val="both"/>
        <w:rPr>
          <w:rFonts w:ascii="GHEA Grapalat" w:hAnsi="GHEA Grapalat"/>
          <w:sz w:val="20"/>
          <w:szCs w:val="20"/>
        </w:rPr>
      </w:pPr>
      <w:r w:rsidRPr="001A098E">
        <w:rPr>
          <w:rFonts w:ascii="GHEA Grapalat" w:hAnsi="GHEA Grapalat"/>
          <w:sz w:val="20"/>
          <w:szCs w:val="20"/>
        </w:rPr>
        <w:t>5.3.</w:t>
      </w:r>
      <w:r w:rsidRPr="001A098E">
        <w:rPr>
          <w:rFonts w:ascii="GHEA Grapalat" w:hAnsi="GHEA Grapalat"/>
          <w:sz w:val="20"/>
          <w:szCs w:val="20"/>
        </w:rPr>
        <w:tab/>
        <w:t xml:space="preserve">Покупатель в течение </w:t>
      </w:r>
      <w:r w:rsidR="001C4DFE" w:rsidRPr="001A098E">
        <w:rPr>
          <w:rFonts w:ascii="GHEA Grapalat" w:hAnsi="GHEA Grapalat"/>
          <w:sz w:val="20"/>
          <w:szCs w:val="20"/>
        </w:rPr>
        <w:t>1</w:t>
      </w:r>
      <w:r w:rsidR="00400B39" w:rsidRPr="001A098E">
        <w:rPr>
          <w:rFonts w:ascii="GHEA Grapalat" w:hAnsi="GHEA Grapalat"/>
          <w:sz w:val="20"/>
          <w:szCs w:val="20"/>
        </w:rPr>
        <w:t>5</w:t>
      </w:r>
      <w:r w:rsidRPr="001A098E">
        <w:rPr>
          <w:rFonts w:ascii="GHEA Grapalat" w:hAnsi="GHEA Grapalat"/>
          <w:sz w:val="20"/>
          <w:szCs w:val="20"/>
        </w:rPr>
        <w:t xml:space="preserve">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14:paraId="56E3E5B2" w14:textId="77777777" w:rsidR="009B6C7F" w:rsidRPr="009B6C7F" w:rsidRDefault="009B6C7F" w:rsidP="007F0AE9">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5.4.</w:t>
      </w:r>
      <w:r w:rsidRPr="009B6C7F">
        <w:rPr>
          <w:rFonts w:ascii="GHEA Grapalat" w:hAnsi="GHEA Grapalat"/>
          <w:sz w:val="20"/>
          <w:szCs w:val="20"/>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14:paraId="7FEFC92F" w14:textId="77777777" w:rsidR="009B6C7F" w:rsidRPr="009B6C7F" w:rsidRDefault="009B6C7F" w:rsidP="007F0AE9">
      <w:pPr>
        <w:widowControl w:val="0"/>
        <w:tabs>
          <w:tab w:val="left" w:pos="1134"/>
        </w:tabs>
        <w:ind w:firstLine="567"/>
        <w:jc w:val="both"/>
        <w:rPr>
          <w:rFonts w:ascii="GHEA Grapalat" w:hAnsi="GHEA Grapalat"/>
          <w:sz w:val="20"/>
          <w:szCs w:val="20"/>
        </w:rPr>
      </w:pPr>
    </w:p>
    <w:p w14:paraId="2D060304" w14:textId="77777777" w:rsidR="009B6C7F" w:rsidRPr="009B6C7F" w:rsidRDefault="009B6C7F" w:rsidP="007F0AE9">
      <w:pPr>
        <w:widowControl w:val="0"/>
        <w:jc w:val="center"/>
        <w:rPr>
          <w:rFonts w:ascii="GHEA Grapalat" w:hAnsi="GHEA Grapalat"/>
          <w:b/>
          <w:sz w:val="20"/>
          <w:szCs w:val="20"/>
        </w:rPr>
      </w:pPr>
      <w:r w:rsidRPr="009B6C7F">
        <w:rPr>
          <w:rFonts w:ascii="GHEA Grapalat" w:hAnsi="GHEA Grapalat"/>
          <w:b/>
          <w:sz w:val="20"/>
          <w:szCs w:val="20"/>
        </w:rPr>
        <w:t>6. ОТВЕТСТВЕННОСТЬ СТОРОН</w:t>
      </w:r>
    </w:p>
    <w:p w14:paraId="5AAE7C81"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6.1.</w:t>
      </w:r>
      <w:r w:rsidRPr="009B6C7F">
        <w:rPr>
          <w:rFonts w:ascii="GHEA Grapalat" w:hAnsi="GHEA Grapalat"/>
          <w:sz w:val="20"/>
          <w:szCs w:val="20"/>
        </w:rPr>
        <w:tab/>
        <w:t>Продавец несет ответственность за качество переданного товара и соблюдение предусмотренных договором сроков поставки.</w:t>
      </w:r>
    </w:p>
    <w:p w14:paraId="72EB48B6"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6.2.</w:t>
      </w:r>
      <w:r w:rsidRPr="009B6C7F">
        <w:rPr>
          <w:rFonts w:ascii="GHEA Grapalat" w:hAnsi="GHEA Grapalat"/>
          <w:sz w:val="20"/>
          <w:szCs w:val="20"/>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14:paraId="475164E1"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6.3.</w:t>
      </w:r>
      <w:r w:rsidRPr="009B6C7F">
        <w:rPr>
          <w:rFonts w:ascii="GHEA Grapalat" w:hAnsi="GHEA Grapalat"/>
          <w:sz w:val="20"/>
          <w:szCs w:val="20"/>
        </w:rPr>
        <w:tab/>
        <w:t>В каждом случае поставки товара, не соответствующего указанной в</w:t>
      </w:r>
      <w:r w:rsidRPr="009B6C7F">
        <w:rPr>
          <w:rFonts w:ascii="Courier New" w:hAnsi="Courier New" w:cs="Courier New"/>
          <w:sz w:val="20"/>
          <w:szCs w:val="20"/>
          <w:lang w:val="en-US"/>
        </w:rPr>
        <w:t> </w:t>
      </w:r>
      <w:r w:rsidRPr="009B6C7F">
        <w:rPr>
          <w:rFonts w:ascii="GHEA Grapalat" w:hAnsi="GHEA Grapalat"/>
          <w:sz w:val="20"/>
          <w:szCs w:val="20"/>
        </w:rPr>
        <w:t>пункте 1.1.</w:t>
      </w:r>
      <w:r w:rsidRPr="009B6C7F">
        <w:rPr>
          <w:rFonts w:ascii="GHEA Grapalat" w:hAnsi="GHEA Grapalat"/>
          <w:sz w:val="20"/>
          <w:szCs w:val="20"/>
        </w:rPr>
        <w:tab/>
        <w:t>договора технической характеристике, с Продавца взимается штраф в размере 0,5 (ноль целых пять десятых) процента от цены договора</w:t>
      </w:r>
      <w:r w:rsidRPr="009B6C7F">
        <w:rPr>
          <w:rStyle w:val="FootnoteReference"/>
          <w:rFonts w:ascii="GHEA Grapalat" w:hAnsi="GHEA Grapalat"/>
          <w:sz w:val="20"/>
          <w:szCs w:val="20"/>
        </w:rPr>
        <w:footnoteReference w:customMarkFollows="1" w:id="8"/>
        <w:t>20</w:t>
      </w:r>
      <w:r w:rsidRPr="009B6C7F">
        <w:rPr>
          <w:rFonts w:ascii="GHEA Grapalat" w:hAnsi="GHEA Grapalat"/>
          <w:sz w:val="20"/>
          <w:szCs w:val="20"/>
        </w:rPr>
        <w:t>. При этом</w:t>
      </w:r>
      <w:r w:rsidRPr="009B6C7F">
        <w:rPr>
          <w:rFonts w:ascii="GHEA Grapalat" w:hAnsi="GHEA Grapalat"/>
          <w:sz w:val="20"/>
          <w:szCs w:val="20"/>
          <w:lang w:val="hy-AM"/>
        </w:rPr>
        <w:t>,</w:t>
      </w:r>
      <w:r w:rsidRPr="009B6C7F">
        <w:rPr>
          <w:rFonts w:ascii="GHEA Grapalat" w:hAnsi="GHEA Grapalat"/>
          <w:sz w:val="20"/>
          <w:szCs w:val="20"/>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14:paraId="1897E1D5"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6.4.</w:t>
      </w:r>
      <w:r w:rsidRPr="009B6C7F">
        <w:rPr>
          <w:rFonts w:ascii="GHEA Grapalat" w:hAnsi="GHEA Grapalat"/>
          <w:sz w:val="20"/>
          <w:szCs w:val="20"/>
        </w:rPr>
        <w:tab/>
        <w:t>Предусмотренные пунктами 6.2 и 6.3 договора пеня и штраф исчисляются и зачитываются вместе с суммами, подлежащими уплате Продавцу.</w:t>
      </w:r>
    </w:p>
    <w:p w14:paraId="15BF76E8"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6.5.</w:t>
      </w:r>
      <w:r w:rsidRPr="009B6C7F">
        <w:rPr>
          <w:rFonts w:ascii="GHEA Grapalat" w:hAnsi="GHEA Grapalat"/>
          <w:sz w:val="20"/>
          <w:szCs w:val="20"/>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14:paraId="6D41638B"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6.6.</w:t>
      </w:r>
      <w:r w:rsidRPr="009B6C7F">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0094AD5B"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6.7.</w:t>
      </w:r>
      <w:r w:rsidRPr="009B6C7F">
        <w:rPr>
          <w:rFonts w:ascii="GHEA Grapalat" w:hAnsi="GHEA Grapalat"/>
          <w:sz w:val="20"/>
          <w:szCs w:val="20"/>
        </w:rPr>
        <w:tab/>
        <w:t>Уплата пеней и (или) штрафов не освобождает стороны от полного исполнения своих договорных обязательств.</w:t>
      </w:r>
    </w:p>
    <w:p w14:paraId="62CB3839" w14:textId="77777777" w:rsidR="009B6C7F" w:rsidRPr="009B6C7F" w:rsidRDefault="009B6C7F" w:rsidP="007F0AE9">
      <w:pPr>
        <w:rPr>
          <w:rFonts w:ascii="GHEA Grapalat" w:hAnsi="GHEA Grapalat"/>
          <w:sz w:val="20"/>
          <w:szCs w:val="20"/>
          <w:lang w:val="hy-AM"/>
        </w:rPr>
      </w:pPr>
    </w:p>
    <w:p w14:paraId="2938DD71" w14:textId="77777777" w:rsidR="009B6C7F" w:rsidRPr="009B6C7F" w:rsidRDefault="009B6C7F" w:rsidP="007F0AE9">
      <w:pPr>
        <w:widowControl w:val="0"/>
        <w:jc w:val="center"/>
        <w:rPr>
          <w:rFonts w:ascii="GHEA Grapalat" w:hAnsi="GHEA Grapalat"/>
          <w:b/>
          <w:sz w:val="20"/>
          <w:szCs w:val="20"/>
        </w:rPr>
      </w:pPr>
      <w:r w:rsidRPr="009B6C7F">
        <w:rPr>
          <w:rFonts w:ascii="GHEA Grapalat" w:hAnsi="GHEA Grapalat"/>
          <w:b/>
          <w:sz w:val="20"/>
          <w:szCs w:val="20"/>
        </w:rPr>
        <w:t>7. ДЕЙСТВИЕ НЕПРЕОДОЛИМОЙ СИЛЫ (ФОРС-МАЖОР)</w:t>
      </w:r>
    </w:p>
    <w:p w14:paraId="05940B3A" w14:textId="77777777" w:rsidR="009B6C7F" w:rsidRPr="009B6C7F" w:rsidRDefault="009B6C7F" w:rsidP="007F0AE9">
      <w:pPr>
        <w:widowControl w:val="0"/>
        <w:ind w:firstLine="567"/>
        <w:jc w:val="both"/>
        <w:rPr>
          <w:rFonts w:ascii="GHEA Grapalat" w:hAnsi="GHEA Grapalat"/>
          <w:sz w:val="20"/>
          <w:szCs w:val="20"/>
        </w:rPr>
      </w:pPr>
      <w:r w:rsidRPr="009B6C7F">
        <w:rPr>
          <w:rFonts w:ascii="GHEA Grapalat" w:hAnsi="GHEA Grapalat"/>
          <w:sz w:val="20"/>
          <w:szCs w:val="20"/>
        </w:rPr>
        <w:t xml:space="preserve">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w:t>
      </w:r>
      <w:r w:rsidRPr="009B6C7F">
        <w:rPr>
          <w:rFonts w:ascii="GHEA Grapalat" w:hAnsi="GHEA Grapalat"/>
          <w:sz w:val="20"/>
          <w:szCs w:val="20"/>
        </w:rPr>
        <w:lastRenderedPageBreak/>
        <w:t>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1B7F5503" w14:textId="77777777" w:rsidR="009B6C7F" w:rsidRPr="009B6C7F" w:rsidRDefault="009B6C7F" w:rsidP="007F0AE9">
      <w:pPr>
        <w:widowControl w:val="0"/>
        <w:jc w:val="center"/>
        <w:rPr>
          <w:rFonts w:ascii="GHEA Grapalat" w:hAnsi="GHEA Grapalat"/>
          <w:sz w:val="20"/>
          <w:szCs w:val="20"/>
          <w:lang w:val="hy-AM"/>
        </w:rPr>
      </w:pPr>
    </w:p>
    <w:p w14:paraId="7EED1C9E" w14:textId="77777777" w:rsidR="009B6C7F" w:rsidRPr="009B6C7F" w:rsidRDefault="009B6C7F" w:rsidP="007F0AE9">
      <w:pPr>
        <w:widowControl w:val="0"/>
        <w:jc w:val="center"/>
        <w:rPr>
          <w:rFonts w:ascii="GHEA Grapalat" w:hAnsi="GHEA Grapalat"/>
          <w:b/>
          <w:sz w:val="20"/>
          <w:szCs w:val="20"/>
        </w:rPr>
      </w:pPr>
      <w:r w:rsidRPr="009B6C7F">
        <w:rPr>
          <w:rFonts w:ascii="GHEA Grapalat" w:hAnsi="GHEA Grapalat"/>
          <w:b/>
          <w:sz w:val="20"/>
          <w:szCs w:val="20"/>
        </w:rPr>
        <w:t>8. ИНЫЕ УСЛОВИЯ</w:t>
      </w:r>
    </w:p>
    <w:p w14:paraId="696FD301" w14:textId="77777777" w:rsidR="009B6C7F" w:rsidRPr="009B6C7F" w:rsidRDefault="009B6C7F" w:rsidP="007F0AE9">
      <w:pPr>
        <w:widowControl w:val="0"/>
        <w:tabs>
          <w:tab w:val="left" w:pos="1134"/>
        </w:tabs>
        <w:ind w:firstLine="567"/>
        <w:jc w:val="both"/>
        <w:rPr>
          <w:rFonts w:ascii="GHEA Grapalat" w:hAnsi="GHEA Grapalat" w:cs="Times Armenian"/>
          <w:sz w:val="20"/>
          <w:szCs w:val="20"/>
        </w:rPr>
      </w:pPr>
      <w:r w:rsidRPr="009B6C7F">
        <w:rPr>
          <w:rFonts w:ascii="GHEA Grapalat" w:hAnsi="GHEA Grapalat"/>
          <w:sz w:val="20"/>
          <w:szCs w:val="20"/>
        </w:rPr>
        <w:t>8.1.</w:t>
      </w:r>
      <w:r w:rsidRPr="009B6C7F">
        <w:rPr>
          <w:rFonts w:ascii="GHEA Grapalat" w:hAnsi="GHEA Grapalat"/>
          <w:sz w:val="20"/>
          <w:szCs w:val="20"/>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14:paraId="26019248" w14:textId="77777777" w:rsidR="009B6C7F" w:rsidRPr="009B6C7F" w:rsidRDefault="009B6C7F" w:rsidP="007F0AE9">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8.2.</w:t>
      </w:r>
      <w:r w:rsidRPr="009B6C7F">
        <w:rPr>
          <w:rFonts w:ascii="GHEA Grapalat" w:hAnsi="GHEA Grapalat"/>
          <w:sz w:val="20"/>
          <w:szCs w:val="20"/>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9B6C7F">
        <w:rPr>
          <w:rFonts w:ascii="Courier New" w:hAnsi="Courier New" w:cs="Courier New"/>
          <w:sz w:val="20"/>
          <w:szCs w:val="20"/>
          <w:lang w:val="en-US"/>
        </w:rPr>
        <w:t> </w:t>
      </w:r>
      <w:r w:rsidRPr="009B6C7F">
        <w:rPr>
          <w:rFonts w:ascii="GHEA Grapalat" w:hAnsi="GHEA Grapalat"/>
          <w:sz w:val="20"/>
          <w:szCs w:val="20"/>
        </w:rPr>
        <w:t xml:space="preserve">требования, вытекающее из договора, не может быть передано другому лицу без письменного согласия стороны должника. </w:t>
      </w:r>
    </w:p>
    <w:p w14:paraId="2555A3A9" w14:textId="77777777" w:rsidR="009B6C7F" w:rsidRPr="009B6C7F" w:rsidRDefault="009B6C7F" w:rsidP="007F0AE9">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8.3.</w:t>
      </w:r>
      <w:r w:rsidRPr="009B6C7F">
        <w:rPr>
          <w:rFonts w:ascii="GHEA Grapalat" w:hAnsi="GHEA Grapalat"/>
          <w:sz w:val="20"/>
          <w:szCs w:val="20"/>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расторгает</w:t>
      </w:r>
      <w:proofErr w:type="spellEnd"/>
      <w:r w:rsidRPr="009B6C7F">
        <w:rPr>
          <w:rFonts w:ascii="GHEA Grapalat" w:hAnsi="GHEA Grapalat"/>
          <w:sz w:val="20"/>
          <w:szCs w:val="20"/>
          <w:lang w:val="hy-AM"/>
        </w:rPr>
        <w:t xml:space="preserve"> </w:t>
      </w:r>
      <w:proofErr w:type="spellStart"/>
      <w:r w:rsidRPr="009B6C7F">
        <w:rPr>
          <w:rFonts w:ascii="GHEA Grapalat" w:hAnsi="GHEA Grapalat"/>
          <w:sz w:val="20"/>
          <w:szCs w:val="20"/>
          <w:lang w:val="hy-AM"/>
        </w:rPr>
        <w:t>договор</w:t>
      </w:r>
      <w:proofErr w:type="spellEnd"/>
      <w:r w:rsidRPr="009B6C7F">
        <w:rPr>
          <w:rFonts w:ascii="GHEA Grapalat" w:hAnsi="GHEA Grapalat"/>
          <w:sz w:val="20"/>
          <w:szCs w:val="20"/>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14:paraId="61744A28" w14:textId="77777777" w:rsidR="009B6C7F" w:rsidRPr="009B6C7F" w:rsidRDefault="009B6C7F" w:rsidP="007F0AE9">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8.4.</w:t>
      </w:r>
      <w:r w:rsidRPr="009B6C7F">
        <w:rPr>
          <w:rFonts w:ascii="GHEA Grapalat" w:hAnsi="GHEA Grapalat"/>
          <w:sz w:val="20"/>
          <w:szCs w:val="20"/>
        </w:rPr>
        <w:tab/>
        <w:t>Споры в связи с договором подлежат рассмотрению в судах Республики Армения.</w:t>
      </w:r>
    </w:p>
    <w:p w14:paraId="454DD079" w14:textId="77777777" w:rsidR="009B6C7F" w:rsidRPr="009B6C7F" w:rsidRDefault="009B6C7F" w:rsidP="007F0AE9">
      <w:pPr>
        <w:widowControl w:val="0"/>
        <w:tabs>
          <w:tab w:val="left" w:pos="1134"/>
        </w:tabs>
        <w:ind w:firstLine="567"/>
        <w:jc w:val="both"/>
        <w:rPr>
          <w:rFonts w:ascii="GHEA Grapalat" w:hAnsi="GHEA Grapalat" w:cs="Sylfaen"/>
          <w:sz w:val="20"/>
          <w:szCs w:val="20"/>
        </w:rPr>
      </w:pPr>
      <w:r w:rsidRPr="009B6C7F">
        <w:rPr>
          <w:rFonts w:ascii="GHEA Grapalat" w:hAnsi="GHEA Grapalat"/>
          <w:sz w:val="20"/>
          <w:szCs w:val="20"/>
        </w:rPr>
        <w:t>8.5</w:t>
      </w:r>
      <w:r w:rsidRPr="009B6C7F">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14:paraId="55439A08" w14:textId="77777777" w:rsidR="009B6C7F" w:rsidRPr="009B6C7F" w:rsidRDefault="009B6C7F" w:rsidP="007F0AE9">
      <w:pPr>
        <w:widowControl w:val="0"/>
        <w:tabs>
          <w:tab w:val="left" w:pos="1134"/>
        </w:tabs>
        <w:ind w:firstLine="567"/>
        <w:jc w:val="both"/>
        <w:rPr>
          <w:rFonts w:ascii="GHEA Grapalat" w:hAnsi="GHEA Grapalat" w:cs="Sylfaen"/>
          <w:spacing w:val="-6"/>
          <w:sz w:val="20"/>
          <w:szCs w:val="20"/>
        </w:rPr>
      </w:pPr>
      <w:r w:rsidRPr="009B6C7F">
        <w:rPr>
          <w:rFonts w:ascii="GHEA Grapalat" w:hAnsi="GHEA Grapalat"/>
          <w:spacing w:val="-6"/>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14:paraId="1D790A36" w14:textId="77777777" w:rsidR="009B6C7F" w:rsidRPr="009B6C7F" w:rsidRDefault="009B6C7F" w:rsidP="007F0AE9">
      <w:pPr>
        <w:widowControl w:val="0"/>
        <w:ind w:firstLine="567"/>
        <w:jc w:val="both"/>
        <w:rPr>
          <w:rFonts w:ascii="GHEA Grapalat" w:hAnsi="GHEA Grapalat"/>
          <w:sz w:val="20"/>
          <w:szCs w:val="20"/>
        </w:rPr>
      </w:pPr>
      <w:r w:rsidRPr="009B6C7F">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47898346"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8.6.</w:t>
      </w:r>
      <w:r w:rsidRPr="009B6C7F">
        <w:rPr>
          <w:rFonts w:ascii="GHEA Grapalat" w:hAnsi="GHEA Grapalat"/>
          <w:sz w:val="20"/>
          <w:szCs w:val="20"/>
        </w:rPr>
        <w:tab/>
        <w:t>Если договор осуществляется посредством заключения агентского договора:</w:t>
      </w:r>
    </w:p>
    <w:p w14:paraId="017DDD1D"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1)</w:t>
      </w:r>
      <w:r w:rsidRPr="009B6C7F">
        <w:rPr>
          <w:rFonts w:ascii="GHEA Grapalat" w:hAnsi="GHEA Grapalat"/>
          <w:sz w:val="20"/>
          <w:szCs w:val="20"/>
        </w:rPr>
        <w:tab/>
        <w:t>Продавец несет ответственность за неисполнение или ненадлежащее исполнение обязательств агента;</w:t>
      </w:r>
    </w:p>
    <w:p w14:paraId="54985C5A"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2)</w:t>
      </w:r>
      <w:r w:rsidRPr="009B6C7F">
        <w:rPr>
          <w:rFonts w:ascii="GHEA Grapalat" w:hAnsi="GHEA Grapalat"/>
          <w:sz w:val="20"/>
          <w:szCs w:val="20"/>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9B6C7F">
        <w:rPr>
          <w:rStyle w:val="FootnoteReference"/>
          <w:rFonts w:ascii="GHEA Grapalat" w:hAnsi="GHEA Grapalat"/>
          <w:sz w:val="20"/>
          <w:szCs w:val="20"/>
        </w:rPr>
        <w:footnoteReference w:customMarkFollows="1" w:id="9"/>
        <w:t>22</w:t>
      </w:r>
      <w:r w:rsidRPr="009B6C7F">
        <w:rPr>
          <w:rFonts w:ascii="GHEA Grapalat" w:hAnsi="GHEA Grapalat"/>
          <w:sz w:val="20"/>
          <w:szCs w:val="20"/>
        </w:rPr>
        <w:t>.</w:t>
      </w:r>
    </w:p>
    <w:p w14:paraId="741BD916"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8.7.</w:t>
      </w:r>
      <w:r w:rsidRPr="009B6C7F">
        <w:rPr>
          <w:rFonts w:ascii="GHEA Grapalat" w:hAnsi="GHEA Grapalat"/>
          <w:sz w:val="20"/>
          <w:szCs w:val="20"/>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9B6C7F">
        <w:rPr>
          <w:rStyle w:val="FootnoteReference"/>
          <w:rFonts w:ascii="GHEA Grapalat" w:hAnsi="GHEA Grapalat"/>
          <w:sz w:val="20"/>
          <w:szCs w:val="20"/>
        </w:rPr>
        <w:footnoteReference w:customMarkFollows="1" w:id="10"/>
        <w:t>23</w:t>
      </w:r>
      <w:r w:rsidRPr="009B6C7F">
        <w:rPr>
          <w:rFonts w:ascii="GHEA Grapalat" w:hAnsi="GHEA Grapalat"/>
          <w:sz w:val="20"/>
          <w:szCs w:val="20"/>
        </w:rPr>
        <w:t>.</w:t>
      </w:r>
    </w:p>
    <w:p w14:paraId="6B6417FA"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8.8.</w:t>
      </w:r>
      <w:r w:rsidRPr="009B6C7F">
        <w:rPr>
          <w:rFonts w:ascii="GHEA Grapalat" w:hAnsi="GHEA Grapalat"/>
          <w:sz w:val="20"/>
          <w:szCs w:val="20"/>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7-и календарных дней до истечения срока, изначально установленного договором для поставки</w:t>
      </w:r>
      <w:r w:rsidRPr="009B6C7F">
        <w:rPr>
          <w:rFonts w:ascii="GHEA Grapalat" w:hAnsi="GHEA Grapalat"/>
          <w:sz w:val="20"/>
          <w:szCs w:val="20"/>
          <w:lang w:val="hy-AM"/>
        </w:rPr>
        <w:t xml:space="preserve">. </w:t>
      </w:r>
      <w:r w:rsidRPr="009B6C7F">
        <w:rPr>
          <w:rFonts w:ascii="GHEA Grapalat" w:hAnsi="GHEA Grapalat"/>
          <w:sz w:val="20"/>
          <w:szCs w:val="20"/>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14:paraId="79F8BCBD" w14:textId="77777777" w:rsidR="009B6C7F" w:rsidRPr="009B6C7F" w:rsidRDefault="009B6C7F" w:rsidP="007F0AE9">
      <w:pPr>
        <w:widowControl w:val="0"/>
        <w:tabs>
          <w:tab w:val="left" w:pos="1134"/>
        </w:tabs>
        <w:ind w:firstLine="567"/>
        <w:jc w:val="both"/>
        <w:rPr>
          <w:rFonts w:ascii="GHEA Grapalat" w:hAnsi="GHEA Grapalat"/>
          <w:sz w:val="20"/>
          <w:szCs w:val="20"/>
        </w:rPr>
      </w:pPr>
      <w:r w:rsidRPr="009B6C7F">
        <w:rPr>
          <w:rFonts w:ascii="GHEA Grapalat" w:hAnsi="GHEA Grapalat"/>
          <w:sz w:val="20"/>
          <w:szCs w:val="20"/>
        </w:rPr>
        <w:t>8.9.</w:t>
      </w:r>
      <w:r w:rsidRPr="009B6C7F">
        <w:rPr>
          <w:rFonts w:ascii="GHEA Grapalat" w:hAnsi="GHEA Grapalat"/>
          <w:sz w:val="20"/>
          <w:szCs w:val="20"/>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w:t>
      </w:r>
      <w:r w:rsidRPr="009B6C7F" w:rsidDel="003A39AC">
        <w:rPr>
          <w:rFonts w:ascii="GHEA Grapalat" w:hAnsi="GHEA Grapalat"/>
          <w:sz w:val="20"/>
          <w:szCs w:val="20"/>
        </w:rPr>
        <w:t xml:space="preserve"> </w:t>
      </w:r>
      <w:r w:rsidRPr="009B6C7F">
        <w:rPr>
          <w:rFonts w:ascii="GHEA Grapalat" w:hAnsi="GHEA Grapalat"/>
          <w:sz w:val="20"/>
          <w:szCs w:val="20"/>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14:paraId="566DA6A7" w14:textId="77777777" w:rsidR="009B6C7F" w:rsidRPr="009B6C7F"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8.10.</w:t>
      </w:r>
      <w:r w:rsidRPr="009B6C7F">
        <w:rPr>
          <w:rFonts w:ascii="GHEA Grapalat" w:hAnsi="GHEA Grapalat"/>
          <w:sz w:val="20"/>
          <w:szCs w:val="20"/>
        </w:rPr>
        <w:tab/>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w:t>
      </w:r>
      <w:r w:rsidRPr="009B6C7F">
        <w:rPr>
          <w:rFonts w:ascii="GHEA Grapalat" w:hAnsi="GHEA Grapalat"/>
          <w:sz w:val="20"/>
          <w:szCs w:val="20"/>
        </w:rPr>
        <w:lastRenderedPageBreak/>
        <w:t>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9B6C7F">
        <w:rPr>
          <w:rFonts w:ascii="Courier New" w:hAnsi="Courier New" w:cs="Courier New"/>
          <w:sz w:val="20"/>
          <w:szCs w:val="20"/>
          <w:lang w:val="en-US"/>
        </w:rPr>
        <w:t> </w:t>
      </w:r>
      <w:r w:rsidRPr="009B6C7F">
        <w:rPr>
          <w:rFonts w:ascii="GHEA Grapalat" w:hAnsi="GHEA Grapalat"/>
          <w:sz w:val="20"/>
          <w:szCs w:val="20"/>
        </w:rPr>
        <w:t xml:space="preserve">Армения. </w:t>
      </w:r>
    </w:p>
    <w:p w14:paraId="479F4895" w14:textId="77777777" w:rsidR="009B6C7F" w:rsidRPr="009B6C7F" w:rsidRDefault="009B6C7F" w:rsidP="007F0AE9">
      <w:pPr>
        <w:widowControl w:val="0"/>
        <w:tabs>
          <w:tab w:val="left" w:pos="1276"/>
        </w:tabs>
        <w:ind w:firstLine="567"/>
        <w:jc w:val="both"/>
        <w:rPr>
          <w:rFonts w:ascii="GHEA Grapalat" w:hAnsi="GHEA Grapalat"/>
          <w:spacing w:val="-6"/>
          <w:sz w:val="20"/>
          <w:szCs w:val="20"/>
        </w:rPr>
      </w:pPr>
      <w:r w:rsidRPr="009B6C7F">
        <w:rPr>
          <w:rFonts w:ascii="GHEA Grapalat" w:hAnsi="GHEA Grapalat"/>
          <w:sz w:val="20"/>
          <w:szCs w:val="20"/>
        </w:rPr>
        <w:t>8.11.</w:t>
      </w:r>
      <w:r w:rsidRPr="009B6C7F">
        <w:rPr>
          <w:rFonts w:ascii="GHEA Grapalat" w:hAnsi="GHEA Grapalat"/>
          <w:sz w:val="20"/>
          <w:szCs w:val="20"/>
        </w:rPr>
        <w:tab/>
      </w:r>
      <w:r w:rsidRPr="009B6C7F">
        <w:rPr>
          <w:rFonts w:ascii="GHEA Grapalat" w:hAnsi="GHEA Grapalat"/>
          <w:spacing w:val="-6"/>
          <w:sz w:val="20"/>
          <w:szCs w:val="20"/>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9B6C7F">
        <w:rPr>
          <w:rFonts w:ascii="Courier New" w:hAnsi="Courier New" w:cs="Courier New"/>
          <w:spacing w:val="-6"/>
          <w:sz w:val="20"/>
          <w:szCs w:val="20"/>
          <w:lang w:val="en-US"/>
        </w:rPr>
        <w:t> </w:t>
      </w:r>
      <w:r w:rsidRPr="009B6C7F">
        <w:rPr>
          <w:rFonts w:ascii="GHEA Grapalat" w:hAnsi="GHEA Grapalat"/>
          <w:spacing w:val="-6"/>
          <w:sz w:val="20"/>
          <w:szCs w:val="20"/>
        </w:rPr>
        <w:t>указанием даты опубликования. Продавец считается надлежащим образом уведомленным относительно одностороннего расторжения договора со</w:t>
      </w:r>
      <w:r w:rsidRPr="009B6C7F">
        <w:rPr>
          <w:rFonts w:ascii="Courier New" w:hAnsi="Courier New" w:cs="Courier New"/>
          <w:spacing w:val="-6"/>
          <w:sz w:val="20"/>
          <w:szCs w:val="20"/>
          <w:lang w:val="en-US"/>
        </w:rPr>
        <w:t> </w:t>
      </w:r>
      <w:r w:rsidRPr="009B6C7F">
        <w:rPr>
          <w:rFonts w:ascii="GHEA Grapalat" w:hAnsi="GHEA Grapalat"/>
          <w:spacing w:val="-6"/>
          <w:sz w:val="20"/>
          <w:szCs w:val="20"/>
        </w:rPr>
        <w:t>следующего за опубликованием уведомления дня, установленного настоящим пунктом.</w:t>
      </w:r>
      <w:r w:rsidRPr="009B6C7F">
        <w:rPr>
          <w:sz w:val="20"/>
          <w:szCs w:val="20"/>
        </w:rPr>
        <w:t xml:space="preserve"> </w:t>
      </w:r>
      <w:r w:rsidRPr="009B6C7F">
        <w:rPr>
          <w:rFonts w:ascii="GHEA Grapalat" w:hAnsi="GHEA Grapalat"/>
          <w:spacing w:val="-6"/>
          <w:sz w:val="20"/>
          <w:szCs w:val="20"/>
        </w:rPr>
        <w:t>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14:paraId="44B055E5" w14:textId="77777777" w:rsidR="009B6C7F" w:rsidRPr="009B6C7F" w:rsidRDefault="009B6C7F" w:rsidP="007F0AE9">
      <w:pPr>
        <w:widowControl w:val="0"/>
        <w:tabs>
          <w:tab w:val="left" w:pos="1276"/>
        </w:tabs>
        <w:ind w:firstLine="567"/>
        <w:jc w:val="both"/>
        <w:rPr>
          <w:rFonts w:ascii="GHEA Grapalat" w:hAnsi="GHEA Grapalat"/>
          <w:spacing w:val="-6"/>
          <w:sz w:val="20"/>
          <w:szCs w:val="20"/>
        </w:rPr>
      </w:pPr>
      <w:r w:rsidRPr="009B6C7F">
        <w:rPr>
          <w:rFonts w:ascii="GHEA Grapalat" w:hAnsi="GHEA Grapalat"/>
          <w:sz w:val="20"/>
          <w:szCs w:val="20"/>
        </w:rPr>
        <w:t>8.12.</w:t>
      </w:r>
      <w:r w:rsidRPr="009B6C7F">
        <w:rPr>
          <w:rFonts w:ascii="GHEA Grapalat" w:hAnsi="GHEA Grapalat"/>
          <w:sz w:val="20"/>
          <w:szCs w:val="20"/>
        </w:rPr>
        <w:tab/>
      </w:r>
      <w:r w:rsidRPr="009B6C7F">
        <w:rPr>
          <w:rFonts w:ascii="GHEA Grapalat" w:hAnsi="GHEA Grapalat"/>
          <w:spacing w:val="-6"/>
          <w:sz w:val="20"/>
          <w:szCs w:val="20"/>
        </w:rPr>
        <w:t>Споры, возникшие в связи с договором, разрешаются путем переговоров. В случае недостижения согласия споры разрешаются в судебном порядке.</w:t>
      </w:r>
    </w:p>
    <w:p w14:paraId="3BDBFCE5" w14:textId="77777777" w:rsidR="009B6C7F" w:rsidRPr="001A098E" w:rsidRDefault="009B6C7F" w:rsidP="007F0AE9">
      <w:pPr>
        <w:widowControl w:val="0"/>
        <w:tabs>
          <w:tab w:val="left" w:pos="1276"/>
        </w:tabs>
        <w:ind w:firstLine="567"/>
        <w:jc w:val="both"/>
        <w:rPr>
          <w:rFonts w:ascii="GHEA Grapalat" w:hAnsi="GHEA Grapalat"/>
          <w:sz w:val="20"/>
          <w:szCs w:val="20"/>
        </w:rPr>
      </w:pPr>
      <w:r w:rsidRPr="009B6C7F">
        <w:rPr>
          <w:rFonts w:ascii="GHEA Grapalat" w:hAnsi="GHEA Grapalat"/>
          <w:sz w:val="20"/>
          <w:szCs w:val="20"/>
        </w:rPr>
        <w:t>8.13.</w:t>
      </w:r>
      <w:r w:rsidRPr="009B6C7F">
        <w:rPr>
          <w:rFonts w:ascii="GHEA Grapalat" w:hAnsi="GHEA Grapalat"/>
          <w:sz w:val="20"/>
          <w:szCs w:val="20"/>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 к</w:t>
      </w:r>
      <w:r w:rsidRPr="009B6C7F">
        <w:rPr>
          <w:rFonts w:ascii="Courier New" w:hAnsi="Courier New" w:cs="Courier New"/>
          <w:sz w:val="20"/>
          <w:szCs w:val="20"/>
          <w:lang w:val="en-US"/>
        </w:rPr>
        <w:t> </w:t>
      </w:r>
      <w:r w:rsidRPr="009B6C7F">
        <w:rPr>
          <w:rFonts w:ascii="GHEA Grapalat" w:hAnsi="GHEA Grapalat"/>
          <w:sz w:val="20"/>
          <w:szCs w:val="20"/>
        </w:rPr>
        <w:t xml:space="preserve">договору считаются неотъемлемой </w:t>
      </w:r>
      <w:r w:rsidRPr="001A098E">
        <w:rPr>
          <w:rFonts w:ascii="GHEA Grapalat" w:hAnsi="GHEA Grapalat"/>
          <w:sz w:val="20"/>
          <w:szCs w:val="20"/>
        </w:rPr>
        <w:t>частью договора.</w:t>
      </w:r>
    </w:p>
    <w:p w14:paraId="0181BAB5" w14:textId="77777777" w:rsidR="009B6C7F" w:rsidRPr="001A098E" w:rsidRDefault="009B6C7F" w:rsidP="007F0AE9">
      <w:pPr>
        <w:widowControl w:val="0"/>
        <w:tabs>
          <w:tab w:val="left" w:pos="1276"/>
        </w:tabs>
        <w:ind w:firstLine="567"/>
        <w:jc w:val="both"/>
        <w:rPr>
          <w:rFonts w:ascii="GHEA Grapalat" w:hAnsi="GHEA Grapalat"/>
          <w:sz w:val="20"/>
          <w:szCs w:val="20"/>
        </w:rPr>
      </w:pPr>
      <w:r w:rsidRPr="001A098E">
        <w:rPr>
          <w:rFonts w:ascii="GHEA Grapalat" w:hAnsi="GHEA Grapalat"/>
          <w:sz w:val="20"/>
          <w:szCs w:val="20"/>
        </w:rPr>
        <w:t>8.14.</w:t>
      </w:r>
      <w:r w:rsidRPr="001A098E">
        <w:rPr>
          <w:rFonts w:ascii="GHEA Grapalat" w:hAnsi="GHEA Grapalat"/>
          <w:sz w:val="20"/>
          <w:szCs w:val="20"/>
        </w:rPr>
        <w:tab/>
        <w:t>К отношениям, связанным с договором, применяется право Республики Армения.</w:t>
      </w:r>
    </w:p>
    <w:p w14:paraId="68E4593D" w14:textId="3FDB7733" w:rsidR="009B6C7F" w:rsidRDefault="009B6C7F" w:rsidP="007F0AE9">
      <w:pPr>
        <w:widowControl w:val="0"/>
        <w:tabs>
          <w:tab w:val="left" w:pos="1276"/>
        </w:tabs>
        <w:ind w:firstLine="567"/>
        <w:jc w:val="both"/>
        <w:rPr>
          <w:rFonts w:ascii="GHEA Grapalat" w:hAnsi="GHEA Grapalat"/>
          <w:sz w:val="20"/>
          <w:szCs w:val="20"/>
        </w:rPr>
      </w:pPr>
      <w:r w:rsidRPr="001A098E">
        <w:rPr>
          <w:rFonts w:ascii="GHEA Grapalat" w:hAnsi="GHEA Grapalat"/>
          <w:sz w:val="20"/>
          <w:szCs w:val="20"/>
        </w:rPr>
        <w:t>8.15.</w:t>
      </w:r>
      <w:r w:rsidRPr="001A098E">
        <w:rPr>
          <w:rFonts w:ascii="GHEA Grapalat" w:hAnsi="GHEA Grapalat"/>
          <w:sz w:val="20"/>
          <w:szCs w:val="20"/>
        </w:rPr>
        <w:tab/>
        <w:t>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расчет шестимесячного периода, данного настоящим пунктом для предусмотрения финансовых средств для заключения каждого последующего соглашения, начинается со дня принятия заказчиком в полном объеме результата поставки товара, установленного предыдущим соглашением. При этом Продавец заключает соглашение</w:t>
      </w:r>
      <w:r w:rsidR="00565393" w:rsidRPr="001A098E">
        <w:rPr>
          <w:rFonts w:ascii="GHEA Grapalat" w:hAnsi="GHEA Grapalat"/>
          <w:sz w:val="20"/>
          <w:szCs w:val="20"/>
        </w:rPr>
        <w:t xml:space="preserve"> и</w:t>
      </w:r>
      <w:r w:rsidRPr="001A098E">
        <w:rPr>
          <w:rFonts w:ascii="GHEA Grapalat" w:hAnsi="GHEA Grapalat"/>
          <w:sz w:val="20"/>
          <w:szCs w:val="20"/>
        </w:rPr>
        <w:t xml:space="preserve"> 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p>
    <w:p w14:paraId="6B753237" w14:textId="77777777" w:rsidR="00E5611F" w:rsidRDefault="00E5611F" w:rsidP="007F0AE9">
      <w:pPr>
        <w:widowControl w:val="0"/>
        <w:tabs>
          <w:tab w:val="left" w:pos="1276"/>
        </w:tabs>
        <w:ind w:firstLine="567"/>
        <w:jc w:val="both"/>
        <w:rPr>
          <w:rFonts w:ascii="GHEA Grapalat" w:hAnsi="GHEA Grapalat"/>
          <w:sz w:val="20"/>
          <w:szCs w:val="20"/>
        </w:rPr>
      </w:pPr>
    </w:p>
    <w:p w14:paraId="4C2CE1FA" w14:textId="77777777" w:rsidR="00E5611F" w:rsidRPr="009B6C7F" w:rsidRDefault="00E5611F" w:rsidP="007F0AE9">
      <w:pPr>
        <w:widowControl w:val="0"/>
        <w:tabs>
          <w:tab w:val="left" w:pos="1276"/>
        </w:tabs>
        <w:ind w:firstLine="567"/>
        <w:jc w:val="both"/>
        <w:rPr>
          <w:rFonts w:ascii="GHEA Grapalat" w:hAnsi="GHEA Grapalat"/>
          <w:sz w:val="20"/>
          <w:szCs w:val="20"/>
        </w:rPr>
      </w:pPr>
    </w:p>
    <w:p w14:paraId="1B406ECD" w14:textId="77777777" w:rsidR="009B6C7F" w:rsidRDefault="009B6C7F" w:rsidP="007F0AE9">
      <w:pPr>
        <w:widowControl w:val="0"/>
        <w:jc w:val="center"/>
        <w:rPr>
          <w:rFonts w:ascii="GHEA Grapalat" w:hAnsi="GHEA Grapalat"/>
          <w:b/>
          <w:sz w:val="20"/>
          <w:szCs w:val="20"/>
        </w:rPr>
      </w:pPr>
      <w:r w:rsidRPr="009B6C7F">
        <w:rPr>
          <w:rFonts w:ascii="GHEA Grapalat" w:hAnsi="GHEA Grapalat"/>
          <w:b/>
          <w:sz w:val="20"/>
          <w:szCs w:val="20"/>
        </w:rPr>
        <w:t>10. Адреса, банковские реквизиты и подписи Сторон</w:t>
      </w:r>
    </w:p>
    <w:p w14:paraId="09FD26EE" w14:textId="77777777" w:rsidR="00E5611F" w:rsidRDefault="00E5611F" w:rsidP="007F0AE9">
      <w:pPr>
        <w:widowControl w:val="0"/>
        <w:jc w:val="center"/>
        <w:rPr>
          <w:rFonts w:ascii="GHEA Grapalat" w:hAnsi="GHEA Grapalat"/>
          <w:b/>
          <w:sz w:val="20"/>
          <w:szCs w:val="20"/>
        </w:rPr>
      </w:pPr>
    </w:p>
    <w:p w14:paraId="41DCD6CA" w14:textId="77777777" w:rsidR="00E5611F" w:rsidRPr="009B6C7F" w:rsidRDefault="00E5611F" w:rsidP="007F0AE9">
      <w:pPr>
        <w:widowControl w:val="0"/>
        <w:jc w:val="center"/>
        <w:rPr>
          <w:rFonts w:ascii="GHEA Grapalat" w:hAnsi="GHEA Grapalat"/>
          <w:b/>
          <w:sz w:val="20"/>
          <w:szCs w:val="20"/>
        </w:rPr>
      </w:pPr>
    </w:p>
    <w:tbl>
      <w:tblPr>
        <w:tblW w:w="9639" w:type="dxa"/>
        <w:tblInd w:w="409" w:type="dxa"/>
        <w:tblLayout w:type="fixed"/>
        <w:tblLook w:val="0000" w:firstRow="0" w:lastRow="0" w:firstColumn="0" w:lastColumn="0" w:noHBand="0" w:noVBand="0"/>
      </w:tblPr>
      <w:tblGrid>
        <w:gridCol w:w="4536"/>
        <w:gridCol w:w="760"/>
        <w:gridCol w:w="4343"/>
      </w:tblGrid>
      <w:tr w:rsidR="009B6C7F" w:rsidRPr="009B6C7F" w14:paraId="1E9587DB" w14:textId="77777777" w:rsidTr="00083A14">
        <w:tc>
          <w:tcPr>
            <w:tcW w:w="4536" w:type="dxa"/>
          </w:tcPr>
          <w:p w14:paraId="11E77429" w14:textId="77777777" w:rsidR="009B6C7F" w:rsidRPr="009B6C7F" w:rsidRDefault="009B6C7F" w:rsidP="007F0AE9">
            <w:pPr>
              <w:widowControl w:val="0"/>
              <w:jc w:val="center"/>
              <w:rPr>
                <w:rFonts w:ascii="GHEA Grapalat" w:hAnsi="GHEA Grapalat" w:cs="Sylfaen"/>
                <w:b/>
                <w:bCs/>
                <w:sz w:val="20"/>
                <w:szCs w:val="20"/>
              </w:rPr>
            </w:pPr>
            <w:r w:rsidRPr="009B6C7F">
              <w:rPr>
                <w:rFonts w:ascii="GHEA Grapalat" w:hAnsi="GHEA Grapalat"/>
                <w:b/>
                <w:sz w:val="20"/>
                <w:szCs w:val="20"/>
              </w:rPr>
              <w:t>ПОКУПАТЕЛЬ</w:t>
            </w:r>
          </w:p>
          <w:p w14:paraId="775FF985" w14:textId="77777777" w:rsidR="009B6C7F" w:rsidRPr="009B6C7F" w:rsidRDefault="009B6C7F" w:rsidP="007F0AE9">
            <w:pPr>
              <w:widowControl w:val="0"/>
              <w:jc w:val="center"/>
              <w:rPr>
                <w:rFonts w:ascii="GHEA Grapalat" w:hAnsi="GHEA Grapalat"/>
                <w:sz w:val="20"/>
                <w:szCs w:val="20"/>
                <w:lang w:val="en-US"/>
              </w:rPr>
            </w:pPr>
            <w:r w:rsidRPr="009B6C7F">
              <w:rPr>
                <w:rFonts w:ascii="GHEA Grapalat" w:hAnsi="GHEA Grapalat"/>
                <w:sz w:val="20"/>
                <w:szCs w:val="20"/>
                <w:lang w:val="en-US"/>
              </w:rPr>
              <w:t>_______________________</w:t>
            </w:r>
          </w:p>
          <w:p w14:paraId="37F45F19" w14:textId="77777777" w:rsidR="009B6C7F" w:rsidRPr="009B6C7F" w:rsidRDefault="009B6C7F" w:rsidP="007F0AE9">
            <w:pPr>
              <w:widowControl w:val="0"/>
              <w:jc w:val="center"/>
              <w:rPr>
                <w:rFonts w:ascii="GHEA Grapalat" w:hAnsi="GHEA Grapalat"/>
                <w:sz w:val="20"/>
                <w:szCs w:val="20"/>
              </w:rPr>
            </w:pPr>
            <w:r w:rsidRPr="009B6C7F">
              <w:rPr>
                <w:rFonts w:ascii="GHEA Grapalat" w:hAnsi="GHEA Grapalat"/>
                <w:sz w:val="20"/>
                <w:szCs w:val="20"/>
              </w:rPr>
              <w:t>/подпись/</w:t>
            </w:r>
          </w:p>
          <w:p w14:paraId="34F11E9F" w14:textId="77777777" w:rsidR="009B6C7F" w:rsidRPr="009B6C7F" w:rsidRDefault="009B6C7F" w:rsidP="007F0AE9">
            <w:pPr>
              <w:widowControl w:val="0"/>
              <w:jc w:val="center"/>
              <w:rPr>
                <w:rFonts w:ascii="GHEA Grapalat" w:hAnsi="GHEA Grapalat"/>
                <w:sz w:val="20"/>
                <w:szCs w:val="20"/>
              </w:rPr>
            </w:pPr>
            <w:r w:rsidRPr="009B6C7F">
              <w:rPr>
                <w:rFonts w:ascii="GHEA Grapalat" w:hAnsi="GHEA Grapalat"/>
                <w:sz w:val="20"/>
                <w:szCs w:val="20"/>
              </w:rPr>
              <w:t>М. П.</w:t>
            </w:r>
          </w:p>
        </w:tc>
        <w:tc>
          <w:tcPr>
            <w:tcW w:w="760" w:type="dxa"/>
          </w:tcPr>
          <w:p w14:paraId="213079C1" w14:textId="77777777" w:rsidR="009B6C7F" w:rsidRPr="009B6C7F" w:rsidRDefault="009B6C7F" w:rsidP="007F0AE9">
            <w:pPr>
              <w:widowControl w:val="0"/>
              <w:jc w:val="center"/>
              <w:rPr>
                <w:rFonts w:ascii="GHEA Grapalat" w:hAnsi="GHEA Grapalat"/>
                <w:sz w:val="20"/>
                <w:szCs w:val="20"/>
              </w:rPr>
            </w:pPr>
          </w:p>
        </w:tc>
        <w:tc>
          <w:tcPr>
            <w:tcW w:w="4343" w:type="dxa"/>
          </w:tcPr>
          <w:p w14:paraId="5BBB993C" w14:textId="77777777" w:rsidR="009B6C7F" w:rsidRPr="009B6C7F" w:rsidRDefault="009B6C7F" w:rsidP="007F0AE9">
            <w:pPr>
              <w:widowControl w:val="0"/>
              <w:jc w:val="center"/>
              <w:rPr>
                <w:rFonts w:ascii="GHEA Grapalat" w:hAnsi="GHEA Grapalat" w:cs="Sylfaen"/>
                <w:b/>
                <w:bCs/>
                <w:sz w:val="20"/>
                <w:szCs w:val="20"/>
              </w:rPr>
            </w:pPr>
            <w:r w:rsidRPr="009B6C7F">
              <w:rPr>
                <w:rFonts w:ascii="GHEA Grapalat" w:hAnsi="GHEA Grapalat"/>
                <w:b/>
                <w:sz w:val="20"/>
                <w:szCs w:val="20"/>
              </w:rPr>
              <w:t>ПРОДАВЕЦ</w:t>
            </w:r>
          </w:p>
          <w:p w14:paraId="46F26E82" w14:textId="77777777" w:rsidR="009B6C7F" w:rsidRPr="009B6C7F" w:rsidRDefault="009B6C7F" w:rsidP="007F0AE9">
            <w:pPr>
              <w:widowControl w:val="0"/>
              <w:jc w:val="center"/>
              <w:rPr>
                <w:rFonts w:ascii="GHEA Grapalat" w:hAnsi="GHEA Grapalat"/>
                <w:sz w:val="20"/>
                <w:szCs w:val="20"/>
                <w:lang w:val="en-US"/>
              </w:rPr>
            </w:pPr>
            <w:r w:rsidRPr="009B6C7F">
              <w:rPr>
                <w:rFonts w:ascii="GHEA Grapalat" w:hAnsi="GHEA Grapalat"/>
                <w:sz w:val="20"/>
                <w:szCs w:val="20"/>
                <w:lang w:val="en-US"/>
              </w:rPr>
              <w:t>______________________</w:t>
            </w:r>
          </w:p>
          <w:p w14:paraId="5D8657A7" w14:textId="77777777" w:rsidR="009B6C7F" w:rsidRPr="009B6C7F" w:rsidRDefault="009B6C7F" w:rsidP="007F0AE9">
            <w:pPr>
              <w:widowControl w:val="0"/>
              <w:jc w:val="center"/>
              <w:rPr>
                <w:rFonts w:ascii="GHEA Grapalat" w:hAnsi="GHEA Grapalat"/>
                <w:sz w:val="20"/>
                <w:szCs w:val="20"/>
              </w:rPr>
            </w:pPr>
            <w:r w:rsidRPr="009B6C7F">
              <w:rPr>
                <w:rFonts w:ascii="GHEA Grapalat" w:hAnsi="GHEA Grapalat"/>
                <w:sz w:val="20"/>
                <w:szCs w:val="20"/>
              </w:rPr>
              <w:t>/подпись/</w:t>
            </w:r>
          </w:p>
          <w:p w14:paraId="05DD8720" w14:textId="77777777" w:rsidR="009B6C7F" w:rsidRPr="009B6C7F" w:rsidRDefault="009B6C7F" w:rsidP="007F0AE9">
            <w:pPr>
              <w:widowControl w:val="0"/>
              <w:jc w:val="center"/>
              <w:rPr>
                <w:rFonts w:ascii="GHEA Grapalat" w:hAnsi="GHEA Grapalat"/>
                <w:sz w:val="20"/>
                <w:szCs w:val="20"/>
              </w:rPr>
            </w:pPr>
            <w:r w:rsidRPr="009B6C7F">
              <w:rPr>
                <w:rFonts w:ascii="GHEA Grapalat" w:hAnsi="GHEA Grapalat"/>
                <w:sz w:val="20"/>
                <w:szCs w:val="20"/>
              </w:rPr>
              <w:t>М. П.</w:t>
            </w:r>
          </w:p>
        </w:tc>
      </w:tr>
    </w:tbl>
    <w:p w14:paraId="69899CFF" w14:textId="77777777" w:rsidR="009B6C7F" w:rsidRPr="009B6C7F" w:rsidRDefault="009B6C7F" w:rsidP="009B6C7F">
      <w:pPr>
        <w:widowControl w:val="0"/>
        <w:spacing w:after="160"/>
        <w:ind w:firstLine="567"/>
        <w:jc w:val="both"/>
        <w:rPr>
          <w:rFonts w:ascii="GHEA Grapalat" w:hAnsi="GHEA Grapalat"/>
          <w:i/>
          <w:sz w:val="20"/>
          <w:szCs w:val="20"/>
          <w:lang w:val="hy-AM"/>
        </w:rPr>
      </w:pPr>
    </w:p>
    <w:p w14:paraId="5F58C491" w14:textId="77777777" w:rsidR="009B6C7F" w:rsidRPr="009B6C7F" w:rsidRDefault="009B6C7F" w:rsidP="009B6C7F">
      <w:pPr>
        <w:widowControl w:val="0"/>
        <w:spacing w:after="160"/>
        <w:ind w:firstLine="567"/>
        <w:jc w:val="both"/>
        <w:rPr>
          <w:rFonts w:ascii="GHEA Grapalat" w:hAnsi="GHEA Grapalat"/>
          <w:sz w:val="20"/>
          <w:szCs w:val="20"/>
        </w:rPr>
      </w:pPr>
      <w:r w:rsidRPr="009B6C7F">
        <w:rPr>
          <w:rFonts w:ascii="GHEA Grapalat" w:hAnsi="GHEA Grapalat"/>
          <w:i/>
          <w:sz w:val="20"/>
          <w:szCs w:val="20"/>
        </w:rPr>
        <w:t>В случае необходимости в договор могут быть включены не</w:t>
      </w:r>
      <w:r w:rsidRPr="009B6C7F">
        <w:rPr>
          <w:rFonts w:ascii="Courier New" w:hAnsi="Courier New" w:cs="Courier New"/>
          <w:i/>
          <w:sz w:val="20"/>
          <w:szCs w:val="20"/>
          <w:lang w:val="en-US"/>
        </w:rPr>
        <w:t> </w:t>
      </w:r>
      <w:r w:rsidRPr="009B6C7F">
        <w:rPr>
          <w:rFonts w:ascii="GHEA Grapalat" w:hAnsi="GHEA Grapalat"/>
          <w:i/>
          <w:sz w:val="20"/>
          <w:szCs w:val="20"/>
        </w:rPr>
        <w:t>противоречащие законодательству Республики Армения положения.</w:t>
      </w:r>
    </w:p>
    <w:p w14:paraId="6B79D806" w14:textId="77777777" w:rsidR="009B6C7F" w:rsidRPr="00B138F3" w:rsidRDefault="009B6C7F" w:rsidP="009B6C7F">
      <w:pPr>
        <w:widowControl w:val="0"/>
        <w:spacing w:after="160"/>
        <w:rPr>
          <w:rFonts w:ascii="GHEA Grapalat" w:hAnsi="GHEA Grapalat"/>
        </w:rPr>
      </w:pPr>
    </w:p>
    <w:p w14:paraId="3C6146DB" w14:textId="77777777" w:rsidR="009B6C7F" w:rsidRPr="00382B60" w:rsidRDefault="009B6C7F" w:rsidP="009B6C7F">
      <w:pPr>
        <w:widowControl w:val="0"/>
        <w:spacing w:after="160"/>
        <w:jc w:val="right"/>
        <w:rPr>
          <w:rFonts w:ascii="GHEA Grapalat" w:hAnsi="GHEA Grapalat"/>
        </w:rPr>
        <w:sectPr w:rsidR="009B6C7F" w:rsidRPr="00382B60" w:rsidSect="00BB45CE">
          <w:footerReference w:type="default" r:id="rId7"/>
          <w:footnotePr>
            <w:pos w:val="beneathText"/>
          </w:footnotePr>
          <w:pgSz w:w="11906" w:h="16838" w:code="9"/>
          <w:pgMar w:top="360" w:right="656" w:bottom="270" w:left="450" w:header="561" w:footer="561" w:gutter="0"/>
          <w:cols w:space="720"/>
          <w:docGrid w:linePitch="326"/>
        </w:sectPr>
      </w:pPr>
    </w:p>
    <w:p w14:paraId="7AE80FF4" w14:textId="77777777" w:rsidR="009B6C7F" w:rsidRPr="009B6C7F" w:rsidRDefault="009B6C7F" w:rsidP="009B6C7F">
      <w:pPr>
        <w:widowControl w:val="0"/>
        <w:spacing w:after="160"/>
        <w:jc w:val="right"/>
        <w:rPr>
          <w:rFonts w:ascii="GHEA Grapalat" w:hAnsi="GHEA Grapalat"/>
          <w:i/>
          <w:sz w:val="20"/>
          <w:szCs w:val="20"/>
        </w:rPr>
      </w:pPr>
      <w:r w:rsidRPr="009B6C7F">
        <w:rPr>
          <w:rFonts w:ascii="GHEA Grapalat" w:hAnsi="GHEA Grapalat"/>
          <w:i/>
          <w:sz w:val="20"/>
          <w:szCs w:val="20"/>
        </w:rPr>
        <w:lastRenderedPageBreak/>
        <w:t>Приложение № 1</w:t>
      </w:r>
    </w:p>
    <w:p w14:paraId="33B90006" w14:textId="77777777" w:rsidR="009B6C7F" w:rsidRPr="009B6C7F" w:rsidRDefault="009B6C7F" w:rsidP="009B6C7F">
      <w:pPr>
        <w:widowControl w:val="0"/>
        <w:spacing w:after="160"/>
        <w:jc w:val="right"/>
        <w:rPr>
          <w:rFonts w:ascii="GHEA Grapalat" w:hAnsi="GHEA Grapalat"/>
          <w:i/>
          <w:sz w:val="20"/>
          <w:szCs w:val="20"/>
        </w:rPr>
      </w:pPr>
      <w:r w:rsidRPr="009B6C7F">
        <w:rPr>
          <w:rFonts w:ascii="GHEA Grapalat" w:hAnsi="GHEA Grapalat"/>
          <w:i/>
          <w:sz w:val="20"/>
          <w:szCs w:val="20"/>
        </w:rPr>
        <w:t xml:space="preserve">к Договору под кодом </w:t>
      </w:r>
      <w:r w:rsidRPr="009B6C7F">
        <w:rPr>
          <w:rFonts w:ascii="GHEA Grapalat" w:hAnsi="GHEA Grapalat"/>
          <w:i/>
          <w:sz w:val="20"/>
          <w:szCs w:val="20"/>
        </w:rPr>
        <w:br/>
        <w:t>заключенному "</w:t>
      </w:r>
      <w:r w:rsidRPr="009B6C7F">
        <w:rPr>
          <w:rFonts w:ascii="GHEA Grapalat" w:hAnsi="GHEA Grapalat"/>
          <w:i/>
          <w:sz w:val="20"/>
          <w:szCs w:val="20"/>
        </w:rPr>
        <w:tab/>
        <w:t>"</w:t>
      </w:r>
      <w:r w:rsidRPr="009B6C7F">
        <w:rPr>
          <w:rFonts w:ascii="GHEA Grapalat" w:hAnsi="GHEA Grapalat"/>
          <w:i/>
          <w:sz w:val="20"/>
          <w:szCs w:val="20"/>
        </w:rPr>
        <w:tab/>
        <w:t>20</w:t>
      </w:r>
      <w:r w:rsidRPr="009B6C7F">
        <w:rPr>
          <w:rFonts w:ascii="GHEA Grapalat" w:hAnsi="GHEA Grapalat"/>
          <w:i/>
          <w:sz w:val="20"/>
          <w:szCs w:val="20"/>
        </w:rPr>
        <w:tab/>
        <w:t>г.</w:t>
      </w:r>
    </w:p>
    <w:p w14:paraId="5B42ADBC" w14:textId="77777777" w:rsidR="009B6C7F" w:rsidRPr="009B6C7F" w:rsidRDefault="009B6C7F" w:rsidP="009B6C7F">
      <w:pPr>
        <w:widowControl w:val="0"/>
        <w:spacing w:after="160"/>
        <w:jc w:val="center"/>
        <w:rPr>
          <w:rFonts w:ascii="GHEA Grapalat" w:hAnsi="GHEA Grapalat"/>
          <w:sz w:val="20"/>
          <w:szCs w:val="20"/>
        </w:rPr>
      </w:pPr>
      <w:r w:rsidRPr="009B6C7F">
        <w:rPr>
          <w:rFonts w:ascii="GHEA Grapalat" w:hAnsi="GHEA Grapalat"/>
          <w:sz w:val="20"/>
          <w:szCs w:val="20"/>
        </w:rPr>
        <w:t>ТЕХНИЧЕСКАЯ ХАРАКТЕРИСТИКА-ГРАФИК ЗАКУПКИ</w:t>
      </w:r>
      <w:r w:rsidRPr="009B6C7F">
        <w:rPr>
          <w:rStyle w:val="FootnoteReference"/>
          <w:rFonts w:ascii="GHEA Grapalat" w:hAnsi="GHEA Grapalat"/>
          <w:sz w:val="20"/>
          <w:szCs w:val="20"/>
        </w:rPr>
        <w:footnoteReference w:customMarkFollows="1" w:id="11"/>
        <w:t>*</w:t>
      </w:r>
    </w:p>
    <w:p w14:paraId="280FF10C" w14:textId="77777777" w:rsidR="009B6C7F" w:rsidRPr="009B6C7F" w:rsidRDefault="009B6C7F" w:rsidP="009B6C7F">
      <w:pPr>
        <w:widowControl w:val="0"/>
        <w:spacing w:after="160"/>
        <w:jc w:val="right"/>
        <w:rPr>
          <w:rFonts w:ascii="GHEA Grapalat" w:hAnsi="GHEA Grapalat"/>
          <w:sz w:val="20"/>
          <w:szCs w:val="20"/>
        </w:rPr>
      </w:pPr>
      <w:r w:rsidRPr="009B6C7F">
        <w:rPr>
          <w:rFonts w:ascii="GHEA Grapalat" w:hAnsi="GHEA Grapalat"/>
          <w:sz w:val="20"/>
          <w:szCs w:val="20"/>
        </w:rPr>
        <w:t>Драмов РА</w:t>
      </w:r>
    </w:p>
    <w:tbl>
      <w:tblPr>
        <w:tblW w:w="15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2"/>
        <w:gridCol w:w="1440"/>
        <w:gridCol w:w="2935"/>
        <w:gridCol w:w="1205"/>
        <w:gridCol w:w="990"/>
        <w:gridCol w:w="1170"/>
        <w:gridCol w:w="900"/>
        <w:gridCol w:w="900"/>
        <w:gridCol w:w="1530"/>
        <w:gridCol w:w="2214"/>
      </w:tblGrid>
      <w:tr w:rsidR="00565393" w:rsidRPr="00B138F3" w14:paraId="650BE3FA" w14:textId="77777777" w:rsidTr="0058325B">
        <w:trPr>
          <w:jc w:val="center"/>
        </w:trPr>
        <w:tc>
          <w:tcPr>
            <w:tcW w:w="15626" w:type="dxa"/>
            <w:gridSpan w:val="11"/>
          </w:tcPr>
          <w:p w14:paraId="0A57CACD" w14:textId="77777777" w:rsidR="00565393" w:rsidRPr="00B138F3" w:rsidRDefault="00565393" w:rsidP="0058325B">
            <w:pPr>
              <w:widowControl w:val="0"/>
              <w:jc w:val="center"/>
              <w:rPr>
                <w:rFonts w:ascii="GHEA Grapalat" w:hAnsi="GHEA Grapalat"/>
                <w:sz w:val="16"/>
                <w:szCs w:val="16"/>
              </w:rPr>
            </w:pPr>
            <w:r w:rsidRPr="00B138F3">
              <w:rPr>
                <w:rFonts w:ascii="GHEA Grapalat" w:hAnsi="GHEA Grapalat"/>
                <w:sz w:val="16"/>
                <w:szCs w:val="16"/>
              </w:rPr>
              <w:t>Товар</w:t>
            </w:r>
          </w:p>
        </w:tc>
      </w:tr>
      <w:tr w:rsidR="00565393" w:rsidRPr="00B138F3" w14:paraId="493D10CD" w14:textId="77777777" w:rsidTr="0058325B">
        <w:trPr>
          <w:trHeight w:val="219"/>
          <w:jc w:val="center"/>
        </w:trPr>
        <w:tc>
          <w:tcPr>
            <w:tcW w:w="1080" w:type="dxa"/>
            <w:vMerge w:val="restart"/>
            <w:vAlign w:val="center"/>
          </w:tcPr>
          <w:p w14:paraId="1435CEEE" w14:textId="77777777" w:rsidR="00565393" w:rsidRPr="00D072CD" w:rsidRDefault="00565393" w:rsidP="0058325B">
            <w:pPr>
              <w:widowControl w:val="0"/>
              <w:jc w:val="center"/>
              <w:rPr>
                <w:rFonts w:ascii="GHEA Grapalat" w:hAnsi="GHEA Grapalat"/>
                <w:sz w:val="12"/>
                <w:szCs w:val="12"/>
              </w:rPr>
            </w:pPr>
            <w:r w:rsidRPr="00D072CD">
              <w:rPr>
                <w:rFonts w:ascii="GHEA Grapalat" w:hAnsi="GHEA Grapalat"/>
                <w:sz w:val="12"/>
                <w:szCs w:val="12"/>
              </w:rPr>
              <w:t xml:space="preserve">номер предусмотренного </w:t>
            </w:r>
            <w:r w:rsidRPr="00D072CD">
              <w:rPr>
                <w:rFonts w:ascii="GHEA Grapalat" w:hAnsi="GHEA Grapalat"/>
                <w:spacing w:val="-6"/>
                <w:sz w:val="12"/>
                <w:szCs w:val="12"/>
              </w:rPr>
              <w:t>приглашением</w:t>
            </w:r>
            <w:r w:rsidRPr="00D072CD">
              <w:rPr>
                <w:rFonts w:ascii="GHEA Grapalat" w:hAnsi="GHEA Grapalat"/>
                <w:sz w:val="12"/>
                <w:szCs w:val="12"/>
              </w:rPr>
              <w:t xml:space="preserve"> лота</w:t>
            </w:r>
          </w:p>
        </w:tc>
        <w:tc>
          <w:tcPr>
            <w:tcW w:w="1262" w:type="dxa"/>
            <w:vMerge w:val="restart"/>
            <w:vAlign w:val="center"/>
          </w:tcPr>
          <w:p w14:paraId="6F504385" w14:textId="77777777" w:rsidR="00565393" w:rsidRPr="00D072CD" w:rsidRDefault="00565393" w:rsidP="0058325B">
            <w:pPr>
              <w:widowControl w:val="0"/>
              <w:jc w:val="center"/>
              <w:rPr>
                <w:rFonts w:ascii="GHEA Grapalat" w:hAnsi="GHEA Grapalat"/>
                <w:sz w:val="12"/>
                <w:szCs w:val="12"/>
              </w:rPr>
            </w:pPr>
            <w:r w:rsidRPr="00D072CD">
              <w:rPr>
                <w:rFonts w:ascii="GHEA Grapalat" w:hAnsi="GHEA Grapalat"/>
                <w:sz w:val="12"/>
                <w:szCs w:val="12"/>
              </w:rPr>
              <w:t>промежуточный код, предусмотренный планом закупок по классификации ЕЗК (CPV)</w:t>
            </w:r>
          </w:p>
        </w:tc>
        <w:tc>
          <w:tcPr>
            <w:tcW w:w="1440" w:type="dxa"/>
            <w:vMerge w:val="restart"/>
            <w:vAlign w:val="center"/>
          </w:tcPr>
          <w:p w14:paraId="753B34F5" w14:textId="77777777" w:rsidR="00565393" w:rsidRPr="00B138F3" w:rsidRDefault="00565393" w:rsidP="0058325B">
            <w:pPr>
              <w:widowControl w:val="0"/>
              <w:jc w:val="center"/>
              <w:rPr>
                <w:rFonts w:ascii="GHEA Grapalat" w:hAnsi="GHEA Grapalat"/>
                <w:sz w:val="16"/>
                <w:szCs w:val="16"/>
                <w:lang w:val="en-US"/>
              </w:rPr>
            </w:pPr>
            <w:r w:rsidRPr="00B138F3">
              <w:rPr>
                <w:rFonts w:ascii="GHEA Grapalat" w:hAnsi="GHEA Grapalat"/>
                <w:sz w:val="16"/>
                <w:szCs w:val="16"/>
              </w:rPr>
              <w:t xml:space="preserve">наименование </w:t>
            </w:r>
          </w:p>
        </w:tc>
        <w:tc>
          <w:tcPr>
            <w:tcW w:w="2935" w:type="dxa"/>
            <w:vMerge w:val="restart"/>
            <w:vAlign w:val="center"/>
          </w:tcPr>
          <w:p w14:paraId="7B6B8DB7" w14:textId="77777777" w:rsidR="00565393" w:rsidRPr="00B138F3" w:rsidRDefault="00565393" w:rsidP="0058325B">
            <w:pPr>
              <w:widowControl w:val="0"/>
              <w:ind w:left="-96" w:right="-108"/>
              <w:jc w:val="center"/>
              <w:rPr>
                <w:rFonts w:ascii="GHEA Grapalat" w:hAnsi="GHEA Grapalat"/>
                <w:sz w:val="16"/>
                <w:szCs w:val="16"/>
              </w:rPr>
            </w:pPr>
            <w:r w:rsidRPr="00B138F3">
              <w:rPr>
                <w:rFonts w:ascii="GHEA Grapalat" w:hAnsi="GHEA Grapalat"/>
                <w:sz w:val="16"/>
                <w:szCs w:val="16"/>
              </w:rPr>
              <w:t>товарный знак,</w:t>
            </w:r>
            <w:r w:rsidRPr="00B138F3">
              <w:rPr>
                <w:rFonts w:ascii="GHEA Grapalat" w:hAnsi="GHEA Grapalat"/>
                <w:sz w:val="16"/>
                <w:szCs w:val="16"/>
                <w:lang w:val="hy-AM"/>
              </w:rPr>
              <w:t xml:space="preserve"> </w:t>
            </w:r>
            <w:r w:rsidRPr="00B138F3">
              <w:rPr>
                <w:rFonts w:ascii="GHEA Grapalat" w:hAnsi="GHEA Grapalat"/>
                <w:sz w:val="16"/>
                <w:szCs w:val="16"/>
              </w:rPr>
              <w:t>марка</w:t>
            </w:r>
            <w:r>
              <w:rPr>
                <w:rFonts w:ascii="GHEA Grapalat" w:hAnsi="GHEA Grapalat"/>
                <w:sz w:val="16"/>
                <w:szCs w:val="16"/>
                <w:lang w:val="hy-AM"/>
              </w:rPr>
              <w:t xml:space="preserve"> </w:t>
            </w:r>
            <w:r w:rsidRPr="00B138F3">
              <w:rPr>
                <w:rFonts w:ascii="GHEA Grapalat" w:hAnsi="GHEA Grapalat"/>
                <w:sz w:val="16"/>
                <w:szCs w:val="16"/>
              </w:rPr>
              <w:t xml:space="preserve">и наименование производителя </w:t>
            </w:r>
            <w:r>
              <w:rPr>
                <w:rStyle w:val="FootnoteReference"/>
                <w:rFonts w:ascii="GHEA Grapalat" w:hAnsi="GHEA Grapalat"/>
                <w:sz w:val="16"/>
                <w:szCs w:val="16"/>
              </w:rPr>
              <w:footnoteReference w:customMarkFollows="1" w:id="12"/>
              <w:t>**</w:t>
            </w:r>
          </w:p>
        </w:tc>
        <w:tc>
          <w:tcPr>
            <w:tcW w:w="1205" w:type="dxa"/>
            <w:vMerge w:val="restart"/>
            <w:vAlign w:val="center"/>
          </w:tcPr>
          <w:p w14:paraId="6828A947" w14:textId="77777777" w:rsidR="00565393" w:rsidRPr="00B138F3" w:rsidRDefault="00565393" w:rsidP="0058325B">
            <w:pPr>
              <w:widowControl w:val="0"/>
              <w:ind w:left="-108" w:right="-59"/>
              <w:jc w:val="center"/>
              <w:rPr>
                <w:rFonts w:ascii="GHEA Grapalat" w:hAnsi="GHEA Grapalat"/>
                <w:sz w:val="16"/>
                <w:szCs w:val="16"/>
              </w:rPr>
            </w:pPr>
            <w:r w:rsidRPr="00B138F3">
              <w:rPr>
                <w:rFonts w:ascii="GHEA Grapalat" w:hAnsi="GHEA Grapalat"/>
                <w:sz w:val="16"/>
                <w:szCs w:val="16"/>
              </w:rPr>
              <w:t>техническая характеристика</w:t>
            </w:r>
          </w:p>
        </w:tc>
        <w:tc>
          <w:tcPr>
            <w:tcW w:w="990" w:type="dxa"/>
            <w:vMerge w:val="restart"/>
            <w:vAlign w:val="center"/>
          </w:tcPr>
          <w:p w14:paraId="7AF2F61C" w14:textId="77777777" w:rsidR="00565393" w:rsidRPr="00B138F3" w:rsidRDefault="00565393" w:rsidP="0058325B">
            <w:pPr>
              <w:widowControl w:val="0"/>
              <w:ind w:left="-48" w:right="-108"/>
              <w:jc w:val="center"/>
              <w:rPr>
                <w:rFonts w:ascii="GHEA Grapalat" w:hAnsi="GHEA Grapalat"/>
                <w:sz w:val="16"/>
                <w:szCs w:val="16"/>
              </w:rPr>
            </w:pPr>
            <w:r w:rsidRPr="00B138F3">
              <w:rPr>
                <w:rFonts w:ascii="GHEA Grapalat" w:hAnsi="GHEA Grapalat"/>
                <w:sz w:val="16"/>
                <w:szCs w:val="16"/>
              </w:rPr>
              <w:t>единица измерения</w:t>
            </w:r>
          </w:p>
        </w:tc>
        <w:tc>
          <w:tcPr>
            <w:tcW w:w="1170" w:type="dxa"/>
            <w:vMerge w:val="restart"/>
            <w:vAlign w:val="center"/>
          </w:tcPr>
          <w:p w14:paraId="55D890E6" w14:textId="77777777" w:rsidR="00565393" w:rsidRPr="00B138F3" w:rsidRDefault="00565393" w:rsidP="0058325B">
            <w:pPr>
              <w:widowControl w:val="0"/>
              <w:ind w:left="-108" w:right="-108"/>
              <w:jc w:val="center"/>
              <w:rPr>
                <w:rFonts w:ascii="GHEA Grapalat" w:hAnsi="GHEA Grapalat"/>
                <w:sz w:val="16"/>
                <w:szCs w:val="16"/>
              </w:rPr>
            </w:pPr>
            <w:r w:rsidRPr="00B138F3">
              <w:rPr>
                <w:rFonts w:ascii="GHEA Grapalat" w:hAnsi="GHEA Grapalat"/>
                <w:sz w:val="16"/>
                <w:szCs w:val="16"/>
              </w:rPr>
              <w:t>цена единицы</w:t>
            </w:r>
            <w:r>
              <w:rPr>
                <w:rFonts w:ascii="GHEA Grapalat" w:hAnsi="GHEA Grapalat"/>
                <w:sz w:val="16"/>
                <w:szCs w:val="16"/>
                <w:lang w:val="hy-AM"/>
              </w:rPr>
              <w:t xml:space="preserve"> </w:t>
            </w:r>
            <w:r w:rsidRPr="00B138F3">
              <w:rPr>
                <w:rFonts w:ascii="GHEA Grapalat" w:hAnsi="GHEA Grapalat"/>
                <w:sz w:val="16"/>
                <w:szCs w:val="16"/>
              </w:rPr>
              <w:t>/драмов РА</w:t>
            </w:r>
          </w:p>
        </w:tc>
        <w:tc>
          <w:tcPr>
            <w:tcW w:w="900" w:type="dxa"/>
            <w:vMerge w:val="restart"/>
            <w:vAlign w:val="center"/>
          </w:tcPr>
          <w:p w14:paraId="703BA3CA" w14:textId="77777777" w:rsidR="00565393" w:rsidRPr="00B138F3" w:rsidRDefault="00565393" w:rsidP="0058325B">
            <w:pPr>
              <w:widowControl w:val="0"/>
              <w:ind w:left="-108" w:right="-108"/>
              <w:jc w:val="center"/>
              <w:rPr>
                <w:rFonts w:ascii="GHEA Grapalat" w:hAnsi="GHEA Grapalat"/>
                <w:sz w:val="16"/>
                <w:szCs w:val="16"/>
              </w:rPr>
            </w:pPr>
            <w:r w:rsidRPr="00B138F3">
              <w:rPr>
                <w:rFonts w:ascii="GHEA Grapalat" w:hAnsi="GHEA Grapalat"/>
                <w:sz w:val="16"/>
                <w:szCs w:val="16"/>
              </w:rPr>
              <w:t>общая цена/драмов РА</w:t>
            </w:r>
          </w:p>
        </w:tc>
        <w:tc>
          <w:tcPr>
            <w:tcW w:w="900" w:type="dxa"/>
            <w:vMerge w:val="restart"/>
            <w:vAlign w:val="center"/>
          </w:tcPr>
          <w:p w14:paraId="3B076D3A" w14:textId="77777777" w:rsidR="00565393" w:rsidRPr="00B138F3" w:rsidRDefault="00565393" w:rsidP="0058325B">
            <w:pPr>
              <w:widowControl w:val="0"/>
              <w:ind w:left="-126" w:right="-108"/>
              <w:jc w:val="center"/>
              <w:rPr>
                <w:rFonts w:ascii="GHEA Grapalat" w:hAnsi="GHEA Grapalat"/>
                <w:sz w:val="16"/>
                <w:szCs w:val="16"/>
              </w:rPr>
            </w:pPr>
            <w:r w:rsidRPr="00B138F3">
              <w:rPr>
                <w:rFonts w:ascii="GHEA Grapalat" w:hAnsi="GHEA Grapalat"/>
                <w:sz w:val="16"/>
                <w:szCs w:val="16"/>
              </w:rPr>
              <w:t>общий объем</w:t>
            </w:r>
          </w:p>
        </w:tc>
        <w:tc>
          <w:tcPr>
            <w:tcW w:w="3744" w:type="dxa"/>
            <w:gridSpan w:val="2"/>
            <w:vAlign w:val="center"/>
          </w:tcPr>
          <w:p w14:paraId="26F612D4" w14:textId="77777777" w:rsidR="00565393" w:rsidRPr="00B138F3" w:rsidRDefault="00565393" w:rsidP="0058325B">
            <w:pPr>
              <w:widowControl w:val="0"/>
              <w:jc w:val="center"/>
              <w:rPr>
                <w:rFonts w:ascii="GHEA Grapalat" w:hAnsi="GHEA Grapalat"/>
                <w:sz w:val="16"/>
                <w:szCs w:val="16"/>
              </w:rPr>
            </w:pPr>
            <w:r w:rsidRPr="00B138F3">
              <w:rPr>
                <w:rFonts w:ascii="GHEA Grapalat" w:hAnsi="GHEA Grapalat"/>
                <w:sz w:val="16"/>
                <w:szCs w:val="16"/>
              </w:rPr>
              <w:t>поставки</w:t>
            </w:r>
          </w:p>
        </w:tc>
      </w:tr>
      <w:tr w:rsidR="00565393" w:rsidRPr="00B138F3" w14:paraId="787882C2" w14:textId="77777777" w:rsidTr="0058325B">
        <w:trPr>
          <w:trHeight w:val="445"/>
          <w:jc w:val="center"/>
        </w:trPr>
        <w:tc>
          <w:tcPr>
            <w:tcW w:w="1080" w:type="dxa"/>
            <w:vMerge/>
            <w:vAlign w:val="center"/>
          </w:tcPr>
          <w:p w14:paraId="46BA74BE" w14:textId="77777777" w:rsidR="00565393" w:rsidRPr="00B138F3" w:rsidRDefault="00565393" w:rsidP="0058325B">
            <w:pPr>
              <w:widowControl w:val="0"/>
              <w:jc w:val="center"/>
              <w:rPr>
                <w:rFonts w:ascii="GHEA Grapalat" w:hAnsi="GHEA Grapalat"/>
                <w:sz w:val="16"/>
                <w:szCs w:val="16"/>
              </w:rPr>
            </w:pPr>
          </w:p>
        </w:tc>
        <w:tc>
          <w:tcPr>
            <w:tcW w:w="1262" w:type="dxa"/>
            <w:vMerge/>
            <w:vAlign w:val="center"/>
          </w:tcPr>
          <w:p w14:paraId="7A1D88EB" w14:textId="77777777" w:rsidR="00565393" w:rsidRPr="00B138F3" w:rsidRDefault="00565393" w:rsidP="0058325B">
            <w:pPr>
              <w:widowControl w:val="0"/>
              <w:jc w:val="center"/>
              <w:rPr>
                <w:rFonts w:ascii="GHEA Grapalat" w:hAnsi="GHEA Grapalat"/>
                <w:sz w:val="16"/>
                <w:szCs w:val="16"/>
              </w:rPr>
            </w:pPr>
          </w:p>
        </w:tc>
        <w:tc>
          <w:tcPr>
            <w:tcW w:w="1440" w:type="dxa"/>
            <w:vMerge/>
            <w:vAlign w:val="center"/>
          </w:tcPr>
          <w:p w14:paraId="5A1A8ECA" w14:textId="77777777" w:rsidR="00565393" w:rsidRPr="00B138F3" w:rsidRDefault="00565393" w:rsidP="0058325B">
            <w:pPr>
              <w:widowControl w:val="0"/>
              <w:jc w:val="center"/>
              <w:rPr>
                <w:rFonts w:ascii="GHEA Grapalat" w:hAnsi="GHEA Grapalat"/>
                <w:sz w:val="16"/>
                <w:szCs w:val="16"/>
              </w:rPr>
            </w:pPr>
          </w:p>
        </w:tc>
        <w:tc>
          <w:tcPr>
            <w:tcW w:w="2935" w:type="dxa"/>
            <w:vMerge/>
            <w:vAlign w:val="center"/>
          </w:tcPr>
          <w:p w14:paraId="47E4B91E" w14:textId="77777777" w:rsidR="00565393" w:rsidRPr="00B138F3" w:rsidRDefault="00565393" w:rsidP="0058325B">
            <w:pPr>
              <w:widowControl w:val="0"/>
              <w:jc w:val="center"/>
              <w:rPr>
                <w:rFonts w:ascii="GHEA Grapalat" w:hAnsi="GHEA Grapalat"/>
                <w:sz w:val="16"/>
                <w:szCs w:val="16"/>
              </w:rPr>
            </w:pPr>
          </w:p>
        </w:tc>
        <w:tc>
          <w:tcPr>
            <w:tcW w:w="1205" w:type="dxa"/>
            <w:vMerge/>
            <w:vAlign w:val="center"/>
          </w:tcPr>
          <w:p w14:paraId="2C9E96A8" w14:textId="77777777" w:rsidR="00565393" w:rsidRPr="00B138F3" w:rsidRDefault="00565393" w:rsidP="0058325B">
            <w:pPr>
              <w:widowControl w:val="0"/>
              <w:jc w:val="center"/>
              <w:rPr>
                <w:rFonts w:ascii="GHEA Grapalat" w:hAnsi="GHEA Grapalat"/>
                <w:sz w:val="16"/>
                <w:szCs w:val="16"/>
              </w:rPr>
            </w:pPr>
          </w:p>
        </w:tc>
        <w:tc>
          <w:tcPr>
            <w:tcW w:w="990" w:type="dxa"/>
            <w:vMerge/>
            <w:vAlign w:val="center"/>
          </w:tcPr>
          <w:p w14:paraId="5B066DF1" w14:textId="77777777" w:rsidR="00565393" w:rsidRPr="00B138F3" w:rsidRDefault="00565393" w:rsidP="0058325B">
            <w:pPr>
              <w:widowControl w:val="0"/>
              <w:jc w:val="center"/>
              <w:rPr>
                <w:rFonts w:ascii="GHEA Grapalat" w:hAnsi="GHEA Grapalat"/>
                <w:sz w:val="16"/>
                <w:szCs w:val="16"/>
              </w:rPr>
            </w:pPr>
          </w:p>
        </w:tc>
        <w:tc>
          <w:tcPr>
            <w:tcW w:w="1170" w:type="dxa"/>
            <w:vMerge/>
            <w:vAlign w:val="center"/>
          </w:tcPr>
          <w:p w14:paraId="20B49842" w14:textId="77777777" w:rsidR="00565393" w:rsidRPr="00B138F3" w:rsidRDefault="00565393" w:rsidP="0058325B">
            <w:pPr>
              <w:widowControl w:val="0"/>
              <w:jc w:val="center"/>
              <w:rPr>
                <w:rFonts w:ascii="GHEA Grapalat" w:hAnsi="GHEA Grapalat"/>
                <w:sz w:val="16"/>
                <w:szCs w:val="16"/>
              </w:rPr>
            </w:pPr>
          </w:p>
        </w:tc>
        <w:tc>
          <w:tcPr>
            <w:tcW w:w="900" w:type="dxa"/>
            <w:vMerge/>
            <w:vAlign w:val="center"/>
          </w:tcPr>
          <w:p w14:paraId="4B41F06C" w14:textId="77777777" w:rsidR="00565393" w:rsidRPr="00B138F3" w:rsidRDefault="00565393" w:rsidP="0058325B">
            <w:pPr>
              <w:widowControl w:val="0"/>
              <w:jc w:val="center"/>
              <w:rPr>
                <w:rFonts w:ascii="GHEA Grapalat" w:hAnsi="GHEA Grapalat"/>
                <w:sz w:val="16"/>
                <w:szCs w:val="16"/>
              </w:rPr>
            </w:pPr>
          </w:p>
        </w:tc>
        <w:tc>
          <w:tcPr>
            <w:tcW w:w="900" w:type="dxa"/>
            <w:vMerge/>
            <w:vAlign w:val="center"/>
          </w:tcPr>
          <w:p w14:paraId="3BB12DE9" w14:textId="77777777" w:rsidR="00565393" w:rsidRPr="00B138F3" w:rsidRDefault="00565393" w:rsidP="0058325B">
            <w:pPr>
              <w:widowControl w:val="0"/>
              <w:jc w:val="center"/>
              <w:rPr>
                <w:rFonts w:ascii="GHEA Grapalat" w:hAnsi="GHEA Grapalat"/>
                <w:sz w:val="16"/>
                <w:szCs w:val="16"/>
              </w:rPr>
            </w:pPr>
          </w:p>
        </w:tc>
        <w:tc>
          <w:tcPr>
            <w:tcW w:w="1530" w:type="dxa"/>
            <w:vAlign w:val="center"/>
          </w:tcPr>
          <w:p w14:paraId="173B12D9" w14:textId="77777777" w:rsidR="00565393" w:rsidRPr="00B138F3" w:rsidRDefault="00565393" w:rsidP="0058325B">
            <w:pPr>
              <w:widowControl w:val="0"/>
              <w:ind w:left="-46" w:right="-84"/>
              <w:jc w:val="center"/>
              <w:rPr>
                <w:rFonts w:ascii="GHEA Grapalat" w:hAnsi="GHEA Grapalat"/>
                <w:sz w:val="16"/>
                <w:szCs w:val="16"/>
              </w:rPr>
            </w:pPr>
            <w:r w:rsidRPr="00B138F3">
              <w:rPr>
                <w:rFonts w:ascii="GHEA Grapalat" w:hAnsi="GHEA Grapalat"/>
                <w:sz w:val="16"/>
                <w:szCs w:val="16"/>
              </w:rPr>
              <w:t>адрес</w:t>
            </w:r>
          </w:p>
        </w:tc>
        <w:tc>
          <w:tcPr>
            <w:tcW w:w="2214" w:type="dxa"/>
            <w:vAlign w:val="center"/>
          </w:tcPr>
          <w:p w14:paraId="504EC215" w14:textId="77777777" w:rsidR="00565393" w:rsidRPr="00B138F3" w:rsidRDefault="00565393" w:rsidP="0058325B">
            <w:pPr>
              <w:widowControl w:val="0"/>
              <w:ind w:left="-132" w:right="-129"/>
              <w:jc w:val="center"/>
              <w:rPr>
                <w:rFonts w:ascii="GHEA Grapalat" w:hAnsi="GHEA Grapalat"/>
                <w:sz w:val="16"/>
                <w:szCs w:val="16"/>
                <w:lang w:val="en-US"/>
              </w:rPr>
            </w:pPr>
            <w:r w:rsidRPr="00B138F3">
              <w:rPr>
                <w:rFonts w:ascii="GHEA Grapalat" w:hAnsi="GHEA Grapalat"/>
                <w:sz w:val="16"/>
                <w:szCs w:val="16"/>
              </w:rPr>
              <w:t>срок</w:t>
            </w:r>
            <w:r w:rsidRPr="00B138F3">
              <w:rPr>
                <w:rStyle w:val="FootnoteReference"/>
                <w:rFonts w:ascii="GHEA Grapalat" w:hAnsi="GHEA Grapalat"/>
                <w:sz w:val="16"/>
                <w:szCs w:val="16"/>
              </w:rPr>
              <w:footnoteReference w:customMarkFollows="1" w:id="13"/>
              <w:t>***</w:t>
            </w:r>
          </w:p>
        </w:tc>
      </w:tr>
      <w:tr w:rsidR="00565393" w:rsidRPr="00E42746" w14:paraId="7880866B" w14:textId="77777777" w:rsidTr="0058325B">
        <w:trPr>
          <w:trHeight w:val="246"/>
          <w:jc w:val="center"/>
        </w:trPr>
        <w:tc>
          <w:tcPr>
            <w:tcW w:w="1080" w:type="dxa"/>
            <w:vAlign w:val="center"/>
          </w:tcPr>
          <w:p w14:paraId="423D323B" w14:textId="77777777" w:rsidR="00565393" w:rsidRPr="00E20CC9" w:rsidRDefault="00565393" w:rsidP="00565393">
            <w:pPr>
              <w:widowControl w:val="0"/>
              <w:jc w:val="center"/>
              <w:rPr>
                <w:rFonts w:ascii="GHEA Grapalat" w:hAnsi="GHEA Grapalat"/>
                <w:sz w:val="18"/>
                <w:szCs w:val="18"/>
              </w:rPr>
            </w:pPr>
            <w:r w:rsidRPr="00E20CC9">
              <w:rPr>
                <w:rFonts w:ascii="GHEA Grapalat" w:hAnsi="GHEA Grapalat" w:cs="Calibri"/>
                <w:sz w:val="18"/>
                <w:szCs w:val="18"/>
              </w:rPr>
              <w:t>1</w:t>
            </w:r>
          </w:p>
        </w:tc>
        <w:tc>
          <w:tcPr>
            <w:tcW w:w="1262" w:type="dxa"/>
            <w:vAlign w:val="center"/>
          </w:tcPr>
          <w:p w14:paraId="40BCCEAF" w14:textId="7BF3515B" w:rsidR="00565393" w:rsidRPr="00E20CC9" w:rsidRDefault="00565393" w:rsidP="00565393">
            <w:pPr>
              <w:widowControl w:val="0"/>
              <w:jc w:val="center"/>
              <w:rPr>
                <w:rFonts w:ascii="GHEA Grapalat" w:hAnsi="GHEA Grapalat"/>
                <w:sz w:val="18"/>
                <w:szCs w:val="18"/>
              </w:rPr>
            </w:pPr>
            <w:r w:rsidRPr="00E20CC9">
              <w:rPr>
                <w:rFonts w:ascii="GHEA Grapalat" w:hAnsi="GHEA Grapalat" w:cs="Calibri"/>
                <w:color w:val="000000"/>
                <w:sz w:val="18"/>
                <w:szCs w:val="18"/>
              </w:rPr>
              <w:t>34351202</w:t>
            </w:r>
          </w:p>
        </w:tc>
        <w:tc>
          <w:tcPr>
            <w:tcW w:w="1440" w:type="dxa"/>
            <w:vAlign w:val="center"/>
          </w:tcPr>
          <w:p w14:paraId="2651F3D5" w14:textId="4085077F" w:rsidR="00565393" w:rsidRPr="00E20CC9" w:rsidRDefault="00565393" w:rsidP="00565393">
            <w:pPr>
              <w:widowControl w:val="0"/>
              <w:jc w:val="center"/>
              <w:rPr>
                <w:rFonts w:ascii="GHEA Grapalat" w:hAnsi="GHEA Grapalat"/>
                <w:sz w:val="18"/>
                <w:szCs w:val="18"/>
              </w:rPr>
            </w:pPr>
            <w:r w:rsidRPr="00E20CC9">
              <w:rPr>
                <w:rFonts w:ascii="GHEA Grapalat" w:hAnsi="GHEA Grapalat" w:cs="Calibri"/>
                <w:color w:val="000000"/>
                <w:sz w:val="18"/>
                <w:szCs w:val="18"/>
              </w:rPr>
              <w:t>зимние шины</w:t>
            </w:r>
          </w:p>
        </w:tc>
        <w:tc>
          <w:tcPr>
            <w:tcW w:w="2935" w:type="dxa"/>
            <w:vAlign w:val="center"/>
          </w:tcPr>
          <w:p w14:paraId="3103E734" w14:textId="58CE3130" w:rsidR="00283948" w:rsidRPr="00283948" w:rsidRDefault="00565393" w:rsidP="00565393">
            <w:pPr>
              <w:widowControl w:val="0"/>
              <w:rPr>
                <w:rFonts w:ascii="GHEA Grapalat" w:hAnsi="GHEA Grapalat" w:cs="Calibri"/>
                <w:sz w:val="18"/>
                <w:szCs w:val="18"/>
              </w:rPr>
            </w:pPr>
            <w:r w:rsidRPr="00283948">
              <w:rPr>
                <w:rFonts w:ascii="GHEA Grapalat" w:hAnsi="GHEA Grapalat" w:cs="Calibri"/>
                <w:sz w:val="18"/>
                <w:szCs w:val="18"/>
              </w:rPr>
              <w:t xml:space="preserve">Шина </w:t>
            </w:r>
            <w:r w:rsidR="00DD47F6">
              <w:rPr>
                <w:rFonts w:ascii="GHEA Grapalat" w:hAnsi="GHEA Grapalat" w:cs="Calibri"/>
                <w:sz w:val="18"/>
                <w:szCs w:val="18"/>
                <w:lang w:val="en-US"/>
              </w:rPr>
              <w:t>195</w:t>
            </w:r>
            <w:r w:rsidRPr="00283948">
              <w:rPr>
                <w:rFonts w:ascii="GHEA Grapalat" w:hAnsi="GHEA Grapalat" w:cs="Calibri"/>
                <w:sz w:val="18"/>
                <w:szCs w:val="18"/>
              </w:rPr>
              <w:t>/</w:t>
            </w:r>
            <w:r w:rsidR="00DD47F6">
              <w:rPr>
                <w:rFonts w:ascii="GHEA Grapalat" w:hAnsi="GHEA Grapalat" w:cs="Calibri"/>
                <w:sz w:val="18"/>
                <w:szCs w:val="18"/>
                <w:lang w:val="en-US"/>
              </w:rPr>
              <w:t>70</w:t>
            </w:r>
            <w:r w:rsidRPr="00283948">
              <w:rPr>
                <w:rFonts w:ascii="GHEA Grapalat" w:hAnsi="GHEA Grapalat" w:cs="Calibri"/>
                <w:sz w:val="18"/>
                <w:szCs w:val="18"/>
              </w:rPr>
              <w:t xml:space="preserve"> 1</w:t>
            </w:r>
            <w:r w:rsidR="00283948" w:rsidRPr="00283948">
              <w:rPr>
                <w:rFonts w:ascii="GHEA Grapalat" w:hAnsi="GHEA Grapalat" w:cs="Calibri"/>
                <w:sz w:val="18"/>
                <w:szCs w:val="18"/>
              </w:rPr>
              <w:t>5</w:t>
            </w:r>
            <w:r w:rsidRPr="00283948">
              <w:rPr>
                <w:rFonts w:ascii="GHEA Grapalat" w:hAnsi="GHEA Grapalat" w:cs="Calibri"/>
                <w:sz w:val="18"/>
                <w:szCs w:val="18"/>
              </w:rPr>
              <w:t>C (зимние)</w:t>
            </w:r>
          </w:p>
        </w:tc>
        <w:tc>
          <w:tcPr>
            <w:tcW w:w="1205" w:type="dxa"/>
            <w:vAlign w:val="center"/>
          </w:tcPr>
          <w:p w14:paraId="7DC991E6" w14:textId="46242303" w:rsidR="00565393" w:rsidRPr="00E20CC9" w:rsidRDefault="00565393" w:rsidP="00565393">
            <w:pPr>
              <w:widowControl w:val="0"/>
              <w:jc w:val="center"/>
              <w:rPr>
                <w:rFonts w:ascii="GHEA Grapalat" w:hAnsi="GHEA Grapalat"/>
                <w:sz w:val="18"/>
                <w:szCs w:val="18"/>
              </w:rPr>
            </w:pPr>
            <w:r w:rsidRPr="00E20CC9">
              <w:rPr>
                <w:rFonts w:ascii="GHEA Grapalat" w:hAnsi="GHEA Grapalat"/>
                <w:sz w:val="18"/>
                <w:szCs w:val="18"/>
              </w:rPr>
              <w:t>шт.</w:t>
            </w:r>
          </w:p>
        </w:tc>
        <w:tc>
          <w:tcPr>
            <w:tcW w:w="990" w:type="dxa"/>
            <w:vAlign w:val="center"/>
          </w:tcPr>
          <w:p w14:paraId="38EF26DB" w14:textId="77777777" w:rsidR="00565393" w:rsidRPr="00E42746" w:rsidRDefault="00565393" w:rsidP="00565393">
            <w:pPr>
              <w:widowControl w:val="0"/>
              <w:jc w:val="center"/>
              <w:rPr>
                <w:rFonts w:ascii="GHEA Grapalat" w:hAnsi="GHEA Grapalat"/>
                <w:sz w:val="18"/>
                <w:szCs w:val="18"/>
              </w:rPr>
            </w:pPr>
          </w:p>
        </w:tc>
        <w:tc>
          <w:tcPr>
            <w:tcW w:w="1170" w:type="dxa"/>
            <w:vAlign w:val="center"/>
          </w:tcPr>
          <w:p w14:paraId="49B2749A" w14:textId="77777777" w:rsidR="00565393" w:rsidRPr="00E42746" w:rsidRDefault="00565393" w:rsidP="00565393">
            <w:pPr>
              <w:widowControl w:val="0"/>
              <w:jc w:val="center"/>
              <w:rPr>
                <w:rFonts w:ascii="GHEA Grapalat" w:hAnsi="GHEA Grapalat"/>
                <w:sz w:val="18"/>
                <w:szCs w:val="18"/>
              </w:rPr>
            </w:pPr>
          </w:p>
        </w:tc>
        <w:tc>
          <w:tcPr>
            <w:tcW w:w="900" w:type="dxa"/>
            <w:vAlign w:val="center"/>
          </w:tcPr>
          <w:p w14:paraId="5E301800" w14:textId="44975910" w:rsidR="00565393" w:rsidRPr="00E42746" w:rsidRDefault="00565393" w:rsidP="00565393">
            <w:pPr>
              <w:widowControl w:val="0"/>
              <w:jc w:val="center"/>
              <w:rPr>
                <w:rFonts w:ascii="GHEA Grapalat" w:hAnsi="GHEA Grapalat"/>
                <w:sz w:val="18"/>
                <w:szCs w:val="18"/>
              </w:rPr>
            </w:pPr>
            <w:r>
              <w:rPr>
                <w:rFonts w:ascii="GHEA Grapalat" w:hAnsi="GHEA Grapalat"/>
                <w:sz w:val="18"/>
                <w:szCs w:val="18"/>
              </w:rPr>
              <w:t>12</w:t>
            </w:r>
          </w:p>
        </w:tc>
        <w:tc>
          <w:tcPr>
            <w:tcW w:w="900" w:type="dxa"/>
            <w:vAlign w:val="center"/>
          </w:tcPr>
          <w:p w14:paraId="7615B2F4" w14:textId="2057C058" w:rsidR="00565393" w:rsidRPr="00693348" w:rsidRDefault="00565393" w:rsidP="00565393">
            <w:pPr>
              <w:widowControl w:val="0"/>
              <w:jc w:val="center"/>
              <w:rPr>
                <w:rFonts w:ascii="GHEA Grapalat" w:hAnsi="GHEA Grapalat"/>
                <w:sz w:val="18"/>
                <w:szCs w:val="18"/>
                <w:lang w:val="hy-AM"/>
              </w:rPr>
            </w:pPr>
          </w:p>
        </w:tc>
        <w:tc>
          <w:tcPr>
            <w:tcW w:w="1530" w:type="dxa"/>
            <w:vAlign w:val="center"/>
          </w:tcPr>
          <w:p w14:paraId="397F3D9E" w14:textId="77777777" w:rsidR="00565393" w:rsidRPr="0072125A" w:rsidRDefault="00565393" w:rsidP="00565393">
            <w:pPr>
              <w:widowControl w:val="0"/>
              <w:jc w:val="center"/>
              <w:rPr>
                <w:rFonts w:ascii="GHEA Grapalat" w:hAnsi="GHEA Grapalat"/>
                <w:sz w:val="18"/>
                <w:szCs w:val="18"/>
              </w:rPr>
            </w:pPr>
            <w:r w:rsidRPr="0072125A">
              <w:rPr>
                <w:rFonts w:ascii="GHEA Grapalat" w:hAnsi="GHEA Grapalat"/>
                <w:sz w:val="18"/>
                <w:szCs w:val="18"/>
              </w:rPr>
              <w:t>г.Ереван, ул.Дзорапи 40</w:t>
            </w:r>
          </w:p>
        </w:tc>
        <w:tc>
          <w:tcPr>
            <w:tcW w:w="2214" w:type="dxa"/>
            <w:vAlign w:val="center"/>
          </w:tcPr>
          <w:p w14:paraId="616B9D5B" w14:textId="6F3B0024" w:rsidR="00565393" w:rsidRPr="00DD47F6" w:rsidRDefault="0072125A" w:rsidP="00565393">
            <w:pPr>
              <w:widowControl w:val="0"/>
              <w:jc w:val="center"/>
              <w:rPr>
                <w:rFonts w:ascii="GHEA Grapalat" w:hAnsi="GHEA Grapalat"/>
                <w:sz w:val="18"/>
                <w:szCs w:val="18"/>
              </w:rPr>
            </w:pPr>
            <w:r>
              <w:rPr>
                <w:rFonts w:ascii="GHEA Grapalat" w:hAnsi="GHEA Grapalat" w:cs="Calibri"/>
                <w:sz w:val="18"/>
                <w:szCs w:val="18"/>
              </w:rPr>
              <w:t>с</w:t>
            </w:r>
            <w:r w:rsidRPr="0072125A">
              <w:rPr>
                <w:rFonts w:ascii="GHEA Grapalat" w:hAnsi="GHEA Grapalat" w:cs="Calibri"/>
                <w:sz w:val="18"/>
                <w:szCs w:val="18"/>
              </w:rPr>
              <w:t xml:space="preserve">рок поставки: планируется купить в </w:t>
            </w:r>
            <w:r w:rsidRPr="0072125A">
              <w:rPr>
                <w:rFonts w:ascii="GHEA Grapalat" w:hAnsi="GHEA Grapalat" w:cs="Courier New"/>
                <w:sz w:val="18"/>
                <w:szCs w:val="18"/>
                <w:lang w:eastAsia="en-US" w:bidi="ar-SA"/>
              </w:rPr>
              <w:t xml:space="preserve">течение </w:t>
            </w:r>
            <w:r>
              <w:rPr>
                <w:rFonts w:ascii="GHEA Grapalat" w:hAnsi="GHEA Grapalat" w:cs="Courier New"/>
                <w:sz w:val="18"/>
                <w:szCs w:val="18"/>
                <w:lang w:eastAsia="en-US" w:bidi="ar-SA"/>
              </w:rPr>
              <w:t>21</w:t>
            </w:r>
            <w:r w:rsidRPr="0072125A">
              <w:rPr>
                <w:rFonts w:ascii="GHEA Grapalat" w:hAnsi="GHEA Grapalat" w:cs="Courier New"/>
                <w:sz w:val="18"/>
                <w:szCs w:val="18"/>
                <w:lang w:eastAsia="en-US" w:bidi="ar-SA"/>
              </w:rPr>
              <w:t xml:space="preserve"> календарных дней после подписания Договора </w:t>
            </w:r>
            <w:r w:rsidR="00DD47F6" w:rsidRPr="00DD47F6">
              <w:rPr>
                <w:rFonts w:ascii="GHEA Grapalat" w:hAnsi="GHEA Grapalat" w:cs="Courier New"/>
                <w:sz w:val="18"/>
                <w:szCs w:val="18"/>
                <w:lang w:eastAsia="en-US" w:bidi="ar-SA"/>
              </w:rPr>
              <w:t>.</w:t>
            </w:r>
          </w:p>
        </w:tc>
      </w:tr>
      <w:tr w:rsidR="00925296" w:rsidRPr="00925296" w14:paraId="46E2CA02" w14:textId="77777777" w:rsidTr="00F92E96">
        <w:trPr>
          <w:trHeight w:val="246"/>
          <w:jc w:val="center"/>
        </w:trPr>
        <w:tc>
          <w:tcPr>
            <w:tcW w:w="15626" w:type="dxa"/>
            <w:gridSpan w:val="11"/>
            <w:vAlign w:val="center"/>
          </w:tcPr>
          <w:p w14:paraId="7DB95EC4" w14:textId="68E23738" w:rsidR="00925296" w:rsidRPr="00925296" w:rsidRDefault="00925296" w:rsidP="00925296">
            <w:pPr>
              <w:widowControl w:val="0"/>
              <w:rPr>
                <w:rFonts w:ascii="GHEA Grapalat" w:hAnsi="GHEA Grapalat"/>
                <w:sz w:val="18"/>
                <w:szCs w:val="18"/>
              </w:rPr>
            </w:pPr>
            <w:r w:rsidRPr="00925296">
              <w:rPr>
                <w:rFonts w:ascii="GHEA Grapalat" w:hAnsi="GHEA Grapalat"/>
                <w:sz w:val="18"/>
                <w:szCs w:val="18"/>
              </w:rPr>
              <w:t>- Также должны быть выполнены установка и балансировка шин;</w:t>
            </w:r>
          </w:p>
          <w:p w14:paraId="4B75888D" w14:textId="77777777" w:rsidR="00925296" w:rsidRPr="00925296" w:rsidRDefault="00925296" w:rsidP="00925296">
            <w:pPr>
              <w:widowControl w:val="0"/>
              <w:rPr>
                <w:rFonts w:ascii="GHEA Grapalat" w:hAnsi="GHEA Grapalat"/>
                <w:sz w:val="18"/>
                <w:szCs w:val="18"/>
              </w:rPr>
            </w:pPr>
            <w:r w:rsidRPr="00925296">
              <w:rPr>
                <w:rFonts w:ascii="GHEA Grapalat" w:hAnsi="GHEA Grapalat"/>
                <w:sz w:val="18"/>
                <w:szCs w:val="18"/>
              </w:rPr>
              <w:t>- Все шины должны быть новыми/неиспользуемыми и не иметь производственных или других дефектов;</w:t>
            </w:r>
          </w:p>
          <w:p w14:paraId="19E02471" w14:textId="77047318" w:rsidR="001A098E" w:rsidRPr="00925296" w:rsidRDefault="00925296" w:rsidP="00925296">
            <w:pPr>
              <w:widowControl w:val="0"/>
              <w:rPr>
                <w:rFonts w:ascii="GHEA Grapalat" w:hAnsi="GHEA Grapalat"/>
                <w:sz w:val="18"/>
                <w:szCs w:val="18"/>
              </w:rPr>
            </w:pPr>
            <w:r w:rsidRPr="00925296">
              <w:rPr>
                <w:rFonts w:ascii="GHEA Grapalat" w:hAnsi="GHEA Grapalat"/>
                <w:sz w:val="18"/>
                <w:szCs w:val="18"/>
              </w:rPr>
              <w:t>- Год выпуска 2022-2023 гг.</w:t>
            </w:r>
          </w:p>
        </w:tc>
      </w:tr>
    </w:tbl>
    <w:p w14:paraId="0F0B3D2E" w14:textId="77777777" w:rsidR="009B6C7F" w:rsidRDefault="009B6C7F" w:rsidP="009B6C7F">
      <w:pPr>
        <w:widowControl w:val="0"/>
        <w:jc w:val="both"/>
        <w:rPr>
          <w:rFonts w:ascii="GHEA Grapalat" w:hAnsi="GHEA Grapalat"/>
        </w:rPr>
      </w:pPr>
    </w:p>
    <w:p w14:paraId="343F01F2" w14:textId="77777777" w:rsidR="00E5611F" w:rsidRPr="00B138F3" w:rsidRDefault="00E5611F" w:rsidP="009B6C7F">
      <w:pPr>
        <w:widowControl w:val="0"/>
        <w:jc w:val="both"/>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9B6C7F" w:rsidRPr="00B138F3" w14:paraId="3EE198DB" w14:textId="77777777" w:rsidTr="00083A14">
        <w:trPr>
          <w:jc w:val="center"/>
        </w:trPr>
        <w:tc>
          <w:tcPr>
            <w:tcW w:w="4536" w:type="dxa"/>
          </w:tcPr>
          <w:p w14:paraId="3D36D9C3" w14:textId="77777777" w:rsidR="009B6C7F" w:rsidRPr="009B6C7F" w:rsidRDefault="009B6C7F" w:rsidP="00083A14">
            <w:pPr>
              <w:widowControl w:val="0"/>
              <w:jc w:val="center"/>
              <w:rPr>
                <w:rFonts w:ascii="GHEA Grapalat" w:hAnsi="GHEA Grapalat" w:cs="Sylfaen"/>
                <w:b/>
                <w:bCs/>
                <w:sz w:val="20"/>
                <w:szCs w:val="20"/>
              </w:rPr>
            </w:pPr>
            <w:r w:rsidRPr="009B6C7F">
              <w:rPr>
                <w:rFonts w:ascii="GHEA Grapalat" w:hAnsi="GHEA Grapalat"/>
                <w:b/>
                <w:sz w:val="20"/>
                <w:szCs w:val="20"/>
              </w:rPr>
              <w:t>ПОКУПАТЕЛЬ</w:t>
            </w:r>
          </w:p>
          <w:p w14:paraId="7C4CF5B0" w14:textId="77777777" w:rsidR="009B6C7F" w:rsidRPr="009B6C7F" w:rsidRDefault="009B6C7F" w:rsidP="00083A14">
            <w:pPr>
              <w:widowControl w:val="0"/>
              <w:jc w:val="center"/>
              <w:rPr>
                <w:rFonts w:ascii="GHEA Grapalat" w:hAnsi="GHEA Grapalat"/>
                <w:sz w:val="20"/>
                <w:szCs w:val="20"/>
                <w:lang w:val="en-US"/>
              </w:rPr>
            </w:pPr>
            <w:r w:rsidRPr="009B6C7F">
              <w:rPr>
                <w:rFonts w:ascii="GHEA Grapalat" w:hAnsi="GHEA Grapalat"/>
                <w:sz w:val="20"/>
                <w:szCs w:val="20"/>
                <w:lang w:val="en-US"/>
              </w:rPr>
              <w:t>_____________________</w:t>
            </w:r>
          </w:p>
          <w:p w14:paraId="2F7A57B3" w14:textId="77777777" w:rsidR="009B6C7F" w:rsidRPr="009B6C7F" w:rsidRDefault="009B6C7F" w:rsidP="00083A14">
            <w:pPr>
              <w:widowControl w:val="0"/>
              <w:jc w:val="center"/>
              <w:rPr>
                <w:rFonts w:ascii="GHEA Grapalat" w:hAnsi="GHEA Grapalat"/>
                <w:sz w:val="20"/>
                <w:szCs w:val="20"/>
              </w:rPr>
            </w:pPr>
            <w:r w:rsidRPr="009B6C7F">
              <w:rPr>
                <w:rFonts w:ascii="GHEA Grapalat" w:hAnsi="GHEA Grapalat"/>
                <w:sz w:val="20"/>
                <w:szCs w:val="20"/>
              </w:rPr>
              <w:t>/подпись/</w:t>
            </w:r>
          </w:p>
          <w:p w14:paraId="03834420" w14:textId="77777777" w:rsidR="009B6C7F" w:rsidRPr="009B6C7F" w:rsidRDefault="009B6C7F" w:rsidP="00083A14">
            <w:pPr>
              <w:widowControl w:val="0"/>
              <w:jc w:val="center"/>
              <w:rPr>
                <w:rFonts w:ascii="GHEA Grapalat" w:hAnsi="GHEA Grapalat"/>
                <w:sz w:val="20"/>
                <w:szCs w:val="20"/>
              </w:rPr>
            </w:pPr>
            <w:r w:rsidRPr="009B6C7F">
              <w:rPr>
                <w:rFonts w:ascii="GHEA Grapalat" w:hAnsi="GHEA Grapalat"/>
                <w:sz w:val="20"/>
                <w:szCs w:val="20"/>
              </w:rPr>
              <w:t>М. П.</w:t>
            </w:r>
          </w:p>
        </w:tc>
        <w:tc>
          <w:tcPr>
            <w:tcW w:w="760" w:type="dxa"/>
          </w:tcPr>
          <w:p w14:paraId="5DD927C9" w14:textId="77777777" w:rsidR="009B6C7F" w:rsidRPr="009B6C7F" w:rsidRDefault="009B6C7F" w:rsidP="00083A14">
            <w:pPr>
              <w:widowControl w:val="0"/>
              <w:jc w:val="center"/>
              <w:rPr>
                <w:rFonts w:ascii="GHEA Grapalat" w:hAnsi="GHEA Grapalat"/>
                <w:sz w:val="20"/>
                <w:szCs w:val="20"/>
              </w:rPr>
            </w:pPr>
          </w:p>
        </w:tc>
        <w:tc>
          <w:tcPr>
            <w:tcW w:w="4343" w:type="dxa"/>
          </w:tcPr>
          <w:p w14:paraId="6ED831A5" w14:textId="77777777" w:rsidR="009B6C7F" w:rsidRPr="009B6C7F" w:rsidRDefault="009B6C7F" w:rsidP="00083A14">
            <w:pPr>
              <w:widowControl w:val="0"/>
              <w:jc w:val="center"/>
              <w:rPr>
                <w:rFonts w:ascii="GHEA Grapalat" w:hAnsi="GHEA Grapalat" w:cs="Sylfaen"/>
                <w:b/>
                <w:bCs/>
                <w:sz w:val="20"/>
                <w:szCs w:val="20"/>
              </w:rPr>
            </w:pPr>
            <w:r w:rsidRPr="009B6C7F">
              <w:rPr>
                <w:rFonts w:ascii="GHEA Grapalat" w:hAnsi="GHEA Grapalat"/>
                <w:b/>
                <w:sz w:val="20"/>
                <w:szCs w:val="20"/>
              </w:rPr>
              <w:t>ПРОДАВЕЦ</w:t>
            </w:r>
          </w:p>
          <w:p w14:paraId="76F568CB" w14:textId="77777777" w:rsidR="009B6C7F" w:rsidRPr="009B6C7F" w:rsidRDefault="009B6C7F" w:rsidP="00083A14">
            <w:pPr>
              <w:widowControl w:val="0"/>
              <w:jc w:val="center"/>
              <w:rPr>
                <w:rFonts w:ascii="GHEA Grapalat" w:hAnsi="GHEA Grapalat"/>
                <w:sz w:val="20"/>
                <w:szCs w:val="20"/>
                <w:lang w:val="en-US"/>
              </w:rPr>
            </w:pPr>
            <w:r w:rsidRPr="009B6C7F">
              <w:rPr>
                <w:rFonts w:ascii="GHEA Grapalat" w:hAnsi="GHEA Grapalat"/>
                <w:sz w:val="20"/>
                <w:szCs w:val="20"/>
                <w:lang w:val="en-US"/>
              </w:rPr>
              <w:t>______________________</w:t>
            </w:r>
          </w:p>
          <w:p w14:paraId="3FC23CA4" w14:textId="77777777" w:rsidR="009B6C7F" w:rsidRPr="009B6C7F" w:rsidRDefault="009B6C7F" w:rsidP="00083A14">
            <w:pPr>
              <w:widowControl w:val="0"/>
              <w:jc w:val="center"/>
              <w:rPr>
                <w:rFonts w:ascii="GHEA Grapalat" w:hAnsi="GHEA Grapalat"/>
                <w:sz w:val="20"/>
                <w:szCs w:val="20"/>
              </w:rPr>
            </w:pPr>
            <w:r w:rsidRPr="009B6C7F">
              <w:rPr>
                <w:rFonts w:ascii="GHEA Grapalat" w:hAnsi="GHEA Grapalat"/>
                <w:sz w:val="20"/>
                <w:szCs w:val="20"/>
              </w:rPr>
              <w:t>/подпись/</w:t>
            </w:r>
          </w:p>
          <w:p w14:paraId="199D3406" w14:textId="77777777" w:rsidR="009B6C7F" w:rsidRPr="009B6C7F" w:rsidRDefault="009B6C7F" w:rsidP="00083A14">
            <w:pPr>
              <w:widowControl w:val="0"/>
              <w:jc w:val="center"/>
              <w:rPr>
                <w:rFonts w:ascii="GHEA Grapalat" w:hAnsi="GHEA Grapalat"/>
                <w:sz w:val="20"/>
                <w:szCs w:val="20"/>
              </w:rPr>
            </w:pPr>
            <w:r w:rsidRPr="009B6C7F">
              <w:rPr>
                <w:rFonts w:ascii="GHEA Grapalat" w:hAnsi="GHEA Grapalat"/>
                <w:sz w:val="20"/>
                <w:szCs w:val="20"/>
              </w:rPr>
              <w:t>М. П.</w:t>
            </w:r>
          </w:p>
        </w:tc>
      </w:tr>
    </w:tbl>
    <w:p w14:paraId="6FB1D8C1" w14:textId="77777777" w:rsidR="009B6C7F" w:rsidRPr="009B6C7F" w:rsidRDefault="009B6C7F" w:rsidP="009B6C7F">
      <w:pPr>
        <w:widowControl w:val="0"/>
        <w:spacing w:after="160"/>
        <w:jc w:val="right"/>
        <w:rPr>
          <w:rFonts w:ascii="GHEA Grapalat" w:hAnsi="GHEA Grapalat"/>
          <w:i/>
          <w:sz w:val="20"/>
          <w:szCs w:val="20"/>
        </w:rPr>
      </w:pPr>
      <w:r w:rsidRPr="00B138F3">
        <w:rPr>
          <w:rFonts w:ascii="GHEA Grapalat" w:hAnsi="GHEA Grapalat"/>
        </w:rPr>
        <w:br w:type="page"/>
      </w:r>
      <w:r w:rsidRPr="009B6C7F">
        <w:rPr>
          <w:rFonts w:ascii="GHEA Grapalat" w:hAnsi="GHEA Grapalat"/>
          <w:i/>
          <w:sz w:val="20"/>
          <w:szCs w:val="20"/>
        </w:rPr>
        <w:lastRenderedPageBreak/>
        <w:t>Приложение № 2</w:t>
      </w:r>
    </w:p>
    <w:p w14:paraId="14D56418" w14:textId="77777777" w:rsidR="009B6C7F" w:rsidRPr="009B6C7F" w:rsidRDefault="009B6C7F" w:rsidP="009B6C7F">
      <w:pPr>
        <w:widowControl w:val="0"/>
        <w:spacing w:after="160"/>
        <w:jc w:val="right"/>
        <w:rPr>
          <w:rFonts w:ascii="GHEA Grapalat" w:hAnsi="GHEA Grapalat"/>
          <w:i/>
          <w:sz w:val="20"/>
          <w:szCs w:val="20"/>
        </w:rPr>
      </w:pPr>
      <w:r w:rsidRPr="009B6C7F">
        <w:rPr>
          <w:rFonts w:ascii="GHEA Grapalat" w:hAnsi="GHEA Grapalat"/>
          <w:i/>
          <w:sz w:val="20"/>
          <w:szCs w:val="20"/>
        </w:rPr>
        <w:t xml:space="preserve">к Договору под кодом </w:t>
      </w:r>
      <w:r w:rsidRPr="009B6C7F">
        <w:rPr>
          <w:rFonts w:ascii="GHEA Grapalat" w:hAnsi="GHEA Grapalat"/>
          <w:i/>
          <w:sz w:val="20"/>
          <w:szCs w:val="20"/>
        </w:rPr>
        <w:br/>
        <w:t>заключенному "</w:t>
      </w:r>
      <w:r w:rsidRPr="009B6C7F">
        <w:rPr>
          <w:rFonts w:ascii="GHEA Grapalat" w:hAnsi="GHEA Grapalat"/>
          <w:i/>
          <w:sz w:val="20"/>
          <w:szCs w:val="20"/>
        </w:rPr>
        <w:tab/>
        <w:t>"</w:t>
      </w:r>
      <w:r w:rsidRPr="009B6C7F">
        <w:rPr>
          <w:rFonts w:ascii="GHEA Grapalat" w:hAnsi="GHEA Grapalat"/>
          <w:i/>
          <w:sz w:val="20"/>
          <w:szCs w:val="20"/>
        </w:rPr>
        <w:tab/>
        <w:t>20</w:t>
      </w:r>
      <w:r w:rsidRPr="009B6C7F">
        <w:rPr>
          <w:rFonts w:ascii="GHEA Grapalat" w:hAnsi="GHEA Grapalat"/>
          <w:i/>
          <w:sz w:val="20"/>
          <w:szCs w:val="20"/>
        </w:rPr>
        <w:tab/>
        <w:t>г.</w:t>
      </w:r>
    </w:p>
    <w:p w14:paraId="596DA97C" w14:textId="77777777" w:rsidR="009B6C7F" w:rsidRPr="009B6C7F" w:rsidRDefault="009B6C7F" w:rsidP="009B6C7F">
      <w:pPr>
        <w:widowControl w:val="0"/>
        <w:spacing w:after="160"/>
        <w:jc w:val="center"/>
        <w:rPr>
          <w:rFonts w:ascii="GHEA Grapalat" w:hAnsi="GHEA Grapalat"/>
          <w:sz w:val="20"/>
          <w:szCs w:val="20"/>
        </w:rPr>
      </w:pPr>
      <w:r w:rsidRPr="009B6C7F">
        <w:rPr>
          <w:rFonts w:ascii="GHEA Grapalat" w:hAnsi="GHEA Grapalat"/>
          <w:sz w:val="20"/>
          <w:szCs w:val="20"/>
        </w:rPr>
        <w:t>ГРАФИК ОПЛАТЫ</w:t>
      </w:r>
      <w:r w:rsidRPr="009B6C7F">
        <w:rPr>
          <w:rStyle w:val="FootnoteReference"/>
          <w:rFonts w:ascii="GHEA Grapalat" w:hAnsi="GHEA Grapalat"/>
          <w:sz w:val="20"/>
          <w:szCs w:val="20"/>
        </w:rPr>
        <w:footnoteReference w:customMarkFollows="1" w:id="14"/>
        <w:t>*</w:t>
      </w:r>
    </w:p>
    <w:p w14:paraId="5F0BDFCC" w14:textId="77777777" w:rsidR="009B6C7F" w:rsidRPr="009B6C7F" w:rsidRDefault="009B6C7F" w:rsidP="009B6C7F">
      <w:pPr>
        <w:widowControl w:val="0"/>
        <w:spacing w:after="160"/>
        <w:jc w:val="right"/>
        <w:rPr>
          <w:rFonts w:ascii="GHEA Grapalat" w:hAnsi="GHEA Grapalat"/>
          <w:sz w:val="20"/>
          <w:szCs w:val="20"/>
        </w:rPr>
      </w:pPr>
      <w:r w:rsidRPr="009B6C7F">
        <w:rPr>
          <w:rFonts w:ascii="GHEA Grapalat" w:hAnsi="GHEA Grapalat"/>
          <w:sz w:val="20"/>
          <w:szCs w:val="20"/>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494"/>
        <w:gridCol w:w="2477"/>
        <w:gridCol w:w="856"/>
        <w:gridCol w:w="993"/>
        <w:gridCol w:w="645"/>
        <w:gridCol w:w="839"/>
        <w:gridCol w:w="553"/>
        <w:gridCol w:w="701"/>
        <w:gridCol w:w="691"/>
        <w:gridCol w:w="778"/>
        <w:gridCol w:w="1026"/>
        <w:gridCol w:w="931"/>
        <w:gridCol w:w="865"/>
        <w:gridCol w:w="945"/>
        <w:gridCol w:w="730"/>
      </w:tblGrid>
      <w:tr w:rsidR="00E5611F" w:rsidRPr="006753D1" w14:paraId="02742506" w14:textId="77777777" w:rsidTr="003B1C94">
        <w:trPr>
          <w:trHeight w:val="305"/>
          <w:jc w:val="center"/>
        </w:trPr>
        <w:tc>
          <w:tcPr>
            <w:tcW w:w="15905" w:type="dxa"/>
            <w:gridSpan w:val="16"/>
          </w:tcPr>
          <w:p w14:paraId="153DE483" w14:textId="77777777" w:rsidR="00E5611F" w:rsidRPr="00C85C0A" w:rsidRDefault="00E5611F" w:rsidP="003B1C94">
            <w:pPr>
              <w:widowControl w:val="0"/>
              <w:jc w:val="center"/>
              <w:rPr>
                <w:rFonts w:ascii="GHEA Grapalat" w:hAnsi="GHEA Grapalat"/>
                <w:sz w:val="20"/>
                <w:szCs w:val="20"/>
              </w:rPr>
            </w:pPr>
            <w:r w:rsidRPr="00C85C0A">
              <w:rPr>
                <w:rFonts w:ascii="GHEA Grapalat" w:hAnsi="GHEA Grapalat"/>
                <w:sz w:val="20"/>
                <w:szCs w:val="20"/>
              </w:rPr>
              <w:t>Товар</w:t>
            </w:r>
          </w:p>
        </w:tc>
      </w:tr>
      <w:tr w:rsidR="00E5611F" w:rsidRPr="006753D1" w14:paraId="247B553B" w14:textId="77777777" w:rsidTr="003B1C94">
        <w:trPr>
          <w:trHeight w:val="747"/>
          <w:jc w:val="center"/>
        </w:trPr>
        <w:tc>
          <w:tcPr>
            <w:tcW w:w="1381" w:type="dxa"/>
            <w:vMerge w:val="restart"/>
            <w:vAlign w:val="center"/>
          </w:tcPr>
          <w:p w14:paraId="3CBD09D5" w14:textId="77777777" w:rsidR="00E5611F" w:rsidRPr="00BE428C" w:rsidRDefault="00E5611F" w:rsidP="003B1C94">
            <w:pPr>
              <w:widowControl w:val="0"/>
              <w:jc w:val="center"/>
              <w:rPr>
                <w:rFonts w:ascii="GHEA Grapalat" w:hAnsi="GHEA Grapalat"/>
                <w:sz w:val="14"/>
                <w:szCs w:val="14"/>
              </w:rPr>
            </w:pPr>
            <w:r w:rsidRPr="00BE428C">
              <w:rPr>
                <w:rFonts w:ascii="GHEA Grapalat" w:hAnsi="GHEA Grapalat"/>
                <w:sz w:val="14"/>
                <w:szCs w:val="14"/>
              </w:rPr>
              <w:t>номер предусмотренного приглашением лота</w:t>
            </w:r>
          </w:p>
        </w:tc>
        <w:tc>
          <w:tcPr>
            <w:tcW w:w="1494" w:type="dxa"/>
            <w:vMerge w:val="restart"/>
            <w:vAlign w:val="center"/>
          </w:tcPr>
          <w:p w14:paraId="3B2F0221" w14:textId="77777777" w:rsidR="00E5611F" w:rsidRPr="00BE428C" w:rsidRDefault="00E5611F" w:rsidP="003B1C94">
            <w:pPr>
              <w:widowControl w:val="0"/>
              <w:jc w:val="center"/>
              <w:rPr>
                <w:rFonts w:ascii="GHEA Grapalat" w:hAnsi="GHEA Grapalat"/>
                <w:sz w:val="14"/>
                <w:szCs w:val="14"/>
              </w:rPr>
            </w:pPr>
            <w:r w:rsidRPr="00BE428C">
              <w:rPr>
                <w:rFonts w:ascii="GHEA Grapalat" w:hAnsi="GHEA Grapalat"/>
                <w:sz w:val="14"/>
                <w:szCs w:val="14"/>
              </w:rPr>
              <w:t>промежуточный код, предусмотренный планом закупок по классификации ЕЗК (CPV)</w:t>
            </w:r>
          </w:p>
        </w:tc>
        <w:tc>
          <w:tcPr>
            <w:tcW w:w="2477" w:type="dxa"/>
            <w:vMerge w:val="restart"/>
            <w:vAlign w:val="center"/>
          </w:tcPr>
          <w:p w14:paraId="15717CFD" w14:textId="77777777" w:rsidR="00E5611F" w:rsidRPr="006753D1" w:rsidRDefault="00E5611F" w:rsidP="003B1C94">
            <w:pPr>
              <w:widowControl w:val="0"/>
              <w:jc w:val="center"/>
              <w:rPr>
                <w:rFonts w:ascii="GHEA Grapalat" w:hAnsi="GHEA Grapalat"/>
                <w:sz w:val="20"/>
                <w:szCs w:val="20"/>
              </w:rPr>
            </w:pPr>
            <w:r w:rsidRPr="006753D1">
              <w:rPr>
                <w:rFonts w:ascii="GHEA Grapalat" w:hAnsi="GHEA Grapalat"/>
                <w:sz w:val="20"/>
                <w:szCs w:val="20"/>
              </w:rPr>
              <w:t>наименование</w:t>
            </w:r>
          </w:p>
        </w:tc>
        <w:tc>
          <w:tcPr>
            <w:tcW w:w="10553" w:type="dxa"/>
            <w:gridSpan w:val="13"/>
            <w:vAlign w:val="center"/>
          </w:tcPr>
          <w:p w14:paraId="3DD4B6F3" w14:textId="5A3857EA" w:rsidR="00E5611F" w:rsidRPr="00C85C0A" w:rsidRDefault="00E5611F" w:rsidP="003B1C94">
            <w:pPr>
              <w:widowControl w:val="0"/>
              <w:jc w:val="both"/>
              <w:rPr>
                <w:rFonts w:ascii="GHEA Grapalat" w:hAnsi="GHEA Grapalat"/>
                <w:sz w:val="20"/>
                <w:szCs w:val="20"/>
              </w:rPr>
            </w:pPr>
            <w:r w:rsidRPr="00C85C0A">
              <w:rPr>
                <w:rFonts w:ascii="GHEA Grapalat" w:hAnsi="GHEA Grapalat"/>
                <w:sz w:val="20"/>
                <w:szCs w:val="20"/>
              </w:rPr>
              <w:t>Оплату товара предусматривается произвести в 20</w:t>
            </w:r>
            <w:r w:rsidR="00565393" w:rsidRPr="00C85C0A">
              <w:rPr>
                <w:rFonts w:ascii="GHEA Grapalat" w:hAnsi="GHEA Grapalat"/>
                <w:sz w:val="20"/>
                <w:szCs w:val="20"/>
              </w:rPr>
              <w:t xml:space="preserve">  </w:t>
            </w:r>
            <w:r w:rsidRPr="00C85C0A">
              <w:rPr>
                <w:rFonts w:ascii="GHEA Grapalat" w:hAnsi="GHEA Grapalat"/>
                <w:sz w:val="20"/>
                <w:szCs w:val="20"/>
              </w:rPr>
              <w:t xml:space="preserve"> г., по месяцам, в том числе</w:t>
            </w:r>
            <w:r w:rsidRPr="00C85C0A">
              <w:rPr>
                <w:rStyle w:val="FootnoteReference"/>
                <w:rFonts w:ascii="GHEA Grapalat" w:hAnsi="GHEA Grapalat"/>
              </w:rPr>
              <w:footnoteReference w:customMarkFollows="1" w:id="15"/>
              <w:t>**</w:t>
            </w:r>
          </w:p>
        </w:tc>
      </w:tr>
      <w:tr w:rsidR="00E5611F" w:rsidRPr="006753D1" w14:paraId="36D4BB80" w14:textId="77777777" w:rsidTr="003B1C94">
        <w:trPr>
          <w:trHeight w:val="594"/>
          <w:jc w:val="center"/>
        </w:trPr>
        <w:tc>
          <w:tcPr>
            <w:tcW w:w="1381" w:type="dxa"/>
            <w:vMerge/>
          </w:tcPr>
          <w:p w14:paraId="2A8180D1" w14:textId="77777777" w:rsidR="00E5611F" w:rsidRPr="006753D1" w:rsidRDefault="00E5611F" w:rsidP="003B1C94">
            <w:pPr>
              <w:widowControl w:val="0"/>
              <w:jc w:val="center"/>
              <w:rPr>
                <w:rFonts w:ascii="GHEA Grapalat" w:hAnsi="GHEA Grapalat"/>
                <w:sz w:val="20"/>
                <w:szCs w:val="20"/>
              </w:rPr>
            </w:pPr>
          </w:p>
        </w:tc>
        <w:tc>
          <w:tcPr>
            <w:tcW w:w="1494" w:type="dxa"/>
            <w:vMerge/>
          </w:tcPr>
          <w:p w14:paraId="4537973C" w14:textId="77777777" w:rsidR="00E5611F" w:rsidRPr="006753D1" w:rsidRDefault="00E5611F" w:rsidP="003B1C94">
            <w:pPr>
              <w:widowControl w:val="0"/>
              <w:jc w:val="center"/>
              <w:rPr>
                <w:rFonts w:ascii="GHEA Grapalat" w:hAnsi="GHEA Grapalat"/>
                <w:sz w:val="20"/>
                <w:szCs w:val="20"/>
              </w:rPr>
            </w:pPr>
          </w:p>
        </w:tc>
        <w:tc>
          <w:tcPr>
            <w:tcW w:w="2477" w:type="dxa"/>
            <w:vMerge/>
          </w:tcPr>
          <w:p w14:paraId="00B1B350" w14:textId="77777777" w:rsidR="00E5611F" w:rsidRPr="006753D1" w:rsidRDefault="00E5611F" w:rsidP="003B1C94">
            <w:pPr>
              <w:widowControl w:val="0"/>
              <w:jc w:val="center"/>
              <w:rPr>
                <w:rFonts w:ascii="GHEA Grapalat" w:hAnsi="GHEA Grapalat"/>
                <w:sz w:val="20"/>
                <w:szCs w:val="20"/>
              </w:rPr>
            </w:pPr>
          </w:p>
        </w:tc>
        <w:tc>
          <w:tcPr>
            <w:tcW w:w="856" w:type="dxa"/>
            <w:vAlign w:val="center"/>
          </w:tcPr>
          <w:p w14:paraId="3C38C7B9"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январь</w:t>
            </w:r>
          </w:p>
        </w:tc>
        <w:tc>
          <w:tcPr>
            <w:tcW w:w="993" w:type="dxa"/>
            <w:vAlign w:val="center"/>
          </w:tcPr>
          <w:p w14:paraId="6952DEDF" w14:textId="77777777" w:rsidR="00E5611F" w:rsidRPr="006753D1" w:rsidRDefault="00E5611F" w:rsidP="003B1C94">
            <w:pPr>
              <w:widowControl w:val="0"/>
              <w:ind w:right="-7"/>
              <w:jc w:val="center"/>
              <w:rPr>
                <w:rFonts w:ascii="GHEA Grapalat" w:hAnsi="GHEA Grapalat" w:cs="Sylfaen"/>
                <w:sz w:val="20"/>
                <w:szCs w:val="20"/>
              </w:rPr>
            </w:pPr>
            <w:r w:rsidRPr="006753D1">
              <w:rPr>
                <w:rFonts w:ascii="GHEA Grapalat" w:hAnsi="GHEA Grapalat"/>
                <w:sz w:val="20"/>
                <w:szCs w:val="20"/>
              </w:rPr>
              <w:t>февраль</w:t>
            </w:r>
          </w:p>
        </w:tc>
        <w:tc>
          <w:tcPr>
            <w:tcW w:w="645" w:type="dxa"/>
            <w:vAlign w:val="center"/>
          </w:tcPr>
          <w:p w14:paraId="2B3CEE13"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март</w:t>
            </w:r>
          </w:p>
        </w:tc>
        <w:tc>
          <w:tcPr>
            <w:tcW w:w="839" w:type="dxa"/>
            <w:vAlign w:val="center"/>
          </w:tcPr>
          <w:p w14:paraId="5B86194E" w14:textId="77777777" w:rsidR="00E5611F" w:rsidRPr="006753D1" w:rsidRDefault="00E5611F" w:rsidP="003B1C94">
            <w:pPr>
              <w:widowControl w:val="0"/>
              <w:ind w:right="-7"/>
              <w:jc w:val="center"/>
              <w:rPr>
                <w:rFonts w:ascii="GHEA Grapalat" w:hAnsi="GHEA Grapalat" w:cs="Sylfaen"/>
                <w:sz w:val="20"/>
                <w:szCs w:val="20"/>
              </w:rPr>
            </w:pPr>
            <w:r w:rsidRPr="006753D1">
              <w:rPr>
                <w:rFonts w:ascii="GHEA Grapalat" w:hAnsi="GHEA Grapalat"/>
                <w:sz w:val="20"/>
                <w:szCs w:val="20"/>
              </w:rPr>
              <w:t>апрель</w:t>
            </w:r>
          </w:p>
        </w:tc>
        <w:tc>
          <w:tcPr>
            <w:tcW w:w="553" w:type="dxa"/>
            <w:vAlign w:val="center"/>
          </w:tcPr>
          <w:p w14:paraId="4285AD56"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май</w:t>
            </w:r>
          </w:p>
        </w:tc>
        <w:tc>
          <w:tcPr>
            <w:tcW w:w="701" w:type="dxa"/>
            <w:vAlign w:val="center"/>
          </w:tcPr>
          <w:p w14:paraId="1D579A94"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июнь</w:t>
            </w:r>
          </w:p>
        </w:tc>
        <w:tc>
          <w:tcPr>
            <w:tcW w:w="691" w:type="dxa"/>
            <w:vAlign w:val="center"/>
          </w:tcPr>
          <w:p w14:paraId="44D1ED8B"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июль</w:t>
            </w:r>
          </w:p>
        </w:tc>
        <w:tc>
          <w:tcPr>
            <w:tcW w:w="778" w:type="dxa"/>
            <w:vAlign w:val="center"/>
          </w:tcPr>
          <w:p w14:paraId="4492B5CD"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август</w:t>
            </w:r>
          </w:p>
        </w:tc>
        <w:tc>
          <w:tcPr>
            <w:tcW w:w="1026" w:type="dxa"/>
            <w:vAlign w:val="center"/>
          </w:tcPr>
          <w:p w14:paraId="4B555E2D"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сентябрь</w:t>
            </w:r>
          </w:p>
        </w:tc>
        <w:tc>
          <w:tcPr>
            <w:tcW w:w="931" w:type="dxa"/>
            <w:vAlign w:val="center"/>
          </w:tcPr>
          <w:p w14:paraId="250AC2FC"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октябрь</w:t>
            </w:r>
          </w:p>
        </w:tc>
        <w:tc>
          <w:tcPr>
            <w:tcW w:w="865" w:type="dxa"/>
            <w:vAlign w:val="center"/>
          </w:tcPr>
          <w:p w14:paraId="28E700D6"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ноябрь</w:t>
            </w:r>
          </w:p>
        </w:tc>
        <w:tc>
          <w:tcPr>
            <w:tcW w:w="945" w:type="dxa"/>
            <w:vAlign w:val="center"/>
          </w:tcPr>
          <w:p w14:paraId="4117C990" w14:textId="77777777" w:rsidR="00E5611F" w:rsidRPr="006753D1" w:rsidRDefault="00E5611F" w:rsidP="003B1C94">
            <w:pPr>
              <w:widowControl w:val="0"/>
              <w:ind w:right="-7"/>
              <w:jc w:val="center"/>
              <w:rPr>
                <w:rFonts w:ascii="GHEA Grapalat" w:hAnsi="GHEA Grapalat"/>
                <w:sz w:val="20"/>
                <w:szCs w:val="20"/>
              </w:rPr>
            </w:pPr>
            <w:r w:rsidRPr="006753D1">
              <w:rPr>
                <w:rFonts w:ascii="GHEA Grapalat" w:hAnsi="GHEA Grapalat"/>
                <w:sz w:val="20"/>
                <w:szCs w:val="20"/>
              </w:rPr>
              <w:t>декабрь</w:t>
            </w:r>
          </w:p>
        </w:tc>
        <w:tc>
          <w:tcPr>
            <w:tcW w:w="730" w:type="dxa"/>
            <w:vAlign w:val="center"/>
          </w:tcPr>
          <w:p w14:paraId="489C7F84" w14:textId="77777777" w:rsidR="00E5611F" w:rsidRPr="006753D1" w:rsidRDefault="00E5611F" w:rsidP="003B1C94">
            <w:pPr>
              <w:widowControl w:val="0"/>
              <w:ind w:right="-1"/>
              <w:jc w:val="center"/>
              <w:rPr>
                <w:rFonts w:ascii="GHEA Grapalat" w:hAnsi="GHEA Grapalat"/>
                <w:sz w:val="20"/>
                <w:szCs w:val="20"/>
                <w:lang w:val="en-US"/>
              </w:rPr>
            </w:pPr>
            <w:r w:rsidRPr="006753D1">
              <w:rPr>
                <w:rFonts w:ascii="GHEA Grapalat" w:hAnsi="GHEA Grapalat"/>
                <w:sz w:val="20"/>
                <w:szCs w:val="20"/>
              </w:rPr>
              <w:t>Всего</w:t>
            </w:r>
          </w:p>
        </w:tc>
      </w:tr>
      <w:tr w:rsidR="00183981" w:rsidRPr="006753D1" w14:paraId="3BB4AC47" w14:textId="77777777" w:rsidTr="00183981">
        <w:trPr>
          <w:trHeight w:val="404"/>
          <w:jc w:val="center"/>
        </w:trPr>
        <w:tc>
          <w:tcPr>
            <w:tcW w:w="1381" w:type="dxa"/>
            <w:vAlign w:val="center"/>
          </w:tcPr>
          <w:p w14:paraId="1A2A0175" w14:textId="4EB51112" w:rsidR="00183981" w:rsidRPr="00407034" w:rsidRDefault="00183981" w:rsidP="00183981">
            <w:pPr>
              <w:widowControl w:val="0"/>
              <w:jc w:val="center"/>
              <w:rPr>
                <w:rFonts w:ascii="GHEA Grapalat" w:hAnsi="GHEA Grapalat"/>
                <w:sz w:val="20"/>
                <w:szCs w:val="20"/>
                <w:highlight w:val="yellow"/>
                <w:lang w:val="hy-AM"/>
              </w:rPr>
            </w:pPr>
            <w:r w:rsidRPr="00E20CC9">
              <w:rPr>
                <w:rFonts w:ascii="GHEA Grapalat" w:hAnsi="GHEA Grapalat" w:cs="Calibri"/>
                <w:sz w:val="18"/>
                <w:szCs w:val="18"/>
              </w:rPr>
              <w:t>1</w:t>
            </w:r>
          </w:p>
        </w:tc>
        <w:tc>
          <w:tcPr>
            <w:tcW w:w="1494" w:type="dxa"/>
            <w:vAlign w:val="center"/>
          </w:tcPr>
          <w:p w14:paraId="5886A4D1" w14:textId="135CD1CF" w:rsidR="00183981" w:rsidRPr="00407034" w:rsidRDefault="00183981" w:rsidP="00183981">
            <w:pPr>
              <w:widowControl w:val="0"/>
              <w:jc w:val="center"/>
              <w:rPr>
                <w:rFonts w:ascii="GHEA Grapalat" w:hAnsi="GHEA Grapalat"/>
                <w:sz w:val="20"/>
                <w:szCs w:val="20"/>
                <w:highlight w:val="yellow"/>
              </w:rPr>
            </w:pPr>
            <w:r w:rsidRPr="00E20CC9">
              <w:rPr>
                <w:rFonts w:ascii="GHEA Grapalat" w:hAnsi="GHEA Grapalat" w:cs="Calibri"/>
                <w:color w:val="000000"/>
                <w:sz w:val="18"/>
                <w:szCs w:val="18"/>
              </w:rPr>
              <w:t>34351202</w:t>
            </w:r>
          </w:p>
        </w:tc>
        <w:tc>
          <w:tcPr>
            <w:tcW w:w="2477" w:type="dxa"/>
            <w:vAlign w:val="center"/>
          </w:tcPr>
          <w:p w14:paraId="406DD26C" w14:textId="6AE9A5BF" w:rsidR="00183981" w:rsidRPr="00407034" w:rsidRDefault="00183981" w:rsidP="00183981">
            <w:pPr>
              <w:widowControl w:val="0"/>
              <w:jc w:val="center"/>
              <w:rPr>
                <w:rFonts w:ascii="GHEA Grapalat" w:hAnsi="GHEA Grapalat"/>
                <w:bCs/>
                <w:sz w:val="20"/>
                <w:szCs w:val="20"/>
                <w:highlight w:val="yellow"/>
              </w:rPr>
            </w:pPr>
            <w:r w:rsidRPr="00E20CC9">
              <w:rPr>
                <w:rFonts w:ascii="GHEA Grapalat" w:hAnsi="GHEA Grapalat" w:cs="Calibri"/>
                <w:color w:val="000000"/>
                <w:sz w:val="18"/>
                <w:szCs w:val="18"/>
              </w:rPr>
              <w:t>зимние шины</w:t>
            </w:r>
          </w:p>
        </w:tc>
        <w:tc>
          <w:tcPr>
            <w:tcW w:w="856" w:type="dxa"/>
            <w:vAlign w:val="center"/>
          </w:tcPr>
          <w:p w14:paraId="502E53AC" w14:textId="77777777" w:rsidR="00183981" w:rsidRPr="00407034" w:rsidRDefault="00183981" w:rsidP="00183981">
            <w:pPr>
              <w:widowControl w:val="0"/>
              <w:jc w:val="center"/>
              <w:rPr>
                <w:rFonts w:ascii="GHEA Grapalat" w:hAnsi="GHEA Grapalat"/>
                <w:sz w:val="20"/>
                <w:szCs w:val="20"/>
                <w:highlight w:val="yellow"/>
              </w:rPr>
            </w:pPr>
          </w:p>
        </w:tc>
        <w:tc>
          <w:tcPr>
            <w:tcW w:w="993" w:type="dxa"/>
            <w:vAlign w:val="center"/>
          </w:tcPr>
          <w:p w14:paraId="1C4CD08B" w14:textId="77777777" w:rsidR="00183981" w:rsidRPr="00407034" w:rsidRDefault="00183981" w:rsidP="00183981">
            <w:pPr>
              <w:widowControl w:val="0"/>
              <w:jc w:val="center"/>
              <w:rPr>
                <w:rFonts w:ascii="GHEA Grapalat" w:hAnsi="GHEA Grapalat"/>
                <w:sz w:val="20"/>
                <w:szCs w:val="20"/>
                <w:highlight w:val="yellow"/>
              </w:rPr>
            </w:pPr>
          </w:p>
        </w:tc>
        <w:tc>
          <w:tcPr>
            <w:tcW w:w="645" w:type="dxa"/>
            <w:vAlign w:val="center"/>
          </w:tcPr>
          <w:p w14:paraId="49E91CEB" w14:textId="77777777" w:rsidR="00183981" w:rsidRPr="00407034" w:rsidRDefault="00183981" w:rsidP="00183981">
            <w:pPr>
              <w:widowControl w:val="0"/>
              <w:jc w:val="center"/>
              <w:rPr>
                <w:rFonts w:ascii="GHEA Grapalat" w:hAnsi="GHEA Grapalat" w:cs="Arial"/>
                <w:sz w:val="20"/>
                <w:szCs w:val="20"/>
                <w:highlight w:val="yellow"/>
              </w:rPr>
            </w:pPr>
          </w:p>
        </w:tc>
        <w:tc>
          <w:tcPr>
            <w:tcW w:w="839" w:type="dxa"/>
            <w:vAlign w:val="center"/>
          </w:tcPr>
          <w:p w14:paraId="0F073499" w14:textId="77777777" w:rsidR="00183981" w:rsidRPr="00407034" w:rsidRDefault="00183981" w:rsidP="00183981">
            <w:pPr>
              <w:jc w:val="center"/>
              <w:rPr>
                <w:rFonts w:ascii="GHEA Grapalat" w:hAnsi="GHEA Grapalat" w:cs="Calibri"/>
                <w:color w:val="000000"/>
                <w:sz w:val="18"/>
                <w:szCs w:val="18"/>
                <w:highlight w:val="yellow"/>
              </w:rPr>
            </w:pPr>
          </w:p>
        </w:tc>
        <w:tc>
          <w:tcPr>
            <w:tcW w:w="553" w:type="dxa"/>
            <w:vAlign w:val="center"/>
          </w:tcPr>
          <w:p w14:paraId="2279812A" w14:textId="4F32D384" w:rsidR="00183981" w:rsidRPr="00407034" w:rsidRDefault="00183981" w:rsidP="00183981">
            <w:pPr>
              <w:jc w:val="center"/>
              <w:rPr>
                <w:rFonts w:ascii="GHEA Grapalat" w:hAnsi="GHEA Grapalat" w:cs="Calibri"/>
                <w:color w:val="000000"/>
                <w:sz w:val="18"/>
                <w:szCs w:val="18"/>
                <w:highlight w:val="yellow"/>
              </w:rPr>
            </w:pPr>
          </w:p>
        </w:tc>
        <w:tc>
          <w:tcPr>
            <w:tcW w:w="701" w:type="dxa"/>
            <w:vAlign w:val="center"/>
          </w:tcPr>
          <w:p w14:paraId="2A5CE8D9" w14:textId="3A043A06" w:rsidR="00183981" w:rsidRPr="00407034" w:rsidRDefault="00183981" w:rsidP="00183981">
            <w:pPr>
              <w:jc w:val="center"/>
              <w:rPr>
                <w:rFonts w:ascii="GHEA Grapalat" w:hAnsi="GHEA Grapalat" w:cs="Calibri"/>
                <w:color w:val="000000"/>
                <w:sz w:val="18"/>
                <w:szCs w:val="18"/>
                <w:highlight w:val="yellow"/>
              </w:rPr>
            </w:pPr>
          </w:p>
        </w:tc>
        <w:tc>
          <w:tcPr>
            <w:tcW w:w="691" w:type="dxa"/>
            <w:vAlign w:val="center"/>
          </w:tcPr>
          <w:p w14:paraId="495D9656" w14:textId="2F390868" w:rsidR="00183981" w:rsidRPr="00407034" w:rsidRDefault="00183981" w:rsidP="00183981">
            <w:pPr>
              <w:jc w:val="center"/>
              <w:rPr>
                <w:rFonts w:ascii="GHEA Grapalat" w:hAnsi="GHEA Grapalat" w:cs="Calibri"/>
                <w:color w:val="000000"/>
                <w:sz w:val="18"/>
                <w:szCs w:val="18"/>
                <w:highlight w:val="yellow"/>
              </w:rPr>
            </w:pPr>
          </w:p>
        </w:tc>
        <w:tc>
          <w:tcPr>
            <w:tcW w:w="778" w:type="dxa"/>
            <w:vAlign w:val="center"/>
          </w:tcPr>
          <w:p w14:paraId="265D425A" w14:textId="1A1192CA" w:rsidR="00183981" w:rsidRPr="00407034" w:rsidRDefault="00183981" w:rsidP="00183981">
            <w:pPr>
              <w:jc w:val="center"/>
              <w:rPr>
                <w:rFonts w:ascii="GHEA Grapalat" w:hAnsi="GHEA Grapalat" w:cs="Calibri"/>
                <w:color w:val="000000"/>
                <w:sz w:val="18"/>
                <w:szCs w:val="18"/>
                <w:highlight w:val="yellow"/>
              </w:rPr>
            </w:pPr>
          </w:p>
        </w:tc>
        <w:tc>
          <w:tcPr>
            <w:tcW w:w="1026" w:type="dxa"/>
            <w:vAlign w:val="center"/>
          </w:tcPr>
          <w:p w14:paraId="62C739C1" w14:textId="48DB246F" w:rsidR="00183981" w:rsidRPr="00407034" w:rsidRDefault="00183981" w:rsidP="00183981">
            <w:pPr>
              <w:jc w:val="center"/>
              <w:rPr>
                <w:rFonts w:ascii="GHEA Grapalat" w:hAnsi="GHEA Grapalat" w:cs="Calibri"/>
                <w:color w:val="000000"/>
                <w:sz w:val="18"/>
                <w:szCs w:val="18"/>
                <w:highlight w:val="yellow"/>
              </w:rPr>
            </w:pPr>
          </w:p>
        </w:tc>
        <w:tc>
          <w:tcPr>
            <w:tcW w:w="931" w:type="dxa"/>
            <w:vAlign w:val="center"/>
          </w:tcPr>
          <w:p w14:paraId="0FFF90C2" w14:textId="0C0221E6" w:rsidR="00183981" w:rsidRPr="00407034" w:rsidRDefault="00183981" w:rsidP="00183981">
            <w:pPr>
              <w:jc w:val="center"/>
              <w:rPr>
                <w:rFonts w:ascii="GHEA Grapalat" w:hAnsi="GHEA Grapalat" w:cs="Calibri"/>
                <w:color w:val="000000"/>
                <w:sz w:val="18"/>
                <w:szCs w:val="18"/>
                <w:highlight w:val="yellow"/>
              </w:rPr>
            </w:pPr>
          </w:p>
        </w:tc>
        <w:tc>
          <w:tcPr>
            <w:tcW w:w="865" w:type="dxa"/>
            <w:vAlign w:val="center"/>
          </w:tcPr>
          <w:p w14:paraId="5A612EAD" w14:textId="193E7458" w:rsidR="00183981" w:rsidRPr="00407034" w:rsidRDefault="00183981" w:rsidP="00183981">
            <w:pPr>
              <w:jc w:val="center"/>
              <w:rPr>
                <w:rFonts w:ascii="GHEA Grapalat" w:hAnsi="GHEA Grapalat" w:cs="Calibri"/>
                <w:color w:val="000000"/>
                <w:sz w:val="18"/>
                <w:szCs w:val="18"/>
                <w:highlight w:val="yellow"/>
              </w:rPr>
            </w:pPr>
          </w:p>
        </w:tc>
        <w:tc>
          <w:tcPr>
            <w:tcW w:w="945" w:type="dxa"/>
            <w:shd w:val="clear" w:color="auto" w:fill="auto"/>
            <w:vAlign w:val="center"/>
          </w:tcPr>
          <w:p w14:paraId="5D4898A2" w14:textId="7522A5DE" w:rsidR="00183981" w:rsidRPr="00407034" w:rsidRDefault="00183981" w:rsidP="00183981">
            <w:pPr>
              <w:jc w:val="center"/>
              <w:rPr>
                <w:rFonts w:ascii="GHEA Grapalat" w:hAnsi="GHEA Grapalat" w:cs="Calibri"/>
                <w:color w:val="000000"/>
                <w:sz w:val="18"/>
                <w:szCs w:val="18"/>
                <w:highlight w:val="yellow"/>
              </w:rPr>
            </w:pPr>
            <w:r w:rsidRPr="00D91D62">
              <w:rPr>
                <w:rFonts w:ascii="GHEA Grapalat" w:hAnsi="GHEA Grapalat" w:cs="Arial"/>
                <w:sz w:val="18"/>
                <w:szCs w:val="18"/>
                <w:lang w:val="hy-AM"/>
              </w:rPr>
              <w:t>100</w:t>
            </w:r>
            <w:r w:rsidRPr="00D91D62">
              <w:rPr>
                <w:rFonts w:ascii="GHEA Grapalat" w:hAnsi="GHEA Grapalat" w:cs="Arial"/>
                <w:sz w:val="18"/>
                <w:szCs w:val="18"/>
              </w:rPr>
              <w:t>%</w:t>
            </w:r>
          </w:p>
        </w:tc>
        <w:tc>
          <w:tcPr>
            <w:tcW w:w="730" w:type="dxa"/>
            <w:shd w:val="clear" w:color="auto" w:fill="auto"/>
            <w:vAlign w:val="center"/>
          </w:tcPr>
          <w:p w14:paraId="45146D5F" w14:textId="4D422F8E" w:rsidR="00183981" w:rsidRPr="00EB2326" w:rsidRDefault="00183981" w:rsidP="00183981">
            <w:pPr>
              <w:jc w:val="center"/>
              <w:rPr>
                <w:rFonts w:ascii="GHEA Grapalat" w:hAnsi="GHEA Grapalat"/>
                <w:b/>
                <w:lang w:val="pt-BR"/>
              </w:rPr>
            </w:pPr>
            <w:r w:rsidRPr="00D91D62">
              <w:rPr>
                <w:rFonts w:ascii="GHEA Grapalat" w:hAnsi="GHEA Grapalat" w:cs="Arial"/>
                <w:sz w:val="18"/>
                <w:szCs w:val="18"/>
                <w:lang w:val="hy-AM"/>
              </w:rPr>
              <w:t>100</w:t>
            </w:r>
            <w:r w:rsidRPr="00D91D62">
              <w:rPr>
                <w:rFonts w:ascii="GHEA Grapalat" w:hAnsi="GHEA Grapalat" w:cs="Arial"/>
                <w:sz w:val="18"/>
                <w:szCs w:val="18"/>
              </w:rPr>
              <w:t>%</w:t>
            </w:r>
          </w:p>
        </w:tc>
      </w:tr>
    </w:tbl>
    <w:p w14:paraId="1E106C8A" w14:textId="77777777" w:rsidR="009B6C7F" w:rsidRDefault="009B6C7F" w:rsidP="009B6C7F">
      <w:pPr>
        <w:widowControl w:val="0"/>
        <w:spacing w:after="120"/>
        <w:rPr>
          <w:rFonts w:ascii="GHEA Grapalat" w:hAnsi="GHEA Grapalat"/>
          <w:i/>
        </w:rPr>
      </w:pPr>
    </w:p>
    <w:p w14:paraId="566674BD" w14:textId="77777777" w:rsidR="00E5611F" w:rsidRDefault="00E5611F" w:rsidP="009B6C7F">
      <w:pPr>
        <w:widowControl w:val="0"/>
        <w:spacing w:after="120"/>
        <w:rPr>
          <w:rFonts w:ascii="GHEA Grapalat" w:hAnsi="GHEA Grapalat"/>
          <w:i/>
        </w:rPr>
      </w:pPr>
    </w:p>
    <w:p w14:paraId="1D13A044" w14:textId="77777777" w:rsidR="00E5611F" w:rsidRPr="00B138F3" w:rsidRDefault="00E5611F" w:rsidP="009B6C7F">
      <w:pPr>
        <w:widowControl w:val="0"/>
        <w:spacing w:after="120"/>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9B6C7F" w:rsidRPr="00B138F3" w14:paraId="4B1B8C12" w14:textId="77777777" w:rsidTr="00083A14">
        <w:trPr>
          <w:jc w:val="center"/>
        </w:trPr>
        <w:tc>
          <w:tcPr>
            <w:tcW w:w="4536" w:type="dxa"/>
          </w:tcPr>
          <w:p w14:paraId="77209E0E" w14:textId="77777777" w:rsidR="009B6C7F" w:rsidRPr="009B6C7F" w:rsidRDefault="009B6C7F" w:rsidP="00083A14">
            <w:pPr>
              <w:widowControl w:val="0"/>
              <w:spacing w:after="160"/>
              <w:jc w:val="center"/>
              <w:rPr>
                <w:rFonts w:ascii="GHEA Grapalat" w:hAnsi="GHEA Grapalat" w:cs="Sylfaen"/>
                <w:b/>
                <w:bCs/>
                <w:sz w:val="20"/>
                <w:szCs w:val="20"/>
              </w:rPr>
            </w:pPr>
            <w:r w:rsidRPr="009B6C7F">
              <w:rPr>
                <w:rFonts w:ascii="GHEA Grapalat" w:hAnsi="GHEA Grapalat"/>
                <w:b/>
                <w:sz w:val="20"/>
                <w:szCs w:val="20"/>
              </w:rPr>
              <w:t>ПОКУПАТЕЛЬ</w:t>
            </w:r>
          </w:p>
          <w:p w14:paraId="395C7A92" w14:textId="77777777" w:rsidR="009B6C7F" w:rsidRPr="009B6C7F" w:rsidRDefault="009B6C7F" w:rsidP="00083A14">
            <w:pPr>
              <w:widowControl w:val="0"/>
              <w:jc w:val="center"/>
              <w:rPr>
                <w:rFonts w:ascii="GHEA Grapalat" w:hAnsi="GHEA Grapalat"/>
                <w:sz w:val="20"/>
                <w:szCs w:val="20"/>
                <w:lang w:val="en-US"/>
              </w:rPr>
            </w:pPr>
            <w:r w:rsidRPr="009B6C7F">
              <w:rPr>
                <w:rFonts w:ascii="GHEA Grapalat" w:hAnsi="GHEA Grapalat"/>
                <w:sz w:val="20"/>
                <w:szCs w:val="20"/>
                <w:lang w:val="en-US"/>
              </w:rPr>
              <w:t>______________________</w:t>
            </w:r>
          </w:p>
          <w:p w14:paraId="2BD6F3B4" w14:textId="77777777" w:rsidR="009B6C7F" w:rsidRPr="009B6C7F" w:rsidRDefault="009B6C7F" w:rsidP="00083A14">
            <w:pPr>
              <w:widowControl w:val="0"/>
              <w:spacing w:after="160"/>
              <w:jc w:val="center"/>
              <w:rPr>
                <w:rFonts w:ascii="GHEA Grapalat" w:hAnsi="GHEA Grapalat"/>
                <w:sz w:val="20"/>
                <w:szCs w:val="20"/>
              </w:rPr>
            </w:pPr>
            <w:r w:rsidRPr="009B6C7F">
              <w:rPr>
                <w:rFonts w:ascii="GHEA Grapalat" w:hAnsi="GHEA Grapalat"/>
                <w:sz w:val="20"/>
                <w:szCs w:val="20"/>
              </w:rPr>
              <w:t>/подпись/</w:t>
            </w:r>
          </w:p>
          <w:p w14:paraId="705010DC" w14:textId="77777777" w:rsidR="009B6C7F" w:rsidRPr="009B6C7F" w:rsidRDefault="009B6C7F" w:rsidP="00083A14">
            <w:pPr>
              <w:widowControl w:val="0"/>
              <w:spacing w:after="160"/>
              <w:jc w:val="center"/>
              <w:rPr>
                <w:rFonts w:ascii="GHEA Grapalat" w:hAnsi="GHEA Grapalat"/>
                <w:sz w:val="20"/>
                <w:szCs w:val="20"/>
              </w:rPr>
            </w:pPr>
            <w:r w:rsidRPr="009B6C7F">
              <w:rPr>
                <w:rFonts w:ascii="GHEA Grapalat" w:hAnsi="GHEA Grapalat"/>
                <w:sz w:val="20"/>
                <w:szCs w:val="20"/>
              </w:rPr>
              <w:t>М. П.</w:t>
            </w:r>
          </w:p>
        </w:tc>
        <w:tc>
          <w:tcPr>
            <w:tcW w:w="760" w:type="dxa"/>
          </w:tcPr>
          <w:p w14:paraId="4AA3CB45" w14:textId="77777777" w:rsidR="009B6C7F" w:rsidRPr="009B6C7F" w:rsidRDefault="009B6C7F" w:rsidP="00083A14">
            <w:pPr>
              <w:widowControl w:val="0"/>
              <w:spacing w:after="160"/>
              <w:jc w:val="center"/>
              <w:rPr>
                <w:rFonts w:ascii="GHEA Grapalat" w:hAnsi="GHEA Grapalat"/>
                <w:sz w:val="20"/>
                <w:szCs w:val="20"/>
              </w:rPr>
            </w:pPr>
          </w:p>
        </w:tc>
        <w:tc>
          <w:tcPr>
            <w:tcW w:w="4343" w:type="dxa"/>
          </w:tcPr>
          <w:p w14:paraId="08B9FFF2" w14:textId="77777777" w:rsidR="009B6C7F" w:rsidRPr="009B6C7F" w:rsidRDefault="009B6C7F" w:rsidP="00083A14">
            <w:pPr>
              <w:widowControl w:val="0"/>
              <w:spacing w:after="160"/>
              <w:jc w:val="center"/>
              <w:rPr>
                <w:rFonts w:ascii="GHEA Grapalat" w:hAnsi="GHEA Grapalat" w:cs="Sylfaen"/>
                <w:b/>
                <w:bCs/>
                <w:sz w:val="20"/>
                <w:szCs w:val="20"/>
              </w:rPr>
            </w:pPr>
            <w:r w:rsidRPr="009B6C7F">
              <w:rPr>
                <w:rFonts w:ascii="GHEA Grapalat" w:hAnsi="GHEA Grapalat"/>
                <w:b/>
                <w:sz w:val="20"/>
                <w:szCs w:val="20"/>
              </w:rPr>
              <w:t>ПРОДАВЕЦ</w:t>
            </w:r>
          </w:p>
          <w:p w14:paraId="629C8D47" w14:textId="77777777" w:rsidR="009B6C7F" w:rsidRPr="009B6C7F" w:rsidRDefault="009B6C7F" w:rsidP="00083A14">
            <w:pPr>
              <w:widowControl w:val="0"/>
              <w:jc w:val="center"/>
              <w:rPr>
                <w:rFonts w:ascii="GHEA Grapalat" w:hAnsi="GHEA Grapalat"/>
                <w:sz w:val="20"/>
                <w:szCs w:val="20"/>
                <w:lang w:val="en-US"/>
              </w:rPr>
            </w:pPr>
            <w:r w:rsidRPr="009B6C7F">
              <w:rPr>
                <w:rFonts w:ascii="GHEA Grapalat" w:hAnsi="GHEA Grapalat"/>
                <w:sz w:val="20"/>
                <w:szCs w:val="20"/>
                <w:lang w:val="en-US"/>
              </w:rPr>
              <w:t>______________________</w:t>
            </w:r>
          </w:p>
          <w:p w14:paraId="2AE4B6A2" w14:textId="77777777" w:rsidR="009B6C7F" w:rsidRPr="009B6C7F" w:rsidRDefault="009B6C7F" w:rsidP="00083A14">
            <w:pPr>
              <w:widowControl w:val="0"/>
              <w:spacing w:after="160"/>
              <w:jc w:val="center"/>
              <w:rPr>
                <w:rFonts w:ascii="GHEA Grapalat" w:hAnsi="GHEA Grapalat"/>
                <w:sz w:val="20"/>
                <w:szCs w:val="20"/>
              </w:rPr>
            </w:pPr>
            <w:r w:rsidRPr="009B6C7F">
              <w:rPr>
                <w:rFonts w:ascii="GHEA Grapalat" w:hAnsi="GHEA Grapalat"/>
                <w:sz w:val="20"/>
                <w:szCs w:val="20"/>
              </w:rPr>
              <w:t>/подпись/</w:t>
            </w:r>
          </w:p>
          <w:p w14:paraId="233F3687" w14:textId="77777777" w:rsidR="009B6C7F" w:rsidRPr="009B6C7F" w:rsidRDefault="009B6C7F" w:rsidP="00083A14">
            <w:pPr>
              <w:widowControl w:val="0"/>
              <w:spacing w:after="160"/>
              <w:jc w:val="center"/>
              <w:rPr>
                <w:rFonts w:ascii="GHEA Grapalat" w:hAnsi="GHEA Grapalat"/>
                <w:sz w:val="20"/>
                <w:szCs w:val="20"/>
              </w:rPr>
            </w:pPr>
            <w:r w:rsidRPr="009B6C7F">
              <w:rPr>
                <w:rFonts w:ascii="GHEA Grapalat" w:hAnsi="GHEA Grapalat"/>
                <w:sz w:val="20"/>
                <w:szCs w:val="20"/>
              </w:rPr>
              <w:t>М. П.</w:t>
            </w:r>
          </w:p>
        </w:tc>
      </w:tr>
    </w:tbl>
    <w:p w14:paraId="7AD95CC3" w14:textId="77777777" w:rsidR="009B6C7F" w:rsidRPr="00B138F3" w:rsidRDefault="009B6C7F" w:rsidP="009B6C7F">
      <w:pPr>
        <w:widowControl w:val="0"/>
        <w:spacing w:after="160"/>
        <w:rPr>
          <w:rFonts w:ascii="GHEA Grapalat" w:hAnsi="GHEA Grapalat"/>
        </w:rPr>
        <w:sectPr w:rsidR="009B6C7F" w:rsidRPr="00B138F3" w:rsidSect="00E6288F">
          <w:footnotePr>
            <w:pos w:val="beneathText"/>
          </w:footnotePr>
          <w:pgSz w:w="16838" w:h="11906" w:orient="landscape" w:code="9"/>
          <w:pgMar w:top="1418" w:right="1418" w:bottom="1418" w:left="1418" w:header="561" w:footer="561" w:gutter="0"/>
          <w:cols w:space="720"/>
        </w:sectPr>
      </w:pPr>
    </w:p>
    <w:p w14:paraId="0892ABC7" w14:textId="77777777" w:rsidR="00E5611F" w:rsidRDefault="00E5611F" w:rsidP="009B6C7F">
      <w:pPr>
        <w:widowControl w:val="0"/>
        <w:jc w:val="right"/>
        <w:rPr>
          <w:rFonts w:ascii="GHEA Grapalat" w:hAnsi="GHEA Grapalat"/>
          <w:i/>
          <w:sz w:val="20"/>
          <w:szCs w:val="20"/>
        </w:rPr>
      </w:pPr>
    </w:p>
    <w:p w14:paraId="6099D88F" w14:textId="77777777" w:rsidR="00E5611F" w:rsidRDefault="00E5611F" w:rsidP="009B6C7F">
      <w:pPr>
        <w:widowControl w:val="0"/>
        <w:jc w:val="right"/>
        <w:rPr>
          <w:rFonts w:ascii="GHEA Grapalat" w:hAnsi="GHEA Grapalat"/>
          <w:i/>
          <w:sz w:val="20"/>
          <w:szCs w:val="20"/>
        </w:rPr>
      </w:pPr>
    </w:p>
    <w:p w14:paraId="7FC896F4" w14:textId="7DD49D0C" w:rsidR="009B6C7F" w:rsidRPr="009B6C7F" w:rsidRDefault="009B6C7F" w:rsidP="009B6C7F">
      <w:pPr>
        <w:widowControl w:val="0"/>
        <w:jc w:val="right"/>
        <w:rPr>
          <w:rFonts w:ascii="GHEA Grapalat" w:hAnsi="GHEA Grapalat"/>
          <w:i/>
          <w:sz w:val="20"/>
          <w:szCs w:val="20"/>
        </w:rPr>
      </w:pPr>
      <w:r w:rsidRPr="009B6C7F">
        <w:rPr>
          <w:rFonts w:ascii="GHEA Grapalat" w:hAnsi="GHEA Grapalat"/>
          <w:i/>
          <w:sz w:val="20"/>
          <w:szCs w:val="20"/>
        </w:rPr>
        <w:t>Приложение № 3</w:t>
      </w:r>
    </w:p>
    <w:p w14:paraId="4D54010E" w14:textId="77777777" w:rsidR="009B6C7F" w:rsidRPr="009B6C7F" w:rsidRDefault="009B6C7F" w:rsidP="009B6C7F">
      <w:pPr>
        <w:widowControl w:val="0"/>
        <w:jc w:val="right"/>
        <w:rPr>
          <w:rFonts w:ascii="GHEA Grapalat" w:hAnsi="GHEA Grapalat"/>
          <w:i/>
          <w:sz w:val="20"/>
          <w:szCs w:val="20"/>
        </w:rPr>
      </w:pPr>
      <w:r w:rsidRPr="009B6C7F">
        <w:rPr>
          <w:rFonts w:ascii="GHEA Grapalat" w:hAnsi="GHEA Grapalat"/>
          <w:i/>
          <w:sz w:val="20"/>
          <w:szCs w:val="20"/>
        </w:rPr>
        <w:t xml:space="preserve">к Договору под кодом </w:t>
      </w:r>
      <w:r w:rsidRPr="009B6C7F">
        <w:rPr>
          <w:rFonts w:ascii="GHEA Grapalat" w:hAnsi="GHEA Grapalat"/>
          <w:i/>
          <w:sz w:val="20"/>
          <w:szCs w:val="20"/>
        </w:rPr>
        <w:br/>
        <w:t>заключенному "</w:t>
      </w:r>
      <w:r w:rsidRPr="009B6C7F">
        <w:rPr>
          <w:rFonts w:ascii="GHEA Grapalat" w:hAnsi="GHEA Grapalat"/>
          <w:i/>
          <w:sz w:val="20"/>
          <w:szCs w:val="20"/>
        </w:rPr>
        <w:tab/>
        <w:t>"</w:t>
      </w:r>
      <w:r w:rsidRPr="009B6C7F">
        <w:rPr>
          <w:rFonts w:ascii="GHEA Grapalat" w:hAnsi="GHEA Grapalat"/>
          <w:i/>
          <w:sz w:val="20"/>
          <w:szCs w:val="20"/>
        </w:rPr>
        <w:tab/>
        <w:t>20</w:t>
      </w:r>
      <w:r w:rsidRPr="009B6C7F">
        <w:rPr>
          <w:rFonts w:ascii="GHEA Grapalat" w:hAnsi="GHEA Grapalat"/>
          <w:i/>
          <w:sz w:val="20"/>
          <w:szCs w:val="20"/>
        </w:rPr>
        <w:tab/>
        <w:t>г.</w:t>
      </w:r>
    </w:p>
    <w:p w14:paraId="2AB95E03" w14:textId="77777777" w:rsidR="009B6C7F" w:rsidRPr="009B6C7F" w:rsidRDefault="009B6C7F" w:rsidP="009B6C7F">
      <w:pPr>
        <w:widowControl w:val="0"/>
        <w:ind w:left="-142" w:firstLine="142"/>
        <w:jc w:val="center"/>
        <w:rPr>
          <w:rFonts w:ascii="GHEA Grapalat" w:hAnsi="GHEA Grapalat" w:cs="Sylfaen"/>
          <w:b/>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9B6C7F" w:rsidRPr="009B6C7F" w14:paraId="25615671" w14:textId="77777777" w:rsidTr="00083A14">
        <w:trPr>
          <w:tblCellSpacing w:w="7" w:type="dxa"/>
          <w:jc w:val="center"/>
        </w:trPr>
        <w:tc>
          <w:tcPr>
            <w:tcW w:w="0" w:type="auto"/>
            <w:vAlign w:val="center"/>
          </w:tcPr>
          <w:p w14:paraId="24587075"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 xml:space="preserve">Сторона договора </w:t>
            </w:r>
          </w:p>
          <w:p w14:paraId="6FDF0A66"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_______________________________</w:t>
            </w:r>
          </w:p>
          <w:p w14:paraId="5A9ED959"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_______________________________</w:t>
            </w:r>
          </w:p>
          <w:p w14:paraId="1B05138F"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место нахождения _______________</w:t>
            </w:r>
          </w:p>
          <w:p w14:paraId="2CCC21D4"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Р/С____________________________</w:t>
            </w:r>
          </w:p>
          <w:p w14:paraId="2E3A836E"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УНН___________________________</w:t>
            </w:r>
          </w:p>
        </w:tc>
        <w:tc>
          <w:tcPr>
            <w:tcW w:w="0" w:type="auto"/>
            <w:vAlign w:val="center"/>
          </w:tcPr>
          <w:p w14:paraId="15D0DC65"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 xml:space="preserve">Заказчик </w:t>
            </w:r>
          </w:p>
          <w:p w14:paraId="08A3C278"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__________________________________</w:t>
            </w:r>
          </w:p>
          <w:p w14:paraId="0D683CC7"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__________________________________</w:t>
            </w:r>
          </w:p>
          <w:p w14:paraId="72F06732"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место нахождения _________________</w:t>
            </w:r>
          </w:p>
          <w:p w14:paraId="0BB3DF41"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Р/С_______________________________</w:t>
            </w:r>
          </w:p>
          <w:p w14:paraId="0E887E48"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УНН______________________________</w:t>
            </w:r>
          </w:p>
        </w:tc>
      </w:tr>
    </w:tbl>
    <w:p w14:paraId="223DEF11" w14:textId="77777777" w:rsidR="009B6C7F" w:rsidRPr="009B6C7F" w:rsidRDefault="009B6C7F" w:rsidP="009B6C7F">
      <w:pPr>
        <w:widowControl w:val="0"/>
        <w:ind w:firstLine="375"/>
        <w:rPr>
          <w:rFonts w:ascii="GHEA Grapalat" w:hAnsi="GHEA Grapalat"/>
          <w:iCs/>
          <w:sz w:val="20"/>
          <w:szCs w:val="20"/>
        </w:rPr>
      </w:pPr>
    </w:p>
    <w:p w14:paraId="3D0913A0" w14:textId="77777777" w:rsidR="009B6C7F" w:rsidRPr="009B6C7F" w:rsidRDefault="009B6C7F" w:rsidP="009B6C7F">
      <w:pPr>
        <w:widowControl w:val="0"/>
        <w:ind w:left="567" w:right="467"/>
        <w:jc w:val="center"/>
        <w:rPr>
          <w:rFonts w:ascii="GHEA Grapalat" w:hAnsi="GHEA Grapalat"/>
          <w:iCs/>
          <w:sz w:val="20"/>
          <w:szCs w:val="20"/>
        </w:rPr>
      </w:pPr>
      <w:r w:rsidRPr="009B6C7F">
        <w:rPr>
          <w:rFonts w:ascii="GHEA Grapalat" w:hAnsi="GHEA Grapalat"/>
          <w:b/>
          <w:sz w:val="20"/>
          <w:szCs w:val="20"/>
        </w:rPr>
        <w:t>АКТ №</w:t>
      </w:r>
    </w:p>
    <w:p w14:paraId="2042C0A9" w14:textId="77777777" w:rsidR="009B6C7F" w:rsidRPr="009B6C7F" w:rsidRDefault="009B6C7F" w:rsidP="009B6C7F">
      <w:pPr>
        <w:widowControl w:val="0"/>
        <w:ind w:left="567" w:right="467"/>
        <w:jc w:val="center"/>
        <w:rPr>
          <w:rFonts w:ascii="GHEA Grapalat" w:hAnsi="GHEA Grapalat"/>
          <w:b/>
          <w:bCs/>
          <w:iCs/>
          <w:sz w:val="20"/>
          <w:szCs w:val="20"/>
        </w:rPr>
      </w:pPr>
      <w:r w:rsidRPr="009B6C7F">
        <w:rPr>
          <w:rFonts w:ascii="GHEA Grapalat" w:hAnsi="GHEA Grapalat"/>
          <w:b/>
          <w:sz w:val="20"/>
          <w:szCs w:val="20"/>
        </w:rPr>
        <w:t xml:space="preserve">ПРИЕМА-ПЕРЕДАЧИ РЕЗУЛЬТАТОВ </w:t>
      </w:r>
      <w:r w:rsidRPr="009B6C7F">
        <w:rPr>
          <w:rFonts w:ascii="GHEA Grapalat" w:hAnsi="GHEA Grapalat"/>
          <w:b/>
          <w:sz w:val="20"/>
          <w:szCs w:val="20"/>
        </w:rPr>
        <w:br/>
        <w:t>ИСПОЛНЕНИЯ ДОГОВОРАИЛИ ЕГО ЧАСТИ</w:t>
      </w:r>
    </w:p>
    <w:p w14:paraId="3BE5DD93" w14:textId="77777777" w:rsidR="009B6C7F" w:rsidRPr="009B6C7F" w:rsidRDefault="009B6C7F" w:rsidP="009B6C7F">
      <w:pPr>
        <w:pStyle w:val="BodyTextIndent"/>
        <w:widowControl w:val="0"/>
        <w:spacing w:line="240" w:lineRule="auto"/>
        <w:ind w:firstLine="0"/>
        <w:jc w:val="center"/>
        <w:rPr>
          <w:rFonts w:ascii="GHEA Grapalat" w:hAnsi="GHEA Grapalat"/>
          <w:b/>
          <w:bCs/>
          <w:iCs/>
        </w:rPr>
      </w:pPr>
    </w:p>
    <w:p w14:paraId="7C72237F" w14:textId="77777777" w:rsidR="009B6C7F" w:rsidRPr="009B6C7F" w:rsidRDefault="009B6C7F" w:rsidP="009B6C7F">
      <w:pPr>
        <w:pStyle w:val="BodyTextIndent"/>
        <w:widowControl w:val="0"/>
        <w:tabs>
          <w:tab w:val="left" w:pos="1134"/>
          <w:tab w:val="left" w:pos="1843"/>
        </w:tabs>
        <w:spacing w:line="240" w:lineRule="auto"/>
        <w:ind w:firstLine="540"/>
        <w:rPr>
          <w:rFonts w:ascii="GHEA Grapalat" w:hAnsi="GHEA Grapalat"/>
          <w:iCs/>
        </w:rPr>
      </w:pPr>
      <w:r w:rsidRPr="009B6C7F">
        <w:rPr>
          <w:rFonts w:ascii="GHEA Grapalat" w:hAnsi="GHEA Grapalat"/>
        </w:rPr>
        <w:t>"</w:t>
      </w:r>
      <w:r w:rsidRPr="009B6C7F">
        <w:rPr>
          <w:rFonts w:ascii="GHEA Grapalat" w:hAnsi="GHEA Grapalat"/>
        </w:rPr>
        <w:tab/>
        <w:t>" "</w:t>
      </w:r>
      <w:r w:rsidRPr="009B6C7F">
        <w:rPr>
          <w:rFonts w:ascii="GHEA Grapalat" w:hAnsi="GHEA Grapalat"/>
        </w:rPr>
        <w:tab/>
        <w:t>" 20</w:t>
      </w:r>
      <w:r w:rsidRPr="009B6C7F">
        <w:rPr>
          <w:rFonts w:ascii="GHEA Grapalat" w:hAnsi="GHEA Grapalat"/>
        </w:rPr>
        <w:tab/>
        <w:t>г.</w:t>
      </w:r>
    </w:p>
    <w:p w14:paraId="41C8A9D6" w14:textId="77777777" w:rsidR="009B6C7F" w:rsidRPr="009B6C7F" w:rsidRDefault="009B6C7F" w:rsidP="009B6C7F">
      <w:pPr>
        <w:pStyle w:val="NormalWeb"/>
        <w:widowControl w:val="0"/>
        <w:spacing w:before="0" w:beforeAutospacing="0" w:after="0" w:afterAutospacing="0"/>
        <w:rPr>
          <w:rFonts w:ascii="GHEA Grapalat" w:hAnsi="GHEA Grapalat"/>
          <w:sz w:val="20"/>
          <w:szCs w:val="20"/>
        </w:rPr>
      </w:pPr>
      <w:r w:rsidRPr="009B6C7F">
        <w:rPr>
          <w:rFonts w:ascii="GHEA Grapalat" w:hAnsi="GHEA Grapalat"/>
          <w:sz w:val="20"/>
          <w:szCs w:val="20"/>
        </w:rPr>
        <w:t>Наименование договора (далее — Договор) __________________________________</w:t>
      </w:r>
    </w:p>
    <w:p w14:paraId="4A284365" w14:textId="77777777" w:rsidR="009B6C7F" w:rsidRPr="009B6C7F" w:rsidRDefault="009B6C7F" w:rsidP="009B6C7F">
      <w:pPr>
        <w:pStyle w:val="NormalWeb"/>
        <w:widowControl w:val="0"/>
        <w:spacing w:before="0" w:beforeAutospacing="0" w:after="0" w:afterAutospacing="0"/>
        <w:rPr>
          <w:rFonts w:ascii="GHEA Grapalat" w:hAnsi="GHEA Grapalat"/>
          <w:sz w:val="20"/>
          <w:szCs w:val="20"/>
        </w:rPr>
      </w:pPr>
      <w:r w:rsidRPr="009B6C7F">
        <w:rPr>
          <w:rFonts w:ascii="GHEA Grapalat" w:hAnsi="GHEA Grapalat"/>
          <w:sz w:val="20"/>
          <w:szCs w:val="20"/>
        </w:rPr>
        <w:t>Дата заключения Договора "__________" "_______________________" 20 ______ г.</w:t>
      </w:r>
    </w:p>
    <w:p w14:paraId="05AE4C91" w14:textId="77777777" w:rsidR="009B6C7F" w:rsidRPr="009B6C7F" w:rsidRDefault="009B6C7F" w:rsidP="009B6C7F">
      <w:pPr>
        <w:pStyle w:val="NormalWeb"/>
        <w:widowControl w:val="0"/>
        <w:spacing w:before="0" w:beforeAutospacing="0" w:after="0" w:afterAutospacing="0"/>
        <w:rPr>
          <w:rFonts w:ascii="GHEA Grapalat" w:hAnsi="GHEA Grapalat"/>
          <w:sz w:val="20"/>
          <w:szCs w:val="20"/>
        </w:rPr>
      </w:pPr>
      <w:r w:rsidRPr="009B6C7F">
        <w:rPr>
          <w:rFonts w:ascii="GHEA Grapalat" w:hAnsi="GHEA Grapalat"/>
          <w:sz w:val="20"/>
          <w:szCs w:val="20"/>
        </w:rPr>
        <w:t>Номер Договора __________________________________________________________</w:t>
      </w:r>
    </w:p>
    <w:p w14:paraId="0ABC061C" w14:textId="5E618FA3" w:rsidR="009B6C7F" w:rsidRPr="009B6C7F" w:rsidRDefault="009B6C7F" w:rsidP="009B6C7F">
      <w:pPr>
        <w:widowControl w:val="0"/>
        <w:tabs>
          <w:tab w:val="left" w:pos="5954"/>
          <w:tab w:val="left" w:pos="6663"/>
          <w:tab w:val="left" w:pos="7513"/>
        </w:tabs>
        <w:jc w:val="both"/>
        <w:rPr>
          <w:rFonts w:ascii="GHEA Grapalat" w:hAnsi="GHEA Grapalat"/>
          <w:sz w:val="20"/>
          <w:szCs w:val="20"/>
        </w:rPr>
      </w:pPr>
      <w:r w:rsidRPr="009B6C7F">
        <w:rPr>
          <w:rFonts w:ascii="GHEA Grapalat" w:hAnsi="GHEA Grapalat"/>
          <w:sz w:val="20"/>
          <w:szCs w:val="20"/>
        </w:rPr>
        <w:t>Заказчик и сторона Договора, принимая за основание относящийся к исполнению договора счет-фактуру N ________ , выписанный "</w:t>
      </w:r>
      <w:r w:rsidR="00E5611F" w:rsidRPr="00E5611F">
        <w:rPr>
          <w:rFonts w:ascii="GHEA Grapalat" w:hAnsi="GHEA Grapalat"/>
          <w:sz w:val="20"/>
          <w:szCs w:val="20"/>
        </w:rPr>
        <w:t xml:space="preserve">      </w:t>
      </w:r>
      <w:r w:rsidRPr="009B6C7F">
        <w:rPr>
          <w:rFonts w:ascii="GHEA Grapalat" w:hAnsi="GHEA Grapalat"/>
          <w:sz w:val="20"/>
          <w:szCs w:val="20"/>
        </w:rPr>
        <w:t>" "</w:t>
      </w:r>
      <w:r w:rsidR="00E5611F" w:rsidRPr="00E5611F">
        <w:rPr>
          <w:rFonts w:ascii="GHEA Grapalat" w:hAnsi="GHEA Grapalat"/>
          <w:sz w:val="20"/>
          <w:szCs w:val="20"/>
        </w:rPr>
        <w:t xml:space="preserve">              </w:t>
      </w:r>
      <w:r w:rsidRPr="009B6C7F">
        <w:rPr>
          <w:rFonts w:ascii="GHEA Grapalat" w:hAnsi="GHEA Grapalat"/>
          <w:sz w:val="20"/>
          <w:szCs w:val="20"/>
        </w:rPr>
        <w:t>" 20</w:t>
      </w:r>
      <w:r w:rsidR="00E5611F" w:rsidRPr="00E5611F">
        <w:rPr>
          <w:rFonts w:ascii="GHEA Grapalat" w:hAnsi="GHEA Grapalat"/>
          <w:sz w:val="20"/>
          <w:szCs w:val="20"/>
        </w:rPr>
        <w:t xml:space="preserve">     </w:t>
      </w:r>
      <w:r w:rsidRPr="009B6C7F">
        <w:rPr>
          <w:rFonts w:ascii="GHEA Grapalat" w:hAnsi="GHEA Grapalat"/>
          <w:sz w:val="20"/>
          <w:szCs w:val="20"/>
        </w:rPr>
        <w:t>г., составили настоящий акт о следующем:</w:t>
      </w:r>
    </w:p>
    <w:p w14:paraId="6A4312D2" w14:textId="77777777" w:rsidR="009B6C7F" w:rsidRPr="009B6C7F" w:rsidRDefault="009B6C7F" w:rsidP="009B6C7F">
      <w:pPr>
        <w:widowControl w:val="0"/>
        <w:ind w:firstLine="567"/>
        <w:jc w:val="both"/>
        <w:rPr>
          <w:rFonts w:ascii="GHEA Grapalat" w:hAnsi="GHEA Grapalat"/>
          <w:iCs/>
          <w:sz w:val="20"/>
          <w:szCs w:val="20"/>
        </w:rPr>
      </w:pPr>
      <w:r w:rsidRPr="009B6C7F">
        <w:rPr>
          <w:rFonts w:ascii="GHEA Grapalat" w:hAnsi="GHEA Grapalat"/>
          <w:sz w:val="20"/>
          <w:szCs w:val="20"/>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9B6C7F" w:rsidRPr="009B6C7F" w14:paraId="2660DB9D" w14:textId="77777777" w:rsidTr="00083A14">
        <w:trPr>
          <w:jc w:val="center"/>
        </w:trPr>
        <w:tc>
          <w:tcPr>
            <w:tcW w:w="442" w:type="dxa"/>
            <w:vMerge w:val="restart"/>
            <w:shd w:val="clear" w:color="auto" w:fill="auto"/>
            <w:vAlign w:val="center"/>
          </w:tcPr>
          <w:p w14:paraId="2A35FA67"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w:t>
            </w:r>
          </w:p>
        </w:tc>
        <w:tc>
          <w:tcPr>
            <w:tcW w:w="10263" w:type="dxa"/>
            <w:gridSpan w:val="8"/>
            <w:shd w:val="clear" w:color="auto" w:fill="auto"/>
            <w:vAlign w:val="center"/>
          </w:tcPr>
          <w:p w14:paraId="73D3FB69" w14:textId="77777777" w:rsidR="009B6C7F" w:rsidRPr="009B6C7F" w:rsidRDefault="009B6C7F" w:rsidP="009B6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20"/>
                <w:szCs w:val="20"/>
              </w:rPr>
            </w:pPr>
            <w:r w:rsidRPr="009B6C7F">
              <w:rPr>
                <w:rFonts w:ascii="GHEA Grapalat" w:hAnsi="GHEA Grapalat"/>
                <w:sz w:val="20"/>
                <w:szCs w:val="20"/>
              </w:rPr>
              <w:t>Поставленные товары</w:t>
            </w:r>
          </w:p>
        </w:tc>
      </w:tr>
      <w:tr w:rsidR="009B6C7F" w:rsidRPr="009B6C7F" w14:paraId="2DA474AB" w14:textId="77777777" w:rsidTr="00083A14">
        <w:trPr>
          <w:jc w:val="center"/>
        </w:trPr>
        <w:tc>
          <w:tcPr>
            <w:tcW w:w="442" w:type="dxa"/>
            <w:vMerge/>
            <w:shd w:val="clear" w:color="auto" w:fill="auto"/>
          </w:tcPr>
          <w:p w14:paraId="6CD5E23C"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088" w:type="dxa"/>
            <w:vMerge w:val="restart"/>
            <w:shd w:val="clear" w:color="auto" w:fill="auto"/>
            <w:vAlign w:val="center"/>
          </w:tcPr>
          <w:p w14:paraId="64550D95"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наименование</w:t>
            </w:r>
          </w:p>
        </w:tc>
        <w:tc>
          <w:tcPr>
            <w:tcW w:w="1440" w:type="dxa"/>
            <w:vMerge w:val="restart"/>
            <w:shd w:val="clear" w:color="auto" w:fill="auto"/>
            <w:vAlign w:val="center"/>
          </w:tcPr>
          <w:p w14:paraId="2DF6FBA6"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краткое изложение технической характеристики</w:t>
            </w:r>
          </w:p>
        </w:tc>
        <w:tc>
          <w:tcPr>
            <w:tcW w:w="2575" w:type="dxa"/>
            <w:gridSpan w:val="2"/>
            <w:shd w:val="clear" w:color="auto" w:fill="auto"/>
            <w:vAlign w:val="center"/>
          </w:tcPr>
          <w:p w14:paraId="7720E612"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количественный показатель</w:t>
            </w:r>
          </w:p>
        </w:tc>
        <w:tc>
          <w:tcPr>
            <w:tcW w:w="2693" w:type="dxa"/>
            <w:gridSpan w:val="2"/>
            <w:shd w:val="clear" w:color="auto" w:fill="auto"/>
            <w:vAlign w:val="center"/>
          </w:tcPr>
          <w:p w14:paraId="4427276A"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срок исполнения</w:t>
            </w:r>
          </w:p>
        </w:tc>
        <w:tc>
          <w:tcPr>
            <w:tcW w:w="1134" w:type="dxa"/>
            <w:vMerge w:val="restart"/>
            <w:shd w:val="clear" w:color="auto" w:fill="auto"/>
            <w:vAlign w:val="center"/>
          </w:tcPr>
          <w:p w14:paraId="2D1FF67C"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сумма, подлежащая уплате (тыс. драмов)</w:t>
            </w:r>
          </w:p>
        </w:tc>
        <w:tc>
          <w:tcPr>
            <w:tcW w:w="1333" w:type="dxa"/>
            <w:vMerge w:val="restart"/>
            <w:shd w:val="clear" w:color="auto" w:fill="auto"/>
            <w:vAlign w:val="center"/>
          </w:tcPr>
          <w:p w14:paraId="3E3FB8E1"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срок оплаты (по графику оплаты)</w:t>
            </w:r>
          </w:p>
        </w:tc>
      </w:tr>
      <w:tr w:rsidR="009B6C7F" w:rsidRPr="009B6C7F" w14:paraId="4AD98973" w14:textId="77777777" w:rsidTr="00083A14">
        <w:trPr>
          <w:trHeight w:val="1105"/>
          <w:jc w:val="center"/>
        </w:trPr>
        <w:tc>
          <w:tcPr>
            <w:tcW w:w="442" w:type="dxa"/>
            <w:vMerge/>
            <w:tcBorders>
              <w:bottom w:val="single" w:sz="4" w:space="0" w:color="auto"/>
            </w:tcBorders>
            <w:shd w:val="clear" w:color="auto" w:fill="auto"/>
          </w:tcPr>
          <w:p w14:paraId="191C914D"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088" w:type="dxa"/>
            <w:vMerge/>
            <w:tcBorders>
              <w:bottom w:val="single" w:sz="4" w:space="0" w:color="auto"/>
            </w:tcBorders>
            <w:shd w:val="clear" w:color="auto" w:fill="auto"/>
            <w:vAlign w:val="center"/>
          </w:tcPr>
          <w:p w14:paraId="77FEEDE4"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09F94981"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99" w:type="dxa"/>
            <w:tcBorders>
              <w:bottom w:val="single" w:sz="4" w:space="0" w:color="auto"/>
            </w:tcBorders>
            <w:shd w:val="clear" w:color="auto" w:fill="auto"/>
            <w:vAlign w:val="center"/>
          </w:tcPr>
          <w:p w14:paraId="3B858F23"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по графику закупки, утвержденному Договором</w:t>
            </w:r>
          </w:p>
        </w:tc>
        <w:tc>
          <w:tcPr>
            <w:tcW w:w="1276" w:type="dxa"/>
            <w:tcBorders>
              <w:bottom w:val="single" w:sz="4" w:space="0" w:color="auto"/>
            </w:tcBorders>
            <w:shd w:val="clear" w:color="auto" w:fill="auto"/>
            <w:vAlign w:val="center"/>
          </w:tcPr>
          <w:p w14:paraId="0DD1112D"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фактический</w:t>
            </w:r>
          </w:p>
        </w:tc>
        <w:tc>
          <w:tcPr>
            <w:tcW w:w="1418" w:type="dxa"/>
            <w:tcBorders>
              <w:bottom w:val="single" w:sz="4" w:space="0" w:color="auto"/>
            </w:tcBorders>
            <w:shd w:val="clear" w:color="auto" w:fill="auto"/>
            <w:vAlign w:val="center"/>
          </w:tcPr>
          <w:p w14:paraId="288CAE8F"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по графику закупки, утвержденному Договором</w:t>
            </w:r>
          </w:p>
        </w:tc>
        <w:tc>
          <w:tcPr>
            <w:tcW w:w="1275" w:type="dxa"/>
            <w:tcBorders>
              <w:bottom w:val="single" w:sz="4" w:space="0" w:color="auto"/>
            </w:tcBorders>
            <w:shd w:val="clear" w:color="auto" w:fill="auto"/>
            <w:vAlign w:val="center"/>
          </w:tcPr>
          <w:p w14:paraId="38117B2B"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r w:rsidRPr="009B6C7F">
              <w:rPr>
                <w:rFonts w:ascii="GHEA Grapalat" w:hAnsi="GHEA Grapalat"/>
                <w:sz w:val="20"/>
                <w:szCs w:val="20"/>
              </w:rPr>
              <w:t>фактический</w:t>
            </w:r>
          </w:p>
        </w:tc>
        <w:tc>
          <w:tcPr>
            <w:tcW w:w="1134" w:type="dxa"/>
            <w:vMerge/>
            <w:tcBorders>
              <w:bottom w:val="single" w:sz="4" w:space="0" w:color="auto"/>
            </w:tcBorders>
            <w:shd w:val="clear" w:color="auto" w:fill="auto"/>
            <w:vAlign w:val="center"/>
          </w:tcPr>
          <w:p w14:paraId="11AEE496"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333" w:type="dxa"/>
            <w:vMerge/>
            <w:tcBorders>
              <w:bottom w:val="single" w:sz="4" w:space="0" w:color="auto"/>
            </w:tcBorders>
            <w:shd w:val="clear" w:color="auto" w:fill="auto"/>
            <w:vAlign w:val="center"/>
          </w:tcPr>
          <w:p w14:paraId="7D83F84C"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r>
      <w:tr w:rsidR="009B6C7F" w:rsidRPr="009B6C7F" w14:paraId="7B58936D" w14:textId="77777777" w:rsidTr="00083A14">
        <w:trPr>
          <w:jc w:val="center"/>
        </w:trPr>
        <w:tc>
          <w:tcPr>
            <w:tcW w:w="442" w:type="dxa"/>
            <w:shd w:val="clear" w:color="auto" w:fill="auto"/>
            <w:vAlign w:val="center"/>
          </w:tcPr>
          <w:p w14:paraId="167AD4C6"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088" w:type="dxa"/>
            <w:shd w:val="clear" w:color="auto" w:fill="auto"/>
            <w:vAlign w:val="center"/>
          </w:tcPr>
          <w:p w14:paraId="01417B29"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440" w:type="dxa"/>
            <w:shd w:val="clear" w:color="auto" w:fill="auto"/>
            <w:vAlign w:val="center"/>
          </w:tcPr>
          <w:p w14:paraId="481E9575"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99" w:type="dxa"/>
            <w:shd w:val="clear" w:color="auto" w:fill="auto"/>
            <w:vAlign w:val="center"/>
          </w:tcPr>
          <w:p w14:paraId="585880DF"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76" w:type="dxa"/>
            <w:shd w:val="clear" w:color="auto" w:fill="auto"/>
            <w:vAlign w:val="center"/>
          </w:tcPr>
          <w:p w14:paraId="5654C85F"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418" w:type="dxa"/>
            <w:shd w:val="clear" w:color="auto" w:fill="auto"/>
            <w:vAlign w:val="center"/>
          </w:tcPr>
          <w:p w14:paraId="0D97CACB"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75" w:type="dxa"/>
            <w:shd w:val="clear" w:color="auto" w:fill="auto"/>
            <w:vAlign w:val="center"/>
          </w:tcPr>
          <w:p w14:paraId="134B7EE7"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134" w:type="dxa"/>
            <w:shd w:val="clear" w:color="auto" w:fill="auto"/>
            <w:vAlign w:val="center"/>
          </w:tcPr>
          <w:p w14:paraId="52501D63"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333" w:type="dxa"/>
            <w:shd w:val="clear" w:color="auto" w:fill="auto"/>
            <w:vAlign w:val="center"/>
          </w:tcPr>
          <w:p w14:paraId="66844504"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r>
      <w:tr w:rsidR="009B6C7F" w:rsidRPr="009B6C7F" w14:paraId="1190F9D8" w14:textId="77777777" w:rsidTr="00083A14">
        <w:trPr>
          <w:jc w:val="center"/>
        </w:trPr>
        <w:tc>
          <w:tcPr>
            <w:tcW w:w="442" w:type="dxa"/>
            <w:shd w:val="clear" w:color="auto" w:fill="auto"/>
          </w:tcPr>
          <w:p w14:paraId="101CA8CC"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088" w:type="dxa"/>
            <w:shd w:val="clear" w:color="auto" w:fill="auto"/>
          </w:tcPr>
          <w:p w14:paraId="368458AD"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440" w:type="dxa"/>
            <w:shd w:val="clear" w:color="auto" w:fill="auto"/>
          </w:tcPr>
          <w:p w14:paraId="0E4AB207"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99" w:type="dxa"/>
            <w:shd w:val="clear" w:color="auto" w:fill="auto"/>
          </w:tcPr>
          <w:p w14:paraId="629C6D77"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76" w:type="dxa"/>
            <w:shd w:val="clear" w:color="auto" w:fill="auto"/>
          </w:tcPr>
          <w:p w14:paraId="26204D8B"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418" w:type="dxa"/>
            <w:shd w:val="clear" w:color="auto" w:fill="auto"/>
          </w:tcPr>
          <w:p w14:paraId="404B82C5"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275" w:type="dxa"/>
            <w:shd w:val="clear" w:color="auto" w:fill="auto"/>
          </w:tcPr>
          <w:p w14:paraId="2BE49F07"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134" w:type="dxa"/>
            <w:shd w:val="clear" w:color="auto" w:fill="auto"/>
          </w:tcPr>
          <w:p w14:paraId="7CB592C0"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c>
          <w:tcPr>
            <w:tcW w:w="1333" w:type="dxa"/>
            <w:shd w:val="clear" w:color="auto" w:fill="auto"/>
          </w:tcPr>
          <w:p w14:paraId="5CCBCD54" w14:textId="77777777" w:rsidR="009B6C7F" w:rsidRPr="009B6C7F" w:rsidRDefault="009B6C7F" w:rsidP="009B6C7F">
            <w:pPr>
              <w:pStyle w:val="NormalWeb"/>
              <w:widowControl w:val="0"/>
              <w:spacing w:before="0" w:beforeAutospacing="0" w:after="0" w:afterAutospacing="0"/>
              <w:jc w:val="center"/>
              <w:rPr>
                <w:rFonts w:ascii="GHEA Grapalat" w:hAnsi="GHEA Grapalat"/>
                <w:sz w:val="20"/>
                <w:szCs w:val="20"/>
              </w:rPr>
            </w:pPr>
          </w:p>
        </w:tc>
      </w:tr>
    </w:tbl>
    <w:p w14:paraId="01CD7D48" w14:textId="77777777" w:rsidR="009B6C7F" w:rsidRPr="009B6C7F" w:rsidRDefault="009B6C7F" w:rsidP="009B6C7F">
      <w:pPr>
        <w:widowControl w:val="0"/>
        <w:ind w:firstLine="375"/>
        <w:jc w:val="both"/>
        <w:rPr>
          <w:rFonts w:ascii="GHEA Grapalat" w:hAnsi="GHEA Grapalat" w:cs="Arial"/>
          <w:iCs/>
          <w:sz w:val="20"/>
          <w:szCs w:val="20"/>
          <w:lang w:val="en-US"/>
        </w:rPr>
      </w:pPr>
    </w:p>
    <w:p w14:paraId="434BF445" w14:textId="77777777" w:rsidR="009B6C7F" w:rsidRPr="009B6C7F" w:rsidRDefault="009B6C7F" w:rsidP="009B6C7F">
      <w:pPr>
        <w:widowControl w:val="0"/>
        <w:ind w:firstLine="567"/>
        <w:jc w:val="both"/>
        <w:rPr>
          <w:rFonts w:ascii="GHEA Grapalat" w:hAnsi="GHEA Grapalat"/>
          <w:iCs/>
          <w:snapToGrid w:val="0"/>
          <w:sz w:val="20"/>
          <w:szCs w:val="20"/>
        </w:rPr>
      </w:pPr>
      <w:r w:rsidRPr="009B6C7F">
        <w:rPr>
          <w:rFonts w:ascii="GHEA Grapalat" w:hAnsi="GHEA Grapalat"/>
          <w:snapToGrid w:val="0"/>
          <w:sz w:val="20"/>
          <w:szCs w:val="20"/>
        </w:rPr>
        <w:t>Счет-фактура и положительное заключение, послужившие основанием для подтверждения в двустороннем порядке настоящего Акта,</w:t>
      </w:r>
      <w:r w:rsidRPr="009B6C7F">
        <w:rPr>
          <w:rFonts w:ascii="GHEA Grapalat" w:hAnsi="GHEA Grapalat"/>
          <w:sz w:val="20"/>
          <w:szCs w:val="20"/>
        </w:rPr>
        <w:t>являются составляющей частью настоящего Акта и прилагаются.</w:t>
      </w:r>
    </w:p>
    <w:p w14:paraId="53E6CEFD" w14:textId="77777777" w:rsidR="009B6C7F" w:rsidRPr="009B6C7F" w:rsidRDefault="009B6C7F" w:rsidP="009B6C7F">
      <w:pPr>
        <w:widowControl w:val="0"/>
        <w:ind w:firstLine="375"/>
        <w:jc w:val="both"/>
        <w:rPr>
          <w:rFonts w:ascii="GHEA Grapalat" w:hAnsi="GHEA Grapalat"/>
          <w:iCs/>
          <w:snapToGrid w:val="0"/>
          <w:sz w:val="20"/>
          <w:szCs w:val="2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9B6C7F" w:rsidRPr="009B6C7F" w14:paraId="6520E08B" w14:textId="77777777" w:rsidTr="00083A14">
        <w:trPr>
          <w:trHeight w:val="266"/>
          <w:tblCellSpacing w:w="7" w:type="dxa"/>
          <w:jc w:val="center"/>
        </w:trPr>
        <w:tc>
          <w:tcPr>
            <w:tcW w:w="0" w:type="auto"/>
            <w:vAlign w:val="center"/>
          </w:tcPr>
          <w:p w14:paraId="589F9B2C"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 xml:space="preserve">Товар передал </w:t>
            </w:r>
          </w:p>
        </w:tc>
        <w:tc>
          <w:tcPr>
            <w:tcW w:w="0" w:type="auto"/>
            <w:vAlign w:val="center"/>
          </w:tcPr>
          <w:p w14:paraId="7E10C9F6"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Товар принят</w:t>
            </w:r>
          </w:p>
        </w:tc>
      </w:tr>
      <w:tr w:rsidR="009B6C7F" w:rsidRPr="009B6C7F" w14:paraId="11A3DFB3" w14:textId="77777777" w:rsidTr="00083A14">
        <w:trPr>
          <w:trHeight w:val="473"/>
          <w:tblCellSpacing w:w="7" w:type="dxa"/>
          <w:jc w:val="center"/>
        </w:trPr>
        <w:tc>
          <w:tcPr>
            <w:tcW w:w="0" w:type="auto"/>
            <w:vAlign w:val="center"/>
          </w:tcPr>
          <w:p w14:paraId="39533034"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 xml:space="preserve">_______________________ </w:t>
            </w:r>
          </w:p>
          <w:p w14:paraId="476D1075" w14:textId="77777777" w:rsidR="009B6C7F" w:rsidRPr="009B6C7F" w:rsidRDefault="009B6C7F" w:rsidP="009B6C7F">
            <w:pPr>
              <w:widowControl w:val="0"/>
              <w:jc w:val="center"/>
              <w:rPr>
                <w:rFonts w:ascii="GHEA Grapalat" w:hAnsi="GHEA Grapalat"/>
                <w:iCs/>
                <w:sz w:val="20"/>
                <w:szCs w:val="20"/>
                <w:vertAlign w:val="superscript"/>
                <w:lang w:val="en-US"/>
              </w:rPr>
            </w:pPr>
            <w:r w:rsidRPr="009B6C7F">
              <w:rPr>
                <w:rFonts w:ascii="GHEA Grapalat" w:hAnsi="GHEA Grapalat"/>
                <w:sz w:val="20"/>
                <w:szCs w:val="20"/>
                <w:vertAlign w:val="superscript"/>
              </w:rPr>
              <w:t xml:space="preserve">подпись </w:t>
            </w:r>
          </w:p>
        </w:tc>
        <w:tc>
          <w:tcPr>
            <w:tcW w:w="0" w:type="auto"/>
            <w:vAlign w:val="center"/>
          </w:tcPr>
          <w:p w14:paraId="3E1D42FA"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_______________________</w:t>
            </w:r>
          </w:p>
          <w:p w14:paraId="039F4EEF" w14:textId="77777777" w:rsidR="009B6C7F" w:rsidRPr="009B6C7F" w:rsidRDefault="009B6C7F" w:rsidP="009B6C7F">
            <w:pPr>
              <w:widowControl w:val="0"/>
              <w:jc w:val="center"/>
              <w:rPr>
                <w:rFonts w:ascii="GHEA Grapalat" w:hAnsi="GHEA Grapalat"/>
                <w:iCs/>
                <w:sz w:val="20"/>
                <w:szCs w:val="20"/>
                <w:vertAlign w:val="superscript"/>
              </w:rPr>
            </w:pPr>
            <w:r w:rsidRPr="009B6C7F">
              <w:rPr>
                <w:rFonts w:ascii="GHEA Grapalat" w:hAnsi="GHEA Grapalat"/>
                <w:sz w:val="20"/>
                <w:szCs w:val="20"/>
                <w:vertAlign w:val="superscript"/>
              </w:rPr>
              <w:t xml:space="preserve">подпись </w:t>
            </w:r>
          </w:p>
        </w:tc>
      </w:tr>
      <w:tr w:rsidR="009B6C7F" w:rsidRPr="009B6C7F" w14:paraId="50766B8E" w14:textId="77777777" w:rsidTr="00083A14">
        <w:trPr>
          <w:trHeight w:val="503"/>
          <w:tblCellSpacing w:w="7" w:type="dxa"/>
          <w:jc w:val="center"/>
        </w:trPr>
        <w:tc>
          <w:tcPr>
            <w:tcW w:w="0" w:type="auto"/>
            <w:vAlign w:val="center"/>
          </w:tcPr>
          <w:p w14:paraId="56C98455"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 xml:space="preserve">______________________ </w:t>
            </w:r>
          </w:p>
          <w:p w14:paraId="0BE69476" w14:textId="77777777" w:rsidR="009B6C7F" w:rsidRPr="009B6C7F" w:rsidRDefault="009B6C7F" w:rsidP="009B6C7F">
            <w:pPr>
              <w:widowControl w:val="0"/>
              <w:jc w:val="center"/>
              <w:rPr>
                <w:rFonts w:ascii="GHEA Grapalat" w:hAnsi="GHEA Grapalat"/>
                <w:iCs/>
                <w:sz w:val="20"/>
                <w:szCs w:val="20"/>
                <w:vertAlign w:val="superscript"/>
                <w:lang w:val="en-US"/>
              </w:rPr>
            </w:pPr>
            <w:r w:rsidRPr="009B6C7F">
              <w:rPr>
                <w:rFonts w:ascii="GHEA Grapalat" w:hAnsi="GHEA Grapalat"/>
                <w:sz w:val="20"/>
                <w:szCs w:val="20"/>
                <w:vertAlign w:val="superscript"/>
              </w:rPr>
              <w:t>фамилия, имя</w:t>
            </w:r>
          </w:p>
        </w:tc>
        <w:tc>
          <w:tcPr>
            <w:tcW w:w="0" w:type="auto"/>
            <w:vAlign w:val="center"/>
          </w:tcPr>
          <w:p w14:paraId="27DA35B4"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_______________________</w:t>
            </w:r>
          </w:p>
          <w:p w14:paraId="794B1520" w14:textId="77777777" w:rsidR="009B6C7F" w:rsidRPr="009B6C7F" w:rsidRDefault="009B6C7F" w:rsidP="009B6C7F">
            <w:pPr>
              <w:widowControl w:val="0"/>
              <w:jc w:val="center"/>
              <w:rPr>
                <w:rFonts w:ascii="GHEA Grapalat" w:hAnsi="GHEA Grapalat"/>
                <w:iCs/>
                <w:sz w:val="20"/>
                <w:szCs w:val="20"/>
                <w:vertAlign w:val="superscript"/>
              </w:rPr>
            </w:pPr>
            <w:r w:rsidRPr="009B6C7F">
              <w:rPr>
                <w:rFonts w:ascii="GHEA Grapalat" w:hAnsi="GHEA Grapalat"/>
                <w:sz w:val="20"/>
                <w:szCs w:val="20"/>
                <w:vertAlign w:val="superscript"/>
              </w:rPr>
              <w:t>фамилия, имя</w:t>
            </w:r>
          </w:p>
        </w:tc>
      </w:tr>
      <w:tr w:rsidR="009B6C7F" w:rsidRPr="009B6C7F" w14:paraId="34BA7C13" w14:textId="77777777" w:rsidTr="00083A14">
        <w:trPr>
          <w:trHeight w:val="281"/>
          <w:tblCellSpacing w:w="7" w:type="dxa"/>
          <w:jc w:val="center"/>
        </w:trPr>
        <w:tc>
          <w:tcPr>
            <w:tcW w:w="0" w:type="auto"/>
            <w:vAlign w:val="center"/>
          </w:tcPr>
          <w:p w14:paraId="6A08F509"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М. П.</w:t>
            </w:r>
          </w:p>
        </w:tc>
        <w:tc>
          <w:tcPr>
            <w:tcW w:w="0" w:type="auto"/>
            <w:vAlign w:val="center"/>
          </w:tcPr>
          <w:p w14:paraId="74AD3AED" w14:textId="77777777" w:rsidR="009B6C7F" w:rsidRPr="009B6C7F" w:rsidRDefault="009B6C7F" w:rsidP="009B6C7F">
            <w:pPr>
              <w:widowControl w:val="0"/>
              <w:jc w:val="center"/>
              <w:rPr>
                <w:rFonts w:ascii="GHEA Grapalat" w:hAnsi="GHEA Grapalat"/>
                <w:iCs/>
                <w:sz w:val="20"/>
                <w:szCs w:val="20"/>
              </w:rPr>
            </w:pPr>
            <w:r w:rsidRPr="009B6C7F">
              <w:rPr>
                <w:rFonts w:ascii="GHEA Grapalat" w:hAnsi="GHEA Grapalat"/>
                <w:sz w:val="20"/>
                <w:szCs w:val="20"/>
              </w:rPr>
              <w:t>М. П.</w:t>
            </w:r>
          </w:p>
        </w:tc>
      </w:tr>
    </w:tbl>
    <w:p w14:paraId="7136C6FB" w14:textId="77777777" w:rsidR="009B6C7F" w:rsidRPr="009B6C7F" w:rsidRDefault="009B6C7F" w:rsidP="009B6C7F">
      <w:pPr>
        <w:widowControl w:val="0"/>
        <w:jc w:val="right"/>
        <w:rPr>
          <w:rFonts w:ascii="GHEA Grapalat" w:hAnsi="GHEA Grapalat" w:cs="Sylfaen"/>
          <w:b/>
          <w:sz w:val="20"/>
          <w:szCs w:val="20"/>
        </w:rPr>
      </w:pPr>
    </w:p>
    <w:p w14:paraId="5D7C8278" w14:textId="77777777" w:rsidR="009B6C7F" w:rsidRPr="009B6C7F" w:rsidRDefault="009B6C7F" w:rsidP="009B6C7F">
      <w:pPr>
        <w:rPr>
          <w:rFonts w:ascii="GHEA Grapalat" w:hAnsi="GHEA Grapalat" w:cs="Sylfaen"/>
          <w:b/>
          <w:sz w:val="20"/>
          <w:szCs w:val="20"/>
        </w:rPr>
      </w:pPr>
      <w:r w:rsidRPr="009B6C7F">
        <w:rPr>
          <w:rFonts w:ascii="GHEA Grapalat" w:hAnsi="GHEA Grapalat" w:cs="Sylfaen"/>
          <w:b/>
          <w:sz w:val="20"/>
          <w:szCs w:val="20"/>
        </w:rPr>
        <w:br w:type="page"/>
      </w:r>
    </w:p>
    <w:p w14:paraId="54DC7F66" w14:textId="77777777" w:rsidR="00E5611F" w:rsidRDefault="00E5611F" w:rsidP="009B6C7F">
      <w:pPr>
        <w:widowControl w:val="0"/>
        <w:jc w:val="right"/>
        <w:rPr>
          <w:rFonts w:ascii="GHEA Grapalat" w:hAnsi="GHEA Grapalat"/>
          <w:i/>
          <w:sz w:val="20"/>
          <w:szCs w:val="20"/>
        </w:rPr>
      </w:pPr>
    </w:p>
    <w:p w14:paraId="50CE6BE7" w14:textId="77777777" w:rsidR="00E5611F" w:rsidRDefault="00E5611F" w:rsidP="009B6C7F">
      <w:pPr>
        <w:widowControl w:val="0"/>
        <w:jc w:val="right"/>
        <w:rPr>
          <w:rFonts w:ascii="GHEA Grapalat" w:hAnsi="GHEA Grapalat"/>
          <w:i/>
          <w:sz w:val="20"/>
          <w:szCs w:val="20"/>
        </w:rPr>
      </w:pPr>
    </w:p>
    <w:p w14:paraId="0CA61608" w14:textId="2A105D0C" w:rsidR="009B6C7F" w:rsidRPr="009B6C7F" w:rsidRDefault="009B6C7F" w:rsidP="009B6C7F">
      <w:pPr>
        <w:widowControl w:val="0"/>
        <w:jc w:val="right"/>
        <w:rPr>
          <w:rFonts w:ascii="GHEA Grapalat" w:hAnsi="GHEA Grapalat" w:cs="Sylfaen"/>
          <w:i/>
          <w:sz w:val="20"/>
          <w:szCs w:val="20"/>
        </w:rPr>
      </w:pPr>
      <w:r w:rsidRPr="009B6C7F">
        <w:rPr>
          <w:rFonts w:ascii="GHEA Grapalat" w:hAnsi="GHEA Grapalat"/>
          <w:i/>
          <w:sz w:val="20"/>
          <w:szCs w:val="20"/>
        </w:rPr>
        <w:t>Приложение № 3.1</w:t>
      </w:r>
    </w:p>
    <w:p w14:paraId="5AA7DB9D" w14:textId="77777777" w:rsidR="009B6C7F" w:rsidRPr="009B6C7F" w:rsidRDefault="009B6C7F" w:rsidP="009B6C7F">
      <w:pPr>
        <w:widowControl w:val="0"/>
        <w:jc w:val="right"/>
        <w:rPr>
          <w:rFonts w:ascii="GHEA Grapalat" w:hAnsi="GHEA Grapalat" w:cs="Sylfaen"/>
          <w:i/>
          <w:sz w:val="20"/>
          <w:szCs w:val="20"/>
        </w:rPr>
      </w:pPr>
      <w:r w:rsidRPr="009B6C7F">
        <w:rPr>
          <w:rFonts w:ascii="GHEA Grapalat" w:hAnsi="GHEA Grapalat"/>
          <w:i/>
          <w:sz w:val="20"/>
          <w:szCs w:val="20"/>
        </w:rPr>
        <w:t xml:space="preserve">к Договору под кодом </w:t>
      </w:r>
      <w:r w:rsidRPr="009B6C7F">
        <w:rPr>
          <w:rFonts w:ascii="GHEA Grapalat" w:hAnsi="GHEA Grapalat" w:cs="Sylfaen"/>
          <w:i/>
          <w:sz w:val="20"/>
          <w:szCs w:val="20"/>
        </w:rPr>
        <w:br/>
      </w:r>
      <w:r w:rsidRPr="009B6C7F">
        <w:rPr>
          <w:rFonts w:ascii="GHEA Grapalat" w:hAnsi="GHEA Grapalat"/>
          <w:i/>
          <w:sz w:val="20"/>
          <w:szCs w:val="20"/>
        </w:rPr>
        <w:t>заключенному "</w:t>
      </w:r>
      <w:r w:rsidRPr="009B6C7F">
        <w:rPr>
          <w:rFonts w:ascii="GHEA Grapalat" w:hAnsi="GHEA Grapalat"/>
          <w:i/>
          <w:sz w:val="20"/>
          <w:szCs w:val="20"/>
        </w:rPr>
        <w:tab/>
        <w:t xml:space="preserve">" </w:t>
      </w:r>
      <w:r w:rsidRPr="009B6C7F">
        <w:rPr>
          <w:rFonts w:ascii="GHEA Grapalat" w:hAnsi="GHEA Grapalat"/>
          <w:i/>
          <w:sz w:val="20"/>
          <w:szCs w:val="20"/>
        </w:rPr>
        <w:tab/>
        <w:t xml:space="preserve">20 </w:t>
      </w:r>
      <w:r w:rsidRPr="009B6C7F">
        <w:rPr>
          <w:rFonts w:ascii="GHEA Grapalat" w:hAnsi="GHEA Grapalat"/>
          <w:i/>
          <w:sz w:val="20"/>
          <w:szCs w:val="20"/>
        </w:rPr>
        <w:tab/>
        <w:t>г.</w:t>
      </w:r>
    </w:p>
    <w:p w14:paraId="74A10467" w14:textId="77777777" w:rsidR="009B6C7F" w:rsidRPr="009B6C7F" w:rsidRDefault="009B6C7F" w:rsidP="009B6C7F">
      <w:pPr>
        <w:widowControl w:val="0"/>
        <w:tabs>
          <w:tab w:val="left" w:pos="360"/>
          <w:tab w:val="left" w:pos="540"/>
        </w:tabs>
        <w:jc w:val="center"/>
        <w:rPr>
          <w:rFonts w:ascii="GHEA Grapalat" w:hAnsi="GHEA Grapalat" w:cs="Sylfaen"/>
          <w:b/>
          <w:bCs/>
          <w:sz w:val="20"/>
          <w:szCs w:val="20"/>
        </w:rPr>
      </w:pPr>
    </w:p>
    <w:p w14:paraId="31F54FBB" w14:textId="77777777" w:rsidR="00E5611F" w:rsidRDefault="00E5611F" w:rsidP="009B6C7F">
      <w:pPr>
        <w:widowControl w:val="0"/>
        <w:jc w:val="center"/>
        <w:rPr>
          <w:rFonts w:ascii="GHEA Grapalat" w:hAnsi="GHEA Grapalat"/>
          <w:sz w:val="20"/>
          <w:szCs w:val="20"/>
        </w:rPr>
      </w:pPr>
    </w:p>
    <w:p w14:paraId="4BD59819" w14:textId="77777777" w:rsidR="00E5611F" w:rsidRDefault="00E5611F" w:rsidP="009B6C7F">
      <w:pPr>
        <w:widowControl w:val="0"/>
        <w:jc w:val="center"/>
        <w:rPr>
          <w:rFonts w:ascii="GHEA Grapalat" w:hAnsi="GHEA Grapalat"/>
          <w:sz w:val="20"/>
          <w:szCs w:val="20"/>
        </w:rPr>
      </w:pPr>
    </w:p>
    <w:p w14:paraId="6032D29C" w14:textId="2B0076AD" w:rsidR="009B6C7F" w:rsidRPr="009B6C7F" w:rsidRDefault="009B6C7F" w:rsidP="009B6C7F">
      <w:pPr>
        <w:widowControl w:val="0"/>
        <w:jc w:val="center"/>
        <w:rPr>
          <w:rFonts w:ascii="GHEA Grapalat" w:hAnsi="GHEA Grapalat" w:cs="Sylfaen"/>
          <w:bCs/>
          <w:sz w:val="20"/>
          <w:szCs w:val="20"/>
        </w:rPr>
      </w:pPr>
      <w:r w:rsidRPr="009B6C7F">
        <w:rPr>
          <w:rFonts w:ascii="GHEA Grapalat" w:hAnsi="GHEA Grapalat"/>
          <w:sz w:val="20"/>
          <w:szCs w:val="20"/>
        </w:rPr>
        <w:t>АКТ №———</w:t>
      </w:r>
    </w:p>
    <w:p w14:paraId="18C699CB" w14:textId="77777777" w:rsidR="009B6C7F" w:rsidRPr="009B6C7F" w:rsidRDefault="009B6C7F" w:rsidP="009B6C7F">
      <w:pPr>
        <w:widowControl w:val="0"/>
        <w:jc w:val="center"/>
        <w:rPr>
          <w:rFonts w:ascii="GHEA Grapalat" w:hAnsi="GHEA Grapalat" w:cs="Sylfaen"/>
          <w:b/>
          <w:bCs/>
          <w:sz w:val="20"/>
          <w:szCs w:val="20"/>
        </w:rPr>
      </w:pPr>
      <w:r w:rsidRPr="009B6C7F">
        <w:rPr>
          <w:rFonts w:ascii="GHEA Grapalat" w:hAnsi="GHEA Grapalat"/>
          <w:sz w:val="20"/>
          <w:szCs w:val="20"/>
        </w:rPr>
        <w:t xml:space="preserve">относительно фиксирования факта передачи Покупателю результата договора </w:t>
      </w:r>
    </w:p>
    <w:p w14:paraId="1606C289" w14:textId="77777777" w:rsidR="009B6C7F" w:rsidRPr="009B6C7F" w:rsidRDefault="009B6C7F" w:rsidP="009B6C7F">
      <w:pPr>
        <w:widowControl w:val="0"/>
        <w:tabs>
          <w:tab w:val="left" w:pos="360"/>
          <w:tab w:val="left" w:pos="540"/>
        </w:tabs>
        <w:jc w:val="center"/>
        <w:rPr>
          <w:rFonts w:ascii="GHEA Grapalat" w:hAnsi="GHEA Grapalat" w:cs="Sylfaen"/>
          <w:sz w:val="20"/>
          <w:szCs w:val="20"/>
        </w:rPr>
      </w:pPr>
    </w:p>
    <w:p w14:paraId="1C61C7AE" w14:textId="77777777" w:rsidR="009B6C7F" w:rsidRPr="009B6C7F" w:rsidRDefault="009B6C7F" w:rsidP="009B6C7F">
      <w:pPr>
        <w:widowControl w:val="0"/>
        <w:ind w:firstLine="567"/>
        <w:jc w:val="both"/>
        <w:rPr>
          <w:rFonts w:ascii="GHEA Grapalat" w:hAnsi="GHEA Grapalat"/>
          <w:sz w:val="20"/>
          <w:szCs w:val="20"/>
        </w:rPr>
      </w:pPr>
      <w:r w:rsidRPr="009B6C7F">
        <w:rPr>
          <w:rFonts w:ascii="GHEA Grapalat" w:hAnsi="GHEA Grapalat"/>
          <w:sz w:val="20"/>
          <w:szCs w:val="20"/>
        </w:rPr>
        <w:t>Настоящим фиксируется, что в рамках договора закупки № ______________,</w:t>
      </w:r>
    </w:p>
    <w:p w14:paraId="6E3623BE" w14:textId="77777777" w:rsidR="009B6C7F" w:rsidRPr="009B6C7F" w:rsidRDefault="009B6C7F" w:rsidP="009B6C7F">
      <w:pPr>
        <w:widowControl w:val="0"/>
        <w:ind w:left="7371" w:hanging="141"/>
        <w:jc w:val="both"/>
        <w:rPr>
          <w:rFonts w:ascii="GHEA Grapalat" w:hAnsi="GHEA Grapalat"/>
          <w:sz w:val="20"/>
          <w:szCs w:val="20"/>
        </w:rPr>
      </w:pPr>
      <w:r w:rsidRPr="009B6C7F">
        <w:rPr>
          <w:rFonts w:ascii="GHEA Grapalat" w:hAnsi="GHEA Grapalat"/>
          <w:sz w:val="20"/>
          <w:szCs w:val="20"/>
        </w:rPr>
        <w:t>номер договора</w:t>
      </w:r>
    </w:p>
    <w:p w14:paraId="2E061F71" w14:textId="77777777" w:rsidR="009B6C7F" w:rsidRPr="009B6C7F" w:rsidRDefault="009B6C7F" w:rsidP="009B6C7F">
      <w:pPr>
        <w:widowControl w:val="0"/>
        <w:tabs>
          <w:tab w:val="left" w:pos="4480"/>
        </w:tabs>
        <w:jc w:val="both"/>
        <w:rPr>
          <w:rFonts w:ascii="GHEA Grapalat" w:hAnsi="GHEA Grapalat" w:cs="Sylfaen"/>
          <w:sz w:val="20"/>
          <w:szCs w:val="20"/>
        </w:rPr>
      </w:pPr>
      <w:r w:rsidRPr="009B6C7F">
        <w:rPr>
          <w:rFonts w:ascii="GHEA Grapalat" w:hAnsi="GHEA Grapalat"/>
          <w:sz w:val="20"/>
          <w:szCs w:val="20"/>
        </w:rPr>
        <w:t>заключенного __________________ 20</w:t>
      </w:r>
      <w:r w:rsidRPr="009B6C7F">
        <w:rPr>
          <w:rFonts w:ascii="GHEA Grapalat" w:hAnsi="GHEA Grapalat"/>
          <w:sz w:val="20"/>
          <w:szCs w:val="20"/>
        </w:rPr>
        <w:tab/>
        <w:t>г. между _____________________________</w:t>
      </w:r>
    </w:p>
    <w:p w14:paraId="3BF10FC9" w14:textId="77777777" w:rsidR="009B6C7F" w:rsidRPr="009B6C7F" w:rsidRDefault="009B6C7F" w:rsidP="009B6C7F">
      <w:pPr>
        <w:widowControl w:val="0"/>
        <w:tabs>
          <w:tab w:val="left" w:pos="6379"/>
        </w:tabs>
        <w:ind w:left="1701" w:right="-360"/>
        <w:jc w:val="both"/>
        <w:rPr>
          <w:rFonts w:ascii="GHEA Grapalat" w:hAnsi="GHEA Grapalat" w:cs="Sylfaen"/>
          <w:sz w:val="20"/>
          <w:szCs w:val="20"/>
        </w:rPr>
      </w:pPr>
      <w:r w:rsidRPr="009B6C7F">
        <w:rPr>
          <w:rFonts w:ascii="GHEA Grapalat" w:hAnsi="GHEA Grapalat"/>
          <w:sz w:val="20"/>
          <w:szCs w:val="20"/>
        </w:rPr>
        <w:t xml:space="preserve">дата заключения договора </w:t>
      </w:r>
      <w:r w:rsidRPr="009B6C7F">
        <w:rPr>
          <w:rFonts w:ascii="GHEA Grapalat" w:hAnsi="GHEA Grapalat"/>
          <w:sz w:val="20"/>
          <w:szCs w:val="20"/>
        </w:rPr>
        <w:tab/>
        <w:t>наименование Покупателя</w:t>
      </w:r>
    </w:p>
    <w:p w14:paraId="29F774C7" w14:textId="77777777" w:rsidR="009B6C7F" w:rsidRPr="009B6C7F" w:rsidRDefault="009B6C7F" w:rsidP="009B6C7F">
      <w:pPr>
        <w:widowControl w:val="0"/>
        <w:tabs>
          <w:tab w:val="left" w:pos="360"/>
          <w:tab w:val="left" w:pos="540"/>
        </w:tabs>
        <w:ind w:right="-2"/>
        <w:jc w:val="both"/>
        <w:rPr>
          <w:rFonts w:ascii="GHEA Grapalat" w:hAnsi="GHEA Grapalat"/>
          <w:sz w:val="20"/>
          <w:szCs w:val="20"/>
        </w:rPr>
      </w:pPr>
      <w:r w:rsidRPr="009B6C7F">
        <w:rPr>
          <w:rFonts w:ascii="GHEA Grapalat" w:hAnsi="GHEA Grapalat"/>
          <w:sz w:val="20"/>
          <w:szCs w:val="20"/>
        </w:rPr>
        <w:t xml:space="preserve">(далее — Покупатель) и ________________________________ (далее — Продавец), </w:t>
      </w:r>
    </w:p>
    <w:p w14:paraId="1547B935" w14:textId="77777777" w:rsidR="009B6C7F" w:rsidRPr="009B6C7F" w:rsidRDefault="009B6C7F" w:rsidP="009B6C7F">
      <w:pPr>
        <w:widowControl w:val="0"/>
        <w:ind w:left="3544" w:right="-360"/>
        <w:jc w:val="both"/>
        <w:rPr>
          <w:rFonts w:ascii="GHEA Grapalat" w:hAnsi="GHEA Grapalat"/>
          <w:sz w:val="20"/>
          <w:szCs w:val="20"/>
        </w:rPr>
      </w:pPr>
      <w:r w:rsidRPr="009B6C7F">
        <w:rPr>
          <w:rFonts w:ascii="GHEA Grapalat" w:hAnsi="GHEA Grapalat"/>
          <w:sz w:val="20"/>
          <w:szCs w:val="20"/>
        </w:rPr>
        <w:t>наименование Продавца</w:t>
      </w:r>
    </w:p>
    <w:p w14:paraId="7B98E198" w14:textId="77777777" w:rsidR="009B6C7F" w:rsidRPr="009B6C7F" w:rsidRDefault="009B6C7F" w:rsidP="009B6C7F">
      <w:pPr>
        <w:widowControl w:val="0"/>
        <w:tabs>
          <w:tab w:val="left" w:pos="360"/>
          <w:tab w:val="left" w:pos="540"/>
        </w:tabs>
        <w:jc w:val="both"/>
        <w:rPr>
          <w:rFonts w:ascii="GHEA Grapalat" w:hAnsi="GHEA Grapalat" w:cs="Sylfaen"/>
          <w:sz w:val="20"/>
          <w:szCs w:val="20"/>
        </w:rPr>
      </w:pPr>
      <w:r w:rsidRPr="009B6C7F">
        <w:rPr>
          <w:rFonts w:ascii="GHEA Grapalat" w:hAnsi="GHEA Grapalat"/>
          <w:sz w:val="20"/>
          <w:szCs w:val="20"/>
        </w:rPr>
        <w:t>Продавец _______ 20</w:t>
      </w:r>
      <w:r w:rsidRPr="009B6C7F">
        <w:rPr>
          <w:rFonts w:ascii="GHEA Grapalat" w:hAnsi="GHEA Grapalat"/>
          <w:sz w:val="20"/>
          <w:szCs w:val="20"/>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9B6C7F" w:rsidRPr="009B6C7F" w14:paraId="0DFCFE4C" w14:textId="77777777" w:rsidTr="00083A14">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33137F07" w14:textId="77777777" w:rsidR="009B6C7F" w:rsidRPr="009B6C7F" w:rsidRDefault="009B6C7F" w:rsidP="009B6C7F">
            <w:pPr>
              <w:widowControl w:val="0"/>
              <w:jc w:val="center"/>
              <w:rPr>
                <w:rFonts w:ascii="GHEA Grapalat" w:hAnsi="GHEA Grapalat" w:cs="Sylfaen"/>
                <w:bCs/>
                <w:sz w:val="20"/>
                <w:szCs w:val="20"/>
              </w:rPr>
            </w:pPr>
            <w:r w:rsidRPr="009B6C7F">
              <w:rPr>
                <w:rFonts w:ascii="GHEA Grapalat" w:hAnsi="GHEA Grapalat"/>
                <w:sz w:val="20"/>
                <w:szCs w:val="20"/>
              </w:rPr>
              <w:t>Товар</w:t>
            </w:r>
          </w:p>
        </w:tc>
      </w:tr>
      <w:tr w:rsidR="009B6C7F" w:rsidRPr="009B6C7F" w14:paraId="12F2E319" w14:textId="77777777" w:rsidTr="00083A14">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3DB4596A" w14:textId="77777777" w:rsidR="009B6C7F" w:rsidRPr="009B6C7F" w:rsidRDefault="009B6C7F" w:rsidP="009B6C7F">
            <w:pPr>
              <w:widowControl w:val="0"/>
              <w:jc w:val="center"/>
              <w:rPr>
                <w:rFonts w:ascii="GHEA Grapalat" w:hAnsi="GHEA Grapalat"/>
                <w:sz w:val="20"/>
                <w:szCs w:val="20"/>
              </w:rPr>
            </w:pPr>
            <w:r w:rsidRPr="009B6C7F">
              <w:rPr>
                <w:rFonts w:ascii="GHEA Grapalat" w:hAnsi="GHEA Grapalat"/>
                <w:sz w:val="20"/>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4AD70D00" w14:textId="77777777" w:rsidR="009B6C7F" w:rsidRPr="009B6C7F" w:rsidRDefault="009B6C7F" w:rsidP="009B6C7F">
            <w:pPr>
              <w:widowControl w:val="0"/>
              <w:jc w:val="center"/>
              <w:rPr>
                <w:rFonts w:ascii="GHEA Grapalat" w:hAnsi="GHEA Grapalat"/>
                <w:sz w:val="20"/>
                <w:szCs w:val="20"/>
              </w:rPr>
            </w:pPr>
            <w:r w:rsidRPr="009B6C7F">
              <w:rPr>
                <w:rFonts w:ascii="GHEA Grapalat" w:hAnsi="GHEA Grapalat"/>
                <w:sz w:val="20"/>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371A9C81" w14:textId="77777777" w:rsidR="009B6C7F" w:rsidRPr="009B6C7F" w:rsidRDefault="009B6C7F" w:rsidP="009B6C7F">
            <w:pPr>
              <w:widowControl w:val="0"/>
              <w:jc w:val="center"/>
              <w:rPr>
                <w:rFonts w:ascii="GHEA Grapalat" w:hAnsi="GHEA Grapalat"/>
                <w:sz w:val="20"/>
                <w:szCs w:val="20"/>
              </w:rPr>
            </w:pPr>
            <w:r w:rsidRPr="009B6C7F">
              <w:rPr>
                <w:rFonts w:ascii="GHEA Grapalat" w:hAnsi="GHEA Grapalat"/>
                <w:sz w:val="20"/>
                <w:szCs w:val="20"/>
              </w:rPr>
              <w:t>объем (фактический)</w:t>
            </w:r>
          </w:p>
        </w:tc>
      </w:tr>
      <w:tr w:rsidR="009B6C7F" w:rsidRPr="009B6C7F" w14:paraId="457580FA" w14:textId="77777777" w:rsidTr="00083A14">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0AFEEE95" w14:textId="77777777" w:rsidR="009B6C7F" w:rsidRPr="009B6C7F" w:rsidRDefault="009B6C7F" w:rsidP="009B6C7F">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1137BF4" w14:textId="77777777" w:rsidR="009B6C7F" w:rsidRPr="009B6C7F" w:rsidRDefault="009B6C7F" w:rsidP="009B6C7F">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38737D4" w14:textId="77777777" w:rsidR="009B6C7F" w:rsidRPr="009B6C7F" w:rsidRDefault="009B6C7F" w:rsidP="009B6C7F">
            <w:pPr>
              <w:widowControl w:val="0"/>
              <w:jc w:val="center"/>
              <w:rPr>
                <w:rFonts w:ascii="GHEA Grapalat" w:hAnsi="GHEA Grapalat" w:cs="Sylfaen"/>
                <w:sz w:val="20"/>
                <w:szCs w:val="20"/>
              </w:rPr>
            </w:pPr>
          </w:p>
        </w:tc>
      </w:tr>
      <w:tr w:rsidR="009B6C7F" w:rsidRPr="009B6C7F" w14:paraId="3E86B8FC" w14:textId="77777777" w:rsidTr="00083A14">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47E1E32B" w14:textId="77777777" w:rsidR="009B6C7F" w:rsidRPr="009B6C7F" w:rsidRDefault="009B6C7F" w:rsidP="009B6C7F">
            <w:pPr>
              <w:widowControl w:val="0"/>
              <w:jc w:val="center"/>
              <w:rPr>
                <w:rFonts w:ascii="GHEA Grapalat" w:hAnsi="GHEA Grapalat" w:cs="Sylfaen"/>
                <w:sz w:val="20"/>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3FD4B520" w14:textId="77777777" w:rsidR="009B6C7F" w:rsidRPr="009B6C7F" w:rsidRDefault="009B6C7F" w:rsidP="009B6C7F">
            <w:pPr>
              <w:widowControl w:val="0"/>
              <w:jc w:val="center"/>
              <w:rPr>
                <w:rFonts w:ascii="GHEA Grapalat" w:hAnsi="GHEA Grapalat" w:cs="Sylfaen"/>
                <w:sz w:val="20"/>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5E35518F" w14:textId="77777777" w:rsidR="009B6C7F" w:rsidRPr="009B6C7F" w:rsidRDefault="009B6C7F" w:rsidP="009B6C7F">
            <w:pPr>
              <w:widowControl w:val="0"/>
              <w:jc w:val="center"/>
              <w:rPr>
                <w:rFonts w:ascii="GHEA Grapalat" w:hAnsi="GHEA Grapalat" w:cs="Sylfaen"/>
                <w:sz w:val="20"/>
                <w:szCs w:val="20"/>
              </w:rPr>
            </w:pPr>
          </w:p>
        </w:tc>
      </w:tr>
    </w:tbl>
    <w:p w14:paraId="517373D0" w14:textId="77777777" w:rsidR="009B6C7F" w:rsidRPr="009B6C7F" w:rsidRDefault="009B6C7F" w:rsidP="009B6C7F">
      <w:pPr>
        <w:widowControl w:val="0"/>
        <w:tabs>
          <w:tab w:val="left" w:pos="360"/>
          <w:tab w:val="left" w:pos="540"/>
        </w:tabs>
        <w:jc w:val="both"/>
        <w:rPr>
          <w:rFonts w:ascii="GHEA Grapalat" w:hAnsi="GHEA Grapalat" w:cs="Sylfaen"/>
          <w:sz w:val="20"/>
          <w:szCs w:val="20"/>
        </w:rPr>
      </w:pPr>
    </w:p>
    <w:p w14:paraId="552ECB5A" w14:textId="77777777" w:rsidR="009B6C7F" w:rsidRPr="009B6C7F" w:rsidRDefault="009B6C7F" w:rsidP="009B6C7F">
      <w:pPr>
        <w:widowControl w:val="0"/>
        <w:ind w:firstLine="567"/>
        <w:jc w:val="both"/>
        <w:rPr>
          <w:rFonts w:ascii="GHEA Grapalat" w:hAnsi="GHEA Grapalat" w:cs="Sylfaen"/>
          <w:sz w:val="20"/>
          <w:szCs w:val="20"/>
        </w:rPr>
      </w:pPr>
      <w:r w:rsidRPr="009B6C7F">
        <w:rPr>
          <w:rFonts w:ascii="GHEA Grapalat" w:hAnsi="GHEA Grapalat"/>
          <w:sz w:val="20"/>
          <w:szCs w:val="20"/>
        </w:rPr>
        <w:t>Настоящий акт составлен в 2 экземплярах, каждой из сторон предоставляется по одному экземпляру.</w:t>
      </w:r>
    </w:p>
    <w:p w14:paraId="7F3C1EE6" w14:textId="77777777" w:rsidR="009B6C7F" w:rsidRPr="009B6C7F" w:rsidRDefault="009B6C7F" w:rsidP="009B6C7F">
      <w:pPr>
        <w:rPr>
          <w:rFonts w:ascii="GHEA Grapalat" w:hAnsi="GHEA Grapalat"/>
          <w:sz w:val="20"/>
          <w:szCs w:val="20"/>
        </w:rPr>
      </w:pPr>
      <w:r w:rsidRPr="009B6C7F">
        <w:rPr>
          <w:rFonts w:ascii="GHEA Grapalat" w:hAnsi="GHEA Grapalat"/>
          <w:sz w:val="20"/>
          <w:szCs w:val="20"/>
        </w:rPr>
        <w:t xml:space="preserve">                                                       </w:t>
      </w:r>
    </w:p>
    <w:p w14:paraId="407A4A47" w14:textId="77777777" w:rsidR="009B6C7F" w:rsidRPr="009B6C7F" w:rsidRDefault="009B6C7F" w:rsidP="009B6C7F">
      <w:pPr>
        <w:rPr>
          <w:rFonts w:ascii="GHEA Grapalat" w:hAnsi="GHEA Grapalat"/>
          <w:sz w:val="20"/>
          <w:szCs w:val="20"/>
          <w:lang w:val="en-US"/>
        </w:rPr>
      </w:pPr>
      <w:r w:rsidRPr="009B6C7F">
        <w:rPr>
          <w:rFonts w:ascii="GHEA Grapalat" w:hAnsi="GHEA Grapalat"/>
          <w:sz w:val="20"/>
          <w:szCs w:val="20"/>
        </w:rPr>
        <w:t xml:space="preserve">                                                          СТОРОНЫ</w:t>
      </w:r>
    </w:p>
    <w:p w14:paraId="2E804ED9" w14:textId="77777777" w:rsidR="009B6C7F" w:rsidRPr="009B6C7F" w:rsidRDefault="009B6C7F" w:rsidP="009B6C7F">
      <w:pPr>
        <w:widowControl w:val="0"/>
        <w:jc w:val="center"/>
        <w:rPr>
          <w:rFonts w:ascii="GHEA Grapalat" w:hAnsi="GHEA Grapalat" w:cs="Sylfaen"/>
          <w:sz w:val="20"/>
          <w:szCs w:val="20"/>
          <w:lang w:val="en-US"/>
        </w:rPr>
      </w:pPr>
    </w:p>
    <w:tbl>
      <w:tblPr>
        <w:tblW w:w="0" w:type="auto"/>
        <w:tblLook w:val="00A0" w:firstRow="1" w:lastRow="0" w:firstColumn="1" w:lastColumn="0" w:noHBand="0" w:noVBand="0"/>
      </w:tblPr>
      <w:tblGrid>
        <w:gridCol w:w="4450"/>
        <w:gridCol w:w="4836"/>
      </w:tblGrid>
      <w:tr w:rsidR="009B6C7F" w:rsidRPr="009B6C7F" w14:paraId="11257C59" w14:textId="77777777" w:rsidTr="00083A14">
        <w:tc>
          <w:tcPr>
            <w:tcW w:w="4450" w:type="dxa"/>
          </w:tcPr>
          <w:p w14:paraId="0B5DB87F" w14:textId="77777777" w:rsidR="009B6C7F" w:rsidRPr="009B6C7F" w:rsidRDefault="009B6C7F" w:rsidP="009B6C7F">
            <w:pPr>
              <w:widowControl w:val="0"/>
              <w:tabs>
                <w:tab w:val="left" w:pos="360"/>
                <w:tab w:val="left" w:pos="540"/>
              </w:tabs>
              <w:jc w:val="center"/>
              <w:rPr>
                <w:rFonts w:ascii="GHEA Grapalat" w:hAnsi="GHEA Grapalat" w:cs="Sylfaen"/>
                <w:b/>
                <w:bCs/>
                <w:sz w:val="20"/>
                <w:szCs w:val="20"/>
              </w:rPr>
            </w:pPr>
            <w:r w:rsidRPr="009B6C7F">
              <w:rPr>
                <w:rFonts w:ascii="GHEA Grapalat" w:hAnsi="GHEA Grapalat"/>
                <w:b/>
                <w:sz w:val="20"/>
                <w:szCs w:val="20"/>
              </w:rPr>
              <w:t>Передал</w:t>
            </w:r>
          </w:p>
        </w:tc>
        <w:tc>
          <w:tcPr>
            <w:tcW w:w="4836" w:type="dxa"/>
          </w:tcPr>
          <w:p w14:paraId="257B9590" w14:textId="2DB5E23B" w:rsidR="009B6C7F" w:rsidRPr="009B6C7F" w:rsidRDefault="00E5611F" w:rsidP="009B6C7F">
            <w:pPr>
              <w:widowControl w:val="0"/>
              <w:tabs>
                <w:tab w:val="left" w:pos="360"/>
                <w:tab w:val="left" w:pos="540"/>
              </w:tabs>
              <w:jc w:val="center"/>
              <w:rPr>
                <w:rFonts w:ascii="GHEA Grapalat" w:hAnsi="GHEA Grapalat" w:cs="Sylfaen"/>
                <w:b/>
                <w:bCs/>
                <w:sz w:val="20"/>
                <w:szCs w:val="20"/>
              </w:rPr>
            </w:pPr>
            <w:r>
              <w:rPr>
                <w:rFonts w:ascii="GHEA Grapalat" w:hAnsi="GHEA Grapalat"/>
                <w:b/>
                <w:sz w:val="20"/>
                <w:szCs w:val="20"/>
                <w:lang w:val="en-US"/>
              </w:rPr>
              <w:t xml:space="preserve">                                </w:t>
            </w:r>
            <w:r w:rsidR="009B6C7F" w:rsidRPr="009B6C7F">
              <w:rPr>
                <w:rFonts w:ascii="GHEA Grapalat" w:hAnsi="GHEA Grapalat"/>
                <w:b/>
                <w:sz w:val="20"/>
                <w:szCs w:val="20"/>
              </w:rPr>
              <w:t>Принял</w:t>
            </w:r>
          </w:p>
        </w:tc>
      </w:tr>
    </w:tbl>
    <w:p w14:paraId="66201D4C" w14:textId="13168458" w:rsidR="009B6C7F" w:rsidRPr="009B6C7F" w:rsidRDefault="00E5611F" w:rsidP="00E5611F">
      <w:pPr>
        <w:widowControl w:val="0"/>
        <w:tabs>
          <w:tab w:val="left" w:pos="360"/>
          <w:tab w:val="left" w:pos="540"/>
        </w:tabs>
        <w:jc w:val="center"/>
        <w:rPr>
          <w:rFonts w:ascii="GHEA Grapalat" w:hAnsi="GHEA Grapalat" w:cs="Sylfaen"/>
          <w:sz w:val="20"/>
          <w:szCs w:val="20"/>
        </w:rPr>
      </w:pP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sidR="009B6C7F" w:rsidRPr="009B6C7F">
        <w:rPr>
          <w:rFonts w:ascii="GHEA Grapalat" w:hAnsi="GHEA Grapalat"/>
          <w:sz w:val="20"/>
          <w:szCs w:val="20"/>
        </w:rPr>
        <w:t>представитель, спроектировавший заявку:</w:t>
      </w:r>
    </w:p>
    <w:p w14:paraId="7910EAEF" w14:textId="77777777" w:rsidR="009B6C7F" w:rsidRPr="009B6C7F" w:rsidRDefault="009B6C7F" w:rsidP="009B6C7F">
      <w:pPr>
        <w:widowControl w:val="0"/>
        <w:tabs>
          <w:tab w:val="left" w:pos="360"/>
          <w:tab w:val="left" w:pos="540"/>
        </w:tabs>
        <w:rPr>
          <w:rFonts w:ascii="GHEA Grapalat" w:hAnsi="GHEA Grapalat" w:cs="Sylfaen"/>
          <w:sz w:val="20"/>
          <w:szCs w:val="20"/>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9B6C7F" w:rsidRPr="009B6C7F" w14:paraId="169FB91D" w14:textId="77777777" w:rsidTr="00083A14">
        <w:trPr>
          <w:tblCellSpacing w:w="7" w:type="dxa"/>
          <w:jc w:val="center"/>
        </w:trPr>
        <w:tc>
          <w:tcPr>
            <w:tcW w:w="0" w:type="auto"/>
            <w:vAlign w:val="center"/>
          </w:tcPr>
          <w:p w14:paraId="1911DC78" w14:textId="77777777" w:rsidR="009B6C7F" w:rsidRPr="009B6C7F" w:rsidRDefault="009B6C7F" w:rsidP="009B6C7F">
            <w:pPr>
              <w:widowControl w:val="0"/>
              <w:jc w:val="center"/>
              <w:rPr>
                <w:rFonts w:ascii="GHEA Grapalat" w:hAnsi="GHEA Grapalat" w:cs="GHEA Grapalat"/>
                <w:sz w:val="20"/>
                <w:szCs w:val="20"/>
              </w:rPr>
            </w:pPr>
            <w:r w:rsidRPr="009B6C7F">
              <w:rPr>
                <w:rFonts w:ascii="GHEA Grapalat" w:hAnsi="GHEA Grapalat"/>
                <w:sz w:val="20"/>
                <w:szCs w:val="20"/>
              </w:rPr>
              <w:t xml:space="preserve">___________________________ </w:t>
            </w:r>
          </w:p>
          <w:p w14:paraId="5D43B4FE" w14:textId="77777777" w:rsidR="009B6C7F" w:rsidRPr="009B6C7F" w:rsidRDefault="009B6C7F" w:rsidP="009B6C7F">
            <w:pPr>
              <w:widowControl w:val="0"/>
              <w:jc w:val="center"/>
              <w:rPr>
                <w:rFonts w:ascii="GHEA Grapalat" w:hAnsi="GHEA Grapalat" w:cs="GHEA Grapalat"/>
                <w:sz w:val="20"/>
                <w:szCs w:val="20"/>
                <w:vertAlign w:val="superscript"/>
              </w:rPr>
            </w:pPr>
            <w:r w:rsidRPr="009B6C7F">
              <w:rPr>
                <w:rFonts w:ascii="GHEA Grapalat" w:hAnsi="GHEA Grapalat"/>
                <w:sz w:val="20"/>
                <w:szCs w:val="20"/>
                <w:vertAlign w:val="superscript"/>
              </w:rPr>
              <w:t>фамилия, имя</w:t>
            </w:r>
          </w:p>
        </w:tc>
        <w:tc>
          <w:tcPr>
            <w:tcW w:w="0" w:type="auto"/>
            <w:vAlign w:val="center"/>
          </w:tcPr>
          <w:p w14:paraId="09836678" w14:textId="77777777" w:rsidR="009B6C7F" w:rsidRPr="009B6C7F" w:rsidRDefault="009B6C7F" w:rsidP="009B6C7F">
            <w:pPr>
              <w:widowControl w:val="0"/>
              <w:jc w:val="center"/>
              <w:rPr>
                <w:rFonts w:ascii="GHEA Grapalat" w:hAnsi="GHEA Grapalat" w:cs="GHEA Grapalat"/>
                <w:sz w:val="20"/>
                <w:szCs w:val="20"/>
              </w:rPr>
            </w:pPr>
            <w:r w:rsidRPr="009B6C7F">
              <w:rPr>
                <w:rFonts w:ascii="GHEA Grapalat" w:hAnsi="GHEA Grapalat"/>
                <w:sz w:val="20"/>
                <w:szCs w:val="20"/>
              </w:rPr>
              <w:t>___________________________</w:t>
            </w:r>
          </w:p>
          <w:p w14:paraId="10FEB62E" w14:textId="77777777" w:rsidR="009B6C7F" w:rsidRPr="009B6C7F" w:rsidRDefault="009B6C7F" w:rsidP="009B6C7F">
            <w:pPr>
              <w:widowControl w:val="0"/>
              <w:jc w:val="center"/>
              <w:rPr>
                <w:rFonts w:ascii="GHEA Grapalat" w:hAnsi="GHEA Grapalat" w:cs="GHEA Grapalat"/>
                <w:sz w:val="20"/>
                <w:szCs w:val="20"/>
                <w:vertAlign w:val="superscript"/>
              </w:rPr>
            </w:pPr>
            <w:r w:rsidRPr="009B6C7F">
              <w:rPr>
                <w:rFonts w:ascii="GHEA Grapalat" w:hAnsi="GHEA Grapalat"/>
                <w:sz w:val="20"/>
                <w:szCs w:val="20"/>
                <w:vertAlign w:val="superscript"/>
              </w:rPr>
              <w:t>фамилия, имя</w:t>
            </w:r>
          </w:p>
        </w:tc>
      </w:tr>
      <w:tr w:rsidR="009B6C7F" w:rsidRPr="009B6C7F" w14:paraId="253710F2" w14:textId="77777777" w:rsidTr="00083A14">
        <w:trPr>
          <w:tblCellSpacing w:w="7" w:type="dxa"/>
          <w:jc w:val="center"/>
        </w:trPr>
        <w:tc>
          <w:tcPr>
            <w:tcW w:w="0" w:type="auto"/>
            <w:vAlign w:val="center"/>
          </w:tcPr>
          <w:p w14:paraId="088D3C12" w14:textId="77777777" w:rsidR="009B6C7F" w:rsidRPr="009B6C7F" w:rsidRDefault="009B6C7F" w:rsidP="009B6C7F">
            <w:pPr>
              <w:widowControl w:val="0"/>
              <w:jc w:val="center"/>
              <w:rPr>
                <w:rFonts w:ascii="GHEA Grapalat" w:hAnsi="GHEA Grapalat" w:cs="GHEA Grapalat"/>
                <w:sz w:val="20"/>
                <w:szCs w:val="20"/>
              </w:rPr>
            </w:pPr>
            <w:r w:rsidRPr="009B6C7F">
              <w:rPr>
                <w:rFonts w:ascii="GHEA Grapalat" w:hAnsi="GHEA Grapalat"/>
                <w:sz w:val="20"/>
                <w:szCs w:val="20"/>
              </w:rPr>
              <w:t xml:space="preserve">___________________________ </w:t>
            </w:r>
          </w:p>
          <w:p w14:paraId="2D462A4C" w14:textId="77777777" w:rsidR="009B6C7F" w:rsidRPr="009B6C7F" w:rsidRDefault="009B6C7F" w:rsidP="009B6C7F">
            <w:pPr>
              <w:widowControl w:val="0"/>
              <w:jc w:val="center"/>
              <w:rPr>
                <w:rFonts w:ascii="GHEA Grapalat" w:hAnsi="GHEA Grapalat" w:cs="GHEA Grapalat"/>
                <w:sz w:val="20"/>
                <w:szCs w:val="20"/>
                <w:vertAlign w:val="superscript"/>
              </w:rPr>
            </w:pPr>
            <w:r w:rsidRPr="009B6C7F">
              <w:rPr>
                <w:rFonts w:ascii="GHEA Grapalat" w:hAnsi="GHEA Grapalat"/>
                <w:sz w:val="20"/>
                <w:szCs w:val="20"/>
                <w:vertAlign w:val="superscript"/>
              </w:rPr>
              <w:t>подпись</w:t>
            </w:r>
          </w:p>
        </w:tc>
        <w:tc>
          <w:tcPr>
            <w:tcW w:w="0" w:type="auto"/>
            <w:vAlign w:val="center"/>
          </w:tcPr>
          <w:p w14:paraId="77D18271" w14:textId="77777777" w:rsidR="009B6C7F" w:rsidRPr="009B6C7F" w:rsidRDefault="009B6C7F" w:rsidP="009B6C7F">
            <w:pPr>
              <w:widowControl w:val="0"/>
              <w:jc w:val="center"/>
              <w:rPr>
                <w:rFonts w:ascii="GHEA Grapalat" w:hAnsi="GHEA Grapalat" w:cs="GHEA Grapalat"/>
                <w:sz w:val="20"/>
                <w:szCs w:val="20"/>
              </w:rPr>
            </w:pPr>
            <w:r w:rsidRPr="009B6C7F">
              <w:rPr>
                <w:rFonts w:ascii="GHEA Grapalat" w:hAnsi="GHEA Grapalat"/>
                <w:sz w:val="20"/>
                <w:szCs w:val="20"/>
              </w:rPr>
              <w:t>___________________________</w:t>
            </w:r>
          </w:p>
          <w:p w14:paraId="3B862B47" w14:textId="77777777" w:rsidR="009B6C7F" w:rsidRPr="009B6C7F" w:rsidRDefault="009B6C7F" w:rsidP="009B6C7F">
            <w:pPr>
              <w:widowControl w:val="0"/>
              <w:jc w:val="center"/>
              <w:rPr>
                <w:rFonts w:ascii="GHEA Grapalat" w:hAnsi="GHEA Grapalat" w:cs="GHEA Grapalat"/>
                <w:sz w:val="20"/>
                <w:szCs w:val="20"/>
                <w:vertAlign w:val="superscript"/>
              </w:rPr>
            </w:pPr>
            <w:r w:rsidRPr="009B6C7F">
              <w:rPr>
                <w:rFonts w:ascii="GHEA Grapalat" w:hAnsi="GHEA Grapalat"/>
                <w:sz w:val="20"/>
                <w:szCs w:val="20"/>
                <w:vertAlign w:val="superscript"/>
              </w:rPr>
              <w:t>подпись</w:t>
            </w:r>
          </w:p>
        </w:tc>
      </w:tr>
    </w:tbl>
    <w:p w14:paraId="4C91D8B3" w14:textId="77777777" w:rsidR="009B6C7F" w:rsidRPr="009B6C7F" w:rsidRDefault="009B6C7F" w:rsidP="009B6C7F">
      <w:pPr>
        <w:widowControl w:val="0"/>
        <w:ind w:left="-142" w:firstLine="142"/>
        <w:jc w:val="center"/>
        <w:rPr>
          <w:rFonts w:ascii="GHEA Grapalat" w:hAnsi="GHEA Grapalat" w:cs="Sylfaen"/>
          <w:b/>
          <w:sz w:val="20"/>
          <w:szCs w:val="20"/>
        </w:rPr>
      </w:pPr>
    </w:p>
    <w:p w14:paraId="34EF8F10" w14:textId="77777777" w:rsidR="009B6C7F" w:rsidRPr="009B6C7F" w:rsidRDefault="009B6C7F" w:rsidP="009B6C7F">
      <w:pPr>
        <w:rPr>
          <w:sz w:val="20"/>
          <w:szCs w:val="20"/>
        </w:rPr>
      </w:pPr>
    </w:p>
    <w:sectPr w:rsidR="009B6C7F" w:rsidRPr="009B6C7F" w:rsidSect="009B6C7F">
      <w:pgSz w:w="12240" w:h="15840"/>
      <w:pgMar w:top="450" w:right="720" w:bottom="27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B6CA" w14:textId="77777777" w:rsidR="00A350B8" w:rsidRDefault="00A350B8" w:rsidP="009B6C7F">
      <w:r>
        <w:separator/>
      </w:r>
    </w:p>
  </w:endnote>
  <w:endnote w:type="continuationSeparator" w:id="0">
    <w:p w14:paraId="65014933" w14:textId="77777777" w:rsidR="00A350B8" w:rsidRDefault="00A350B8" w:rsidP="009B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027879"/>
      <w:docPartObj>
        <w:docPartGallery w:val="Page Numbers (Bottom of Page)"/>
        <w:docPartUnique/>
      </w:docPartObj>
    </w:sdtPr>
    <w:sdtEndPr>
      <w:rPr>
        <w:rFonts w:ascii="GHEA Grapalat" w:hAnsi="GHEA Grapalat"/>
        <w:sz w:val="24"/>
        <w:szCs w:val="24"/>
      </w:rPr>
    </w:sdtEndPr>
    <w:sdtContent>
      <w:p w14:paraId="5A4D4034" w14:textId="77777777" w:rsidR="009B6C7F" w:rsidRPr="00C861E9" w:rsidRDefault="009B6C7F">
        <w:pPr>
          <w:pStyle w:val="Footer"/>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Pr>
            <w:rFonts w:ascii="GHEA Grapalat" w:hAnsi="GHEA Grapalat"/>
            <w:noProof/>
            <w:sz w:val="24"/>
            <w:szCs w:val="24"/>
          </w:rPr>
          <w:t>110</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E681C" w14:textId="77777777" w:rsidR="00A350B8" w:rsidRDefault="00A350B8" w:rsidP="009B6C7F">
      <w:r>
        <w:separator/>
      </w:r>
    </w:p>
  </w:footnote>
  <w:footnote w:type="continuationSeparator" w:id="0">
    <w:p w14:paraId="6DA93B62" w14:textId="77777777" w:rsidR="00A350B8" w:rsidRDefault="00A350B8" w:rsidP="009B6C7F">
      <w:r>
        <w:continuationSeparator/>
      </w:r>
    </w:p>
  </w:footnote>
  <w:footnote w:id="1">
    <w:p w14:paraId="6508FAC8" w14:textId="77777777" w:rsidR="009B6C7F" w:rsidRPr="005F39C8" w:rsidRDefault="009B6C7F" w:rsidP="009B6C7F">
      <w:pPr>
        <w:pStyle w:val="FootnoteText"/>
        <w:widowControl w:val="0"/>
        <w:jc w:val="both"/>
        <w:rPr>
          <w:rFonts w:ascii="GHEA Grapalat" w:hAnsi="GHEA Grapalat"/>
          <w:i/>
          <w:sz w:val="14"/>
          <w:szCs w:val="14"/>
          <w:lang w:val="hy-AM"/>
        </w:rPr>
      </w:pPr>
      <w:r w:rsidRPr="005F39C8">
        <w:rPr>
          <w:rFonts w:ascii="GHEA Grapalat" w:hAnsi="GHEA Grapalat"/>
          <w:i/>
          <w:sz w:val="14"/>
          <w:szCs w:val="14"/>
          <w:vertAlign w:val="superscript"/>
          <w:lang w:val="hy-AM"/>
        </w:rPr>
        <w:t>6.1</w:t>
      </w:r>
      <w:r w:rsidRPr="005F39C8">
        <w:rPr>
          <w:rFonts w:ascii="GHEA Grapalat" w:hAnsi="GHEA Grapalat"/>
          <w:i/>
          <w:sz w:val="14"/>
          <w:szCs w:val="14"/>
          <w:lang w:val="hy-AM"/>
        </w:rPr>
        <w:t xml:space="preserve"> </w:t>
      </w:r>
      <w:r w:rsidRPr="005F39C8">
        <w:rPr>
          <w:rFonts w:ascii="GHEA Grapalat" w:hAnsi="GHEA Grapalat"/>
          <w:i/>
          <w:sz w:val="14"/>
          <w:szCs w:val="14"/>
        </w:rPr>
        <w:t>В случае участников, являющихся резидентами РА, публикуется указанная в заявлении декларация, опубликованная по ссылке на веб-сайт, содержащий сведения о реальных бенефициарах</w:t>
      </w:r>
      <w:r w:rsidRPr="005F39C8">
        <w:rPr>
          <w:rFonts w:ascii="GHEA Grapalat" w:hAnsi="GHEA Grapalat"/>
          <w:i/>
          <w:sz w:val="14"/>
          <w:szCs w:val="14"/>
          <w:lang w:val="hy-AM"/>
        </w:rPr>
        <w:t>.</w:t>
      </w:r>
    </w:p>
    <w:p w14:paraId="2489B86E" w14:textId="77777777" w:rsidR="009B6C7F" w:rsidRPr="005F39C8" w:rsidDel="00932115" w:rsidRDefault="009B6C7F" w:rsidP="009B6C7F">
      <w:pPr>
        <w:pStyle w:val="FootnoteText"/>
        <w:jc w:val="both"/>
        <w:rPr>
          <w:del w:id="6" w:author="Inesa Kocharyan" w:date="2019-10-29T12:18:00Z"/>
          <w:sz w:val="14"/>
          <w:szCs w:val="14"/>
        </w:rPr>
      </w:pPr>
      <w:r w:rsidRPr="005F39C8">
        <w:rPr>
          <w:rStyle w:val="FootnoteReference"/>
          <w:sz w:val="14"/>
          <w:szCs w:val="14"/>
        </w:rPr>
        <w:t>7</w:t>
      </w:r>
      <w:r w:rsidRPr="005F39C8">
        <w:rPr>
          <w:sz w:val="14"/>
          <w:szCs w:val="14"/>
        </w:rPr>
        <w:t xml:space="preserve"> </w:t>
      </w:r>
      <w:r w:rsidRPr="005F39C8">
        <w:rPr>
          <w:rFonts w:ascii="GHEA Grapalat" w:hAnsi="GHEA Grapalat"/>
          <w:i/>
          <w:sz w:val="14"/>
          <w:szCs w:val="14"/>
        </w:rPr>
        <w:t>Если настоящим Приглашением не предусматривается представление информации относительно товарного знака, фирменного наименования, модель и наименования производителя, , то из подпункта исключаются слова " а также товарный знак, фирменное наименование, модель и наименование производителя(далее — полное описание товара). При этом участник может представить товары, произведенные более чем одним производителем, а также разные товарные знаки, фирменное наименование и модель</w:t>
      </w:r>
      <w:r w:rsidRPr="005F39C8">
        <w:rPr>
          <w:rFonts w:ascii="GHEA Grapalat" w:hAnsi="GHEA Grapalat"/>
          <w:sz w:val="14"/>
          <w:szCs w:val="14"/>
        </w:rPr>
        <w:t xml:space="preserve">, </w:t>
      </w:r>
      <w:r w:rsidRPr="005F39C8">
        <w:rPr>
          <w:rFonts w:ascii="GHEA Grapalat" w:hAnsi="GHEA Grapalat"/>
          <w:i/>
          <w:sz w:val="14"/>
          <w:szCs w:val="14"/>
        </w:rPr>
        <w:t>если не применяется условие, установленное последним предложением пункта 1.1 настоящей части</w:t>
      </w:r>
      <w:r w:rsidRPr="005F39C8" w:rsidDel="001C6688">
        <w:rPr>
          <w:rFonts w:ascii="GHEA Grapalat" w:hAnsi="GHEA Grapalat"/>
          <w:i/>
          <w:sz w:val="14"/>
          <w:szCs w:val="14"/>
        </w:rPr>
        <w:t xml:space="preserve"> </w:t>
      </w:r>
      <w:r w:rsidRPr="005F39C8">
        <w:rPr>
          <w:rFonts w:ascii="GHEA Grapalat" w:hAnsi="GHEA Grapalat"/>
          <w:i/>
          <w:sz w:val="14"/>
          <w:szCs w:val="14"/>
        </w:rPr>
        <w:t>".</w:t>
      </w:r>
    </w:p>
  </w:footnote>
  <w:footnote w:id="2">
    <w:p w14:paraId="2AA37AEE" w14:textId="77777777" w:rsidR="009B6C7F" w:rsidRPr="00A31673" w:rsidRDefault="009B6C7F" w:rsidP="009B6C7F">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3">
    <w:p w14:paraId="3001602D" w14:textId="77777777" w:rsidR="009B6C7F" w:rsidRPr="000128BB" w:rsidRDefault="009B6C7F" w:rsidP="009B6C7F">
      <w:pPr>
        <w:pStyle w:val="FootnoteText"/>
        <w:jc w:val="both"/>
        <w:rPr>
          <w:rFonts w:ascii="GHEA Grapalat" w:hAnsi="GHEA Grapalat"/>
          <w:i/>
          <w:sz w:val="14"/>
          <w:szCs w:val="14"/>
        </w:rPr>
      </w:pPr>
      <w:r w:rsidRPr="000128BB">
        <w:rPr>
          <w:rFonts w:ascii="GHEA Grapalat" w:hAnsi="GHEA Grapalat"/>
          <w:i/>
          <w:sz w:val="14"/>
          <w:szCs w:val="14"/>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14:paraId="3FD37ACF" w14:textId="77777777" w:rsidR="009B6C7F" w:rsidRPr="000128BB" w:rsidRDefault="009B6C7F" w:rsidP="009B6C7F">
      <w:pPr>
        <w:jc w:val="both"/>
        <w:rPr>
          <w:sz w:val="14"/>
          <w:szCs w:val="14"/>
        </w:rPr>
      </w:pPr>
    </w:p>
    <w:p w14:paraId="2F1B3696" w14:textId="77777777" w:rsidR="009B6C7F" w:rsidRPr="000128BB" w:rsidRDefault="009B6C7F" w:rsidP="009B6C7F">
      <w:pPr>
        <w:jc w:val="both"/>
        <w:rPr>
          <w:rFonts w:ascii="GHEA Grapalat" w:hAnsi="GHEA Grapalat"/>
          <w:i/>
          <w:sz w:val="14"/>
          <w:szCs w:val="14"/>
        </w:rPr>
      </w:pPr>
      <w:r w:rsidRPr="000128BB">
        <w:rPr>
          <w:rFonts w:ascii="GHEA Grapalat" w:hAnsi="GHEA Grapalat"/>
          <w:i/>
          <w:sz w:val="14"/>
          <w:szCs w:val="14"/>
        </w:rPr>
        <w:t>** -участник</w:t>
      </w:r>
      <w:r w:rsidRPr="000128BB">
        <w:rPr>
          <w:rFonts w:asciiTheme="minorHAnsi" w:hAnsiTheme="minorHAnsi"/>
          <w:sz w:val="14"/>
          <w:szCs w:val="14"/>
          <w:lang w:val="af-ZA"/>
        </w:rPr>
        <w:t xml:space="preserve"> </w:t>
      </w:r>
      <w:r w:rsidRPr="000128BB">
        <w:rPr>
          <w:rFonts w:ascii="GHEA Grapalat" w:hAnsi="GHEA Grapalat"/>
          <w:i/>
          <w:sz w:val="14"/>
          <w:szCs w:val="14"/>
        </w:rPr>
        <w:t>являющийся резидентом РА при заполнении заявления-объявления указывает ссылку на веб-сайт, содержащий сведения о реальных бенефициарах участника, зарегистрированного в Агентстве государственного регистра юридических лиц согласно закону «О государственной регистрации юридических лиц, государственном учете подразделений юридических лиц, учреждений и индивидуальных предпринимателей»;</w:t>
      </w:r>
    </w:p>
    <w:p w14:paraId="4209D4BC" w14:textId="77777777" w:rsidR="009B6C7F" w:rsidRPr="000128BB" w:rsidRDefault="009B6C7F" w:rsidP="009B6C7F">
      <w:pPr>
        <w:jc w:val="both"/>
        <w:rPr>
          <w:rFonts w:ascii="GHEA Grapalat" w:hAnsi="GHEA Grapalat"/>
          <w:i/>
          <w:sz w:val="14"/>
          <w:szCs w:val="14"/>
        </w:rPr>
      </w:pPr>
      <w:r w:rsidRPr="000128BB">
        <w:rPr>
          <w:rFonts w:ascii="GHEA Grapalat" w:hAnsi="GHEA Grapalat"/>
          <w:i/>
          <w:sz w:val="14"/>
          <w:szCs w:val="14"/>
        </w:rPr>
        <w:t>- если участник не является резидентом РА, то при заполнении заявления-объявления слова "ссылка на сайт, содержащий информацию" заменяются словами "декларация согласно приложению 1.2";</w:t>
      </w:r>
    </w:p>
    <w:p w14:paraId="0E330BA3" w14:textId="77777777" w:rsidR="009B6C7F" w:rsidRPr="000128BB" w:rsidRDefault="009B6C7F" w:rsidP="009B6C7F">
      <w:pPr>
        <w:jc w:val="both"/>
        <w:rPr>
          <w:rFonts w:ascii="GHEA Grapalat" w:hAnsi="GHEA Grapalat"/>
          <w:i/>
          <w:sz w:val="14"/>
          <w:szCs w:val="14"/>
        </w:rPr>
      </w:pPr>
      <w:r w:rsidRPr="000128BB">
        <w:rPr>
          <w:rFonts w:ascii="GHEA Grapalat" w:hAnsi="GHEA Grapalat"/>
          <w:i/>
          <w:sz w:val="14"/>
          <w:szCs w:val="14"/>
        </w:rPr>
        <w:t>- если участник является индивидуальным предпринимателем или физическим лицом- информация о реальных бенефициарах не представляется</w:t>
      </w:r>
    </w:p>
    <w:p w14:paraId="57522FCD" w14:textId="77777777" w:rsidR="009B6C7F" w:rsidRDefault="009B6C7F" w:rsidP="009B6C7F">
      <w:pPr>
        <w:jc w:val="both"/>
        <w:rPr>
          <w:rFonts w:asciiTheme="minorHAnsi" w:hAnsiTheme="minorHAnsi"/>
          <w:lang w:val="af-ZA"/>
        </w:rPr>
      </w:pPr>
    </w:p>
  </w:footnote>
  <w:footnote w:id="4">
    <w:p w14:paraId="63847DA6" w14:textId="77777777" w:rsidR="009B6C7F" w:rsidRPr="000128BB" w:rsidRDefault="009B6C7F" w:rsidP="009B6C7F">
      <w:pPr>
        <w:widowControl w:val="0"/>
        <w:ind w:right="309"/>
        <w:jc w:val="both"/>
        <w:rPr>
          <w:rFonts w:ascii="GHEA Grapalat" w:hAnsi="GHEA Grapalat"/>
          <w:i/>
          <w:sz w:val="14"/>
          <w:szCs w:val="14"/>
          <w:lang w:val="es-ES"/>
        </w:rPr>
      </w:pPr>
      <w:r w:rsidRPr="000128BB">
        <w:rPr>
          <w:rStyle w:val="FootnoteReference"/>
          <w:sz w:val="14"/>
          <w:szCs w:val="14"/>
        </w:rPr>
        <w:t>**</w:t>
      </w:r>
      <w:r w:rsidRPr="000128BB">
        <w:rPr>
          <w:sz w:val="14"/>
          <w:szCs w:val="14"/>
        </w:rPr>
        <w:t xml:space="preserve"> </w:t>
      </w:r>
      <w:r w:rsidRPr="000128BB">
        <w:rPr>
          <w:rFonts w:ascii="GHEA Grapalat" w:hAnsi="GHEA Grapalat"/>
          <w:i/>
          <w:sz w:val="14"/>
          <w:szCs w:val="14"/>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14:paraId="6CD54589" w14:textId="77777777" w:rsidR="009B6C7F" w:rsidRPr="00D3436F" w:rsidRDefault="009B6C7F" w:rsidP="009B6C7F">
      <w:pPr>
        <w:pStyle w:val="FootnoteText"/>
        <w:rPr>
          <w:lang w:val="es-ES"/>
        </w:rPr>
      </w:pPr>
    </w:p>
  </w:footnote>
  <w:footnote w:id="5">
    <w:p w14:paraId="6ECBAFFB" w14:textId="77777777" w:rsidR="009B6C7F" w:rsidRPr="008842CE" w:rsidRDefault="009B6C7F" w:rsidP="009B6C7F">
      <w:pPr>
        <w:pStyle w:val="FootnoteText"/>
        <w:jc w:val="both"/>
      </w:pPr>
    </w:p>
  </w:footnote>
  <w:footnote w:id="6">
    <w:p w14:paraId="45DC1FE6" w14:textId="77777777" w:rsidR="009B6C7F" w:rsidRPr="008842CE" w:rsidRDefault="009B6C7F" w:rsidP="009B6C7F">
      <w:pPr>
        <w:pStyle w:val="FootnoteText"/>
        <w:jc w:val="both"/>
      </w:pPr>
    </w:p>
  </w:footnote>
  <w:footnote w:id="7">
    <w:p w14:paraId="15917879" w14:textId="77777777" w:rsidR="009B6C7F" w:rsidRDefault="009B6C7F" w:rsidP="009B6C7F">
      <w:pPr>
        <w:pStyle w:val="FootnoteText"/>
        <w:widowControl w:val="0"/>
        <w:jc w:val="both"/>
        <w:rPr>
          <w:rFonts w:ascii="GHEA Grapalat" w:hAnsi="GHEA Grapalat"/>
          <w:i/>
          <w:lang w:val="hy-AM"/>
        </w:rPr>
      </w:pPr>
      <w:r>
        <w:rPr>
          <w:rStyle w:val="FootnoteReference"/>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14:paraId="08C76857" w14:textId="77777777" w:rsidR="009B6C7F" w:rsidRPr="00F21C0D" w:rsidRDefault="009B6C7F" w:rsidP="009B6C7F">
      <w:pPr>
        <w:pStyle w:val="FootnoteText"/>
        <w:widowControl w:val="0"/>
        <w:jc w:val="both"/>
        <w:rPr>
          <w:lang w:val="hy-AM"/>
        </w:rPr>
      </w:pPr>
    </w:p>
  </w:footnote>
  <w:footnote w:id="8">
    <w:p w14:paraId="581B5B8C" w14:textId="77777777" w:rsidR="009B6C7F" w:rsidRPr="00402BC3" w:rsidRDefault="009B6C7F" w:rsidP="009B6C7F">
      <w:pPr>
        <w:pStyle w:val="FootnoteText"/>
        <w:jc w:val="both"/>
        <w:rPr>
          <w:rFonts w:ascii="GHEA Grapalat" w:hAnsi="GHEA Grapalat"/>
          <w:i/>
        </w:rPr>
      </w:pPr>
      <w:r>
        <w:rPr>
          <w:rStyle w:val="FootnoteReference"/>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14:paraId="2C93E5F3" w14:textId="77777777" w:rsidR="009B6C7F" w:rsidRPr="00552088" w:rsidRDefault="009B6C7F" w:rsidP="009B6C7F">
      <w:pPr>
        <w:pStyle w:val="FootnoteText"/>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14:paraId="40E957D2" w14:textId="77777777" w:rsidR="009B6C7F" w:rsidRPr="00D3436F" w:rsidRDefault="009B6C7F" w:rsidP="009B6C7F">
      <w:pPr>
        <w:pStyle w:val="FootnoteText"/>
        <w:rPr>
          <w:lang w:val="hy-AM"/>
        </w:rPr>
      </w:pPr>
    </w:p>
  </w:footnote>
  <w:footnote w:id="9">
    <w:p w14:paraId="646775E7" w14:textId="77777777" w:rsidR="009B6C7F" w:rsidRPr="00D3436F" w:rsidRDefault="009B6C7F" w:rsidP="009B6C7F">
      <w:pPr>
        <w:pStyle w:val="FootnoteText"/>
        <w:widowControl w:val="0"/>
        <w:jc w:val="both"/>
        <w:rPr>
          <w:lang w:val="hy-AM"/>
        </w:rPr>
      </w:pPr>
      <w:r>
        <w:rPr>
          <w:rStyle w:val="FootnoteReference"/>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0">
    <w:p w14:paraId="70230CE9" w14:textId="77777777" w:rsidR="009B6C7F" w:rsidRPr="008842CE" w:rsidRDefault="009B6C7F" w:rsidP="009B6C7F">
      <w:pPr>
        <w:pStyle w:val="FootnoteText"/>
        <w:widowControl w:val="0"/>
        <w:jc w:val="both"/>
        <w:rPr>
          <w:rFonts w:ascii="GHEA Grapalat" w:hAnsi="GHEA Grapalat"/>
          <w:lang w:val="hy-AM"/>
        </w:rPr>
      </w:pPr>
      <w:r>
        <w:rPr>
          <w:rStyle w:val="FootnoteReference"/>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14:paraId="0BB3395D" w14:textId="77777777" w:rsidR="009B6C7F" w:rsidRPr="00D3436F" w:rsidRDefault="009B6C7F" w:rsidP="009B6C7F">
      <w:pPr>
        <w:pStyle w:val="FootnoteText"/>
        <w:rPr>
          <w:lang w:val="hy-AM"/>
        </w:rPr>
      </w:pPr>
    </w:p>
  </w:footnote>
  <w:footnote w:id="11">
    <w:p w14:paraId="490D1675" w14:textId="77777777" w:rsidR="009B6C7F" w:rsidRPr="00E861BF" w:rsidRDefault="009B6C7F" w:rsidP="009B6C7F">
      <w:pPr>
        <w:pStyle w:val="FootnoteText"/>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w:t>
      </w:r>
    </w:p>
  </w:footnote>
  <w:footnote w:id="12">
    <w:p w14:paraId="58ECA7FE" w14:textId="77777777" w:rsidR="00565393" w:rsidRPr="00D072CD" w:rsidRDefault="00565393" w:rsidP="00565393">
      <w:pPr>
        <w:pStyle w:val="FootnoteText"/>
        <w:widowControl w:val="0"/>
        <w:jc w:val="both"/>
        <w:rPr>
          <w:rFonts w:ascii="GHEA Grapalat" w:hAnsi="GHEA Grapalat"/>
          <w:i/>
          <w:sz w:val="14"/>
          <w:szCs w:val="14"/>
        </w:rPr>
      </w:pPr>
      <w:r w:rsidRPr="00D072CD">
        <w:rPr>
          <w:rFonts w:ascii="GHEA Grapalat" w:hAnsi="GHEA Grapalat"/>
          <w:i/>
          <w:sz w:val="14"/>
          <w:szCs w:val="14"/>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14:paraId="09F59138" w14:textId="77777777" w:rsidR="00565393" w:rsidRPr="00D072CD" w:rsidRDefault="00565393" w:rsidP="00565393">
      <w:pPr>
        <w:pStyle w:val="FootnoteText"/>
        <w:widowControl w:val="0"/>
        <w:jc w:val="both"/>
        <w:rPr>
          <w:rFonts w:ascii="GHEA Grapalat" w:hAnsi="GHEA Grapalat"/>
          <w:i/>
          <w:sz w:val="14"/>
          <w:szCs w:val="14"/>
        </w:rPr>
      </w:pPr>
      <w:r w:rsidRPr="00D072CD">
        <w:rPr>
          <w:rFonts w:ascii="GHEA Grapalat" w:hAnsi="GHEA Grapalat"/>
          <w:i/>
          <w:sz w:val="14"/>
          <w:szCs w:val="14"/>
        </w:rPr>
        <w:t xml:space="preserve">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14:paraId="2CD0D1EF" w14:textId="77777777" w:rsidR="00565393" w:rsidRPr="00D072CD" w:rsidRDefault="00565393" w:rsidP="00565393">
      <w:pPr>
        <w:pStyle w:val="FootnoteText"/>
        <w:widowControl w:val="0"/>
        <w:jc w:val="both"/>
        <w:rPr>
          <w:rFonts w:ascii="GHEA Grapalat" w:hAnsi="GHEA Grapalat"/>
          <w:i/>
          <w:sz w:val="14"/>
          <w:szCs w:val="14"/>
        </w:rPr>
      </w:pPr>
      <w:r w:rsidRPr="00D072CD">
        <w:rPr>
          <w:rFonts w:ascii="GHEA Grapalat" w:hAnsi="GHEA Grapalat"/>
          <w:i/>
          <w:sz w:val="14"/>
          <w:szCs w:val="14"/>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13">
    <w:p w14:paraId="62128754" w14:textId="77777777" w:rsidR="00565393" w:rsidRPr="00D072CD" w:rsidRDefault="00565393" w:rsidP="00565393">
      <w:pPr>
        <w:pStyle w:val="FootnoteText"/>
        <w:widowControl w:val="0"/>
        <w:jc w:val="both"/>
        <w:rPr>
          <w:rFonts w:ascii="GHEA Grapalat" w:hAnsi="GHEA Grapalat"/>
          <w:i/>
          <w:sz w:val="14"/>
          <w:szCs w:val="14"/>
        </w:rPr>
      </w:pPr>
      <w:r w:rsidRPr="00D072CD">
        <w:rPr>
          <w:rFonts w:ascii="GHEA Grapalat" w:hAnsi="GHEA Grapalat"/>
          <w:i/>
          <w:sz w:val="14"/>
          <w:szCs w:val="14"/>
        </w:rPr>
        <w:t>.</w:t>
      </w:r>
    </w:p>
  </w:footnote>
  <w:footnote w:id="14">
    <w:p w14:paraId="762CA812" w14:textId="77777777" w:rsidR="009B6C7F" w:rsidRPr="008842CE" w:rsidRDefault="009B6C7F" w:rsidP="009B6C7F">
      <w:pPr>
        <w:pStyle w:val="FootnoteText"/>
        <w:widowControl w:val="0"/>
        <w:jc w:val="both"/>
      </w:pPr>
      <w:r w:rsidRPr="008842CE">
        <w:rPr>
          <w:rStyle w:val="FootnoteReference"/>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14:paraId="1D4206AC" w14:textId="77777777" w:rsidR="00E5611F" w:rsidRPr="002D10CD" w:rsidRDefault="00E5611F" w:rsidP="00E5611F">
      <w:pPr>
        <w:widowControl w:val="0"/>
        <w:jc w:val="both"/>
        <w:rPr>
          <w:rFonts w:ascii="GHEA Grapalat" w:hAnsi="GHEA Grapalat"/>
          <w:i/>
          <w:sz w:val="12"/>
          <w:szCs w:val="12"/>
        </w:rPr>
      </w:pPr>
      <w:r w:rsidRPr="002D10CD">
        <w:rPr>
          <w:rStyle w:val="FootnoteReference"/>
          <w:sz w:val="12"/>
          <w:szCs w:val="12"/>
        </w:rPr>
        <w:t>**</w:t>
      </w:r>
      <w:r w:rsidRPr="002D10CD">
        <w:rPr>
          <w:sz w:val="12"/>
          <w:szCs w:val="12"/>
        </w:rPr>
        <w:t xml:space="preserve"> </w:t>
      </w:r>
      <w:r w:rsidRPr="002D10CD">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191371E"/>
    <w:multiLevelType w:val="hybridMultilevel"/>
    <w:tmpl w:val="DF30F356"/>
    <w:lvl w:ilvl="0" w:tplc="CF34A5DE">
      <w:start w:val="2"/>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2130736540">
    <w:abstractNumId w:val="19"/>
  </w:num>
  <w:num w:numId="2" w16cid:durableId="1027213683">
    <w:abstractNumId w:val="9"/>
  </w:num>
  <w:num w:numId="3" w16cid:durableId="2070952079">
    <w:abstractNumId w:val="18"/>
  </w:num>
  <w:num w:numId="4" w16cid:durableId="1558395250">
    <w:abstractNumId w:val="14"/>
  </w:num>
  <w:num w:numId="5" w16cid:durableId="798760325">
    <w:abstractNumId w:val="23"/>
  </w:num>
  <w:num w:numId="6" w16cid:durableId="624701995">
    <w:abstractNumId w:val="19"/>
    <w:lvlOverride w:ilvl="0">
      <w:startOverride w:val="1"/>
    </w:lvlOverride>
    <w:lvlOverride w:ilvl="1"/>
    <w:lvlOverride w:ilvl="2"/>
    <w:lvlOverride w:ilvl="3"/>
    <w:lvlOverride w:ilvl="4"/>
    <w:lvlOverride w:ilvl="5"/>
    <w:lvlOverride w:ilvl="6"/>
    <w:lvlOverride w:ilvl="7"/>
    <w:lvlOverride w:ilvl="8"/>
  </w:num>
  <w:num w:numId="7" w16cid:durableId="6209656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53653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2295783">
    <w:abstractNumId w:val="16"/>
  </w:num>
  <w:num w:numId="10" w16cid:durableId="1729298761">
    <w:abstractNumId w:val="4"/>
  </w:num>
  <w:num w:numId="11" w16cid:durableId="645554581">
    <w:abstractNumId w:val="7"/>
  </w:num>
  <w:num w:numId="12" w16cid:durableId="429468180">
    <w:abstractNumId w:val="27"/>
  </w:num>
  <w:num w:numId="13" w16cid:durableId="1816797328">
    <w:abstractNumId w:val="25"/>
  </w:num>
  <w:num w:numId="14" w16cid:durableId="2039117816">
    <w:abstractNumId w:val="11"/>
  </w:num>
  <w:num w:numId="15" w16cid:durableId="553933198">
    <w:abstractNumId w:val="26"/>
  </w:num>
  <w:num w:numId="16" w16cid:durableId="1248926555">
    <w:abstractNumId w:val="13"/>
  </w:num>
  <w:num w:numId="17" w16cid:durableId="685834623">
    <w:abstractNumId w:val="5"/>
  </w:num>
  <w:num w:numId="18" w16cid:durableId="1562860168">
    <w:abstractNumId w:val="1"/>
  </w:num>
  <w:num w:numId="19" w16cid:durableId="1882936417">
    <w:abstractNumId w:val="15"/>
  </w:num>
  <w:num w:numId="20" w16cid:durableId="200597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522593">
    <w:abstractNumId w:val="20"/>
  </w:num>
  <w:num w:numId="22" w16cid:durableId="17316398">
    <w:abstractNumId w:val="6"/>
  </w:num>
  <w:num w:numId="23" w16cid:durableId="134301263">
    <w:abstractNumId w:val="17"/>
  </w:num>
  <w:num w:numId="24" w16cid:durableId="1286079730">
    <w:abstractNumId w:val="10"/>
  </w:num>
  <w:num w:numId="25" w16cid:durableId="2036227841">
    <w:abstractNumId w:val="3"/>
  </w:num>
  <w:num w:numId="26" w16cid:durableId="287591287">
    <w:abstractNumId w:val="2"/>
  </w:num>
  <w:num w:numId="27" w16cid:durableId="1647394431">
    <w:abstractNumId w:val="0"/>
  </w:num>
  <w:num w:numId="28" w16cid:durableId="573131357">
    <w:abstractNumId w:val="8"/>
  </w:num>
  <w:num w:numId="29" w16cid:durableId="1649432834">
    <w:abstractNumId w:val="24"/>
  </w:num>
  <w:num w:numId="30" w16cid:durableId="1837379775">
    <w:abstractNumId w:val="21"/>
  </w:num>
  <w:num w:numId="31" w16cid:durableId="656305364">
    <w:abstractNumId w:val="22"/>
  </w:num>
  <w:num w:numId="32" w16cid:durableId="2087803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7F"/>
    <w:rsid w:val="000128BB"/>
    <w:rsid w:val="00033BBA"/>
    <w:rsid w:val="00043F06"/>
    <w:rsid w:val="00183981"/>
    <w:rsid w:val="0019339F"/>
    <w:rsid w:val="001A098E"/>
    <w:rsid w:val="001C4DFE"/>
    <w:rsid w:val="001E12B2"/>
    <w:rsid w:val="001E4B67"/>
    <w:rsid w:val="002306B0"/>
    <w:rsid w:val="002616B9"/>
    <w:rsid w:val="00283948"/>
    <w:rsid w:val="00324B09"/>
    <w:rsid w:val="00373CDD"/>
    <w:rsid w:val="003C267D"/>
    <w:rsid w:val="003E124E"/>
    <w:rsid w:val="00400B39"/>
    <w:rsid w:val="00414977"/>
    <w:rsid w:val="004427D4"/>
    <w:rsid w:val="00466FFF"/>
    <w:rsid w:val="00481B96"/>
    <w:rsid w:val="004B185F"/>
    <w:rsid w:val="004D13D7"/>
    <w:rsid w:val="004E2DC4"/>
    <w:rsid w:val="00501E2A"/>
    <w:rsid w:val="00505644"/>
    <w:rsid w:val="0051748F"/>
    <w:rsid w:val="00565393"/>
    <w:rsid w:val="005B318E"/>
    <w:rsid w:val="005E5F1F"/>
    <w:rsid w:val="005F39C8"/>
    <w:rsid w:val="006315A2"/>
    <w:rsid w:val="006626F9"/>
    <w:rsid w:val="00666BB4"/>
    <w:rsid w:val="006C2EF7"/>
    <w:rsid w:val="006F47D5"/>
    <w:rsid w:val="0072125A"/>
    <w:rsid w:val="00721CA1"/>
    <w:rsid w:val="00726591"/>
    <w:rsid w:val="00740218"/>
    <w:rsid w:val="007F0AE9"/>
    <w:rsid w:val="008B77A0"/>
    <w:rsid w:val="008D2BDA"/>
    <w:rsid w:val="008D4CC2"/>
    <w:rsid w:val="00925296"/>
    <w:rsid w:val="009B6C7F"/>
    <w:rsid w:val="009D51F9"/>
    <w:rsid w:val="009E247C"/>
    <w:rsid w:val="00A350B8"/>
    <w:rsid w:val="00A81B23"/>
    <w:rsid w:val="00AA660E"/>
    <w:rsid w:val="00AB2745"/>
    <w:rsid w:val="00AC2679"/>
    <w:rsid w:val="00B1278E"/>
    <w:rsid w:val="00B5367A"/>
    <w:rsid w:val="00B60409"/>
    <w:rsid w:val="00BB45CE"/>
    <w:rsid w:val="00BC2BA4"/>
    <w:rsid w:val="00BE5F08"/>
    <w:rsid w:val="00C128E8"/>
    <w:rsid w:val="00C13230"/>
    <w:rsid w:val="00C85C0A"/>
    <w:rsid w:val="00D32F5C"/>
    <w:rsid w:val="00D52E47"/>
    <w:rsid w:val="00D56126"/>
    <w:rsid w:val="00D87F94"/>
    <w:rsid w:val="00D95102"/>
    <w:rsid w:val="00DA767F"/>
    <w:rsid w:val="00DD47F6"/>
    <w:rsid w:val="00DF6974"/>
    <w:rsid w:val="00E20CC2"/>
    <w:rsid w:val="00E5611F"/>
    <w:rsid w:val="00E66A15"/>
    <w:rsid w:val="00E77521"/>
    <w:rsid w:val="00EE0A70"/>
    <w:rsid w:val="00EF710B"/>
    <w:rsid w:val="00F200AA"/>
    <w:rsid w:val="00F44F99"/>
    <w:rsid w:val="00FA520C"/>
    <w:rsid w:val="00FD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A5C8"/>
  <w15:chartTrackingRefBased/>
  <w15:docId w15:val="{A0FD5633-AACB-4B7F-ACC3-CC99EEF0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5C"/>
    <w:pPr>
      <w:spacing w:after="0" w:line="240" w:lineRule="auto"/>
    </w:pPr>
    <w:rPr>
      <w:rFonts w:ascii="Times New Roman" w:eastAsia="Times New Roman" w:hAnsi="Times New Roman" w:cs="Times New Roman"/>
      <w:kern w:val="0"/>
      <w:sz w:val="24"/>
      <w:szCs w:val="24"/>
      <w:lang w:val="ru-RU" w:eastAsia="ru-RU" w:bidi="ru-RU"/>
      <w14:ligatures w14:val="none"/>
    </w:rPr>
  </w:style>
  <w:style w:type="paragraph" w:styleId="Heading1">
    <w:name w:val="heading 1"/>
    <w:basedOn w:val="Normal"/>
    <w:next w:val="Normal"/>
    <w:link w:val="Heading1Char"/>
    <w:qFormat/>
    <w:rsid w:val="009B6C7F"/>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9B6C7F"/>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9B6C7F"/>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9B6C7F"/>
    <w:pPr>
      <w:keepNext/>
      <w:outlineLvl w:val="3"/>
    </w:pPr>
    <w:rPr>
      <w:rFonts w:ascii="Arial LatArm" w:hAnsi="Arial LatArm"/>
      <w:i/>
      <w:sz w:val="18"/>
      <w:szCs w:val="20"/>
    </w:rPr>
  </w:style>
  <w:style w:type="paragraph" w:styleId="Heading5">
    <w:name w:val="heading 5"/>
    <w:basedOn w:val="Normal"/>
    <w:next w:val="Normal"/>
    <w:link w:val="Heading5Char"/>
    <w:qFormat/>
    <w:rsid w:val="009B6C7F"/>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9B6C7F"/>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9B6C7F"/>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9B6C7F"/>
    <w:pPr>
      <w:keepNext/>
      <w:outlineLvl w:val="7"/>
    </w:pPr>
    <w:rPr>
      <w:rFonts w:ascii="Times Armenian" w:hAnsi="Times Armenian"/>
      <w:i/>
      <w:sz w:val="20"/>
      <w:szCs w:val="20"/>
    </w:rPr>
  </w:style>
  <w:style w:type="paragraph" w:styleId="Heading9">
    <w:name w:val="heading 9"/>
    <w:basedOn w:val="Normal"/>
    <w:next w:val="Normal"/>
    <w:link w:val="Heading9Char"/>
    <w:qFormat/>
    <w:rsid w:val="009B6C7F"/>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9B6C7F"/>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9B6C7F"/>
    <w:rPr>
      <w:rFonts w:ascii="Arial LatArm" w:eastAsia="Times New Roman" w:hAnsi="Arial LatArm" w:cs="Times New Roman"/>
      <w:i/>
      <w:kern w:val="0"/>
      <w:sz w:val="20"/>
      <w:szCs w:val="20"/>
      <w:lang w:val="ru-RU" w:eastAsia="ru-RU" w:bidi="ru-RU"/>
      <w14:ligatures w14:val="none"/>
    </w:rPr>
  </w:style>
  <w:style w:type="paragraph" w:styleId="FootnoteText">
    <w:name w:val="footnote text"/>
    <w:basedOn w:val="Normal"/>
    <w:link w:val="FootnoteTextChar"/>
    <w:semiHidden/>
    <w:rsid w:val="009B6C7F"/>
    <w:rPr>
      <w:rFonts w:ascii="Times Armenian" w:hAnsi="Times Armenian"/>
      <w:sz w:val="20"/>
      <w:szCs w:val="20"/>
    </w:rPr>
  </w:style>
  <w:style w:type="character" w:customStyle="1" w:styleId="FootnoteTextChar">
    <w:name w:val="Footnote Text Char"/>
    <w:basedOn w:val="DefaultParagraphFont"/>
    <w:link w:val="FootnoteText"/>
    <w:semiHidden/>
    <w:rsid w:val="009B6C7F"/>
    <w:rPr>
      <w:rFonts w:ascii="Times Armenian" w:eastAsia="Times New Roman" w:hAnsi="Times Armenian" w:cs="Times New Roman"/>
      <w:kern w:val="0"/>
      <w:sz w:val="20"/>
      <w:szCs w:val="20"/>
      <w:lang w:val="ru-RU" w:eastAsia="ru-RU" w:bidi="ru-RU"/>
      <w14:ligatures w14:val="none"/>
    </w:rPr>
  </w:style>
  <w:style w:type="character" w:styleId="FootnoteReference">
    <w:name w:val="footnote reference"/>
    <w:semiHidden/>
    <w:rsid w:val="009B6C7F"/>
    <w:rPr>
      <w:vertAlign w:val="superscript"/>
    </w:rPr>
  </w:style>
  <w:style w:type="paragraph" w:styleId="BodyTextIndent2">
    <w:name w:val="Body Text Indent 2"/>
    <w:basedOn w:val="Normal"/>
    <w:link w:val="BodyTextIndent2Char"/>
    <w:unhideWhenUsed/>
    <w:rsid w:val="009B6C7F"/>
    <w:pPr>
      <w:spacing w:after="120" w:line="480" w:lineRule="auto"/>
      <w:ind w:left="360"/>
    </w:pPr>
  </w:style>
  <w:style w:type="character" w:customStyle="1" w:styleId="BodyTextIndent2Char">
    <w:name w:val="Body Text Indent 2 Char"/>
    <w:basedOn w:val="DefaultParagraphFont"/>
    <w:link w:val="BodyTextIndent2"/>
    <w:rsid w:val="009B6C7F"/>
    <w:rPr>
      <w:rFonts w:ascii="Times New Roman" w:eastAsia="Times New Roman" w:hAnsi="Times New Roman" w:cs="Times New Roman"/>
      <w:kern w:val="0"/>
      <w:sz w:val="24"/>
      <w:szCs w:val="24"/>
      <w:lang w:val="ru-RU" w:eastAsia="ru-RU" w:bidi="ru-RU"/>
      <w14:ligatures w14:val="none"/>
    </w:rPr>
  </w:style>
  <w:style w:type="character" w:customStyle="1" w:styleId="Heading1Char">
    <w:name w:val="Heading 1 Char"/>
    <w:basedOn w:val="DefaultParagraphFont"/>
    <w:link w:val="Heading1"/>
    <w:rsid w:val="009B6C7F"/>
    <w:rPr>
      <w:rFonts w:ascii="Arial Armenian" w:eastAsia="Times New Roman" w:hAnsi="Arial Armenian" w:cs="Times New Roman"/>
      <w:kern w:val="0"/>
      <w:sz w:val="28"/>
      <w:szCs w:val="20"/>
      <w:lang w:val="ru-RU" w:eastAsia="ru-RU" w:bidi="ru-RU"/>
      <w14:ligatures w14:val="none"/>
    </w:rPr>
  </w:style>
  <w:style w:type="character" w:customStyle="1" w:styleId="Heading2Char">
    <w:name w:val="Heading 2 Char"/>
    <w:basedOn w:val="DefaultParagraphFont"/>
    <w:link w:val="Heading2"/>
    <w:rsid w:val="009B6C7F"/>
    <w:rPr>
      <w:rFonts w:ascii="Arial LatArm" w:eastAsia="Times New Roman" w:hAnsi="Arial LatArm" w:cs="Times New Roman"/>
      <w:b/>
      <w:color w:val="0000FF"/>
      <w:kern w:val="0"/>
      <w:sz w:val="20"/>
      <w:szCs w:val="20"/>
      <w:lang w:val="ru-RU" w:eastAsia="ru-RU" w:bidi="ru-RU"/>
      <w14:ligatures w14:val="none"/>
    </w:rPr>
  </w:style>
  <w:style w:type="character" w:customStyle="1" w:styleId="Heading3Char">
    <w:name w:val="Heading 3 Char"/>
    <w:basedOn w:val="DefaultParagraphFont"/>
    <w:link w:val="Heading3"/>
    <w:rsid w:val="009B6C7F"/>
    <w:rPr>
      <w:rFonts w:ascii="Arial LatArm" w:eastAsia="Times New Roman" w:hAnsi="Arial LatArm" w:cs="Times New Roman"/>
      <w:i/>
      <w:kern w:val="0"/>
      <w:sz w:val="20"/>
      <w:szCs w:val="20"/>
      <w:lang w:val="ru-RU" w:eastAsia="ru-RU" w:bidi="ru-RU"/>
      <w14:ligatures w14:val="none"/>
    </w:rPr>
  </w:style>
  <w:style w:type="character" w:customStyle="1" w:styleId="Heading4Char">
    <w:name w:val="Heading 4 Char"/>
    <w:basedOn w:val="DefaultParagraphFont"/>
    <w:link w:val="Heading4"/>
    <w:rsid w:val="009B6C7F"/>
    <w:rPr>
      <w:rFonts w:ascii="Arial LatArm" w:eastAsia="Times New Roman" w:hAnsi="Arial LatArm" w:cs="Times New Roman"/>
      <w:i/>
      <w:kern w:val="0"/>
      <w:sz w:val="18"/>
      <w:szCs w:val="20"/>
      <w:lang w:val="ru-RU" w:eastAsia="ru-RU" w:bidi="ru-RU"/>
      <w14:ligatures w14:val="none"/>
    </w:rPr>
  </w:style>
  <w:style w:type="character" w:customStyle="1" w:styleId="Heading5Char">
    <w:name w:val="Heading 5 Char"/>
    <w:basedOn w:val="DefaultParagraphFont"/>
    <w:link w:val="Heading5"/>
    <w:rsid w:val="009B6C7F"/>
    <w:rPr>
      <w:rFonts w:ascii="Arial LatArm" w:eastAsia="Times New Roman" w:hAnsi="Arial LatArm" w:cs="Times New Roman"/>
      <w:b/>
      <w:kern w:val="0"/>
      <w:sz w:val="26"/>
      <w:szCs w:val="20"/>
      <w:lang w:val="ru-RU" w:eastAsia="ru-RU" w:bidi="ru-RU"/>
      <w14:ligatures w14:val="none"/>
    </w:rPr>
  </w:style>
  <w:style w:type="character" w:customStyle="1" w:styleId="Heading6Char">
    <w:name w:val="Heading 6 Char"/>
    <w:basedOn w:val="DefaultParagraphFont"/>
    <w:link w:val="Heading6"/>
    <w:rsid w:val="009B6C7F"/>
    <w:rPr>
      <w:rFonts w:ascii="Arial LatArm" w:eastAsia="Times New Roman" w:hAnsi="Arial LatArm" w:cs="Times New Roman"/>
      <w:b/>
      <w:color w:val="000000"/>
      <w:kern w:val="0"/>
      <w:szCs w:val="20"/>
      <w:lang w:val="ru-RU" w:eastAsia="ru-RU" w:bidi="ru-RU"/>
      <w14:ligatures w14:val="none"/>
    </w:rPr>
  </w:style>
  <w:style w:type="character" w:customStyle="1" w:styleId="Heading7Char">
    <w:name w:val="Heading 7 Char"/>
    <w:basedOn w:val="DefaultParagraphFont"/>
    <w:link w:val="Heading7"/>
    <w:rsid w:val="009B6C7F"/>
    <w:rPr>
      <w:rFonts w:ascii="Times Armenian" w:eastAsia="Times New Roman" w:hAnsi="Times Armenian" w:cs="Times New Roman"/>
      <w:b/>
      <w:kern w:val="0"/>
      <w:sz w:val="20"/>
      <w:szCs w:val="20"/>
      <w:lang w:val="ru-RU" w:eastAsia="ru-RU" w:bidi="ru-RU"/>
      <w14:ligatures w14:val="none"/>
    </w:rPr>
  </w:style>
  <w:style w:type="character" w:customStyle="1" w:styleId="Heading8Char">
    <w:name w:val="Heading 8 Char"/>
    <w:basedOn w:val="DefaultParagraphFont"/>
    <w:link w:val="Heading8"/>
    <w:rsid w:val="009B6C7F"/>
    <w:rPr>
      <w:rFonts w:ascii="Times Armenian" w:eastAsia="Times New Roman" w:hAnsi="Times Armenian" w:cs="Times New Roman"/>
      <w:i/>
      <w:kern w:val="0"/>
      <w:sz w:val="20"/>
      <w:szCs w:val="20"/>
      <w:lang w:val="ru-RU" w:eastAsia="ru-RU" w:bidi="ru-RU"/>
      <w14:ligatures w14:val="none"/>
    </w:rPr>
  </w:style>
  <w:style w:type="character" w:customStyle="1" w:styleId="Heading9Char">
    <w:name w:val="Heading 9 Char"/>
    <w:basedOn w:val="DefaultParagraphFont"/>
    <w:link w:val="Heading9"/>
    <w:rsid w:val="009B6C7F"/>
    <w:rPr>
      <w:rFonts w:ascii="Times Armenian" w:eastAsia="Times New Roman" w:hAnsi="Times Armenian" w:cs="Times New Roman"/>
      <w:b/>
      <w:color w:val="000000"/>
      <w:kern w:val="0"/>
      <w:szCs w:val="20"/>
      <w:lang w:val="ru-RU" w:eastAsia="ru-RU" w:bidi="ru-RU"/>
      <w14:ligatures w14:val="none"/>
    </w:rPr>
  </w:style>
  <w:style w:type="paragraph" w:styleId="Footer">
    <w:name w:val="footer"/>
    <w:basedOn w:val="Normal"/>
    <w:link w:val="FooterChar"/>
    <w:uiPriority w:val="99"/>
    <w:rsid w:val="009B6C7F"/>
    <w:pPr>
      <w:tabs>
        <w:tab w:val="center" w:pos="4320"/>
        <w:tab w:val="right" w:pos="8640"/>
      </w:tabs>
    </w:pPr>
    <w:rPr>
      <w:sz w:val="20"/>
      <w:szCs w:val="20"/>
    </w:rPr>
  </w:style>
  <w:style w:type="character" w:customStyle="1" w:styleId="FooterChar">
    <w:name w:val="Footer Char"/>
    <w:basedOn w:val="DefaultParagraphFont"/>
    <w:link w:val="Footer"/>
    <w:uiPriority w:val="99"/>
    <w:rsid w:val="009B6C7F"/>
    <w:rPr>
      <w:rFonts w:ascii="Times New Roman" w:eastAsia="Times New Roman" w:hAnsi="Times New Roman" w:cs="Times New Roman"/>
      <w:kern w:val="0"/>
      <w:sz w:val="20"/>
      <w:szCs w:val="20"/>
      <w:lang w:val="ru-RU" w:eastAsia="ru-RU" w:bidi="ru-RU"/>
      <w14:ligatures w14:val="none"/>
    </w:rPr>
  </w:style>
  <w:style w:type="paragraph" w:styleId="BodyTextIndent3">
    <w:name w:val="Body Text Indent 3"/>
    <w:basedOn w:val="Normal"/>
    <w:link w:val="BodyTextIndent3Char"/>
    <w:rsid w:val="009B6C7F"/>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9B6C7F"/>
    <w:rPr>
      <w:rFonts w:ascii="Times Armenian" w:eastAsia="Times New Roman" w:hAnsi="Times Armenian" w:cs="Times New Roman"/>
      <w:kern w:val="0"/>
      <w:sz w:val="20"/>
      <w:szCs w:val="20"/>
      <w:lang w:val="ru-RU" w:eastAsia="ru-RU" w:bidi="ru-RU"/>
      <w14:ligatures w14:val="none"/>
    </w:rPr>
  </w:style>
  <w:style w:type="paragraph" w:styleId="BodyText2">
    <w:name w:val="Body Text 2"/>
    <w:basedOn w:val="Normal"/>
    <w:link w:val="BodyText2Char"/>
    <w:rsid w:val="009B6C7F"/>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9B6C7F"/>
    <w:rPr>
      <w:rFonts w:ascii="Arial LatArm" w:eastAsia="Times New Roman" w:hAnsi="Arial LatArm" w:cs="Times New Roman"/>
      <w:kern w:val="0"/>
      <w:sz w:val="20"/>
      <w:szCs w:val="20"/>
      <w:lang w:val="ru-RU" w:eastAsia="ru-RU" w:bidi="ru-RU"/>
      <w14:ligatures w14:val="none"/>
    </w:rPr>
  </w:style>
  <w:style w:type="paragraph" w:customStyle="1" w:styleId="Char">
    <w:name w:val="Char"/>
    <w:basedOn w:val="Normal"/>
    <w:semiHidden/>
    <w:rsid w:val="009B6C7F"/>
    <w:pPr>
      <w:spacing w:after="160" w:line="360" w:lineRule="auto"/>
      <w:ind w:firstLine="709"/>
      <w:jc w:val="both"/>
    </w:pPr>
    <w:rPr>
      <w:rFonts w:ascii="Arial AMU" w:hAnsi="Arial AMU" w:cs="Arial"/>
      <w:sz w:val="22"/>
      <w:szCs w:val="20"/>
    </w:rPr>
  </w:style>
  <w:style w:type="paragraph" w:customStyle="1" w:styleId="Default">
    <w:name w:val="Default"/>
    <w:rsid w:val="009B6C7F"/>
    <w:pPr>
      <w:autoSpaceDE w:val="0"/>
      <w:autoSpaceDN w:val="0"/>
      <w:adjustRightInd w:val="0"/>
      <w:spacing w:after="0" w:line="240" w:lineRule="auto"/>
    </w:pPr>
    <w:rPr>
      <w:rFonts w:ascii="Arial Unicode" w:eastAsia="Times New Roman" w:hAnsi="Arial Unicode" w:cs="Arial Unicode"/>
      <w:color w:val="000000"/>
      <w:kern w:val="0"/>
      <w:sz w:val="24"/>
      <w:szCs w:val="24"/>
      <w:lang w:val="ru-RU" w:eastAsia="ru-RU" w:bidi="ru-RU"/>
      <w14:ligatures w14:val="none"/>
    </w:rPr>
  </w:style>
  <w:style w:type="paragraph" w:styleId="BalloonText">
    <w:name w:val="Balloon Text"/>
    <w:basedOn w:val="Normal"/>
    <w:link w:val="BalloonTextChar"/>
    <w:rsid w:val="009B6C7F"/>
    <w:rPr>
      <w:rFonts w:ascii="Tahoma" w:hAnsi="Tahoma"/>
      <w:sz w:val="16"/>
      <w:szCs w:val="16"/>
    </w:rPr>
  </w:style>
  <w:style w:type="character" w:customStyle="1" w:styleId="BalloonTextChar">
    <w:name w:val="Balloon Text Char"/>
    <w:basedOn w:val="DefaultParagraphFont"/>
    <w:link w:val="BalloonText"/>
    <w:rsid w:val="009B6C7F"/>
    <w:rPr>
      <w:rFonts w:ascii="Tahoma" w:eastAsia="Times New Roman" w:hAnsi="Tahoma" w:cs="Times New Roman"/>
      <w:kern w:val="0"/>
      <w:sz w:val="16"/>
      <w:szCs w:val="16"/>
      <w:lang w:val="ru-RU" w:eastAsia="ru-RU" w:bidi="ru-RU"/>
      <w14:ligatures w14:val="none"/>
    </w:rPr>
  </w:style>
  <w:style w:type="character" w:styleId="Hyperlink">
    <w:name w:val="Hyperlink"/>
    <w:rsid w:val="009B6C7F"/>
    <w:rPr>
      <w:color w:val="0000FF"/>
      <w:u w:val="single"/>
    </w:rPr>
  </w:style>
  <w:style w:type="character" w:customStyle="1" w:styleId="CharChar1">
    <w:name w:val="Char Char1"/>
    <w:locked/>
    <w:rsid w:val="009B6C7F"/>
    <w:rPr>
      <w:rFonts w:ascii="Arial LatArm" w:hAnsi="Arial LatArm"/>
      <w:i/>
      <w:lang w:val="ru-RU" w:eastAsia="ru-RU" w:bidi="ru-RU"/>
    </w:rPr>
  </w:style>
  <w:style w:type="paragraph" w:styleId="BodyText">
    <w:name w:val="Body Text"/>
    <w:basedOn w:val="Normal"/>
    <w:link w:val="BodyTextChar"/>
    <w:rsid w:val="009B6C7F"/>
    <w:pPr>
      <w:spacing w:after="120"/>
    </w:pPr>
  </w:style>
  <w:style w:type="character" w:customStyle="1" w:styleId="BodyTextChar">
    <w:name w:val="Body Text Char"/>
    <w:basedOn w:val="DefaultParagraphFont"/>
    <w:link w:val="BodyText"/>
    <w:rsid w:val="009B6C7F"/>
    <w:rPr>
      <w:rFonts w:ascii="Times New Roman" w:eastAsia="Times New Roman" w:hAnsi="Times New Roman" w:cs="Times New Roman"/>
      <w:kern w:val="0"/>
      <w:sz w:val="24"/>
      <w:szCs w:val="24"/>
      <w:lang w:val="ru-RU" w:eastAsia="ru-RU" w:bidi="ru-RU"/>
      <w14:ligatures w14:val="none"/>
    </w:rPr>
  </w:style>
  <w:style w:type="paragraph" w:styleId="Index1">
    <w:name w:val="index 1"/>
    <w:basedOn w:val="Normal"/>
    <w:next w:val="Normal"/>
    <w:autoRedefine/>
    <w:semiHidden/>
    <w:rsid w:val="009B6C7F"/>
    <w:pPr>
      <w:ind w:left="240" w:hanging="240"/>
    </w:pPr>
  </w:style>
  <w:style w:type="paragraph" w:styleId="IndexHeading">
    <w:name w:val="index heading"/>
    <w:basedOn w:val="Normal"/>
    <w:next w:val="Index1"/>
    <w:semiHidden/>
    <w:rsid w:val="009B6C7F"/>
    <w:rPr>
      <w:sz w:val="20"/>
      <w:szCs w:val="20"/>
    </w:rPr>
  </w:style>
  <w:style w:type="paragraph" w:styleId="Header">
    <w:name w:val="header"/>
    <w:basedOn w:val="Normal"/>
    <w:link w:val="HeaderChar"/>
    <w:rsid w:val="009B6C7F"/>
    <w:pPr>
      <w:tabs>
        <w:tab w:val="center" w:pos="4153"/>
        <w:tab w:val="right" w:pos="8306"/>
      </w:tabs>
    </w:pPr>
    <w:rPr>
      <w:sz w:val="20"/>
      <w:szCs w:val="20"/>
    </w:rPr>
  </w:style>
  <w:style w:type="character" w:customStyle="1" w:styleId="HeaderChar">
    <w:name w:val="Header Char"/>
    <w:basedOn w:val="DefaultParagraphFont"/>
    <w:link w:val="Header"/>
    <w:rsid w:val="009B6C7F"/>
    <w:rPr>
      <w:rFonts w:ascii="Times New Roman" w:eastAsia="Times New Roman" w:hAnsi="Times New Roman" w:cs="Times New Roman"/>
      <w:kern w:val="0"/>
      <w:sz w:val="20"/>
      <w:szCs w:val="20"/>
      <w:lang w:val="ru-RU" w:eastAsia="ru-RU" w:bidi="ru-RU"/>
      <w14:ligatures w14:val="none"/>
    </w:rPr>
  </w:style>
  <w:style w:type="paragraph" w:styleId="BodyText3">
    <w:name w:val="Body Text 3"/>
    <w:basedOn w:val="Normal"/>
    <w:link w:val="BodyText3Char"/>
    <w:rsid w:val="009B6C7F"/>
    <w:pPr>
      <w:jc w:val="both"/>
    </w:pPr>
    <w:rPr>
      <w:rFonts w:ascii="Arial LatArm" w:hAnsi="Arial LatArm"/>
      <w:sz w:val="20"/>
      <w:szCs w:val="20"/>
    </w:rPr>
  </w:style>
  <w:style w:type="character" w:customStyle="1" w:styleId="BodyText3Char">
    <w:name w:val="Body Text 3 Char"/>
    <w:basedOn w:val="DefaultParagraphFont"/>
    <w:link w:val="BodyText3"/>
    <w:rsid w:val="009B6C7F"/>
    <w:rPr>
      <w:rFonts w:ascii="Arial LatArm" w:eastAsia="Times New Roman" w:hAnsi="Arial LatArm" w:cs="Times New Roman"/>
      <w:kern w:val="0"/>
      <w:sz w:val="20"/>
      <w:szCs w:val="20"/>
      <w:lang w:val="ru-RU" w:eastAsia="ru-RU" w:bidi="ru-RU"/>
      <w14:ligatures w14:val="none"/>
    </w:rPr>
  </w:style>
  <w:style w:type="paragraph" w:styleId="Title">
    <w:name w:val="Title"/>
    <w:basedOn w:val="Normal"/>
    <w:link w:val="TitleChar"/>
    <w:qFormat/>
    <w:rsid w:val="009B6C7F"/>
    <w:pPr>
      <w:jc w:val="center"/>
    </w:pPr>
    <w:rPr>
      <w:rFonts w:ascii="Arial Armenian" w:hAnsi="Arial Armenian"/>
      <w:szCs w:val="20"/>
    </w:rPr>
  </w:style>
  <w:style w:type="character" w:customStyle="1" w:styleId="TitleChar">
    <w:name w:val="Title Char"/>
    <w:basedOn w:val="DefaultParagraphFont"/>
    <w:link w:val="Title"/>
    <w:rsid w:val="009B6C7F"/>
    <w:rPr>
      <w:rFonts w:ascii="Arial Armenian" w:eastAsia="Times New Roman" w:hAnsi="Arial Armenian" w:cs="Times New Roman"/>
      <w:kern w:val="0"/>
      <w:sz w:val="24"/>
      <w:szCs w:val="20"/>
      <w:lang w:val="ru-RU" w:eastAsia="ru-RU" w:bidi="ru-RU"/>
      <w14:ligatures w14:val="none"/>
    </w:rPr>
  </w:style>
  <w:style w:type="character" w:styleId="PageNumber">
    <w:name w:val="page number"/>
    <w:basedOn w:val="DefaultParagraphFont"/>
    <w:rsid w:val="009B6C7F"/>
  </w:style>
  <w:style w:type="paragraph" w:customStyle="1" w:styleId="CharCharCharCharCharCharCharCharCharCharCharChar">
    <w:name w:val="Char Char Char Char Char Char Char Char Char Char Char Char"/>
    <w:basedOn w:val="Normal"/>
    <w:rsid w:val="009B6C7F"/>
    <w:pPr>
      <w:spacing w:after="160" w:line="240" w:lineRule="exact"/>
    </w:pPr>
    <w:rPr>
      <w:rFonts w:ascii="Arial" w:hAnsi="Arial" w:cs="Arial"/>
      <w:sz w:val="20"/>
      <w:szCs w:val="20"/>
    </w:rPr>
  </w:style>
  <w:style w:type="paragraph" w:customStyle="1" w:styleId="norm">
    <w:name w:val="norm"/>
    <w:basedOn w:val="Normal"/>
    <w:rsid w:val="009B6C7F"/>
    <w:pPr>
      <w:spacing w:line="480" w:lineRule="auto"/>
      <w:ind w:firstLine="709"/>
      <w:jc w:val="both"/>
    </w:pPr>
    <w:rPr>
      <w:rFonts w:ascii="Arial Armenian" w:hAnsi="Arial Armenian"/>
      <w:sz w:val="22"/>
      <w:szCs w:val="20"/>
    </w:rPr>
  </w:style>
  <w:style w:type="character" w:customStyle="1" w:styleId="normChar">
    <w:name w:val="norm Char"/>
    <w:locked/>
    <w:rsid w:val="009B6C7F"/>
    <w:rPr>
      <w:rFonts w:ascii="Arial Armenian" w:hAnsi="Arial Armenian"/>
      <w:sz w:val="22"/>
      <w:lang w:val="ru-RU" w:eastAsia="ru-RU" w:bidi="ru-RU"/>
    </w:rPr>
  </w:style>
  <w:style w:type="character" w:customStyle="1" w:styleId="CharCharChar">
    <w:name w:val="Char Char Char"/>
    <w:rsid w:val="009B6C7F"/>
    <w:rPr>
      <w:rFonts w:ascii="Arial LatArm" w:hAnsi="Arial LatArm"/>
      <w:sz w:val="24"/>
      <w:lang w:eastAsia="ru-RU"/>
    </w:rPr>
  </w:style>
  <w:style w:type="paragraph" w:styleId="NormalWeb">
    <w:name w:val="Normal (Web)"/>
    <w:basedOn w:val="Normal"/>
    <w:rsid w:val="009B6C7F"/>
    <w:pPr>
      <w:spacing w:before="100" w:beforeAutospacing="1" w:after="100" w:afterAutospacing="1"/>
    </w:pPr>
  </w:style>
  <w:style w:type="character" w:styleId="Strong">
    <w:name w:val="Strong"/>
    <w:qFormat/>
    <w:rsid w:val="009B6C7F"/>
    <w:rPr>
      <w:b/>
      <w:bCs/>
    </w:rPr>
  </w:style>
  <w:style w:type="character" w:customStyle="1" w:styleId="CharChar22">
    <w:name w:val="Char Char22"/>
    <w:rsid w:val="009B6C7F"/>
    <w:rPr>
      <w:rFonts w:ascii="Arial Armenian" w:hAnsi="Arial Armenian"/>
      <w:sz w:val="28"/>
      <w:lang w:val="ru-RU"/>
    </w:rPr>
  </w:style>
  <w:style w:type="character" w:customStyle="1" w:styleId="CharChar20">
    <w:name w:val="Char Char20"/>
    <w:rsid w:val="009B6C7F"/>
    <w:rPr>
      <w:rFonts w:ascii="Times LatArm" w:hAnsi="Times LatArm"/>
      <w:b/>
      <w:sz w:val="28"/>
      <w:lang w:val="ru-RU"/>
    </w:rPr>
  </w:style>
  <w:style w:type="character" w:customStyle="1" w:styleId="CharChar16">
    <w:name w:val="Char Char16"/>
    <w:rsid w:val="009B6C7F"/>
    <w:rPr>
      <w:rFonts w:ascii="Times Armenian" w:hAnsi="Times Armenian"/>
      <w:b/>
      <w:lang w:val="ru-RU"/>
    </w:rPr>
  </w:style>
  <w:style w:type="character" w:customStyle="1" w:styleId="CharChar15">
    <w:name w:val="Char Char15"/>
    <w:rsid w:val="009B6C7F"/>
    <w:rPr>
      <w:rFonts w:ascii="Times Armenian" w:hAnsi="Times Armenian"/>
      <w:i/>
      <w:lang w:val="ru-RU"/>
    </w:rPr>
  </w:style>
  <w:style w:type="character" w:customStyle="1" w:styleId="CharChar13">
    <w:name w:val="Char Char13"/>
    <w:rsid w:val="009B6C7F"/>
    <w:rPr>
      <w:rFonts w:ascii="Arial Armenian" w:hAnsi="Arial Armenian"/>
      <w:lang w:val="ru-RU"/>
    </w:rPr>
  </w:style>
  <w:style w:type="character" w:styleId="CommentReference">
    <w:name w:val="annotation reference"/>
    <w:semiHidden/>
    <w:rsid w:val="009B6C7F"/>
    <w:rPr>
      <w:sz w:val="16"/>
      <w:szCs w:val="16"/>
    </w:rPr>
  </w:style>
  <w:style w:type="paragraph" w:styleId="CommentText">
    <w:name w:val="annotation text"/>
    <w:basedOn w:val="Normal"/>
    <w:link w:val="CommentTextChar"/>
    <w:semiHidden/>
    <w:rsid w:val="009B6C7F"/>
    <w:rPr>
      <w:rFonts w:ascii="Times Armenian" w:hAnsi="Times Armenian"/>
      <w:sz w:val="20"/>
      <w:szCs w:val="20"/>
    </w:rPr>
  </w:style>
  <w:style w:type="character" w:customStyle="1" w:styleId="CommentTextChar">
    <w:name w:val="Comment Text Char"/>
    <w:basedOn w:val="DefaultParagraphFont"/>
    <w:link w:val="CommentText"/>
    <w:semiHidden/>
    <w:rsid w:val="009B6C7F"/>
    <w:rPr>
      <w:rFonts w:ascii="Times Armenian" w:eastAsia="Times New Roman" w:hAnsi="Times Armenian" w:cs="Times New Roman"/>
      <w:kern w:val="0"/>
      <w:sz w:val="20"/>
      <w:szCs w:val="20"/>
      <w:lang w:val="ru-RU" w:eastAsia="ru-RU" w:bidi="ru-RU"/>
      <w14:ligatures w14:val="none"/>
    </w:rPr>
  </w:style>
  <w:style w:type="paragraph" w:styleId="CommentSubject">
    <w:name w:val="annotation subject"/>
    <w:basedOn w:val="CommentText"/>
    <w:next w:val="CommentText"/>
    <w:link w:val="CommentSubjectChar"/>
    <w:semiHidden/>
    <w:rsid w:val="009B6C7F"/>
    <w:rPr>
      <w:b/>
      <w:bCs/>
    </w:rPr>
  </w:style>
  <w:style w:type="character" w:customStyle="1" w:styleId="CommentSubjectChar">
    <w:name w:val="Comment Subject Char"/>
    <w:basedOn w:val="CommentTextChar"/>
    <w:link w:val="CommentSubject"/>
    <w:semiHidden/>
    <w:rsid w:val="009B6C7F"/>
    <w:rPr>
      <w:rFonts w:ascii="Times Armenian" w:eastAsia="Times New Roman" w:hAnsi="Times Armenian" w:cs="Times New Roman"/>
      <w:b/>
      <w:bCs/>
      <w:kern w:val="0"/>
      <w:sz w:val="20"/>
      <w:szCs w:val="20"/>
      <w:lang w:val="ru-RU" w:eastAsia="ru-RU" w:bidi="ru-RU"/>
      <w14:ligatures w14:val="none"/>
    </w:rPr>
  </w:style>
  <w:style w:type="paragraph" w:styleId="EndnoteText">
    <w:name w:val="endnote text"/>
    <w:basedOn w:val="Normal"/>
    <w:link w:val="EndnoteTextChar"/>
    <w:semiHidden/>
    <w:rsid w:val="009B6C7F"/>
    <w:rPr>
      <w:rFonts w:ascii="Times Armenian" w:hAnsi="Times Armenian"/>
      <w:sz w:val="20"/>
      <w:szCs w:val="20"/>
    </w:rPr>
  </w:style>
  <w:style w:type="character" w:customStyle="1" w:styleId="EndnoteTextChar">
    <w:name w:val="Endnote Text Char"/>
    <w:basedOn w:val="DefaultParagraphFont"/>
    <w:link w:val="EndnoteText"/>
    <w:semiHidden/>
    <w:rsid w:val="009B6C7F"/>
    <w:rPr>
      <w:rFonts w:ascii="Times Armenian" w:eastAsia="Times New Roman" w:hAnsi="Times Armenian" w:cs="Times New Roman"/>
      <w:kern w:val="0"/>
      <w:sz w:val="20"/>
      <w:szCs w:val="20"/>
      <w:lang w:val="ru-RU" w:eastAsia="ru-RU" w:bidi="ru-RU"/>
      <w14:ligatures w14:val="none"/>
    </w:rPr>
  </w:style>
  <w:style w:type="character" w:styleId="EndnoteReference">
    <w:name w:val="endnote reference"/>
    <w:semiHidden/>
    <w:rsid w:val="009B6C7F"/>
    <w:rPr>
      <w:vertAlign w:val="superscript"/>
    </w:rPr>
  </w:style>
  <w:style w:type="paragraph" w:styleId="DocumentMap">
    <w:name w:val="Document Map"/>
    <w:basedOn w:val="Normal"/>
    <w:link w:val="DocumentMapChar"/>
    <w:semiHidden/>
    <w:rsid w:val="009B6C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B6C7F"/>
    <w:rPr>
      <w:rFonts w:ascii="Tahoma" w:eastAsia="Times New Roman" w:hAnsi="Tahoma" w:cs="Tahoma"/>
      <w:kern w:val="0"/>
      <w:sz w:val="20"/>
      <w:szCs w:val="20"/>
      <w:shd w:val="clear" w:color="auto" w:fill="000080"/>
      <w:lang w:val="ru-RU" w:eastAsia="ru-RU" w:bidi="ru-RU"/>
      <w14:ligatures w14:val="none"/>
    </w:rPr>
  </w:style>
  <w:style w:type="paragraph" w:styleId="Revision">
    <w:name w:val="Revision"/>
    <w:hidden/>
    <w:semiHidden/>
    <w:rsid w:val="009B6C7F"/>
    <w:pPr>
      <w:spacing w:after="0" w:line="240" w:lineRule="auto"/>
    </w:pPr>
    <w:rPr>
      <w:rFonts w:ascii="Times Armenian" w:eastAsia="Times New Roman" w:hAnsi="Times Armenian" w:cs="Times New Roman"/>
      <w:kern w:val="0"/>
      <w:sz w:val="24"/>
      <w:szCs w:val="20"/>
      <w:lang w:val="ru-RU" w:eastAsia="ru-RU" w:bidi="ru-RU"/>
      <w14:ligatures w14:val="none"/>
    </w:rPr>
  </w:style>
  <w:style w:type="table" w:styleId="TableGrid">
    <w:name w:val="Table Grid"/>
    <w:basedOn w:val="TableNormal"/>
    <w:uiPriority w:val="39"/>
    <w:rsid w:val="009B6C7F"/>
    <w:pPr>
      <w:spacing w:after="0" w:line="240" w:lineRule="auto"/>
    </w:pPr>
    <w:rPr>
      <w:rFonts w:ascii="Times New Roman" w:eastAsia="Times New Roman" w:hAnsi="Times New Roman" w:cs="Times New Roman"/>
      <w:kern w:val="0"/>
      <w:sz w:val="20"/>
      <w:szCs w:val="20"/>
      <w:lang w:val="ru-RU" w:eastAsia="ru-RU" w:bidi="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9B6C7F"/>
    <w:pPr>
      <w:spacing w:after="160" w:line="240" w:lineRule="exact"/>
    </w:pPr>
    <w:rPr>
      <w:rFonts w:ascii="Verdana" w:hAnsi="Verdana"/>
      <w:sz w:val="20"/>
      <w:szCs w:val="20"/>
    </w:rPr>
  </w:style>
  <w:style w:type="paragraph" w:customStyle="1" w:styleId="Style2">
    <w:name w:val="Style2"/>
    <w:basedOn w:val="Normal"/>
    <w:rsid w:val="009B6C7F"/>
    <w:pPr>
      <w:jc w:val="center"/>
    </w:pPr>
    <w:rPr>
      <w:rFonts w:ascii="Arial Armenian" w:hAnsi="Arial Armenian"/>
      <w:w w:val="90"/>
      <w:sz w:val="22"/>
      <w:szCs w:val="20"/>
    </w:rPr>
  </w:style>
  <w:style w:type="character" w:customStyle="1" w:styleId="CharChar23">
    <w:name w:val="Char Char23"/>
    <w:rsid w:val="009B6C7F"/>
    <w:rPr>
      <w:rFonts w:ascii="Arial Armenian" w:hAnsi="Arial Armenian"/>
      <w:sz w:val="28"/>
      <w:lang w:val="ru-RU" w:eastAsia="ru-RU" w:bidi="ru-RU"/>
    </w:rPr>
  </w:style>
  <w:style w:type="character" w:customStyle="1" w:styleId="CharChar21">
    <w:name w:val="Char Char21"/>
    <w:rsid w:val="009B6C7F"/>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9B6C7F"/>
    <w:pPr>
      <w:ind w:left="720"/>
    </w:pPr>
    <w:rPr>
      <w:rFonts w:ascii="Times Armenian" w:hAnsi="Times Armenian"/>
    </w:rPr>
  </w:style>
  <w:style w:type="character" w:customStyle="1" w:styleId="CharChar25">
    <w:name w:val="Char Char25"/>
    <w:rsid w:val="009B6C7F"/>
    <w:rPr>
      <w:rFonts w:ascii="Arial Armenian" w:hAnsi="Arial Armenian"/>
      <w:sz w:val="28"/>
      <w:lang w:val="ru-RU" w:eastAsia="ru-RU" w:bidi="ru-RU"/>
    </w:rPr>
  </w:style>
  <w:style w:type="character" w:customStyle="1" w:styleId="CharChar24">
    <w:name w:val="Char Char24"/>
    <w:rsid w:val="009B6C7F"/>
    <w:rPr>
      <w:rFonts w:ascii="Arial LatArm" w:hAnsi="Arial LatArm"/>
      <w:b/>
      <w:color w:val="0000FF"/>
      <w:lang w:val="ru-RU" w:eastAsia="ru-RU" w:bidi="ru-RU"/>
    </w:rPr>
  </w:style>
  <w:style w:type="paragraph" w:styleId="BlockText">
    <w:name w:val="Block Text"/>
    <w:basedOn w:val="Normal"/>
    <w:rsid w:val="009B6C7F"/>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9B6C7F"/>
    <w:pPr>
      <w:autoSpaceDE w:val="0"/>
      <w:autoSpaceDN w:val="0"/>
      <w:adjustRightInd w:val="0"/>
    </w:pPr>
    <w:rPr>
      <w:rFonts w:ascii="Times Armenian" w:hAnsi="Times Armenian"/>
    </w:rPr>
  </w:style>
  <w:style w:type="paragraph" w:customStyle="1" w:styleId="Normal2">
    <w:name w:val="Normal+2"/>
    <w:basedOn w:val="Normal"/>
    <w:next w:val="Normal"/>
    <w:rsid w:val="009B6C7F"/>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9B6C7F"/>
    <w:pPr>
      <w:widowControl w:val="0"/>
      <w:adjustRightInd w:val="0"/>
      <w:spacing w:after="160" w:line="240" w:lineRule="exact"/>
    </w:pPr>
    <w:rPr>
      <w:sz w:val="20"/>
      <w:szCs w:val="20"/>
    </w:rPr>
  </w:style>
  <w:style w:type="paragraph" w:customStyle="1" w:styleId="xl63">
    <w:name w:val="xl63"/>
    <w:basedOn w:val="Normal"/>
    <w:rsid w:val="009B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9B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9B6C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9B6C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9B6C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9B6C7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9B6C7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9B6C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9B6C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9B6C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9B6C7F"/>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9B6C7F"/>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9B6C7F"/>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9B6C7F"/>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9B6C7F"/>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9B6C7F"/>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9B6C7F"/>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9B6C7F"/>
    <w:pPr>
      <w:spacing w:before="100" w:beforeAutospacing="1" w:after="100" w:afterAutospacing="1"/>
    </w:pPr>
    <w:rPr>
      <w:rFonts w:eastAsia="Arial Unicode MS"/>
      <w:sz w:val="16"/>
      <w:szCs w:val="16"/>
    </w:rPr>
  </w:style>
  <w:style w:type="paragraph" w:customStyle="1" w:styleId="font13">
    <w:name w:val="font13"/>
    <w:basedOn w:val="Normal"/>
    <w:rsid w:val="009B6C7F"/>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9B6C7F"/>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9B6C7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9B6C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9B6C7F"/>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9B6C7F"/>
    <w:pPr>
      <w:suppressAutoHyphens/>
      <w:spacing w:line="100" w:lineRule="atLeast"/>
    </w:pPr>
    <w:rPr>
      <w:kern w:val="1"/>
      <w:sz w:val="20"/>
      <w:szCs w:val="20"/>
    </w:rPr>
  </w:style>
  <w:style w:type="character" w:styleId="FollowedHyperlink">
    <w:name w:val="FollowedHyperlink"/>
    <w:rsid w:val="009B6C7F"/>
    <w:rPr>
      <w:color w:val="800080"/>
      <w:u w:val="single"/>
    </w:rPr>
  </w:style>
  <w:style w:type="character" w:customStyle="1" w:styleId="CharCharCharChar1">
    <w:name w:val="Char Char Char Char1"/>
    <w:aliases w:val=" Char Char Char Char Char Char"/>
    <w:rsid w:val="009B6C7F"/>
    <w:rPr>
      <w:rFonts w:ascii="Arial LatArm" w:hAnsi="Arial LatArm"/>
      <w:sz w:val="24"/>
      <w:lang w:val="ru-RU" w:eastAsia="ru-RU" w:bidi="ru-RU"/>
    </w:rPr>
  </w:style>
  <w:style w:type="character" w:customStyle="1" w:styleId="CharChar">
    <w:name w:val="Char Char"/>
    <w:locked/>
    <w:rsid w:val="009B6C7F"/>
    <w:rPr>
      <w:lang w:val="ru-RU" w:eastAsia="ru-RU" w:bidi="ru-RU"/>
    </w:rPr>
  </w:style>
  <w:style w:type="paragraph" w:customStyle="1" w:styleId="Char3CharCharChar">
    <w:name w:val="Char3 Char Char Char"/>
    <w:basedOn w:val="Normal"/>
    <w:next w:val="Normal"/>
    <w:semiHidden/>
    <w:rsid w:val="009B6C7F"/>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9B6C7F"/>
    <w:rPr>
      <w:rFonts w:ascii="Times Armenian" w:eastAsia="Times New Roman" w:hAnsi="Times Armenian" w:cs="Times New Roman"/>
      <w:kern w:val="0"/>
      <w:sz w:val="24"/>
      <w:szCs w:val="24"/>
      <w:lang w:val="ru-RU" w:eastAsia="ru-RU" w:bidi="ru-RU"/>
      <w14:ligatures w14:val="none"/>
    </w:rPr>
  </w:style>
  <w:style w:type="character" w:styleId="Emphasis">
    <w:name w:val="Emphasis"/>
    <w:qFormat/>
    <w:rsid w:val="009B6C7F"/>
    <w:rPr>
      <w:i/>
      <w:iCs/>
    </w:rPr>
  </w:style>
  <w:style w:type="character" w:customStyle="1" w:styleId="shorttext">
    <w:name w:val="short_text"/>
    <w:rsid w:val="003E124E"/>
  </w:style>
  <w:style w:type="character" w:customStyle="1" w:styleId="username">
    <w:name w:val="username"/>
    <w:basedOn w:val="DefaultParagraphFont"/>
    <w:rsid w:val="004D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52</Pages>
  <Words>19360</Words>
  <Characters>110352</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Karine</cp:lastModifiedBy>
  <cp:revision>57</cp:revision>
  <dcterms:created xsi:type="dcterms:W3CDTF">2023-10-12T05:14:00Z</dcterms:created>
  <dcterms:modified xsi:type="dcterms:W3CDTF">2023-11-21T10:17:00Z</dcterms:modified>
</cp:coreProperties>
</file>