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C" w:rsidRPr="0069163D" w:rsidRDefault="00CC43DC" w:rsidP="00D975BB">
      <w:pPr>
        <w:spacing w:line="288" w:lineRule="auto"/>
        <w:jc w:val="center"/>
        <w:rPr>
          <w:rFonts w:ascii="GHEA Grapalat" w:hAnsi="GHEA Grapalat" w:cs="Arial"/>
          <w:b/>
          <w:sz w:val="40"/>
          <w:szCs w:val="40"/>
        </w:rPr>
      </w:pPr>
      <w:bookmarkStart w:id="0" w:name="_Toc41971238"/>
      <w:r w:rsidRPr="0069163D">
        <w:rPr>
          <w:rFonts w:ascii="GHEA Grapalat" w:hAnsi="GHEA Grapalat" w:cs="Arial"/>
          <w:b/>
          <w:sz w:val="40"/>
          <w:szCs w:val="40"/>
        </w:rPr>
        <w:t>Հայաստանի Հանրապետություն</w:t>
      </w:r>
    </w:p>
    <w:p w:rsidR="00CC43DC" w:rsidRPr="0069163D" w:rsidRDefault="00CC43DC" w:rsidP="00D975BB">
      <w:pPr>
        <w:spacing w:line="288" w:lineRule="auto"/>
        <w:jc w:val="center"/>
        <w:rPr>
          <w:rFonts w:ascii="GHEA Grapalat" w:hAnsi="GHEA Grapalat" w:cs="Arial"/>
          <w:b/>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Մրցութային փաստաթուղթ</w:t>
      </w:r>
    </w:p>
    <w:p w:rsidR="00834550" w:rsidRPr="0069163D" w:rsidRDefault="00834550" w:rsidP="00D975BB">
      <w:pPr>
        <w:spacing w:line="288" w:lineRule="auto"/>
        <w:ind w:firstLine="720"/>
        <w:jc w:val="center"/>
        <w:rPr>
          <w:rFonts w:ascii="GHEA Grapalat" w:hAnsi="GHEA Grapalat" w:cs="Arial"/>
          <w:b/>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Աշխատանքների գնում</w:t>
      </w:r>
    </w:p>
    <w:p w:rsidR="00834550" w:rsidRPr="0069163D" w:rsidRDefault="00834550" w:rsidP="00D975BB">
      <w:pPr>
        <w:spacing w:line="288" w:lineRule="auto"/>
        <w:rPr>
          <w:rFonts w:ascii="GHEA Grapalat" w:hAnsi="GHEA Grapalat" w:cs="Arial"/>
          <w:sz w:val="40"/>
          <w:szCs w:val="40"/>
        </w:rPr>
      </w:pPr>
    </w:p>
    <w:p w:rsidR="00834550" w:rsidRPr="0069163D" w:rsidRDefault="00834550"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Ազգային մրցակցային մրցույթ</w:t>
      </w:r>
    </w:p>
    <w:p w:rsidR="00834550" w:rsidRPr="0069163D" w:rsidRDefault="00834550"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(Հատոր 1)</w:t>
      </w: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1D6D91" w:rsidRPr="0069163D" w:rsidRDefault="005744A7"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 xml:space="preserve">ՀՀ </w:t>
      </w:r>
      <w:r w:rsidR="0078183A" w:rsidRPr="0069163D">
        <w:rPr>
          <w:rFonts w:ascii="GHEA Grapalat" w:hAnsi="GHEA Grapalat" w:cs="Arial"/>
          <w:b/>
          <w:sz w:val="40"/>
          <w:szCs w:val="40"/>
        </w:rPr>
        <w:t>Լուռու</w:t>
      </w:r>
      <w:r w:rsidRPr="0069163D">
        <w:rPr>
          <w:rFonts w:ascii="GHEA Grapalat" w:hAnsi="GHEA Grapalat" w:cs="Arial"/>
          <w:b/>
          <w:sz w:val="40"/>
          <w:szCs w:val="40"/>
        </w:rPr>
        <w:t xml:space="preserve"> մարզի </w:t>
      </w:r>
      <w:r w:rsidR="0078183A" w:rsidRPr="0069163D">
        <w:rPr>
          <w:rFonts w:ascii="GHEA Grapalat" w:hAnsi="GHEA Grapalat" w:cs="Arial"/>
          <w:b/>
          <w:sz w:val="40"/>
          <w:szCs w:val="40"/>
        </w:rPr>
        <w:t xml:space="preserve">Ստեփանավանի </w:t>
      </w:r>
      <w:r w:rsidR="001D6D91" w:rsidRPr="0069163D">
        <w:rPr>
          <w:rFonts w:ascii="GHEA Grapalat" w:hAnsi="GHEA Grapalat" w:cs="Arial"/>
          <w:b/>
          <w:sz w:val="40"/>
          <w:szCs w:val="40"/>
        </w:rPr>
        <w:t xml:space="preserve">ՀՍԾՏԿ-ի </w:t>
      </w:r>
      <w:r w:rsidR="00A27366" w:rsidRPr="0069163D">
        <w:rPr>
          <w:rFonts w:ascii="GHEA Grapalat" w:hAnsi="GHEA Grapalat" w:cs="Arial"/>
          <w:b/>
          <w:sz w:val="40"/>
          <w:szCs w:val="40"/>
        </w:rPr>
        <w:t>կառուցում</w:t>
      </w:r>
    </w:p>
    <w:p w:rsidR="00834550" w:rsidRPr="0069163D" w:rsidRDefault="00834550" w:rsidP="00D975BB">
      <w:pPr>
        <w:spacing w:line="288" w:lineRule="auto"/>
        <w:rPr>
          <w:rFonts w:ascii="GHEA Grapalat" w:hAnsi="GHEA Grapalat" w:cs="Arial"/>
          <w:b/>
          <w:iCs/>
          <w:sz w:val="22"/>
          <w:szCs w:val="22"/>
        </w:rPr>
      </w:pPr>
    </w:p>
    <w:p w:rsidR="00834550" w:rsidRPr="0069163D" w:rsidRDefault="00834550" w:rsidP="00D975BB">
      <w:pPr>
        <w:spacing w:line="288" w:lineRule="auto"/>
        <w:rPr>
          <w:rFonts w:ascii="GHEA Grapalat" w:hAnsi="GHEA Grapalat" w:cs="Arial"/>
          <w:b/>
          <w:iCs/>
          <w:sz w:val="22"/>
          <w:szCs w:val="22"/>
        </w:rPr>
      </w:pPr>
    </w:p>
    <w:p w:rsidR="001D6D91" w:rsidRPr="0069163D" w:rsidRDefault="00834550" w:rsidP="00D975BB">
      <w:pPr>
        <w:jc w:val="center"/>
        <w:rPr>
          <w:rFonts w:ascii="GHEA Grapalat" w:hAnsi="GHEA Grapalat" w:cs="Arial"/>
          <w:b/>
          <w:sz w:val="22"/>
          <w:szCs w:val="22"/>
        </w:rPr>
      </w:pPr>
      <w:r w:rsidRPr="0069163D">
        <w:rPr>
          <w:rFonts w:ascii="GHEA Grapalat" w:hAnsi="GHEA Grapalat" w:cs="Arial"/>
          <w:b/>
          <w:iCs/>
          <w:sz w:val="22"/>
          <w:szCs w:val="22"/>
        </w:rPr>
        <w:t>ԱՄՄ</w:t>
      </w:r>
      <w:r w:rsidRPr="0069163D">
        <w:rPr>
          <w:rFonts w:ascii="GHEA Grapalat" w:hAnsi="GHEA Grapalat" w:cs="Arial"/>
          <w:b/>
          <w:sz w:val="22"/>
          <w:szCs w:val="22"/>
        </w:rPr>
        <w:t xml:space="preserve"> No</w:t>
      </w:r>
      <w:r w:rsidR="004A7814" w:rsidRPr="0069163D">
        <w:rPr>
          <w:rFonts w:ascii="GHEA Grapalat" w:hAnsi="GHEA Grapalat" w:cs="Arial"/>
          <w:b/>
          <w:sz w:val="22"/>
          <w:szCs w:val="22"/>
        </w:rPr>
        <w:t>`</w:t>
      </w:r>
      <w:r w:rsidR="001D6D91" w:rsidRPr="0069163D">
        <w:rPr>
          <w:rFonts w:ascii="GHEA Grapalat" w:hAnsi="GHEA Grapalat" w:cs="Arial"/>
          <w:bCs/>
          <w:i/>
          <w:iCs/>
          <w:sz w:val="32"/>
          <w:szCs w:val="32"/>
        </w:rPr>
        <w:t xml:space="preserve"> </w:t>
      </w:r>
      <w:r w:rsidR="001D6D91" w:rsidRPr="0069163D">
        <w:rPr>
          <w:rFonts w:ascii="GHEA Grapalat" w:hAnsi="GHEA Grapalat" w:cs="Arial"/>
          <w:b/>
          <w:sz w:val="22"/>
          <w:szCs w:val="22"/>
        </w:rPr>
        <w:t xml:space="preserve">NCB No: </w:t>
      </w:r>
      <w:r w:rsidR="00FE4809" w:rsidRPr="0069163D">
        <w:rPr>
          <w:rFonts w:ascii="GHEA Grapalat" w:hAnsi="GHEA Grapalat" w:cs="Arial"/>
          <w:b/>
          <w:sz w:val="22"/>
          <w:szCs w:val="22"/>
        </w:rPr>
        <w:t>SPAP II-W-</w:t>
      </w:r>
      <w:r w:rsidR="001D6D91" w:rsidRPr="0069163D">
        <w:rPr>
          <w:rFonts w:ascii="GHEA Grapalat" w:hAnsi="GHEA Grapalat" w:cs="Arial"/>
          <w:b/>
          <w:sz w:val="22"/>
          <w:szCs w:val="22"/>
        </w:rPr>
        <w:t>1.1.1/1</w:t>
      </w:r>
      <w:r w:rsidR="007E3F53" w:rsidRPr="0069163D">
        <w:rPr>
          <w:rFonts w:ascii="GHEA Grapalat" w:hAnsi="GHEA Grapalat" w:cs="Arial"/>
          <w:b/>
          <w:sz w:val="22"/>
          <w:szCs w:val="22"/>
        </w:rPr>
        <w:t>-C-1</w:t>
      </w:r>
    </w:p>
    <w:p w:rsidR="00FE4809" w:rsidRPr="0069163D" w:rsidRDefault="00FE4809" w:rsidP="00D975BB">
      <w:pPr>
        <w:jc w:val="center"/>
        <w:rPr>
          <w:rFonts w:ascii="GHEA Grapalat" w:hAnsi="GHEA Grapalat" w:cs="Arial"/>
          <w:b/>
          <w:sz w:val="22"/>
          <w:szCs w:val="22"/>
        </w:rPr>
      </w:pPr>
    </w:p>
    <w:p w:rsidR="00834550" w:rsidRPr="0069163D" w:rsidRDefault="001D6D91" w:rsidP="00D975BB">
      <w:pPr>
        <w:spacing w:line="288" w:lineRule="auto"/>
        <w:rPr>
          <w:rFonts w:ascii="GHEA Grapalat" w:hAnsi="GHEA Grapalat" w:cs="Arial"/>
          <w:b/>
          <w:bCs/>
          <w:i/>
          <w:iCs/>
          <w:sz w:val="22"/>
          <w:szCs w:val="22"/>
        </w:rPr>
      </w:pPr>
      <w:r w:rsidRPr="0069163D">
        <w:rPr>
          <w:rFonts w:ascii="GHEA Grapalat" w:hAnsi="GHEA Grapalat" w:cs="Arial"/>
          <w:b/>
          <w:sz w:val="22"/>
          <w:szCs w:val="22"/>
        </w:rPr>
        <w:t>Սոցիալական Պաշտպանության Վարչարարության Արդ</w:t>
      </w:r>
      <w:r w:rsidR="00477BE5" w:rsidRPr="0069163D">
        <w:rPr>
          <w:rFonts w:ascii="GHEA Grapalat" w:hAnsi="GHEA Grapalat" w:cs="Arial"/>
          <w:b/>
          <w:sz w:val="22"/>
          <w:szCs w:val="22"/>
        </w:rPr>
        <w:t>իականացման Երկրորդ Ծրագիր</w:t>
      </w:r>
    </w:p>
    <w:p w:rsidR="00834550" w:rsidRPr="0069163D" w:rsidRDefault="00834550" w:rsidP="00D975BB">
      <w:pPr>
        <w:spacing w:line="288" w:lineRule="auto"/>
        <w:rPr>
          <w:rFonts w:ascii="GHEA Grapalat" w:hAnsi="GHEA Grapalat" w:cs="Arial"/>
          <w:b/>
          <w:sz w:val="22"/>
          <w:szCs w:val="22"/>
        </w:rPr>
      </w:pPr>
      <w:r w:rsidRPr="0069163D">
        <w:rPr>
          <w:rFonts w:ascii="GHEA Grapalat" w:hAnsi="GHEA Grapalat" w:cs="Arial"/>
          <w:b/>
          <w:iCs/>
          <w:sz w:val="22"/>
          <w:szCs w:val="22"/>
        </w:rPr>
        <w:t xml:space="preserve">Պատվիրատու` </w:t>
      </w:r>
      <w:r w:rsidR="00477BE5" w:rsidRPr="0069163D">
        <w:rPr>
          <w:rFonts w:ascii="GHEA Grapalat" w:hAnsi="GHEA Grapalat" w:cs="Arial"/>
          <w:b/>
          <w:iCs/>
          <w:sz w:val="22"/>
          <w:szCs w:val="22"/>
        </w:rPr>
        <w:t>ՀՀ Աշխատանքի և սոցիալական Հարցերի նախարարություն և Արտասահմանյան Ֆինասկանան Ծրագրերի Կառավարման Կենտրոն</w:t>
      </w: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834550" w:rsidRPr="0069163D" w:rsidRDefault="00834550" w:rsidP="00D975BB">
      <w:pPr>
        <w:spacing w:line="288" w:lineRule="auto"/>
        <w:jc w:val="center"/>
        <w:rPr>
          <w:rFonts w:ascii="GHEA Grapalat" w:hAnsi="GHEA Grapalat" w:cs="Arial"/>
          <w:b/>
          <w:sz w:val="22"/>
          <w:szCs w:val="22"/>
        </w:rPr>
      </w:pPr>
    </w:p>
    <w:p w:rsidR="00410C2E" w:rsidRPr="0069163D" w:rsidRDefault="00F32701" w:rsidP="00D975BB">
      <w:pPr>
        <w:spacing w:line="288" w:lineRule="auto"/>
        <w:jc w:val="center"/>
        <w:rPr>
          <w:rFonts w:ascii="GHEA Grapalat" w:hAnsi="GHEA Grapalat"/>
          <w:b/>
          <w:sz w:val="22"/>
          <w:szCs w:val="22"/>
        </w:rPr>
      </w:pPr>
      <w:r>
        <w:rPr>
          <w:rFonts w:ascii="GHEA Grapalat" w:hAnsi="GHEA Grapalat" w:cs="Arial"/>
          <w:b/>
          <w:sz w:val="22"/>
          <w:szCs w:val="22"/>
        </w:rPr>
        <w:t>0</w:t>
      </w:r>
      <w:r w:rsidR="0002351E">
        <w:rPr>
          <w:rFonts w:ascii="GHEA Grapalat" w:hAnsi="GHEA Grapalat" w:cs="Arial"/>
          <w:b/>
          <w:sz w:val="22"/>
          <w:szCs w:val="22"/>
        </w:rPr>
        <w:t>7</w:t>
      </w:r>
      <w:r w:rsidR="007E3F53" w:rsidRPr="0069163D">
        <w:rPr>
          <w:rFonts w:ascii="GHEA Grapalat" w:hAnsi="GHEA Grapalat" w:cs="Arial"/>
          <w:b/>
          <w:sz w:val="22"/>
          <w:szCs w:val="22"/>
        </w:rPr>
        <w:t xml:space="preserve"> </w:t>
      </w:r>
      <w:r>
        <w:rPr>
          <w:rFonts w:ascii="GHEA Grapalat" w:hAnsi="GHEA Grapalat" w:cs="Arial"/>
          <w:b/>
          <w:sz w:val="22"/>
          <w:szCs w:val="22"/>
        </w:rPr>
        <w:t>ՓԵՏՐՎԱՐԻ</w:t>
      </w:r>
      <w:r w:rsidR="00BB4D86" w:rsidRPr="0069163D">
        <w:rPr>
          <w:rFonts w:ascii="GHEA Grapalat" w:hAnsi="GHEA Grapalat" w:cs="Arial"/>
          <w:b/>
          <w:sz w:val="22"/>
          <w:szCs w:val="22"/>
        </w:rPr>
        <w:t>,</w:t>
      </w:r>
      <w:r w:rsidR="007E5F62" w:rsidRPr="0069163D">
        <w:rPr>
          <w:rFonts w:ascii="GHEA Grapalat" w:hAnsi="GHEA Grapalat" w:cs="Arial"/>
          <w:b/>
          <w:sz w:val="22"/>
          <w:szCs w:val="22"/>
        </w:rPr>
        <w:t xml:space="preserve"> 201</w:t>
      </w:r>
      <w:r w:rsidR="007E3F53" w:rsidRPr="0069163D">
        <w:rPr>
          <w:rFonts w:ascii="GHEA Grapalat" w:hAnsi="GHEA Grapalat" w:cs="Arial"/>
          <w:b/>
          <w:sz w:val="22"/>
          <w:szCs w:val="22"/>
        </w:rPr>
        <w:t>9</w:t>
      </w:r>
    </w:p>
    <w:p w:rsidR="00035D63" w:rsidRPr="0069163D" w:rsidRDefault="00035D63" w:rsidP="00D975BB">
      <w:pPr>
        <w:spacing w:line="288" w:lineRule="auto"/>
        <w:jc w:val="center"/>
        <w:rPr>
          <w:rFonts w:ascii="Arial" w:hAnsi="Arial" w:cs="Arial"/>
          <w:sz w:val="22"/>
          <w:szCs w:val="22"/>
        </w:rPr>
        <w:sectPr w:rsidR="00035D63" w:rsidRPr="0069163D" w:rsidSect="00D975BB">
          <w:footerReference w:type="default" r:id="rId8"/>
          <w:headerReference w:type="first" r:id="rId9"/>
          <w:type w:val="continuous"/>
          <w:pgSz w:w="11907" w:h="16840" w:code="9"/>
          <w:pgMar w:top="1134" w:right="851" w:bottom="1134" w:left="1418" w:header="720" w:footer="720" w:gutter="0"/>
          <w:pgNumType w:start="1"/>
          <w:cols w:space="720"/>
        </w:sectPr>
      </w:pPr>
    </w:p>
    <w:p w:rsidR="00410C2E" w:rsidRPr="0069163D" w:rsidRDefault="00410C2E" w:rsidP="00D975BB">
      <w:pPr>
        <w:spacing w:line="288" w:lineRule="auto"/>
        <w:rPr>
          <w:rFonts w:ascii="Arial" w:hAnsi="Arial" w:cs="Arial"/>
          <w:sz w:val="22"/>
          <w:szCs w:val="22"/>
        </w:rPr>
      </w:pPr>
    </w:p>
    <w:p w:rsidR="00022A1E" w:rsidRPr="0069163D" w:rsidRDefault="00022A1E" w:rsidP="00D975BB">
      <w:pPr>
        <w:pStyle w:val="Part"/>
        <w:tabs>
          <w:tab w:val="left" w:pos="360"/>
        </w:tabs>
        <w:spacing w:before="0" w:line="288" w:lineRule="auto"/>
        <w:rPr>
          <w:rFonts w:ascii="GHEA Grapalat" w:hAnsi="GHEA Grapalat" w:cs="Arial"/>
          <w:sz w:val="22"/>
          <w:szCs w:val="22"/>
          <w:lang w:val="en-GB"/>
        </w:rPr>
      </w:pPr>
      <w:bookmarkStart w:id="1" w:name="_Toc333923372"/>
      <w:r w:rsidRPr="0069163D">
        <w:rPr>
          <w:rFonts w:ascii="GHEA Grapalat" w:hAnsi="GHEA Grapalat" w:cs="Arial"/>
          <w:sz w:val="22"/>
          <w:szCs w:val="22"/>
          <w:lang w:val="en-GB"/>
        </w:rPr>
        <w:t>Հատոր 1</w:t>
      </w:r>
    </w:p>
    <w:p w:rsidR="00022A1E" w:rsidRPr="0069163D" w:rsidRDefault="00022A1E" w:rsidP="00D975BB">
      <w:pPr>
        <w:tabs>
          <w:tab w:val="left" w:pos="180"/>
          <w:tab w:val="left" w:pos="360"/>
        </w:tabs>
        <w:spacing w:line="288" w:lineRule="auto"/>
        <w:ind w:right="288"/>
        <w:rPr>
          <w:rFonts w:ascii="GHEA Grapalat" w:hAnsi="GHEA Grapalat" w:cs="Arial"/>
          <w:iCs/>
          <w:spacing w:val="-2"/>
          <w:sz w:val="22"/>
          <w:szCs w:val="22"/>
          <w:lang w:val="en-GB"/>
        </w:rPr>
      </w:pP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 </w:t>
      </w:r>
      <w:r w:rsidRPr="0069163D">
        <w:rPr>
          <w:rFonts w:ascii="GHEA Grapalat" w:hAnsi="GHEA Grapalat" w:cs="Arial"/>
          <w:b/>
          <w:i/>
          <w:iCs/>
          <w:spacing w:val="-2"/>
          <w:sz w:val="22"/>
          <w:szCs w:val="22"/>
          <w:lang w:val="en-GB"/>
        </w:rPr>
        <w:tab/>
      </w:r>
      <w:r w:rsidR="00022A1E" w:rsidRPr="0069163D">
        <w:rPr>
          <w:rFonts w:ascii="GHEA Grapalat" w:hAnsi="GHEA Grapalat" w:cs="Arial"/>
          <w:b/>
          <w:i/>
          <w:iCs/>
          <w:spacing w:val="-2"/>
          <w:sz w:val="22"/>
          <w:szCs w:val="22"/>
          <w:lang w:val="en-GB"/>
        </w:rPr>
        <w:t>I բաժին` Հրահանգներ մրցույթի մասնակիցներին</w:t>
      </w: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iCs/>
          <w:spacing w:val="-2"/>
          <w:sz w:val="22"/>
          <w:szCs w:val="22"/>
          <w:lang w:val="en-GB"/>
        </w:rPr>
      </w:pPr>
      <w:r w:rsidRPr="0069163D">
        <w:rPr>
          <w:rFonts w:ascii="GHEA Grapalat" w:hAnsi="GHEA Grapalat" w:cs="Arial"/>
          <w:b/>
          <w:i/>
          <w:iCs/>
          <w:spacing w:val="-2"/>
          <w:sz w:val="22"/>
          <w:szCs w:val="22"/>
          <w:lang w:val="en-GB"/>
        </w:rPr>
        <w:t xml:space="preserve"> </w:t>
      </w:r>
      <w:r w:rsidRPr="0069163D">
        <w:rPr>
          <w:rFonts w:ascii="GHEA Grapalat" w:hAnsi="GHEA Grapalat" w:cs="Arial"/>
          <w:b/>
          <w:i/>
          <w:iCs/>
          <w:spacing w:val="-2"/>
          <w:sz w:val="22"/>
          <w:szCs w:val="22"/>
          <w:lang w:val="en-GB"/>
        </w:rPr>
        <w:tab/>
      </w:r>
      <w:r w:rsidR="00022A1E" w:rsidRPr="0069163D">
        <w:rPr>
          <w:rFonts w:ascii="GHEA Grapalat" w:hAnsi="GHEA Grapalat" w:cs="Arial"/>
          <w:b/>
          <w:i/>
          <w:iCs/>
          <w:spacing w:val="-2"/>
          <w:sz w:val="22"/>
          <w:szCs w:val="22"/>
          <w:lang w:val="en-GB"/>
        </w:rPr>
        <w:t xml:space="preserve">IV բաժին` </w:t>
      </w:r>
      <w:r w:rsidR="000A36B6" w:rsidRPr="0069163D">
        <w:rPr>
          <w:rFonts w:ascii="GHEA Grapalat" w:hAnsi="GHEA Grapalat" w:cs="Arial"/>
          <w:b/>
          <w:i/>
          <w:iCs/>
          <w:spacing w:val="-2"/>
          <w:sz w:val="22"/>
          <w:szCs w:val="22"/>
          <w:lang w:val="en-GB"/>
        </w:rPr>
        <w:t>Մրցութ</w:t>
      </w:r>
      <w:r w:rsidR="006B6440" w:rsidRPr="0069163D">
        <w:rPr>
          <w:rFonts w:ascii="GHEA Grapalat" w:hAnsi="GHEA Grapalat" w:cs="Arial"/>
          <w:b/>
          <w:i/>
          <w:iCs/>
          <w:spacing w:val="-2"/>
          <w:sz w:val="22"/>
          <w:szCs w:val="22"/>
          <w:lang w:val="en-GB"/>
        </w:rPr>
        <w:t>ային առաջարկի</w:t>
      </w:r>
      <w:r w:rsidR="000A36B6" w:rsidRPr="0069163D">
        <w:rPr>
          <w:rFonts w:ascii="GHEA Grapalat" w:hAnsi="GHEA Grapalat" w:cs="Arial"/>
          <w:b/>
          <w:i/>
          <w:iCs/>
          <w:spacing w:val="-2"/>
          <w:sz w:val="22"/>
          <w:szCs w:val="22"/>
          <w:lang w:val="en-GB"/>
        </w:rPr>
        <w:t xml:space="preserve"> </w:t>
      </w:r>
      <w:r w:rsidR="00022A1E" w:rsidRPr="0069163D">
        <w:rPr>
          <w:rFonts w:ascii="GHEA Grapalat" w:hAnsi="GHEA Grapalat" w:cs="Arial"/>
          <w:b/>
          <w:i/>
          <w:iCs/>
          <w:spacing w:val="-2"/>
          <w:sz w:val="22"/>
          <w:szCs w:val="22"/>
          <w:lang w:val="en-GB"/>
        </w:rPr>
        <w:t>ձև</w:t>
      </w:r>
      <w:r w:rsidR="000A36B6" w:rsidRPr="0069163D">
        <w:rPr>
          <w:rFonts w:ascii="GHEA Grapalat" w:hAnsi="GHEA Grapalat" w:cs="Arial"/>
          <w:b/>
          <w:i/>
          <w:iCs/>
          <w:spacing w:val="-2"/>
          <w:sz w:val="22"/>
          <w:szCs w:val="22"/>
          <w:lang w:val="en-GB"/>
        </w:rPr>
        <w:t>աթղթեր</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 բաժին` Իրավասու երկրներ</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VI բաժին` Բան</w:t>
      </w:r>
      <w:r w:rsidR="000A36B6" w:rsidRPr="0069163D">
        <w:rPr>
          <w:rFonts w:ascii="GHEA Grapalat" w:hAnsi="GHEA Grapalat" w:cs="Arial"/>
          <w:b/>
          <w:i/>
          <w:iCs/>
          <w:spacing w:val="-2"/>
          <w:sz w:val="22"/>
          <w:szCs w:val="22"/>
          <w:lang w:val="en-GB"/>
        </w:rPr>
        <w:t>կ</w:t>
      </w:r>
      <w:r w:rsidRPr="0069163D">
        <w:rPr>
          <w:rFonts w:ascii="GHEA Grapalat" w:hAnsi="GHEA Grapalat" w:cs="Arial"/>
          <w:b/>
          <w:i/>
          <w:iCs/>
          <w:spacing w:val="-2"/>
          <w:sz w:val="22"/>
          <w:szCs w:val="22"/>
          <w:lang w:val="en-GB"/>
        </w:rPr>
        <w:t>ի քաղաքականություն. Կոռուպցիա և խարդախություն</w:t>
      </w:r>
    </w:p>
    <w:p w:rsidR="00022A1E" w:rsidRPr="0069163D" w:rsidRDefault="00022A1E"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VIII բաժին` Պայմանագրի ընդհանուր պայմաններ</w:t>
      </w:r>
    </w:p>
    <w:p w:rsidR="00022A1E" w:rsidRPr="0069163D" w:rsidRDefault="00694163" w:rsidP="00D975BB">
      <w:pPr>
        <w:pStyle w:val="ListParagraph"/>
        <w:numPr>
          <w:ilvl w:val="0"/>
          <w:numId w:val="23"/>
        </w:numPr>
        <w:tabs>
          <w:tab w:val="left" w:pos="180"/>
          <w:tab w:val="left" w:pos="360"/>
          <w:tab w:val="left" w:pos="9000"/>
        </w:tabs>
        <w:spacing w:line="288" w:lineRule="auto"/>
        <w:ind w:left="0" w:firstLine="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 X բ</w:t>
      </w:r>
      <w:r w:rsidR="00022A1E" w:rsidRPr="0069163D">
        <w:rPr>
          <w:rFonts w:ascii="GHEA Grapalat" w:hAnsi="GHEA Grapalat" w:cs="Arial"/>
          <w:b/>
          <w:i/>
          <w:iCs/>
          <w:spacing w:val="-2"/>
          <w:sz w:val="22"/>
          <w:szCs w:val="22"/>
          <w:lang w:val="en-GB"/>
        </w:rPr>
        <w:t>աժին` Պայման</w:t>
      </w:r>
      <w:r w:rsidR="000C087F" w:rsidRPr="0069163D">
        <w:rPr>
          <w:rFonts w:ascii="GHEA Grapalat" w:hAnsi="GHEA Grapalat" w:cs="Arial"/>
          <w:b/>
          <w:i/>
          <w:iCs/>
          <w:spacing w:val="-2"/>
          <w:sz w:val="22"/>
          <w:szCs w:val="22"/>
          <w:lang w:val="en-GB"/>
        </w:rPr>
        <w:t>ա</w:t>
      </w:r>
      <w:r w:rsidR="00022A1E" w:rsidRPr="0069163D">
        <w:rPr>
          <w:rFonts w:ascii="GHEA Grapalat" w:hAnsi="GHEA Grapalat" w:cs="Arial"/>
          <w:b/>
          <w:i/>
          <w:iCs/>
          <w:spacing w:val="-2"/>
          <w:sz w:val="22"/>
          <w:szCs w:val="22"/>
          <w:lang w:val="en-GB"/>
        </w:rPr>
        <w:t>գրի ձև</w:t>
      </w:r>
      <w:r w:rsidR="000A36B6" w:rsidRPr="0069163D">
        <w:rPr>
          <w:rFonts w:ascii="GHEA Grapalat" w:hAnsi="GHEA Grapalat" w:cs="Arial"/>
          <w:b/>
          <w:i/>
          <w:iCs/>
          <w:spacing w:val="-2"/>
          <w:sz w:val="22"/>
          <w:szCs w:val="22"/>
          <w:lang w:val="en-GB"/>
        </w:rPr>
        <w:t>աթղթեր</w:t>
      </w:r>
    </w:p>
    <w:bookmarkEnd w:id="1"/>
    <w:p w:rsidR="00BE77B1" w:rsidRPr="0069163D" w:rsidRDefault="00BE77B1" w:rsidP="00D975BB">
      <w:pPr>
        <w:pStyle w:val="ListParagraph"/>
        <w:tabs>
          <w:tab w:val="left" w:pos="180"/>
          <w:tab w:val="left" w:pos="9000"/>
        </w:tabs>
        <w:spacing w:line="288" w:lineRule="auto"/>
        <w:contextualSpacing w:val="0"/>
        <w:rPr>
          <w:rFonts w:ascii="Arial" w:hAnsi="Arial" w:cs="Arial"/>
          <w:b/>
          <w:i/>
          <w:iCs/>
          <w:spacing w:val="-2"/>
          <w:sz w:val="22"/>
          <w:szCs w:val="22"/>
          <w:lang w:val="en-GB"/>
        </w:rPr>
      </w:pPr>
    </w:p>
    <w:p w:rsidR="00035D63" w:rsidRPr="0069163D" w:rsidRDefault="00694163" w:rsidP="00D975BB">
      <w:pPr>
        <w:pStyle w:val="Subtitle"/>
        <w:spacing w:before="0" w:after="0" w:line="288" w:lineRule="auto"/>
        <w:rPr>
          <w:rFonts w:ascii="GHEA Grapalat" w:hAnsi="GHEA Grapalat" w:cs="Arial"/>
          <w:sz w:val="22"/>
          <w:szCs w:val="22"/>
        </w:rPr>
      </w:pPr>
      <w:bookmarkStart w:id="2" w:name="_Toc333923373"/>
      <w:r w:rsidRPr="0069163D">
        <w:rPr>
          <w:rFonts w:ascii="Sylfaen" w:hAnsi="Sylfaen" w:cs="Arial"/>
          <w:sz w:val="22"/>
          <w:szCs w:val="22"/>
        </w:rPr>
        <w:br w:type="page"/>
      </w:r>
      <w:r w:rsidR="00035D63" w:rsidRPr="0069163D">
        <w:rPr>
          <w:rFonts w:ascii="GHEA Grapalat" w:hAnsi="GHEA Grapalat" w:cs="Arial"/>
          <w:sz w:val="22"/>
          <w:szCs w:val="22"/>
        </w:rPr>
        <w:lastRenderedPageBreak/>
        <w:t>I Բաժին. Հրահանգներ մրցույթի մասնակիցներին</w:t>
      </w:r>
      <w:bookmarkEnd w:id="2"/>
    </w:p>
    <w:p w:rsidR="00BE77B1" w:rsidRPr="0069163D" w:rsidRDefault="00BE77B1" w:rsidP="00D975BB">
      <w:pPr>
        <w:tabs>
          <w:tab w:val="left" w:pos="180"/>
        </w:tabs>
        <w:spacing w:line="288" w:lineRule="auto"/>
        <w:ind w:left="720" w:right="288" w:hanging="360"/>
        <w:jc w:val="center"/>
        <w:rPr>
          <w:rFonts w:ascii="GHEA Grapalat" w:hAnsi="GHEA Grapalat" w:cs="Arial"/>
          <w:iCs/>
          <w:spacing w:val="-2"/>
          <w:sz w:val="22"/>
          <w:szCs w:val="22"/>
          <w:lang w:val="en-GB"/>
        </w:rPr>
      </w:pPr>
    </w:p>
    <w:p w:rsidR="00BE77B1" w:rsidRPr="0069163D" w:rsidRDefault="00BE77B1" w:rsidP="00D975BB">
      <w:pPr>
        <w:tabs>
          <w:tab w:val="left" w:pos="180"/>
        </w:tabs>
        <w:spacing w:line="288" w:lineRule="auto"/>
        <w:ind w:left="720" w:right="288" w:hanging="360"/>
        <w:jc w:val="center"/>
        <w:rPr>
          <w:rFonts w:ascii="GHEA Grapalat" w:hAnsi="GHEA Grapalat" w:cs="Arial"/>
          <w:iCs/>
          <w:spacing w:val="-2"/>
          <w:sz w:val="22"/>
          <w:szCs w:val="22"/>
          <w:lang w:val="en-GB"/>
        </w:rPr>
        <w:sectPr w:rsidR="00BE77B1" w:rsidRPr="0069163D" w:rsidSect="00D975BB">
          <w:pgSz w:w="11907" w:h="16840" w:code="9"/>
          <w:pgMar w:top="1134" w:right="851" w:bottom="1134" w:left="1418" w:header="720" w:footer="235" w:gutter="0"/>
          <w:pgNumType w:start="1"/>
          <w:cols w:space="720"/>
        </w:sectPr>
      </w:pPr>
    </w:p>
    <w:bookmarkEnd w:id="0"/>
    <w:p w:rsidR="007B586E" w:rsidRPr="0069163D" w:rsidRDefault="00022A1E" w:rsidP="00D975BB">
      <w:pPr>
        <w:pStyle w:val="BodyText"/>
        <w:spacing w:line="288" w:lineRule="auto"/>
        <w:ind w:left="180" w:right="288"/>
        <w:jc w:val="center"/>
        <w:rPr>
          <w:rFonts w:ascii="GHEA Grapalat" w:hAnsi="GHEA Grapalat"/>
          <w:b/>
          <w:sz w:val="22"/>
          <w:szCs w:val="22"/>
        </w:rPr>
      </w:pPr>
      <w:r w:rsidRPr="0069163D">
        <w:rPr>
          <w:rFonts w:ascii="GHEA Grapalat" w:hAnsi="GHEA Grapalat"/>
          <w:b/>
          <w:sz w:val="22"/>
          <w:szCs w:val="22"/>
        </w:rPr>
        <w:lastRenderedPageBreak/>
        <w:t>Դրույթների ցանկ</w:t>
      </w:r>
    </w:p>
    <w:p w:rsidR="007B586E" w:rsidRPr="0069163D" w:rsidRDefault="007B586E" w:rsidP="00D975BB">
      <w:pPr>
        <w:pStyle w:val="BodyText"/>
        <w:spacing w:line="288" w:lineRule="auto"/>
        <w:ind w:left="180" w:right="288"/>
        <w:jc w:val="center"/>
        <w:rPr>
          <w:rFonts w:ascii="GHEA Grapalat" w:hAnsi="GHEA Grapalat"/>
          <w:b/>
          <w:bCs/>
          <w:sz w:val="22"/>
          <w:szCs w:val="22"/>
        </w:rPr>
      </w:pPr>
    </w:p>
    <w:p w:rsidR="002B3E67" w:rsidRPr="0069163D" w:rsidRDefault="00640C62" w:rsidP="00D975BB">
      <w:pPr>
        <w:pStyle w:val="TOC1"/>
        <w:tabs>
          <w:tab w:val="right" w:leader="dot" w:pos="9628"/>
        </w:tabs>
        <w:spacing w:after="0"/>
        <w:rPr>
          <w:rFonts w:ascii="GHEA Grapalat" w:hAnsi="GHEA Grapalat"/>
          <w:b w:val="0"/>
          <w:noProof/>
          <w:sz w:val="22"/>
          <w:szCs w:val="22"/>
          <w:lang w:val="ru-RU" w:eastAsia="ru-RU"/>
        </w:rPr>
      </w:pPr>
      <w:r w:rsidRPr="0069163D">
        <w:rPr>
          <w:rFonts w:ascii="GHEA Grapalat" w:hAnsi="GHEA Grapalat" w:cs="Arial"/>
          <w:b w:val="0"/>
          <w:bCs/>
          <w:sz w:val="22"/>
          <w:szCs w:val="22"/>
        </w:rPr>
        <w:fldChar w:fldCharType="begin"/>
      </w:r>
      <w:r w:rsidR="007B586E" w:rsidRPr="0069163D">
        <w:rPr>
          <w:rFonts w:ascii="GHEA Grapalat" w:hAnsi="GHEA Grapalat" w:cs="Arial"/>
          <w:b w:val="0"/>
          <w:bCs/>
          <w:sz w:val="22"/>
          <w:szCs w:val="22"/>
        </w:rPr>
        <w:instrText xml:space="preserve"> TOC \h \z \t "Subtitle 2,2,S1-Header2,2,Style Style S1-Header1 + Times New Roman 14 pt +1,1" </w:instrText>
      </w:r>
      <w:r w:rsidRPr="0069163D">
        <w:rPr>
          <w:rFonts w:ascii="GHEA Grapalat" w:hAnsi="GHEA Grapalat" w:cs="Arial"/>
          <w:b w:val="0"/>
          <w:bCs/>
          <w:sz w:val="22"/>
          <w:szCs w:val="22"/>
        </w:rPr>
        <w:fldChar w:fldCharType="separate"/>
      </w:r>
      <w:hyperlink w:anchor="_Toc408517619" w:history="1">
        <w:r w:rsidR="002B3E67" w:rsidRPr="0069163D">
          <w:rPr>
            <w:rStyle w:val="Hyperlink"/>
            <w:rFonts w:ascii="GHEA Grapalat" w:hAnsi="GHEA Grapalat" w:cs="Arial"/>
            <w:noProof/>
            <w:color w:val="auto"/>
            <w:sz w:val="22"/>
            <w:szCs w:val="22"/>
          </w:rPr>
          <w:t>Ա. Ընդհանուր դրույթներ</w:t>
        </w:r>
        <w:r w:rsidR="002B3E67" w:rsidRPr="0069163D">
          <w:rPr>
            <w:rFonts w:ascii="GHEA Grapalat" w:hAnsi="GHEA Grapalat"/>
            <w:noProof/>
            <w:webHidden/>
            <w:sz w:val="22"/>
            <w:szCs w:val="22"/>
          </w:rPr>
          <w:tab/>
        </w:r>
        <w:r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_Toc408517619 \h </w:instrText>
        </w:r>
        <w:r w:rsidRPr="0069163D">
          <w:rPr>
            <w:rFonts w:ascii="GHEA Grapalat" w:hAnsi="GHEA Grapalat"/>
            <w:noProof/>
            <w:webHidden/>
            <w:sz w:val="22"/>
            <w:szCs w:val="22"/>
          </w:rPr>
        </w:r>
        <w:r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4</w:t>
        </w:r>
        <w:r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0" w:history="1">
        <w:r w:rsidR="002B3E67" w:rsidRPr="0069163D">
          <w:rPr>
            <w:rStyle w:val="Hyperlink"/>
            <w:rFonts w:ascii="GHEA Grapalat" w:hAnsi="GHEA Grapalat" w:cs="Arial"/>
            <w:color w:val="auto"/>
            <w:sz w:val="22"/>
            <w:szCs w:val="22"/>
          </w:rPr>
          <w:t>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Հայտի ոլորտը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4</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1" w:history="1">
        <w:r w:rsidR="002B3E67" w:rsidRPr="0069163D">
          <w:rPr>
            <w:rStyle w:val="Hyperlink"/>
            <w:rFonts w:ascii="GHEA Grapalat" w:hAnsi="GHEA Grapalat" w:cs="Arial"/>
            <w:color w:val="auto"/>
            <w:sz w:val="22"/>
            <w:szCs w:val="22"/>
          </w:rPr>
          <w:t>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Միջոցների աղբյուրը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4</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2" w:history="1">
        <w:r w:rsidR="002B3E67" w:rsidRPr="0069163D">
          <w:rPr>
            <w:rStyle w:val="Hyperlink"/>
            <w:rFonts w:ascii="GHEA Grapalat" w:hAnsi="GHEA Grapalat" w:cs="Arial"/>
            <w:color w:val="auto"/>
            <w:sz w:val="22"/>
            <w:szCs w:val="22"/>
          </w:rPr>
          <w:t>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Կոռուպցիոն և խարդախ գործելակերպ</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3" w:history="1">
        <w:r w:rsidR="002B3E67" w:rsidRPr="0069163D">
          <w:rPr>
            <w:rStyle w:val="Hyperlink"/>
            <w:rFonts w:ascii="GHEA Grapalat" w:hAnsi="GHEA Grapalat" w:cs="Arial"/>
            <w:color w:val="auto"/>
            <w:sz w:val="22"/>
            <w:szCs w:val="22"/>
          </w:rPr>
          <w:t>4.</w:t>
        </w:r>
        <w:r w:rsidR="002B3E67" w:rsidRPr="0069163D">
          <w:rPr>
            <w:rFonts w:ascii="GHEA Grapalat" w:hAnsi="GHEA Grapalat"/>
            <w:sz w:val="22"/>
            <w:szCs w:val="22"/>
            <w:lang w:val="ru-RU" w:eastAsia="ru-RU"/>
          </w:rPr>
          <w:tab/>
        </w:r>
        <w:r w:rsidR="002B3E67" w:rsidRPr="0069163D">
          <w:rPr>
            <w:rStyle w:val="Hyperlink"/>
            <w:rFonts w:ascii="GHEA Grapalat" w:hAnsi="GHEA Grapalat"/>
            <w:color w:val="auto"/>
            <w:sz w:val="22"/>
            <w:szCs w:val="22"/>
          </w:rPr>
          <w:t>Մրցույթի իրավասու մասնակիցներ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4" w:history="1">
        <w:r w:rsidR="002B3E67" w:rsidRPr="0069163D">
          <w:rPr>
            <w:rStyle w:val="Hyperlink"/>
            <w:rFonts w:ascii="GHEA Grapalat" w:hAnsi="GHEA Grapalat" w:cs="Arial"/>
            <w:iCs/>
            <w:color w:val="auto"/>
            <w:sz w:val="22"/>
            <w:szCs w:val="22"/>
          </w:rPr>
          <w:t>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iCs/>
            <w:color w:val="auto"/>
            <w:sz w:val="22"/>
            <w:szCs w:val="22"/>
          </w:rPr>
          <w:t>Թույլատրելի նյութեր. սարքավորումներ և ծառայություններ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_Toc408517624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9</w:t>
        </w:r>
        <w:r w:rsidR="00640C62" w:rsidRPr="0069163D">
          <w:rPr>
            <w:rFonts w:ascii="GHEA Grapalat" w:hAnsi="GHEA Grapalat"/>
            <w:webHidden/>
            <w:sz w:val="22"/>
            <w:szCs w:val="22"/>
          </w:rPr>
          <w:fldChar w:fldCharType="end"/>
        </w:r>
      </w:hyperlink>
    </w:p>
    <w:p w:rsidR="002B3E67" w:rsidRPr="0069163D" w:rsidRDefault="0002351E" w:rsidP="00D975BB">
      <w:pPr>
        <w:pStyle w:val="TOC1"/>
        <w:tabs>
          <w:tab w:val="right" w:leader="dot" w:pos="9628"/>
        </w:tabs>
        <w:spacing w:after="0"/>
        <w:rPr>
          <w:rFonts w:ascii="GHEA Grapalat" w:hAnsi="GHEA Grapalat"/>
          <w:b w:val="0"/>
          <w:noProof/>
          <w:sz w:val="22"/>
          <w:szCs w:val="22"/>
          <w:lang w:val="ru-RU" w:eastAsia="ru-RU"/>
        </w:rPr>
      </w:pPr>
      <w:hyperlink w:anchor="_Toc408517625" w:history="1">
        <w:r w:rsidR="002B3E67" w:rsidRPr="0069163D">
          <w:rPr>
            <w:rStyle w:val="Hyperlink"/>
            <w:rFonts w:ascii="GHEA Grapalat" w:hAnsi="GHEA Grapalat" w:cs="Arial"/>
            <w:noProof/>
            <w:color w:val="auto"/>
            <w:sz w:val="22"/>
            <w:szCs w:val="22"/>
          </w:rPr>
          <w:t>Բ. Մրցութային փաստաթղթերի բովանդակությունը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_Toc408517625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9</w:t>
        </w:r>
        <w:r w:rsidR="00640C62"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6" w:history="1">
        <w:r w:rsidR="002B3E67" w:rsidRPr="0069163D">
          <w:rPr>
            <w:rStyle w:val="Hyperlink"/>
            <w:rFonts w:ascii="GHEA Grapalat" w:hAnsi="GHEA Grapalat" w:cs="Arial"/>
            <w:color w:val="auto"/>
            <w:sz w:val="22"/>
            <w:szCs w:val="22"/>
          </w:rPr>
          <w:t>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բաժինները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9</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7" w:history="1">
        <w:r w:rsidR="002B3E67" w:rsidRPr="0069163D">
          <w:rPr>
            <w:rStyle w:val="Hyperlink"/>
            <w:rFonts w:ascii="GHEA Grapalat" w:hAnsi="GHEA Grapalat" w:cs="Arial"/>
            <w:color w:val="auto"/>
            <w:sz w:val="22"/>
            <w:szCs w:val="22"/>
          </w:rPr>
          <w:t>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պարզաբանումներ, այցելություն շինհրապարակ, նախամրցութային հանդիպում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28" w:history="1">
        <w:r w:rsidR="002B3E67" w:rsidRPr="0069163D">
          <w:rPr>
            <w:rStyle w:val="Hyperlink"/>
            <w:rFonts w:ascii="GHEA Grapalat" w:hAnsi="GHEA Grapalat" w:cs="Arial"/>
            <w:color w:val="auto"/>
            <w:sz w:val="22"/>
            <w:szCs w:val="22"/>
          </w:rPr>
          <w:t>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փաստաթղթերի փոփոխություն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_Toc408517628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11</w:t>
        </w:r>
        <w:r w:rsidR="00640C62" w:rsidRPr="0069163D">
          <w:rPr>
            <w:rFonts w:ascii="GHEA Grapalat" w:hAnsi="GHEA Grapalat"/>
            <w:webHidden/>
            <w:sz w:val="22"/>
            <w:szCs w:val="22"/>
          </w:rPr>
          <w:fldChar w:fldCharType="end"/>
        </w:r>
      </w:hyperlink>
    </w:p>
    <w:p w:rsidR="002B3E67" w:rsidRPr="0069163D" w:rsidRDefault="0002351E" w:rsidP="00D975BB">
      <w:pPr>
        <w:pStyle w:val="TOC1"/>
        <w:tabs>
          <w:tab w:val="right" w:leader="dot" w:pos="9628"/>
        </w:tabs>
        <w:spacing w:after="0"/>
        <w:rPr>
          <w:rFonts w:ascii="GHEA Grapalat" w:hAnsi="GHEA Grapalat"/>
          <w:b w:val="0"/>
          <w:noProof/>
          <w:sz w:val="22"/>
          <w:szCs w:val="22"/>
          <w:lang w:val="ru-RU" w:eastAsia="ru-RU"/>
        </w:rPr>
      </w:pPr>
      <w:hyperlink w:anchor="_Toc408517629" w:history="1">
        <w:r w:rsidR="002B3E67" w:rsidRPr="0069163D">
          <w:rPr>
            <w:rStyle w:val="Hyperlink"/>
            <w:rFonts w:ascii="GHEA Grapalat" w:hAnsi="GHEA Grapalat" w:cs="Arial"/>
            <w:noProof/>
            <w:color w:val="auto"/>
            <w:sz w:val="22"/>
            <w:szCs w:val="22"/>
          </w:rPr>
          <w:t>Գ. Մրցութային առաջարկների պատրաստում</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_Toc408517629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11</w:t>
        </w:r>
        <w:r w:rsidR="00640C62"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0" w:history="1">
        <w:r w:rsidR="002B3E67" w:rsidRPr="0069163D">
          <w:rPr>
            <w:rStyle w:val="Hyperlink"/>
            <w:rFonts w:ascii="GHEA Grapalat" w:hAnsi="GHEA Grapalat" w:cs="Arial"/>
            <w:color w:val="auto"/>
            <w:sz w:val="22"/>
            <w:szCs w:val="22"/>
          </w:rPr>
          <w:t>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w:t>
        </w:r>
        <w:r w:rsidR="002F14B5" w:rsidRPr="0069163D">
          <w:rPr>
            <w:rStyle w:val="Hyperlink"/>
            <w:rFonts w:ascii="GHEA Grapalat" w:hAnsi="GHEA Grapalat" w:cs="Arial"/>
            <w:color w:val="auto"/>
            <w:sz w:val="22"/>
            <w:szCs w:val="22"/>
          </w:rPr>
          <w:t>այ</w:t>
        </w:r>
        <w:r w:rsidR="002B3E67" w:rsidRPr="0069163D">
          <w:rPr>
            <w:rStyle w:val="Hyperlink"/>
            <w:rFonts w:ascii="GHEA Grapalat" w:hAnsi="GHEA Grapalat" w:cs="Arial"/>
            <w:color w:val="auto"/>
            <w:sz w:val="22"/>
            <w:szCs w:val="22"/>
          </w:rPr>
          <w:t>ին ծախսեր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11</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1" w:history="1">
        <w:r w:rsidR="002B3E67" w:rsidRPr="0069163D">
          <w:rPr>
            <w:rStyle w:val="Hyperlink"/>
            <w:rFonts w:ascii="GHEA Grapalat" w:hAnsi="GHEA Grapalat" w:cs="Arial"/>
            <w:color w:val="auto"/>
            <w:sz w:val="22"/>
            <w:szCs w:val="22"/>
          </w:rPr>
          <w:t>10.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լեզուն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12</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2" w:history="1">
        <w:r w:rsidR="002B3E67" w:rsidRPr="0069163D">
          <w:rPr>
            <w:rStyle w:val="Hyperlink"/>
            <w:rFonts w:ascii="GHEA Grapalat" w:hAnsi="GHEA Grapalat" w:cs="Arial"/>
            <w:color w:val="auto"/>
            <w:sz w:val="22"/>
            <w:szCs w:val="22"/>
          </w:rPr>
          <w:t>11.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առաջարկի մաս կազմող փաստաթղթերը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12</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5" w:history="1">
        <w:r w:rsidR="002B3E67" w:rsidRPr="0069163D">
          <w:rPr>
            <w:rStyle w:val="Hyperlink"/>
            <w:rFonts w:ascii="GHEA Grapalat" w:hAnsi="GHEA Grapalat" w:cs="Arial"/>
            <w:color w:val="auto"/>
            <w:sz w:val="22"/>
            <w:szCs w:val="22"/>
          </w:rPr>
          <w:t>12.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Մրցութային </w:t>
        </w:r>
        <w:r w:rsidR="00CF1FAD" w:rsidRPr="0069163D">
          <w:rPr>
            <w:rStyle w:val="Hyperlink"/>
            <w:rFonts w:ascii="GHEA Grapalat" w:hAnsi="GHEA Grapalat" w:cs="Arial"/>
            <w:color w:val="auto"/>
            <w:sz w:val="22"/>
            <w:szCs w:val="22"/>
          </w:rPr>
          <w:t>Հայտ</w:t>
        </w:r>
        <w:r w:rsidR="002B3E67" w:rsidRPr="0069163D">
          <w:rPr>
            <w:rStyle w:val="Hyperlink"/>
            <w:rFonts w:ascii="GHEA Grapalat" w:hAnsi="GHEA Grapalat" w:cs="Arial"/>
            <w:color w:val="auto"/>
            <w:sz w:val="22"/>
            <w:szCs w:val="22"/>
          </w:rPr>
          <w:t xml:space="preserve"> և աղյուսակներ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13</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6" w:history="1">
        <w:r w:rsidR="002B3E67" w:rsidRPr="0069163D">
          <w:rPr>
            <w:rStyle w:val="Hyperlink"/>
            <w:rFonts w:ascii="GHEA Grapalat" w:hAnsi="GHEA Grapalat" w:cs="Arial"/>
            <w:color w:val="auto"/>
            <w:sz w:val="22"/>
            <w:szCs w:val="22"/>
          </w:rPr>
          <w:t>13.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Այլընտրանքային մրցութային առաջարկներ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13</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7" w:history="1">
        <w:r w:rsidR="002B3E67" w:rsidRPr="0069163D">
          <w:rPr>
            <w:rStyle w:val="Hyperlink"/>
            <w:rFonts w:ascii="GHEA Grapalat" w:hAnsi="GHEA Grapalat" w:cs="Arial"/>
            <w:color w:val="auto"/>
            <w:sz w:val="22"/>
            <w:szCs w:val="22"/>
          </w:rPr>
          <w:t>14.</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Մրցութային առաջարկի գները և </w:t>
        </w:r>
        <w:r w:rsidR="009C6674" w:rsidRPr="0069163D">
          <w:rPr>
            <w:rStyle w:val="Hyperlink"/>
            <w:rFonts w:ascii="GHEA Grapalat" w:hAnsi="GHEA Grapalat" w:cs="Arial"/>
            <w:color w:val="auto"/>
            <w:sz w:val="22"/>
            <w:szCs w:val="22"/>
          </w:rPr>
          <w:t>զեղչերը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14</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8" w:history="1">
        <w:r w:rsidR="002B3E67" w:rsidRPr="0069163D">
          <w:rPr>
            <w:rStyle w:val="Hyperlink"/>
            <w:rFonts w:ascii="GHEA Grapalat" w:hAnsi="GHEA Grapalat" w:cs="Arial"/>
            <w:color w:val="auto"/>
            <w:sz w:val="22"/>
            <w:szCs w:val="22"/>
          </w:rPr>
          <w:t>15.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առաջարկի արժույթները և վճարում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39" w:history="1">
        <w:r w:rsidR="002B3E67" w:rsidRPr="0069163D">
          <w:rPr>
            <w:rStyle w:val="Hyperlink"/>
            <w:rFonts w:ascii="GHEA Grapalat" w:hAnsi="GHEA Grapalat" w:cs="Arial"/>
            <w:color w:val="auto"/>
            <w:sz w:val="22"/>
            <w:szCs w:val="22"/>
          </w:rPr>
          <w:t>16.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Տեխնիկական առաջարկի մաս կազմող փաստաթղթերը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_Toc408517639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0" w:history="1">
        <w:r w:rsidR="002B3E67" w:rsidRPr="0069163D">
          <w:rPr>
            <w:rStyle w:val="Hyperlink"/>
            <w:rFonts w:ascii="GHEA Grapalat" w:hAnsi="GHEA Grapalat" w:cs="Arial"/>
            <w:color w:val="auto"/>
            <w:sz w:val="22"/>
            <w:szCs w:val="22"/>
          </w:rPr>
          <w:t>17.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 xml:space="preserve">Մրցույթի մասնակցի </w:t>
        </w:r>
        <w:r w:rsidR="009C6674" w:rsidRPr="0069163D">
          <w:rPr>
            <w:rStyle w:val="Hyperlink"/>
            <w:rFonts w:ascii="GHEA Grapalat" w:hAnsi="GHEA Grapalat" w:cs="Arial"/>
            <w:color w:val="auto"/>
            <w:sz w:val="22"/>
            <w:szCs w:val="22"/>
          </w:rPr>
          <w:t>որակավորումները</w:t>
        </w:r>
        <w:r w:rsidR="002B3E67" w:rsidRPr="0069163D">
          <w:rPr>
            <w:rStyle w:val="Hyperlink"/>
            <w:rFonts w:ascii="GHEA Grapalat" w:hAnsi="GHEA Grapalat" w:cs="Arial"/>
            <w:color w:val="auto"/>
            <w:sz w:val="22"/>
            <w:szCs w:val="22"/>
          </w:rPr>
          <w:t xml:space="preserve"> հաստատող փաստաթղթեր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1" w:history="1">
        <w:r w:rsidR="002B3E67" w:rsidRPr="0069163D">
          <w:rPr>
            <w:rStyle w:val="Hyperlink"/>
            <w:rFonts w:ascii="GHEA Grapalat" w:hAnsi="GHEA Grapalat" w:cs="Arial"/>
            <w:color w:val="auto"/>
            <w:sz w:val="22"/>
            <w:szCs w:val="22"/>
          </w:rPr>
          <w:t>18.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վավերության ժամկետ</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2" w:history="1">
        <w:r w:rsidR="002B3E67" w:rsidRPr="0069163D">
          <w:rPr>
            <w:rStyle w:val="Hyperlink"/>
            <w:rFonts w:ascii="GHEA Grapalat" w:hAnsi="GHEA Grapalat" w:cs="Arial"/>
            <w:color w:val="auto"/>
            <w:sz w:val="22"/>
            <w:szCs w:val="22"/>
          </w:rPr>
          <w:t>19.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երաշխիք</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16</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3" w:history="1">
        <w:r w:rsidR="002B3E67" w:rsidRPr="0069163D">
          <w:rPr>
            <w:rStyle w:val="Hyperlink"/>
            <w:rFonts w:ascii="GHEA Grapalat" w:hAnsi="GHEA Grapalat" w:cs="Arial"/>
            <w:color w:val="auto"/>
            <w:sz w:val="22"/>
            <w:szCs w:val="22"/>
          </w:rPr>
          <w:t>20.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առաջարկի</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ձևաչափը</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և</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ստորագրելը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18</w:t>
        </w:r>
        <w:r w:rsidR="00640C62" w:rsidRPr="0069163D">
          <w:rPr>
            <w:rFonts w:ascii="GHEA Grapalat" w:hAnsi="GHEA Grapalat"/>
            <w:webHidden/>
            <w:sz w:val="22"/>
            <w:szCs w:val="22"/>
          </w:rPr>
          <w:fldChar w:fldCharType="end"/>
        </w:r>
      </w:hyperlink>
    </w:p>
    <w:p w:rsidR="002B3E67" w:rsidRPr="0069163D" w:rsidRDefault="0002351E" w:rsidP="00D975BB">
      <w:pPr>
        <w:pStyle w:val="TOC1"/>
        <w:tabs>
          <w:tab w:val="right" w:leader="dot" w:pos="9628"/>
        </w:tabs>
        <w:spacing w:after="0"/>
        <w:rPr>
          <w:rFonts w:ascii="GHEA Grapalat" w:hAnsi="GHEA Grapalat"/>
          <w:b w:val="0"/>
          <w:noProof/>
          <w:sz w:val="22"/>
          <w:szCs w:val="22"/>
          <w:lang w:val="ru-RU" w:eastAsia="ru-RU"/>
        </w:rPr>
      </w:pPr>
      <w:hyperlink w:anchor="_Toc408517644" w:history="1">
        <w:r w:rsidR="002B3E67" w:rsidRPr="0069163D">
          <w:rPr>
            <w:rStyle w:val="Hyperlink"/>
            <w:rFonts w:ascii="GHEA Grapalat" w:hAnsi="GHEA Grapalat" w:cs="Arial"/>
            <w:noProof/>
            <w:color w:val="auto"/>
            <w:sz w:val="22"/>
            <w:szCs w:val="22"/>
            <w:lang w:val="ru-RU"/>
          </w:rPr>
          <w:t>Դ</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Մրցութային</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առաջարկներ</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ներկայացնելը</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և</w:t>
        </w:r>
        <w:r w:rsidR="002B3E67" w:rsidRPr="0069163D">
          <w:rPr>
            <w:rStyle w:val="Hyperlink"/>
            <w:rFonts w:ascii="GHEA Grapalat" w:hAnsi="GHEA Grapalat" w:cs="Arial"/>
            <w:noProof/>
            <w:color w:val="auto"/>
            <w:sz w:val="22"/>
            <w:szCs w:val="22"/>
          </w:rPr>
          <w:t xml:space="preserve"> </w:t>
        </w:r>
        <w:r w:rsidR="002F14B5" w:rsidRPr="0069163D">
          <w:rPr>
            <w:rStyle w:val="Hyperlink"/>
            <w:rFonts w:ascii="GHEA Grapalat" w:hAnsi="GHEA Grapalat" w:cs="Arial"/>
            <w:noProof/>
            <w:color w:val="auto"/>
            <w:sz w:val="22"/>
            <w:szCs w:val="22"/>
          </w:rPr>
          <w:t>բացումը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_Toc408517644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19</w:t>
        </w:r>
        <w:r w:rsidR="00640C62"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5" w:history="1">
        <w:r w:rsidR="002B3E67" w:rsidRPr="0069163D">
          <w:rPr>
            <w:rStyle w:val="Hyperlink"/>
            <w:rFonts w:ascii="GHEA Grapalat" w:hAnsi="GHEA Grapalat" w:cs="Arial"/>
            <w:color w:val="auto"/>
            <w:sz w:val="22"/>
            <w:szCs w:val="22"/>
          </w:rPr>
          <w:t>21.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առաջարկներ</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կնքելը</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և</w:t>
        </w:r>
        <w:r w:rsidR="002B3E67" w:rsidRPr="0069163D">
          <w:rPr>
            <w:rStyle w:val="Hyperlink"/>
            <w:rFonts w:ascii="GHEA Grapalat" w:hAnsi="GHEA Grapalat" w:cs="Arial"/>
            <w:color w:val="auto"/>
            <w:sz w:val="22"/>
            <w:szCs w:val="22"/>
          </w:rPr>
          <w:t xml:space="preserve"> </w:t>
        </w:r>
        <w:r w:rsidR="002B3E67" w:rsidRPr="0069163D">
          <w:rPr>
            <w:rStyle w:val="Hyperlink"/>
            <w:rFonts w:ascii="GHEA Grapalat" w:hAnsi="GHEA Grapalat" w:cs="Arial"/>
            <w:color w:val="auto"/>
            <w:sz w:val="22"/>
            <w:szCs w:val="22"/>
            <w:lang w:val="ru-RU"/>
          </w:rPr>
          <w:t>նշելը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19</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6" w:history="1">
        <w:r w:rsidR="002B3E67" w:rsidRPr="0069163D">
          <w:rPr>
            <w:rStyle w:val="Hyperlink"/>
            <w:rFonts w:ascii="GHEA Grapalat" w:hAnsi="GHEA Grapalat" w:cs="Arial"/>
            <w:color w:val="auto"/>
            <w:sz w:val="22"/>
            <w:szCs w:val="22"/>
          </w:rPr>
          <w:t>22.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w:t>
        </w:r>
        <w:r w:rsidR="001206DF" w:rsidRPr="0069163D">
          <w:rPr>
            <w:rStyle w:val="Hyperlink"/>
            <w:rFonts w:ascii="GHEA Grapalat" w:hAnsi="GHEA Grapalat" w:cs="Arial"/>
            <w:color w:val="auto"/>
            <w:sz w:val="22"/>
            <w:szCs w:val="22"/>
            <w:lang w:val="ru-RU"/>
          </w:rPr>
          <w:t xml:space="preserve"> </w:t>
        </w:r>
        <w:r w:rsidR="002B3E67" w:rsidRPr="0069163D">
          <w:rPr>
            <w:rStyle w:val="Hyperlink"/>
            <w:rFonts w:ascii="GHEA Grapalat" w:hAnsi="GHEA Grapalat" w:cs="Arial"/>
            <w:color w:val="auto"/>
            <w:sz w:val="22"/>
            <w:szCs w:val="22"/>
            <w:lang w:val="ru-RU"/>
          </w:rPr>
          <w:t>ներկայցման վերջնաժամկետ</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7" w:history="1">
        <w:r w:rsidR="002B3E67" w:rsidRPr="0069163D">
          <w:rPr>
            <w:rStyle w:val="Hyperlink"/>
            <w:rFonts w:ascii="GHEA Grapalat" w:hAnsi="GHEA Grapalat" w:cs="Arial"/>
            <w:color w:val="auto"/>
            <w:sz w:val="22"/>
            <w:szCs w:val="22"/>
          </w:rPr>
          <w:t>23.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Ուշացված մրցութային առաջարկներ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8" w:history="1">
        <w:r w:rsidR="002B3E67" w:rsidRPr="0069163D">
          <w:rPr>
            <w:rStyle w:val="Hyperlink"/>
            <w:rFonts w:ascii="GHEA Grapalat" w:hAnsi="GHEA Grapalat" w:cs="Arial"/>
            <w:color w:val="auto"/>
            <w:sz w:val="22"/>
            <w:szCs w:val="22"/>
          </w:rPr>
          <w:t>24.</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Մրցութային առաջարկներ</w:t>
        </w:r>
        <w:r w:rsidR="002B3E67" w:rsidRPr="0069163D">
          <w:rPr>
            <w:rStyle w:val="Hyperlink"/>
            <w:rFonts w:ascii="GHEA Grapalat" w:hAnsi="GHEA Grapalat" w:cs="Sylfaen"/>
            <w:color w:val="auto"/>
            <w:sz w:val="22"/>
            <w:szCs w:val="22"/>
            <w:lang w:val="ru-RU"/>
          </w:rPr>
          <w:t>ի</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հետ</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վերցնել</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փոխարինելը</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և</w:t>
        </w:r>
        <w:r w:rsidR="002B3E67" w:rsidRPr="0069163D">
          <w:rPr>
            <w:rStyle w:val="Hyperlink"/>
            <w:rFonts w:ascii="GHEA Grapalat" w:hAnsi="GHEA Grapalat" w:cs="Sylfaen"/>
            <w:color w:val="auto"/>
            <w:sz w:val="22"/>
            <w:szCs w:val="22"/>
          </w:rPr>
          <w:t xml:space="preserve"> </w:t>
        </w:r>
        <w:r w:rsidR="002B3E67" w:rsidRPr="0069163D">
          <w:rPr>
            <w:rStyle w:val="Hyperlink"/>
            <w:rFonts w:ascii="GHEA Grapalat" w:hAnsi="GHEA Grapalat" w:cs="Sylfaen"/>
            <w:color w:val="auto"/>
            <w:sz w:val="22"/>
            <w:szCs w:val="22"/>
            <w:lang w:val="ru-RU"/>
          </w:rPr>
          <w:t>փոփոխելը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49" w:history="1">
        <w:r w:rsidR="002B3E67" w:rsidRPr="0069163D">
          <w:rPr>
            <w:rStyle w:val="Hyperlink"/>
            <w:rFonts w:ascii="GHEA Grapalat" w:hAnsi="GHEA Grapalat" w:cs="Arial"/>
            <w:color w:val="auto"/>
            <w:sz w:val="22"/>
            <w:szCs w:val="22"/>
          </w:rPr>
          <w:t>25.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 բացում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_Toc408517649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21</w:t>
        </w:r>
        <w:r w:rsidR="00640C62" w:rsidRPr="0069163D">
          <w:rPr>
            <w:rFonts w:ascii="GHEA Grapalat" w:hAnsi="GHEA Grapalat"/>
            <w:webHidden/>
            <w:sz w:val="22"/>
            <w:szCs w:val="22"/>
          </w:rPr>
          <w:fldChar w:fldCharType="end"/>
        </w:r>
      </w:hyperlink>
    </w:p>
    <w:p w:rsidR="002B3E67" w:rsidRPr="0069163D" w:rsidRDefault="0002351E" w:rsidP="00D975BB">
      <w:pPr>
        <w:pStyle w:val="TOC1"/>
        <w:tabs>
          <w:tab w:val="left" w:pos="720"/>
          <w:tab w:val="right" w:leader="dot" w:pos="9628"/>
        </w:tabs>
        <w:spacing w:after="0"/>
        <w:rPr>
          <w:rFonts w:ascii="GHEA Grapalat" w:hAnsi="GHEA Grapalat"/>
          <w:b w:val="0"/>
          <w:noProof/>
          <w:sz w:val="22"/>
          <w:szCs w:val="22"/>
          <w:lang w:val="ru-RU" w:eastAsia="ru-RU"/>
        </w:rPr>
      </w:pPr>
      <w:hyperlink w:anchor="_Toc408517650" w:history="1">
        <w:r w:rsidR="002B3E67" w:rsidRPr="0069163D">
          <w:rPr>
            <w:rStyle w:val="Hyperlink"/>
            <w:rFonts w:ascii="GHEA Grapalat" w:hAnsi="GHEA Grapalat" w:cs="Arial"/>
            <w:noProof/>
            <w:color w:val="auto"/>
            <w:sz w:val="22"/>
            <w:szCs w:val="22"/>
            <w:lang w:val="ru-RU"/>
          </w:rPr>
          <w:t>Ե</w:t>
        </w:r>
        <w:r w:rsidR="002B3E67" w:rsidRPr="0069163D">
          <w:rPr>
            <w:rStyle w:val="Hyperlink"/>
            <w:rFonts w:ascii="GHEA Grapalat" w:hAnsi="GHEA Grapalat" w:cs="Arial"/>
            <w:noProof/>
            <w:color w:val="auto"/>
            <w:sz w:val="22"/>
            <w:szCs w:val="22"/>
          </w:rPr>
          <w:t>.</w:t>
        </w:r>
        <w:r w:rsidR="002B3E67" w:rsidRPr="0069163D">
          <w:rPr>
            <w:rFonts w:ascii="GHEA Grapalat" w:hAnsi="GHEA Grapalat"/>
            <w:b w:val="0"/>
            <w:noProof/>
            <w:sz w:val="22"/>
            <w:szCs w:val="22"/>
            <w:lang w:val="ru-RU" w:eastAsia="ru-RU"/>
          </w:rPr>
          <w:tab/>
        </w:r>
        <w:r w:rsidR="002B3E67" w:rsidRPr="0069163D">
          <w:rPr>
            <w:rStyle w:val="Hyperlink"/>
            <w:rFonts w:ascii="GHEA Grapalat" w:hAnsi="GHEA Grapalat" w:cs="Arial"/>
            <w:noProof/>
            <w:color w:val="auto"/>
            <w:sz w:val="22"/>
            <w:szCs w:val="22"/>
            <w:lang w:val="ru-RU"/>
          </w:rPr>
          <w:t>Մրցութային</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առաջարկների</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գնահատումը</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և</w:t>
        </w:r>
        <w:r w:rsidR="002B3E67" w:rsidRPr="0069163D">
          <w:rPr>
            <w:rStyle w:val="Hyperlink"/>
            <w:rFonts w:ascii="GHEA Grapalat" w:hAnsi="GHEA Grapalat" w:cs="Arial"/>
            <w:noProof/>
            <w:color w:val="auto"/>
            <w:sz w:val="22"/>
            <w:szCs w:val="22"/>
          </w:rPr>
          <w:t xml:space="preserve"> </w:t>
        </w:r>
        <w:r w:rsidR="002B3E67" w:rsidRPr="0069163D">
          <w:rPr>
            <w:rStyle w:val="Hyperlink"/>
            <w:rFonts w:ascii="GHEA Grapalat" w:hAnsi="GHEA Grapalat" w:cs="Arial"/>
            <w:noProof/>
            <w:color w:val="auto"/>
            <w:sz w:val="22"/>
            <w:szCs w:val="22"/>
            <w:lang w:val="ru-RU"/>
          </w:rPr>
          <w:t>համեմատումը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_Toc408517650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22</w:t>
        </w:r>
        <w:r w:rsidR="00640C62"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1" w:history="1">
        <w:r w:rsidR="002B3E67" w:rsidRPr="0069163D">
          <w:rPr>
            <w:rStyle w:val="Hyperlink"/>
            <w:rFonts w:ascii="GHEA Grapalat" w:hAnsi="GHEA Grapalat" w:cs="Arial"/>
            <w:color w:val="auto"/>
            <w:sz w:val="22"/>
            <w:szCs w:val="22"/>
          </w:rPr>
          <w:t>26.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Գ</w:t>
        </w:r>
        <w:r w:rsidR="00834550" w:rsidRPr="0069163D">
          <w:rPr>
            <w:rStyle w:val="Hyperlink"/>
            <w:rFonts w:ascii="GHEA Grapalat" w:hAnsi="GHEA Grapalat" w:cs="Arial"/>
            <w:color w:val="auto"/>
            <w:sz w:val="22"/>
            <w:szCs w:val="22"/>
          </w:rPr>
          <w:t>ա</w:t>
        </w:r>
        <w:r w:rsidR="002B3E67" w:rsidRPr="0069163D">
          <w:rPr>
            <w:rStyle w:val="Hyperlink"/>
            <w:rFonts w:ascii="GHEA Grapalat" w:hAnsi="GHEA Grapalat" w:cs="Arial"/>
            <w:color w:val="auto"/>
            <w:sz w:val="22"/>
            <w:szCs w:val="22"/>
            <w:lang w:val="ru-RU"/>
          </w:rPr>
          <w:t>ղտնիություն</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22</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2" w:history="1">
        <w:r w:rsidR="002B3E67" w:rsidRPr="0069163D">
          <w:rPr>
            <w:rStyle w:val="Hyperlink"/>
            <w:rFonts w:ascii="GHEA Grapalat" w:hAnsi="GHEA Grapalat" w:cs="Arial"/>
            <w:color w:val="auto"/>
            <w:sz w:val="22"/>
            <w:szCs w:val="22"/>
          </w:rPr>
          <w:t>27.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Մրցութային առաջարկների պարզաբանում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23</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3" w:history="1">
        <w:r w:rsidR="002B3E67" w:rsidRPr="0069163D">
          <w:rPr>
            <w:rStyle w:val="Hyperlink"/>
            <w:rFonts w:ascii="GHEA Grapalat" w:hAnsi="GHEA Grapalat" w:cs="Arial"/>
            <w:color w:val="auto"/>
            <w:sz w:val="22"/>
            <w:szCs w:val="22"/>
          </w:rPr>
          <w:t>28.</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Շեղումներ, վերապահումներ և բացթողումներ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23</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4" w:history="1">
        <w:r w:rsidR="002B3E67" w:rsidRPr="0069163D">
          <w:rPr>
            <w:rStyle w:val="Hyperlink"/>
            <w:rFonts w:ascii="GHEA Grapalat" w:hAnsi="GHEA Grapalat" w:cs="Arial"/>
            <w:color w:val="auto"/>
            <w:sz w:val="22"/>
            <w:szCs w:val="22"/>
          </w:rPr>
          <w:t>29.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lang w:val="ru-RU"/>
          </w:rPr>
          <w:t>Համապատասխանության որոշում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_Toc408517654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24</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5" w:history="1">
        <w:r w:rsidR="002B3E67" w:rsidRPr="0069163D">
          <w:rPr>
            <w:rStyle w:val="Hyperlink"/>
            <w:rFonts w:ascii="GHEA Grapalat" w:hAnsi="GHEA Grapalat" w:cs="Arial"/>
            <w:color w:val="auto"/>
            <w:sz w:val="22"/>
            <w:szCs w:val="22"/>
          </w:rPr>
          <w:t>30.</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Անհամապատասխանություններ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սխալներ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և</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բացթողումներ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_Toc408517655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24</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6" w:history="1">
        <w:r w:rsidR="002B3E67" w:rsidRPr="0069163D">
          <w:rPr>
            <w:rStyle w:val="Hyperlink"/>
            <w:rFonts w:ascii="GHEA Grapalat" w:hAnsi="GHEA Grapalat" w:cs="Arial"/>
            <w:color w:val="auto"/>
            <w:sz w:val="22"/>
            <w:szCs w:val="22"/>
          </w:rPr>
          <w:t>31.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Թվաբանական սխալների ուղղում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25</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7" w:history="1">
        <w:r w:rsidR="002B3E67" w:rsidRPr="0069163D">
          <w:rPr>
            <w:rStyle w:val="Hyperlink"/>
            <w:rFonts w:ascii="GHEA Grapalat" w:hAnsi="GHEA Grapalat"/>
            <w:color w:val="auto"/>
            <w:sz w:val="22"/>
            <w:szCs w:val="22"/>
          </w:rPr>
          <w:t>32.</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Փոխարկումը մեկ արժեքի</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8" w:history="1">
        <w:r w:rsidR="002B3E67" w:rsidRPr="0069163D">
          <w:rPr>
            <w:rStyle w:val="Hyperlink"/>
            <w:rFonts w:ascii="GHEA Grapalat" w:hAnsi="GHEA Grapalat"/>
            <w:color w:val="auto"/>
            <w:sz w:val="22"/>
            <w:szCs w:val="22"/>
          </w:rPr>
          <w:t>33.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Նախապատվության զեղչ</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59" w:history="1">
        <w:r w:rsidR="002B3E67" w:rsidRPr="0069163D">
          <w:rPr>
            <w:rStyle w:val="Hyperlink"/>
            <w:rFonts w:ascii="GHEA Grapalat" w:hAnsi="GHEA Grapalat" w:cs="Arial"/>
            <w:color w:val="auto"/>
            <w:sz w:val="22"/>
            <w:szCs w:val="22"/>
          </w:rPr>
          <w:t>34.</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Ենթակապալառուներ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_Toc408517659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0" w:history="1">
        <w:r w:rsidR="002B3E67" w:rsidRPr="0069163D">
          <w:rPr>
            <w:rStyle w:val="Hyperlink"/>
            <w:rFonts w:ascii="GHEA Grapalat" w:hAnsi="GHEA Grapalat" w:cs="Arial"/>
            <w:color w:val="auto"/>
            <w:sz w:val="22"/>
            <w:szCs w:val="22"/>
          </w:rPr>
          <w:t>35.</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գնահատում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26</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1" w:history="1">
        <w:r w:rsidR="002B3E67" w:rsidRPr="0069163D">
          <w:rPr>
            <w:rStyle w:val="Hyperlink"/>
            <w:rFonts w:ascii="GHEA Grapalat" w:hAnsi="GHEA Grapalat" w:cs="Arial"/>
            <w:color w:val="auto"/>
            <w:sz w:val="22"/>
            <w:szCs w:val="22"/>
          </w:rPr>
          <w:t>36.</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Մրցութային առաջարկների համեմատում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_Toc408517661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27</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2" w:history="1">
        <w:r w:rsidR="002B3E67" w:rsidRPr="0069163D">
          <w:rPr>
            <w:rStyle w:val="Hyperlink"/>
            <w:rFonts w:ascii="GHEA Grapalat" w:hAnsi="GHEA Grapalat" w:cs="Arial"/>
            <w:color w:val="auto"/>
            <w:sz w:val="22"/>
            <w:szCs w:val="22"/>
          </w:rPr>
          <w:t>37.</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Մրցույթի մասնակցի որակավորումը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_Toc408517662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27</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3" w:history="1">
        <w:r w:rsidR="002B3E67" w:rsidRPr="0069163D">
          <w:rPr>
            <w:rStyle w:val="Hyperlink"/>
            <w:rFonts w:ascii="GHEA Grapalat" w:hAnsi="GHEA Grapalat" w:cs="Arial"/>
            <w:color w:val="auto"/>
            <w:sz w:val="22"/>
            <w:szCs w:val="22"/>
          </w:rPr>
          <w:t>38.</w:t>
        </w:r>
        <w:r w:rsidR="002B3E67" w:rsidRPr="0069163D">
          <w:rPr>
            <w:rFonts w:ascii="GHEA Grapalat" w:hAnsi="GHEA Grapalat"/>
            <w:sz w:val="22"/>
            <w:szCs w:val="22"/>
            <w:lang w:val="ru-RU" w:eastAsia="ru-RU"/>
          </w:rPr>
          <w:tab/>
        </w:r>
        <w:r w:rsidR="002B3E67" w:rsidRPr="0069163D">
          <w:rPr>
            <w:rStyle w:val="Hyperlink"/>
            <w:rFonts w:ascii="GHEA Grapalat" w:hAnsi="GHEA Grapalat" w:cs="Sylfaen"/>
            <w:color w:val="auto"/>
            <w:sz w:val="22"/>
            <w:szCs w:val="22"/>
          </w:rPr>
          <w:t>Պատվիրատուի</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իրավունքը՝</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ընդունել</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որևէ</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Մրցութային առաջարկ</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կամ</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մերժել</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որևէ</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կամ</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բոլոր</w:t>
        </w:r>
        <w:r w:rsidR="002B3E67" w:rsidRPr="0069163D">
          <w:rPr>
            <w:rStyle w:val="Hyperlink"/>
            <w:rFonts w:ascii="GHEA Grapalat" w:hAnsi="GHEA Grapalat"/>
            <w:color w:val="auto"/>
            <w:sz w:val="22"/>
            <w:szCs w:val="22"/>
          </w:rPr>
          <w:t xml:space="preserve"> </w:t>
        </w:r>
        <w:r w:rsidR="002B3E67" w:rsidRPr="0069163D">
          <w:rPr>
            <w:rStyle w:val="Hyperlink"/>
            <w:rFonts w:ascii="GHEA Grapalat" w:hAnsi="GHEA Grapalat" w:cs="Sylfaen"/>
            <w:color w:val="auto"/>
            <w:sz w:val="22"/>
            <w:szCs w:val="22"/>
          </w:rPr>
          <w:t xml:space="preserve">Մրցութային </w:t>
        </w:r>
        <w:r w:rsidR="009C6674" w:rsidRPr="0069163D">
          <w:rPr>
            <w:rStyle w:val="Hyperlink"/>
            <w:rFonts w:ascii="GHEA Grapalat" w:hAnsi="GHEA Grapalat" w:cs="Sylfaen"/>
            <w:color w:val="auto"/>
            <w:sz w:val="22"/>
            <w:szCs w:val="22"/>
          </w:rPr>
          <w:t>առաջարկները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_Toc408517663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02351E" w:rsidP="00D975BB">
      <w:pPr>
        <w:pStyle w:val="TOC1"/>
        <w:tabs>
          <w:tab w:val="right" w:leader="dot" w:pos="9628"/>
        </w:tabs>
        <w:spacing w:after="0"/>
        <w:rPr>
          <w:rFonts w:ascii="GHEA Grapalat" w:hAnsi="GHEA Grapalat"/>
          <w:b w:val="0"/>
          <w:noProof/>
          <w:sz w:val="22"/>
          <w:szCs w:val="22"/>
          <w:lang w:val="ru-RU" w:eastAsia="ru-RU"/>
        </w:rPr>
      </w:pPr>
      <w:hyperlink w:anchor="_Toc408517664" w:history="1">
        <w:r w:rsidR="002B3E67" w:rsidRPr="0069163D">
          <w:rPr>
            <w:rStyle w:val="Hyperlink"/>
            <w:rFonts w:ascii="GHEA Grapalat" w:hAnsi="GHEA Grapalat" w:cs="Arial"/>
            <w:noProof/>
            <w:color w:val="auto"/>
            <w:sz w:val="22"/>
            <w:szCs w:val="22"/>
          </w:rPr>
          <w:t>Զ. Պայմանագրի շնորհումը</w:t>
        </w:r>
        <w:r w:rsidR="002B3E67" w:rsidRPr="0069163D">
          <w:rPr>
            <w:rFonts w:ascii="GHEA Grapalat" w:hAnsi="GHEA Grapalat"/>
            <w:noProof/>
            <w:webHidden/>
            <w:sz w:val="22"/>
            <w:szCs w:val="22"/>
          </w:rPr>
          <w:tab/>
        </w:r>
        <w:r w:rsidR="00640C62" w:rsidRPr="0069163D">
          <w:rPr>
            <w:rFonts w:ascii="GHEA Grapalat" w:hAnsi="GHEA Grapalat"/>
            <w:noProof/>
            <w:webHidden/>
            <w:sz w:val="22"/>
            <w:szCs w:val="22"/>
          </w:rPr>
          <w:fldChar w:fldCharType="begin"/>
        </w:r>
        <w:r w:rsidR="002B3E67" w:rsidRPr="0069163D">
          <w:rPr>
            <w:rFonts w:ascii="GHEA Grapalat" w:hAnsi="GHEA Grapalat"/>
            <w:noProof/>
            <w:webHidden/>
            <w:sz w:val="22"/>
            <w:szCs w:val="22"/>
          </w:rPr>
          <w:instrText xml:space="preserve"> PAGEREF _Toc408517664 \h </w:instrText>
        </w:r>
        <w:r w:rsidR="00640C62" w:rsidRPr="0069163D">
          <w:rPr>
            <w:rFonts w:ascii="GHEA Grapalat" w:hAnsi="GHEA Grapalat"/>
            <w:noProof/>
            <w:webHidden/>
            <w:sz w:val="22"/>
            <w:szCs w:val="22"/>
          </w:rPr>
        </w:r>
        <w:r w:rsidR="00640C62" w:rsidRPr="0069163D">
          <w:rPr>
            <w:rFonts w:ascii="GHEA Grapalat" w:hAnsi="GHEA Grapalat"/>
            <w:noProof/>
            <w:webHidden/>
            <w:sz w:val="22"/>
            <w:szCs w:val="22"/>
          </w:rPr>
          <w:fldChar w:fldCharType="separate"/>
        </w:r>
        <w:r w:rsidR="001F2EF1" w:rsidRPr="0069163D">
          <w:rPr>
            <w:rFonts w:ascii="GHEA Grapalat" w:hAnsi="GHEA Grapalat"/>
            <w:noProof/>
            <w:webHidden/>
            <w:sz w:val="22"/>
            <w:szCs w:val="22"/>
          </w:rPr>
          <w:t>28</w:t>
        </w:r>
        <w:r w:rsidR="00640C62" w:rsidRPr="0069163D">
          <w:rPr>
            <w:rFonts w:ascii="GHEA Grapalat" w:hAnsi="GHEA Grapalat"/>
            <w:noProof/>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5" w:history="1">
        <w:r w:rsidR="002B3E67" w:rsidRPr="0069163D">
          <w:rPr>
            <w:rStyle w:val="Hyperlink"/>
            <w:rFonts w:ascii="GHEA Grapalat" w:hAnsi="GHEA Grapalat" w:cs="Arial"/>
            <w:color w:val="auto"/>
            <w:sz w:val="22"/>
            <w:szCs w:val="22"/>
          </w:rPr>
          <w:t>39.</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Շնորհման</w:t>
        </w:r>
      </w:hyperlink>
      <w:r w:rsidR="002F14B5" w:rsidRPr="0069163D">
        <w:rPr>
          <w:rFonts w:ascii="GHEA Grapalat" w:hAnsi="GHEA Grapalat"/>
          <w:sz w:val="22"/>
          <w:szCs w:val="22"/>
        </w:rPr>
        <w:t xml:space="preserve"> </w:t>
      </w:r>
      <w:hyperlink w:anchor="_Toc408517666" w:history="1">
        <w:r w:rsidR="002B3E67" w:rsidRPr="0069163D">
          <w:rPr>
            <w:rStyle w:val="Hyperlink"/>
            <w:rFonts w:ascii="GHEA Grapalat" w:hAnsi="GHEA Grapalat" w:cs="Arial"/>
            <w:color w:val="auto"/>
            <w:sz w:val="22"/>
            <w:szCs w:val="22"/>
          </w:rPr>
          <w:t>չափանիշները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_Toc408517666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7" w:history="1">
        <w:r w:rsidR="002B3E67" w:rsidRPr="0069163D">
          <w:rPr>
            <w:rStyle w:val="Hyperlink"/>
            <w:rFonts w:ascii="GHEA Grapalat" w:hAnsi="GHEA Grapalat" w:cs="Arial"/>
            <w:color w:val="auto"/>
            <w:sz w:val="22"/>
            <w:szCs w:val="22"/>
          </w:rPr>
          <w:t>40.</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Շնորհման ծանուցում</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_Toc408517667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28</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8" w:history="1">
        <w:r w:rsidR="002B3E67" w:rsidRPr="0069163D">
          <w:rPr>
            <w:rStyle w:val="Hyperlink"/>
            <w:rFonts w:ascii="GHEA Grapalat" w:hAnsi="GHEA Grapalat" w:cs="Arial"/>
            <w:color w:val="auto"/>
            <w:sz w:val="22"/>
            <w:szCs w:val="22"/>
          </w:rPr>
          <w:t>41.</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Պայմանագրի ստորագրումը</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_Toc408517668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69" w:history="1">
        <w:r w:rsidR="002B3E67" w:rsidRPr="0069163D">
          <w:rPr>
            <w:rStyle w:val="Hyperlink"/>
            <w:rFonts w:ascii="GHEA Grapalat" w:hAnsi="GHEA Grapalat" w:cs="Arial"/>
            <w:color w:val="auto"/>
            <w:sz w:val="22"/>
            <w:szCs w:val="22"/>
          </w:rPr>
          <w:t>42.</w:t>
        </w:r>
        <w:r w:rsidR="002B3E67" w:rsidRPr="0069163D">
          <w:rPr>
            <w:rFonts w:ascii="GHEA Grapalat" w:hAnsi="GHEA Grapalat"/>
            <w:sz w:val="22"/>
            <w:szCs w:val="22"/>
            <w:lang w:val="ru-RU" w:eastAsia="ru-RU"/>
          </w:rPr>
          <w:tab/>
        </w:r>
        <w:r w:rsidR="00E9664B" w:rsidRPr="0069163D">
          <w:rPr>
            <w:rStyle w:val="Hyperlink"/>
            <w:rFonts w:ascii="GHEA Grapalat" w:hAnsi="GHEA Grapalat" w:cs="Arial"/>
            <w:color w:val="auto"/>
            <w:sz w:val="22"/>
            <w:szCs w:val="22"/>
          </w:rPr>
          <w:t>Կատարման երաշխիք</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_Toc408517669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2B3E67" w:rsidRPr="0069163D" w:rsidRDefault="0002351E" w:rsidP="00D975BB">
      <w:pPr>
        <w:pStyle w:val="TOC2"/>
        <w:spacing w:after="0"/>
        <w:rPr>
          <w:rFonts w:ascii="GHEA Grapalat" w:hAnsi="GHEA Grapalat"/>
          <w:sz w:val="22"/>
          <w:szCs w:val="22"/>
          <w:lang w:val="ru-RU" w:eastAsia="ru-RU"/>
        </w:rPr>
      </w:pPr>
      <w:hyperlink w:anchor="_Toc408517670" w:history="1">
        <w:r w:rsidR="002B3E67" w:rsidRPr="0069163D">
          <w:rPr>
            <w:rStyle w:val="Hyperlink"/>
            <w:rFonts w:ascii="GHEA Grapalat" w:hAnsi="GHEA Grapalat" w:cs="Arial"/>
            <w:color w:val="auto"/>
            <w:sz w:val="22"/>
            <w:szCs w:val="22"/>
          </w:rPr>
          <w:t>43.</w:t>
        </w:r>
        <w:r w:rsidR="002B3E67" w:rsidRPr="0069163D">
          <w:rPr>
            <w:rFonts w:ascii="GHEA Grapalat" w:hAnsi="GHEA Grapalat"/>
            <w:sz w:val="22"/>
            <w:szCs w:val="22"/>
            <w:lang w:val="ru-RU" w:eastAsia="ru-RU"/>
          </w:rPr>
          <w:tab/>
        </w:r>
        <w:r w:rsidR="002B3E67" w:rsidRPr="0069163D">
          <w:rPr>
            <w:rStyle w:val="Hyperlink"/>
            <w:rFonts w:ascii="GHEA Grapalat" w:hAnsi="GHEA Grapalat" w:cs="Arial"/>
            <w:color w:val="auto"/>
            <w:sz w:val="22"/>
            <w:szCs w:val="22"/>
          </w:rPr>
          <w:t>Վեճի դատավոր</w:t>
        </w:r>
        <w:r w:rsidR="002B3E67" w:rsidRPr="0069163D">
          <w:rPr>
            <w:rFonts w:ascii="GHEA Grapalat" w:hAnsi="GHEA Grapalat"/>
            <w:webHidden/>
            <w:sz w:val="22"/>
            <w:szCs w:val="22"/>
          </w:rPr>
          <w:tab/>
        </w:r>
        <w:r w:rsidR="00640C62" w:rsidRPr="0069163D">
          <w:rPr>
            <w:rFonts w:ascii="GHEA Grapalat" w:hAnsi="GHEA Grapalat"/>
            <w:webHidden/>
            <w:sz w:val="22"/>
            <w:szCs w:val="22"/>
          </w:rPr>
          <w:fldChar w:fldCharType="begin"/>
        </w:r>
        <w:r w:rsidR="002B3E67" w:rsidRPr="0069163D">
          <w:rPr>
            <w:rFonts w:ascii="GHEA Grapalat" w:hAnsi="GHEA Grapalat"/>
            <w:webHidden/>
            <w:sz w:val="22"/>
            <w:szCs w:val="22"/>
          </w:rPr>
          <w:instrText xml:space="preserve"> PAGEREF _Toc408517670 \h </w:instrText>
        </w:r>
        <w:r w:rsidR="00640C62" w:rsidRPr="0069163D">
          <w:rPr>
            <w:rFonts w:ascii="GHEA Grapalat" w:hAnsi="GHEA Grapalat"/>
            <w:webHidden/>
            <w:sz w:val="22"/>
            <w:szCs w:val="22"/>
          </w:rPr>
        </w:r>
        <w:r w:rsidR="00640C62" w:rsidRPr="0069163D">
          <w:rPr>
            <w:rFonts w:ascii="GHEA Grapalat" w:hAnsi="GHEA Grapalat"/>
            <w:webHidden/>
            <w:sz w:val="22"/>
            <w:szCs w:val="22"/>
          </w:rPr>
          <w:fldChar w:fldCharType="separate"/>
        </w:r>
        <w:r w:rsidR="001F2EF1" w:rsidRPr="0069163D">
          <w:rPr>
            <w:rFonts w:ascii="GHEA Grapalat" w:hAnsi="GHEA Grapalat"/>
            <w:webHidden/>
            <w:sz w:val="22"/>
            <w:szCs w:val="22"/>
          </w:rPr>
          <w:t>30</w:t>
        </w:r>
        <w:r w:rsidR="00640C62" w:rsidRPr="0069163D">
          <w:rPr>
            <w:rFonts w:ascii="GHEA Grapalat" w:hAnsi="GHEA Grapalat"/>
            <w:webHidden/>
            <w:sz w:val="22"/>
            <w:szCs w:val="22"/>
          </w:rPr>
          <w:fldChar w:fldCharType="end"/>
        </w:r>
      </w:hyperlink>
    </w:p>
    <w:p w:rsidR="007B586E" w:rsidRPr="0069163D" w:rsidRDefault="00640C62" w:rsidP="00D975BB">
      <w:pPr>
        <w:pStyle w:val="BodyText"/>
        <w:spacing w:line="288" w:lineRule="auto"/>
        <w:ind w:left="180" w:right="288"/>
        <w:jc w:val="center"/>
        <w:rPr>
          <w:rFonts w:ascii="GHEA Grapalat" w:hAnsi="GHEA Grapalat"/>
          <w:b/>
          <w:bCs/>
          <w:sz w:val="22"/>
          <w:szCs w:val="22"/>
        </w:rPr>
      </w:pPr>
      <w:r w:rsidRPr="0069163D">
        <w:rPr>
          <w:rFonts w:ascii="GHEA Grapalat" w:hAnsi="GHEA Grapalat"/>
          <w:b/>
          <w:bCs/>
          <w:sz w:val="22"/>
          <w:szCs w:val="22"/>
        </w:rPr>
        <w:fldChar w:fldCharType="end"/>
      </w:r>
    </w:p>
    <w:p w:rsidR="00035D63" w:rsidRPr="0069163D" w:rsidRDefault="00035D63" w:rsidP="00D975BB">
      <w:pPr>
        <w:rPr>
          <w:rFonts w:ascii="GHEA Grapalat" w:hAnsi="GHEA Grapalat" w:cs="Arial"/>
          <w:b/>
          <w:bCs/>
          <w:sz w:val="22"/>
          <w:szCs w:val="22"/>
        </w:rPr>
      </w:pPr>
      <w:r w:rsidRPr="0069163D">
        <w:rPr>
          <w:rFonts w:ascii="GHEA Grapalat" w:hAnsi="GHEA Grapalat"/>
          <w:b/>
          <w:bCs/>
          <w:sz w:val="22"/>
          <w:szCs w:val="22"/>
        </w:rPr>
        <w:br w:type="page"/>
      </w:r>
    </w:p>
    <w:p w:rsidR="007B586E" w:rsidRPr="0069163D" w:rsidRDefault="007B586E" w:rsidP="00D975BB">
      <w:pPr>
        <w:spacing w:line="288" w:lineRule="auto"/>
        <w:jc w:val="center"/>
        <w:rPr>
          <w:rFonts w:ascii="GHEA Grapalat" w:hAnsi="GHEA Grapalat" w:cs="Arial"/>
          <w:b/>
          <w:sz w:val="22"/>
          <w:szCs w:val="22"/>
        </w:rPr>
      </w:pPr>
      <w:bookmarkStart w:id="3" w:name="_Hlt438532663"/>
      <w:bookmarkStart w:id="4" w:name="_Toc438266923"/>
      <w:bookmarkStart w:id="5" w:name="_Toc438267877"/>
      <w:bookmarkStart w:id="6" w:name="_Toc438366664"/>
      <w:bookmarkEnd w:id="3"/>
      <w:r w:rsidRPr="0069163D">
        <w:rPr>
          <w:rFonts w:ascii="GHEA Grapalat" w:hAnsi="GHEA Grapalat" w:cs="Arial"/>
          <w:b/>
          <w:sz w:val="22"/>
          <w:szCs w:val="22"/>
        </w:rPr>
        <w:lastRenderedPageBreak/>
        <w:t xml:space="preserve">I </w:t>
      </w:r>
      <w:r w:rsidR="00035D63" w:rsidRPr="0069163D">
        <w:rPr>
          <w:rFonts w:ascii="GHEA Grapalat" w:hAnsi="GHEA Grapalat" w:cs="Arial"/>
          <w:b/>
          <w:sz w:val="22"/>
          <w:szCs w:val="22"/>
        </w:rPr>
        <w:t>բ</w:t>
      </w:r>
      <w:r w:rsidR="00022A1E" w:rsidRPr="0069163D">
        <w:rPr>
          <w:rFonts w:ascii="GHEA Grapalat" w:hAnsi="GHEA Grapalat" w:cs="Arial"/>
          <w:b/>
          <w:sz w:val="22"/>
          <w:szCs w:val="22"/>
        </w:rPr>
        <w:t>աժին. Հրահանգներ մրցույթի մասնակիցներին</w:t>
      </w:r>
      <w:bookmarkEnd w:id="4"/>
      <w:bookmarkEnd w:id="5"/>
      <w:bookmarkEnd w:id="6"/>
    </w:p>
    <w:tbl>
      <w:tblPr>
        <w:tblW w:w="9450" w:type="dxa"/>
        <w:jc w:val="center"/>
        <w:tblLayout w:type="fixed"/>
        <w:tblCellMar>
          <w:left w:w="57" w:type="dxa"/>
          <w:right w:w="57" w:type="dxa"/>
        </w:tblCellMar>
        <w:tblLook w:val="0000" w:firstRow="0" w:lastRow="0" w:firstColumn="0" w:lastColumn="0" w:noHBand="0" w:noVBand="0"/>
      </w:tblPr>
      <w:tblGrid>
        <w:gridCol w:w="2430"/>
        <w:gridCol w:w="7020"/>
      </w:tblGrid>
      <w:tr w:rsidR="007B586E" w:rsidRPr="0069163D" w:rsidTr="00770666">
        <w:trPr>
          <w:cantSplit/>
          <w:jc w:val="center"/>
        </w:trPr>
        <w:tc>
          <w:tcPr>
            <w:tcW w:w="9450" w:type="dxa"/>
            <w:gridSpan w:val="2"/>
            <w:vAlign w:val="center"/>
          </w:tcPr>
          <w:p w:rsidR="007B586E" w:rsidRPr="0069163D" w:rsidRDefault="00022A1E" w:rsidP="00D975BB">
            <w:pPr>
              <w:pStyle w:val="StyleStyleS1-Header1TimesNewRoman14pt1"/>
              <w:numPr>
                <w:ilvl w:val="0"/>
                <w:numId w:val="0"/>
              </w:numPr>
              <w:spacing w:before="0" w:after="0" w:line="288" w:lineRule="auto"/>
              <w:ind w:left="360"/>
              <w:rPr>
                <w:rFonts w:ascii="GHEA Grapalat" w:hAnsi="GHEA Grapalat" w:cs="Arial"/>
                <w:sz w:val="22"/>
                <w:szCs w:val="22"/>
              </w:rPr>
            </w:pPr>
            <w:bookmarkStart w:id="7" w:name="_Toc438438819"/>
            <w:bookmarkStart w:id="8" w:name="_Toc438532553"/>
            <w:bookmarkStart w:id="9" w:name="_Toc438733963"/>
            <w:bookmarkStart w:id="10" w:name="_Toc438962045"/>
            <w:bookmarkStart w:id="11" w:name="_Toc461939616"/>
            <w:bookmarkStart w:id="12" w:name="_Toc97371001"/>
            <w:bookmarkStart w:id="13" w:name="_Toc408517619"/>
            <w:r w:rsidRPr="0069163D">
              <w:rPr>
                <w:rFonts w:ascii="GHEA Grapalat" w:hAnsi="GHEA Grapalat" w:cs="Arial"/>
                <w:sz w:val="22"/>
                <w:szCs w:val="22"/>
              </w:rPr>
              <w:t>Ա. Ընդհանուր դրույթներ</w:t>
            </w:r>
            <w:bookmarkEnd w:id="7"/>
            <w:bookmarkEnd w:id="8"/>
            <w:bookmarkEnd w:id="9"/>
            <w:bookmarkEnd w:id="10"/>
            <w:bookmarkEnd w:id="11"/>
            <w:bookmarkEnd w:id="12"/>
            <w:bookmarkEnd w:id="13"/>
          </w:p>
        </w:tc>
      </w:tr>
      <w:tr w:rsidR="007B586E" w:rsidRPr="0069163D" w:rsidTr="00770666">
        <w:trPr>
          <w:jc w:val="center"/>
        </w:trPr>
        <w:tc>
          <w:tcPr>
            <w:tcW w:w="2430" w:type="dxa"/>
          </w:tcPr>
          <w:p w:rsidR="007B586E" w:rsidRPr="0069163D" w:rsidRDefault="00022A1E" w:rsidP="00D975BB">
            <w:pPr>
              <w:pStyle w:val="S1-Header2"/>
              <w:spacing w:after="0" w:line="288" w:lineRule="auto"/>
              <w:rPr>
                <w:rFonts w:ascii="GHEA Grapalat" w:hAnsi="GHEA Grapalat" w:cs="Arial"/>
                <w:sz w:val="22"/>
                <w:szCs w:val="22"/>
              </w:rPr>
            </w:pPr>
            <w:bookmarkStart w:id="14" w:name="_Toc97371002"/>
            <w:bookmarkStart w:id="15" w:name="_Toc139863103"/>
            <w:bookmarkStart w:id="16" w:name="_Toc408517620"/>
            <w:r w:rsidRPr="0069163D">
              <w:rPr>
                <w:rFonts w:ascii="GHEA Grapalat" w:hAnsi="GHEA Grapalat" w:cs="Arial"/>
                <w:sz w:val="22"/>
                <w:szCs w:val="22"/>
              </w:rPr>
              <w:t>Հայտի ոլորտը</w:t>
            </w:r>
            <w:bookmarkEnd w:id="14"/>
            <w:bookmarkEnd w:id="15"/>
            <w:bookmarkEnd w:id="16"/>
          </w:p>
        </w:tc>
        <w:tc>
          <w:tcPr>
            <w:tcW w:w="7020" w:type="dxa"/>
          </w:tcPr>
          <w:p w:rsidR="007B586E" w:rsidRPr="0069163D" w:rsidRDefault="0074285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w:t>
            </w:r>
            <w:r w:rsidRPr="0069163D">
              <w:rPr>
                <w:rFonts w:ascii="GHEA Grapalat" w:hAnsi="GHEA Grapalat" w:cs="Sylfaen"/>
                <w:sz w:val="22"/>
                <w:szCs w:val="22"/>
              </w:rPr>
              <w:t>սահմանումը տրված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b/>
                <w:sz w:val="22"/>
                <w:szCs w:val="22"/>
              </w:rPr>
              <w:t>Մրցութային</w:t>
            </w:r>
            <w:r w:rsidRPr="0069163D">
              <w:rPr>
                <w:rFonts w:ascii="GHEA Grapalat" w:hAnsi="GHEA Grapalat"/>
                <w:b/>
                <w:sz w:val="22"/>
                <w:szCs w:val="22"/>
              </w:rPr>
              <w:t xml:space="preserve"> տ</w:t>
            </w:r>
            <w:r w:rsidRPr="0069163D">
              <w:rPr>
                <w:rFonts w:ascii="GHEA Grapalat" w:hAnsi="GHEA Grapalat" w:cs="Sylfaen"/>
                <w:b/>
                <w:sz w:val="22"/>
                <w:szCs w:val="22"/>
              </w:rPr>
              <w:t>վյալների</w:t>
            </w:r>
            <w:r w:rsidRPr="0069163D">
              <w:rPr>
                <w:rFonts w:ascii="GHEA Grapalat" w:hAnsi="GHEA Grapalat"/>
                <w:b/>
                <w:sz w:val="22"/>
                <w:szCs w:val="22"/>
              </w:rPr>
              <w:t xml:space="preserve"> աղյուս</w:t>
            </w:r>
            <w:r w:rsidRPr="0069163D">
              <w:rPr>
                <w:rFonts w:ascii="GHEA Grapalat" w:hAnsi="GHEA Grapalat" w:cs="Sylfaen"/>
                <w:b/>
                <w:sz w:val="22"/>
                <w:szCs w:val="22"/>
              </w:rPr>
              <w:t>ակ</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այսուհետ</w:t>
            </w:r>
            <w:r w:rsidRPr="0069163D">
              <w:rPr>
                <w:rFonts w:ascii="GHEA Grapalat" w:hAnsi="GHEA Grapalat"/>
                <w:sz w:val="22"/>
                <w:szCs w:val="22"/>
              </w:rPr>
              <w:t>` «</w:t>
            </w:r>
            <w:r w:rsidRPr="0069163D">
              <w:rPr>
                <w:rFonts w:ascii="GHEA Grapalat" w:hAnsi="GHEA Grapalat" w:cs="Sylfaen"/>
                <w:b/>
                <w:sz w:val="22"/>
                <w:szCs w:val="22"/>
              </w:rPr>
              <w:t>ՄՏԱ</w:t>
            </w:r>
            <w:r w:rsidRPr="0069163D">
              <w:rPr>
                <w:rFonts w:ascii="GHEA Grapalat" w:hAnsi="GHEA Grapalat"/>
                <w:sz w:val="22"/>
                <w:szCs w:val="22"/>
              </w:rPr>
              <w:t xml:space="preserve">»), թողարկել է սույն Մրցութային փաստաթղթերը </w:t>
            </w:r>
            <w:r w:rsidRPr="0069163D">
              <w:rPr>
                <w:rFonts w:ascii="GHEA Grapalat" w:hAnsi="GHEA Grapalat" w:cs="Sylfaen"/>
                <w:b/>
                <w:sz w:val="22"/>
                <w:szCs w:val="22"/>
              </w:rPr>
              <w:t>ՄՏԱ</w:t>
            </w:r>
            <w:r w:rsidRPr="0069163D">
              <w:rPr>
                <w:rFonts w:ascii="GHEA Grapalat" w:hAnsi="GHEA Grapalat"/>
                <w:b/>
                <w:sz w:val="22"/>
                <w:szCs w:val="22"/>
              </w:rPr>
              <w:t>-ում</w:t>
            </w:r>
            <w:r w:rsidRPr="0069163D">
              <w:rPr>
                <w:rFonts w:ascii="GHEA Grapalat" w:hAnsi="GHEA Grapalat"/>
                <w:sz w:val="22"/>
                <w:szCs w:val="22"/>
              </w:rPr>
              <w:t xml:space="preserve"> </w:t>
            </w:r>
            <w:r w:rsidRPr="0069163D">
              <w:rPr>
                <w:rFonts w:ascii="GHEA Grapalat" w:hAnsi="GHEA Grapalat"/>
                <w:b/>
                <w:sz w:val="22"/>
                <w:szCs w:val="22"/>
              </w:rPr>
              <w:t xml:space="preserve">սահմանված </w:t>
            </w:r>
            <w:r w:rsidRPr="0069163D">
              <w:rPr>
                <w:rFonts w:ascii="GHEA Grapalat" w:hAnsi="GHEA Grapalat"/>
                <w:sz w:val="22"/>
                <w:szCs w:val="22"/>
              </w:rPr>
              <w:t>«</w:t>
            </w:r>
            <w:r w:rsidR="00834550" w:rsidRPr="0069163D">
              <w:rPr>
                <w:rFonts w:ascii="GHEA Grapalat" w:hAnsi="GHEA Grapalat"/>
                <w:sz w:val="22"/>
                <w:szCs w:val="22"/>
              </w:rPr>
              <w:t>Հայտերի</w:t>
            </w:r>
            <w:r w:rsidR="00C126F8" w:rsidRPr="0069163D">
              <w:rPr>
                <w:rFonts w:ascii="GHEA Grapalat" w:hAnsi="GHEA Grapalat"/>
                <w:sz w:val="22"/>
                <w:szCs w:val="22"/>
              </w:rPr>
              <w:t xml:space="preserve"> ներկայացնելու </w:t>
            </w:r>
            <w:r w:rsidRPr="0069163D">
              <w:rPr>
                <w:rFonts w:ascii="GHEA Grapalat" w:hAnsi="GHEA Grapalat"/>
                <w:sz w:val="22"/>
                <w:szCs w:val="22"/>
              </w:rPr>
              <w:t xml:space="preserve">հրավերի» առնչությամբ, </w:t>
            </w:r>
            <w:r w:rsidRPr="0069163D">
              <w:rPr>
                <w:rFonts w:ascii="GHEA Grapalat" w:hAnsi="GHEA Grapalat" w:cs="Sylfaen"/>
                <w:sz w:val="22"/>
                <w:szCs w:val="22"/>
              </w:rPr>
              <w:t>Բաժին</w:t>
            </w:r>
            <w:r w:rsidRPr="0069163D">
              <w:rPr>
                <w:rFonts w:ascii="GHEA Grapalat" w:hAnsi="GHEA Grapalat"/>
                <w:sz w:val="22"/>
                <w:szCs w:val="22"/>
              </w:rPr>
              <w:t xml:space="preserve"> VII-</w:t>
            </w:r>
            <w:r w:rsidRPr="0069163D">
              <w:rPr>
                <w:rFonts w:ascii="GHEA Grapalat" w:hAnsi="GHEA Grapalat" w:cs="Sylfaen"/>
                <w:sz w:val="22"/>
                <w:szCs w:val="22"/>
              </w:rPr>
              <w:t>ում</w:t>
            </w:r>
            <w:r w:rsidRPr="0069163D">
              <w:rPr>
                <w:rFonts w:ascii="GHEA Grapalat" w:hAnsi="GHEA Grapalat"/>
                <w:sz w:val="22"/>
                <w:szCs w:val="22"/>
              </w:rPr>
              <w:t>` «Աշխատանքներին ներկայացվող պա</w:t>
            </w:r>
            <w:r w:rsidR="002F14B5" w:rsidRPr="0069163D">
              <w:rPr>
                <w:rFonts w:ascii="GHEA Grapalat" w:hAnsi="GHEA Grapalat"/>
                <w:sz w:val="22"/>
                <w:szCs w:val="22"/>
              </w:rPr>
              <w:t>հանջ</w:t>
            </w:r>
            <w:r w:rsidRPr="0069163D">
              <w:rPr>
                <w:rFonts w:ascii="GHEA Grapalat" w:hAnsi="GHEA Grapalat"/>
                <w:sz w:val="22"/>
                <w:szCs w:val="22"/>
              </w:rPr>
              <w:t>ները»</w:t>
            </w:r>
            <w:r w:rsidRPr="0069163D">
              <w:rPr>
                <w:rFonts w:ascii="GHEA Grapalat" w:hAnsi="GHEA Grapalat" w:cs="Sylfaen"/>
                <w:sz w:val="22"/>
                <w:szCs w:val="22"/>
              </w:rPr>
              <w:t>,</w:t>
            </w:r>
            <w:r w:rsidRPr="0069163D">
              <w:rPr>
                <w:rFonts w:ascii="GHEA Grapalat" w:hAnsi="GHEA Grapalat"/>
                <w:sz w:val="22"/>
                <w:szCs w:val="22"/>
              </w:rPr>
              <w:t xml:space="preserve"> նշված Աշխատանքները գնելու համար: Սույն մրցույթի լոտերի (պ</w:t>
            </w:r>
            <w:r w:rsidRPr="0069163D">
              <w:rPr>
                <w:rFonts w:ascii="GHEA Grapalat" w:hAnsi="GHEA Grapalat" w:cs="Sylfaen"/>
                <w:sz w:val="22"/>
                <w:szCs w:val="22"/>
              </w:rPr>
              <w:t>այմանագրերի)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Pr="0069163D">
              <w:rPr>
                <w:rFonts w:ascii="GHEA Grapalat" w:hAnsi="GHEA Grapalat"/>
                <w:sz w:val="22"/>
                <w:szCs w:val="22"/>
              </w:rPr>
              <w:t xml:space="preserve"> և նույնականացման համարները </w:t>
            </w:r>
            <w:r w:rsidRPr="0069163D">
              <w:rPr>
                <w:rFonts w:ascii="GHEA Grapalat" w:hAnsi="GHEA Grapalat"/>
                <w:b/>
                <w:sz w:val="22"/>
                <w:szCs w:val="22"/>
              </w:rPr>
              <w:t>սահման</w:t>
            </w:r>
            <w:r w:rsidRPr="0069163D">
              <w:rPr>
                <w:rFonts w:ascii="GHEA Grapalat" w:hAnsi="GHEA Grapalat" w:cs="Sylfaen"/>
                <w:b/>
                <w:sz w:val="22"/>
                <w:szCs w:val="22"/>
              </w:rPr>
              <w:t>ված</w:t>
            </w:r>
            <w:r w:rsidRPr="0069163D">
              <w:rPr>
                <w:rFonts w:ascii="GHEA Grapalat" w:hAnsi="GHEA Grapalat"/>
                <w:b/>
                <w:sz w:val="22"/>
                <w:szCs w:val="22"/>
              </w:rPr>
              <w:t xml:space="preserve"> </w:t>
            </w:r>
            <w:r w:rsidRPr="0069163D">
              <w:rPr>
                <w:rFonts w:ascii="GHEA Grapalat" w:hAnsi="GHEA Grapalat" w:cs="Sylfaen"/>
                <w:b/>
                <w:sz w:val="22"/>
                <w:szCs w:val="22"/>
              </w:rPr>
              <w:t>են</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42852" w:rsidRPr="0069163D" w:rsidRDefault="00742852"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Այս Մրցութային փաստաթղթում ամենուր՝</w:t>
            </w:r>
          </w:p>
          <w:p w:rsidR="00742852" w:rsidRPr="0069163D" w:rsidRDefault="00742852" w:rsidP="00D975BB">
            <w:pPr>
              <w:spacing w:line="288" w:lineRule="auto"/>
              <w:ind w:left="1105" w:hanging="567"/>
              <w:jc w:val="both"/>
              <w:rPr>
                <w:rFonts w:ascii="GHEA Grapalat" w:hAnsi="GHEA Grapalat"/>
                <w:sz w:val="22"/>
                <w:szCs w:val="22"/>
              </w:rPr>
            </w:pPr>
            <w:r w:rsidRPr="0069163D">
              <w:rPr>
                <w:rFonts w:ascii="GHEA Grapalat" w:hAnsi="GHEA Grapalat"/>
                <w:sz w:val="22"/>
                <w:szCs w:val="22"/>
              </w:rPr>
              <w:t>(</w:t>
            </w: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cs="Sylfaen"/>
                <w:sz w:val="22"/>
                <w:szCs w:val="22"/>
              </w:rPr>
              <w:t>գրավոր</w:t>
            </w:r>
            <w:r w:rsidRPr="0069163D">
              <w:rPr>
                <w:rFonts w:ascii="GHEA Grapalat" w:hAnsi="GHEA Grapalat"/>
                <w:sz w:val="22"/>
                <w:szCs w:val="22"/>
              </w:rPr>
              <w:t xml:space="preserve">» տերմինը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կատարված</w:t>
            </w:r>
            <w:r w:rsidRPr="0069163D">
              <w:rPr>
                <w:rFonts w:ascii="GHEA Grapalat" w:hAnsi="GHEA Grapalat"/>
                <w:sz w:val="22"/>
                <w:szCs w:val="22"/>
              </w:rPr>
              <w:t xml:space="preserve"> </w:t>
            </w:r>
            <w:r w:rsidRPr="0069163D">
              <w:rPr>
                <w:rFonts w:ascii="GHEA Grapalat" w:hAnsi="GHEA Grapalat" w:cs="Sylfaen"/>
                <w:sz w:val="22"/>
                <w:szCs w:val="22"/>
              </w:rPr>
              <w:t>հաղորդակցություն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հանձնում</w:t>
            </w:r>
            <w:r w:rsidRPr="0069163D">
              <w:rPr>
                <w:rFonts w:ascii="GHEA Grapalat" w:hAnsi="GHEA Grapalat"/>
                <w:sz w:val="22"/>
                <w:szCs w:val="22"/>
              </w:rPr>
              <w:t xml:space="preserve"> </w:t>
            </w:r>
            <w:r w:rsidRPr="0069163D">
              <w:rPr>
                <w:rFonts w:ascii="GHEA Grapalat" w:hAnsi="GHEA Grapalat" w:cs="Sylfaen"/>
                <w:sz w:val="22"/>
                <w:szCs w:val="22"/>
              </w:rPr>
              <w:t>ստացականի</w:t>
            </w:r>
            <w:r w:rsidRPr="0069163D">
              <w:rPr>
                <w:rFonts w:ascii="GHEA Grapalat" w:hAnsi="GHEA Grapalat"/>
                <w:sz w:val="22"/>
                <w:szCs w:val="22"/>
              </w:rPr>
              <w:t xml:space="preserve"> </w:t>
            </w:r>
            <w:r w:rsidRPr="0069163D">
              <w:rPr>
                <w:rFonts w:ascii="GHEA Grapalat" w:hAnsi="GHEA Grapalat" w:cs="Sylfaen"/>
                <w:sz w:val="22"/>
                <w:szCs w:val="22"/>
              </w:rPr>
              <w:t>դիմաց</w:t>
            </w:r>
            <w:r w:rsidRPr="0069163D">
              <w:rPr>
                <w:rFonts w:ascii="GHEA Grapalat" w:hAnsi="GHEA Grapalat"/>
                <w:sz w:val="22"/>
                <w:szCs w:val="22"/>
              </w:rPr>
              <w:t>,</w:t>
            </w:r>
          </w:p>
          <w:p w:rsidR="00742852" w:rsidRPr="0069163D" w:rsidRDefault="00742852" w:rsidP="00D975BB">
            <w:pPr>
              <w:spacing w:line="288" w:lineRule="auto"/>
              <w:ind w:left="1105" w:hanging="567"/>
              <w:jc w:val="both"/>
              <w:rPr>
                <w:rFonts w:ascii="GHEA Grapalat" w:hAnsi="GHEA Grapalat"/>
                <w:sz w:val="22"/>
                <w:szCs w:val="22"/>
              </w:rPr>
            </w:pPr>
            <w:r w:rsidRPr="0069163D">
              <w:rPr>
                <w:rFonts w:ascii="GHEA Grapalat" w:hAnsi="GHEA Grapalat"/>
                <w:sz w:val="22"/>
                <w:szCs w:val="22"/>
              </w:rPr>
              <w:t>(</w:t>
            </w: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 xml:space="preserve">բացառությամբ այն դեպքերի,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ենթատեքստից</w:t>
            </w:r>
            <w:r w:rsidRPr="0069163D">
              <w:rPr>
                <w:rFonts w:ascii="GHEA Grapalat" w:hAnsi="GHEA Grapalat"/>
                <w:sz w:val="22"/>
                <w:szCs w:val="22"/>
              </w:rPr>
              <w:t xml:space="preserve"> </w:t>
            </w:r>
            <w:r w:rsidRPr="0069163D">
              <w:rPr>
                <w:rFonts w:ascii="GHEA Grapalat" w:hAnsi="GHEA Grapalat" w:cs="Sylfaen"/>
                <w:sz w:val="22"/>
                <w:szCs w:val="22"/>
              </w:rPr>
              <w:t>բխում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հակառակը</w:t>
            </w:r>
            <w:r w:rsidRPr="0069163D">
              <w:rPr>
                <w:rFonts w:ascii="GHEA Grapalat" w:hAnsi="GHEA Grapalat"/>
                <w:sz w:val="22"/>
                <w:szCs w:val="22"/>
              </w:rPr>
              <w:t xml:space="preserve">, </w:t>
            </w:r>
            <w:r w:rsidRPr="0069163D">
              <w:rPr>
                <w:rFonts w:ascii="GHEA Grapalat" w:hAnsi="GHEA Grapalat" w:cs="Sylfaen"/>
                <w:sz w:val="22"/>
                <w:szCs w:val="22"/>
              </w:rPr>
              <w:t xml:space="preserve">եզակիով օգտագործված բառերն ունեն նույն իմաստը, ինչ որ հոգնակիով </w:t>
            </w:r>
            <w:r w:rsidR="009C6674" w:rsidRPr="0069163D">
              <w:rPr>
                <w:rFonts w:ascii="GHEA Grapalat" w:hAnsi="GHEA Grapalat" w:cs="Sylfaen"/>
                <w:sz w:val="22"/>
                <w:szCs w:val="22"/>
              </w:rPr>
              <w:t>օգտագործածները</w:t>
            </w:r>
            <w:r w:rsidR="00756D31" w:rsidRPr="0069163D">
              <w:rPr>
                <w:rFonts w:ascii="GHEA Grapalat" w:hAnsi="GHEA Grapalat" w:cs="Sylfaen"/>
                <w:sz w:val="22"/>
                <w:szCs w:val="22"/>
              </w:rPr>
              <w:t>,</w:t>
            </w:r>
          </w:p>
          <w:p w:rsidR="007B586E" w:rsidRPr="0069163D" w:rsidRDefault="00742852" w:rsidP="00D975BB">
            <w:pPr>
              <w:pStyle w:val="P3Header1-Clauses"/>
              <w:numPr>
                <w:ilvl w:val="0"/>
                <w:numId w:val="0"/>
              </w:numPr>
              <w:spacing w:after="0" w:line="288" w:lineRule="auto"/>
              <w:ind w:left="927" w:hanging="450"/>
              <w:rPr>
                <w:rFonts w:ascii="GHEA Grapalat" w:hAnsi="GHEA Grapalat" w:cs="Arial"/>
                <w:sz w:val="22"/>
                <w:szCs w:val="22"/>
              </w:rPr>
            </w:pPr>
            <w:r w:rsidRPr="0069163D">
              <w:rPr>
                <w:rFonts w:ascii="GHEA Grapalat" w:hAnsi="GHEA Grapalat"/>
                <w:sz w:val="22"/>
                <w:szCs w:val="22"/>
              </w:rPr>
              <w:t>(</w:t>
            </w: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cs="Sylfaen"/>
                <w:sz w:val="22"/>
                <w:szCs w:val="22"/>
              </w:rPr>
              <w:t>օր</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օրացուցային</w:t>
            </w:r>
            <w:r w:rsidRPr="0069163D">
              <w:rPr>
                <w:rFonts w:ascii="GHEA Grapalat" w:hAnsi="GHEA Grapalat"/>
                <w:sz w:val="22"/>
                <w:szCs w:val="22"/>
              </w:rPr>
              <w:t xml:space="preserve"> </w:t>
            </w:r>
            <w:r w:rsidRPr="0069163D">
              <w:rPr>
                <w:rFonts w:ascii="GHEA Grapalat" w:hAnsi="GHEA Grapalat" w:cs="Sylfaen"/>
                <w:sz w:val="22"/>
                <w:szCs w:val="22"/>
              </w:rPr>
              <w:t>օր</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274F8F" w:rsidP="00D975BB">
            <w:pPr>
              <w:pStyle w:val="S1-Header2"/>
              <w:spacing w:after="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08517621"/>
            <w:bookmarkEnd w:id="17"/>
            <w:bookmarkEnd w:id="18"/>
            <w:r w:rsidRPr="0069163D">
              <w:rPr>
                <w:rFonts w:ascii="GHEA Grapalat" w:hAnsi="GHEA Grapalat" w:cs="Arial"/>
                <w:sz w:val="22"/>
                <w:szCs w:val="22"/>
              </w:rPr>
              <w:t>Միջոցների աղբյուրը</w:t>
            </w:r>
            <w:bookmarkEnd w:id="19"/>
            <w:bookmarkEnd w:id="20"/>
            <w:bookmarkEnd w:id="21"/>
            <w:bookmarkEnd w:id="22"/>
            <w:bookmarkEnd w:id="23"/>
            <w:bookmarkEnd w:id="24"/>
            <w:bookmarkEnd w:id="25"/>
            <w:bookmarkEnd w:id="26"/>
          </w:p>
        </w:tc>
        <w:tc>
          <w:tcPr>
            <w:tcW w:w="7020" w:type="dxa"/>
          </w:tcPr>
          <w:p w:rsidR="00274F8F" w:rsidRPr="0069163D" w:rsidRDefault="00274F8F"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Փոխառուն կամ Ստացողը (այսուհետ` «Փոխառու»)</w:t>
            </w:r>
            <w:r w:rsidR="00954112" w:rsidRPr="0069163D">
              <w:rPr>
                <w:rFonts w:ascii="GHEA Grapalat" w:hAnsi="GHEA Grapalat" w:cs="Arial"/>
                <w:sz w:val="22"/>
                <w:szCs w:val="22"/>
              </w:rPr>
              <w:t xml:space="preserve">, որի </w:t>
            </w:r>
            <w:r w:rsidR="00954112" w:rsidRPr="0069163D">
              <w:rPr>
                <w:rFonts w:ascii="GHEA Grapalat" w:hAnsi="GHEA Grapalat" w:cs="Arial"/>
                <w:b/>
                <w:sz w:val="22"/>
                <w:szCs w:val="22"/>
              </w:rPr>
              <w:t>սահմանումը բերված է ՄՏԱ-ում</w:t>
            </w:r>
            <w:r w:rsidR="00954112" w:rsidRPr="0069163D">
              <w:rPr>
                <w:rFonts w:ascii="GHEA Grapalat" w:hAnsi="GHEA Grapalat" w:cs="Arial"/>
                <w:sz w:val="22"/>
                <w:szCs w:val="22"/>
              </w:rPr>
              <w:t>, ստացել է, կամ դիմել է Վերակառուցման և զարգացման միջազգային բանկ կամ Միջազգային զարգացման ընկերակցություն</w:t>
            </w:r>
            <w:r w:rsidR="00756D31" w:rsidRPr="0069163D">
              <w:rPr>
                <w:rFonts w:ascii="GHEA Grapalat" w:hAnsi="GHEA Grapalat" w:cs="Arial"/>
                <w:sz w:val="22"/>
                <w:szCs w:val="22"/>
              </w:rPr>
              <w:t xml:space="preserve"> (այսուհետ` «Բանկ»)</w:t>
            </w:r>
            <w:r w:rsidR="00954112" w:rsidRPr="0069163D">
              <w:rPr>
                <w:rFonts w:ascii="GHEA Grapalat" w:hAnsi="GHEA Grapalat" w:cs="Arial"/>
                <w:sz w:val="22"/>
                <w:szCs w:val="22"/>
              </w:rPr>
              <w:t>`</w:t>
            </w:r>
            <w:r w:rsidR="00756D31" w:rsidRPr="0069163D">
              <w:rPr>
                <w:rFonts w:ascii="GHEA Grapalat" w:hAnsi="GHEA Grapalat" w:cs="Arial"/>
                <w:sz w:val="22"/>
                <w:szCs w:val="22"/>
              </w:rPr>
              <w:t xml:space="preserve"> </w:t>
            </w:r>
            <w:r w:rsidR="00954112" w:rsidRPr="0069163D">
              <w:rPr>
                <w:rFonts w:ascii="GHEA Grapalat" w:hAnsi="GHEA Grapalat" w:cs="Arial"/>
                <w:b/>
                <w:sz w:val="22"/>
                <w:szCs w:val="22"/>
              </w:rPr>
              <w:t>ՄՏԱ-ում նշված</w:t>
            </w:r>
            <w:r w:rsidR="00954112" w:rsidRPr="0069163D">
              <w:rPr>
                <w:rFonts w:ascii="GHEA Grapalat" w:hAnsi="GHEA Grapalat" w:cs="Arial"/>
                <w:sz w:val="22"/>
                <w:szCs w:val="22"/>
              </w:rPr>
              <w:t xml:space="preserve"> գումարով, </w:t>
            </w:r>
            <w:r w:rsidR="00954112" w:rsidRPr="0069163D">
              <w:rPr>
                <w:rFonts w:ascii="GHEA Grapalat" w:hAnsi="GHEA Grapalat" w:cs="Arial"/>
                <w:b/>
                <w:sz w:val="22"/>
                <w:szCs w:val="22"/>
              </w:rPr>
              <w:t>ՄՏԱ-ում նշված</w:t>
            </w:r>
            <w:r w:rsidR="00954112" w:rsidRPr="0069163D">
              <w:rPr>
                <w:rFonts w:ascii="GHEA Grapalat" w:hAnsi="GHEA Grapalat" w:cs="Arial"/>
                <w:sz w:val="22"/>
                <w:szCs w:val="22"/>
              </w:rPr>
              <w:t xml:space="preserve"> ծրագրի համար</w:t>
            </w:r>
            <w:r w:rsidR="002C66C3" w:rsidRPr="0069163D">
              <w:rPr>
                <w:rFonts w:ascii="GHEA Grapalat" w:hAnsi="GHEA Grapalat" w:cs="Arial"/>
                <w:sz w:val="22"/>
                <w:szCs w:val="22"/>
              </w:rPr>
              <w:t xml:space="preserve"> </w:t>
            </w:r>
            <w:r w:rsidR="00954112" w:rsidRPr="0069163D">
              <w:rPr>
                <w:rFonts w:ascii="GHEA Grapalat" w:hAnsi="GHEA Grapalat" w:cs="Arial"/>
                <w:sz w:val="22"/>
                <w:szCs w:val="22"/>
              </w:rPr>
              <w:t>ֆինանսավոր</w:t>
            </w:r>
            <w:r w:rsidR="00756D31" w:rsidRPr="0069163D">
              <w:rPr>
                <w:rFonts w:ascii="GHEA Grapalat" w:hAnsi="GHEA Grapalat" w:cs="Arial"/>
                <w:sz w:val="22"/>
                <w:szCs w:val="22"/>
              </w:rPr>
              <w:t>ում ստանալու համար (այսուհետ` «Մ</w:t>
            </w:r>
            <w:r w:rsidR="00954112" w:rsidRPr="0069163D">
              <w:rPr>
                <w:rFonts w:ascii="GHEA Grapalat" w:hAnsi="GHEA Grapalat" w:cs="Arial"/>
                <w:sz w:val="22"/>
                <w:szCs w:val="22"/>
              </w:rPr>
              <w:t xml:space="preserve">իջոցներ»): </w:t>
            </w:r>
            <w:r w:rsidRPr="0069163D">
              <w:rPr>
                <w:rFonts w:ascii="GHEA Grapalat" w:hAnsi="GHEA Grapalat" w:cs="Arial"/>
                <w:sz w:val="22"/>
                <w:szCs w:val="22"/>
              </w:rPr>
              <w:t>Փոխառուն մտադ</w:t>
            </w:r>
            <w:r w:rsidR="00954112" w:rsidRPr="0069163D">
              <w:rPr>
                <w:rFonts w:ascii="GHEA Grapalat" w:hAnsi="GHEA Grapalat" w:cs="Arial"/>
                <w:sz w:val="22"/>
                <w:szCs w:val="22"/>
              </w:rPr>
              <w:t>ի</w:t>
            </w:r>
            <w:r w:rsidRPr="0069163D">
              <w:rPr>
                <w:rFonts w:ascii="GHEA Grapalat" w:hAnsi="GHEA Grapalat" w:cs="Arial"/>
                <w:sz w:val="22"/>
                <w:szCs w:val="22"/>
              </w:rPr>
              <w:t xml:space="preserve">ր է տրամադրել </w:t>
            </w:r>
            <w:r w:rsidR="00954112" w:rsidRPr="0069163D">
              <w:rPr>
                <w:rFonts w:ascii="GHEA Grapalat" w:hAnsi="GHEA Grapalat" w:cs="Arial"/>
                <w:sz w:val="22"/>
                <w:szCs w:val="22"/>
              </w:rPr>
              <w:t>միջոցների մի մաս</w:t>
            </w:r>
            <w:r w:rsidR="004926E0" w:rsidRPr="0069163D">
              <w:rPr>
                <w:rFonts w:ascii="GHEA Grapalat" w:hAnsi="GHEA Grapalat" w:cs="Arial"/>
                <w:sz w:val="22"/>
                <w:szCs w:val="22"/>
              </w:rPr>
              <w:t>ն</w:t>
            </w:r>
            <w:r w:rsidR="00954112" w:rsidRPr="0069163D">
              <w:rPr>
                <w:rFonts w:ascii="GHEA Grapalat" w:hAnsi="GHEA Grapalat" w:cs="Arial"/>
                <w:sz w:val="22"/>
                <w:szCs w:val="22"/>
              </w:rPr>
              <w:t xml:space="preserve"> </w:t>
            </w:r>
            <w:r w:rsidR="004926E0" w:rsidRPr="0069163D">
              <w:rPr>
                <w:rFonts w:ascii="GHEA Grapalat" w:hAnsi="GHEA Grapalat" w:cs="Arial"/>
                <w:sz w:val="22"/>
                <w:szCs w:val="22"/>
              </w:rPr>
              <w:t xml:space="preserve">այն պայմանագրի (-երի) շրջանակներում թույլատրելի վճարումներ անելու համար, որի համար թողարկվել են </w:t>
            </w:r>
            <w:r w:rsidR="00954112" w:rsidRPr="0069163D">
              <w:rPr>
                <w:rFonts w:ascii="GHEA Grapalat" w:hAnsi="GHEA Grapalat" w:cs="Arial"/>
                <w:sz w:val="22"/>
                <w:szCs w:val="22"/>
              </w:rPr>
              <w:t xml:space="preserve">սույն Մրցութային </w:t>
            </w:r>
            <w:r w:rsidR="004926E0" w:rsidRPr="0069163D">
              <w:rPr>
                <w:rFonts w:ascii="GHEA Grapalat" w:hAnsi="GHEA Grapalat" w:cs="Arial"/>
                <w:sz w:val="22"/>
                <w:szCs w:val="22"/>
              </w:rPr>
              <w:t xml:space="preserve">փաստաթղթերը: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bookmarkStart w:id="27" w:name="_Toc438532557"/>
            <w:bookmarkEnd w:id="27"/>
          </w:p>
        </w:tc>
        <w:tc>
          <w:tcPr>
            <w:tcW w:w="7020" w:type="dxa"/>
          </w:tcPr>
          <w:p w:rsidR="00D30FD6" w:rsidRPr="0069163D" w:rsidRDefault="00D30FD6" w:rsidP="00D975BB">
            <w:pPr>
              <w:pStyle w:val="StyleHeader2-SubClausesAfter6pt"/>
              <w:spacing w:after="0" w:line="288" w:lineRule="auto"/>
              <w:rPr>
                <w:rFonts w:ascii="GHEA Grapalat" w:hAnsi="GHEA Grapalat" w:cs="Arial"/>
                <w:i/>
                <w:iCs/>
                <w:sz w:val="22"/>
                <w:szCs w:val="22"/>
              </w:rPr>
            </w:pPr>
            <w:r w:rsidRPr="0069163D">
              <w:rPr>
                <w:rFonts w:ascii="GHEA Grapalat" w:hAnsi="GHEA Grapalat" w:cs="Arial"/>
                <w:sz w:val="22"/>
                <w:szCs w:val="22"/>
              </w:rPr>
              <w:t>Վճարումները Բանկին կիրականցվեն միայն Փոխառուի խնդրանքով</w:t>
            </w:r>
            <w:r w:rsidR="0028160F" w:rsidRPr="0069163D">
              <w:rPr>
                <w:rFonts w:ascii="GHEA Grapalat" w:hAnsi="GHEA Grapalat" w:cs="Arial"/>
                <w:sz w:val="22"/>
                <w:szCs w:val="22"/>
              </w:rPr>
              <w:t xml:space="preserve"> ու</w:t>
            </w:r>
            <w:r w:rsidRPr="0069163D">
              <w:rPr>
                <w:rFonts w:ascii="GHEA Grapalat" w:hAnsi="GHEA Grapalat" w:cs="Arial"/>
                <w:sz w:val="22"/>
                <w:szCs w:val="22"/>
              </w:rPr>
              <w:t xml:space="preserve"> Բանկի հաստատմամբ, և բոլոր </w:t>
            </w:r>
            <w:r w:rsidR="0028160F" w:rsidRPr="0069163D">
              <w:rPr>
                <w:rFonts w:ascii="GHEA Grapalat" w:hAnsi="GHEA Grapalat" w:cs="Arial"/>
                <w:sz w:val="22"/>
                <w:szCs w:val="22"/>
              </w:rPr>
              <w:t>ա</w:t>
            </w:r>
            <w:r w:rsidRPr="0069163D">
              <w:rPr>
                <w:rFonts w:ascii="GHEA Grapalat" w:hAnsi="GHEA Grapalat" w:cs="Arial"/>
                <w:sz w:val="22"/>
                <w:szCs w:val="22"/>
              </w:rPr>
              <w:t xml:space="preserve">ռումներով պետք է համապատասխանեն Վարկային (կամ որևէ այլ ֆինանսավորման) </w:t>
            </w:r>
            <w:r w:rsidR="009C6674" w:rsidRPr="0069163D">
              <w:rPr>
                <w:rFonts w:ascii="GHEA Grapalat" w:hAnsi="GHEA Grapalat" w:cs="Arial"/>
                <w:sz w:val="22"/>
                <w:szCs w:val="22"/>
              </w:rPr>
              <w:t>համաձայնագրի</w:t>
            </w:r>
            <w:r w:rsidR="0028160F" w:rsidRPr="0069163D">
              <w:rPr>
                <w:rFonts w:ascii="GHEA Grapalat" w:hAnsi="GHEA Grapalat" w:cs="Arial"/>
                <w:sz w:val="22"/>
                <w:szCs w:val="22"/>
              </w:rPr>
              <w:t xml:space="preserve"> պայմաններին և պահանջներին</w:t>
            </w:r>
            <w:r w:rsidRPr="0069163D">
              <w:rPr>
                <w:rFonts w:ascii="GHEA Grapalat" w:hAnsi="GHEA Grapalat" w:cs="Arial"/>
                <w:sz w:val="22"/>
                <w:szCs w:val="22"/>
              </w:rPr>
              <w:t xml:space="preserve">: Վարկային (կամ այլ ֆինանսավորման) համաձայնագրով արգելվում է մասհանումներ անել վարկից (կամ այլ ֆինանսավորումից) այնպիսի անձանց կամ </w:t>
            </w:r>
            <w:r w:rsidR="002C66C3" w:rsidRPr="0069163D">
              <w:rPr>
                <w:rFonts w:ascii="GHEA Grapalat" w:hAnsi="GHEA Grapalat" w:cs="Arial"/>
                <w:sz w:val="22"/>
                <w:szCs w:val="22"/>
              </w:rPr>
              <w:t xml:space="preserve">կազմակերպություններին, կամ </w:t>
            </w:r>
            <w:r w:rsidRPr="0069163D">
              <w:rPr>
                <w:rFonts w:ascii="GHEA Grapalat" w:hAnsi="GHEA Grapalat" w:cs="Arial"/>
                <w:sz w:val="22"/>
                <w:szCs w:val="22"/>
              </w:rPr>
              <w:t>որևէ ապրանքի ներկրման համար վճարումներ անելու նպատա</w:t>
            </w:r>
            <w:r w:rsidR="008E5FC2" w:rsidRPr="0069163D">
              <w:rPr>
                <w:rFonts w:ascii="GHEA Grapalat" w:hAnsi="GHEA Grapalat" w:cs="Arial"/>
                <w:sz w:val="22"/>
                <w:szCs w:val="22"/>
              </w:rPr>
              <w:t>կ</w:t>
            </w:r>
            <w:r w:rsidRPr="0069163D">
              <w:rPr>
                <w:rFonts w:ascii="GHEA Grapalat" w:hAnsi="GHEA Grapalat" w:cs="Arial"/>
                <w:sz w:val="22"/>
                <w:szCs w:val="22"/>
              </w:rPr>
              <w:t xml:space="preserve">ով, որոնք` որքանով տեղյակ է Բանկը, արգելված </w:t>
            </w:r>
            <w:r w:rsidR="008E5FC2" w:rsidRPr="0069163D">
              <w:rPr>
                <w:rFonts w:ascii="GHEA Grapalat" w:hAnsi="GHEA Grapalat" w:cs="Arial"/>
                <w:sz w:val="22"/>
                <w:szCs w:val="22"/>
              </w:rPr>
              <w:t>են</w:t>
            </w:r>
            <w:r w:rsidRPr="0069163D">
              <w:rPr>
                <w:rFonts w:ascii="GHEA Grapalat" w:hAnsi="GHEA Grapalat" w:cs="Arial"/>
                <w:sz w:val="22"/>
                <w:szCs w:val="22"/>
              </w:rPr>
              <w:t xml:space="preserve"> ՄԱԿ-ի Անվտանգության Խորհրդի</w:t>
            </w:r>
            <w:r w:rsidR="0028160F" w:rsidRPr="0069163D">
              <w:rPr>
                <w:rFonts w:ascii="GHEA Grapalat" w:hAnsi="GHEA Grapalat" w:cs="Arial"/>
                <w:sz w:val="22"/>
                <w:szCs w:val="22"/>
              </w:rPr>
              <w:t xml:space="preserve"> կողմից` </w:t>
            </w:r>
            <w:r w:rsidRPr="0069163D">
              <w:rPr>
                <w:rFonts w:ascii="GHEA Grapalat" w:hAnsi="GHEA Grapalat" w:cs="Arial"/>
                <w:sz w:val="22"/>
                <w:szCs w:val="22"/>
              </w:rPr>
              <w:t>ՄԱԿ-ի կանոնադրության VII գլխի համաձայն</w:t>
            </w:r>
            <w:r w:rsidR="0028160F" w:rsidRPr="0069163D">
              <w:rPr>
                <w:rFonts w:ascii="GHEA Grapalat" w:hAnsi="GHEA Grapalat" w:cs="Arial"/>
                <w:sz w:val="22"/>
                <w:szCs w:val="22"/>
              </w:rPr>
              <w:t xml:space="preserve"> ընդունված որոշմամբ:</w:t>
            </w:r>
            <w:r w:rsidRPr="0069163D">
              <w:rPr>
                <w:rFonts w:ascii="GHEA Grapalat" w:hAnsi="GHEA Grapalat" w:cs="Arial"/>
                <w:sz w:val="22"/>
                <w:szCs w:val="22"/>
              </w:rPr>
              <w:t xml:space="preserve"> </w:t>
            </w:r>
            <w:r w:rsidR="002C66C3" w:rsidRPr="0069163D">
              <w:rPr>
                <w:rFonts w:ascii="GHEA Grapalat" w:hAnsi="GHEA Grapalat" w:cs="Arial"/>
                <w:sz w:val="22"/>
                <w:szCs w:val="22"/>
              </w:rPr>
              <w:t xml:space="preserve">Փոխառուից բացի ոչ մի այլ </w:t>
            </w:r>
            <w:r w:rsidR="002C66C3" w:rsidRPr="0069163D">
              <w:rPr>
                <w:rFonts w:ascii="GHEA Grapalat" w:hAnsi="GHEA Grapalat" w:cs="Arial"/>
                <w:sz w:val="22"/>
                <w:szCs w:val="22"/>
              </w:rPr>
              <w:lastRenderedPageBreak/>
              <w:t xml:space="preserve">կողմ չի կարող ձեռք բերել որևէ իրավունք Վարկային (կամ այլ ֆինանսավորման) </w:t>
            </w:r>
            <w:r w:rsidR="009C6674" w:rsidRPr="0069163D">
              <w:rPr>
                <w:rFonts w:ascii="GHEA Grapalat" w:hAnsi="GHEA Grapalat" w:cs="Arial"/>
                <w:sz w:val="22"/>
                <w:szCs w:val="22"/>
              </w:rPr>
              <w:t>համաձայնգրով</w:t>
            </w:r>
            <w:r w:rsidR="002C66C3" w:rsidRPr="0069163D">
              <w:rPr>
                <w:rFonts w:ascii="GHEA Grapalat" w:hAnsi="GHEA Grapalat" w:cs="Arial"/>
                <w:sz w:val="22"/>
                <w:szCs w:val="22"/>
              </w:rPr>
              <w:t>, կամ որևէ պահանջ ներկայացնել Վարկի (կամ այլ ֆինանսավորման) միջոցներին:</w:t>
            </w:r>
          </w:p>
        </w:tc>
      </w:tr>
      <w:tr w:rsidR="007B586E" w:rsidRPr="0069163D" w:rsidTr="00770666">
        <w:trPr>
          <w:jc w:val="center"/>
        </w:trPr>
        <w:tc>
          <w:tcPr>
            <w:tcW w:w="2430" w:type="dxa"/>
          </w:tcPr>
          <w:p w:rsidR="007B586E" w:rsidRPr="0069163D" w:rsidRDefault="007B586E" w:rsidP="00D975BB">
            <w:pPr>
              <w:pStyle w:val="S1-Header2"/>
              <w:spacing w:after="0" w:line="288" w:lineRule="auto"/>
              <w:rPr>
                <w:rFonts w:ascii="GHEA Grapalat" w:hAnsi="GHEA Grapalat" w:cs="Arial"/>
                <w:sz w:val="22"/>
                <w:szCs w:val="22"/>
              </w:rPr>
            </w:pPr>
            <w:bookmarkStart w:id="28" w:name="_Toc438532558"/>
            <w:bookmarkStart w:id="29" w:name="_Toc438002631"/>
            <w:bookmarkEnd w:id="28"/>
            <w:r w:rsidRPr="0069163D">
              <w:rPr>
                <w:rFonts w:ascii="GHEA Grapalat" w:hAnsi="GHEA Grapalat" w:cs="Arial"/>
                <w:sz w:val="22"/>
                <w:szCs w:val="22"/>
              </w:rPr>
              <w:lastRenderedPageBreak/>
              <w:br w:type="page"/>
            </w:r>
            <w:bookmarkStart w:id="30" w:name="_Toc408517622"/>
            <w:bookmarkEnd w:id="29"/>
            <w:r w:rsidR="00A6787F" w:rsidRPr="0069163D">
              <w:rPr>
                <w:rFonts w:ascii="GHEA Grapalat" w:hAnsi="GHEA Grapalat" w:cs="Arial"/>
                <w:sz w:val="22"/>
                <w:szCs w:val="22"/>
              </w:rPr>
              <w:t>Կոռուպցիոն և խարդախ գործելակերպ</w:t>
            </w:r>
            <w:bookmarkEnd w:id="30"/>
          </w:p>
        </w:tc>
        <w:tc>
          <w:tcPr>
            <w:tcW w:w="7020" w:type="dxa"/>
          </w:tcPr>
          <w:p w:rsidR="00402C5B" w:rsidRPr="0069163D" w:rsidRDefault="002C66C3" w:rsidP="00D975BB">
            <w:pPr>
              <w:pStyle w:val="StyleHeader2-SubClausesAfter6pt"/>
              <w:spacing w:after="0" w:line="288" w:lineRule="auto"/>
              <w:ind w:right="117"/>
              <w:rPr>
                <w:rFonts w:ascii="GHEA Grapalat" w:hAnsi="GHEA Grapalat" w:cs="Arial"/>
                <w:sz w:val="22"/>
                <w:szCs w:val="22"/>
              </w:rPr>
            </w:pPr>
            <w:r w:rsidRPr="0069163D">
              <w:rPr>
                <w:rFonts w:ascii="GHEA Grapalat" w:hAnsi="GHEA Grapalat" w:cs="Arial"/>
                <w:sz w:val="22"/>
                <w:szCs w:val="22"/>
              </w:rPr>
              <w:t>Բանկը պահանջում է կոռուպցիոն և խարդախ գործելակերպի բացառման քաղաքականության դրույթների պահպանում, որոնք սահմանված են VI բաժնում</w:t>
            </w:r>
          </w:p>
          <w:p w:rsidR="007B586E" w:rsidRPr="0069163D" w:rsidRDefault="00A6787F" w:rsidP="00D975BB">
            <w:pPr>
              <w:pStyle w:val="StyleHeader2-SubClausesAfter6pt"/>
              <w:spacing w:after="0" w:line="288" w:lineRule="auto"/>
              <w:ind w:right="117"/>
              <w:rPr>
                <w:rFonts w:ascii="GHEA Grapalat" w:hAnsi="GHEA Grapalat" w:cs="Arial"/>
                <w:i/>
                <w:sz w:val="22"/>
                <w:szCs w:val="22"/>
              </w:rPr>
            </w:pPr>
            <w:r w:rsidRPr="0069163D">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w:t>
            </w:r>
            <w:r w:rsidR="009C6674" w:rsidRPr="0069163D">
              <w:rPr>
                <w:rFonts w:ascii="GHEA Grapalat" w:hAnsi="GHEA Grapalat" w:cs="Arial"/>
                <w:sz w:val="22"/>
                <w:szCs w:val="22"/>
              </w:rPr>
              <w:t>անկախ</w:t>
            </w:r>
            <w:r w:rsidRPr="0069163D">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69163D">
              <w:rPr>
                <w:rFonts w:ascii="GHEA Grapalat" w:hAnsi="GHEA Grapalat" w:cs="Arial"/>
                <w:sz w:val="22"/>
                <w:szCs w:val="22"/>
              </w:rPr>
              <w:t>մատուցողներից</w:t>
            </w:r>
            <w:r w:rsidRPr="0069163D">
              <w:rPr>
                <w:rFonts w:ascii="GHEA Grapalat" w:hAnsi="GHEA Grapalat" w:cs="Arial"/>
                <w:sz w:val="22"/>
                <w:szCs w:val="22"/>
              </w:rPr>
              <w:t>,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69163D" w:rsidTr="00770666">
        <w:trPr>
          <w:jc w:val="center"/>
        </w:trPr>
        <w:tc>
          <w:tcPr>
            <w:tcW w:w="2430" w:type="dxa"/>
          </w:tcPr>
          <w:p w:rsidR="007B586E" w:rsidRPr="0069163D" w:rsidRDefault="00742852" w:rsidP="00D975BB">
            <w:pPr>
              <w:pStyle w:val="S1-Header2"/>
              <w:spacing w:after="0" w:line="288" w:lineRule="auto"/>
              <w:rPr>
                <w:rFonts w:ascii="GHEA Grapalat" w:hAnsi="GHEA Grapalat" w:cs="Arial"/>
                <w:sz w:val="22"/>
                <w:szCs w:val="22"/>
              </w:rPr>
            </w:pPr>
            <w:bookmarkStart w:id="31" w:name="_Toc325723920"/>
            <w:bookmarkStart w:id="32" w:name="_Toc408517623"/>
            <w:r w:rsidRPr="0069163D">
              <w:rPr>
                <w:rFonts w:ascii="GHEA Grapalat" w:hAnsi="GHEA Grapalat"/>
                <w:sz w:val="22"/>
                <w:szCs w:val="22"/>
              </w:rPr>
              <w:t>Մրցույթի իրավասու մասնակիցներ</w:t>
            </w:r>
            <w:bookmarkEnd w:id="31"/>
            <w:bookmarkEnd w:id="32"/>
          </w:p>
          <w:p w:rsidR="007B586E" w:rsidRPr="0069163D" w:rsidRDefault="007B586E" w:rsidP="00D975BB">
            <w:pPr>
              <w:pStyle w:val="Header1-Clauses"/>
              <w:numPr>
                <w:ilvl w:val="0"/>
                <w:numId w:val="0"/>
              </w:numPr>
              <w:spacing w:before="0" w:line="288" w:lineRule="auto"/>
              <w:ind w:left="432" w:hanging="432"/>
              <w:rPr>
                <w:rFonts w:ascii="GHEA Grapalat" w:hAnsi="GHEA Grapalat" w:cs="Arial"/>
                <w:sz w:val="22"/>
                <w:szCs w:val="22"/>
              </w:rPr>
            </w:pPr>
          </w:p>
          <w:p w:rsidR="00D77589" w:rsidRPr="0069163D" w:rsidRDefault="00D77589" w:rsidP="00D975BB">
            <w:pPr>
              <w:pStyle w:val="Header1-Clauses"/>
              <w:numPr>
                <w:ilvl w:val="0"/>
                <w:numId w:val="0"/>
              </w:numPr>
              <w:spacing w:before="0" w:line="288" w:lineRule="auto"/>
              <w:ind w:left="432" w:hanging="432"/>
              <w:rPr>
                <w:rFonts w:ascii="GHEA Grapalat" w:hAnsi="GHEA Grapalat" w:cs="Arial"/>
                <w:b w:val="0"/>
                <w:bCs/>
                <w:sz w:val="22"/>
                <w:szCs w:val="22"/>
              </w:rPr>
            </w:pPr>
          </w:p>
        </w:tc>
        <w:tc>
          <w:tcPr>
            <w:tcW w:w="7020" w:type="dxa"/>
          </w:tcPr>
          <w:p w:rsidR="007B586E" w:rsidRPr="0069163D" w:rsidRDefault="00A6787F"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69163D">
              <w:rPr>
                <w:rFonts w:ascii="GHEA Grapalat" w:hAnsi="GHEA Grapalat" w:cs="Arial"/>
                <w:sz w:val="22"/>
                <w:szCs w:val="22"/>
              </w:rPr>
              <w:t>կազմակերպություն</w:t>
            </w:r>
            <w:r w:rsidRPr="0069163D">
              <w:rPr>
                <w:rFonts w:ascii="GHEA Grapalat" w:hAnsi="GHEA Grapalat" w:cs="Arial"/>
                <w:sz w:val="22"/>
                <w:szCs w:val="22"/>
              </w:rPr>
              <w:t>` ՀՄՄ 4.5 կետի պայմաններին համապատասխանելու դեպքում, կամ դրանց` որևէ ձևով միավորված համատեղ ձեռնարկու</w:t>
            </w:r>
            <w:r w:rsidR="00756D31" w:rsidRPr="0069163D">
              <w:rPr>
                <w:rFonts w:ascii="GHEA Grapalat" w:hAnsi="GHEA Grapalat" w:cs="Arial"/>
                <w:sz w:val="22"/>
                <w:szCs w:val="22"/>
              </w:rPr>
              <w:t>թյուն</w:t>
            </w:r>
            <w:r w:rsidRPr="0069163D">
              <w:rPr>
                <w:rFonts w:ascii="GHEA Grapalat" w:hAnsi="GHEA Grapalat" w:cs="Arial"/>
                <w:sz w:val="22"/>
                <w:szCs w:val="22"/>
              </w:rPr>
              <w:t xml:space="preserve"> (ՀՁ), որը ստեղծվել է գործող </w:t>
            </w:r>
            <w:r w:rsidR="009C6674" w:rsidRPr="0069163D">
              <w:rPr>
                <w:rFonts w:ascii="GHEA Grapalat" w:hAnsi="GHEA Grapalat" w:cs="Arial"/>
                <w:sz w:val="22"/>
                <w:szCs w:val="22"/>
              </w:rPr>
              <w:t>համաձայնագրով</w:t>
            </w:r>
            <w:r w:rsidRPr="0069163D">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9C6674" w:rsidRPr="0069163D">
              <w:rPr>
                <w:rFonts w:ascii="GHEA Grapalat" w:hAnsi="GHEA Grapalat" w:cs="Arial"/>
                <w:sz w:val="22"/>
                <w:szCs w:val="22"/>
              </w:rPr>
              <w:t>ձեռնարկ</w:t>
            </w:r>
            <w:r w:rsidR="00756D31" w:rsidRPr="0069163D">
              <w:rPr>
                <w:rFonts w:ascii="GHEA Grapalat" w:hAnsi="GHEA Grapalat" w:cs="Arial"/>
                <w:sz w:val="22"/>
                <w:szCs w:val="22"/>
              </w:rPr>
              <w:t>ության</w:t>
            </w:r>
            <w:r w:rsidRPr="0069163D">
              <w:rPr>
                <w:rFonts w:ascii="GHEA Grapalat" w:hAnsi="GHEA Grapalat" w:cs="Arial"/>
                <w:sz w:val="22"/>
                <w:szCs w:val="22"/>
              </w:rPr>
              <w:t xml:space="preserve"> դեպքում բոլոր անդամները համապարտ պատասխանատվություն են կրում Պայմանագիրը` վերջինս պայմանների համաձայն</w:t>
            </w:r>
            <w:r w:rsidR="00756D31" w:rsidRPr="0069163D">
              <w:rPr>
                <w:rFonts w:ascii="GHEA Grapalat" w:hAnsi="GHEA Grapalat" w:cs="Arial"/>
                <w:sz w:val="22"/>
                <w:szCs w:val="22"/>
              </w:rPr>
              <w:t>,</w:t>
            </w:r>
            <w:r w:rsidRPr="0069163D">
              <w:rPr>
                <w:rFonts w:ascii="GHEA Grapalat" w:hAnsi="GHEA Grapalat" w:cs="Arial"/>
                <w:sz w:val="22"/>
                <w:szCs w:val="22"/>
              </w:rPr>
              <w:t xml:space="preserve"> կատարելու համար: ՀՁ-ն կնշանակի Ներկայացուցիչ, որը լիազորված կլինի ՀՁ-ի անդամներից որևէ մեկի և բոլոր անդամների անունից </w:t>
            </w:r>
            <w:r w:rsidR="009C6674" w:rsidRPr="0069163D">
              <w:rPr>
                <w:rFonts w:ascii="GHEA Grapalat" w:hAnsi="GHEA Grapalat" w:cs="Arial"/>
                <w:sz w:val="22"/>
                <w:szCs w:val="22"/>
              </w:rPr>
              <w:t>ցանկացած</w:t>
            </w:r>
            <w:r w:rsidRPr="0069163D">
              <w:rPr>
                <w:rFonts w:ascii="GHEA Grapalat" w:hAnsi="GHEA Grapalat" w:cs="Arial"/>
                <w:sz w:val="22"/>
                <w:szCs w:val="22"/>
              </w:rPr>
              <w:t xml:space="preserve"> գործողություն կատարելու համար մրցութային գործընթացի ժամանակ, իսկ եթե Պայմանագիրը </w:t>
            </w:r>
            <w:r w:rsidR="009C6674" w:rsidRPr="0069163D">
              <w:rPr>
                <w:rFonts w:ascii="GHEA Grapalat" w:hAnsi="GHEA Grapalat" w:cs="Arial"/>
                <w:sz w:val="22"/>
                <w:szCs w:val="22"/>
              </w:rPr>
              <w:t>շնորհվի</w:t>
            </w:r>
            <w:r w:rsidRPr="0069163D">
              <w:rPr>
                <w:rFonts w:ascii="GHEA Grapalat" w:hAnsi="GHEA Grapalat" w:cs="Arial"/>
                <w:sz w:val="22"/>
                <w:szCs w:val="22"/>
              </w:rPr>
              <w:t xml:space="preserve"> ՀՁ-ին` ապա նաև Պայմանագիրն իրականացնելու ժամանակ: ՀՁ-ի անդամների թվի առումով սահմանափակում չկա, </w:t>
            </w:r>
            <w:r w:rsidRPr="0069163D">
              <w:rPr>
                <w:rFonts w:ascii="GHEA Grapalat" w:hAnsi="GHEA Grapalat" w:cs="Arial"/>
                <w:b/>
                <w:sz w:val="22"/>
                <w:szCs w:val="22"/>
              </w:rPr>
              <w:t>եթե դրա մասին հատուկ չի նշվում ՄՏԱ-ում</w:t>
            </w:r>
            <w:r w:rsidRPr="0069163D">
              <w:rPr>
                <w:rFonts w:ascii="GHEA Grapalat" w:hAnsi="GHEA Grapalat" w:cs="Arial"/>
                <w:sz w:val="22"/>
                <w:szCs w:val="22"/>
              </w:rPr>
              <w:t>:</w:t>
            </w:r>
            <w:r w:rsidR="009D53CC"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A6787F" w:rsidP="00D975BB">
            <w:pPr>
              <w:pStyle w:val="StyleHeader2-SubClausesItalic"/>
              <w:spacing w:after="0" w:line="288" w:lineRule="auto"/>
              <w:rPr>
                <w:rFonts w:ascii="GHEA Grapalat" w:hAnsi="GHEA Grapalat"/>
                <w:i w:val="0"/>
                <w:sz w:val="22"/>
                <w:szCs w:val="22"/>
              </w:rPr>
            </w:pPr>
            <w:r w:rsidRPr="0069163D">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w:t>
            </w:r>
            <w:r w:rsidR="009C6674" w:rsidRPr="0069163D">
              <w:rPr>
                <w:rFonts w:ascii="GHEA Grapalat" w:hAnsi="GHEA Grapalat"/>
                <w:i w:val="0"/>
                <w:sz w:val="22"/>
                <w:szCs w:val="22"/>
              </w:rPr>
              <w:t>, եթե</w:t>
            </w:r>
            <w:r w:rsidRPr="0069163D">
              <w:rPr>
                <w:rFonts w:ascii="GHEA Grapalat" w:hAnsi="GHEA Grapalat"/>
                <w:i w:val="0"/>
                <w:sz w:val="22"/>
                <w:szCs w:val="22"/>
              </w:rPr>
              <w:t xml:space="preserve"> նա</w:t>
            </w:r>
            <w:r w:rsidR="007B586E" w:rsidRPr="0069163D">
              <w:rPr>
                <w:rFonts w:ascii="GHEA Grapalat" w:hAnsi="GHEA Grapalat"/>
                <w:i w:val="0"/>
                <w:sz w:val="22"/>
                <w:szCs w:val="22"/>
              </w:rPr>
              <w:t xml:space="preserve"> </w:t>
            </w:r>
            <w:r w:rsidRPr="0069163D">
              <w:rPr>
                <w:rFonts w:ascii="GHEA Grapalat" w:hAnsi="GHEA Grapalat"/>
                <w:i w:val="0"/>
                <w:sz w:val="22"/>
                <w:szCs w:val="22"/>
              </w:rPr>
              <w:t>`</w:t>
            </w:r>
          </w:p>
          <w:p w:rsidR="00A6787F" w:rsidRPr="0069163D" w:rsidRDefault="00215265"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w:t>
            </w:r>
            <w:r w:rsidR="00A6787F" w:rsidRPr="0069163D">
              <w:rPr>
                <w:rFonts w:ascii="GHEA Grapalat" w:hAnsi="GHEA Grapalat" w:cs="Arial"/>
                <w:sz w:val="22"/>
                <w:szCs w:val="22"/>
              </w:rPr>
              <w:t>ա)</w:t>
            </w:r>
            <w:r w:rsidR="00A6787F" w:rsidRPr="0069163D">
              <w:rPr>
                <w:rFonts w:ascii="GHEA Grapalat" w:hAnsi="GHEA Grapalat" w:cs="Arial"/>
                <w:sz w:val="22"/>
                <w:szCs w:val="22"/>
              </w:rPr>
              <w:tab/>
              <w:t xml:space="preserve">ուղղակի կամ անուղղակի կերպով վերահսկում է </w:t>
            </w:r>
            <w:r w:rsidR="00A6787F" w:rsidRPr="0069163D">
              <w:rPr>
                <w:rFonts w:ascii="GHEA Grapalat" w:hAnsi="GHEA Grapalat" w:cs="Arial"/>
                <w:sz w:val="22"/>
                <w:szCs w:val="22"/>
              </w:rPr>
              <w:lastRenderedPageBreak/>
              <w:t xml:space="preserve">Մրցույթի մեկ այլ մասնակցին, վերահսկվում է նրա կողմից, կամ Մրցույթի մեկ այլ մասնակցի հետ գտնվում ընդհանուր վերահսկողության տակ, </w:t>
            </w:r>
            <w:r w:rsidR="00756D31" w:rsidRPr="0069163D">
              <w:rPr>
                <w:rFonts w:ascii="GHEA Grapalat" w:hAnsi="GHEA Grapalat" w:cs="Arial"/>
                <w:sz w:val="22"/>
                <w:szCs w:val="22"/>
              </w:rPr>
              <w:t>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t xml:space="preserve">ստացել է ուղղակի կամ անուղղակի սուբսիդիա Մրցույթի մեկ այլ մասնակցից, կամ </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(գ)</w:t>
            </w:r>
            <w:r w:rsidRPr="0069163D">
              <w:rPr>
                <w:rFonts w:ascii="GHEA Grapalat" w:hAnsi="GHEA Grapalat" w:cs="Arial"/>
                <w:sz w:val="22"/>
                <w:szCs w:val="22"/>
              </w:rPr>
              <w:tab/>
              <w:t>ունի նույն իրավական ներկայացուցիչը, ինչ որ Մրցույթի մեկ այլ մասնակից,</w:t>
            </w:r>
            <w:r w:rsidR="00756D31"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 xml:space="preserve">(դ) </w:t>
            </w:r>
            <w:r w:rsidRPr="0069163D">
              <w:rPr>
                <w:rFonts w:ascii="GHEA Grapalat" w:hAnsi="GHEA Grapalat" w:cs="Arial"/>
                <w:sz w:val="22"/>
                <w:szCs w:val="22"/>
              </w:rPr>
              <w:tab/>
              <w:t xml:space="preserve">այնպիսի հարաբերությունների մեջ է </w:t>
            </w:r>
            <w:r w:rsidR="009C6674" w:rsidRPr="0069163D">
              <w:rPr>
                <w:rFonts w:ascii="GHEA Grapalat" w:hAnsi="GHEA Grapalat" w:cs="Arial"/>
                <w:sz w:val="22"/>
                <w:szCs w:val="22"/>
              </w:rPr>
              <w:t>մրցույթի</w:t>
            </w:r>
            <w:r w:rsidRPr="0069163D">
              <w:rPr>
                <w:rFonts w:ascii="GHEA Grapalat" w:hAnsi="GHEA Grapalat" w:cs="Arial"/>
                <w:sz w:val="22"/>
                <w:szCs w:val="22"/>
              </w:rPr>
              <w:t xml:space="preserve">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w:t>
            </w:r>
            <w:r w:rsidR="0088511B"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 xml:space="preserve">(ե) </w:t>
            </w:r>
            <w:r w:rsidRPr="0069163D">
              <w:rPr>
                <w:rFonts w:ascii="GHEA Grapalat" w:hAnsi="GHEA Grapalat" w:cs="Arial"/>
                <w:sz w:val="22"/>
                <w:szCs w:val="22"/>
              </w:rPr>
              <w:tab/>
              <w:t xml:space="preserve">սույն մրցութային գործընթացում մասնակցում է մեկից ավելի Հայտում: Մեկից ավել Հայտում 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հայտերում, կամ </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(զ)</w:t>
            </w:r>
            <w:r w:rsidRPr="0069163D">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w:t>
            </w:r>
            <w:r w:rsidR="009C6674" w:rsidRPr="0069163D">
              <w:rPr>
                <w:rFonts w:ascii="GHEA Grapalat" w:hAnsi="GHEA Grapalat" w:cs="Arial"/>
                <w:sz w:val="22"/>
                <w:szCs w:val="22"/>
              </w:rPr>
              <w:t>մանրամասն</w:t>
            </w:r>
            <w:r w:rsidRPr="0069163D">
              <w:rPr>
                <w:rFonts w:ascii="GHEA Grapalat" w:hAnsi="GHEA Grapalat" w:cs="Arial"/>
                <w:sz w:val="22"/>
                <w:szCs w:val="22"/>
              </w:rPr>
              <w:t xml:space="preserve"> նախագծի կամ մասնագրերի պատրաստմանը, որոնք հանդիսանում ուն սույն մրցույթի առարկա, կամ </w:t>
            </w:r>
          </w:p>
          <w:p w:rsidR="00A6787F" w:rsidRPr="0069163D" w:rsidRDefault="0088511B" w:rsidP="00D975BB">
            <w:pPr>
              <w:pStyle w:val="P3Header1-Clauses"/>
              <w:numPr>
                <w:ilvl w:val="0"/>
                <w:numId w:val="0"/>
              </w:numPr>
              <w:spacing w:after="0" w:line="288" w:lineRule="auto"/>
              <w:ind w:left="1109" w:hanging="630"/>
              <w:rPr>
                <w:rFonts w:ascii="GHEA Grapalat" w:hAnsi="GHEA Grapalat" w:cs="Arial"/>
                <w:sz w:val="22"/>
                <w:szCs w:val="22"/>
              </w:rPr>
            </w:pPr>
            <w:r w:rsidRPr="0069163D">
              <w:rPr>
                <w:rFonts w:ascii="GHEA Grapalat" w:hAnsi="GHEA Grapalat" w:cs="Arial"/>
                <w:sz w:val="22"/>
                <w:szCs w:val="22"/>
              </w:rPr>
              <w:t>(է)</w:t>
            </w:r>
            <w:r w:rsidR="00215265" w:rsidRPr="0069163D">
              <w:rPr>
                <w:rFonts w:ascii="GHEA Grapalat" w:hAnsi="GHEA Grapalat" w:cs="Arial"/>
                <w:sz w:val="22"/>
                <w:szCs w:val="22"/>
              </w:rPr>
              <w:tab/>
            </w:r>
            <w:r w:rsidR="00A6787F" w:rsidRPr="0069163D">
              <w:rPr>
                <w:rFonts w:ascii="GHEA Grapalat" w:hAnsi="GHEA Grapalat" w:cs="Arial"/>
                <w:sz w:val="22"/>
                <w:szCs w:val="22"/>
              </w:rPr>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w:t>
            </w:r>
            <w:r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(ը)</w:t>
            </w:r>
            <w:r w:rsidRPr="0069163D">
              <w:rPr>
                <w:rFonts w:ascii="GHEA Grapalat" w:hAnsi="GHEA Grapalat" w:cs="Arial"/>
                <w:sz w:val="22"/>
                <w:szCs w:val="22"/>
              </w:rPr>
              <w:tab/>
              <w:t xml:space="preserve">իրականացնելու է աշխատանքներ, տրամադրելու է ապրանքներ կամ ոչ խորհրդատվական ծառայություններ, որոնք բխում կամ </w:t>
            </w:r>
            <w:r w:rsidR="009C6674" w:rsidRPr="0069163D">
              <w:rPr>
                <w:rFonts w:ascii="GHEA Grapalat" w:hAnsi="GHEA Grapalat" w:cs="Arial"/>
                <w:sz w:val="22"/>
                <w:szCs w:val="22"/>
              </w:rPr>
              <w:t>ուղղակիորեն</w:t>
            </w:r>
            <w:r w:rsidRPr="0069163D">
              <w:rPr>
                <w:rFonts w:ascii="GHEA Grapalat" w:hAnsi="GHEA Grapalat" w:cs="Arial"/>
                <w:sz w:val="22"/>
                <w:szCs w:val="22"/>
              </w:rPr>
              <w:t xml:space="preserve"> </w:t>
            </w:r>
            <w:r w:rsidR="009C6674" w:rsidRPr="0069163D">
              <w:rPr>
                <w:rFonts w:ascii="GHEA Grapalat" w:hAnsi="GHEA Grapalat" w:cs="Arial"/>
                <w:sz w:val="22"/>
                <w:szCs w:val="22"/>
              </w:rPr>
              <w:t>առնչվում</w:t>
            </w:r>
            <w:r w:rsidRPr="0069163D">
              <w:rPr>
                <w:rFonts w:ascii="GHEA Grapalat" w:hAnsi="GHEA Grapalat" w:cs="Arial"/>
                <w:sz w:val="22"/>
                <w:szCs w:val="22"/>
              </w:rPr>
              <w:t xml:space="preserve"> են ՄՏԱ-ի ՀՄՄ 2.1-ում սահմանված ծրագրի խորհրդատվական ծառայությունների պատրաստումից կամ կատարումից, որն իրականացրել է ինքը կամ նրա կողմից ուղղակիորեն կամ անուղղակիորեն </w:t>
            </w:r>
            <w:r w:rsidR="009C6674" w:rsidRPr="0069163D">
              <w:rPr>
                <w:rFonts w:ascii="GHEA Grapalat" w:hAnsi="GHEA Grapalat" w:cs="Arial"/>
                <w:sz w:val="22"/>
                <w:szCs w:val="22"/>
              </w:rPr>
              <w:t>վերահսկվող</w:t>
            </w:r>
            <w:r w:rsidRPr="0069163D">
              <w:rPr>
                <w:rFonts w:ascii="GHEA Grapalat" w:hAnsi="GHEA Grapalat" w:cs="Arial"/>
                <w:sz w:val="22"/>
                <w:szCs w:val="22"/>
              </w:rPr>
              <w:t xml:space="preserve"> որևէ դուստր ընկերություն, կամ այնպիսի </w:t>
            </w:r>
            <w:r w:rsidR="009C6674" w:rsidRPr="0069163D">
              <w:rPr>
                <w:rFonts w:ascii="GHEA Grapalat" w:hAnsi="GHEA Grapalat" w:cs="Arial"/>
                <w:sz w:val="22"/>
                <w:szCs w:val="22"/>
              </w:rPr>
              <w:t>ընկերություն</w:t>
            </w:r>
            <w:r w:rsidRPr="0069163D">
              <w:rPr>
                <w:rFonts w:ascii="GHEA Grapalat" w:hAnsi="GHEA Grapalat" w:cs="Arial"/>
                <w:sz w:val="22"/>
                <w:szCs w:val="22"/>
              </w:rPr>
              <w:t>, որի հետ գտնվում է համատեղ վերահսկողության տակ,</w:t>
            </w:r>
            <w:r w:rsidR="0088511B" w:rsidRPr="0069163D">
              <w:rPr>
                <w:rFonts w:ascii="GHEA Grapalat" w:hAnsi="GHEA Grapalat" w:cs="Arial"/>
                <w:sz w:val="22"/>
                <w:szCs w:val="22"/>
              </w:rPr>
              <w:t xml:space="preserve"> կամ</w:t>
            </w:r>
          </w:p>
          <w:p w:rsidR="00A6787F" w:rsidRPr="0069163D" w:rsidRDefault="00A6787F" w:rsidP="00D975BB">
            <w:pPr>
              <w:pStyle w:val="P3Header1-Clauses"/>
              <w:numPr>
                <w:ilvl w:val="0"/>
                <w:numId w:val="0"/>
              </w:numPr>
              <w:spacing w:after="0" w:line="288" w:lineRule="auto"/>
              <w:ind w:left="1089" w:hanging="585"/>
              <w:rPr>
                <w:rFonts w:ascii="GHEA Grapalat" w:hAnsi="GHEA Grapalat" w:cs="Arial"/>
                <w:sz w:val="22"/>
                <w:szCs w:val="22"/>
              </w:rPr>
            </w:pPr>
            <w:r w:rsidRPr="0069163D">
              <w:rPr>
                <w:rFonts w:ascii="GHEA Grapalat" w:hAnsi="GHEA Grapalat" w:cs="Arial"/>
                <w:sz w:val="22"/>
                <w:szCs w:val="22"/>
              </w:rPr>
              <w:t>(թ)</w:t>
            </w:r>
            <w:r w:rsidRPr="0069163D">
              <w:rPr>
                <w:rFonts w:ascii="GHEA Grapalat" w:hAnsi="GHEA Grapalat" w:cs="Arial"/>
                <w:sz w:val="22"/>
                <w:szCs w:val="22"/>
              </w:rPr>
              <w:tab/>
              <w:t xml:space="preserve">ունի սերտ գործարար կամ ընտանեկան հարաբերություններ Փոխառուի մասնագիտական </w:t>
            </w:r>
            <w:r w:rsidRPr="0069163D">
              <w:rPr>
                <w:rFonts w:ascii="GHEA Grapalat" w:hAnsi="GHEA Grapalat" w:cs="Arial"/>
                <w:sz w:val="22"/>
                <w:szCs w:val="22"/>
              </w:rPr>
              <w:lastRenderedPageBreak/>
              <w:t xml:space="preserve">անձնակազմի (կամ ծրագրի իրականացման կազմակերպության, կամ փոխառության մի մասի ստացողի) հետ, որը`(i) ուղղակի կան անուղղակի կերպով մասնակցել է </w:t>
            </w:r>
            <w:r w:rsidR="009C6674" w:rsidRPr="0069163D">
              <w:rPr>
                <w:rFonts w:ascii="GHEA Grapalat" w:hAnsi="GHEA Grapalat" w:cs="Arial"/>
                <w:sz w:val="22"/>
                <w:szCs w:val="22"/>
              </w:rPr>
              <w:t>պայմանագրի</w:t>
            </w:r>
            <w:r w:rsidRPr="0069163D">
              <w:rPr>
                <w:rFonts w:ascii="GHEA Grapalat" w:hAnsi="GHEA Grapalat" w:cs="Arial"/>
                <w:sz w:val="22"/>
                <w:szCs w:val="22"/>
              </w:rPr>
              <w:t xml:space="preserve"> </w:t>
            </w:r>
            <w:r w:rsidR="009C6674" w:rsidRPr="0069163D">
              <w:rPr>
                <w:rFonts w:ascii="GHEA Grapalat" w:hAnsi="GHEA Grapalat" w:cs="Arial"/>
                <w:sz w:val="22"/>
                <w:szCs w:val="22"/>
              </w:rPr>
              <w:t>մրցութային</w:t>
            </w:r>
            <w:r w:rsidRPr="0069163D">
              <w:rPr>
                <w:rFonts w:ascii="GHEA Grapalat" w:hAnsi="GHEA Grapalat" w:cs="Arial"/>
                <w:sz w:val="22"/>
                <w:szCs w:val="22"/>
              </w:rPr>
              <w:t xml:space="preserve"> </w:t>
            </w:r>
            <w:r w:rsidR="009C6674" w:rsidRPr="0069163D">
              <w:rPr>
                <w:rFonts w:ascii="GHEA Grapalat" w:hAnsi="GHEA Grapalat" w:cs="Arial"/>
                <w:sz w:val="22"/>
                <w:szCs w:val="22"/>
              </w:rPr>
              <w:t>փաստաթղթերի</w:t>
            </w:r>
            <w:r w:rsidRPr="0069163D">
              <w:rPr>
                <w:rFonts w:ascii="GHEA Grapalat" w:hAnsi="GHEA Grapalat" w:cs="Arial"/>
                <w:sz w:val="22"/>
                <w:szCs w:val="22"/>
              </w:rPr>
              <w:t xml:space="preserve"> կամ </w:t>
            </w:r>
            <w:r w:rsidR="009C6674" w:rsidRPr="0069163D">
              <w:rPr>
                <w:rFonts w:ascii="GHEA Grapalat" w:hAnsi="GHEA Grapalat" w:cs="Arial"/>
                <w:sz w:val="22"/>
                <w:szCs w:val="22"/>
              </w:rPr>
              <w:t>մասնագրերի</w:t>
            </w:r>
            <w:r w:rsidRPr="0069163D">
              <w:rPr>
                <w:rFonts w:ascii="GHEA Grapalat" w:hAnsi="GHEA Grapalat" w:cs="Arial"/>
                <w:sz w:val="22"/>
                <w:szCs w:val="22"/>
              </w:rPr>
              <w:t xml:space="preserve"> պատրաստ</w:t>
            </w:r>
            <w:r w:rsidR="009C6674" w:rsidRPr="0069163D">
              <w:rPr>
                <w:rFonts w:ascii="GHEA Grapalat" w:hAnsi="GHEA Grapalat" w:cs="Arial"/>
                <w:sz w:val="22"/>
                <w:szCs w:val="22"/>
              </w:rPr>
              <w:t>մ</w:t>
            </w:r>
            <w:r w:rsidRPr="0069163D">
              <w:rPr>
                <w:rFonts w:ascii="GHEA Grapalat" w:hAnsi="GHEA Grapalat" w:cs="Arial"/>
                <w:sz w:val="22"/>
                <w:szCs w:val="22"/>
              </w:rPr>
              <w:t xml:space="preserve">անը, </w:t>
            </w:r>
            <w:r w:rsidR="0088511B" w:rsidRPr="0069163D">
              <w:rPr>
                <w:rFonts w:ascii="GHEA Grapalat" w:hAnsi="GHEA Grapalat" w:cs="Arial"/>
                <w:sz w:val="22"/>
                <w:szCs w:val="22"/>
              </w:rPr>
              <w:t xml:space="preserve">և/կամ գնահատման գործընթացին, </w:t>
            </w:r>
            <w:r w:rsidRPr="0069163D">
              <w:rPr>
                <w:rFonts w:ascii="GHEA Grapalat" w:hAnsi="GHEA Grapalat" w:cs="Arial"/>
                <w:sz w:val="22"/>
                <w:szCs w:val="22"/>
              </w:rPr>
              <w:t xml:space="preserve">կամ (ii) </w:t>
            </w:r>
            <w:r w:rsidR="009C6674" w:rsidRPr="0069163D">
              <w:rPr>
                <w:rFonts w:ascii="GHEA Grapalat" w:hAnsi="GHEA Grapalat" w:cs="Arial"/>
                <w:sz w:val="22"/>
                <w:szCs w:val="22"/>
              </w:rPr>
              <w:t>ներգրավված</w:t>
            </w:r>
            <w:r w:rsidRPr="0069163D">
              <w:rPr>
                <w:rFonts w:ascii="GHEA Grapalat" w:hAnsi="GHEA Grapalat" w:cs="Arial"/>
                <w:sz w:val="22"/>
                <w:szCs w:val="22"/>
              </w:rPr>
              <w:t xml:space="preserve">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215265" w:rsidP="00D975BB">
            <w:pPr>
              <w:pStyle w:val="Header2-SubClauses"/>
              <w:spacing w:after="0" w:line="288" w:lineRule="auto"/>
              <w:rPr>
                <w:rFonts w:ascii="GHEA Grapalat" w:hAnsi="GHEA Grapalat"/>
                <w:sz w:val="22"/>
                <w:szCs w:val="22"/>
              </w:rPr>
            </w:pPr>
            <w:r w:rsidRPr="0069163D">
              <w:rPr>
                <w:rFonts w:ascii="GHEA Grapalat" w:hAnsi="GHEA Grapalat"/>
                <w:bCs/>
                <w:sz w:val="22"/>
                <w:szCs w:val="22"/>
              </w:rPr>
              <w:t xml:space="preserve">Մրցույթի մասնակիցը կարող է ունենալ ցանկացած երկրի ազգություն` ՀՄՄ 4.7 կետի սահմանափակումներով հանդերձ: Մրցույթի մասնակիցը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w:t>
            </w:r>
            <w:r w:rsidR="009C6674" w:rsidRPr="0069163D">
              <w:rPr>
                <w:rFonts w:ascii="GHEA Grapalat" w:hAnsi="GHEA Grapalat"/>
                <w:bCs/>
                <w:sz w:val="22"/>
                <w:szCs w:val="22"/>
              </w:rPr>
              <w:t>ուրևէ</w:t>
            </w:r>
            <w:r w:rsidRPr="0069163D">
              <w:rPr>
                <w:rFonts w:ascii="GHEA Grapalat" w:hAnsi="GHEA Grapalat"/>
                <w:bCs/>
                <w:sz w:val="22"/>
                <w:szCs w:val="22"/>
              </w:rPr>
              <w:t xml:space="preserve"> մասի, այդ</w:t>
            </w:r>
            <w:r w:rsidR="0088511B" w:rsidRPr="0069163D">
              <w:rPr>
                <w:rFonts w:ascii="GHEA Grapalat" w:hAnsi="GHEA Grapalat"/>
                <w:bCs/>
                <w:sz w:val="22"/>
                <w:szCs w:val="22"/>
              </w:rPr>
              <w:t xml:space="preserve"> թվում Առնչվող ծառայությունների</w:t>
            </w:r>
            <w:r w:rsidRPr="0069163D">
              <w:rPr>
                <w:rFonts w:ascii="GHEA Grapalat" w:hAnsi="GHEA Grapalat"/>
                <w:bCs/>
                <w:sz w:val="22"/>
                <w:szCs w:val="22"/>
              </w:rPr>
              <w:t xml:space="preserve"> համար առաջարկվող ենթակապալառուների կամ ենթախորհրդատուների ազգությունը որոշելիս:</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B47225" w:rsidRPr="0069163D" w:rsidRDefault="00B4722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Այն մրցույթի մասնակիցը, որի նկատմամբ Բանկի կողմից կիրառվել են պատժամիջոցներ վերոնշյալ ՀՄՄ 3.1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այդ թվում </w:t>
            </w:r>
            <w:r w:rsidR="00784546" w:rsidRPr="0069163D">
              <w:rPr>
                <w:rFonts w:ascii="GHEA Grapalat" w:hAnsi="GHEA Grapalat"/>
                <w:sz w:val="22"/>
                <w:szCs w:val="22"/>
              </w:rPr>
              <w:t>«</w:t>
            </w:r>
            <w:r w:rsidRPr="0069163D">
              <w:rPr>
                <w:rFonts w:ascii="GHEA Grapalat" w:hAnsi="GHEA Grapalat"/>
                <w:sz w:val="22"/>
                <w:szCs w:val="22"/>
              </w:rPr>
              <w:t>Մ</w:t>
            </w:r>
            <w:r w:rsidR="0075437C" w:rsidRPr="0069163D">
              <w:rPr>
                <w:rFonts w:ascii="GHEA Grapalat" w:hAnsi="GHEA Grapalat"/>
                <w:sz w:val="22"/>
                <w:szCs w:val="22"/>
              </w:rPr>
              <w:t xml:space="preserve">ԶՎԲ փոխառությունների և ՄԶԸ-ի վարկերի և դրամաշնորհներում </w:t>
            </w:r>
            <w:r w:rsidR="009C6674" w:rsidRPr="0069163D">
              <w:rPr>
                <w:rFonts w:ascii="GHEA Grapalat" w:hAnsi="GHEA Grapalat"/>
                <w:sz w:val="22"/>
                <w:szCs w:val="22"/>
              </w:rPr>
              <w:t>կոռուպցիայի</w:t>
            </w:r>
            <w:r w:rsidR="0075437C" w:rsidRPr="0069163D">
              <w:rPr>
                <w:rFonts w:ascii="GHEA Grapalat" w:hAnsi="GHEA Grapalat"/>
                <w:sz w:val="22"/>
                <w:szCs w:val="22"/>
              </w:rPr>
              <w:t xml:space="preserve"> դե</w:t>
            </w:r>
            <w:r w:rsidR="009C6674" w:rsidRPr="0069163D">
              <w:rPr>
                <w:rFonts w:ascii="GHEA Grapalat" w:hAnsi="GHEA Grapalat"/>
                <w:sz w:val="22"/>
                <w:szCs w:val="22"/>
              </w:rPr>
              <w:t>մ</w:t>
            </w:r>
            <w:r w:rsidR="0075437C" w:rsidRPr="0069163D">
              <w:rPr>
                <w:rFonts w:ascii="GHEA Grapalat" w:hAnsi="GHEA Grapalat"/>
                <w:sz w:val="22"/>
                <w:szCs w:val="22"/>
              </w:rPr>
              <w:t xml:space="preserve"> պայքարի և կանխարգելման ուղեցույցների» («Հակակոռուպցիոն ուղեցույցներ»)</w:t>
            </w:r>
            <w:r w:rsidR="00CA0FB4" w:rsidRPr="0069163D">
              <w:rPr>
                <w:rFonts w:ascii="GHEA Grapalat" w:hAnsi="GHEA Grapalat"/>
                <w:sz w:val="22"/>
                <w:szCs w:val="22"/>
              </w:rPr>
              <w:t xml:space="preserve"> համաձայն</w:t>
            </w:r>
            <w:r w:rsidR="0075437C" w:rsidRPr="0069163D">
              <w:rPr>
                <w:rFonts w:ascii="GHEA Grapalat" w:hAnsi="GHEA Grapalat"/>
                <w:sz w:val="22"/>
                <w:szCs w:val="22"/>
              </w:rPr>
              <w:t xml:space="preserve">, իրավասու չեն նախավորակավորվելու, մասնակցելու սակարկություններին կամ շնորհվելու Բանկի կողմից ֆինանսավորվող </w:t>
            </w:r>
            <w:r w:rsidR="009C6674" w:rsidRPr="0069163D">
              <w:rPr>
                <w:rFonts w:ascii="GHEA Grapalat" w:hAnsi="GHEA Grapalat"/>
                <w:sz w:val="22"/>
                <w:szCs w:val="22"/>
              </w:rPr>
              <w:t>պայմանագրերի</w:t>
            </w:r>
            <w:r w:rsidR="0075437C" w:rsidRPr="0069163D">
              <w:rPr>
                <w:rFonts w:ascii="GHEA Grapalat" w:hAnsi="GHEA Grapalat"/>
                <w:sz w:val="22"/>
                <w:szCs w:val="22"/>
              </w:rPr>
              <w:t xml:space="preserve"> համար, կա</w:t>
            </w:r>
            <w:r w:rsidR="00CA0FB4" w:rsidRPr="0069163D">
              <w:rPr>
                <w:rFonts w:ascii="GHEA Grapalat" w:hAnsi="GHEA Grapalat"/>
                <w:sz w:val="22"/>
                <w:szCs w:val="22"/>
              </w:rPr>
              <w:t>մ`</w:t>
            </w:r>
            <w:r w:rsidR="0075437C" w:rsidRPr="0069163D">
              <w:rPr>
                <w:rFonts w:ascii="GHEA Grapalat" w:hAnsi="GHEA Grapalat"/>
                <w:sz w:val="22"/>
                <w:szCs w:val="22"/>
              </w:rPr>
              <w:t xml:space="preserve"> </w:t>
            </w:r>
            <w:r w:rsidR="00CA0FB4" w:rsidRPr="0069163D">
              <w:rPr>
                <w:rFonts w:ascii="GHEA Grapalat" w:hAnsi="GHEA Grapalat"/>
                <w:sz w:val="22"/>
                <w:szCs w:val="22"/>
              </w:rPr>
              <w:t xml:space="preserve">ֆինանսապես, կամ </w:t>
            </w:r>
            <w:r w:rsidR="0075437C" w:rsidRPr="0069163D">
              <w:rPr>
                <w:rFonts w:ascii="GHEA Grapalat" w:hAnsi="GHEA Grapalat"/>
                <w:sz w:val="22"/>
                <w:szCs w:val="22"/>
              </w:rPr>
              <w:t>որևէ այլ կերպ</w:t>
            </w:r>
            <w:r w:rsidR="00CA0FB4" w:rsidRPr="0069163D">
              <w:rPr>
                <w:rFonts w:ascii="GHEA Grapalat" w:hAnsi="GHEA Grapalat"/>
                <w:sz w:val="22"/>
                <w:szCs w:val="22"/>
              </w:rPr>
              <w:t xml:space="preserve">, օգուտ ստանալ Բանկի կողմից ֆինանսավորվող </w:t>
            </w:r>
            <w:r w:rsidR="009C6674" w:rsidRPr="0069163D">
              <w:rPr>
                <w:rFonts w:ascii="GHEA Grapalat" w:hAnsi="GHEA Grapalat"/>
                <w:sz w:val="22"/>
                <w:szCs w:val="22"/>
              </w:rPr>
              <w:t>պայմանագրերից</w:t>
            </w:r>
            <w:r w:rsidR="00CA0FB4" w:rsidRPr="0069163D">
              <w:rPr>
                <w:rFonts w:ascii="GHEA Grapalat" w:hAnsi="GHEA Grapalat"/>
                <w:sz w:val="22"/>
                <w:szCs w:val="22"/>
              </w:rPr>
              <w:t xml:space="preserve">` </w:t>
            </w:r>
            <w:r w:rsidR="00CA0FB4" w:rsidRPr="0069163D">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00CA0FB4" w:rsidRPr="0069163D">
              <w:rPr>
                <w:rFonts w:ascii="GHEA Grapalat" w:hAnsi="GHEA Grapalat"/>
                <w:b/>
                <w:sz w:val="22"/>
                <w:szCs w:val="22"/>
                <w:lang w:val="en-GB"/>
              </w:rPr>
              <w:t>ՄՏԱ-ում</w:t>
            </w:r>
            <w:r w:rsidR="00CA0FB4" w:rsidRPr="0069163D">
              <w:rPr>
                <w:rFonts w:ascii="GHEA Grapalat" w:hAnsi="GHEA Grapalat"/>
                <w:sz w:val="22"/>
                <w:szCs w:val="22"/>
                <w:lang w:val="en-GB"/>
              </w:rPr>
              <w:t xml:space="preserve"> </w:t>
            </w:r>
            <w:r w:rsidR="00CA0FB4" w:rsidRPr="0069163D">
              <w:rPr>
                <w:rFonts w:ascii="GHEA Grapalat" w:hAnsi="GHEA Grapalat"/>
                <w:b/>
                <w:sz w:val="22"/>
                <w:szCs w:val="22"/>
                <w:lang w:val="en-GB"/>
              </w:rPr>
              <w:t>նշված</w:t>
            </w:r>
            <w:r w:rsidR="00CA0FB4" w:rsidRPr="0069163D">
              <w:rPr>
                <w:rFonts w:ascii="GHEA Grapalat" w:hAnsi="GHEA Grapalat"/>
                <w:sz w:val="22"/>
                <w:szCs w:val="22"/>
                <w:lang w:val="en-GB"/>
              </w:rPr>
              <w:t xml:space="preserve"> էլեկտրոնային հասցեով:</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7B586E" w:rsidRPr="0069163D" w:rsidRDefault="002F2DB8"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Պատվիրատուի երկրի պետական սեփականություն հանդիսացող ձեռնարկությունները կամ հաստատությունները կարող են մասնակցել միայն այն դեպքում, եթե հիմնավորեն, </w:t>
            </w:r>
            <w:r w:rsidRPr="0069163D">
              <w:rPr>
                <w:rFonts w:ascii="GHEA Grapalat" w:hAnsi="GHEA Grapalat"/>
                <w:sz w:val="22"/>
                <w:szCs w:val="22"/>
              </w:rPr>
              <w:lastRenderedPageBreak/>
              <w:t xml:space="preserve">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սեփականություն հանդիսացող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69163D">
              <w:rPr>
                <w:rFonts w:ascii="GHEA Grapalat" w:hAnsi="GHEA Grapalat"/>
                <w:sz w:val="22"/>
                <w:szCs w:val="22"/>
              </w:rPr>
              <w:t>տեղեկատվությունը</w:t>
            </w:r>
            <w:r w:rsidRPr="0069163D">
              <w:rPr>
                <w:rFonts w:ascii="GHEA Grapalat" w:hAnsi="GHEA Grapalat"/>
                <w:sz w:val="22"/>
                <w:szCs w:val="22"/>
              </w:rPr>
              <w:t>, Բանկին գոհացնող 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7B586E" w:rsidRPr="0069163D" w:rsidTr="00770666">
        <w:trPr>
          <w:trHeight w:val="1116"/>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2F2DB8" w:rsidRPr="0069163D" w:rsidRDefault="002F2DB8"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մասնակիցը չի կարող կասեցվել Պատվիրատուի կողմից </w:t>
            </w:r>
            <w:r w:rsidR="00C126F8" w:rsidRPr="0069163D">
              <w:rPr>
                <w:rFonts w:ascii="GHEA Grapalat" w:hAnsi="GHEA Grapalat"/>
                <w:sz w:val="22"/>
                <w:szCs w:val="22"/>
              </w:rPr>
              <w:t xml:space="preserve">մրցույթին </w:t>
            </w:r>
            <w:r w:rsidRPr="0069163D">
              <w:rPr>
                <w:rFonts w:ascii="GHEA Grapalat" w:hAnsi="GHEA Grapalat"/>
                <w:sz w:val="22"/>
                <w:szCs w:val="22"/>
              </w:rPr>
              <w:t>մասնակցելուց</w:t>
            </w:r>
            <w:r w:rsidR="008C4CBE" w:rsidRPr="0069163D">
              <w:rPr>
                <w:rFonts w:ascii="GHEA Grapalat" w:hAnsi="GHEA Grapalat"/>
                <w:sz w:val="22"/>
                <w:szCs w:val="22"/>
              </w:rPr>
              <w:t>`</w:t>
            </w:r>
            <w:r w:rsidRPr="0069163D">
              <w:rPr>
                <w:rFonts w:ascii="GHEA Grapalat" w:hAnsi="GHEA Grapalat"/>
                <w:sz w:val="22"/>
                <w:szCs w:val="22"/>
              </w:rPr>
              <w:t xml:space="preserve"> Մրցույթի </w:t>
            </w:r>
            <w:r w:rsidR="008C4CBE" w:rsidRPr="0069163D">
              <w:rPr>
                <w:rFonts w:ascii="GHEA Grapalat" w:hAnsi="GHEA Grapalat"/>
                <w:sz w:val="22"/>
                <w:szCs w:val="22"/>
              </w:rPr>
              <w:t>ապահովման հայտարարագրի</w:t>
            </w:r>
            <w:r w:rsidR="00497D19" w:rsidRPr="0069163D">
              <w:rPr>
                <w:rFonts w:ascii="GHEA Grapalat" w:hAnsi="GHEA Grapalat"/>
                <w:sz w:val="22"/>
                <w:szCs w:val="22"/>
              </w:rPr>
              <w:t xml:space="preserve"> </w:t>
            </w:r>
            <w:r w:rsidR="008C4CBE" w:rsidRPr="0069163D">
              <w:rPr>
                <w:rFonts w:ascii="GHEA Grapalat" w:hAnsi="GHEA Grapalat"/>
                <w:sz w:val="22"/>
                <w:szCs w:val="22"/>
              </w:rPr>
              <w:t>գործարկման արդյունքում</w:t>
            </w:r>
            <w:r w:rsidR="00497D19" w:rsidRPr="0069163D">
              <w:rPr>
                <w:rFonts w:ascii="GHEA Grapalat" w:hAnsi="GHEA Grapalat"/>
                <w:sz w:val="22"/>
                <w:szCs w:val="22"/>
              </w:rPr>
              <w:t>:</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i/>
                <w:sz w:val="22"/>
                <w:szCs w:val="22"/>
              </w:rPr>
            </w:pPr>
          </w:p>
        </w:tc>
        <w:tc>
          <w:tcPr>
            <w:tcW w:w="7020" w:type="dxa"/>
          </w:tcPr>
          <w:p w:rsidR="00497D19" w:rsidRPr="0069163D" w:rsidRDefault="00497D19" w:rsidP="00D975BB">
            <w:pPr>
              <w:pStyle w:val="Header2-SubClauses"/>
              <w:tabs>
                <w:tab w:val="clear" w:pos="504"/>
                <w:tab w:val="num" w:pos="629"/>
              </w:tabs>
              <w:spacing w:after="0" w:line="288" w:lineRule="auto"/>
              <w:ind w:left="629" w:right="1" w:hanging="629"/>
              <w:rPr>
                <w:rFonts w:ascii="GHEA Grapalat" w:hAnsi="GHEA Grapalat"/>
                <w:bCs/>
                <w:sz w:val="22"/>
                <w:szCs w:val="22"/>
              </w:rPr>
            </w:pPr>
            <w:r w:rsidRPr="0069163D">
              <w:rPr>
                <w:rFonts w:ascii="GHEA Grapalat" w:hAnsi="GHEA Grapalat"/>
                <w:bCs/>
                <w:sz w:val="22"/>
                <w:szCs w:val="22"/>
              </w:rPr>
              <w:t>Ընկերություն</w:t>
            </w:r>
            <w:r w:rsidR="008C4CBE" w:rsidRPr="0069163D">
              <w:rPr>
                <w:rFonts w:ascii="GHEA Grapalat" w:hAnsi="GHEA Grapalat"/>
                <w:bCs/>
                <w:sz w:val="22"/>
                <w:szCs w:val="22"/>
              </w:rPr>
              <w:t>ներ</w:t>
            </w:r>
            <w:r w:rsidRPr="0069163D">
              <w:rPr>
                <w:rFonts w:ascii="GHEA Grapalat" w:hAnsi="GHEA Grapalat"/>
                <w:bCs/>
                <w:sz w:val="22"/>
                <w:szCs w:val="22"/>
              </w:rPr>
              <w:t>ը կամ անհատ</w:t>
            </w:r>
            <w:r w:rsidR="008C4CBE" w:rsidRPr="0069163D">
              <w:rPr>
                <w:rFonts w:ascii="GHEA Grapalat" w:hAnsi="GHEA Grapalat"/>
                <w:bCs/>
                <w:sz w:val="22"/>
                <w:szCs w:val="22"/>
              </w:rPr>
              <w:t>ներ</w:t>
            </w:r>
            <w:r w:rsidRPr="0069163D">
              <w:rPr>
                <w:rFonts w:ascii="GHEA Grapalat" w:hAnsi="GHEA Grapalat"/>
                <w:bCs/>
                <w:sz w:val="22"/>
                <w:szCs w:val="22"/>
              </w:rPr>
              <w:t>ը կարող են լինել ոչ իրավասու, եթե դրա մասին նշված է V բաժնում (Իրավասու երկրներ), և</w:t>
            </w:r>
            <w:r w:rsidR="00875C84" w:rsidRPr="0069163D">
              <w:rPr>
                <w:rFonts w:ascii="GHEA Grapalat" w:hAnsi="GHEA Grapalat"/>
                <w:bCs/>
                <w:sz w:val="22"/>
                <w:szCs w:val="22"/>
              </w:rPr>
              <w:t>`</w:t>
            </w:r>
            <w:r w:rsidRPr="0069163D">
              <w:rPr>
                <w:rFonts w:ascii="GHEA Grapalat" w:hAnsi="GHEA Grapalat"/>
                <w:bCs/>
                <w:sz w:val="22"/>
                <w:szCs w:val="22"/>
              </w:rPr>
              <w:t xml:space="preserve"> (ա)</w:t>
            </w:r>
            <w:r w:rsidR="00875C84" w:rsidRPr="0069163D">
              <w:rPr>
                <w:rFonts w:ascii="GHEA Grapalat" w:hAnsi="GHEA Grapalat"/>
                <w:bCs/>
                <w:sz w:val="22"/>
                <w:szCs w:val="22"/>
              </w:rPr>
              <w:t xml:space="preserve"> </w:t>
            </w:r>
            <w:r w:rsidRPr="0069163D">
              <w:rPr>
                <w:rFonts w:ascii="GHEA Grapalat" w:hAnsi="GHEA Grapalat"/>
                <w:bCs/>
                <w:sz w:val="22"/>
                <w:szCs w:val="22"/>
              </w:rPr>
              <w:t>օրենքով կամ պաշտոնական ակտով, Փոխառուի երկիրն արգելում է առևտրային հարաբերություններ այ</w:t>
            </w:r>
            <w:r w:rsidR="008C4CBE" w:rsidRPr="0069163D">
              <w:rPr>
                <w:rFonts w:ascii="GHEA Grapalat" w:hAnsi="GHEA Grapalat"/>
                <w:bCs/>
                <w:sz w:val="22"/>
                <w:szCs w:val="22"/>
              </w:rPr>
              <w:t>դ երկրի հետ, պայմանով, որը Բանկը</w:t>
            </w:r>
            <w:r w:rsidRPr="0069163D">
              <w:rPr>
                <w:rFonts w:ascii="GHEA Grapalat" w:hAnsi="GHEA Grapalat"/>
                <w:bCs/>
                <w:sz w:val="22"/>
                <w:szCs w:val="22"/>
              </w:rPr>
              <w:t xml:space="preserve"> համոզվի, որ այդ արգելքը չի բացառի արդյունավետ մրցակցությունը պահանջվող ապրանքների մատակարարման կամ աշխատանքների ու ծառայությունների </w:t>
            </w:r>
            <w:r w:rsidR="009C6674" w:rsidRPr="0069163D">
              <w:rPr>
                <w:rFonts w:ascii="GHEA Grapalat" w:hAnsi="GHEA Grapalat"/>
                <w:bCs/>
                <w:sz w:val="22"/>
                <w:szCs w:val="22"/>
              </w:rPr>
              <w:t>պայմանագրերի</w:t>
            </w:r>
            <w:r w:rsidRPr="0069163D">
              <w:rPr>
                <w:rFonts w:ascii="GHEA Grapalat" w:hAnsi="GHEA Grapalat"/>
                <w:bCs/>
                <w:sz w:val="22"/>
                <w:szCs w:val="22"/>
              </w:rPr>
              <w:t xml:space="preserve"> կնքման</w:t>
            </w:r>
            <w:r w:rsidR="00875C84" w:rsidRPr="0069163D">
              <w:rPr>
                <w:rFonts w:ascii="GHEA Grapalat" w:hAnsi="GHEA Grapalat"/>
                <w:bCs/>
                <w:sz w:val="22"/>
                <w:szCs w:val="22"/>
              </w:rPr>
              <w:t xml:space="preserve"> գործընթացում</w:t>
            </w:r>
            <w:r w:rsidRPr="0069163D">
              <w:rPr>
                <w:rFonts w:ascii="GHEA Grapalat" w:hAnsi="GHEA Grapalat"/>
                <w:bCs/>
                <w:sz w:val="22"/>
                <w:szCs w:val="22"/>
              </w:rPr>
              <w:t>, կամ</w:t>
            </w:r>
            <w:r w:rsidR="00875C84" w:rsidRPr="0069163D">
              <w:rPr>
                <w:rFonts w:ascii="GHEA Grapalat" w:hAnsi="GHEA Grapalat"/>
                <w:bCs/>
                <w:sz w:val="22"/>
                <w:szCs w:val="22"/>
              </w:rPr>
              <w:t xml:space="preserve"> (բ) </w:t>
            </w:r>
            <w:r w:rsidR="00875C84" w:rsidRPr="0069163D">
              <w:rPr>
                <w:rFonts w:ascii="GHEA Grapalat" w:hAnsi="GHEA Grapalat"/>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875C84" w:rsidRPr="0069163D" w:rsidRDefault="009C6674"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w:t>
            </w:r>
            <w:r w:rsidR="00875C84" w:rsidRPr="0069163D">
              <w:rPr>
                <w:rFonts w:ascii="GHEA Grapalat" w:hAnsi="GHEA Grapalat"/>
                <w:sz w:val="22"/>
                <w:szCs w:val="22"/>
              </w:rPr>
              <w:t xml:space="preserve"> մասնակիցը պարտավոր է </w:t>
            </w:r>
            <w:r w:rsidRPr="0069163D">
              <w:rPr>
                <w:rFonts w:ascii="GHEA Grapalat" w:hAnsi="GHEA Grapalat"/>
                <w:sz w:val="22"/>
                <w:szCs w:val="22"/>
              </w:rPr>
              <w:t>Պատվիրատուին</w:t>
            </w:r>
            <w:r w:rsidR="00875C84" w:rsidRPr="0069163D">
              <w:rPr>
                <w:rFonts w:ascii="GHEA Grapalat" w:hAnsi="GHEA Grapalat"/>
                <w:sz w:val="22"/>
                <w:szCs w:val="22"/>
              </w:rPr>
              <w:t xml:space="preserve"> </w:t>
            </w:r>
            <w:r w:rsidRPr="0069163D">
              <w:rPr>
                <w:rFonts w:ascii="GHEA Grapalat" w:hAnsi="GHEA Grapalat"/>
                <w:sz w:val="22"/>
                <w:szCs w:val="22"/>
              </w:rPr>
              <w:t>ներկայացնել</w:t>
            </w:r>
            <w:r w:rsidR="00875C84" w:rsidRPr="0069163D">
              <w:rPr>
                <w:rFonts w:ascii="GHEA Grapalat" w:hAnsi="GHEA Grapalat"/>
                <w:sz w:val="22"/>
                <w:szCs w:val="22"/>
              </w:rPr>
              <w:t xml:space="preserve"> իրավասության այնպիսի ապացույցներ, որը վերջինս կպահանջի ողջամիտ կերպով:</w:t>
            </w:r>
          </w:p>
        </w:tc>
      </w:tr>
      <w:tr w:rsidR="007B586E" w:rsidRPr="0069163D" w:rsidTr="00770666">
        <w:trPr>
          <w:cantSplit/>
          <w:jc w:val="center"/>
        </w:trPr>
        <w:tc>
          <w:tcPr>
            <w:tcW w:w="2430" w:type="dxa"/>
          </w:tcPr>
          <w:p w:rsidR="007B586E" w:rsidRPr="0069163D" w:rsidRDefault="00875C84" w:rsidP="00D975BB">
            <w:pPr>
              <w:pStyle w:val="S1-Header2"/>
              <w:spacing w:after="0" w:line="288" w:lineRule="auto"/>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08517624"/>
            <w:bookmarkEnd w:id="33"/>
            <w:bookmarkEnd w:id="34"/>
            <w:bookmarkEnd w:id="35"/>
            <w:bookmarkEnd w:id="36"/>
            <w:bookmarkEnd w:id="37"/>
            <w:bookmarkEnd w:id="38"/>
            <w:r w:rsidRPr="0069163D">
              <w:rPr>
                <w:rFonts w:ascii="GHEA Grapalat" w:hAnsi="GHEA Grapalat" w:cs="Arial"/>
                <w:iCs/>
                <w:sz w:val="22"/>
                <w:szCs w:val="22"/>
              </w:rPr>
              <w:lastRenderedPageBreak/>
              <w:t>Թույլատրելի նյութեր. սարքավորումներ և ծառայություններ</w:t>
            </w:r>
            <w:bookmarkEnd w:id="39"/>
            <w:bookmarkEnd w:id="40"/>
            <w:bookmarkEnd w:id="41"/>
            <w:bookmarkEnd w:id="42"/>
            <w:bookmarkEnd w:id="43"/>
            <w:bookmarkEnd w:id="44"/>
            <w:bookmarkEnd w:id="45"/>
            <w:bookmarkEnd w:id="46"/>
          </w:p>
        </w:tc>
        <w:tc>
          <w:tcPr>
            <w:tcW w:w="7020" w:type="dxa"/>
          </w:tcPr>
          <w:p w:rsidR="007B586E" w:rsidRPr="0069163D" w:rsidRDefault="00770666" w:rsidP="00D975BB">
            <w:pPr>
              <w:pStyle w:val="Header2-SubClauses"/>
              <w:spacing w:after="0" w:line="288" w:lineRule="auto"/>
              <w:rPr>
                <w:rFonts w:ascii="GHEA Grapalat" w:hAnsi="GHEA Grapalat"/>
                <w:iCs/>
                <w:sz w:val="22"/>
                <w:szCs w:val="22"/>
              </w:rPr>
            </w:pPr>
            <w:r w:rsidRPr="0069163D">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w:t>
            </w:r>
            <w:r w:rsidR="00D209A0" w:rsidRPr="0069163D">
              <w:rPr>
                <w:rFonts w:ascii="GHEA Grapalat" w:hAnsi="GHEA Grapalat"/>
                <w:iCs/>
                <w:sz w:val="22"/>
                <w:szCs w:val="22"/>
              </w:rPr>
              <w:t>լ</w:t>
            </w:r>
            <w:r w:rsidRPr="0069163D">
              <w:rPr>
                <w:rFonts w:ascii="GHEA Grapalat" w:hAnsi="GHEA Grapalat"/>
                <w:iCs/>
                <w:sz w:val="22"/>
                <w:szCs w:val="22"/>
              </w:rPr>
              <w:t xml:space="preserve"> ցանկացած երկրի ծագում` V բաժն</w:t>
            </w:r>
            <w:r w:rsidR="00D209A0" w:rsidRPr="0069163D">
              <w:rPr>
                <w:rFonts w:ascii="GHEA Grapalat" w:hAnsi="GHEA Grapalat"/>
                <w:iCs/>
                <w:sz w:val="22"/>
                <w:szCs w:val="22"/>
              </w:rPr>
              <w:t>ի` «Իրավասու երկրներ»,</w:t>
            </w:r>
            <w:r w:rsidRPr="0069163D">
              <w:rPr>
                <w:rFonts w:ascii="GHEA Grapalat" w:hAnsi="GHEA Grapalat"/>
                <w:iCs/>
                <w:sz w:val="22"/>
                <w:szCs w:val="22"/>
              </w:rPr>
              <w:t xml:space="preserve"> </w:t>
            </w:r>
            <w:r w:rsidR="00D209A0" w:rsidRPr="0069163D">
              <w:rPr>
                <w:rFonts w:ascii="GHEA Grapalat" w:hAnsi="GHEA Grapalat"/>
                <w:iCs/>
                <w:sz w:val="22"/>
                <w:szCs w:val="22"/>
              </w:rPr>
              <w:t xml:space="preserve">սահմանափակումներով հանդերձ, </w:t>
            </w:r>
            <w:r w:rsidRPr="0069163D">
              <w:rPr>
                <w:rFonts w:ascii="GHEA Grapalat" w:hAnsi="GHEA Grapalat"/>
                <w:iCs/>
                <w:sz w:val="22"/>
                <w:szCs w:val="22"/>
              </w:rPr>
              <w:t xml:space="preserve">և Պայմանագրի շրջանակներում իրականացվող բոլոր ծախսերը չպետք </w:t>
            </w:r>
            <w:r w:rsidR="00D209A0" w:rsidRPr="0069163D">
              <w:rPr>
                <w:rFonts w:ascii="GHEA Grapalat" w:hAnsi="GHEA Grapalat"/>
                <w:iCs/>
                <w:sz w:val="22"/>
                <w:szCs w:val="22"/>
              </w:rPr>
              <w:t>հակասեն այդ սահմանափակմանը</w:t>
            </w:r>
            <w:r w:rsidRPr="0069163D">
              <w:rPr>
                <w:rFonts w:ascii="GHEA Grapalat" w:hAnsi="GHEA Grapalat"/>
                <w:iCs/>
                <w:sz w:val="22"/>
                <w:szCs w:val="22"/>
              </w:rPr>
              <w:t>: Պատվիրատուի պահանջով՝ Մրցույթի մասնակից</w:t>
            </w:r>
            <w:r w:rsidR="00D209A0" w:rsidRPr="0069163D">
              <w:rPr>
                <w:rFonts w:ascii="GHEA Grapalat" w:hAnsi="GHEA Grapalat"/>
                <w:iCs/>
                <w:sz w:val="22"/>
                <w:szCs w:val="22"/>
              </w:rPr>
              <w:t>ն</w:t>
            </w:r>
            <w:r w:rsidRPr="0069163D">
              <w:rPr>
                <w:rFonts w:ascii="GHEA Grapalat" w:hAnsi="GHEA Grapalat"/>
                <w:iCs/>
                <w:sz w:val="22"/>
                <w:szCs w:val="22"/>
              </w:rPr>
              <w:t xml:space="preserve">երը </w:t>
            </w:r>
            <w:r w:rsidR="00D209A0" w:rsidRPr="0069163D">
              <w:rPr>
                <w:rFonts w:ascii="GHEA Grapalat" w:hAnsi="GHEA Grapalat"/>
                <w:iCs/>
                <w:sz w:val="22"/>
                <w:szCs w:val="22"/>
              </w:rPr>
              <w:t xml:space="preserve">պետք է ապացույցներ տրամադրեն </w:t>
            </w:r>
            <w:r w:rsidRPr="0069163D">
              <w:rPr>
                <w:rFonts w:ascii="GHEA Grapalat" w:hAnsi="GHEA Grapalat"/>
                <w:iCs/>
                <w:sz w:val="22"/>
                <w:szCs w:val="22"/>
              </w:rPr>
              <w:t>նյութերի, սարքավորումների և ծառայությունների ծագման մասին</w:t>
            </w:r>
            <w:r w:rsidR="00D209A0" w:rsidRPr="0069163D">
              <w:rPr>
                <w:rFonts w:ascii="GHEA Grapalat" w:hAnsi="GHEA Grapalat"/>
                <w:iCs/>
                <w:sz w:val="22"/>
                <w:szCs w:val="22"/>
              </w:rPr>
              <w:t>:</w:t>
            </w:r>
            <w:r w:rsidRPr="0069163D">
              <w:rPr>
                <w:rFonts w:ascii="GHEA Grapalat" w:hAnsi="GHEA Grapalat"/>
                <w:iCs/>
                <w:sz w:val="22"/>
                <w:szCs w:val="22"/>
              </w:rPr>
              <w:t xml:space="preserve"> </w:t>
            </w:r>
          </w:p>
        </w:tc>
      </w:tr>
      <w:tr w:rsidR="007B586E" w:rsidRPr="0069163D" w:rsidTr="00770666">
        <w:trPr>
          <w:cantSplit/>
          <w:jc w:val="center"/>
        </w:trPr>
        <w:tc>
          <w:tcPr>
            <w:tcW w:w="9450" w:type="dxa"/>
            <w:gridSpan w:val="2"/>
          </w:tcPr>
          <w:p w:rsidR="007B586E" w:rsidRPr="0069163D" w:rsidRDefault="00770666" w:rsidP="00D975BB">
            <w:pPr>
              <w:pStyle w:val="StyleStyleS1-Header1TimesNewRoman14pt1"/>
              <w:numPr>
                <w:ilvl w:val="0"/>
                <w:numId w:val="0"/>
              </w:numPr>
              <w:spacing w:before="0" w:after="0" w:line="288" w:lineRule="auto"/>
              <w:ind w:left="360"/>
              <w:jc w:val="both"/>
              <w:rPr>
                <w:rFonts w:ascii="GHEA Grapalat" w:hAnsi="GHEA Grapalat" w:cs="Arial"/>
                <w:sz w:val="22"/>
                <w:szCs w:val="22"/>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08517625"/>
            <w:bookmarkEnd w:id="47"/>
            <w:bookmarkEnd w:id="48"/>
            <w:r w:rsidRPr="0069163D">
              <w:rPr>
                <w:rFonts w:ascii="GHEA Grapalat" w:hAnsi="GHEA Grapalat" w:cs="Arial"/>
                <w:sz w:val="22"/>
                <w:szCs w:val="22"/>
              </w:rPr>
              <w:t>Բ. Մրցութային փաստաթղթերի բովանդակությունը</w:t>
            </w:r>
            <w:bookmarkEnd w:id="49"/>
            <w:bookmarkEnd w:id="50"/>
            <w:bookmarkEnd w:id="51"/>
            <w:bookmarkEnd w:id="52"/>
            <w:bookmarkEnd w:id="53"/>
            <w:bookmarkEnd w:id="54"/>
            <w:bookmarkEnd w:id="55"/>
          </w:p>
        </w:tc>
      </w:tr>
      <w:tr w:rsidR="007B586E" w:rsidRPr="0069163D" w:rsidTr="00770666">
        <w:trPr>
          <w:jc w:val="center"/>
        </w:trPr>
        <w:tc>
          <w:tcPr>
            <w:tcW w:w="2430" w:type="dxa"/>
          </w:tcPr>
          <w:p w:rsidR="007B586E" w:rsidRPr="0069163D" w:rsidRDefault="00D209A0" w:rsidP="00D975BB">
            <w:pPr>
              <w:pStyle w:val="S1-Header2"/>
              <w:spacing w:after="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08517626"/>
            <w:r w:rsidRPr="0069163D">
              <w:rPr>
                <w:rFonts w:ascii="GHEA Grapalat" w:hAnsi="GHEA Grapalat" w:cs="Arial"/>
                <w:sz w:val="22"/>
                <w:szCs w:val="22"/>
              </w:rPr>
              <w:t>Մրցութային փաստաթղթերի բաժինները</w:t>
            </w:r>
            <w:bookmarkEnd w:id="56"/>
            <w:bookmarkEnd w:id="57"/>
            <w:bookmarkEnd w:id="58"/>
            <w:bookmarkEnd w:id="59"/>
            <w:bookmarkEnd w:id="60"/>
            <w:bookmarkEnd w:id="61"/>
            <w:bookmarkEnd w:id="62"/>
            <w:bookmarkEnd w:id="63"/>
          </w:p>
        </w:tc>
        <w:tc>
          <w:tcPr>
            <w:tcW w:w="7020" w:type="dxa"/>
          </w:tcPr>
          <w:p w:rsidR="00D209A0" w:rsidRPr="0069163D" w:rsidRDefault="00D209A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Մրցութային փաստաթղթերը բաղկացած են 1, 2 և 3 մասերից, </w:t>
            </w:r>
            <w:r w:rsidR="004F3046" w:rsidRPr="0069163D">
              <w:rPr>
                <w:rFonts w:ascii="GHEA Grapalat" w:hAnsi="GHEA Grapalat"/>
                <w:sz w:val="22"/>
                <w:szCs w:val="22"/>
              </w:rPr>
              <w:t xml:space="preserve">որոնք ներառում են բոլոր ներքոհիշյալ բաժինները, և պետք է կարդացվեն ՀՄՄ 8 </w:t>
            </w:r>
            <w:r w:rsidR="00582E66" w:rsidRPr="0069163D">
              <w:rPr>
                <w:rFonts w:ascii="GHEA Grapalat" w:hAnsi="GHEA Grapalat"/>
                <w:sz w:val="22"/>
                <w:szCs w:val="22"/>
              </w:rPr>
              <w:t>կետի համաձայն</w:t>
            </w:r>
            <w:r w:rsidR="004F3046" w:rsidRPr="0069163D">
              <w:rPr>
                <w:rFonts w:ascii="GHEA Grapalat" w:hAnsi="GHEA Grapalat"/>
                <w:sz w:val="22"/>
                <w:szCs w:val="22"/>
              </w:rPr>
              <w:t xml:space="preserve"> թողարկած բոլոր հավելվածների հետ:</w:t>
            </w:r>
          </w:p>
          <w:p w:rsidR="007B586E" w:rsidRPr="0069163D" w:rsidRDefault="004F3046" w:rsidP="00D975BB">
            <w:pPr>
              <w:tabs>
                <w:tab w:val="left" w:pos="1422"/>
              </w:tabs>
              <w:spacing w:line="288" w:lineRule="auto"/>
              <w:ind w:left="522"/>
              <w:jc w:val="both"/>
              <w:rPr>
                <w:rFonts w:ascii="GHEA Grapalat" w:hAnsi="GHEA Grapalat" w:cs="Arial"/>
                <w:b/>
                <w:sz w:val="22"/>
                <w:szCs w:val="22"/>
              </w:rPr>
            </w:pPr>
            <w:r w:rsidRPr="0069163D">
              <w:rPr>
                <w:rFonts w:ascii="GHEA Grapalat" w:hAnsi="GHEA Grapalat" w:cs="Arial"/>
                <w:b/>
                <w:sz w:val="22"/>
                <w:szCs w:val="22"/>
              </w:rPr>
              <w:t xml:space="preserve">ՄԱՍ </w:t>
            </w:r>
            <w:r w:rsidR="007B586E" w:rsidRPr="0069163D">
              <w:rPr>
                <w:rFonts w:ascii="GHEA Grapalat" w:hAnsi="GHEA Grapalat" w:cs="Arial"/>
                <w:b/>
                <w:sz w:val="22"/>
                <w:szCs w:val="22"/>
              </w:rPr>
              <w:t>1</w:t>
            </w:r>
            <w:r w:rsidR="007B586E" w:rsidRPr="0069163D">
              <w:rPr>
                <w:rFonts w:ascii="GHEA Grapalat" w:hAnsi="GHEA Grapalat" w:cs="Arial"/>
                <w:b/>
                <w:sz w:val="22"/>
                <w:szCs w:val="22"/>
              </w:rPr>
              <w:tab/>
            </w:r>
            <w:r w:rsidRPr="0069163D">
              <w:rPr>
                <w:rFonts w:ascii="GHEA Grapalat" w:hAnsi="GHEA Grapalat" w:cs="Arial"/>
                <w:b/>
                <w:sz w:val="22"/>
                <w:szCs w:val="22"/>
              </w:rPr>
              <w:t xml:space="preserve">Մրցութային </w:t>
            </w:r>
            <w:r w:rsidR="009C6674" w:rsidRPr="0069163D">
              <w:rPr>
                <w:rFonts w:ascii="GHEA Grapalat" w:hAnsi="GHEA Grapalat" w:cs="Arial"/>
                <w:b/>
                <w:sz w:val="22"/>
                <w:szCs w:val="22"/>
              </w:rPr>
              <w:t>ընթացակարգեր</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 xml:space="preserve">Հրահանգներ մրցույթի մասնակիցներին </w:t>
            </w:r>
            <w:r w:rsidRPr="0069163D">
              <w:rPr>
                <w:rFonts w:ascii="GHEA Grapalat" w:hAnsi="GHEA Grapalat" w:cs="Arial"/>
                <w:sz w:val="22"/>
                <w:szCs w:val="22"/>
              </w:rPr>
              <w:t>(</w:t>
            </w:r>
            <w:r w:rsidR="004F3046" w:rsidRPr="0069163D">
              <w:rPr>
                <w:rFonts w:ascii="GHEA Grapalat" w:hAnsi="GHEA Grapalat" w:cs="Arial"/>
                <w:sz w:val="22"/>
                <w:szCs w:val="22"/>
              </w:rPr>
              <w:t>ՀՄՄ</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 xml:space="preserve">Մրցութային տվյալների աղյուսակ </w:t>
            </w:r>
            <w:r w:rsidRPr="0069163D">
              <w:rPr>
                <w:rFonts w:ascii="GHEA Grapalat" w:hAnsi="GHEA Grapalat" w:cs="Arial"/>
                <w:sz w:val="22"/>
                <w:szCs w:val="22"/>
              </w:rPr>
              <w:t>(</w:t>
            </w:r>
            <w:r w:rsidR="004F3046" w:rsidRPr="0069163D">
              <w:rPr>
                <w:rFonts w:ascii="GHEA Grapalat" w:hAnsi="GHEA Grapalat" w:cs="Arial"/>
                <w:sz w:val="22"/>
                <w:szCs w:val="22"/>
              </w:rPr>
              <w:t>ՄՏԱ</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III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Գնահատմ</w:t>
            </w:r>
            <w:r w:rsidR="004F38BB" w:rsidRPr="0069163D">
              <w:rPr>
                <w:rFonts w:ascii="GHEA Grapalat" w:hAnsi="GHEA Grapalat" w:cs="Arial"/>
                <w:sz w:val="22"/>
                <w:szCs w:val="22"/>
              </w:rPr>
              <w:t>ան</w:t>
            </w:r>
            <w:r w:rsidR="004F3046" w:rsidRPr="0069163D">
              <w:rPr>
                <w:rFonts w:ascii="GHEA Grapalat" w:hAnsi="GHEA Grapalat" w:cs="Arial"/>
                <w:sz w:val="22"/>
                <w:szCs w:val="22"/>
              </w:rPr>
              <w:t xml:space="preserve"> և որակավորման չափանիշներ</w:t>
            </w:r>
            <w:r w:rsidRPr="0069163D">
              <w:rPr>
                <w:rFonts w:ascii="GHEA Grapalat" w:hAnsi="GHEA Grapalat" w:cs="Arial"/>
                <w:sz w:val="22"/>
                <w:szCs w:val="22"/>
              </w:rPr>
              <w:t xml:space="preserve"> </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IV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Մրցութ</w:t>
            </w:r>
            <w:r w:rsidR="006B6440" w:rsidRPr="0069163D">
              <w:rPr>
                <w:rFonts w:ascii="GHEA Grapalat" w:hAnsi="GHEA Grapalat" w:cs="Arial"/>
                <w:sz w:val="22"/>
                <w:szCs w:val="22"/>
              </w:rPr>
              <w:t>ային առաջարկ</w:t>
            </w:r>
            <w:r w:rsidR="004F3046" w:rsidRPr="0069163D">
              <w:rPr>
                <w:rFonts w:ascii="GHEA Grapalat" w:hAnsi="GHEA Grapalat" w:cs="Arial"/>
                <w:sz w:val="22"/>
                <w:szCs w:val="22"/>
              </w:rPr>
              <w:t>ի ձև</w:t>
            </w:r>
            <w:r w:rsidR="000A36B6" w:rsidRPr="0069163D">
              <w:rPr>
                <w:rFonts w:ascii="GHEA Grapalat" w:hAnsi="GHEA Grapalat" w:cs="Arial"/>
                <w:sz w:val="22"/>
                <w:szCs w:val="22"/>
              </w:rPr>
              <w:t>աթղթեր</w:t>
            </w:r>
            <w:r w:rsidRPr="0069163D">
              <w:rPr>
                <w:rFonts w:ascii="GHEA Grapalat" w:hAnsi="GHEA Grapalat" w:cs="Arial"/>
                <w:sz w:val="22"/>
                <w:szCs w:val="22"/>
              </w:rPr>
              <w:t xml:space="preserve"> </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V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Իրավասու երկրներ</w:t>
            </w:r>
            <w:r w:rsidRPr="0069163D">
              <w:rPr>
                <w:rFonts w:ascii="GHEA Grapalat" w:hAnsi="GHEA Grapalat" w:cs="Arial"/>
                <w:sz w:val="22"/>
                <w:szCs w:val="22"/>
              </w:rPr>
              <w:t xml:space="preserve"> </w:t>
            </w:r>
          </w:p>
          <w:p w:rsidR="00DD30AF" w:rsidRPr="0069163D" w:rsidRDefault="00DD30AF"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VI </w:t>
            </w:r>
            <w:r w:rsidR="004F3046" w:rsidRPr="0069163D">
              <w:rPr>
                <w:rFonts w:ascii="GHEA Grapalat" w:hAnsi="GHEA Grapalat" w:cs="Arial"/>
                <w:sz w:val="22"/>
                <w:szCs w:val="22"/>
              </w:rPr>
              <w:t>բաժին`</w:t>
            </w:r>
            <w:r w:rsidR="004F3046" w:rsidRPr="0069163D">
              <w:rPr>
                <w:rFonts w:ascii="GHEA Grapalat" w:hAnsi="GHEA Grapalat" w:cs="Arial"/>
                <w:sz w:val="22"/>
                <w:szCs w:val="22"/>
              </w:rPr>
              <w:tab/>
              <w:t>Բանկի քաղաքականություն. Կաշառակերություն և խարդախություն</w:t>
            </w:r>
            <w:r w:rsidRPr="0069163D">
              <w:rPr>
                <w:rFonts w:ascii="GHEA Grapalat" w:hAnsi="GHEA Grapalat" w:cs="Arial"/>
                <w:sz w:val="22"/>
                <w:szCs w:val="22"/>
              </w:rPr>
              <w:t xml:space="preserve"> </w:t>
            </w:r>
          </w:p>
          <w:p w:rsidR="007B586E" w:rsidRPr="0069163D" w:rsidRDefault="004F3046" w:rsidP="00D975BB">
            <w:pPr>
              <w:tabs>
                <w:tab w:val="left" w:pos="1422"/>
              </w:tabs>
              <w:spacing w:line="288" w:lineRule="auto"/>
              <w:ind w:left="522"/>
              <w:jc w:val="both"/>
              <w:rPr>
                <w:rFonts w:ascii="GHEA Grapalat" w:hAnsi="GHEA Grapalat" w:cs="Arial"/>
                <w:iCs/>
                <w:sz w:val="22"/>
                <w:szCs w:val="22"/>
              </w:rPr>
            </w:pPr>
            <w:r w:rsidRPr="0069163D">
              <w:rPr>
                <w:rFonts w:ascii="GHEA Grapalat" w:hAnsi="GHEA Grapalat" w:cs="Arial"/>
                <w:b/>
                <w:sz w:val="22"/>
                <w:szCs w:val="22"/>
              </w:rPr>
              <w:t>ՄԱՍ</w:t>
            </w:r>
            <w:r w:rsidR="007B586E" w:rsidRPr="0069163D">
              <w:rPr>
                <w:rFonts w:ascii="GHEA Grapalat" w:hAnsi="GHEA Grapalat" w:cs="Arial"/>
                <w:b/>
                <w:sz w:val="22"/>
                <w:szCs w:val="22"/>
              </w:rPr>
              <w:t xml:space="preserve"> 2</w:t>
            </w:r>
            <w:r w:rsidR="007B586E" w:rsidRPr="0069163D">
              <w:rPr>
                <w:rFonts w:ascii="GHEA Grapalat" w:hAnsi="GHEA Grapalat" w:cs="Arial"/>
                <w:b/>
                <w:sz w:val="22"/>
                <w:szCs w:val="22"/>
              </w:rPr>
              <w:tab/>
            </w:r>
            <w:r w:rsidRPr="0069163D">
              <w:rPr>
                <w:rFonts w:ascii="GHEA Grapalat" w:hAnsi="GHEA Grapalat" w:cs="Arial"/>
                <w:b/>
                <w:sz w:val="22"/>
                <w:szCs w:val="22"/>
              </w:rPr>
              <w:t>Աշխատանքներին ներկայցվող պահանջներ</w:t>
            </w:r>
          </w:p>
          <w:p w:rsidR="007B586E" w:rsidRPr="0069163D" w:rsidRDefault="007B586E" w:rsidP="00D975BB">
            <w:pPr>
              <w:spacing w:line="288" w:lineRule="auto"/>
              <w:ind w:left="1814" w:hanging="1276"/>
              <w:jc w:val="both"/>
              <w:rPr>
                <w:rFonts w:ascii="GHEA Grapalat" w:hAnsi="GHEA Grapalat" w:cs="Arial"/>
                <w:sz w:val="22"/>
                <w:szCs w:val="22"/>
              </w:rPr>
            </w:pPr>
            <w:r w:rsidRPr="0069163D">
              <w:rPr>
                <w:rFonts w:ascii="GHEA Grapalat" w:hAnsi="GHEA Grapalat" w:cs="Arial"/>
                <w:sz w:val="22"/>
                <w:szCs w:val="22"/>
              </w:rPr>
              <w:t>VI</w:t>
            </w:r>
            <w:r w:rsidR="00DD30AF" w:rsidRPr="0069163D">
              <w:rPr>
                <w:rFonts w:ascii="GHEA Grapalat" w:hAnsi="GHEA Grapalat" w:cs="Arial"/>
                <w:sz w:val="22"/>
                <w:szCs w:val="22"/>
              </w:rPr>
              <w:t>I</w:t>
            </w:r>
            <w:r w:rsidRPr="0069163D">
              <w:rPr>
                <w:rFonts w:ascii="GHEA Grapalat" w:hAnsi="GHEA Grapalat" w:cs="Arial"/>
                <w:sz w:val="22"/>
                <w:szCs w:val="22"/>
              </w:rPr>
              <w:t xml:space="preserve"> </w:t>
            </w:r>
            <w:r w:rsidR="004F3046" w:rsidRPr="0069163D">
              <w:rPr>
                <w:rFonts w:ascii="GHEA Grapalat" w:hAnsi="GHEA Grapalat" w:cs="Arial"/>
                <w:sz w:val="22"/>
                <w:szCs w:val="22"/>
              </w:rPr>
              <w:t>բաժին` Աշխատանքներին ներկայցվող պահանջներ</w:t>
            </w:r>
          </w:p>
          <w:p w:rsidR="007B586E" w:rsidRPr="0069163D" w:rsidRDefault="004F38BB" w:rsidP="00D975BB">
            <w:pPr>
              <w:tabs>
                <w:tab w:val="left" w:pos="1422"/>
              </w:tabs>
              <w:spacing w:line="288" w:lineRule="auto"/>
              <w:ind w:left="522"/>
              <w:jc w:val="both"/>
              <w:rPr>
                <w:rFonts w:ascii="GHEA Grapalat" w:hAnsi="GHEA Grapalat" w:cs="Arial"/>
                <w:b/>
                <w:sz w:val="22"/>
                <w:szCs w:val="22"/>
              </w:rPr>
            </w:pPr>
            <w:r w:rsidRPr="0069163D">
              <w:rPr>
                <w:rFonts w:ascii="GHEA Grapalat" w:hAnsi="GHEA Grapalat" w:cs="Arial"/>
                <w:b/>
                <w:sz w:val="22"/>
                <w:szCs w:val="22"/>
              </w:rPr>
              <w:t xml:space="preserve">ՄԱՍ </w:t>
            </w:r>
            <w:r w:rsidR="007B586E" w:rsidRPr="0069163D">
              <w:rPr>
                <w:rFonts w:ascii="GHEA Grapalat" w:hAnsi="GHEA Grapalat" w:cs="Arial"/>
                <w:b/>
                <w:sz w:val="22"/>
                <w:szCs w:val="22"/>
              </w:rPr>
              <w:t>3</w:t>
            </w:r>
            <w:r w:rsidR="007B586E" w:rsidRPr="0069163D">
              <w:rPr>
                <w:rFonts w:ascii="GHEA Grapalat" w:hAnsi="GHEA Grapalat" w:cs="Arial"/>
                <w:b/>
                <w:sz w:val="22"/>
                <w:szCs w:val="22"/>
              </w:rPr>
              <w:tab/>
            </w:r>
            <w:r w:rsidRPr="0069163D">
              <w:rPr>
                <w:rFonts w:ascii="GHEA Grapalat" w:hAnsi="GHEA Grapalat" w:cs="Arial"/>
                <w:b/>
                <w:sz w:val="22"/>
                <w:szCs w:val="22"/>
              </w:rPr>
              <w:t>Պայմանագրի պայմաններ և պայմանագրային ձևեր</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VII</w:t>
            </w:r>
            <w:r w:rsidR="00DD30AF" w:rsidRPr="0069163D">
              <w:rPr>
                <w:rFonts w:ascii="GHEA Grapalat" w:hAnsi="GHEA Grapalat" w:cs="Arial"/>
                <w:sz w:val="22"/>
                <w:szCs w:val="22"/>
              </w:rPr>
              <w:t>I</w:t>
            </w:r>
            <w:r w:rsidRPr="0069163D">
              <w:rPr>
                <w:rFonts w:ascii="GHEA Grapalat" w:hAnsi="GHEA Grapalat" w:cs="Arial"/>
                <w:sz w:val="22"/>
                <w:szCs w:val="22"/>
              </w:rPr>
              <w:t xml:space="preserve">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Պայմանագրի ընդհանուր պայմաններ (ՊԸՊ)</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I</w:t>
            </w:r>
            <w:r w:rsidR="00DD30AF" w:rsidRPr="0069163D">
              <w:rPr>
                <w:rFonts w:ascii="GHEA Grapalat" w:hAnsi="GHEA Grapalat" w:cs="Arial"/>
                <w:sz w:val="22"/>
                <w:szCs w:val="22"/>
              </w:rPr>
              <w:t>X</w:t>
            </w:r>
            <w:r w:rsidRPr="0069163D">
              <w:rPr>
                <w:rFonts w:ascii="GHEA Grapalat" w:hAnsi="GHEA Grapalat" w:cs="Arial"/>
                <w:sz w:val="22"/>
                <w:szCs w:val="22"/>
              </w:rPr>
              <w:t xml:space="preserve">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 xml:space="preserve">Պայմանագրի հատուկ պայմաններ </w:t>
            </w:r>
            <w:r w:rsidRPr="0069163D">
              <w:rPr>
                <w:rFonts w:ascii="GHEA Grapalat" w:hAnsi="GHEA Grapalat" w:cs="Arial"/>
                <w:sz w:val="22"/>
                <w:szCs w:val="22"/>
              </w:rPr>
              <w:t>(</w:t>
            </w:r>
            <w:r w:rsidR="004F38BB" w:rsidRPr="0069163D">
              <w:rPr>
                <w:rFonts w:ascii="GHEA Grapalat" w:hAnsi="GHEA Grapalat" w:cs="Arial"/>
                <w:sz w:val="22"/>
                <w:szCs w:val="22"/>
              </w:rPr>
              <w:t>ՊՀՊ</w:t>
            </w:r>
            <w:r w:rsidRPr="0069163D">
              <w:rPr>
                <w:rFonts w:ascii="GHEA Grapalat" w:hAnsi="GHEA Grapalat" w:cs="Arial"/>
                <w:sz w:val="22"/>
                <w:szCs w:val="22"/>
              </w:rPr>
              <w:t>)</w:t>
            </w:r>
          </w:p>
          <w:p w:rsidR="007B586E" w:rsidRPr="0069163D" w:rsidRDefault="007B586E" w:rsidP="00D975BB">
            <w:pPr>
              <w:spacing w:line="288" w:lineRule="auto"/>
              <w:ind w:left="1814" w:hanging="1261"/>
              <w:jc w:val="both"/>
              <w:rPr>
                <w:rFonts w:ascii="GHEA Grapalat" w:hAnsi="GHEA Grapalat" w:cs="Arial"/>
                <w:sz w:val="22"/>
                <w:szCs w:val="22"/>
              </w:rPr>
            </w:pPr>
            <w:r w:rsidRPr="0069163D">
              <w:rPr>
                <w:rFonts w:ascii="GHEA Grapalat" w:hAnsi="GHEA Grapalat" w:cs="Arial"/>
                <w:sz w:val="22"/>
                <w:szCs w:val="22"/>
              </w:rPr>
              <w:t xml:space="preserve">X </w:t>
            </w:r>
            <w:r w:rsidR="004F38BB" w:rsidRPr="0069163D">
              <w:rPr>
                <w:rFonts w:ascii="GHEA Grapalat" w:hAnsi="GHEA Grapalat" w:cs="Arial"/>
                <w:sz w:val="22"/>
                <w:szCs w:val="22"/>
              </w:rPr>
              <w:t>բաժին`</w:t>
            </w:r>
            <w:r w:rsidR="004F38BB" w:rsidRPr="0069163D">
              <w:rPr>
                <w:rFonts w:ascii="GHEA Grapalat" w:hAnsi="GHEA Grapalat" w:cs="Arial"/>
                <w:sz w:val="22"/>
                <w:szCs w:val="22"/>
              </w:rPr>
              <w:tab/>
              <w:t>Պայմանագրային ձևեր</w:t>
            </w:r>
            <w:r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F38BB" w:rsidRPr="0069163D" w:rsidRDefault="004F38BB"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Պատվիրատուի կողմից թողարկած Մրցույթին մասնակցելու հրավերը չի հանդիսանում Մրցութային փաստաթղթերի մաս:</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016E5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ՀՄՄ 8 </w:t>
            </w:r>
            <w:r w:rsidR="00582E66" w:rsidRPr="0069163D">
              <w:rPr>
                <w:rFonts w:ascii="GHEA Grapalat" w:hAnsi="GHEA Grapalat"/>
                <w:sz w:val="22"/>
                <w:szCs w:val="22"/>
              </w:rPr>
              <w:t>կետի համաձայն</w:t>
            </w:r>
            <w:r w:rsidRPr="0069163D">
              <w:rPr>
                <w:rFonts w:ascii="GHEA Grapalat" w:hAnsi="GHEA Grapalat"/>
                <w:sz w:val="22"/>
                <w:szCs w:val="22"/>
              </w:rPr>
              <w:t>: Հակասությունների դեպքում գերակայությունը տրվում է անմիջապես Պատվիրա</w:t>
            </w:r>
            <w:r w:rsidR="002940F0" w:rsidRPr="0069163D">
              <w:rPr>
                <w:rFonts w:ascii="GHEA Grapalat" w:hAnsi="GHEA Grapalat"/>
                <w:sz w:val="22"/>
                <w:szCs w:val="22"/>
              </w:rPr>
              <w:t xml:space="preserve">տուի կողմից ստացված </w:t>
            </w:r>
            <w:r w:rsidR="002940F0" w:rsidRPr="0069163D">
              <w:rPr>
                <w:rFonts w:ascii="GHEA Grapalat" w:hAnsi="GHEA Grapalat"/>
                <w:sz w:val="22"/>
                <w:szCs w:val="22"/>
              </w:rPr>
              <w:lastRenderedPageBreak/>
              <w:t>փաստաթղթերին</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950DAE"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Ա</w:t>
            </w:r>
            <w:r w:rsidR="004D0F6C" w:rsidRPr="0069163D">
              <w:rPr>
                <w:rFonts w:ascii="GHEA Grapalat" w:hAnsi="GHEA Grapalat"/>
                <w:sz w:val="22"/>
                <w:szCs w:val="22"/>
              </w:rPr>
              <w:t>կ</w:t>
            </w:r>
            <w:r w:rsidRPr="0069163D">
              <w:rPr>
                <w:rFonts w:ascii="GHEA Grapalat" w:hAnsi="GHEA Grapalat"/>
                <w:sz w:val="22"/>
                <w:szCs w:val="22"/>
              </w:rPr>
              <w:t xml:space="preserve">նկալվում է, որ </w:t>
            </w:r>
            <w:r w:rsidR="001829D8" w:rsidRPr="0069163D">
              <w:rPr>
                <w:rFonts w:ascii="GHEA Grapalat" w:hAnsi="GHEA Grapalat"/>
                <w:sz w:val="22"/>
                <w:szCs w:val="22"/>
              </w:rPr>
              <w:t>Մ</w:t>
            </w:r>
            <w:r w:rsidR="00016E5F" w:rsidRPr="0069163D">
              <w:rPr>
                <w:rFonts w:ascii="GHEA Grapalat" w:hAnsi="GHEA Grapalat"/>
                <w:sz w:val="22"/>
                <w:szCs w:val="22"/>
              </w:rPr>
              <w:t xml:space="preserve">րցույթի մասնակիցը </w:t>
            </w:r>
            <w:r w:rsidRPr="0069163D">
              <w:rPr>
                <w:rFonts w:ascii="GHEA Grapalat" w:hAnsi="GHEA Grapalat"/>
                <w:sz w:val="22"/>
                <w:szCs w:val="22"/>
              </w:rPr>
              <w:t xml:space="preserve">կուսումնասիրի </w:t>
            </w:r>
            <w:r w:rsidR="00016E5F" w:rsidRPr="0069163D">
              <w:rPr>
                <w:rFonts w:ascii="GHEA Grapalat" w:hAnsi="GHEA Grapalat"/>
                <w:sz w:val="22"/>
                <w:szCs w:val="22"/>
              </w:rPr>
              <w:t>Մրցութային փաստաթղթեր</w:t>
            </w:r>
            <w:r w:rsidRPr="0069163D">
              <w:rPr>
                <w:rFonts w:ascii="GHEA Grapalat" w:hAnsi="GHEA Grapalat"/>
                <w:sz w:val="22"/>
                <w:szCs w:val="22"/>
              </w:rPr>
              <w:t xml:space="preserve">ի </w:t>
            </w:r>
            <w:r w:rsidR="00016E5F" w:rsidRPr="0069163D">
              <w:rPr>
                <w:rFonts w:ascii="GHEA Grapalat" w:hAnsi="GHEA Grapalat"/>
                <w:sz w:val="22"/>
                <w:szCs w:val="22"/>
              </w:rPr>
              <w:t xml:space="preserve">բոլոր </w:t>
            </w:r>
            <w:r w:rsidRPr="0069163D">
              <w:rPr>
                <w:rFonts w:ascii="GHEA Grapalat" w:hAnsi="GHEA Grapalat"/>
                <w:sz w:val="22"/>
                <w:szCs w:val="22"/>
              </w:rPr>
              <w:t>հրահանգները</w:t>
            </w:r>
            <w:r w:rsidR="00016E5F" w:rsidRPr="0069163D">
              <w:rPr>
                <w:rFonts w:ascii="GHEA Grapalat" w:hAnsi="GHEA Grapalat"/>
                <w:sz w:val="22"/>
                <w:szCs w:val="22"/>
              </w:rPr>
              <w:t>, ձևերը, պայմանները</w:t>
            </w:r>
            <w:r w:rsidRPr="0069163D">
              <w:rPr>
                <w:rFonts w:ascii="GHEA Grapalat" w:hAnsi="GHEA Grapalat"/>
                <w:sz w:val="22"/>
                <w:szCs w:val="22"/>
              </w:rPr>
              <w:t>,</w:t>
            </w:r>
            <w:r w:rsidR="00016E5F" w:rsidRPr="0069163D">
              <w:rPr>
                <w:rFonts w:ascii="GHEA Grapalat" w:hAnsi="GHEA Grapalat"/>
                <w:sz w:val="22"/>
                <w:szCs w:val="22"/>
              </w:rPr>
              <w:t xml:space="preserve"> </w:t>
            </w:r>
            <w:r w:rsidRPr="0069163D">
              <w:rPr>
                <w:rFonts w:ascii="GHEA Grapalat" w:hAnsi="GHEA Grapalat"/>
                <w:sz w:val="22"/>
                <w:szCs w:val="22"/>
              </w:rPr>
              <w:t>մասնագրերը և իր առաջարկում կներկայացնի Մրցութային փաստաթղթերով պահան</w:t>
            </w:r>
            <w:r w:rsidR="001829D8" w:rsidRPr="0069163D">
              <w:rPr>
                <w:rFonts w:ascii="GHEA Grapalat" w:hAnsi="GHEA Grapalat"/>
                <w:sz w:val="22"/>
                <w:szCs w:val="22"/>
              </w:rPr>
              <w:t>ջ</w:t>
            </w:r>
            <w:r w:rsidRPr="0069163D">
              <w:rPr>
                <w:rFonts w:ascii="GHEA Grapalat" w:hAnsi="GHEA Grapalat"/>
                <w:sz w:val="22"/>
                <w:szCs w:val="22"/>
              </w:rPr>
              <w:t>վող բոլոր տեղեկությունները և փաստաթղթերը:</w:t>
            </w:r>
          </w:p>
        </w:tc>
      </w:tr>
      <w:tr w:rsidR="007B586E" w:rsidRPr="0069163D" w:rsidTr="00770666">
        <w:trPr>
          <w:cantSplit/>
          <w:jc w:val="center"/>
        </w:trPr>
        <w:tc>
          <w:tcPr>
            <w:tcW w:w="2430" w:type="dxa"/>
          </w:tcPr>
          <w:p w:rsidR="007B586E" w:rsidRPr="0069163D" w:rsidRDefault="001829D8" w:rsidP="00D975BB">
            <w:pPr>
              <w:pStyle w:val="S1-Header2"/>
              <w:spacing w:after="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08517627"/>
            <w:r w:rsidRPr="0069163D">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64"/>
            <w:bookmarkEnd w:id="65"/>
            <w:bookmarkEnd w:id="66"/>
            <w:bookmarkEnd w:id="67"/>
            <w:bookmarkEnd w:id="68"/>
            <w:bookmarkEnd w:id="69"/>
            <w:bookmarkEnd w:id="70"/>
            <w:bookmarkEnd w:id="71"/>
          </w:p>
        </w:tc>
        <w:tc>
          <w:tcPr>
            <w:tcW w:w="7020" w:type="dxa"/>
          </w:tcPr>
          <w:p w:rsidR="005B3E40" w:rsidRPr="0069163D" w:rsidRDefault="005B3E4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Եթե մրցույթի մասնակցին անհրաժեշտ է ստանալ Մրցութային փաստաթղթերի պարզաբանում, նա պետք է գրավոր կապվի Պատվիրատուի հետ </w:t>
            </w:r>
            <w:r w:rsidRPr="0069163D">
              <w:rPr>
                <w:rFonts w:ascii="GHEA Grapalat" w:hAnsi="GHEA Grapalat"/>
                <w:b/>
                <w:sz w:val="22"/>
                <w:szCs w:val="22"/>
              </w:rPr>
              <w:t>ՄՏԱ-ում նշված Պատվիրատուի հասցեով</w:t>
            </w:r>
            <w:r w:rsidRPr="0069163D">
              <w:rPr>
                <w:rFonts w:ascii="GHEA Grapalat" w:hAnsi="GHEA Grapalat"/>
                <w:sz w:val="22"/>
                <w:szCs w:val="22"/>
              </w:rPr>
              <w:t>, կամ բարձրացն</w:t>
            </w:r>
            <w:r w:rsidR="00B22AFD" w:rsidRPr="0069163D">
              <w:rPr>
                <w:rFonts w:ascii="GHEA Grapalat" w:hAnsi="GHEA Grapalat"/>
                <w:sz w:val="22"/>
                <w:szCs w:val="22"/>
              </w:rPr>
              <w:t>ի</w:t>
            </w:r>
            <w:r w:rsidRPr="0069163D">
              <w:rPr>
                <w:rFonts w:ascii="GHEA Grapalat" w:hAnsi="GHEA Grapalat"/>
                <w:sz w:val="22"/>
                <w:szCs w:val="22"/>
              </w:rPr>
              <w:t xml:space="preserve"> իր հարցը նախամրցութային հանդիպման ընթացքում, եթե այն նախատեսված է ՀՄՄ 7.4 կետով: Պատվիրատուն </w:t>
            </w:r>
            <w:r w:rsidR="00B22AFD" w:rsidRPr="0069163D">
              <w:rPr>
                <w:rFonts w:ascii="GHEA Grapalat" w:hAnsi="GHEA Grapalat"/>
                <w:sz w:val="22"/>
                <w:szCs w:val="22"/>
              </w:rPr>
              <w:t>կ</w:t>
            </w:r>
            <w:r w:rsidRPr="0069163D">
              <w:rPr>
                <w:rFonts w:ascii="GHEA Grapalat" w:hAnsi="GHEA Grapalat"/>
                <w:sz w:val="22"/>
                <w:szCs w:val="22"/>
              </w:rPr>
              <w:t>պատասխան</w:t>
            </w:r>
            <w:r w:rsidR="00B22AFD" w:rsidRPr="0069163D">
              <w:rPr>
                <w:rFonts w:ascii="GHEA Grapalat" w:hAnsi="GHEA Grapalat"/>
                <w:sz w:val="22"/>
                <w:szCs w:val="22"/>
              </w:rPr>
              <w:t xml:space="preserve">ի բոլոր </w:t>
            </w:r>
            <w:r w:rsidRPr="0069163D">
              <w:rPr>
                <w:rFonts w:ascii="GHEA Grapalat" w:hAnsi="GHEA Grapalat"/>
                <w:sz w:val="22"/>
                <w:szCs w:val="22"/>
              </w:rPr>
              <w:t>պարզաբան</w:t>
            </w:r>
            <w:r w:rsidR="00B22AFD" w:rsidRPr="0069163D">
              <w:rPr>
                <w:rFonts w:ascii="GHEA Grapalat" w:hAnsi="GHEA Grapalat"/>
                <w:sz w:val="22"/>
                <w:szCs w:val="22"/>
              </w:rPr>
              <w:t xml:space="preserve">ումների </w:t>
            </w:r>
            <w:r w:rsidRPr="0069163D">
              <w:rPr>
                <w:rFonts w:ascii="GHEA Grapalat" w:hAnsi="GHEA Grapalat"/>
                <w:sz w:val="22"/>
                <w:szCs w:val="22"/>
              </w:rPr>
              <w:t>խնդրանք</w:t>
            </w:r>
            <w:r w:rsidR="00B22AFD" w:rsidRPr="0069163D">
              <w:rPr>
                <w:rFonts w:ascii="GHEA Grapalat" w:hAnsi="GHEA Grapalat"/>
                <w:sz w:val="22"/>
                <w:szCs w:val="22"/>
              </w:rPr>
              <w:t>ներ</w:t>
            </w:r>
            <w:r w:rsidRPr="0069163D">
              <w:rPr>
                <w:rFonts w:ascii="GHEA Grapalat" w:hAnsi="GHEA Grapalat"/>
                <w:sz w:val="22"/>
                <w:szCs w:val="22"/>
              </w:rPr>
              <w:t>ին</w:t>
            </w:r>
            <w:r w:rsidR="002940F0" w:rsidRPr="0069163D">
              <w:rPr>
                <w:rFonts w:ascii="GHEA Grapalat" w:hAnsi="GHEA Grapalat"/>
                <w:sz w:val="22"/>
                <w:szCs w:val="22"/>
              </w:rPr>
              <w:t xml:space="preserve"> գրավոր</w:t>
            </w:r>
            <w:r w:rsidRPr="0069163D">
              <w:rPr>
                <w:rFonts w:ascii="GHEA Grapalat" w:hAnsi="GHEA Grapalat"/>
                <w:sz w:val="22"/>
                <w:szCs w:val="22"/>
              </w:rPr>
              <w:t xml:space="preserve">, եթե </w:t>
            </w:r>
            <w:r w:rsidR="00B22AFD" w:rsidRPr="0069163D">
              <w:rPr>
                <w:rFonts w:ascii="GHEA Grapalat" w:hAnsi="GHEA Grapalat"/>
                <w:sz w:val="22"/>
                <w:szCs w:val="22"/>
              </w:rPr>
              <w:t xml:space="preserve">դրանք </w:t>
            </w:r>
            <w:r w:rsidRPr="0069163D">
              <w:rPr>
                <w:rFonts w:ascii="GHEA Grapalat" w:hAnsi="GHEA Grapalat"/>
                <w:sz w:val="22"/>
                <w:szCs w:val="22"/>
              </w:rPr>
              <w:t xml:space="preserve">ներկայացվել </w:t>
            </w:r>
            <w:r w:rsidR="00B22AFD" w:rsidRPr="0069163D">
              <w:rPr>
                <w:rFonts w:ascii="GHEA Grapalat" w:hAnsi="GHEA Grapalat"/>
                <w:sz w:val="22"/>
                <w:szCs w:val="22"/>
              </w:rPr>
              <w:t>են</w:t>
            </w:r>
            <w:r w:rsidRPr="0069163D">
              <w:rPr>
                <w:rFonts w:ascii="GHEA Grapalat" w:hAnsi="GHEA Grapalat"/>
                <w:sz w:val="22"/>
                <w:szCs w:val="22"/>
              </w:rPr>
              <w:t xml:space="preserve"> հայտերի բացման համար սահմանված ժամկետից շուտ՝ </w:t>
            </w:r>
            <w:r w:rsidRPr="0069163D">
              <w:rPr>
                <w:rFonts w:ascii="GHEA Grapalat" w:hAnsi="GHEA Grapalat"/>
                <w:b/>
                <w:sz w:val="22"/>
                <w:szCs w:val="22"/>
              </w:rPr>
              <w:t>ՄՏԱ-ում նշված ժամանակահատվածում</w:t>
            </w:r>
            <w:r w:rsidRPr="0069163D">
              <w:rPr>
                <w:rFonts w:ascii="GHEA Grapalat" w:hAnsi="GHEA Grapalat"/>
                <w:sz w:val="22"/>
                <w:szCs w:val="22"/>
              </w:rPr>
              <w:t xml:space="preserve">: Պատվիրատուի պատասխանի պատճենները պետք է ուղարկվեն </w:t>
            </w:r>
            <w:r w:rsidR="00B22AFD" w:rsidRPr="0069163D">
              <w:rPr>
                <w:rFonts w:ascii="GHEA Grapalat" w:hAnsi="GHEA Grapalat"/>
                <w:sz w:val="22"/>
                <w:szCs w:val="22"/>
              </w:rPr>
              <w:t xml:space="preserve">ՀՄՄ 6.3 </w:t>
            </w:r>
            <w:r w:rsidR="00582E66" w:rsidRPr="0069163D">
              <w:rPr>
                <w:rFonts w:ascii="GHEA Grapalat" w:hAnsi="GHEA Grapalat"/>
                <w:sz w:val="22"/>
                <w:szCs w:val="22"/>
              </w:rPr>
              <w:t>ենթակետի համաձայն</w:t>
            </w:r>
            <w:r w:rsidR="00B22AFD" w:rsidRPr="0069163D">
              <w:rPr>
                <w:rFonts w:ascii="GHEA Grapalat" w:hAnsi="GHEA Grapalat"/>
                <w:sz w:val="22"/>
                <w:szCs w:val="22"/>
              </w:rPr>
              <w:t xml:space="preserve"> </w:t>
            </w:r>
            <w:r w:rsidRPr="0069163D">
              <w:rPr>
                <w:rFonts w:ascii="GHEA Grapalat" w:hAnsi="GHEA Grapalat"/>
                <w:sz w:val="22"/>
                <w:szCs w:val="22"/>
              </w:rPr>
              <w:t xml:space="preserve">մրցութային փաստաթղթեր </w:t>
            </w:r>
            <w:r w:rsidR="00B22AFD" w:rsidRPr="0069163D">
              <w:rPr>
                <w:rFonts w:ascii="GHEA Grapalat" w:hAnsi="GHEA Grapalat"/>
                <w:sz w:val="22"/>
                <w:szCs w:val="22"/>
              </w:rPr>
              <w:t xml:space="preserve">ձեռք բերած </w:t>
            </w:r>
            <w:r w:rsidRPr="0069163D">
              <w:rPr>
                <w:rFonts w:ascii="GHEA Grapalat" w:hAnsi="GHEA Grapalat"/>
                <w:sz w:val="22"/>
                <w:szCs w:val="22"/>
              </w:rPr>
              <w:t>բոլոր Մրցույթի մասնակից</w:t>
            </w:r>
            <w:r w:rsidR="00B22AFD" w:rsidRPr="0069163D">
              <w:rPr>
                <w:rFonts w:ascii="GHEA Grapalat" w:hAnsi="GHEA Grapalat"/>
                <w:sz w:val="22"/>
                <w:szCs w:val="22"/>
              </w:rPr>
              <w:t>ն</w:t>
            </w:r>
            <w:r w:rsidRPr="0069163D">
              <w:rPr>
                <w:rFonts w:ascii="GHEA Grapalat" w:hAnsi="GHEA Grapalat"/>
                <w:sz w:val="22"/>
                <w:szCs w:val="22"/>
              </w:rPr>
              <w:t>երին՝ ներառ</w:t>
            </w:r>
            <w:r w:rsidR="00B22AFD" w:rsidRPr="0069163D">
              <w:rPr>
                <w:rFonts w:ascii="GHEA Grapalat" w:hAnsi="GHEA Grapalat"/>
                <w:sz w:val="22"/>
                <w:szCs w:val="22"/>
              </w:rPr>
              <w:t xml:space="preserve">ելով </w:t>
            </w:r>
            <w:r w:rsidRPr="0069163D">
              <w:rPr>
                <w:rFonts w:ascii="GHEA Grapalat" w:hAnsi="GHEA Grapalat"/>
                <w:sz w:val="22"/>
                <w:szCs w:val="22"/>
              </w:rPr>
              <w:t>հարց</w:t>
            </w:r>
            <w:r w:rsidR="00B22AFD" w:rsidRPr="0069163D">
              <w:rPr>
                <w:rFonts w:ascii="GHEA Grapalat" w:hAnsi="GHEA Grapalat"/>
                <w:sz w:val="22"/>
                <w:szCs w:val="22"/>
              </w:rPr>
              <w:t>ի</w:t>
            </w:r>
            <w:r w:rsidRPr="0069163D">
              <w:rPr>
                <w:rFonts w:ascii="GHEA Grapalat" w:hAnsi="GHEA Grapalat"/>
                <w:sz w:val="22"/>
                <w:szCs w:val="22"/>
              </w:rPr>
              <w:t xml:space="preserve"> նկարագրությունը, սակայն </w:t>
            </w:r>
            <w:r w:rsidR="00B22AFD" w:rsidRPr="0069163D">
              <w:rPr>
                <w:rFonts w:ascii="GHEA Grapalat" w:hAnsi="GHEA Grapalat"/>
                <w:sz w:val="22"/>
                <w:szCs w:val="22"/>
              </w:rPr>
              <w:t>առա</w:t>
            </w:r>
            <w:r w:rsidR="009C6674" w:rsidRPr="0069163D">
              <w:rPr>
                <w:rFonts w:ascii="GHEA Grapalat" w:hAnsi="GHEA Grapalat"/>
                <w:sz w:val="22"/>
                <w:szCs w:val="22"/>
              </w:rPr>
              <w:t>ն</w:t>
            </w:r>
            <w:r w:rsidR="00B22AFD" w:rsidRPr="0069163D">
              <w:rPr>
                <w:rFonts w:ascii="GHEA Grapalat" w:hAnsi="GHEA Grapalat"/>
                <w:sz w:val="22"/>
                <w:szCs w:val="22"/>
              </w:rPr>
              <w:t>ց նշելու</w:t>
            </w:r>
            <w:r w:rsidRPr="0069163D">
              <w:rPr>
                <w:rFonts w:ascii="GHEA Grapalat" w:hAnsi="GHEA Grapalat"/>
                <w:sz w:val="22"/>
                <w:szCs w:val="22"/>
              </w:rPr>
              <w:t xml:space="preserve"> ստացման աղբյուրը: </w:t>
            </w:r>
            <w:r w:rsidR="009C6674" w:rsidRPr="0069163D">
              <w:rPr>
                <w:rFonts w:ascii="GHEA Grapalat" w:hAnsi="GHEA Grapalat"/>
                <w:sz w:val="22"/>
                <w:szCs w:val="22"/>
              </w:rPr>
              <w:t>Պատվիրատուն</w:t>
            </w:r>
            <w:r w:rsidR="00B22AFD" w:rsidRPr="0069163D">
              <w:rPr>
                <w:rFonts w:ascii="GHEA Grapalat" w:hAnsi="GHEA Grapalat"/>
                <w:sz w:val="22"/>
                <w:szCs w:val="22"/>
              </w:rPr>
              <w:t xml:space="preserve"> պետք է նաև անմիջապես հրապարակի իր պատասխանը </w:t>
            </w:r>
            <w:r w:rsidR="0066566D" w:rsidRPr="0069163D">
              <w:rPr>
                <w:rFonts w:ascii="GHEA Grapalat" w:hAnsi="GHEA Grapalat"/>
                <w:sz w:val="22"/>
                <w:szCs w:val="22"/>
              </w:rPr>
              <w:t>ՄՏԱ-ում նշված կայքում</w:t>
            </w:r>
            <w:r w:rsidR="00A317E7" w:rsidRPr="0069163D">
              <w:rPr>
                <w:rFonts w:ascii="GHEA Grapalat" w:hAnsi="GHEA Grapalat"/>
                <w:sz w:val="22"/>
                <w:szCs w:val="22"/>
              </w:rPr>
              <w:t xml:space="preserve">, </w:t>
            </w:r>
            <w:r w:rsidR="00A317E7" w:rsidRPr="0069163D">
              <w:rPr>
                <w:rFonts w:ascii="GHEA Grapalat" w:hAnsi="GHEA Grapalat"/>
                <w:b/>
                <w:sz w:val="22"/>
                <w:szCs w:val="22"/>
              </w:rPr>
              <w:t>եթե դա սահմանված է ՄՏԱ-ում</w:t>
            </w:r>
            <w:r w:rsidR="0066566D" w:rsidRPr="0069163D">
              <w:rPr>
                <w:rFonts w:ascii="GHEA Grapalat" w:hAnsi="GHEA Grapalat"/>
                <w:sz w:val="22"/>
                <w:szCs w:val="22"/>
              </w:rPr>
              <w:t>: Եթե պ</w:t>
            </w:r>
            <w:r w:rsidRPr="0069163D">
              <w:rPr>
                <w:rFonts w:ascii="GHEA Grapalat" w:hAnsi="GHEA Grapalat"/>
                <w:sz w:val="22"/>
                <w:szCs w:val="22"/>
              </w:rPr>
              <w:t>արզաբանման</w:t>
            </w:r>
            <w:r w:rsidR="00EA1394" w:rsidRPr="0069163D">
              <w:rPr>
                <w:rFonts w:ascii="GHEA Grapalat" w:hAnsi="GHEA Grapalat"/>
                <w:sz w:val="22"/>
                <w:szCs w:val="22"/>
              </w:rPr>
              <w:t xml:space="preserve"> </w:t>
            </w:r>
            <w:r w:rsidRPr="0069163D">
              <w:rPr>
                <w:rFonts w:ascii="GHEA Grapalat" w:hAnsi="GHEA Grapalat"/>
                <w:sz w:val="22"/>
                <w:szCs w:val="22"/>
              </w:rPr>
              <w:t xml:space="preserve">արդյունքում </w:t>
            </w:r>
            <w:r w:rsidR="0066566D" w:rsidRPr="0069163D">
              <w:rPr>
                <w:rFonts w:ascii="GHEA Grapalat" w:hAnsi="GHEA Grapalat"/>
                <w:sz w:val="22"/>
                <w:szCs w:val="22"/>
              </w:rPr>
              <w:t xml:space="preserve">առաջանա մրցութային փաստաթղթերի փոփոխության անհրաժեշտություն, </w:t>
            </w:r>
            <w:r w:rsidRPr="0069163D">
              <w:rPr>
                <w:rFonts w:ascii="GHEA Grapalat" w:hAnsi="GHEA Grapalat"/>
                <w:sz w:val="22"/>
                <w:szCs w:val="22"/>
              </w:rPr>
              <w:t xml:space="preserve">Պատվիրատուն պետք է փոփոխի </w:t>
            </w:r>
            <w:r w:rsidR="0066566D" w:rsidRPr="0069163D">
              <w:rPr>
                <w:rFonts w:ascii="GHEA Grapalat" w:hAnsi="GHEA Grapalat"/>
                <w:sz w:val="22"/>
                <w:szCs w:val="22"/>
              </w:rPr>
              <w:t>դրանք ՀՄՄ</w:t>
            </w:r>
            <w:r w:rsidRPr="0069163D">
              <w:rPr>
                <w:rFonts w:ascii="GHEA Grapalat" w:hAnsi="GHEA Grapalat"/>
                <w:sz w:val="22"/>
                <w:szCs w:val="22"/>
              </w:rPr>
              <w:t xml:space="preserve"> 8 և </w:t>
            </w:r>
            <w:r w:rsidR="0066566D" w:rsidRPr="0069163D">
              <w:rPr>
                <w:rFonts w:ascii="GHEA Grapalat" w:hAnsi="GHEA Grapalat"/>
                <w:sz w:val="22"/>
                <w:szCs w:val="22"/>
              </w:rPr>
              <w:t>ՀՄՄ</w:t>
            </w:r>
            <w:r w:rsidRPr="0069163D">
              <w:rPr>
                <w:rFonts w:ascii="GHEA Grapalat" w:hAnsi="GHEA Grapalat"/>
                <w:sz w:val="22"/>
                <w:szCs w:val="22"/>
              </w:rPr>
              <w:t xml:space="preserve"> 22.2 կետերում</w:t>
            </w:r>
            <w:r w:rsidR="002940F0" w:rsidRPr="0069163D">
              <w:rPr>
                <w:rFonts w:ascii="GHEA Grapalat" w:hAnsi="GHEA Grapalat"/>
                <w:sz w:val="22"/>
                <w:szCs w:val="22"/>
              </w:rPr>
              <w:t>`</w:t>
            </w:r>
            <w:r w:rsidRPr="0069163D">
              <w:rPr>
                <w:rFonts w:ascii="GHEA Grapalat" w:hAnsi="GHEA Grapalat"/>
                <w:sz w:val="22"/>
                <w:szCs w:val="22"/>
              </w:rPr>
              <w:t xml:space="preserve"> </w:t>
            </w:r>
            <w:r w:rsidR="002940F0" w:rsidRPr="0069163D">
              <w:rPr>
                <w:rFonts w:ascii="GHEA Grapalat" w:hAnsi="GHEA Grapalat"/>
                <w:sz w:val="22"/>
                <w:szCs w:val="22"/>
              </w:rPr>
              <w:t xml:space="preserve">հետևելով </w:t>
            </w:r>
            <w:r w:rsidRPr="0069163D">
              <w:rPr>
                <w:rFonts w:ascii="GHEA Grapalat" w:hAnsi="GHEA Grapalat"/>
                <w:sz w:val="22"/>
                <w:szCs w:val="22"/>
              </w:rPr>
              <w:t xml:space="preserve">նշված </w:t>
            </w:r>
            <w:r w:rsidR="0066566D" w:rsidRPr="0069163D">
              <w:rPr>
                <w:rFonts w:ascii="GHEA Grapalat" w:hAnsi="GHEA Grapalat"/>
                <w:sz w:val="22"/>
                <w:szCs w:val="22"/>
              </w:rPr>
              <w:t>ընթացակարգին: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A317E7" w:rsidRPr="0069163D" w:rsidRDefault="00A317E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Մրցույթի մասնակցին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առաջարկը պատրաստելու և </w:t>
            </w:r>
            <w:r w:rsidR="00256086" w:rsidRPr="0069163D">
              <w:rPr>
                <w:rFonts w:ascii="GHEA Grapalat" w:hAnsi="GHEA Grapalat" w:cs="Arial"/>
                <w:sz w:val="22"/>
                <w:szCs w:val="22"/>
              </w:rPr>
              <w:t xml:space="preserve">Աշխատանքների </w:t>
            </w:r>
            <w:r w:rsidRPr="0069163D">
              <w:rPr>
                <w:rFonts w:ascii="GHEA Grapalat" w:hAnsi="GHEA Grapalat" w:cs="Arial"/>
                <w:sz w:val="22"/>
                <w:szCs w:val="22"/>
              </w:rPr>
              <w:t xml:space="preserve">շինարարության պայմանագիրը կնքելու համար: </w:t>
            </w:r>
            <w:r w:rsidR="00256086" w:rsidRPr="0069163D">
              <w:rPr>
                <w:rFonts w:ascii="GHEA Grapalat" w:hAnsi="GHEA Grapalat" w:cs="Arial"/>
                <w:sz w:val="22"/>
                <w:szCs w:val="22"/>
              </w:rPr>
              <w:t>Մրցույթի մասնակիցն իր հաշվին է հոգ</w:t>
            </w:r>
            <w:r w:rsidR="00056D5D" w:rsidRPr="0069163D">
              <w:rPr>
                <w:rFonts w:ascii="GHEA Grapalat" w:hAnsi="GHEA Grapalat" w:cs="Arial"/>
                <w:sz w:val="22"/>
                <w:szCs w:val="22"/>
              </w:rPr>
              <w:t>ում</w:t>
            </w:r>
            <w:r w:rsidR="00256086" w:rsidRPr="0069163D">
              <w:rPr>
                <w:rFonts w:ascii="GHEA Grapalat" w:hAnsi="GHEA Grapalat" w:cs="Arial"/>
                <w:sz w:val="22"/>
                <w:szCs w:val="22"/>
              </w:rPr>
              <w:t xml:space="preserve"> </w:t>
            </w:r>
            <w:r w:rsidRPr="0069163D">
              <w:rPr>
                <w:rFonts w:ascii="GHEA Grapalat" w:hAnsi="GHEA Grapalat" w:cs="Arial"/>
                <w:sz w:val="22"/>
                <w:szCs w:val="22"/>
              </w:rPr>
              <w:t>Շինհրապարակի այցելության ծախսերը</w:t>
            </w:r>
            <w:r w:rsidR="00256086"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56D5D" w:rsidRPr="0069163D" w:rsidRDefault="00056D5D"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Պատվիրատուն թույլ</w:t>
            </w:r>
            <w:r w:rsidR="008358F0" w:rsidRPr="0069163D">
              <w:rPr>
                <w:rFonts w:ascii="GHEA Grapalat" w:hAnsi="GHEA Grapalat"/>
                <w:sz w:val="22"/>
                <w:szCs w:val="22"/>
              </w:rPr>
              <w:t xml:space="preserve"> կտա Մրցույթի մասնակցին </w:t>
            </w:r>
            <w:r w:rsidRPr="0069163D">
              <w:rPr>
                <w:rFonts w:ascii="GHEA Grapalat" w:hAnsi="GHEA Grapalat"/>
                <w:sz w:val="22"/>
                <w:szCs w:val="22"/>
              </w:rPr>
              <w:t xml:space="preserve">և նրա անձնակազմի կամ գործակալներից </w:t>
            </w:r>
            <w:r w:rsidR="00713B55" w:rsidRPr="0069163D">
              <w:rPr>
                <w:rFonts w:ascii="GHEA Grapalat" w:hAnsi="GHEA Grapalat"/>
                <w:sz w:val="22"/>
                <w:szCs w:val="22"/>
              </w:rPr>
              <w:t xml:space="preserve">որևէ </w:t>
            </w:r>
            <w:r w:rsidRPr="0069163D">
              <w:rPr>
                <w:rFonts w:ascii="GHEA Grapalat" w:hAnsi="GHEA Grapalat"/>
                <w:sz w:val="22"/>
                <w:szCs w:val="22"/>
              </w:rPr>
              <w:t>մեկին այցելության նպատակով մուտք գործել իր սեփականությունը հա</w:t>
            </w:r>
            <w:r w:rsidR="00713B55" w:rsidRPr="0069163D">
              <w:rPr>
                <w:rFonts w:ascii="GHEA Grapalat" w:hAnsi="GHEA Grapalat"/>
                <w:sz w:val="22"/>
                <w:szCs w:val="22"/>
              </w:rPr>
              <w:t>նդիսացող</w:t>
            </w:r>
            <w:r w:rsidRPr="0069163D">
              <w:rPr>
                <w:rFonts w:ascii="GHEA Grapalat" w:hAnsi="GHEA Grapalat"/>
                <w:sz w:val="22"/>
                <w:szCs w:val="22"/>
              </w:rPr>
              <w:t xml:space="preserve"> շինություն կամ տարածք, պայմանով, որ </w:t>
            </w:r>
            <w:r w:rsidR="008358F0" w:rsidRPr="0069163D">
              <w:rPr>
                <w:rFonts w:ascii="GHEA Grapalat" w:hAnsi="GHEA Grapalat"/>
                <w:sz w:val="22"/>
                <w:szCs w:val="22"/>
              </w:rPr>
              <w:t xml:space="preserve">Պատվիրատուն, </w:t>
            </w:r>
            <w:r w:rsidRPr="0069163D">
              <w:rPr>
                <w:rFonts w:ascii="GHEA Grapalat" w:hAnsi="GHEA Grapalat"/>
                <w:sz w:val="22"/>
                <w:szCs w:val="22"/>
              </w:rPr>
              <w:t xml:space="preserve">նրա անձնակազմը և գործակալները </w:t>
            </w:r>
            <w:r w:rsidR="008358F0" w:rsidRPr="0069163D">
              <w:rPr>
                <w:rFonts w:ascii="GHEA Grapalat" w:hAnsi="GHEA Grapalat"/>
                <w:sz w:val="22"/>
                <w:szCs w:val="22"/>
              </w:rPr>
              <w:t xml:space="preserve">պատասխանատվություն չեն կրի </w:t>
            </w:r>
            <w:r w:rsidRPr="0069163D">
              <w:rPr>
                <w:rFonts w:ascii="GHEA Grapalat" w:hAnsi="GHEA Grapalat"/>
                <w:sz w:val="22"/>
                <w:szCs w:val="22"/>
              </w:rPr>
              <w:t>Պատվիրատուի, նրա անձնակազմի և գործակալների</w:t>
            </w:r>
            <w:r w:rsidR="008358F0" w:rsidRPr="0069163D">
              <w:rPr>
                <w:rFonts w:ascii="GHEA Grapalat" w:hAnsi="GHEA Grapalat"/>
                <w:sz w:val="22"/>
                <w:szCs w:val="22"/>
              </w:rPr>
              <w:t xml:space="preserve"> </w:t>
            </w:r>
            <w:r w:rsidRPr="0069163D">
              <w:rPr>
                <w:rFonts w:ascii="GHEA Grapalat" w:hAnsi="GHEA Grapalat"/>
                <w:sz w:val="22"/>
                <w:szCs w:val="22"/>
              </w:rPr>
              <w:t xml:space="preserve">մահվան կամ </w:t>
            </w:r>
            <w:r w:rsidR="008358F0" w:rsidRPr="0069163D">
              <w:rPr>
                <w:rFonts w:ascii="GHEA Grapalat" w:hAnsi="GHEA Grapalat"/>
                <w:sz w:val="22"/>
                <w:szCs w:val="22"/>
              </w:rPr>
              <w:t xml:space="preserve">վնասվածքի, </w:t>
            </w:r>
            <w:r w:rsidRPr="0069163D">
              <w:rPr>
                <w:rFonts w:ascii="GHEA Grapalat" w:hAnsi="GHEA Grapalat"/>
                <w:sz w:val="22"/>
                <w:szCs w:val="22"/>
              </w:rPr>
              <w:t xml:space="preserve">սեփականության կորստի կամ </w:t>
            </w:r>
            <w:r w:rsidRPr="0069163D">
              <w:rPr>
                <w:rFonts w:ascii="GHEA Grapalat" w:hAnsi="GHEA Grapalat"/>
                <w:sz w:val="22"/>
                <w:szCs w:val="22"/>
              </w:rPr>
              <w:lastRenderedPageBreak/>
              <w:t xml:space="preserve">վնասի, կամ </w:t>
            </w:r>
            <w:r w:rsidR="008358F0" w:rsidRPr="0069163D">
              <w:rPr>
                <w:rFonts w:ascii="GHEA Grapalat" w:hAnsi="GHEA Grapalat"/>
                <w:sz w:val="22"/>
                <w:szCs w:val="22"/>
              </w:rPr>
              <w:t>որևէ այլ կ</w:t>
            </w:r>
            <w:r w:rsidR="00713B55" w:rsidRPr="0069163D">
              <w:rPr>
                <w:rFonts w:ascii="GHEA Grapalat" w:hAnsi="GHEA Grapalat"/>
                <w:sz w:val="22"/>
                <w:szCs w:val="22"/>
              </w:rPr>
              <w:t>ո</w:t>
            </w:r>
            <w:r w:rsidR="008358F0" w:rsidRPr="0069163D">
              <w:rPr>
                <w:rFonts w:ascii="GHEA Grapalat" w:hAnsi="GHEA Grapalat"/>
                <w:sz w:val="22"/>
                <w:szCs w:val="22"/>
              </w:rPr>
              <w:t>րստի</w:t>
            </w:r>
            <w:r w:rsidR="00713B55" w:rsidRPr="0069163D">
              <w:rPr>
                <w:rFonts w:ascii="GHEA Grapalat" w:hAnsi="GHEA Grapalat"/>
                <w:sz w:val="22"/>
                <w:szCs w:val="22"/>
              </w:rPr>
              <w:t>,</w:t>
            </w:r>
            <w:r w:rsidR="008358F0" w:rsidRPr="0069163D">
              <w:rPr>
                <w:rFonts w:ascii="GHEA Grapalat" w:hAnsi="GHEA Grapalat"/>
                <w:sz w:val="22"/>
                <w:szCs w:val="22"/>
              </w:rPr>
              <w:t xml:space="preserve"> վնասի </w:t>
            </w:r>
            <w:r w:rsidR="00713B55" w:rsidRPr="0069163D">
              <w:rPr>
                <w:rFonts w:ascii="GHEA Grapalat" w:hAnsi="GHEA Grapalat"/>
                <w:sz w:val="22"/>
                <w:szCs w:val="22"/>
              </w:rPr>
              <w:t xml:space="preserve">և ծախսերի </w:t>
            </w:r>
            <w:r w:rsidR="008358F0" w:rsidRPr="0069163D">
              <w:rPr>
                <w:rFonts w:ascii="GHEA Grapalat" w:hAnsi="GHEA Grapalat"/>
                <w:sz w:val="22"/>
                <w:szCs w:val="22"/>
              </w:rPr>
              <w:t xml:space="preserve">համար, </w:t>
            </w:r>
            <w:r w:rsidR="00713B55" w:rsidRPr="0069163D">
              <w:rPr>
                <w:rFonts w:ascii="GHEA Grapalat" w:hAnsi="GHEA Grapalat"/>
                <w:sz w:val="22"/>
                <w:szCs w:val="22"/>
              </w:rPr>
              <w:t>որոնք պատճառվել են զննման արդյունքում: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69163D">
              <w:rPr>
                <w:rFonts w:ascii="GHEA Grapalat" w:hAnsi="GHEA Grapalat"/>
                <w:b/>
                <w:sz w:val="22"/>
                <w:szCs w:val="22"/>
              </w:rPr>
              <w:t>եթե այդ մասին նշված է ՄՏԱ-ում</w:t>
            </w:r>
            <w:r w:rsidRPr="0069163D">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ներկայացնի իր հարցերը գրավոր</w:t>
            </w:r>
            <w:r w:rsidR="00345AD8" w:rsidRPr="0069163D">
              <w:rPr>
                <w:rFonts w:ascii="GHEA Grapalat" w:hAnsi="GHEA Grapalat"/>
                <w:sz w:val="22"/>
                <w:szCs w:val="22"/>
              </w:rPr>
              <w:t xml:space="preserve">` հանդիպումից ոչ ուշ, քան մեկ շաբաթ առաջ` </w:t>
            </w:r>
            <w:r w:rsidRPr="0069163D">
              <w:rPr>
                <w:rFonts w:ascii="GHEA Grapalat" w:hAnsi="GHEA Grapalat"/>
                <w:sz w:val="22"/>
                <w:szCs w:val="22"/>
              </w:rPr>
              <w:t>որպեսզի</w:t>
            </w:r>
            <w:r w:rsidR="00345AD8" w:rsidRPr="0069163D">
              <w:rPr>
                <w:rFonts w:ascii="GHEA Grapalat" w:hAnsi="GHEA Grapalat"/>
                <w:sz w:val="22"/>
                <w:szCs w:val="22"/>
              </w:rPr>
              <w:t xml:space="preserve"> վերջիններս հասնեն</w:t>
            </w:r>
            <w:r w:rsidRPr="0069163D">
              <w:rPr>
                <w:rFonts w:ascii="GHEA Grapalat" w:hAnsi="GHEA Grapalat"/>
                <w:sz w:val="22"/>
                <w:szCs w:val="22"/>
              </w:rPr>
              <w:t xml:space="preserve"> Պատվիրատու</w:t>
            </w:r>
            <w:r w:rsidR="00345AD8" w:rsidRPr="0069163D">
              <w:rPr>
                <w:rFonts w:ascii="GHEA Grapalat" w:hAnsi="GHEA Grapalat"/>
                <w:sz w:val="22"/>
                <w:szCs w:val="22"/>
              </w:rPr>
              <w:t>ի</w:t>
            </w:r>
            <w:r w:rsidRPr="0069163D">
              <w:rPr>
                <w:rFonts w:ascii="GHEA Grapalat" w:hAnsi="GHEA Grapalat"/>
                <w:sz w:val="22"/>
                <w:szCs w:val="22"/>
              </w:rPr>
              <w:t>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300E0" w:rsidRPr="0069163D" w:rsidRDefault="007300E0"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ՀՄՄ 6.3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փաստաթղթեր գնած բոլոր Մրցույթի մասնակիցներին: </w:t>
            </w:r>
            <w:r w:rsidR="00EC42AA" w:rsidRPr="0069163D">
              <w:rPr>
                <w:rFonts w:ascii="GHEA Grapalat" w:hAnsi="GHEA Grapalat"/>
                <w:sz w:val="22"/>
                <w:szCs w:val="22"/>
              </w:rPr>
              <w:t>Ն</w:t>
            </w:r>
            <w:r w:rsidRPr="0069163D">
              <w:rPr>
                <w:rFonts w:ascii="GHEA Grapalat" w:hAnsi="GHEA Grapalat"/>
                <w:sz w:val="22"/>
                <w:szCs w:val="22"/>
              </w:rPr>
              <w:t xml:space="preserve">ախամրցութային հանդիպման արդյունքում Մրցութային փաստաթղթերում կատարված ցանկացած փոփոխություն </w:t>
            </w:r>
            <w:r w:rsidR="00EC42AA" w:rsidRPr="0069163D">
              <w:rPr>
                <w:rFonts w:ascii="GHEA Grapalat" w:hAnsi="GHEA Grapalat"/>
                <w:sz w:val="22"/>
                <w:szCs w:val="22"/>
              </w:rPr>
              <w:t xml:space="preserve">Պատվիրատուն </w:t>
            </w:r>
            <w:r w:rsidRPr="0069163D">
              <w:rPr>
                <w:rFonts w:ascii="GHEA Grapalat" w:hAnsi="GHEA Grapalat"/>
                <w:sz w:val="22"/>
                <w:szCs w:val="22"/>
              </w:rPr>
              <w:t xml:space="preserve">պետք է ներկայացնի </w:t>
            </w:r>
            <w:r w:rsidR="00EC42AA" w:rsidRPr="0069163D">
              <w:rPr>
                <w:rFonts w:ascii="GHEA Grapalat" w:hAnsi="GHEA Grapalat"/>
                <w:sz w:val="22"/>
                <w:szCs w:val="22"/>
              </w:rPr>
              <w:t xml:space="preserve">բացառապես </w:t>
            </w:r>
            <w:r w:rsidRPr="0069163D">
              <w:rPr>
                <w:rFonts w:ascii="GHEA Grapalat" w:hAnsi="GHEA Grapalat"/>
                <w:sz w:val="22"/>
                <w:szCs w:val="22"/>
              </w:rPr>
              <w:t xml:space="preserve">ՀՄՄ 8 </w:t>
            </w:r>
            <w:r w:rsidR="00582E66" w:rsidRPr="0069163D">
              <w:rPr>
                <w:rFonts w:ascii="GHEA Grapalat" w:hAnsi="GHEA Grapalat"/>
                <w:sz w:val="22"/>
                <w:szCs w:val="22"/>
              </w:rPr>
              <w:t>կետի համաձայն</w:t>
            </w:r>
            <w:r w:rsidRPr="0069163D">
              <w:rPr>
                <w:rFonts w:ascii="GHEA Grapalat" w:hAnsi="GHEA Grapalat"/>
                <w:sz w:val="22"/>
                <w:szCs w:val="22"/>
              </w:rPr>
              <w:t xml:space="preserve"> հավելվածի, այլ ոչ նախամրցութային հանդիպման արձանագրություններ</w:t>
            </w:r>
            <w:r w:rsidR="00345AD8" w:rsidRPr="0069163D">
              <w:rPr>
                <w:rFonts w:ascii="GHEA Grapalat" w:hAnsi="GHEA Grapalat"/>
                <w:sz w:val="22"/>
                <w:szCs w:val="22"/>
              </w:rPr>
              <w:t>ի</w:t>
            </w:r>
            <w:r w:rsidR="00EC42AA" w:rsidRPr="0069163D">
              <w:rPr>
                <w:rFonts w:ascii="GHEA Grapalat" w:hAnsi="GHEA Grapalat"/>
                <w:sz w:val="22"/>
                <w:szCs w:val="22"/>
              </w:rPr>
              <w:t xml:space="preserve"> տեսքով: Նախամրցութային հանդիպմանը չմասնակցելը հիմք չէ Մրցույթի մասնակցին որակազրկելու համար:</w:t>
            </w:r>
          </w:p>
        </w:tc>
      </w:tr>
      <w:tr w:rsidR="007B586E" w:rsidRPr="0069163D" w:rsidTr="00770666">
        <w:trPr>
          <w:jc w:val="center"/>
        </w:trPr>
        <w:tc>
          <w:tcPr>
            <w:tcW w:w="2430" w:type="dxa"/>
          </w:tcPr>
          <w:p w:rsidR="007B586E" w:rsidRPr="0069163D" w:rsidRDefault="005E2A48" w:rsidP="00D975BB">
            <w:pPr>
              <w:pStyle w:val="S1-Header2"/>
              <w:spacing w:after="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08517628"/>
            <w:r w:rsidRPr="0069163D">
              <w:rPr>
                <w:rFonts w:ascii="GHEA Grapalat" w:hAnsi="GHEA Grapalat" w:cs="Arial"/>
                <w:sz w:val="22"/>
                <w:szCs w:val="22"/>
              </w:rPr>
              <w:t>Մրցութային փաստաթղթերի փոփոխություն</w:t>
            </w:r>
            <w:bookmarkEnd w:id="72"/>
            <w:bookmarkEnd w:id="73"/>
            <w:bookmarkEnd w:id="74"/>
            <w:bookmarkEnd w:id="75"/>
            <w:bookmarkEnd w:id="76"/>
            <w:bookmarkEnd w:id="77"/>
            <w:bookmarkEnd w:id="78"/>
            <w:bookmarkEnd w:id="79"/>
          </w:p>
        </w:tc>
        <w:tc>
          <w:tcPr>
            <w:tcW w:w="7020" w:type="dxa"/>
          </w:tcPr>
          <w:p w:rsidR="00DA2A45" w:rsidRPr="0069163D" w:rsidRDefault="00DA2A4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r w:rsidR="0079208D"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534597" w:rsidRPr="0069163D" w:rsidRDefault="00534597"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Ցանկացած թողարկած հավելված կազմում է Մրցութային փաստաթղթերի մասը և պետք է գրավոր հաղորդվի ՀՄՄ 6.3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փաստաթղթեր գնած բոլոր Մրցույթի </w:t>
            </w:r>
            <w:r w:rsidR="009C6674" w:rsidRPr="0069163D">
              <w:rPr>
                <w:rFonts w:ascii="GHEA Grapalat" w:hAnsi="GHEA Grapalat"/>
                <w:sz w:val="22"/>
                <w:szCs w:val="22"/>
              </w:rPr>
              <w:t>մասնակիցներին</w:t>
            </w:r>
            <w:r w:rsidRPr="0069163D">
              <w:rPr>
                <w:rFonts w:ascii="GHEA Grapalat" w:hAnsi="GHEA Grapalat"/>
                <w:sz w:val="22"/>
                <w:szCs w:val="22"/>
              </w:rPr>
              <w:t xml:space="preserve"> և անմիջապես հրապարակվի Պատվիրատուի </w:t>
            </w:r>
            <w:r w:rsidR="009C6674" w:rsidRPr="0069163D">
              <w:rPr>
                <w:rFonts w:ascii="GHEA Grapalat" w:hAnsi="GHEA Grapalat"/>
                <w:sz w:val="22"/>
                <w:szCs w:val="22"/>
              </w:rPr>
              <w:t>ինտերնետային</w:t>
            </w:r>
            <w:r w:rsidRPr="0069163D">
              <w:rPr>
                <w:rFonts w:ascii="GHEA Grapalat" w:hAnsi="GHEA Grapalat"/>
                <w:sz w:val="22"/>
                <w:szCs w:val="22"/>
              </w:rPr>
              <w:t xml:space="preserve"> կայքում` ՀՄՄ 7.1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b w:val="0"/>
                <w:sz w:val="22"/>
                <w:szCs w:val="22"/>
              </w:rPr>
            </w:pPr>
          </w:p>
        </w:tc>
        <w:tc>
          <w:tcPr>
            <w:tcW w:w="7020" w:type="dxa"/>
          </w:tcPr>
          <w:p w:rsidR="00115FD9" w:rsidRPr="0069163D" w:rsidRDefault="00115FD9"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Հայտերը պատրաստելիս հավելվածները հաշվի առնելու նպատակով հնարավոր Մրցույթի </w:t>
            </w:r>
            <w:r w:rsidR="009C6674" w:rsidRPr="0069163D">
              <w:rPr>
                <w:rFonts w:ascii="GHEA Grapalat" w:hAnsi="GHEA Grapalat"/>
                <w:sz w:val="22"/>
                <w:szCs w:val="22"/>
              </w:rPr>
              <w:t>մասնակիցներին</w:t>
            </w:r>
            <w:r w:rsidRPr="0069163D">
              <w:rPr>
                <w:rFonts w:ascii="GHEA Grapalat" w:hAnsi="GHEA Grapalat"/>
                <w:sz w:val="22"/>
                <w:szCs w:val="22"/>
              </w:rPr>
              <w:t xml:space="preserve"> ողջամիտ ժամկետ տրամադրելու համար Պատվիրատուն` իր </w:t>
            </w:r>
            <w:r w:rsidR="009C6674" w:rsidRPr="0069163D">
              <w:rPr>
                <w:rFonts w:ascii="GHEA Grapalat" w:hAnsi="GHEA Grapalat"/>
                <w:sz w:val="22"/>
                <w:szCs w:val="22"/>
              </w:rPr>
              <w:t>հայեցողությամբ</w:t>
            </w:r>
            <w:r w:rsidRPr="0069163D">
              <w:rPr>
                <w:rFonts w:ascii="GHEA Grapalat" w:hAnsi="GHEA Grapalat"/>
                <w:sz w:val="22"/>
                <w:szCs w:val="22"/>
              </w:rPr>
              <w:t>, կարող է երկարաձգել առաջարկների ներկայացման վերջնաժամկետը համաձայն ՀՄՄ 22.2 կետի</w:t>
            </w:r>
          </w:p>
        </w:tc>
      </w:tr>
      <w:tr w:rsidR="007B586E" w:rsidRPr="0069163D" w:rsidTr="00770666">
        <w:trPr>
          <w:cantSplit/>
          <w:jc w:val="center"/>
        </w:trPr>
        <w:tc>
          <w:tcPr>
            <w:tcW w:w="9450" w:type="dxa"/>
            <w:gridSpan w:val="2"/>
          </w:tcPr>
          <w:p w:rsidR="007B586E" w:rsidRPr="0069163D" w:rsidRDefault="00092878" w:rsidP="00D975BB">
            <w:pPr>
              <w:pStyle w:val="StyleStyleS1-Header1TimesNewRoman14pt1"/>
              <w:numPr>
                <w:ilvl w:val="0"/>
                <w:numId w:val="0"/>
              </w:numPr>
              <w:spacing w:before="0" w:after="0" w:line="288" w:lineRule="auto"/>
              <w:ind w:left="288"/>
              <w:jc w:val="both"/>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08517629"/>
            <w:r w:rsidRPr="0069163D">
              <w:rPr>
                <w:rFonts w:ascii="GHEA Grapalat" w:hAnsi="GHEA Grapalat" w:cs="Arial"/>
                <w:sz w:val="22"/>
                <w:szCs w:val="22"/>
              </w:rPr>
              <w:t>Գ. Մրցութային առաջարկների պատրաստում</w:t>
            </w:r>
            <w:bookmarkEnd w:id="80"/>
            <w:bookmarkEnd w:id="81"/>
            <w:bookmarkEnd w:id="82"/>
            <w:bookmarkEnd w:id="83"/>
            <w:bookmarkEnd w:id="84"/>
            <w:bookmarkEnd w:id="85"/>
            <w:bookmarkEnd w:id="86"/>
          </w:p>
        </w:tc>
      </w:tr>
      <w:tr w:rsidR="007B586E" w:rsidRPr="0069163D" w:rsidTr="00770666">
        <w:trPr>
          <w:jc w:val="center"/>
        </w:trPr>
        <w:tc>
          <w:tcPr>
            <w:tcW w:w="2430" w:type="dxa"/>
          </w:tcPr>
          <w:p w:rsidR="007B586E" w:rsidRPr="0069163D" w:rsidRDefault="00862771" w:rsidP="00D975BB">
            <w:pPr>
              <w:pStyle w:val="S1-Header2"/>
              <w:spacing w:after="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08517630"/>
            <w:r w:rsidRPr="0069163D">
              <w:rPr>
                <w:rFonts w:ascii="GHEA Grapalat" w:hAnsi="GHEA Grapalat" w:cs="Arial"/>
                <w:sz w:val="22"/>
                <w:szCs w:val="22"/>
              </w:rPr>
              <w:t>Մրցութ</w:t>
            </w:r>
            <w:r w:rsidR="002F14B5" w:rsidRPr="0069163D">
              <w:rPr>
                <w:rFonts w:ascii="GHEA Grapalat" w:hAnsi="GHEA Grapalat" w:cs="Arial"/>
                <w:sz w:val="22"/>
                <w:szCs w:val="22"/>
              </w:rPr>
              <w:t>այ</w:t>
            </w:r>
            <w:r w:rsidRPr="0069163D">
              <w:rPr>
                <w:rFonts w:ascii="GHEA Grapalat" w:hAnsi="GHEA Grapalat" w:cs="Arial"/>
                <w:sz w:val="22"/>
                <w:szCs w:val="22"/>
              </w:rPr>
              <w:t>ին  ծախսեր</w:t>
            </w:r>
            <w:bookmarkEnd w:id="87"/>
            <w:bookmarkEnd w:id="88"/>
            <w:bookmarkEnd w:id="89"/>
            <w:bookmarkEnd w:id="90"/>
            <w:bookmarkEnd w:id="91"/>
            <w:bookmarkEnd w:id="92"/>
            <w:bookmarkEnd w:id="93"/>
            <w:bookmarkEnd w:id="94"/>
          </w:p>
        </w:tc>
        <w:tc>
          <w:tcPr>
            <w:tcW w:w="7020" w:type="dxa"/>
          </w:tcPr>
          <w:p w:rsidR="004F16E8" w:rsidRPr="0069163D" w:rsidRDefault="004F16E8"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Մրցույթի մասնակիցը պետք է հոգա Մրցութային առաջարկի նախապատրաստման և ներկայացման հետ կապված բոլոր </w:t>
            </w:r>
            <w:r w:rsidRPr="0069163D">
              <w:rPr>
                <w:rFonts w:ascii="GHEA Grapalat" w:hAnsi="GHEA Grapalat" w:cs="Arial"/>
                <w:sz w:val="22"/>
                <w:szCs w:val="22"/>
              </w:rPr>
              <w:lastRenderedPageBreak/>
              <w:t>ծախսերը: Պատվիրատուն ոչ մի դեպքում պատասխանատվություն չի կրի այդ ծախսերի համար՝ անկախ մրցութային գործընթացի ընթացքից կամ արդյունքից:</w:t>
            </w:r>
          </w:p>
        </w:tc>
      </w:tr>
      <w:tr w:rsidR="007B586E" w:rsidRPr="0069163D" w:rsidTr="009865A9">
        <w:trPr>
          <w:jc w:val="center"/>
        </w:trPr>
        <w:tc>
          <w:tcPr>
            <w:tcW w:w="2430" w:type="dxa"/>
          </w:tcPr>
          <w:p w:rsidR="007B586E" w:rsidRPr="0069163D" w:rsidRDefault="00862771" w:rsidP="00D975BB">
            <w:pPr>
              <w:pStyle w:val="S1-Header2"/>
              <w:spacing w:after="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08517631"/>
            <w:r w:rsidRPr="0069163D">
              <w:rPr>
                <w:rFonts w:ascii="GHEA Grapalat" w:hAnsi="GHEA Grapalat" w:cs="Arial"/>
                <w:sz w:val="22"/>
                <w:szCs w:val="22"/>
              </w:rPr>
              <w:lastRenderedPageBreak/>
              <w:t>Մրցույթի լեզուն</w:t>
            </w:r>
            <w:bookmarkEnd w:id="95"/>
            <w:bookmarkEnd w:id="96"/>
            <w:bookmarkEnd w:id="97"/>
            <w:bookmarkEnd w:id="98"/>
            <w:bookmarkEnd w:id="99"/>
            <w:bookmarkEnd w:id="100"/>
            <w:bookmarkEnd w:id="101"/>
            <w:bookmarkEnd w:id="102"/>
          </w:p>
        </w:tc>
        <w:tc>
          <w:tcPr>
            <w:tcW w:w="7020" w:type="dxa"/>
          </w:tcPr>
          <w:p w:rsidR="004F16E8" w:rsidRPr="0069163D" w:rsidRDefault="004F16E8"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69163D">
              <w:rPr>
                <w:rFonts w:ascii="GHEA Grapalat" w:hAnsi="GHEA Grapalat" w:cs="Arial"/>
                <w:b/>
                <w:sz w:val="22"/>
                <w:szCs w:val="22"/>
              </w:rPr>
              <w:t>ՄՏԱ-ում նշված լեզվով</w:t>
            </w:r>
            <w:r w:rsidRPr="0069163D">
              <w:rPr>
                <w:rFonts w:ascii="GHEA Grapalat" w:hAnsi="GHEA Grapalat" w:cs="Arial"/>
                <w:sz w:val="22"/>
                <w:szCs w:val="22"/>
              </w:rPr>
              <w:t xml:space="preserve">: Մրցութային առաջարկի մաս հանդիսացող օժանդակ փաստաթղթերը և տպված գրականությունը կարող </w:t>
            </w:r>
            <w:r w:rsidR="005B6DA1" w:rsidRPr="0069163D">
              <w:rPr>
                <w:rFonts w:ascii="GHEA Grapalat" w:hAnsi="GHEA Grapalat" w:cs="Arial"/>
                <w:sz w:val="22"/>
                <w:szCs w:val="22"/>
              </w:rPr>
              <w:t>են</w:t>
            </w:r>
            <w:r w:rsidRPr="0069163D">
              <w:rPr>
                <w:rFonts w:ascii="GHEA Grapalat" w:hAnsi="GHEA Grapalat" w:cs="Arial"/>
                <w:sz w:val="22"/>
                <w:szCs w:val="22"/>
              </w:rPr>
              <w:t xml:space="preserve"> ներկայացվել մեկ այլ լեզվով՝ միևնույն ժամանակ ապահովելով դրանց ճշգրիտ թարգմանությունը </w:t>
            </w:r>
            <w:r w:rsidRPr="0069163D">
              <w:rPr>
                <w:rFonts w:ascii="GHEA Grapalat" w:hAnsi="GHEA Grapalat" w:cs="Arial"/>
                <w:b/>
                <w:sz w:val="22"/>
                <w:szCs w:val="22"/>
              </w:rPr>
              <w:t>ՄՏԱ-ում նշված լեզվով</w:t>
            </w:r>
            <w:r w:rsidRPr="0069163D">
              <w:rPr>
                <w:rFonts w:ascii="GHEA Grapalat" w:hAnsi="GHEA Grapalat" w:cs="Arial"/>
                <w:sz w:val="22"/>
                <w:szCs w:val="22"/>
              </w:rPr>
              <w:t>: Տվյալ դեպքում Մրցութային առաջարկները մեկնաբանելիս ղեկավարող է հանդիսանում թարգմանությունը:</w:t>
            </w:r>
          </w:p>
        </w:tc>
      </w:tr>
      <w:tr w:rsidR="009865A9" w:rsidRPr="0069163D" w:rsidTr="003320EE">
        <w:trPr>
          <w:trHeight w:val="6849"/>
          <w:jc w:val="center"/>
        </w:trPr>
        <w:tc>
          <w:tcPr>
            <w:tcW w:w="2430" w:type="dxa"/>
            <w:vMerge w:val="restart"/>
          </w:tcPr>
          <w:p w:rsidR="009865A9" w:rsidRPr="0069163D" w:rsidRDefault="009865A9" w:rsidP="00D975BB">
            <w:pPr>
              <w:pStyle w:val="S1-Header2"/>
              <w:spacing w:after="0" w:line="288" w:lineRule="auto"/>
              <w:rPr>
                <w:rFonts w:ascii="GHEA Grapalat" w:hAnsi="GHEA Grapalat" w:cs="Arial"/>
                <w:sz w:val="22"/>
                <w:szCs w:val="22"/>
              </w:rPr>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08517632"/>
            <w:r w:rsidRPr="0069163D">
              <w:rPr>
                <w:rFonts w:ascii="GHEA Grapalat" w:hAnsi="GHEA Grapalat" w:cs="Arial"/>
                <w:sz w:val="22"/>
                <w:szCs w:val="22"/>
              </w:rPr>
              <w:t>Մրցութային առաջարկի մաս կազմող փաստաթղթերը</w:t>
            </w:r>
            <w:bookmarkEnd w:id="103"/>
            <w:bookmarkEnd w:id="104"/>
            <w:bookmarkEnd w:id="105"/>
            <w:bookmarkEnd w:id="106"/>
            <w:bookmarkEnd w:id="107"/>
            <w:bookmarkEnd w:id="108"/>
            <w:bookmarkEnd w:id="109"/>
            <w:bookmarkEnd w:id="110"/>
          </w:p>
        </w:tc>
        <w:tc>
          <w:tcPr>
            <w:tcW w:w="7020" w:type="dxa"/>
          </w:tcPr>
          <w:p w:rsidR="009865A9" w:rsidRPr="0069163D" w:rsidRDefault="009865A9" w:rsidP="00D975BB">
            <w:pPr>
              <w:pStyle w:val="Header2-SubClauses"/>
              <w:spacing w:after="0" w:line="288" w:lineRule="auto"/>
              <w:ind w:left="620" w:hanging="634"/>
              <w:rPr>
                <w:rFonts w:ascii="GHEA Grapalat" w:hAnsi="GHEA Grapalat"/>
                <w:sz w:val="22"/>
                <w:szCs w:val="22"/>
              </w:rPr>
            </w:pPr>
            <w:r w:rsidRPr="0069163D">
              <w:rPr>
                <w:rFonts w:ascii="GHEA Grapalat" w:hAnsi="GHEA Grapalat"/>
                <w:sz w:val="22"/>
                <w:szCs w:val="22"/>
              </w:rPr>
              <w:t>Մրցութային առաջարկը պետք է պարունակի հետևյալ նյութերը.</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 xml:space="preserve">Մրցութային </w:t>
            </w:r>
            <w:r w:rsidR="006665E9" w:rsidRPr="0069163D">
              <w:rPr>
                <w:rFonts w:ascii="GHEA Grapalat" w:hAnsi="GHEA Grapalat" w:cs="Sylfaen"/>
                <w:sz w:val="22"/>
                <w:szCs w:val="22"/>
              </w:rPr>
              <w:t>Հայտ</w:t>
            </w:r>
            <w:r w:rsidRPr="0069163D">
              <w:rPr>
                <w:rFonts w:ascii="GHEA Grapalat" w:hAnsi="GHEA Grapalat" w:cs="Sylfaen"/>
                <w:sz w:val="22"/>
                <w:szCs w:val="22"/>
              </w:rPr>
              <w:t>` 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12</w:t>
            </w:r>
            <w:r w:rsidR="00EA1394" w:rsidRPr="0069163D">
              <w:rPr>
                <w:rFonts w:ascii="GHEA Grapalat" w:hAnsi="GHEA Grapalat"/>
                <w:sz w:val="22"/>
                <w:szCs w:val="22"/>
              </w:rPr>
              <w:t xml:space="preserve"> </w:t>
            </w:r>
            <w:r w:rsidRPr="0069163D">
              <w:rPr>
                <w:rFonts w:ascii="GHEA Grapalat" w:hAnsi="GHEA Grapalat" w:cs="Sylfaen"/>
                <w:sz w:val="22"/>
                <w:szCs w:val="22"/>
              </w:rPr>
              <w:t>կետի,</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 xml:space="preserve">լրացված Աղյուսակներ` </w:t>
            </w:r>
            <w:r w:rsidRPr="0069163D">
              <w:rPr>
                <w:rFonts w:ascii="GHEA Grapalat" w:hAnsi="GHEA Grapalat" w:cs="Sylfaen"/>
                <w:b/>
                <w:sz w:val="22"/>
                <w:szCs w:val="22"/>
              </w:rPr>
              <w:t>համաձայն ՀՄՄ</w:t>
            </w:r>
            <w:r w:rsidRPr="0069163D">
              <w:rPr>
                <w:rFonts w:ascii="GHEA Grapalat" w:hAnsi="GHEA Grapalat"/>
                <w:b/>
                <w:sz w:val="22"/>
                <w:szCs w:val="22"/>
              </w:rPr>
              <w:t xml:space="preserve"> 12 </w:t>
            </w:r>
            <w:r w:rsidRPr="0069163D">
              <w:rPr>
                <w:rFonts w:ascii="GHEA Grapalat" w:hAnsi="GHEA Grapalat" w:cs="Sylfaen"/>
                <w:b/>
                <w:sz w:val="22"/>
                <w:szCs w:val="22"/>
              </w:rPr>
              <w:t>և</w:t>
            </w:r>
            <w:r w:rsidRPr="0069163D">
              <w:rPr>
                <w:rFonts w:ascii="GHEA Grapalat" w:hAnsi="GHEA Grapalat"/>
                <w:b/>
                <w:sz w:val="22"/>
                <w:szCs w:val="22"/>
              </w:rPr>
              <w:t xml:space="preserve"> 14 </w:t>
            </w:r>
            <w:r w:rsidRPr="0069163D">
              <w:rPr>
                <w:rFonts w:ascii="GHEA Grapalat" w:hAnsi="GHEA Grapalat" w:cs="Sylfaen"/>
                <w:b/>
                <w:sz w:val="22"/>
                <w:szCs w:val="22"/>
              </w:rPr>
              <w:t>կետերի</w:t>
            </w:r>
            <w:r w:rsidRPr="0069163D">
              <w:rPr>
                <w:rFonts w:ascii="GHEA Grapalat" w:hAnsi="GHEA Grapalat"/>
                <w:sz w:val="22"/>
                <w:szCs w:val="22"/>
              </w:rPr>
              <w:t xml:space="preserve">, </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Մրցույթի երաշխիք</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Մրցութի</w:t>
            </w:r>
            <w:r w:rsidRPr="0069163D">
              <w:rPr>
                <w:rFonts w:ascii="GHEA Grapalat" w:hAnsi="GHEA Grapalat"/>
                <w:sz w:val="22"/>
                <w:szCs w:val="22"/>
              </w:rPr>
              <w:t xml:space="preserve"> </w:t>
            </w:r>
            <w:r w:rsidRPr="0069163D">
              <w:rPr>
                <w:rFonts w:ascii="GHEA Grapalat" w:hAnsi="GHEA Grapalat" w:cs="Sylfaen"/>
                <w:sz w:val="22"/>
                <w:szCs w:val="22"/>
              </w:rPr>
              <w:t>ապահովման</w:t>
            </w:r>
            <w:r w:rsidRPr="0069163D">
              <w:rPr>
                <w:rFonts w:ascii="GHEA Grapalat" w:hAnsi="GHEA Grapalat"/>
                <w:sz w:val="22"/>
                <w:szCs w:val="22"/>
              </w:rPr>
              <w:t xml:space="preserve"> </w:t>
            </w:r>
            <w:r w:rsidR="009C6674" w:rsidRPr="0069163D">
              <w:rPr>
                <w:rFonts w:ascii="GHEA Grapalat" w:hAnsi="GHEA Grapalat" w:cs="Sylfaen"/>
                <w:sz w:val="22"/>
                <w:szCs w:val="22"/>
              </w:rPr>
              <w:t>հայտարարագիր</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19 </w:t>
            </w:r>
            <w:r w:rsidRPr="0069163D">
              <w:rPr>
                <w:rFonts w:ascii="GHEA Grapalat" w:hAnsi="GHEA Grapalat" w:cs="Sylfaen"/>
                <w:b/>
                <w:sz w:val="22"/>
                <w:szCs w:val="22"/>
              </w:rPr>
              <w:t>կետի</w:t>
            </w:r>
            <w:r w:rsidR="003320EE" w:rsidRPr="0069163D">
              <w:rPr>
                <w:rFonts w:ascii="GHEA Grapalat" w:hAnsi="GHEA Grapalat" w:cs="Sylfaen"/>
                <w:b/>
                <w:sz w:val="22"/>
                <w:szCs w:val="22"/>
              </w:rPr>
              <w:t>,</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առաջարկներ, եթե թույլատրվում են ՀՄՄ</w:t>
            </w:r>
            <w:r w:rsidRPr="0069163D">
              <w:rPr>
                <w:rFonts w:ascii="GHEA Grapalat" w:hAnsi="GHEA Grapalat"/>
                <w:sz w:val="22"/>
                <w:szCs w:val="22"/>
              </w:rPr>
              <w:t xml:space="preserve"> 13 </w:t>
            </w:r>
            <w:r w:rsidRPr="0069163D">
              <w:rPr>
                <w:rFonts w:ascii="GHEA Grapalat" w:hAnsi="GHEA Grapalat" w:cs="Sylfaen"/>
                <w:sz w:val="22"/>
                <w:szCs w:val="22"/>
              </w:rPr>
              <w:t>կետով,</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ե</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որով</w:t>
            </w:r>
            <w:r w:rsidRPr="0069163D">
              <w:rPr>
                <w:rFonts w:ascii="GHEA Grapalat" w:hAnsi="GHEA Grapalat"/>
                <w:sz w:val="22"/>
                <w:szCs w:val="22"/>
              </w:rPr>
              <w:t xml:space="preserve"> </w:t>
            </w:r>
            <w:r w:rsidRPr="0069163D">
              <w:rPr>
                <w:rFonts w:ascii="GHEA Grapalat" w:hAnsi="GHEA Grapalat" w:cs="Sylfaen"/>
                <w:sz w:val="22"/>
                <w:szCs w:val="22"/>
              </w:rPr>
              <w:t>լիազորվում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առաջարկը ստորագրողին </w:t>
            </w:r>
            <w:r w:rsidR="009C6674" w:rsidRPr="0069163D">
              <w:rPr>
                <w:rFonts w:ascii="GHEA Grapalat" w:hAnsi="GHEA Grapalat" w:cs="Sylfaen"/>
                <w:sz w:val="22"/>
                <w:szCs w:val="22"/>
              </w:rPr>
              <w:t>ներկայացնել</w:t>
            </w:r>
            <w:r w:rsidRPr="0069163D">
              <w:rPr>
                <w:rFonts w:ascii="GHEA Grapalat" w:hAnsi="GHEA Grapalat" w:cs="Sylfaen"/>
                <w:sz w:val="22"/>
                <w:szCs w:val="22"/>
              </w:rPr>
              <w:t xml:space="preserve"> 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20.2 </w:t>
            </w:r>
            <w:r w:rsidR="00582E66" w:rsidRPr="0069163D">
              <w:rPr>
                <w:rFonts w:ascii="GHEA Grapalat" w:hAnsi="GHEA Grapalat" w:cs="Sylfaen"/>
                <w:sz w:val="22"/>
                <w:szCs w:val="22"/>
              </w:rPr>
              <w:t>ենթակետի համաձայն</w:t>
            </w:r>
            <w:r w:rsidR="003320EE" w:rsidRPr="0069163D">
              <w:rPr>
                <w:rFonts w:ascii="GHEA Grapalat" w:hAnsi="GHEA Grapalat" w:cs="Sylfaen"/>
                <w:sz w:val="22"/>
                <w:szCs w:val="22"/>
              </w:rPr>
              <w:t>,</w:t>
            </w:r>
            <w:r w:rsidRPr="0069163D">
              <w:rPr>
                <w:rFonts w:ascii="GHEA Grapalat" w:hAnsi="GHEA Grapalat" w:cs="Sylfaen"/>
                <w:sz w:val="22"/>
                <w:szCs w:val="22"/>
              </w:rPr>
              <w:t xml:space="preserve"> </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զ</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փաստաթղթային</w:t>
            </w:r>
            <w:r w:rsidRPr="0069163D">
              <w:rPr>
                <w:rFonts w:ascii="GHEA Grapalat" w:hAnsi="GHEA Grapalat"/>
                <w:sz w:val="22"/>
                <w:szCs w:val="22"/>
              </w:rPr>
              <w:t xml:space="preserve"> </w:t>
            </w:r>
            <w:r w:rsidRPr="0069163D">
              <w:rPr>
                <w:rFonts w:ascii="GHEA Grapalat" w:hAnsi="GHEA Grapalat" w:cs="Sylfaen"/>
                <w:sz w:val="22"/>
                <w:szCs w:val="22"/>
              </w:rPr>
              <w:t>ապացույցներ ՀՄՄ</w:t>
            </w:r>
            <w:r w:rsidRPr="0069163D">
              <w:rPr>
                <w:rFonts w:ascii="GHEA Grapalat" w:hAnsi="GHEA Grapalat"/>
                <w:sz w:val="22"/>
                <w:szCs w:val="22"/>
              </w:rPr>
              <w:t xml:space="preserve"> 17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որոնք</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որակավորումները պայմանագիրը</w:t>
            </w:r>
            <w:r w:rsidRPr="0069163D">
              <w:rPr>
                <w:rFonts w:ascii="GHEA Grapalat" w:hAnsi="GHEA Grapalat"/>
                <w:sz w:val="22"/>
                <w:szCs w:val="22"/>
              </w:rPr>
              <w:t xml:space="preserve"> </w:t>
            </w:r>
            <w:r w:rsidRPr="0069163D">
              <w:rPr>
                <w:rFonts w:ascii="GHEA Grapalat" w:hAnsi="GHEA Grapalat" w:cs="Sylfaen"/>
                <w:sz w:val="22"/>
                <w:szCs w:val="22"/>
              </w:rPr>
              <w:t>կատարելու համար՝</w:t>
            </w:r>
            <w:r w:rsidRPr="0069163D">
              <w:rPr>
                <w:rFonts w:ascii="GHEA Grapalat" w:hAnsi="GHEA Grapalat"/>
                <w:sz w:val="22"/>
                <w:szCs w:val="22"/>
              </w:rPr>
              <w:t xml:space="preserve"> Մրցութային առաջարկն ընդունելու դեպքում,</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է</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009C6674" w:rsidRPr="0069163D">
              <w:rPr>
                <w:rFonts w:ascii="GHEA Grapalat" w:hAnsi="GHEA Grapalat" w:cs="Sylfaen"/>
                <w:sz w:val="22"/>
                <w:szCs w:val="22"/>
              </w:rPr>
              <w:t xml:space="preserve"> </w:t>
            </w:r>
            <w:r w:rsidRPr="0069163D">
              <w:rPr>
                <w:rFonts w:ascii="GHEA Grapalat" w:hAnsi="GHEA Grapalat"/>
                <w:sz w:val="22"/>
                <w:szCs w:val="22"/>
              </w:rPr>
              <w:t xml:space="preserve">16 </w:t>
            </w:r>
            <w:r w:rsidRPr="0069163D">
              <w:rPr>
                <w:rFonts w:ascii="GHEA Grapalat" w:hAnsi="GHEA Grapalat" w:cs="Sylfaen"/>
                <w:sz w:val="22"/>
                <w:szCs w:val="22"/>
              </w:rPr>
              <w:t>կետի,</w:t>
            </w:r>
          </w:p>
          <w:p w:rsidR="009865A9" w:rsidRPr="0069163D" w:rsidRDefault="009865A9"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ը</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ով</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փաստաթուղթ</w:t>
            </w:r>
            <w:r w:rsidRPr="0069163D">
              <w:rPr>
                <w:rFonts w:ascii="GHEA Grapalat" w:hAnsi="GHEA Grapalat"/>
                <w:sz w:val="22"/>
                <w:szCs w:val="22"/>
              </w:rPr>
              <w:t>:</w:t>
            </w:r>
          </w:p>
        </w:tc>
      </w:tr>
      <w:tr w:rsidR="009865A9" w:rsidRPr="0069163D" w:rsidTr="009865A9">
        <w:trPr>
          <w:trHeight w:val="771"/>
          <w:jc w:val="center"/>
        </w:trPr>
        <w:tc>
          <w:tcPr>
            <w:tcW w:w="2430" w:type="dxa"/>
            <w:vMerge/>
          </w:tcPr>
          <w:p w:rsidR="009865A9" w:rsidRPr="0069163D" w:rsidRDefault="009865A9" w:rsidP="00D975BB">
            <w:pPr>
              <w:pStyle w:val="S1-Header2"/>
              <w:spacing w:after="0" w:line="288" w:lineRule="auto"/>
              <w:rPr>
                <w:rFonts w:ascii="GHEA Grapalat" w:hAnsi="GHEA Grapalat" w:cs="Arial"/>
                <w:sz w:val="22"/>
                <w:szCs w:val="22"/>
              </w:rPr>
            </w:pPr>
            <w:bookmarkStart w:id="111" w:name="_Toc407115918"/>
            <w:bookmarkStart w:id="112" w:name="_Toc408517633"/>
            <w:bookmarkEnd w:id="111"/>
            <w:bookmarkEnd w:id="112"/>
          </w:p>
        </w:tc>
        <w:tc>
          <w:tcPr>
            <w:tcW w:w="7020" w:type="dxa"/>
          </w:tcPr>
          <w:p w:rsidR="009865A9" w:rsidRPr="0069163D" w:rsidRDefault="009865A9" w:rsidP="00D975BB">
            <w:pPr>
              <w:pStyle w:val="Header2-SubClauses"/>
              <w:spacing w:after="0" w:line="288" w:lineRule="auto"/>
              <w:ind w:left="538" w:hanging="552"/>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sz w:val="22"/>
                <w:szCs w:val="22"/>
              </w:rPr>
              <w:t>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w:t>
            </w:r>
            <w:r w:rsidRPr="0069163D">
              <w:rPr>
                <w:rFonts w:ascii="GHEA Grapalat" w:hAnsi="GHEA Grapalat"/>
                <w:sz w:val="22"/>
                <w:szCs w:val="22"/>
              </w:rPr>
              <w:t>(</w:t>
            </w:r>
            <w:r w:rsidRPr="0069163D">
              <w:rPr>
                <w:rFonts w:ascii="GHEA Grapalat" w:hAnsi="GHEA Grapalat" w:cs="Sylfaen"/>
                <w:sz w:val="22"/>
                <w:szCs w:val="22"/>
              </w:rPr>
              <w:t>ՀՁ</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 ի լրումն ՀՄՄ 11.1 կետի</w:t>
            </w:r>
            <w:r w:rsidR="003320EE" w:rsidRPr="0069163D">
              <w:rPr>
                <w:rFonts w:ascii="GHEA Grapalat" w:hAnsi="GHEA Grapalat" w:cs="Sylfaen"/>
                <w:sz w:val="22"/>
                <w:szCs w:val="22"/>
              </w:rPr>
              <w:t xml:space="preserve"> պահանջների</w:t>
            </w:r>
            <w:r w:rsidRPr="0069163D">
              <w:rPr>
                <w:rFonts w:ascii="GHEA Grapalat" w:hAnsi="GHEA Grapalat" w:cs="Sylfaen"/>
                <w:sz w:val="22"/>
                <w:szCs w:val="22"/>
              </w:rPr>
              <w:t>, պետք է ներառի Համատեղ 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հ</w:t>
            </w:r>
            <w:r w:rsidR="003320EE" w:rsidRPr="0069163D">
              <w:rPr>
                <w:rFonts w:ascii="GHEA Grapalat" w:hAnsi="GHEA Grapalat" w:cs="Sylfaen"/>
                <w:sz w:val="22"/>
                <w:szCs w:val="22"/>
              </w:rPr>
              <w:t>ամաձայնագ</w:t>
            </w:r>
            <w:r w:rsidRPr="0069163D">
              <w:rPr>
                <w:rFonts w:ascii="GHEA Grapalat" w:hAnsi="GHEA Grapalat" w:cs="Sylfaen"/>
                <w:sz w:val="22"/>
                <w:szCs w:val="22"/>
              </w:rPr>
              <w:t>ր</w:t>
            </w:r>
            <w:r w:rsidR="003320EE" w:rsidRPr="0069163D">
              <w:rPr>
                <w:rFonts w:ascii="GHEA Grapalat" w:hAnsi="GHEA Grapalat" w:cs="Sylfaen"/>
                <w:sz w:val="22"/>
                <w:szCs w:val="22"/>
              </w:rPr>
              <w:t>ի պատճեն</w:t>
            </w:r>
            <w:r w:rsidRPr="0069163D">
              <w:rPr>
                <w:rFonts w:ascii="GHEA Grapalat" w:hAnsi="GHEA Grapalat" w:cs="Sylfaen"/>
                <w:sz w:val="22"/>
                <w:szCs w:val="22"/>
              </w:rPr>
              <w:t xml:space="preserve">, </w:t>
            </w:r>
            <w:r w:rsidR="00BD3029" w:rsidRPr="0069163D">
              <w:rPr>
                <w:rFonts w:ascii="GHEA Grapalat" w:hAnsi="GHEA Grapalat" w:cs="Sylfaen"/>
                <w:sz w:val="22"/>
                <w:szCs w:val="22"/>
              </w:rPr>
              <w:t xml:space="preserve">որը </w:t>
            </w:r>
            <w:r w:rsidRPr="0069163D">
              <w:rPr>
                <w:rFonts w:ascii="GHEA Grapalat" w:hAnsi="GHEA Grapalat" w:cs="Sylfaen"/>
                <w:sz w:val="22"/>
                <w:szCs w:val="22"/>
              </w:rPr>
              <w:t>կնքվ</w:t>
            </w:r>
            <w:r w:rsidR="00BD3029" w:rsidRPr="0069163D">
              <w:rPr>
                <w:rFonts w:ascii="GHEA Grapalat" w:hAnsi="GHEA Grapalat" w:cs="Sylfaen"/>
                <w:sz w:val="22"/>
                <w:szCs w:val="22"/>
              </w:rPr>
              <w:t xml:space="preserve">ում է </w:t>
            </w:r>
            <w:r w:rsidRPr="0069163D">
              <w:rPr>
                <w:rFonts w:ascii="GHEA Grapalat" w:hAnsi="GHEA Grapalat" w:cs="Sylfaen"/>
                <w:sz w:val="22"/>
                <w:szCs w:val="22"/>
              </w:rPr>
              <w:t xml:space="preserve">բոլորի </w:t>
            </w:r>
            <w:r w:rsidR="003320EE" w:rsidRPr="0069163D">
              <w:rPr>
                <w:rFonts w:ascii="GHEA Grapalat" w:hAnsi="GHEA Grapalat" w:cs="Sylfaen"/>
                <w:sz w:val="22"/>
                <w:szCs w:val="22"/>
              </w:rPr>
              <w:t xml:space="preserve">անդամների </w:t>
            </w:r>
            <w:r w:rsidRPr="0069163D">
              <w:rPr>
                <w:rFonts w:ascii="GHEA Grapalat" w:hAnsi="GHEA Grapalat" w:cs="Sylfaen"/>
                <w:sz w:val="22"/>
                <w:szCs w:val="22"/>
              </w:rPr>
              <w:t>կողմից</w:t>
            </w:r>
            <w:r w:rsidR="00BD3029" w:rsidRPr="0069163D">
              <w:rPr>
                <w:rFonts w:ascii="GHEA Grapalat" w:hAnsi="GHEA Grapalat" w:cs="Sylfaen"/>
                <w:sz w:val="22"/>
                <w:szCs w:val="22"/>
              </w:rPr>
              <w:t>: Որպես այլընտրանք</w:t>
            </w:r>
            <w:r w:rsidRPr="0069163D">
              <w:rPr>
                <w:rFonts w:ascii="GHEA Grapalat" w:hAnsi="GHEA Grapalat" w:cs="Sylfaen"/>
                <w:sz w:val="22"/>
                <w:szCs w:val="22"/>
              </w:rPr>
              <w:t xml:space="preserve">, </w:t>
            </w:r>
            <w:r w:rsidR="00BD3029" w:rsidRPr="0069163D">
              <w:rPr>
                <w:rFonts w:ascii="GHEA Grapalat" w:hAnsi="GHEA Grapalat" w:cs="Sylfaen"/>
                <w:sz w:val="22"/>
                <w:szCs w:val="22"/>
              </w:rPr>
              <w:t xml:space="preserve">մրցութային առաջարկի հետ պետք է ներկայացվի </w:t>
            </w:r>
            <w:r w:rsidRPr="0069163D">
              <w:rPr>
                <w:rFonts w:ascii="GHEA Grapalat" w:hAnsi="GHEA Grapalat" w:cs="Sylfaen"/>
                <w:sz w:val="22"/>
                <w:szCs w:val="22"/>
              </w:rPr>
              <w:t>Համատեղ ձեռնարկ</w:t>
            </w:r>
            <w:r w:rsidR="003320EE" w:rsidRPr="0069163D">
              <w:rPr>
                <w:rFonts w:ascii="GHEA Grapalat" w:hAnsi="GHEA Grapalat"/>
                <w:sz w:val="22"/>
                <w:szCs w:val="22"/>
              </w:rPr>
              <w:t>ության</w:t>
            </w:r>
            <w:r w:rsidRPr="0069163D">
              <w:rPr>
                <w:rFonts w:ascii="GHEA Grapalat" w:hAnsi="GHEA Grapalat" w:cs="Sylfaen"/>
                <w:sz w:val="22"/>
                <w:szCs w:val="22"/>
              </w:rPr>
              <w:t xml:space="preserve"> համաձայնագիր կնքելու մտադրության նամակ` </w:t>
            </w:r>
            <w:r w:rsidR="00BD3029" w:rsidRPr="0069163D">
              <w:rPr>
                <w:rFonts w:ascii="GHEA Grapalat" w:hAnsi="GHEA Grapalat" w:cs="Sylfaen"/>
                <w:sz w:val="22"/>
                <w:szCs w:val="22"/>
              </w:rPr>
              <w:t>ստորագրված բոլոր անդամների կողմից</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00BD3029" w:rsidRPr="0069163D">
              <w:rPr>
                <w:rFonts w:ascii="GHEA Grapalat" w:hAnsi="GHEA Grapalat"/>
                <w:sz w:val="22"/>
                <w:szCs w:val="22"/>
              </w:rPr>
              <w:t xml:space="preserve">առաջարկվող </w:t>
            </w:r>
            <w:r w:rsidR="00BD3029" w:rsidRPr="0069163D">
              <w:rPr>
                <w:rFonts w:ascii="GHEA Grapalat" w:hAnsi="GHEA Grapalat"/>
                <w:sz w:val="22"/>
                <w:szCs w:val="22"/>
              </w:rPr>
              <w:lastRenderedPageBreak/>
              <w:t>համաձայնագրի նախագիծը</w:t>
            </w:r>
            <w:r w:rsidR="00BD3029" w:rsidRPr="0069163D">
              <w:rPr>
                <w:rFonts w:ascii="GHEA Grapalat" w:hAnsi="GHEA Grapalat" w:cs="Sylfaen"/>
                <w:sz w:val="22"/>
                <w:szCs w:val="22"/>
              </w:rPr>
              <w:t>:</w:t>
            </w:r>
          </w:p>
        </w:tc>
      </w:tr>
      <w:tr w:rsidR="009865A9" w:rsidRPr="0069163D" w:rsidTr="003320EE">
        <w:trPr>
          <w:trHeight w:val="1737"/>
          <w:jc w:val="center"/>
        </w:trPr>
        <w:tc>
          <w:tcPr>
            <w:tcW w:w="2430" w:type="dxa"/>
            <w:vMerge/>
          </w:tcPr>
          <w:p w:rsidR="009865A9" w:rsidRPr="0069163D" w:rsidRDefault="009865A9" w:rsidP="00D975BB">
            <w:pPr>
              <w:pStyle w:val="S1-Header2"/>
              <w:spacing w:after="0" w:line="288" w:lineRule="auto"/>
              <w:rPr>
                <w:rFonts w:ascii="GHEA Grapalat" w:hAnsi="GHEA Grapalat" w:cs="Arial"/>
                <w:sz w:val="22"/>
                <w:szCs w:val="22"/>
              </w:rPr>
            </w:pPr>
            <w:bookmarkStart w:id="113" w:name="_Toc407115919"/>
            <w:bookmarkStart w:id="114" w:name="_Toc408517634"/>
            <w:bookmarkEnd w:id="113"/>
            <w:bookmarkEnd w:id="114"/>
          </w:p>
        </w:tc>
        <w:tc>
          <w:tcPr>
            <w:tcW w:w="7020" w:type="dxa"/>
          </w:tcPr>
          <w:p w:rsidR="003C4AA9" w:rsidRPr="0069163D" w:rsidRDefault="003C4AA9" w:rsidP="00D975BB">
            <w:pPr>
              <w:pStyle w:val="Header2-SubClauses"/>
              <w:tabs>
                <w:tab w:val="clear" w:pos="504"/>
                <w:tab w:val="num" w:pos="538"/>
              </w:tabs>
              <w:spacing w:after="0" w:line="288" w:lineRule="auto"/>
              <w:ind w:left="538" w:hanging="552"/>
              <w:rPr>
                <w:rFonts w:ascii="GHEA Grapalat" w:hAnsi="GHEA Grapalat"/>
                <w:sz w:val="22"/>
                <w:szCs w:val="22"/>
              </w:rPr>
            </w:pPr>
            <w:r w:rsidRPr="0069163D">
              <w:rPr>
                <w:rFonts w:ascii="GHEA Grapalat" w:hAnsi="GHEA Grapalat"/>
                <w:sz w:val="22"/>
                <w:szCs w:val="22"/>
              </w:rPr>
              <w:t xml:space="preserve">Մրցութային </w:t>
            </w:r>
            <w:r w:rsidR="00CF1FAD" w:rsidRPr="0069163D">
              <w:rPr>
                <w:rFonts w:ascii="GHEA Grapalat" w:hAnsi="GHEA Grapalat"/>
                <w:sz w:val="22"/>
                <w:szCs w:val="22"/>
              </w:rPr>
              <w:t>Հայտ</w:t>
            </w:r>
            <w:r w:rsidRPr="0069163D">
              <w:rPr>
                <w:rFonts w:ascii="GHEA Grapalat" w:hAnsi="GHEA Grapalat"/>
                <w:sz w:val="22"/>
                <w:szCs w:val="22"/>
              </w:rPr>
              <w:t>ում Մրցույթի մասնակիցը պետք է տեղեկատվություն ներկայացնի գործակալներին կամ այլ կողմերին սույն Մրցութային առաջարկի առնչությամբ</w:t>
            </w:r>
            <w:r w:rsidR="00EA1394" w:rsidRPr="0069163D">
              <w:rPr>
                <w:rFonts w:ascii="GHEA Grapalat" w:hAnsi="GHEA Grapalat"/>
                <w:sz w:val="22"/>
                <w:szCs w:val="22"/>
              </w:rPr>
              <w:t xml:space="preserve"> </w:t>
            </w:r>
            <w:r w:rsidRPr="0069163D">
              <w:rPr>
                <w:rFonts w:ascii="GHEA Grapalat" w:hAnsi="GHEA Grapalat"/>
                <w:sz w:val="22"/>
                <w:szCs w:val="22"/>
              </w:rPr>
              <w:t>վճարված միջնորդավճարների կամ պարգևատրումների մասին:</w:t>
            </w:r>
            <w:r w:rsidR="00EA1394"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171021" w:rsidP="00D975BB">
            <w:pPr>
              <w:pStyle w:val="S1-Header2"/>
              <w:spacing w:after="0" w:line="288" w:lineRule="auto"/>
              <w:rPr>
                <w:rFonts w:ascii="GHEA Grapalat" w:hAnsi="GHEA Grapalat" w:cs="Arial"/>
                <w:sz w:val="22"/>
                <w:szCs w:val="22"/>
              </w:rPr>
            </w:pPr>
            <w:bookmarkStart w:id="115" w:name="_Toc408517635"/>
            <w:r w:rsidRPr="0069163D">
              <w:rPr>
                <w:rFonts w:ascii="GHEA Grapalat" w:hAnsi="GHEA Grapalat" w:cs="Arial"/>
                <w:sz w:val="22"/>
                <w:szCs w:val="22"/>
              </w:rPr>
              <w:t xml:space="preserve">Մրցութային </w:t>
            </w:r>
            <w:r w:rsidR="00CF1FAD" w:rsidRPr="0069163D">
              <w:rPr>
                <w:rFonts w:ascii="GHEA Grapalat" w:hAnsi="GHEA Grapalat" w:cs="Arial"/>
                <w:sz w:val="22"/>
                <w:szCs w:val="22"/>
              </w:rPr>
              <w:t>Հայտ</w:t>
            </w:r>
            <w:r w:rsidRPr="0069163D">
              <w:rPr>
                <w:rFonts w:ascii="GHEA Grapalat" w:hAnsi="GHEA Grapalat" w:cs="Arial"/>
                <w:sz w:val="22"/>
                <w:szCs w:val="22"/>
              </w:rPr>
              <w:t xml:space="preserve"> և աղյուսակներ</w:t>
            </w:r>
            <w:bookmarkEnd w:id="115"/>
          </w:p>
        </w:tc>
        <w:tc>
          <w:tcPr>
            <w:tcW w:w="7020" w:type="dxa"/>
          </w:tcPr>
          <w:p w:rsidR="001749A1" w:rsidRPr="0069163D" w:rsidRDefault="001749A1"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w:t>
            </w:r>
            <w:r w:rsidR="00CF1FAD" w:rsidRPr="0069163D">
              <w:rPr>
                <w:rFonts w:ascii="GHEA Grapalat" w:hAnsi="GHEA Grapalat" w:cs="Arial"/>
                <w:sz w:val="22"/>
                <w:szCs w:val="22"/>
              </w:rPr>
              <w:t>Հայտ</w:t>
            </w:r>
            <w:r w:rsidRPr="0069163D">
              <w:rPr>
                <w:rFonts w:ascii="GHEA Grapalat" w:hAnsi="GHEA Grapalat" w:cs="Arial"/>
                <w:sz w:val="22"/>
                <w:szCs w:val="22"/>
              </w:rPr>
              <w:t>ը և աղյուսակները պետք է պատրաստվեն օգտագործելով IV Բաժնում (Մրցութային առաջարկի ձև</w:t>
            </w:r>
            <w:r w:rsidR="000A36B6" w:rsidRPr="0069163D">
              <w:rPr>
                <w:rFonts w:ascii="GHEA Grapalat" w:hAnsi="GHEA Grapalat" w:cs="Arial"/>
                <w:sz w:val="22"/>
                <w:szCs w:val="22"/>
              </w:rPr>
              <w:t>աթղթեր</w:t>
            </w:r>
            <w:r w:rsidRPr="0069163D">
              <w:rPr>
                <w:rFonts w:ascii="GHEA Grapalat" w:hAnsi="GHEA Grapalat" w:cs="Arial"/>
                <w:sz w:val="22"/>
                <w:szCs w:val="22"/>
              </w:rPr>
              <w:t xml:space="preserve">) ներկայացված համապատասխան ձևերը: Վերջիններս պետք է լրացվեն առանց տեքստի փոփոխության, </w:t>
            </w:r>
            <w:r w:rsidR="009C6674" w:rsidRPr="0069163D">
              <w:rPr>
                <w:rFonts w:ascii="GHEA Grapalat" w:hAnsi="GHEA Grapalat" w:cs="Arial"/>
                <w:sz w:val="22"/>
                <w:szCs w:val="22"/>
              </w:rPr>
              <w:t>բացառությամբ</w:t>
            </w:r>
            <w:r w:rsidRPr="0069163D">
              <w:rPr>
                <w:rFonts w:ascii="GHEA Grapalat" w:hAnsi="GHEA Grapalat" w:cs="Arial"/>
                <w:sz w:val="22"/>
                <w:szCs w:val="22"/>
              </w:rPr>
              <w:t xml:space="preserve"> ՀՄՄ 20.2 կետի, որևէ </w:t>
            </w:r>
            <w:r w:rsidR="009C6674" w:rsidRPr="0069163D">
              <w:rPr>
                <w:rFonts w:ascii="GHEA Grapalat" w:hAnsi="GHEA Grapalat" w:cs="Arial"/>
                <w:sz w:val="22"/>
                <w:szCs w:val="22"/>
              </w:rPr>
              <w:t>փոխարինում</w:t>
            </w:r>
            <w:r w:rsidRPr="0069163D">
              <w:rPr>
                <w:rFonts w:ascii="GHEA Grapalat" w:hAnsi="GHEA Grapalat" w:cs="Arial"/>
                <w:sz w:val="22"/>
                <w:szCs w:val="22"/>
              </w:rPr>
              <w:t xml:space="preserve"> չի թույլատրվում: Բոլոր դատարկ հատվածները պետք է լրացվեն պահանջվող տեղեկատվությամբ</w:t>
            </w:r>
          </w:p>
        </w:tc>
      </w:tr>
      <w:tr w:rsidR="007B586E" w:rsidRPr="0069163D" w:rsidTr="00770666">
        <w:trPr>
          <w:jc w:val="center"/>
        </w:trPr>
        <w:tc>
          <w:tcPr>
            <w:tcW w:w="2430" w:type="dxa"/>
          </w:tcPr>
          <w:p w:rsidR="007B586E" w:rsidRPr="0069163D" w:rsidRDefault="00171021" w:rsidP="00D975BB">
            <w:pPr>
              <w:pStyle w:val="S1-Header2"/>
              <w:spacing w:after="0" w:line="288" w:lineRule="auto"/>
              <w:rPr>
                <w:rFonts w:ascii="GHEA Grapalat" w:hAnsi="GHEA Grapalat" w:cs="Arial"/>
                <w:sz w:val="22"/>
                <w:szCs w:val="22"/>
              </w:rPr>
            </w:pPr>
            <w:bookmarkStart w:id="116" w:name="_Toc438438834"/>
            <w:bookmarkStart w:id="117" w:name="_Toc438532587"/>
            <w:bookmarkStart w:id="118" w:name="_Toc438733978"/>
            <w:bookmarkStart w:id="119" w:name="_Toc438907017"/>
            <w:bookmarkStart w:id="120" w:name="_Toc438907216"/>
            <w:bookmarkStart w:id="121" w:name="_Toc97371016"/>
            <w:bookmarkStart w:id="122" w:name="_Toc139863115"/>
            <w:bookmarkStart w:id="123" w:name="_Toc408517636"/>
            <w:r w:rsidRPr="0069163D">
              <w:rPr>
                <w:rFonts w:ascii="GHEA Grapalat" w:hAnsi="GHEA Grapalat" w:cs="Arial"/>
                <w:sz w:val="22"/>
                <w:szCs w:val="22"/>
              </w:rPr>
              <w:t xml:space="preserve">Այլընտրանքային </w:t>
            </w:r>
            <w:r w:rsidR="00D625A2" w:rsidRPr="0069163D">
              <w:rPr>
                <w:rFonts w:ascii="GHEA Grapalat" w:hAnsi="GHEA Grapalat" w:cs="Arial"/>
                <w:sz w:val="22"/>
                <w:szCs w:val="22"/>
              </w:rPr>
              <w:t>մրցութային ա</w:t>
            </w:r>
            <w:r w:rsidRPr="0069163D">
              <w:rPr>
                <w:rFonts w:ascii="GHEA Grapalat" w:hAnsi="GHEA Grapalat" w:cs="Arial"/>
                <w:sz w:val="22"/>
                <w:szCs w:val="22"/>
              </w:rPr>
              <w:t>ռաջարկներ</w:t>
            </w:r>
            <w:bookmarkEnd w:id="116"/>
            <w:bookmarkEnd w:id="117"/>
            <w:bookmarkEnd w:id="118"/>
            <w:bookmarkEnd w:id="119"/>
            <w:bookmarkEnd w:id="120"/>
            <w:bookmarkEnd w:id="121"/>
            <w:bookmarkEnd w:id="122"/>
            <w:bookmarkEnd w:id="123"/>
          </w:p>
        </w:tc>
        <w:tc>
          <w:tcPr>
            <w:tcW w:w="7020" w:type="dxa"/>
          </w:tcPr>
          <w:p w:rsidR="001749A1" w:rsidRPr="0069163D" w:rsidRDefault="001749A1"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Այլընտրանքային մր</w:t>
            </w:r>
            <w:r w:rsidR="001525E1" w:rsidRPr="0069163D">
              <w:rPr>
                <w:rFonts w:ascii="GHEA Grapalat" w:hAnsi="GHEA Grapalat" w:cs="Arial"/>
                <w:sz w:val="22"/>
                <w:szCs w:val="22"/>
              </w:rPr>
              <w:t>ց</w:t>
            </w:r>
            <w:r w:rsidRPr="0069163D">
              <w:rPr>
                <w:rFonts w:ascii="GHEA Grapalat" w:hAnsi="GHEA Grapalat" w:cs="Arial"/>
                <w:sz w:val="22"/>
                <w:szCs w:val="22"/>
              </w:rPr>
              <w:t xml:space="preserve">ութային </w:t>
            </w:r>
            <w:r w:rsidR="001525E1" w:rsidRPr="0069163D">
              <w:rPr>
                <w:rFonts w:ascii="GHEA Grapalat" w:hAnsi="GHEA Grapalat" w:cs="Arial"/>
                <w:sz w:val="22"/>
                <w:szCs w:val="22"/>
              </w:rPr>
              <w:t xml:space="preserve">առաջարկները կդիտարկվեն միայն այն դեպքում, եթե դրա մասին </w:t>
            </w:r>
            <w:r w:rsidR="001525E1" w:rsidRPr="0069163D">
              <w:rPr>
                <w:rFonts w:ascii="GHEA Grapalat" w:hAnsi="GHEA Grapalat" w:cs="Arial"/>
                <w:b/>
                <w:sz w:val="22"/>
                <w:szCs w:val="22"/>
              </w:rPr>
              <w:t xml:space="preserve">նշված լինի </w:t>
            </w:r>
            <w:r w:rsidR="003320EE" w:rsidRPr="0069163D">
              <w:rPr>
                <w:rFonts w:ascii="GHEA Grapalat" w:hAnsi="GHEA Grapalat" w:cs="Arial"/>
                <w:b/>
                <w:sz w:val="22"/>
                <w:szCs w:val="22"/>
              </w:rPr>
              <w:t>Մ</w:t>
            </w:r>
            <w:r w:rsidR="0022024C" w:rsidRPr="0069163D">
              <w:rPr>
                <w:rFonts w:ascii="GHEA Grapalat" w:hAnsi="GHEA Grapalat" w:cs="Arial"/>
                <w:b/>
                <w:sz w:val="22"/>
                <w:szCs w:val="22"/>
              </w:rPr>
              <w:t>ՏԱ</w:t>
            </w:r>
            <w:r w:rsidR="003320EE" w:rsidRPr="0069163D">
              <w:rPr>
                <w:rFonts w:ascii="GHEA Grapalat" w:hAnsi="GHEA Grapalat" w:cs="Arial"/>
                <w:b/>
                <w:sz w:val="22"/>
                <w:szCs w:val="22"/>
              </w:rPr>
              <w:t>-</w:t>
            </w:r>
            <w:r w:rsidR="001525E1" w:rsidRPr="0069163D">
              <w:rPr>
                <w:rFonts w:ascii="GHEA Grapalat" w:hAnsi="GHEA Grapalat" w:cs="Arial"/>
                <w:b/>
                <w:sz w:val="22"/>
                <w:szCs w:val="22"/>
              </w:rPr>
              <w:t>ում</w:t>
            </w:r>
            <w:r w:rsidR="001525E1" w:rsidRPr="0069163D">
              <w:rPr>
                <w:rFonts w:ascii="GHEA Grapalat" w:hAnsi="GHEA Grapalat" w:cs="Arial"/>
                <w:sz w:val="22"/>
                <w:szCs w:val="22"/>
              </w:rPr>
              <w:t>:</w:t>
            </w:r>
            <w:r w:rsidRPr="0069163D">
              <w:rPr>
                <w:rFonts w:ascii="GHEA Grapalat" w:hAnsi="GHEA Grapalat" w:cs="Arial"/>
                <w:sz w:val="22"/>
                <w:szCs w:val="22"/>
              </w:rPr>
              <w:t xml:space="preserve"> </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525E1" w:rsidRPr="0069163D" w:rsidRDefault="00E319E0"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Ա</w:t>
            </w:r>
            <w:r w:rsidR="001525E1" w:rsidRPr="0069163D">
              <w:rPr>
                <w:rFonts w:ascii="GHEA Grapalat" w:hAnsi="GHEA Grapalat" w:cs="Arial"/>
                <w:sz w:val="22"/>
                <w:szCs w:val="22"/>
              </w:rPr>
              <w:t>վարտման այլընտրանքային ժամկետներ</w:t>
            </w:r>
            <w:r w:rsidRPr="0069163D">
              <w:rPr>
                <w:rFonts w:ascii="GHEA Grapalat" w:hAnsi="GHEA Grapalat" w:cs="Arial"/>
                <w:sz w:val="22"/>
                <w:szCs w:val="22"/>
              </w:rPr>
              <w:t xml:space="preserve"> թույլատրելու դեպքում</w:t>
            </w:r>
            <w:r w:rsidR="001525E1" w:rsidRPr="0069163D">
              <w:rPr>
                <w:rFonts w:ascii="GHEA Grapalat" w:hAnsi="GHEA Grapalat" w:cs="Arial"/>
                <w:sz w:val="22"/>
                <w:szCs w:val="22"/>
              </w:rPr>
              <w:t xml:space="preserve"> դրա մասին, ինչպես նաև ավարտման տարբեր ժամկետների գնահատման մեթոդը </w:t>
            </w:r>
            <w:r w:rsidR="001525E1" w:rsidRPr="0069163D">
              <w:rPr>
                <w:rFonts w:ascii="GHEA Grapalat" w:hAnsi="GHEA Grapalat" w:cs="Arial"/>
                <w:b/>
                <w:sz w:val="22"/>
                <w:szCs w:val="22"/>
              </w:rPr>
              <w:t>ներառված լին</w:t>
            </w:r>
            <w:r w:rsidR="0022024C" w:rsidRPr="0069163D">
              <w:rPr>
                <w:rFonts w:ascii="GHEA Grapalat" w:hAnsi="GHEA Grapalat" w:cs="Arial"/>
                <w:b/>
                <w:sz w:val="22"/>
                <w:szCs w:val="22"/>
              </w:rPr>
              <w:t>ի</w:t>
            </w:r>
            <w:r w:rsidR="001525E1" w:rsidRPr="0069163D">
              <w:rPr>
                <w:rFonts w:ascii="GHEA Grapalat" w:hAnsi="GHEA Grapalat" w:cs="Arial"/>
                <w:b/>
                <w:sz w:val="22"/>
                <w:szCs w:val="22"/>
              </w:rPr>
              <w:t xml:space="preserve"> </w:t>
            </w:r>
            <w:r w:rsidR="003320EE" w:rsidRPr="0069163D">
              <w:rPr>
                <w:rFonts w:ascii="GHEA Grapalat" w:hAnsi="GHEA Grapalat" w:cs="Arial"/>
                <w:b/>
                <w:sz w:val="22"/>
                <w:szCs w:val="22"/>
              </w:rPr>
              <w:t>Մ</w:t>
            </w:r>
            <w:r w:rsidR="0022024C" w:rsidRPr="0069163D">
              <w:rPr>
                <w:rFonts w:ascii="GHEA Grapalat" w:hAnsi="GHEA Grapalat" w:cs="Arial"/>
                <w:b/>
                <w:sz w:val="22"/>
                <w:szCs w:val="22"/>
              </w:rPr>
              <w:t>ՏԱ</w:t>
            </w:r>
            <w:r w:rsidR="003320EE" w:rsidRPr="0069163D">
              <w:rPr>
                <w:rFonts w:ascii="GHEA Grapalat" w:hAnsi="GHEA Grapalat" w:cs="Arial"/>
                <w:b/>
                <w:sz w:val="22"/>
                <w:szCs w:val="22"/>
              </w:rPr>
              <w:t>-</w:t>
            </w:r>
            <w:r w:rsidR="001525E1" w:rsidRPr="0069163D">
              <w:rPr>
                <w:rFonts w:ascii="GHEA Grapalat" w:hAnsi="GHEA Grapalat" w:cs="Arial"/>
                <w:b/>
                <w:sz w:val="22"/>
                <w:szCs w:val="22"/>
              </w:rPr>
              <w:t>ում</w:t>
            </w:r>
            <w:r w:rsidR="001525E1"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5245B" w:rsidRPr="0069163D" w:rsidRDefault="008D6ECC"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Բացառությամբ ՀՄՄ 13.4 կետո</w:t>
            </w:r>
            <w:r w:rsidR="008D6B5D" w:rsidRPr="0069163D">
              <w:rPr>
                <w:rFonts w:ascii="GHEA Grapalat" w:hAnsi="GHEA Grapalat" w:cs="Arial"/>
                <w:sz w:val="22"/>
                <w:szCs w:val="22"/>
              </w:rPr>
              <w:t>վ նախատեսված</w:t>
            </w:r>
            <w:r w:rsidRPr="0069163D">
              <w:rPr>
                <w:rFonts w:ascii="GHEA Grapalat" w:hAnsi="GHEA Grapalat" w:cs="Arial"/>
                <w:sz w:val="22"/>
                <w:szCs w:val="22"/>
              </w:rPr>
              <w:t xml:space="preserve"> դեպքի, Մրցույթի այն մասնակից</w:t>
            </w:r>
            <w:r w:rsidR="008D6B5D" w:rsidRPr="0069163D">
              <w:rPr>
                <w:rFonts w:ascii="GHEA Grapalat" w:hAnsi="GHEA Grapalat" w:cs="Arial"/>
                <w:sz w:val="22"/>
                <w:szCs w:val="22"/>
              </w:rPr>
              <w:t>ն</w:t>
            </w:r>
            <w:r w:rsidRPr="0069163D">
              <w:rPr>
                <w:rFonts w:ascii="GHEA Grapalat" w:hAnsi="GHEA Grapalat" w:cs="Arial"/>
                <w:sz w:val="22"/>
                <w:szCs w:val="22"/>
              </w:rPr>
              <w:t xml:space="preserve">երը, որոնք ցանկանում են ներկայացնել Մրցութային փաստաթղթերի պահանջների այլընտրանքային տեխնիկական առաջարկներ, պետք է </w:t>
            </w:r>
            <w:r w:rsidR="008D6B5D" w:rsidRPr="0069163D">
              <w:rPr>
                <w:rFonts w:ascii="GHEA Grapalat" w:hAnsi="GHEA Grapalat" w:cs="Arial"/>
                <w:sz w:val="22"/>
                <w:szCs w:val="22"/>
              </w:rPr>
              <w:t>նախ</w:t>
            </w:r>
            <w:r w:rsidRPr="0069163D">
              <w:rPr>
                <w:rFonts w:ascii="GHEA Grapalat" w:hAnsi="GHEA Grapalat" w:cs="Arial"/>
                <w:sz w:val="22"/>
                <w:szCs w:val="22"/>
              </w:rPr>
              <w:t xml:space="preserve"> </w:t>
            </w:r>
            <w:r w:rsidR="008D6B5D" w:rsidRPr="0069163D">
              <w:rPr>
                <w:rFonts w:ascii="GHEA Grapalat" w:hAnsi="GHEA Grapalat" w:cs="Arial"/>
                <w:sz w:val="22"/>
                <w:szCs w:val="22"/>
              </w:rPr>
              <w:t>գնանշեն</w:t>
            </w:r>
            <w:r w:rsidRPr="0069163D">
              <w:rPr>
                <w:rFonts w:ascii="GHEA Grapalat" w:hAnsi="GHEA Grapalat" w:cs="Arial"/>
                <w:sz w:val="22"/>
                <w:szCs w:val="22"/>
              </w:rPr>
              <w:t xml:space="preserve"> Պատվիրատուի </w:t>
            </w:r>
            <w:r w:rsidR="0022024C" w:rsidRPr="0069163D">
              <w:rPr>
                <w:rFonts w:ascii="GHEA Grapalat" w:hAnsi="GHEA Grapalat" w:cs="Arial"/>
                <w:sz w:val="22"/>
                <w:szCs w:val="22"/>
              </w:rPr>
              <w:t>նախագիծը</w:t>
            </w:r>
            <w:r w:rsidRPr="0069163D">
              <w:rPr>
                <w:rFonts w:ascii="GHEA Grapalat" w:hAnsi="GHEA Grapalat" w:cs="Arial"/>
                <w:sz w:val="22"/>
                <w:szCs w:val="22"/>
              </w:rPr>
              <w:t xml:space="preserve">, ինչպես նկարագրված է Մրցութային փաստաթղթում, իսկ հետո տրամադրեն </w:t>
            </w:r>
            <w:r w:rsidR="009C6674" w:rsidRPr="0069163D">
              <w:rPr>
                <w:rFonts w:ascii="GHEA Grapalat" w:hAnsi="GHEA Grapalat" w:cs="Arial"/>
                <w:sz w:val="22"/>
                <w:szCs w:val="22"/>
              </w:rPr>
              <w:t>այլընտրանքային</w:t>
            </w:r>
            <w:r w:rsidRPr="0069163D">
              <w:rPr>
                <w:rFonts w:ascii="GHEA Grapalat" w:hAnsi="GHEA Grapalat" w:cs="Arial"/>
                <w:sz w:val="22"/>
                <w:szCs w:val="22"/>
              </w:rPr>
              <w:t xml:space="preserve">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w:t>
            </w:r>
            <w:r w:rsidR="0049016F" w:rsidRPr="0069163D">
              <w:rPr>
                <w:rFonts w:ascii="GHEA Grapalat" w:hAnsi="GHEA Grapalat" w:cs="Arial"/>
                <w:sz w:val="22"/>
                <w:szCs w:val="22"/>
              </w:rPr>
              <w:t>,</w:t>
            </w:r>
            <w:r w:rsidRPr="0069163D">
              <w:rPr>
                <w:rFonts w:ascii="GHEA Grapalat" w:hAnsi="GHEA Grapalat" w:cs="Arial"/>
                <w:sz w:val="22"/>
                <w:szCs w:val="22"/>
              </w:rPr>
              <w:t xml:space="preserve"> որպեսզի Պատվիրատու</w:t>
            </w:r>
            <w:r w:rsidR="008D6B5D" w:rsidRPr="0069163D">
              <w:rPr>
                <w:rFonts w:ascii="GHEA Grapalat" w:hAnsi="GHEA Grapalat" w:cs="Arial"/>
                <w:sz w:val="22"/>
                <w:szCs w:val="22"/>
              </w:rPr>
              <w:t>ն</w:t>
            </w:r>
            <w:r w:rsidRPr="0069163D">
              <w:rPr>
                <w:rFonts w:ascii="GHEA Grapalat" w:hAnsi="GHEA Grapalat" w:cs="Arial"/>
                <w:sz w:val="22"/>
                <w:szCs w:val="22"/>
              </w:rPr>
              <w:t xml:space="preserve"> կարողանա կ</w:t>
            </w:r>
            <w:r w:rsidR="0049016F" w:rsidRPr="0069163D">
              <w:rPr>
                <w:rFonts w:ascii="GHEA Grapalat" w:hAnsi="GHEA Grapalat" w:cs="Arial"/>
                <w:sz w:val="22"/>
                <w:szCs w:val="22"/>
              </w:rPr>
              <w:t>ատարել ամբողջական գնահատում</w:t>
            </w:r>
            <w:r w:rsidRPr="0069163D">
              <w:rPr>
                <w:rFonts w:ascii="GHEA Grapalat" w:hAnsi="GHEA Grapalat" w:cs="Arial"/>
                <w:sz w:val="22"/>
                <w:szCs w:val="22"/>
              </w:rPr>
              <w:t xml:space="preserve">: Պատվիրատուն </w:t>
            </w:r>
            <w:r w:rsidR="0049016F" w:rsidRPr="0069163D">
              <w:rPr>
                <w:rFonts w:ascii="GHEA Grapalat" w:hAnsi="GHEA Grapalat" w:cs="Arial"/>
                <w:sz w:val="22"/>
                <w:szCs w:val="22"/>
              </w:rPr>
              <w:t>կ</w:t>
            </w:r>
            <w:r w:rsidRPr="0069163D">
              <w:rPr>
                <w:rFonts w:ascii="GHEA Grapalat" w:hAnsi="GHEA Grapalat" w:cs="Arial"/>
                <w:sz w:val="22"/>
                <w:szCs w:val="22"/>
              </w:rPr>
              <w:t>ուսումնասիր</w:t>
            </w:r>
            <w:r w:rsidR="0049016F" w:rsidRPr="0069163D">
              <w:rPr>
                <w:rFonts w:ascii="GHEA Grapalat" w:hAnsi="GHEA Grapalat" w:cs="Arial"/>
                <w:sz w:val="22"/>
                <w:szCs w:val="22"/>
              </w:rPr>
              <w:t>ի</w:t>
            </w:r>
            <w:r w:rsidRPr="0069163D">
              <w:rPr>
                <w:rFonts w:ascii="GHEA Grapalat" w:hAnsi="GHEA Grapalat" w:cs="Arial"/>
                <w:sz w:val="22"/>
                <w:szCs w:val="22"/>
              </w:rPr>
              <w:t xml:space="preserve"> միայն ամենացածր գնահատված մրցութային գին առաջարկած Մրցույթի մասնակցի տեխնիկական այլընտրանքային առաջարկ</w:t>
            </w:r>
            <w:r w:rsidR="0049016F" w:rsidRPr="0069163D">
              <w:rPr>
                <w:rFonts w:ascii="GHEA Grapalat" w:hAnsi="GHEA Grapalat" w:cs="Arial"/>
                <w:sz w:val="22"/>
                <w:szCs w:val="22"/>
              </w:rPr>
              <w:t>ները</w:t>
            </w:r>
            <w:r w:rsidRPr="0069163D">
              <w:rPr>
                <w:rFonts w:ascii="GHEA Grapalat" w:hAnsi="GHEA Grapalat" w:cs="Arial"/>
                <w:sz w:val="22"/>
                <w:szCs w:val="22"/>
              </w:rPr>
              <w:t>, որ</w:t>
            </w:r>
            <w:r w:rsidR="0049016F" w:rsidRPr="0069163D">
              <w:rPr>
                <w:rFonts w:ascii="GHEA Grapalat" w:hAnsi="GHEA Grapalat" w:cs="Arial"/>
                <w:sz w:val="22"/>
                <w:szCs w:val="22"/>
              </w:rPr>
              <w:t>ոնք կ</w:t>
            </w:r>
            <w:r w:rsidRPr="0069163D">
              <w:rPr>
                <w:rFonts w:ascii="GHEA Grapalat" w:hAnsi="GHEA Grapalat" w:cs="Arial"/>
                <w:sz w:val="22"/>
                <w:szCs w:val="22"/>
              </w:rPr>
              <w:t>համապատասխան</w:t>
            </w:r>
            <w:r w:rsidR="0049016F" w:rsidRPr="0069163D">
              <w:rPr>
                <w:rFonts w:ascii="GHEA Grapalat" w:hAnsi="GHEA Grapalat" w:cs="Arial"/>
                <w:sz w:val="22"/>
                <w:szCs w:val="22"/>
              </w:rPr>
              <w:t>են</w:t>
            </w:r>
            <w:r w:rsidRPr="0069163D">
              <w:rPr>
                <w:rFonts w:ascii="GHEA Grapalat" w:hAnsi="GHEA Grapalat" w:cs="Arial"/>
                <w:sz w:val="22"/>
                <w:szCs w:val="22"/>
              </w:rPr>
              <w:t xml:space="preserve"> հիմնական տեխնիկական պահանջներին: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D6B5D" w:rsidRPr="0069163D" w:rsidRDefault="0022024C"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b/>
                <w:sz w:val="22"/>
                <w:szCs w:val="22"/>
              </w:rPr>
              <w:t>Եթե դա նշված է ՄՏԱ</w:t>
            </w:r>
            <w:r w:rsidR="002930B2" w:rsidRPr="0069163D">
              <w:rPr>
                <w:rFonts w:ascii="GHEA Grapalat" w:hAnsi="GHEA Grapalat" w:cs="Arial"/>
                <w:b/>
                <w:sz w:val="22"/>
                <w:szCs w:val="22"/>
              </w:rPr>
              <w:t>-ում</w:t>
            </w:r>
            <w:r w:rsidR="002930B2" w:rsidRPr="0069163D">
              <w:rPr>
                <w:rFonts w:ascii="GHEA Grapalat" w:hAnsi="GHEA Grapalat" w:cs="Arial"/>
                <w:sz w:val="22"/>
                <w:szCs w:val="22"/>
              </w:rPr>
              <w:t xml:space="preserve">, </w:t>
            </w:r>
            <w:r w:rsidR="0015700E" w:rsidRPr="0069163D">
              <w:rPr>
                <w:rFonts w:ascii="GHEA Grapalat" w:hAnsi="GHEA Grapalat" w:cs="Arial"/>
                <w:sz w:val="22"/>
                <w:szCs w:val="22"/>
              </w:rPr>
              <w:t>Մրցույթի մասնակիցներին թույլ է տրվում ներկայ</w:t>
            </w:r>
            <w:r w:rsidR="002930B2" w:rsidRPr="0069163D">
              <w:rPr>
                <w:rFonts w:ascii="GHEA Grapalat" w:hAnsi="GHEA Grapalat" w:cs="Arial"/>
                <w:sz w:val="22"/>
                <w:szCs w:val="22"/>
              </w:rPr>
              <w:t>ա</w:t>
            </w:r>
            <w:r w:rsidR="0015700E" w:rsidRPr="0069163D">
              <w:rPr>
                <w:rFonts w:ascii="GHEA Grapalat" w:hAnsi="GHEA Grapalat" w:cs="Arial"/>
                <w:sz w:val="22"/>
                <w:szCs w:val="22"/>
              </w:rPr>
              <w:t>ցնել այլընտրանքային տեխնիկական լուծումներ Աշխատանքների կոնկրետ մասերի համա</w:t>
            </w:r>
            <w:r w:rsidRPr="0069163D">
              <w:rPr>
                <w:rFonts w:ascii="GHEA Grapalat" w:hAnsi="GHEA Grapalat" w:cs="Arial"/>
                <w:sz w:val="22"/>
                <w:szCs w:val="22"/>
              </w:rPr>
              <w:t xml:space="preserve">ր: Այդ </w:t>
            </w:r>
            <w:r w:rsidRPr="0069163D">
              <w:rPr>
                <w:rFonts w:ascii="GHEA Grapalat" w:hAnsi="GHEA Grapalat" w:cs="Arial"/>
                <w:sz w:val="22"/>
                <w:szCs w:val="22"/>
              </w:rPr>
              <w:lastRenderedPageBreak/>
              <w:t>մասերը որոշված կլինեն ՀՄՄ</w:t>
            </w:r>
            <w:r w:rsidR="0015700E" w:rsidRPr="0069163D">
              <w:rPr>
                <w:rFonts w:ascii="GHEA Grapalat" w:hAnsi="GHEA Grapalat" w:cs="Arial"/>
                <w:sz w:val="22"/>
                <w:szCs w:val="22"/>
              </w:rPr>
              <w:t>-ում և նկարագրված VII Բաժնում` «Աշխատանքներին ներկայ</w:t>
            </w:r>
            <w:r w:rsidR="002930B2" w:rsidRPr="0069163D">
              <w:rPr>
                <w:rFonts w:ascii="GHEA Grapalat" w:hAnsi="GHEA Grapalat" w:cs="Arial"/>
                <w:sz w:val="22"/>
                <w:szCs w:val="22"/>
              </w:rPr>
              <w:t>ա</w:t>
            </w:r>
            <w:r w:rsidR="0015700E" w:rsidRPr="0069163D">
              <w:rPr>
                <w:rFonts w:ascii="GHEA Grapalat" w:hAnsi="GHEA Grapalat" w:cs="Arial"/>
                <w:sz w:val="22"/>
                <w:szCs w:val="22"/>
              </w:rPr>
              <w:t xml:space="preserve">ցվող պահանջները»: </w:t>
            </w:r>
            <w:r w:rsidR="002930B2" w:rsidRPr="0069163D">
              <w:rPr>
                <w:rFonts w:ascii="GHEA Grapalat" w:hAnsi="GHEA Grapalat" w:cs="Arial"/>
                <w:sz w:val="22"/>
                <w:szCs w:val="22"/>
              </w:rPr>
              <w:t>Դրանց գ</w:t>
            </w:r>
            <w:r w:rsidR="0015700E" w:rsidRPr="0069163D">
              <w:rPr>
                <w:rFonts w:ascii="GHEA Grapalat" w:hAnsi="GHEA Grapalat" w:cs="Arial"/>
                <w:sz w:val="22"/>
                <w:szCs w:val="22"/>
              </w:rPr>
              <w:t>նահատման մեթոդը կսահմանվի III Բաժնում` «</w:t>
            </w:r>
            <w:r w:rsidR="002930B2" w:rsidRPr="0069163D">
              <w:rPr>
                <w:rFonts w:ascii="GHEA Grapalat" w:hAnsi="GHEA Grapalat" w:cs="Arial"/>
                <w:sz w:val="22"/>
                <w:szCs w:val="22"/>
              </w:rPr>
              <w:t>Գնահատման և որակավորման չափանիշներ</w:t>
            </w:r>
            <w:r w:rsidR="0015700E"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2930B2" w:rsidP="00D975BB">
            <w:pPr>
              <w:pStyle w:val="S1-Header2"/>
              <w:spacing w:after="0" w:line="288" w:lineRule="auto"/>
              <w:rPr>
                <w:rFonts w:ascii="GHEA Grapalat" w:hAnsi="GHEA Grapalat" w:cs="Arial"/>
                <w:sz w:val="22"/>
                <w:szCs w:val="22"/>
              </w:rPr>
            </w:pPr>
            <w:bookmarkStart w:id="124" w:name="_Toc438438835"/>
            <w:bookmarkStart w:id="125" w:name="_Toc438532588"/>
            <w:bookmarkStart w:id="126" w:name="_Toc438733979"/>
            <w:bookmarkStart w:id="127" w:name="_Toc438907018"/>
            <w:bookmarkStart w:id="128" w:name="_Toc438907217"/>
            <w:bookmarkStart w:id="129" w:name="_Toc97371017"/>
            <w:bookmarkStart w:id="130" w:name="_Toc139863116"/>
            <w:bookmarkStart w:id="131" w:name="_Toc408517637"/>
            <w:r w:rsidRPr="0069163D">
              <w:rPr>
                <w:rFonts w:ascii="GHEA Grapalat" w:hAnsi="GHEA Grapalat" w:cs="Arial"/>
                <w:sz w:val="22"/>
                <w:szCs w:val="22"/>
              </w:rPr>
              <w:lastRenderedPageBreak/>
              <w:t xml:space="preserve">Մրցութային առաջարկի գները և </w:t>
            </w:r>
            <w:bookmarkEnd w:id="124"/>
            <w:bookmarkEnd w:id="125"/>
            <w:bookmarkEnd w:id="126"/>
            <w:bookmarkEnd w:id="127"/>
            <w:bookmarkEnd w:id="128"/>
            <w:bookmarkEnd w:id="129"/>
            <w:bookmarkEnd w:id="130"/>
            <w:bookmarkEnd w:id="131"/>
            <w:r w:rsidR="009C6674" w:rsidRPr="0069163D">
              <w:rPr>
                <w:rFonts w:ascii="GHEA Grapalat" w:hAnsi="GHEA Grapalat" w:cs="Arial"/>
                <w:sz w:val="22"/>
                <w:szCs w:val="22"/>
              </w:rPr>
              <w:t>զեղչերը</w:t>
            </w:r>
          </w:p>
        </w:tc>
        <w:tc>
          <w:tcPr>
            <w:tcW w:w="7020" w:type="dxa"/>
          </w:tcPr>
          <w:p w:rsidR="002930B2" w:rsidRPr="0069163D" w:rsidRDefault="002930B2"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w:t>
            </w:r>
            <w:r w:rsidR="0022024C" w:rsidRPr="0069163D">
              <w:rPr>
                <w:rFonts w:ascii="GHEA Grapalat" w:hAnsi="GHEA Grapalat" w:cs="Arial"/>
                <w:sz w:val="22"/>
                <w:szCs w:val="22"/>
              </w:rPr>
              <w:t>Հայտում</w:t>
            </w:r>
            <w:r w:rsidRPr="0069163D">
              <w:rPr>
                <w:rFonts w:ascii="GHEA Grapalat" w:hAnsi="GHEA Grapalat" w:cs="Arial"/>
                <w:sz w:val="22"/>
                <w:szCs w:val="22"/>
              </w:rPr>
              <w:t xml:space="preserve"> և Աղյուսակներում Մրցույթի մասնակցի կողմից </w:t>
            </w:r>
            <w:r w:rsidR="00230A16" w:rsidRPr="0069163D">
              <w:rPr>
                <w:rFonts w:ascii="GHEA Grapalat" w:hAnsi="GHEA Grapalat" w:cs="Arial"/>
                <w:sz w:val="22"/>
                <w:szCs w:val="22"/>
              </w:rPr>
              <w:t xml:space="preserve">առաջարկված </w:t>
            </w:r>
            <w:r w:rsidRPr="0069163D">
              <w:rPr>
                <w:rFonts w:ascii="GHEA Grapalat" w:hAnsi="GHEA Grapalat" w:cs="Arial"/>
                <w:sz w:val="22"/>
                <w:szCs w:val="22"/>
              </w:rPr>
              <w:t xml:space="preserve">գներն ու զեղչերը </w:t>
            </w:r>
            <w:r w:rsidR="008A77E5" w:rsidRPr="0069163D">
              <w:rPr>
                <w:rFonts w:ascii="GHEA Grapalat" w:hAnsi="GHEA Grapalat" w:cs="Arial"/>
                <w:sz w:val="22"/>
                <w:szCs w:val="22"/>
              </w:rPr>
              <w:t xml:space="preserve">(այդ թվում գնի նվազեցումը) </w:t>
            </w:r>
            <w:r w:rsidRPr="0069163D">
              <w:rPr>
                <w:rFonts w:ascii="GHEA Grapalat" w:hAnsi="GHEA Grapalat" w:cs="Arial"/>
                <w:sz w:val="22"/>
                <w:szCs w:val="22"/>
              </w:rPr>
              <w:t>պետք է համապատասխանեն ստորև բերված պահանջներին</w:t>
            </w:r>
            <w:r w:rsidR="008A77E5" w:rsidRPr="0069163D">
              <w:rPr>
                <w:rFonts w:ascii="GHEA Grapalat" w:hAnsi="GHEA Grapalat" w:cs="Arial"/>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A77E5" w:rsidRPr="0069163D" w:rsidRDefault="000F20E1"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ներկայացնի առաջարկ</w:t>
            </w:r>
            <w:r w:rsidR="00EA1394" w:rsidRPr="0069163D">
              <w:rPr>
                <w:rFonts w:ascii="GHEA Grapalat" w:hAnsi="GHEA Grapalat"/>
                <w:sz w:val="22"/>
                <w:szCs w:val="22"/>
              </w:rPr>
              <w:t xml:space="preserve"> </w:t>
            </w:r>
            <w:r w:rsidRPr="0069163D">
              <w:rPr>
                <w:rFonts w:ascii="GHEA Grapalat" w:hAnsi="GHEA Grapalat"/>
                <w:sz w:val="22"/>
                <w:szCs w:val="22"/>
              </w:rPr>
              <w:t xml:space="preserve">ՀՄՄ 1.1-ում նկարագրված բոլոր տեսակի աշխատանքների համար` լրացնելով Աշխատանքների բոլոր կետերի գները, որոնք ներառված են IV </w:t>
            </w:r>
            <w:r w:rsidR="000A36B6" w:rsidRPr="0069163D">
              <w:rPr>
                <w:rFonts w:ascii="GHEA Grapalat" w:hAnsi="GHEA Grapalat"/>
                <w:sz w:val="22"/>
                <w:szCs w:val="22"/>
              </w:rPr>
              <w:t>բ</w:t>
            </w:r>
            <w:r w:rsidRPr="0069163D">
              <w:rPr>
                <w:rFonts w:ascii="GHEA Grapalat" w:hAnsi="GHEA Grapalat"/>
                <w:sz w:val="22"/>
                <w:szCs w:val="22"/>
              </w:rPr>
              <w:t>աժինում՝ «Մրցութային առաջարկի ձև</w:t>
            </w:r>
            <w:r w:rsidR="000A36B6" w:rsidRPr="0069163D">
              <w:rPr>
                <w:rFonts w:ascii="GHEA Grapalat" w:hAnsi="GHEA Grapalat"/>
                <w:sz w:val="22"/>
                <w:szCs w:val="22"/>
              </w:rPr>
              <w:t>աթղթերու</w:t>
            </w:r>
            <w:r w:rsidRPr="0069163D">
              <w:rPr>
                <w:rFonts w:ascii="GHEA Grapalat" w:hAnsi="GHEA Grapalat"/>
                <w:sz w:val="22"/>
                <w:szCs w:val="22"/>
              </w:rPr>
              <w:t xml:space="preserve">մ»: </w:t>
            </w:r>
            <w:r w:rsidR="000560CB" w:rsidRPr="0069163D">
              <w:rPr>
                <w:rFonts w:ascii="GHEA Grapalat" w:hAnsi="GHEA Grapalat"/>
                <w:sz w:val="22"/>
                <w:szCs w:val="22"/>
              </w:rPr>
              <w:t xml:space="preserve">Միավոր գներով </w:t>
            </w:r>
            <w:r w:rsidRPr="0069163D">
              <w:rPr>
                <w:rFonts w:ascii="GHEA Grapalat" w:hAnsi="GHEA Grapalat"/>
                <w:sz w:val="22"/>
                <w:szCs w:val="22"/>
              </w:rPr>
              <w:t xml:space="preserve">պայմանագրերի դեպքում Մրցույթի մասնակիցը պետք է լրացնի </w:t>
            </w:r>
            <w:r w:rsidR="009632B1" w:rsidRPr="0069163D">
              <w:rPr>
                <w:rFonts w:ascii="GHEA Grapalat" w:hAnsi="GHEA Grapalat"/>
                <w:sz w:val="22"/>
                <w:szCs w:val="22"/>
              </w:rPr>
              <w:t>Աշխատանքների ծավալների ցուցակ</w:t>
            </w:r>
            <w:r w:rsidR="001E09C9" w:rsidRPr="0069163D">
              <w:rPr>
                <w:rFonts w:ascii="GHEA Grapalat" w:hAnsi="GHEA Grapalat"/>
                <w:sz w:val="22"/>
                <w:szCs w:val="22"/>
              </w:rPr>
              <w:t xml:space="preserve">ում </w:t>
            </w:r>
            <w:r w:rsidR="009C6674" w:rsidRPr="0069163D">
              <w:rPr>
                <w:rFonts w:ascii="GHEA Grapalat" w:hAnsi="GHEA Grapalat"/>
                <w:sz w:val="22"/>
                <w:szCs w:val="22"/>
              </w:rPr>
              <w:t>նկարագրված</w:t>
            </w:r>
            <w:r w:rsidR="001E09C9" w:rsidRPr="0069163D">
              <w:rPr>
                <w:rFonts w:ascii="GHEA Grapalat" w:hAnsi="GHEA Grapalat"/>
                <w:sz w:val="22"/>
                <w:szCs w:val="22"/>
              </w:rPr>
              <w:t xml:space="preserve"> </w:t>
            </w:r>
            <w:r w:rsidRPr="0069163D">
              <w:rPr>
                <w:rFonts w:ascii="GHEA Grapalat" w:hAnsi="GHEA Grapalat"/>
                <w:sz w:val="22"/>
                <w:szCs w:val="22"/>
              </w:rPr>
              <w:t xml:space="preserve">բոլոր </w:t>
            </w:r>
            <w:r w:rsidR="001E09C9" w:rsidRPr="0069163D">
              <w:rPr>
                <w:rFonts w:ascii="GHEA Grapalat" w:hAnsi="GHEA Grapalat"/>
                <w:sz w:val="22"/>
                <w:szCs w:val="22"/>
              </w:rPr>
              <w:t xml:space="preserve">կետերն </w:t>
            </w:r>
            <w:r w:rsidRPr="0069163D">
              <w:rPr>
                <w:rFonts w:ascii="GHEA Grapalat" w:hAnsi="GHEA Grapalat"/>
                <w:sz w:val="22"/>
                <w:szCs w:val="22"/>
              </w:rPr>
              <w:t xml:space="preserve">ու գները: Այն </w:t>
            </w:r>
            <w:r w:rsidR="00A87037" w:rsidRPr="0069163D">
              <w:rPr>
                <w:rFonts w:ascii="GHEA Grapalat" w:hAnsi="GHEA Grapalat"/>
                <w:sz w:val="22"/>
                <w:szCs w:val="22"/>
              </w:rPr>
              <w:t>կետերը</w:t>
            </w:r>
            <w:r w:rsidRPr="0069163D">
              <w:rPr>
                <w:rFonts w:ascii="GHEA Grapalat" w:hAnsi="GHEA Grapalat"/>
                <w:sz w:val="22"/>
                <w:szCs w:val="22"/>
              </w:rPr>
              <w:t xml:space="preserve">, որոնց համար </w:t>
            </w:r>
            <w:r w:rsidR="00A87037" w:rsidRPr="0069163D">
              <w:rPr>
                <w:rFonts w:ascii="GHEA Grapalat" w:hAnsi="GHEA Grapalat"/>
                <w:sz w:val="22"/>
                <w:szCs w:val="22"/>
              </w:rPr>
              <w:t xml:space="preserve">մասնակիցը չի լրացրել ոչ մի դրույք կամ գին, </w:t>
            </w:r>
            <w:r w:rsidR="001A71BC" w:rsidRPr="0069163D">
              <w:rPr>
                <w:rFonts w:ascii="GHEA Grapalat" w:hAnsi="GHEA Grapalat"/>
                <w:sz w:val="22"/>
                <w:szCs w:val="22"/>
              </w:rPr>
              <w:t xml:space="preserve">կատարվելու դեպքում </w:t>
            </w:r>
            <w:r w:rsidR="00A87037" w:rsidRPr="0069163D">
              <w:rPr>
                <w:rFonts w:ascii="GHEA Grapalat" w:hAnsi="GHEA Grapalat"/>
                <w:sz w:val="22"/>
                <w:szCs w:val="22"/>
              </w:rPr>
              <w:t xml:space="preserve">չեն վճարվի </w:t>
            </w:r>
            <w:r w:rsidRPr="0069163D">
              <w:rPr>
                <w:rFonts w:ascii="GHEA Grapalat" w:hAnsi="GHEA Grapalat"/>
                <w:sz w:val="22"/>
                <w:szCs w:val="22"/>
              </w:rPr>
              <w:t xml:space="preserve">Պատվիրատուի կողմից </w:t>
            </w:r>
            <w:r w:rsidR="00A87037" w:rsidRPr="0069163D">
              <w:rPr>
                <w:rFonts w:ascii="GHEA Grapalat" w:hAnsi="GHEA Grapalat"/>
                <w:sz w:val="22"/>
                <w:szCs w:val="22"/>
              </w:rPr>
              <w:t xml:space="preserve">և կհամարվի, որ </w:t>
            </w:r>
            <w:r w:rsidR="001A71BC" w:rsidRPr="0069163D">
              <w:rPr>
                <w:rFonts w:ascii="GHEA Grapalat" w:hAnsi="GHEA Grapalat"/>
                <w:sz w:val="22"/>
                <w:szCs w:val="22"/>
              </w:rPr>
              <w:t xml:space="preserve">դրանք </w:t>
            </w:r>
            <w:r w:rsidRPr="0069163D">
              <w:rPr>
                <w:rFonts w:ascii="GHEA Grapalat" w:hAnsi="GHEA Grapalat"/>
                <w:sz w:val="22"/>
                <w:szCs w:val="22"/>
              </w:rPr>
              <w:t xml:space="preserve">ներառված </w:t>
            </w:r>
            <w:r w:rsidR="001A71BC" w:rsidRPr="0069163D">
              <w:rPr>
                <w:rFonts w:ascii="GHEA Grapalat" w:hAnsi="GHEA Grapalat"/>
                <w:sz w:val="22"/>
                <w:szCs w:val="22"/>
              </w:rPr>
              <w:t xml:space="preserve">են </w:t>
            </w:r>
            <w:r w:rsidR="009632B1" w:rsidRPr="0069163D">
              <w:rPr>
                <w:rFonts w:ascii="GHEA Grapalat" w:hAnsi="GHEA Grapalat"/>
                <w:sz w:val="22"/>
                <w:szCs w:val="22"/>
              </w:rPr>
              <w:t xml:space="preserve">Աշխատանքների ծավալների </w:t>
            </w:r>
            <w:r w:rsidR="009C6674" w:rsidRPr="0069163D">
              <w:rPr>
                <w:rFonts w:ascii="GHEA Grapalat" w:hAnsi="GHEA Grapalat"/>
                <w:sz w:val="22"/>
                <w:szCs w:val="22"/>
              </w:rPr>
              <w:t>ցուցակների</w:t>
            </w:r>
            <w:r w:rsidRPr="0069163D">
              <w:rPr>
                <w:rFonts w:ascii="GHEA Grapalat" w:hAnsi="GHEA Grapalat"/>
                <w:sz w:val="22"/>
                <w:szCs w:val="22"/>
              </w:rPr>
              <w:t xml:space="preserve"> այլ </w:t>
            </w:r>
            <w:r w:rsidR="001A71BC" w:rsidRPr="0069163D">
              <w:rPr>
                <w:rFonts w:ascii="GHEA Grapalat" w:hAnsi="GHEA Grapalat"/>
                <w:sz w:val="22"/>
                <w:szCs w:val="22"/>
              </w:rPr>
              <w:t>կետերի դրույք</w:t>
            </w:r>
            <w:r w:rsidR="00984AC6" w:rsidRPr="0069163D">
              <w:rPr>
                <w:rFonts w:ascii="GHEA Grapalat" w:hAnsi="GHEA Grapalat"/>
                <w:sz w:val="22"/>
                <w:szCs w:val="22"/>
              </w:rPr>
              <w:t>ն</w:t>
            </w:r>
            <w:r w:rsidR="001A71BC" w:rsidRPr="0069163D">
              <w:rPr>
                <w:rFonts w:ascii="GHEA Grapalat" w:hAnsi="GHEA Grapalat"/>
                <w:sz w:val="22"/>
                <w:szCs w:val="22"/>
              </w:rPr>
              <w:t>երի և գների մեջ:</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A71BC" w:rsidRPr="0069163D" w:rsidRDefault="001A71BC"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ՀՄՄ 12.1 </w:t>
            </w:r>
            <w:r w:rsidR="00582E66" w:rsidRPr="0069163D">
              <w:rPr>
                <w:rFonts w:ascii="GHEA Grapalat" w:hAnsi="GHEA Grapalat"/>
                <w:sz w:val="22"/>
                <w:szCs w:val="22"/>
              </w:rPr>
              <w:t>ենթակետի համաձայն</w:t>
            </w:r>
            <w:r w:rsidRPr="0069163D">
              <w:rPr>
                <w:rFonts w:ascii="GHEA Grapalat" w:hAnsi="GHEA Grapalat"/>
                <w:sz w:val="22"/>
                <w:szCs w:val="22"/>
              </w:rPr>
              <w:t xml:space="preserve"> Մրցութային </w:t>
            </w:r>
            <w:r w:rsidR="00D96145" w:rsidRPr="0069163D">
              <w:rPr>
                <w:rFonts w:ascii="GHEA Grapalat" w:hAnsi="GHEA Grapalat"/>
                <w:sz w:val="22"/>
                <w:szCs w:val="22"/>
              </w:rPr>
              <w:t>Հայտում</w:t>
            </w:r>
            <w:r w:rsidRPr="0069163D">
              <w:rPr>
                <w:rFonts w:ascii="GHEA Grapalat" w:hAnsi="GHEA Grapalat"/>
                <w:sz w:val="22"/>
                <w:szCs w:val="22"/>
              </w:rPr>
              <w:t xml:space="preserve"> </w:t>
            </w:r>
            <w:r w:rsidR="009C6674" w:rsidRPr="0069163D">
              <w:rPr>
                <w:rFonts w:ascii="GHEA Grapalat" w:hAnsi="GHEA Grapalat"/>
                <w:sz w:val="22"/>
                <w:szCs w:val="22"/>
              </w:rPr>
              <w:t>առաջարկված</w:t>
            </w:r>
            <w:r w:rsidRPr="0069163D">
              <w:rPr>
                <w:rFonts w:ascii="GHEA Grapalat" w:hAnsi="GHEA Grapalat"/>
                <w:sz w:val="22"/>
                <w:szCs w:val="22"/>
              </w:rPr>
              <w:t xml:space="preserve"> գինը Մրցութային առաջարկի ընդհանուր գո</w:t>
            </w:r>
            <w:r w:rsidR="00490CF5" w:rsidRPr="0069163D">
              <w:rPr>
                <w:rFonts w:ascii="GHEA Grapalat" w:hAnsi="GHEA Grapalat"/>
                <w:sz w:val="22"/>
                <w:szCs w:val="22"/>
              </w:rPr>
              <w:t>ւ</w:t>
            </w:r>
            <w:r w:rsidRPr="0069163D">
              <w:rPr>
                <w:rFonts w:ascii="GHEA Grapalat" w:hAnsi="GHEA Grapalat"/>
                <w:sz w:val="22"/>
                <w:szCs w:val="22"/>
              </w:rPr>
              <w:t>մարն է` առանց որևէ առաջարկված զեղչերի:</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90CF5" w:rsidRPr="0069163D" w:rsidRDefault="00490CF5"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մասնակիցը` Մրցութային </w:t>
            </w:r>
            <w:r w:rsidR="00CF1FAD" w:rsidRPr="0069163D">
              <w:rPr>
                <w:rFonts w:ascii="GHEA Grapalat" w:hAnsi="GHEA Grapalat"/>
                <w:sz w:val="22"/>
                <w:szCs w:val="22"/>
              </w:rPr>
              <w:t>Հայտում</w:t>
            </w:r>
            <w:r w:rsidRPr="0069163D">
              <w:rPr>
                <w:rFonts w:ascii="GHEA Grapalat" w:hAnsi="GHEA Grapalat"/>
                <w:sz w:val="22"/>
                <w:szCs w:val="22"/>
              </w:rPr>
              <w:t xml:space="preserve"> պետք է նշի ցանկացած զեղչ և դրա </w:t>
            </w:r>
            <w:r w:rsidR="009C6674" w:rsidRPr="0069163D">
              <w:rPr>
                <w:rFonts w:ascii="GHEA Grapalat" w:hAnsi="GHEA Grapalat"/>
                <w:sz w:val="22"/>
                <w:szCs w:val="22"/>
              </w:rPr>
              <w:t>կիրառման</w:t>
            </w:r>
            <w:r w:rsidRPr="0069163D">
              <w:rPr>
                <w:rFonts w:ascii="GHEA Grapalat" w:hAnsi="GHEA Grapalat"/>
                <w:sz w:val="22"/>
                <w:szCs w:val="22"/>
              </w:rPr>
              <w:t xml:space="preserve"> մեթոդը` համաձայն ՀՄՄ 12.1 կետի:</w:t>
            </w:r>
          </w:p>
        </w:tc>
      </w:tr>
      <w:tr w:rsidR="007B586E" w:rsidRPr="0069163D" w:rsidTr="00770666">
        <w:trPr>
          <w:jc w:val="center"/>
        </w:trPr>
        <w:tc>
          <w:tcPr>
            <w:tcW w:w="2430" w:type="dxa"/>
          </w:tcPr>
          <w:p w:rsidR="007B586E" w:rsidRPr="0069163D" w:rsidRDefault="007B586E" w:rsidP="00D975BB">
            <w:pPr>
              <w:pStyle w:val="i"/>
              <w:suppressAutoHyphens w:val="0"/>
              <w:spacing w:line="288" w:lineRule="auto"/>
              <w:rPr>
                <w:rFonts w:ascii="GHEA Grapalat" w:hAnsi="GHEA Grapalat" w:cs="Arial"/>
                <w:sz w:val="22"/>
                <w:szCs w:val="22"/>
              </w:rPr>
            </w:pPr>
          </w:p>
        </w:tc>
        <w:tc>
          <w:tcPr>
            <w:tcW w:w="7020" w:type="dxa"/>
          </w:tcPr>
          <w:p w:rsidR="00490CF5" w:rsidRPr="0069163D" w:rsidRDefault="00230A16" w:rsidP="00D975BB">
            <w:pPr>
              <w:pStyle w:val="Header2-SubClauses"/>
              <w:spacing w:after="0" w:line="288" w:lineRule="auto"/>
              <w:rPr>
                <w:rFonts w:ascii="GHEA Grapalat" w:hAnsi="GHEA Grapalat"/>
                <w:sz w:val="22"/>
                <w:szCs w:val="22"/>
              </w:rPr>
            </w:pPr>
            <w:r w:rsidRPr="0069163D">
              <w:rPr>
                <w:rFonts w:ascii="GHEA Grapalat" w:hAnsi="GHEA Grapalat"/>
                <w:b/>
                <w:sz w:val="22"/>
                <w:szCs w:val="22"/>
              </w:rPr>
              <w:t>Մրցույթի մասնակցի կողմից առաջարկված գները</w:t>
            </w:r>
            <w:r w:rsidRPr="0069163D">
              <w:rPr>
                <w:rFonts w:ascii="GHEA Grapalat" w:hAnsi="GHEA Grapalat"/>
                <w:sz w:val="22"/>
                <w:szCs w:val="22"/>
              </w:rPr>
              <w:t xml:space="preserve"> պետք է լինեն ֆիքսված, </w:t>
            </w:r>
            <w:r w:rsidR="00CA44AF" w:rsidRPr="0069163D">
              <w:rPr>
                <w:rFonts w:ascii="GHEA Grapalat" w:hAnsi="GHEA Grapalat"/>
                <w:sz w:val="22"/>
                <w:szCs w:val="22"/>
              </w:rPr>
              <w:t xml:space="preserve">քանի դեռ </w:t>
            </w:r>
            <w:r w:rsidRPr="0069163D">
              <w:rPr>
                <w:rFonts w:ascii="GHEA Grapalat" w:hAnsi="GHEA Grapalat"/>
                <w:sz w:val="22"/>
                <w:szCs w:val="22"/>
              </w:rPr>
              <w:t xml:space="preserve">ՄՏԱ-ում և Պայմանագրի պայմաններում այլ բան չի նախատեսված: Եթե գները </w:t>
            </w:r>
            <w:r w:rsidR="000E095F" w:rsidRPr="0069163D">
              <w:rPr>
                <w:rFonts w:ascii="GHEA Grapalat" w:hAnsi="GHEA Grapalat"/>
                <w:sz w:val="22"/>
                <w:szCs w:val="22"/>
              </w:rPr>
              <w:t xml:space="preserve">ենթակա են ճշգրտման </w:t>
            </w:r>
            <w:r w:rsidR="006F2C73" w:rsidRPr="0069163D">
              <w:rPr>
                <w:rFonts w:ascii="GHEA Grapalat" w:hAnsi="GHEA Grapalat"/>
                <w:sz w:val="22"/>
                <w:szCs w:val="22"/>
              </w:rPr>
              <w:t xml:space="preserve">Պայմանագրի կատարման ընթացքում </w:t>
            </w:r>
            <w:r w:rsidRPr="0069163D">
              <w:rPr>
                <w:rFonts w:ascii="GHEA Grapalat" w:hAnsi="GHEA Grapalat"/>
                <w:sz w:val="22"/>
                <w:szCs w:val="22"/>
              </w:rPr>
              <w:t xml:space="preserve">Պայմանագրի </w:t>
            </w:r>
            <w:r w:rsidR="000E095F" w:rsidRPr="0069163D">
              <w:rPr>
                <w:rFonts w:ascii="GHEA Grapalat" w:hAnsi="GHEA Grapalat"/>
                <w:sz w:val="22"/>
                <w:szCs w:val="22"/>
              </w:rPr>
              <w:t>պայմանների համ</w:t>
            </w:r>
            <w:r w:rsidR="00CA44AF" w:rsidRPr="0069163D">
              <w:rPr>
                <w:rFonts w:ascii="GHEA Grapalat" w:hAnsi="GHEA Grapalat"/>
                <w:sz w:val="22"/>
                <w:szCs w:val="22"/>
              </w:rPr>
              <w:t>ա</w:t>
            </w:r>
            <w:r w:rsidR="000E095F" w:rsidRPr="0069163D">
              <w:rPr>
                <w:rFonts w:ascii="GHEA Grapalat" w:hAnsi="GHEA Grapalat"/>
                <w:sz w:val="22"/>
                <w:szCs w:val="22"/>
              </w:rPr>
              <w:t xml:space="preserve">ձայն, Մրցույթի </w:t>
            </w:r>
            <w:r w:rsidR="009C6674" w:rsidRPr="0069163D">
              <w:rPr>
                <w:rFonts w:ascii="GHEA Grapalat" w:hAnsi="GHEA Grapalat"/>
                <w:sz w:val="22"/>
                <w:szCs w:val="22"/>
              </w:rPr>
              <w:t>մասնակիցը</w:t>
            </w:r>
            <w:r w:rsidRPr="0069163D">
              <w:rPr>
                <w:rFonts w:ascii="GHEA Grapalat" w:hAnsi="GHEA Grapalat"/>
                <w:sz w:val="22"/>
                <w:szCs w:val="22"/>
              </w:rPr>
              <w:t xml:space="preserve"> </w:t>
            </w:r>
            <w:r w:rsidR="00CA44AF" w:rsidRPr="0069163D">
              <w:rPr>
                <w:rFonts w:ascii="GHEA Grapalat" w:hAnsi="GHEA Grapalat"/>
                <w:sz w:val="22"/>
                <w:szCs w:val="22"/>
              </w:rPr>
              <w:t xml:space="preserve">IV </w:t>
            </w:r>
            <w:r w:rsidR="000A36B6" w:rsidRPr="0069163D">
              <w:rPr>
                <w:rFonts w:ascii="GHEA Grapalat" w:hAnsi="GHEA Grapalat"/>
                <w:sz w:val="22"/>
                <w:szCs w:val="22"/>
              </w:rPr>
              <w:t>բ</w:t>
            </w:r>
            <w:r w:rsidR="00CA44AF" w:rsidRPr="0069163D">
              <w:rPr>
                <w:rFonts w:ascii="GHEA Grapalat" w:hAnsi="GHEA Grapalat"/>
                <w:sz w:val="22"/>
                <w:szCs w:val="22"/>
              </w:rPr>
              <w:t>աժն</w:t>
            </w:r>
            <w:r w:rsidR="006F2C73" w:rsidRPr="0069163D">
              <w:rPr>
                <w:rFonts w:ascii="GHEA Grapalat" w:hAnsi="GHEA Grapalat"/>
                <w:sz w:val="22"/>
                <w:szCs w:val="22"/>
              </w:rPr>
              <w:t>ի</w:t>
            </w:r>
            <w:r w:rsidR="00CA44AF" w:rsidRPr="0069163D">
              <w:rPr>
                <w:rFonts w:ascii="GHEA Grapalat" w:hAnsi="GHEA Grapalat"/>
                <w:sz w:val="22"/>
                <w:szCs w:val="22"/>
              </w:rPr>
              <w:t xml:space="preserve"> (Մրցութ</w:t>
            </w:r>
            <w:r w:rsidR="000A36B6" w:rsidRPr="0069163D">
              <w:rPr>
                <w:rFonts w:ascii="GHEA Grapalat" w:hAnsi="GHEA Grapalat"/>
                <w:sz w:val="22"/>
                <w:szCs w:val="22"/>
              </w:rPr>
              <w:t>ային առաջարկի ձևաթղթեր</w:t>
            </w:r>
            <w:r w:rsidR="00CA44AF" w:rsidRPr="0069163D">
              <w:rPr>
                <w:rFonts w:ascii="GHEA Grapalat" w:hAnsi="GHEA Grapalat"/>
                <w:sz w:val="22"/>
                <w:szCs w:val="22"/>
              </w:rPr>
              <w:t xml:space="preserve">) </w:t>
            </w:r>
            <w:r w:rsidR="006F2C73" w:rsidRPr="0069163D">
              <w:rPr>
                <w:rFonts w:ascii="GHEA Grapalat" w:hAnsi="GHEA Grapalat"/>
                <w:sz w:val="22"/>
                <w:szCs w:val="22"/>
              </w:rPr>
              <w:t xml:space="preserve">Տվյալների ճշգրտման աղյուսակում </w:t>
            </w:r>
            <w:r w:rsidRPr="0069163D">
              <w:rPr>
                <w:rFonts w:ascii="GHEA Grapalat" w:hAnsi="GHEA Grapalat"/>
                <w:sz w:val="22"/>
                <w:szCs w:val="22"/>
              </w:rPr>
              <w:t xml:space="preserve">պետք է </w:t>
            </w:r>
            <w:r w:rsidR="00CA44AF" w:rsidRPr="0069163D">
              <w:rPr>
                <w:rFonts w:ascii="GHEA Grapalat" w:hAnsi="GHEA Grapalat"/>
                <w:sz w:val="22"/>
                <w:szCs w:val="22"/>
              </w:rPr>
              <w:t xml:space="preserve">ներկայացնի կշիռներ գների </w:t>
            </w:r>
            <w:r w:rsidR="009C6674" w:rsidRPr="0069163D">
              <w:rPr>
                <w:rFonts w:ascii="GHEA Grapalat" w:hAnsi="GHEA Grapalat"/>
                <w:sz w:val="22"/>
                <w:szCs w:val="22"/>
              </w:rPr>
              <w:t>ճշգրտման</w:t>
            </w:r>
            <w:r w:rsidR="00CA44AF" w:rsidRPr="0069163D">
              <w:rPr>
                <w:rFonts w:ascii="GHEA Grapalat" w:hAnsi="GHEA Grapalat"/>
                <w:sz w:val="22"/>
                <w:szCs w:val="22"/>
              </w:rPr>
              <w:t xml:space="preserve"> բանաձևի համարը</w:t>
            </w:r>
            <w:r w:rsidR="006F2C73" w:rsidRPr="0069163D">
              <w:rPr>
                <w:rFonts w:ascii="GHEA Grapalat" w:hAnsi="GHEA Grapalat"/>
                <w:sz w:val="22"/>
                <w:szCs w:val="22"/>
              </w:rPr>
              <w:t>` դրանում ներկայացված հրահանգների համաձայն:</w:t>
            </w:r>
          </w:p>
          <w:p w:rsidR="006F2C73" w:rsidRPr="0069163D" w:rsidRDefault="001B68B3"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Ինչպես սահմանված է </w:t>
            </w:r>
            <w:r w:rsidR="006F2C73" w:rsidRPr="0069163D">
              <w:rPr>
                <w:rFonts w:ascii="GHEA Grapalat" w:hAnsi="GHEA Grapalat"/>
                <w:sz w:val="22"/>
                <w:szCs w:val="22"/>
              </w:rPr>
              <w:t>ՀՄՄ 1.1 կետ</w:t>
            </w:r>
            <w:r w:rsidR="00A475B5" w:rsidRPr="0069163D">
              <w:rPr>
                <w:rFonts w:ascii="GHEA Grapalat" w:hAnsi="GHEA Grapalat"/>
                <w:sz w:val="22"/>
                <w:szCs w:val="22"/>
              </w:rPr>
              <w:t>ում</w:t>
            </w:r>
            <w:r w:rsidR="006F2C73" w:rsidRPr="0069163D">
              <w:rPr>
                <w:rFonts w:ascii="GHEA Grapalat" w:hAnsi="GHEA Grapalat"/>
                <w:sz w:val="22"/>
                <w:szCs w:val="22"/>
              </w:rPr>
              <w:t xml:space="preserve">, </w:t>
            </w:r>
            <w:r w:rsidR="0033609A" w:rsidRPr="0069163D">
              <w:rPr>
                <w:rFonts w:ascii="GHEA Grapalat" w:hAnsi="GHEA Grapalat"/>
                <w:sz w:val="22"/>
                <w:szCs w:val="22"/>
              </w:rPr>
              <w:t xml:space="preserve">Մրցույթային </w:t>
            </w:r>
            <w:r w:rsidR="006F2C73" w:rsidRPr="0069163D">
              <w:rPr>
                <w:rFonts w:ascii="GHEA Grapalat" w:hAnsi="GHEA Grapalat"/>
                <w:sz w:val="22"/>
                <w:szCs w:val="22"/>
              </w:rPr>
              <w:t>առաջարկներ</w:t>
            </w:r>
            <w:r w:rsidR="0033609A" w:rsidRPr="0069163D">
              <w:rPr>
                <w:rFonts w:ascii="GHEA Grapalat" w:hAnsi="GHEA Grapalat"/>
                <w:sz w:val="22"/>
                <w:szCs w:val="22"/>
              </w:rPr>
              <w:t>ի համար</w:t>
            </w:r>
            <w:r w:rsidR="009F4F19" w:rsidRPr="0069163D">
              <w:rPr>
                <w:rFonts w:ascii="GHEA Grapalat" w:hAnsi="GHEA Grapalat"/>
                <w:sz w:val="22"/>
                <w:szCs w:val="22"/>
              </w:rPr>
              <w:t xml:space="preserve"> հրավիրվում են ինչպես առանձին լոտերի</w:t>
            </w:r>
            <w:r w:rsidR="0033609A" w:rsidRPr="0069163D">
              <w:rPr>
                <w:rFonts w:ascii="GHEA Grapalat" w:hAnsi="GHEA Grapalat"/>
                <w:sz w:val="22"/>
                <w:szCs w:val="22"/>
              </w:rPr>
              <w:t xml:space="preserve"> (Պայմանագրերի)</w:t>
            </w:r>
            <w:r w:rsidR="009F4F19" w:rsidRPr="0069163D">
              <w:rPr>
                <w:rFonts w:ascii="GHEA Grapalat" w:hAnsi="GHEA Grapalat"/>
                <w:sz w:val="22"/>
                <w:szCs w:val="22"/>
              </w:rPr>
              <w:t>, այնպես էլ լոտերի ցանկացած զուգակցման համար</w:t>
            </w:r>
            <w:r w:rsidR="0033609A" w:rsidRPr="0069163D">
              <w:rPr>
                <w:rFonts w:ascii="GHEA Grapalat" w:hAnsi="GHEA Grapalat"/>
                <w:sz w:val="22"/>
                <w:szCs w:val="22"/>
              </w:rPr>
              <w:t xml:space="preserve"> (Փաթեթներ)</w:t>
            </w:r>
            <w:r w:rsidR="009F4F19" w:rsidRPr="0069163D">
              <w:rPr>
                <w:rFonts w:ascii="GHEA Grapalat" w:hAnsi="GHEA Grapalat"/>
                <w:sz w:val="22"/>
                <w:szCs w:val="22"/>
              </w:rPr>
              <w:t xml:space="preserve">: Այն մասնակիցները, որոնք ցանկանում են առաջարկել զեղչեր մեկից ավել պայմանագիր </w:t>
            </w:r>
            <w:r w:rsidR="009F4F19" w:rsidRPr="0069163D">
              <w:rPr>
                <w:rFonts w:ascii="GHEA Grapalat" w:hAnsi="GHEA Grapalat"/>
                <w:sz w:val="22"/>
                <w:szCs w:val="22"/>
              </w:rPr>
              <w:lastRenderedPageBreak/>
              <w:t>ստանալու դեպքում, պետք է իրենց առաջարկում նշեն յու</w:t>
            </w:r>
            <w:r w:rsidR="00640942" w:rsidRPr="0069163D">
              <w:rPr>
                <w:rFonts w:ascii="GHEA Grapalat" w:hAnsi="GHEA Grapalat"/>
                <w:sz w:val="22"/>
                <w:szCs w:val="22"/>
              </w:rPr>
              <w:t>րա</w:t>
            </w:r>
            <w:r w:rsidR="009F4F19" w:rsidRPr="0069163D">
              <w:rPr>
                <w:rFonts w:ascii="GHEA Grapalat" w:hAnsi="GHEA Grapalat"/>
                <w:sz w:val="22"/>
                <w:szCs w:val="22"/>
              </w:rPr>
              <w:t xml:space="preserve">քանչյուր </w:t>
            </w:r>
            <w:r w:rsidR="00640942" w:rsidRPr="0069163D">
              <w:rPr>
                <w:rFonts w:ascii="GHEA Grapalat" w:hAnsi="GHEA Grapalat"/>
                <w:sz w:val="22"/>
                <w:szCs w:val="22"/>
              </w:rPr>
              <w:t xml:space="preserve">փաթեթի, կամ` որպես այլընտրանք, փաթեթի </w:t>
            </w:r>
            <w:r w:rsidR="00EF6DE6" w:rsidRPr="0069163D">
              <w:rPr>
                <w:rFonts w:ascii="GHEA Grapalat" w:hAnsi="GHEA Grapalat"/>
                <w:sz w:val="22"/>
                <w:szCs w:val="22"/>
              </w:rPr>
              <w:t xml:space="preserve">ներսում </w:t>
            </w:r>
            <w:r w:rsidR="00640942" w:rsidRPr="0069163D">
              <w:rPr>
                <w:rFonts w:ascii="GHEA Grapalat" w:hAnsi="GHEA Grapalat"/>
                <w:sz w:val="22"/>
                <w:szCs w:val="22"/>
              </w:rPr>
              <w:t xml:space="preserve">առանձին </w:t>
            </w:r>
            <w:r w:rsidR="00EF6DE6" w:rsidRPr="0069163D">
              <w:rPr>
                <w:rFonts w:ascii="GHEA Grapalat" w:hAnsi="GHEA Grapalat"/>
                <w:sz w:val="22"/>
                <w:szCs w:val="22"/>
              </w:rPr>
              <w:t xml:space="preserve">պայմանագրերի նկատմամբ կիրառվող զեղչերը: Զեղչեն ընդունվում են ՀՄՄ 14.4 կետի </w:t>
            </w:r>
            <w:r w:rsidR="009C6674" w:rsidRPr="0069163D">
              <w:rPr>
                <w:rFonts w:ascii="GHEA Grapalat" w:hAnsi="GHEA Grapalat"/>
                <w:sz w:val="22"/>
                <w:szCs w:val="22"/>
              </w:rPr>
              <w:t>համաձայն</w:t>
            </w:r>
            <w:r w:rsidR="00EF6DE6" w:rsidRPr="0069163D">
              <w:rPr>
                <w:rFonts w:ascii="GHEA Grapalat" w:hAnsi="GHEA Grapalat"/>
                <w:sz w:val="22"/>
                <w:szCs w:val="22"/>
              </w:rPr>
              <w:t xml:space="preserve">, պայմանով, որ բոլոր լոտերի (պայմանագրերի) առաջարկները բացվում են </w:t>
            </w:r>
            <w:r w:rsidR="0033609A" w:rsidRPr="0069163D">
              <w:rPr>
                <w:rFonts w:ascii="GHEA Grapalat" w:hAnsi="GHEA Grapalat"/>
                <w:sz w:val="22"/>
                <w:szCs w:val="22"/>
              </w:rPr>
              <w:t>միա</w:t>
            </w:r>
            <w:r w:rsidR="00EF6DE6" w:rsidRPr="0069163D">
              <w:rPr>
                <w:rFonts w:ascii="GHEA Grapalat" w:hAnsi="GHEA Grapalat"/>
                <w:sz w:val="22"/>
                <w:szCs w:val="22"/>
              </w:rPr>
              <w:t xml:space="preserve">ժամանակ: </w:t>
            </w:r>
          </w:p>
        </w:tc>
      </w:tr>
      <w:tr w:rsidR="007B586E" w:rsidRPr="0069163D" w:rsidTr="00770666">
        <w:trPr>
          <w:jc w:val="center"/>
        </w:trPr>
        <w:tc>
          <w:tcPr>
            <w:tcW w:w="2430" w:type="dxa"/>
          </w:tcPr>
          <w:p w:rsidR="007B586E" w:rsidRPr="0069163D" w:rsidRDefault="007B586E" w:rsidP="00D975BB">
            <w:pPr>
              <w:pStyle w:val="i"/>
              <w:suppressAutoHyphens w:val="0"/>
              <w:spacing w:line="288" w:lineRule="auto"/>
              <w:rPr>
                <w:rFonts w:ascii="GHEA Grapalat" w:hAnsi="GHEA Grapalat" w:cs="Arial"/>
                <w:sz w:val="22"/>
                <w:szCs w:val="22"/>
              </w:rPr>
            </w:pPr>
          </w:p>
        </w:tc>
        <w:tc>
          <w:tcPr>
            <w:tcW w:w="7020" w:type="dxa"/>
          </w:tcPr>
          <w:p w:rsidR="00B23B76" w:rsidRPr="0069163D" w:rsidRDefault="00B23B76"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Բոլոր մաքսերը, տուրքերը և այլ գանձումները, որոնք պետք է վճարվեն Կապալառուի կողմից Պայմանագրի շրջանակներում կամ որևէ այլ պատճառներով պետք է ընդգրկվեն Մրցույթի մասնակցի կողմից ներկայացված միավոր գների, արժեքների և Մրցութային առաջարկի ընդհանուր արժեքի մեջ՝ Մրցութային </w:t>
            </w:r>
            <w:r w:rsidR="009C6674" w:rsidRPr="0069163D">
              <w:rPr>
                <w:rFonts w:ascii="GHEA Grapalat" w:hAnsi="GHEA Grapalat"/>
                <w:sz w:val="22"/>
                <w:szCs w:val="22"/>
              </w:rPr>
              <w:t>առաջարկների</w:t>
            </w:r>
            <w:r w:rsidRPr="0069163D">
              <w:rPr>
                <w:rFonts w:ascii="GHEA Grapalat" w:hAnsi="GHEA Grapalat"/>
                <w:sz w:val="22"/>
                <w:szCs w:val="22"/>
              </w:rPr>
              <w:t xml:space="preserve"> ներկայացման վերջնաժամկետից 28 օր առաջվա հաշվարկով:</w:t>
            </w:r>
          </w:p>
        </w:tc>
      </w:tr>
      <w:tr w:rsidR="007B586E" w:rsidRPr="0069163D" w:rsidTr="00770666">
        <w:trPr>
          <w:jc w:val="center"/>
        </w:trPr>
        <w:tc>
          <w:tcPr>
            <w:tcW w:w="2430" w:type="dxa"/>
          </w:tcPr>
          <w:p w:rsidR="007B586E" w:rsidRPr="0069163D" w:rsidRDefault="00B23B76" w:rsidP="00D975BB">
            <w:pPr>
              <w:pStyle w:val="S1-Header2"/>
              <w:spacing w:after="0" w:line="288" w:lineRule="auto"/>
              <w:rPr>
                <w:rFonts w:ascii="GHEA Grapalat" w:hAnsi="GHEA Grapalat" w:cs="Arial"/>
                <w:sz w:val="22"/>
                <w:szCs w:val="22"/>
              </w:rPr>
            </w:pPr>
            <w:bookmarkStart w:id="132" w:name="_Toc438438836"/>
            <w:bookmarkStart w:id="133" w:name="_Toc438532597"/>
            <w:bookmarkStart w:id="134" w:name="_Toc438733980"/>
            <w:bookmarkStart w:id="135" w:name="_Toc438907019"/>
            <w:bookmarkStart w:id="136" w:name="_Toc438907218"/>
            <w:bookmarkStart w:id="137" w:name="_Toc97371018"/>
            <w:bookmarkStart w:id="138" w:name="_Toc139863117"/>
            <w:bookmarkStart w:id="139" w:name="_Toc408517638"/>
            <w:r w:rsidRPr="0069163D">
              <w:rPr>
                <w:rFonts w:ascii="GHEA Grapalat" w:hAnsi="GHEA Grapalat" w:cs="Arial"/>
                <w:sz w:val="22"/>
                <w:szCs w:val="22"/>
              </w:rPr>
              <w:t>Մրցութային առաջարկի արժույթները և վճարում</w:t>
            </w:r>
            <w:bookmarkEnd w:id="132"/>
            <w:bookmarkEnd w:id="133"/>
            <w:bookmarkEnd w:id="134"/>
            <w:bookmarkEnd w:id="135"/>
            <w:bookmarkEnd w:id="136"/>
            <w:bookmarkEnd w:id="137"/>
            <w:bookmarkEnd w:id="138"/>
            <w:bookmarkEnd w:id="139"/>
          </w:p>
        </w:tc>
        <w:tc>
          <w:tcPr>
            <w:tcW w:w="7020" w:type="dxa"/>
          </w:tcPr>
          <w:p w:rsidR="00B23B76" w:rsidRPr="0069163D" w:rsidRDefault="00B23B76"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Մրցութային առաջարկի արժույթները և վճարման արժույթները </w:t>
            </w:r>
            <w:r w:rsidRPr="0069163D">
              <w:rPr>
                <w:rFonts w:ascii="GHEA Grapalat" w:hAnsi="GHEA Grapalat"/>
                <w:b/>
                <w:sz w:val="22"/>
                <w:szCs w:val="22"/>
              </w:rPr>
              <w:t>սահմանվում են ՄՏԱ-ում</w:t>
            </w:r>
            <w:r w:rsidRPr="0069163D">
              <w:rPr>
                <w:rFonts w:ascii="GHEA Grapalat" w:hAnsi="GHEA Grapalat"/>
                <w:sz w:val="22"/>
                <w:szCs w:val="22"/>
              </w:rPr>
              <w:t>:</w:t>
            </w:r>
          </w:p>
          <w:p w:rsidR="00DE731C" w:rsidRPr="0069163D" w:rsidRDefault="00B23B76" w:rsidP="00D975BB">
            <w:pPr>
              <w:pStyle w:val="Header2-SubClauses"/>
              <w:spacing w:after="0" w:line="288" w:lineRule="auto"/>
              <w:rPr>
                <w:rFonts w:ascii="GHEA Grapalat" w:hAnsi="GHEA Grapalat"/>
                <w:i/>
                <w:sz w:val="22"/>
                <w:szCs w:val="22"/>
              </w:rPr>
            </w:pPr>
            <w:r w:rsidRPr="0069163D">
              <w:rPr>
                <w:rFonts w:ascii="GHEA Grapalat" w:hAnsi="GHEA Grapalat"/>
                <w:sz w:val="22"/>
                <w:szCs w:val="22"/>
              </w:rPr>
              <w:t>ՉԻ ԿԻՐԱՌՎՈՒՄ</w:t>
            </w:r>
          </w:p>
        </w:tc>
      </w:tr>
      <w:tr w:rsidR="007B586E" w:rsidRPr="0069163D" w:rsidTr="00770666">
        <w:trPr>
          <w:jc w:val="center"/>
        </w:trPr>
        <w:tc>
          <w:tcPr>
            <w:tcW w:w="2430" w:type="dxa"/>
          </w:tcPr>
          <w:p w:rsidR="007B586E" w:rsidRPr="0069163D" w:rsidRDefault="00B23B76" w:rsidP="00D975BB">
            <w:pPr>
              <w:pStyle w:val="S1-Header2"/>
              <w:spacing w:after="0" w:line="288" w:lineRule="auto"/>
              <w:rPr>
                <w:rFonts w:ascii="GHEA Grapalat" w:hAnsi="GHEA Grapalat" w:cs="Arial"/>
                <w:sz w:val="22"/>
                <w:szCs w:val="22"/>
              </w:rPr>
            </w:pPr>
            <w:bookmarkStart w:id="140" w:name="_Toc97371019"/>
            <w:bookmarkStart w:id="141" w:name="_Toc139863118"/>
            <w:bookmarkStart w:id="142" w:name="_Toc408517639"/>
            <w:r w:rsidRPr="0069163D">
              <w:rPr>
                <w:rFonts w:ascii="GHEA Grapalat" w:hAnsi="GHEA Grapalat" w:cs="Arial"/>
                <w:sz w:val="22"/>
                <w:szCs w:val="22"/>
              </w:rPr>
              <w:t>Տեխնիկական առաջարկի մաս կազմող փաստաթղթերը</w:t>
            </w:r>
            <w:bookmarkEnd w:id="140"/>
            <w:bookmarkEnd w:id="141"/>
            <w:bookmarkEnd w:id="142"/>
          </w:p>
        </w:tc>
        <w:tc>
          <w:tcPr>
            <w:tcW w:w="7020" w:type="dxa"/>
          </w:tcPr>
          <w:p w:rsidR="009C313F" w:rsidRPr="0069163D" w:rsidRDefault="009C313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(Մրցութային առաջարկի ձև</w:t>
            </w:r>
            <w:r w:rsidR="000A36B6" w:rsidRPr="0069163D">
              <w:rPr>
                <w:rFonts w:ascii="GHEA Grapalat" w:hAnsi="GHEA Grapalat"/>
                <w:sz w:val="22"/>
                <w:szCs w:val="22"/>
              </w:rPr>
              <w:t>աթղթեր</w:t>
            </w:r>
            <w:r w:rsidRPr="0069163D">
              <w:rPr>
                <w:rFonts w:ascii="GHEA Grapalat" w:hAnsi="GHEA Grapalat"/>
                <w:sz w:val="22"/>
                <w:szCs w:val="22"/>
              </w:rPr>
              <w:t>)`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7B586E" w:rsidRPr="0069163D" w:rsidTr="00770666">
        <w:trPr>
          <w:jc w:val="center"/>
        </w:trPr>
        <w:tc>
          <w:tcPr>
            <w:tcW w:w="2430" w:type="dxa"/>
          </w:tcPr>
          <w:p w:rsidR="007B586E" w:rsidRPr="0069163D" w:rsidRDefault="005655A8" w:rsidP="00D975BB">
            <w:pPr>
              <w:pStyle w:val="S1-Header2"/>
              <w:spacing w:after="0" w:line="288" w:lineRule="auto"/>
              <w:rPr>
                <w:rFonts w:ascii="GHEA Grapalat" w:hAnsi="GHEA Grapalat" w:cs="Arial"/>
                <w:sz w:val="22"/>
                <w:szCs w:val="22"/>
              </w:rPr>
            </w:pPr>
            <w:bookmarkStart w:id="143" w:name="_Toc438438840"/>
            <w:bookmarkStart w:id="144" w:name="_Toc438532603"/>
            <w:bookmarkStart w:id="145" w:name="_Toc438733984"/>
            <w:bookmarkStart w:id="146" w:name="_Toc438907023"/>
            <w:bookmarkStart w:id="147" w:name="_Toc438907222"/>
            <w:bookmarkStart w:id="148" w:name="_Toc97371020"/>
            <w:bookmarkStart w:id="149" w:name="_Toc139863119"/>
            <w:bookmarkStart w:id="150" w:name="_Toc408517640"/>
            <w:r w:rsidRPr="0069163D">
              <w:rPr>
                <w:rFonts w:ascii="GHEA Grapalat" w:hAnsi="GHEA Grapalat" w:cs="Arial"/>
                <w:sz w:val="22"/>
                <w:szCs w:val="22"/>
              </w:rPr>
              <w:t xml:space="preserve">Մրցույթի մասնակցի </w:t>
            </w:r>
            <w:r w:rsidR="009C6674" w:rsidRPr="0069163D">
              <w:rPr>
                <w:rFonts w:ascii="GHEA Grapalat" w:hAnsi="GHEA Grapalat" w:cs="Arial"/>
                <w:sz w:val="22"/>
                <w:szCs w:val="22"/>
              </w:rPr>
              <w:t>որակավորումները</w:t>
            </w:r>
            <w:r w:rsidRPr="0069163D">
              <w:rPr>
                <w:rFonts w:ascii="GHEA Grapalat" w:hAnsi="GHEA Grapalat" w:cs="Arial"/>
                <w:sz w:val="22"/>
                <w:szCs w:val="22"/>
              </w:rPr>
              <w:t xml:space="preserve"> հաստատող փաստաթղթեր</w:t>
            </w:r>
            <w:bookmarkEnd w:id="143"/>
            <w:bookmarkEnd w:id="144"/>
            <w:bookmarkEnd w:id="145"/>
            <w:bookmarkEnd w:id="146"/>
            <w:bookmarkEnd w:id="147"/>
            <w:bookmarkEnd w:id="148"/>
            <w:bookmarkEnd w:id="149"/>
            <w:bookmarkEnd w:id="150"/>
          </w:p>
        </w:tc>
        <w:tc>
          <w:tcPr>
            <w:tcW w:w="7020" w:type="dxa"/>
          </w:tcPr>
          <w:p w:rsidR="005655A8" w:rsidRPr="0069163D" w:rsidRDefault="0066679E"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Որպեսզի III բաժնի (Գնահատման և որակավորման չափանիշներ) համաձայն </w:t>
            </w:r>
            <w:r w:rsidR="009C6674" w:rsidRPr="0069163D">
              <w:rPr>
                <w:rFonts w:ascii="GHEA Grapalat" w:hAnsi="GHEA Grapalat" w:cs="Arial"/>
                <w:sz w:val="22"/>
                <w:szCs w:val="22"/>
              </w:rPr>
              <w:t>հաստատվեն</w:t>
            </w:r>
            <w:r w:rsidRPr="0069163D">
              <w:rPr>
                <w:rFonts w:ascii="GHEA Grapalat" w:hAnsi="GHEA Grapalat" w:cs="Arial"/>
                <w:sz w:val="22"/>
                <w:szCs w:val="22"/>
              </w:rPr>
              <w:t xml:space="preserve"> Մրցույթի </w:t>
            </w:r>
            <w:r w:rsidR="009C6674" w:rsidRPr="0069163D">
              <w:rPr>
                <w:rFonts w:ascii="GHEA Grapalat" w:hAnsi="GHEA Grapalat" w:cs="Arial"/>
                <w:sz w:val="22"/>
                <w:szCs w:val="22"/>
              </w:rPr>
              <w:t>մասնակցի</w:t>
            </w:r>
            <w:r w:rsidRPr="0069163D">
              <w:rPr>
                <w:rFonts w:ascii="GHEA Grapalat" w:hAnsi="GHEA Grapalat" w:cs="Arial"/>
                <w:sz w:val="22"/>
                <w:szCs w:val="22"/>
              </w:rPr>
              <w:t xml:space="preserve"> որակավորումները Պայմանագրի կատարման hամար,</w:t>
            </w:r>
            <w:r w:rsidR="00EF3325" w:rsidRPr="0069163D">
              <w:rPr>
                <w:rFonts w:ascii="GHEA Grapalat" w:hAnsi="GHEA Grapalat" w:cs="Arial"/>
                <w:sz w:val="22"/>
                <w:szCs w:val="22"/>
              </w:rPr>
              <w:t xml:space="preserve"> Մրցույթի մասնակիցը պետք է </w:t>
            </w:r>
            <w:r w:rsidRPr="0069163D">
              <w:rPr>
                <w:rFonts w:ascii="GHEA Grapalat" w:hAnsi="GHEA Grapalat" w:cs="Arial"/>
                <w:sz w:val="22"/>
                <w:szCs w:val="22"/>
              </w:rPr>
              <w:t xml:space="preserve">տրամադրի </w:t>
            </w:r>
            <w:r w:rsidR="00EF3325" w:rsidRPr="0069163D">
              <w:rPr>
                <w:rFonts w:ascii="GHEA Grapalat" w:hAnsi="GHEA Grapalat" w:cs="Arial"/>
                <w:sz w:val="22"/>
                <w:szCs w:val="22"/>
              </w:rPr>
              <w:t xml:space="preserve">IV </w:t>
            </w:r>
            <w:r w:rsidR="005655A8" w:rsidRPr="0069163D">
              <w:rPr>
                <w:rFonts w:ascii="GHEA Grapalat" w:hAnsi="GHEA Grapalat" w:cs="Arial"/>
                <w:sz w:val="22"/>
                <w:szCs w:val="22"/>
              </w:rPr>
              <w:t>բաժն</w:t>
            </w:r>
            <w:r w:rsidR="00A3600D" w:rsidRPr="0069163D">
              <w:rPr>
                <w:rFonts w:ascii="GHEA Grapalat" w:hAnsi="GHEA Grapalat" w:cs="Arial"/>
                <w:sz w:val="22"/>
                <w:szCs w:val="22"/>
              </w:rPr>
              <w:t xml:space="preserve">ի </w:t>
            </w:r>
            <w:r w:rsidR="005655A8" w:rsidRPr="0069163D">
              <w:rPr>
                <w:rFonts w:ascii="GHEA Grapalat" w:hAnsi="GHEA Grapalat" w:cs="Arial"/>
                <w:sz w:val="22"/>
                <w:szCs w:val="22"/>
              </w:rPr>
              <w:t>(</w:t>
            </w:r>
            <w:r w:rsidR="000A36B6" w:rsidRPr="0069163D">
              <w:rPr>
                <w:rFonts w:ascii="GHEA Grapalat" w:hAnsi="GHEA Grapalat" w:cs="Arial"/>
                <w:sz w:val="22"/>
                <w:szCs w:val="22"/>
              </w:rPr>
              <w:t>Մրցութային առաջարկի ձևաթղթեր</w:t>
            </w:r>
            <w:r w:rsidR="005655A8" w:rsidRPr="0069163D">
              <w:rPr>
                <w:rFonts w:ascii="GHEA Grapalat" w:hAnsi="GHEA Grapalat" w:cs="Arial"/>
                <w:sz w:val="22"/>
                <w:szCs w:val="22"/>
              </w:rPr>
              <w:t>) համապատասխան տեղեկատվական աղյուսակներ</w:t>
            </w:r>
            <w:r w:rsidRPr="0069163D">
              <w:rPr>
                <w:rFonts w:ascii="GHEA Grapalat" w:hAnsi="GHEA Grapalat" w:cs="Arial"/>
                <w:sz w:val="22"/>
                <w:szCs w:val="22"/>
              </w:rPr>
              <w:t>ով պահանջված տեղեկատվությունը:</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586E" w:rsidRPr="0069163D" w:rsidRDefault="001F399C"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 </w:t>
            </w:r>
            <w:r w:rsidR="005655A8" w:rsidRPr="0069163D">
              <w:rPr>
                <w:rFonts w:ascii="GHEA Grapalat" w:hAnsi="GHEA Grapalat"/>
                <w:sz w:val="22"/>
                <w:szCs w:val="22"/>
              </w:rPr>
              <w:t>ՉԻ ԿԻՐԱՌՎՈՒՄ</w:t>
            </w:r>
          </w:p>
        </w:tc>
      </w:tr>
      <w:tr w:rsidR="007B586E" w:rsidRPr="0069163D" w:rsidTr="00770666">
        <w:trPr>
          <w:jc w:val="center"/>
        </w:trPr>
        <w:tc>
          <w:tcPr>
            <w:tcW w:w="2430" w:type="dxa"/>
          </w:tcPr>
          <w:p w:rsidR="007B586E" w:rsidRPr="0069163D" w:rsidRDefault="0066679E" w:rsidP="00D975BB">
            <w:pPr>
              <w:pStyle w:val="S1-Header2"/>
              <w:spacing w:after="0" w:line="288" w:lineRule="auto"/>
              <w:rPr>
                <w:rFonts w:ascii="GHEA Grapalat" w:hAnsi="GHEA Grapalat" w:cs="Arial"/>
                <w:sz w:val="22"/>
                <w:szCs w:val="22"/>
              </w:rPr>
            </w:pPr>
            <w:bookmarkStart w:id="151" w:name="_Toc438438841"/>
            <w:bookmarkStart w:id="152" w:name="_Toc438532604"/>
            <w:bookmarkStart w:id="153" w:name="_Toc438733985"/>
            <w:bookmarkStart w:id="154" w:name="_Toc438907024"/>
            <w:bookmarkStart w:id="155" w:name="_Toc438907223"/>
            <w:bookmarkStart w:id="156" w:name="_Toc97371021"/>
            <w:bookmarkStart w:id="157" w:name="_Toc139863120"/>
            <w:bookmarkStart w:id="158" w:name="_Toc408517641"/>
            <w:r w:rsidRPr="0069163D">
              <w:rPr>
                <w:rFonts w:ascii="GHEA Grapalat" w:hAnsi="GHEA Grapalat" w:cs="Arial"/>
                <w:sz w:val="22"/>
                <w:szCs w:val="22"/>
              </w:rPr>
              <w:t>Մրցութային առաջարկների վավերության ժամկետ</w:t>
            </w:r>
            <w:bookmarkEnd w:id="151"/>
            <w:bookmarkEnd w:id="152"/>
            <w:bookmarkEnd w:id="153"/>
            <w:bookmarkEnd w:id="154"/>
            <w:bookmarkEnd w:id="155"/>
            <w:bookmarkEnd w:id="156"/>
            <w:bookmarkEnd w:id="157"/>
            <w:bookmarkEnd w:id="158"/>
          </w:p>
        </w:tc>
        <w:tc>
          <w:tcPr>
            <w:tcW w:w="7020" w:type="dxa"/>
          </w:tcPr>
          <w:p w:rsidR="009D01F7" w:rsidRPr="0069163D" w:rsidRDefault="009D01F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առաջարկները պետք է վավեր լինեն </w:t>
            </w:r>
            <w:r w:rsidRPr="0069163D">
              <w:rPr>
                <w:rFonts w:ascii="GHEA Grapalat" w:hAnsi="GHEA Grapalat" w:cs="Arial"/>
                <w:b/>
                <w:sz w:val="22"/>
                <w:szCs w:val="22"/>
              </w:rPr>
              <w:t>ՄՏԱ-ում սահմանված ժամկետի ընթացքում</w:t>
            </w:r>
            <w:r w:rsidRPr="0069163D">
              <w:rPr>
                <w:rFonts w:ascii="GHEA Grapalat" w:hAnsi="GHEA Grapalat" w:cs="Arial"/>
                <w:sz w:val="22"/>
                <w:szCs w:val="22"/>
              </w:rPr>
              <w:t>՝ Պատվիրատուի կողմից սահմանված Մրցութային առաջարկի ներկայացման վերջնաժամկետից հետո: Վավերությ</w:t>
            </w:r>
            <w:r w:rsidR="001B68B3" w:rsidRPr="0069163D">
              <w:rPr>
                <w:rFonts w:ascii="GHEA Grapalat" w:hAnsi="GHEA Grapalat" w:cs="Arial"/>
                <w:sz w:val="22"/>
                <w:szCs w:val="22"/>
              </w:rPr>
              <w:t>ու</w:t>
            </w:r>
            <w:r w:rsidRPr="0069163D">
              <w:rPr>
                <w:rFonts w:ascii="GHEA Grapalat" w:hAnsi="GHEA Grapalat" w:cs="Arial"/>
                <w:sz w:val="22"/>
                <w:szCs w:val="22"/>
              </w:rPr>
              <w:t xml:space="preserve">ն ավելի </w:t>
            </w:r>
            <w:r w:rsidR="009C6674" w:rsidRPr="0069163D">
              <w:rPr>
                <w:rFonts w:ascii="GHEA Grapalat" w:hAnsi="GHEA Grapalat" w:cs="Arial"/>
                <w:sz w:val="22"/>
                <w:szCs w:val="22"/>
              </w:rPr>
              <w:t>կարճաժամկետ</w:t>
            </w:r>
            <w:r w:rsidRPr="0069163D">
              <w:rPr>
                <w:rFonts w:ascii="GHEA Grapalat" w:hAnsi="GHEA Grapalat" w:cs="Arial"/>
                <w:sz w:val="22"/>
                <w:szCs w:val="22"/>
              </w:rPr>
              <w:t xml:space="preserve"> ունեցող Մրցութային առաջարկը մերժվում է` </w:t>
            </w:r>
            <w:r w:rsidR="009C6674" w:rsidRPr="0069163D">
              <w:rPr>
                <w:rFonts w:ascii="GHEA Grapalat" w:hAnsi="GHEA Grapalat" w:cs="Arial"/>
                <w:sz w:val="22"/>
                <w:szCs w:val="22"/>
              </w:rPr>
              <w:t>Պատվիրատուի</w:t>
            </w:r>
            <w:r w:rsidRPr="0069163D">
              <w:rPr>
                <w:rFonts w:ascii="GHEA Grapalat" w:hAnsi="GHEA Grapalat" w:cs="Arial"/>
                <w:sz w:val="22"/>
                <w:szCs w:val="22"/>
              </w:rPr>
              <w:t xml:space="preserve"> կողմից որպես չհամապատասխանող:</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9D01F7" w:rsidRPr="0069163D" w:rsidRDefault="009D01F7"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sz w:val="22"/>
                <w:szCs w:val="22"/>
              </w:rPr>
              <w:t>Բացառիկ դեպքերում` մինչև առաջարկների վավերության ժամկետը, Պատվիրատուն կարող է խնդրել Մրցույթի մասնակիցներից երկարաձգել իրենց առաջարկների վավերության ժամկետ</w:t>
            </w:r>
            <w:r w:rsidR="00CD3565" w:rsidRPr="0069163D">
              <w:rPr>
                <w:rFonts w:ascii="GHEA Grapalat" w:hAnsi="GHEA Grapalat" w:cs="Arial"/>
                <w:sz w:val="22"/>
                <w:szCs w:val="22"/>
              </w:rPr>
              <w:t>ը</w:t>
            </w:r>
            <w:r w:rsidRPr="0069163D">
              <w:rPr>
                <w:rFonts w:ascii="GHEA Grapalat" w:hAnsi="GHEA Grapalat" w:cs="Arial"/>
                <w:sz w:val="22"/>
                <w:szCs w:val="22"/>
              </w:rPr>
              <w:t xml:space="preserve">: Առաջարկն ու Մրցույթի մասնակիցների պատասխանները պետք է լինեն գրավոր ձևով: Եթե ՀՄՄ 19 </w:t>
            </w:r>
            <w:r w:rsidR="00582E66" w:rsidRPr="0069163D">
              <w:rPr>
                <w:rFonts w:ascii="GHEA Grapalat" w:hAnsi="GHEA Grapalat" w:cs="Arial"/>
                <w:sz w:val="22"/>
                <w:szCs w:val="22"/>
              </w:rPr>
              <w:t>ենթակետի համաձայն</w:t>
            </w:r>
            <w:r w:rsidRPr="0069163D">
              <w:rPr>
                <w:rFonts w:ascii="GHEA Grapalat" w:hAnsi="GHEA Grapalat" w:cs="Arial"/>
                <w:sz w:val="22"/>
                <w:szCs w:val="22"/>
              </w:rPr>
              <w:t xml:space="preserve"> պահանջվում է Մրցութային </w:t>
            </w:r>
            <w:r w:rsidR="00CD3565" w:rsidRPr="0069163D">
              <w:rPr>
                <w:rFonts w:ascii="GHEA Grapalat" w:hAnsi="GHEA Grapalat" w:cs="Arial"/>
                <w:sz w:val="22"/>
                <w:szCs w:val="22"/>
              </w:rPr>
              <w:t>ե</w:t>
            </w:r>
            <w:r w:rsidRPr="0069163D">
              <w:rPr>
                <w:rFonts w:ascii="GHEA Grapalat" w:hAnsi="GHEA Grapalat" w:cs="Arial"/>
                <w:sz w:val="22"/>
                <w:szCs w:val="22"/>
              </w:rPr>
              <w:t xml:space="preserve">րաշխիք, ապա այն </w:t>
            </w:r>
            <w:r w:rsidR="00CD3565" w:rsidRPr="0069163D">
              <w:rPr>
                <w:rFonts w:ascii="GHEA Grapalat" w:hAnsi="GHEA Grapalat" w:cs="Arial"/>
                <w:sz w:val="22"/>
                <w:szCs w:val="22"/>
              </w:rPr>
              <w:t xml:space="preserve">նույնպես </w:t>
            </w:r>
            <w:r w:rsidRPr="0069163D">
              <w:rPr>
                <w:rFonts w:ascii="GHEA Grapalat" w:hAnsi="GHEA Grapalat" w:cs="Arial"/>
                <w:sz w:val="22"/>
                <w:szCs w:val="22"/>
              </w:rPr>
              <w:t>պետք է երկարաձգվի</w:t>
            </w:r>
            <w:r w:rsidR="002E0B4A" w:rsidRPr="0069163D">
              <w:rPr>
                <w:rFonts w:ascii="GHEA Grapalat" w:hAnsi="GHEA Grapalat" w:cs="Arial"/>
                <w:sz w:val="22"/>
                <w:szCs w:val="22"/>
              </w:rPr>
              <w:t xml:space="preserve">` առաջարկի </w:t>
            </w:r>
            <w:r w:rsidR="00CD3565" w:rsidRPr="0069163D">
              <w:rPr>
                <w:rFonts w:ascii="GHEA Grapalat" w:hAnsi="GHEA Grapalat" w:cs="Arial"/>
                <w:sz w:val="22"/>
                <w:szCs w:val="22"/>
              </w:rPr>
              <w:t>վավերության երկարաձգման ժամկետից 28 (քս</w:t>
            </w:r>
            <w:r w:rsidR="002E0B4A" w:rsidRPr="0069163D">
              <w:rPr>
                <w:rFonts w:ascii="GHEA Grapalat" w:hAnsi="GHEA Grapalat" w:cs="Arial"/>
                <w:sz w:val="22"/>
                <w:szCs w:val="22"/>
              </w:rPr>
              <w:t>ա</w:t>
            </w:r>
            <w:r w:rsidR="00CD3565" w:rsidRPr="0069163D">
              <w:rPr>
                <w:rFonts w:ascii="GHEA Grapalat" w:hAnsi="GHEA Grapalat" w:cs="Arial"/>
                <w:sz w:val="22"/>
                <w:szCs w:val="22"/>
              </w:rPr>
              <w:t xml:space="preserve">նութ) </w:t>
            </w:r>
            <w:r w:rsidR="002E0B4A" w:rsidRPr="0069163D">
              <w:rPr>
                <w:rFonts w:ascii="GHEA Grapalat" w:hAnsi="GHEA Grapalat" w:cs="Arial"/>
                <w:sz w:val="22"/>
                <w:szCs w:val="22"/>
              </w:rPr>
              <w:t xml:space="preserve">օր երկար </w:t>
            </w:r>
            <w:r w:rsidRPr="0069163D">
              <w:rPr>
                <w:rFonts w:ascii="GHEA Grapalat" w:hAnsi="GHEA Grapalat" w:cs="Arial"/>
                <w:sz w:val="22"/>
                <w:szCs w:val="22"/>
              </w:rPr>
              <w:t xml:space="preserve">ժամկետով: Մրցույթի մասնակիցը կարող է </w:t>
            </w:r>
            <w:r w:rsidR="002E0B4A" w:rsidRPr="0069163D">
              <w:rPr>
                <w:rFonts w:ascii="GHEA Grapalat" w:hAnsi="GHEA Grapalat" w:cs="Arial"/>
                <w:sz w:val="22"/>
                <w:szCs w:val="22"/>
              </w:rPr>
              <w:t xml:space="preserve">մերժել երկարացնել վավերության ժամկետը, որի դեպքում </w:t>
            </w:r>
            <w:r w:rsidRPr="0069163D">
              <w:rPr>
                <w:rFonts w:ascii="GHEA Grapalat" w:hAnsi="GHEA Grapalat" w:cs="Arial"/>
                <w:sz w:val="22"/>
                <w:szCs w:val="22"/>
              </w:rPr>
              <w:t>Մրցույթին մասնակցելու երաշխիք</w:t>
            </w:r>
            <w:r w:rsidR="001B68B3" w:rsidRPr="0069163D">
              <w:rPr>
                <w:rFonts w:ascii="GHEA Grapalat" w:hAnsi="GHEA Grapalat" w:cs="Arial"/>
                <w:sz w:val="22"/>
                <w:szCs w:val="22"/>
              </w:rPr>
              <w:t>ը չի կիրառ</w:t>
            </w:r>
            <w:r w:rsidR="002E0B4A" w:rsidRPr="0069163D">
              <w:rPr>
                <w:rFonts w:ascii="GHEA Grapalat" w:hAnsi="GHEA Grapalat" w:cs="Arial"/>
                <w:sz w:val="22"/>
                <w:szCs w:val="22"/>
              </w:rPr>
              <w:t>վում:</w:t>
            </w:r>
            <w:r w:rsidRPr="0069163D">
              <w:rPr>
                <w:rFonts w:ascii="GHEA Grapalat" w:hAnsi="GHEA Grapalat" w:cs="Arial"/>
                <w:sz w:val="22"/>
                <w:szCs w:val="22"/>
              </w:rPr>
              <w:t xml:space="preserve"> </w:t>
            </w:r>
            <w:r w:rsidR="002E0B4A" w:rsidRPr="0069163D">
              <w:rPr>
                <w:rFonts w:ascii="GHEA Grapalat" w:hAnsi="GHEA Grapalat" w:cs="Arial"/>
                <w:sz w:val="22"/>
                <w:szCs w:val="22"/>
              </w:rPr>
              <w:t>Եթե մրցույթի մասնակիցը համաձայնվում է, նա չի կարող խնդրել</w:t>
            </w:r>
            <w:r w:rsidR="00843A41" w:rsidRPr="0069163D">
              <w:rPr>
                <w:rFonts w:ascii="GHEA Grapalat" w:hAnsi="GHEA Grapalat" w:cs="Arial"/>
                <w:sz w:val="22"/>
                <w:szCs w:val="22"/>
              </w:rPr>
              <w:t>,</w:t>
            </w:r>
            <w:r w:rsidR="002E0B4A" w:rsidRPr="0069163D">
              <w:rPr>
                <w:rFonts w:ascii="GHEA Grapalat" w:hAnsi="GHEA Grapalat" w:cs="Arial"/>
                <w:sz w:val="22"/>
                <w:szCs w:val="22"/>
              </w:rPr>
              <w:t xml:space="preserve"> կամ նրան չի կարե</w:t>
            </w:r>
            <w:r w:rsidR="00843A41" w:rsidRPr="0069163D">
              <w:rPr>
                <w:rFonts w:ascii="GHEA Grapalat" w:hAnsi="GHEA Grapalat" w:cs="Arial"/>
                <w:sz w:val="22"/>
                <w:szCs w:val="22"/>
              </w:rPr>
              <w:t>լ</w:t>
            </w:r>
            <w:r w:rsidR="002E0B4A" w:rsidRPr="0069163D">
              <w:rPr>
                <w:rFonts w:ascii="GHEA Grapalat" w:hAnsi="GHEA Grapalat" w:cs="Arial"/>
                <w:sz w:val="22"/>
                <w:szCs w:val="22"/>
              </w:rPr>
              <w:t xml:space="preserve">ի թույլատրել </w:t>
            </w:r>
            <w:r w:rsidR="009C6674" w:rsidRPr="0069163D">
              <w:rPr>
                <w:rFonts w:ascii="GHEA Grapalat" w:hAnsi="GHEA Grapalat" w:cs="Arial"/>
                <w:sz w:val="22"/>
                <w:szCs w:val="22"/>
              </w:rPr>
              <w:t>փոփոխություններ</w:t>
            </w:r>
            <w:r w:rsidR="002E0B4A" w:rsidRPr="0069163D">
              <w:rPr>
                <w:rFonts w:ascii="GHEA Grapalat" w:hAnsi="GHEA Grapalat" w:cs="Arial"/>
                <w:sz w:val="22"/>
                <w:szCs w:val="22"/>
              </w:rPr>
              <w:t xml:space="preserve"> անել իր առաջար</w:t>
            </w:r>
            <w:r w:rsidR="00843A41" w:rsidRPr="0069163D">
              <w:rPr>
                <w:rFonts w:ascii="GHEA Grapalat" w:hAnsi="GHEA Grapalat" w:cs="Arial"/>
                <w:sz w:val="22"/>
                <w:szCs w:val="22"/>
              </w:rPr>
              <w:t>կ</w:t>
            </w:r>
            <w:r w:rsidR="002E0B4A" w:rsidRPr="0069163D">
              <w:rPr>
                <w:rFonts w:ascii="GHEA Grapalat" w:hAnsi="GHEA Grapalat" w:cs="Arial"/>
                <w:sz w:val="22"/>
                <w:szCs w:val="22"/>
              </w:rPr>
              <w:t xml:space="preserve">ում` բացառությամբ </w:t>
            </w:r>
            <w:r w:rsidR="00843A41" w:rsidRPr="0069163D">
              <w:rPr>
                <w:rFonts w:ascii="GHEA Grapalat" w:hAnsi="GHEA Grapalat" w:cs="Arial"/>
                <w:sz w:val="22"/>
                <w:szCs w:val="22"/>
              </w:rPr>
              <w:t xml:space="preserve">ՀՄՄ 18.3 կետով </w:t>
            </w:r>
            <w:r w:rsidR="009C6674" w:rsidRPr="0069163D">
              <w:rPr>
                <w:rFonts w:ascii="GHEA Grapalat" w:hAnsi="GHEA Grapalat" w:cs="Arial"/>
                <w:sz w:val="22"/>
                <w:szCs w:val="22"/>
              </w:rPr>
              <w:t>նախատեսված</w:t>
            </w:r>
            <w:r w:rsidR="00843A41" w:rsidRPr="0069163D">
              <w:rPr>
                <w:rFonts w:ascii="GHEA Grapalat" w:hAnsi="GHEA Grapalat" w:cs="Arial"/>
                <w:sz w:val="22"/>
                <w:szCs w:val="22"/>
              </w:rPr>
              <w:t xml:space="preserve"> դեպքերի:</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73643F" w:rsidRPr="0069163D" w:rsidRDefault="0073643F" w:rsidP="00D975BB">
            <w:pPr>
              <w:pStyle w:val="StyleHeader2-SubClausesItalic"/>
              <w:spacing w:after="0" w:line="288" w:lineRule="auto"/>
              <w:rPr>
                <w:rFonts w:ascii="GHEA Grapalat" w:hAnsi="GHEA Grapalat"/>
                <w:i w:val="0"/>
                <w:sz w:val="22"/>
                <w:szCs w:val="22"/>
              </w:rPr>
            </w:pPr>
            <w:r w:rsidRPr="0069163D">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w:t>
            </w:r>
            <w:r w:rsidR="00DF5070" w:rsidRPr="0069163D">
              <w:rPr>
                <w:rFonts w:ascii="GHEA Grapalat" w:hAnsi="GHEA Grapalat"/>
                <w:i w:val="0"/>
                <w:sz w:val="22"/>
                <w:szCs w:val="22"/>
              </w:rPr>
              <w:t>ժամկետով</w:t>
            </w:r>
            <w:r w:rsidRPr="0069163D">
              <w:rPr>
                <w:rFonts w:ascii="GHEA Grapalat" w:hAnsi="GHEA Grapalat"/>
                <w:i w:val="0"/>
                <w:sz w:val="22"/>
                <w:szCs w:val="22"/>
              </w:rPr>
              <w:t xml:space="preserve">, ապա Պայմանագրի արժեքը պետք է որոշվի հետևյալ կերպ. </w:t>
            </w:r>
          </w:p>
          <w:p w:rsidR="003E3B1A" w:rsidRPr="0069163D" w:rsidRDefault="00724D60" w:rsidP="00D975BB">
            <w:pPr>
              <w:pStyle w:val="StyleHeader1-ClausesAfter0pt"/>
              <w:tabs>
                <w:tab w:val="left" w:pos="963"/>
                <w:tab w:val="left" w:pos="1105"/>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(ա)</w:t>
            </w:r>
            <w:r w:rsidRPr="0069163D">
              <w:rPr>
                <w:rFonts w:ascii="GHEA Grapalat" w:hAnsi="GHEA Grapalat" w:cs="Arial"/>
                <w:sz w:val="22"/>
                <w:szCs w:val="22"/>
                <w:lang w:val="en-US"/>
              </w:rPr>
              <w:tab/>
              <w:t>ֆիքսված գնով պայմանագրերի դեպքում Պայմանագրի գինը կլինի մրցութային առաջարկի գինը` ճշգրտված ՄՏԱ-ում սահմանված գործակցով:</w:t>
            </w:r>
            <w:r w:rsidR="003E3B1A" w:rsidRPr="0069163D">
              <w:rPr>
                <w:rFonts w:ascii="GHEA Grapalat" w:hAnsi="GHEA Grapalat" w:cs="Arial"/>
                <w:sz w:val="22"/>
                <w:szCs w:val="22"/>
                <w:lang w:val="en-US"/>
              </w:rPr>
              <w:t xml:space="preserve"> </w:t>
            </w:r>
          </w:p>
          <w:p w:rsidR="00724D60" w:rsidRPr="0069163D" w:rsidRDefault="00724D60" w:rsidP="00D975BB">
            <w:pPr>
              <w:pStyle w:val="StyleHeader1-ClausesAfter0pt"/>
              <w:tabs>
                <w:tab w:val="left" w:pos="538"/>
                <w:tab w:val="left" w:pos="963"/>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(բ)</w:t>
            </w:r>
            <w:r w:rsidRPr="0069163D">
              <w:rPr>
                <w:rFonts w:ascii="GHEA Grapalat" w:hAnsi="GHEA Grapalat" w:cs="Arial"/>
                <w:sz w:val="22"/>
                <w:szCs w:val="22"/>
                <w:lang w:val="en-US"/>
              </w:rPr>
              <w:tab/>
              <w:t xml:space="preserve">Ճշգրտվող գնով պայմանագրերի դեպքում, ճշգրտում չի լինում: </w:t>
            </w:r>
          </w:p>
          <w:p w:rsidR="003E3B1A" w:rsidRPr="0069163D" w:rsidRDefault="00724D60" w:rsidP="00D975BB">
            <w:pPr>
              <w:pStyle w:val="StyleHeader1-ClausesAfter0pt"/>
              <w:tabs>
                <w:tab w:val="left" w:pos="963"/>
                <w:tab w:val="left" w:pos="1105"/>
              </w:tabs>
              <w:spacing w:after="0" w:line="288" w:lineRule="auto"/>
              <w:ind w:left="963" w:hanging="459"/>
              <w:rPr>
                <w:rFonts w:ascii="GHEA Grapalat" w:hAnsi="GHEA Grapalat" w:cs="Arial"/>
                <w:sz w:val="22"/>
                <w:szCs w:val="22"/>
                <w:lang w:val="en-US"/>
              </w:rPr>
            </w:pPr>
            <w:r w:rsidRPr="0069163D">
              <w:rPr>
                <w:rFonts w:ascii="GHEA Grapalat" w:hAnsi="GHEA Grapalat" w:cs="Arial"/>
                <w:sz w:val="22"/>
                <w:szCs w:val="22"/>
                <w:lang w:val="en-US"/>
              </w:rPr>
              <w:t>(գ)</w:t>
            </w:r>
            <w:r w:rsidRPr="0069163D">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7B586E" w:rsidRPr="0069163D" w:rsidTr="00770666">
        <w:trPr>
          <w:jc w:val="center"/>
        </w:trPr>
        <w:tc>
          <w:tcPr>
            <w:tcW w:w="2430" w:type="dxa"/>
          </w:tcPr>
          <w:p w:rsidR="007B586E" w:rsidRPr="0069163D" w:rsidRDefault="00724D60" w:rsidP="00D975BB">
            <w:pPr>
              <w:pStyle w:val="S1-Header2"/>
              <w:spacing w:after="0" w:line="288" w:lineRule="auto"/>
              <w:rPr>
                <w:rFonts w:ascii="GHEA Grapalat" w:hAnsi="GHEA Grapalat" w:cs="Arial"/>
                <w:sz w:val="22"/>
                <w:szCs w:val="22"/>
              </w:rPr>
            </w:pPr>
            <w:bookmarkStart w:id="159" w:name="_Toc438438842"/>
            <w:bookmarkStart w:id="160" w:name="_Toc438532605"/>
            <w:bookmarkStart w:id="161" w:name="_Toc438733986"/>
            <w:bookmarkStart w:id="162" w:name="_Toc438907025"/>
            <w:bookmarkStart w:id="163" w:name="_Toc438907224"/>
            <w:bookmarkStart w:id="164" w:name="_Toc97371022"/>
            <w:bookmarkStart w:id="165" w:name="_Toc139863121"/>
            <w:bookmarkStart w:id="166" w:name="_Toc408517642"/>
            <w:r w:rsidRPr="0069163D">
              <w:rPr>
                <w:rFonts w:ascii="GHEA Grapalat" w:hAnsi="GHEA Grapalat" w:cs="Arial"/>
                <w:sz w:val="22"/>
                <w:szCs w:val="22"/>
              </w:rPr>
              <w:t>Մրցույթի երաշխիք</w:t>
            </w:r>
            <w:bookmarkEnd w:id="159"/>
            <w:bookmarkEnd w:id="160"/>
            <w:bookmarkEnd w:id="161"/>
            <w:bookmarkEnd w:id="162"/>
            <w:bookmarkEnd w:id="163"/>
            <w:bookmarkEnd w:id="164"/>
            <w:bookmarkEnd w:id="165"/>
            <w:bookmarkEnd w:id="166"/>
          </w:p>
        </w:tc>
        <w:tc>
          <w:tcPr>
            <w:tcW w:w="7020" w:type="dxa"/>
          </w:tcPr>
          <w:p w:rsidR="00724D60" w:rsidRPr="0069163D" w:rsidRDefault="006F762F"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Մ</w:t>
            </w:r>
            <w:r w:rsidR="00724D60" w:rsidRPr="0069163D">
              <w:rPr>
                <w:rFonts w:ascii="GHEA Grapalat" w:hAnsi="GHEA Grapalat"/>
                <w:sz w:val="22"/>
                <w:szCs w:val="22"/>
              </w:rPr>
              <w:t>րցույթի մասնակիցը</w:t>
            </w:r>
            <w:r w:rsidRPr="0069163D">
              <w:rPr>
                <w:rFonts w:ascii="GHEA Grapalat" w:hAnsi="GHEA Grapalat"/>
                <w:sz w:val="22"/>
                <w:szCs w:val="22"/>
              </w:rPr>
              <w:t>`</w:t>
            </w:r>
            <w:r w:rsidR="00724D60" w:rsidRPr="0069163D">
              <w:rPr>
                <w:rFonts w:ascii="GHEA Grapalat" w:hAnsi="GHEA Grapalat"/>
                <w:sz w:val="22"/>
                <w:szCs w:val="22"/>
              </w:rPr>
              <w:t xml:space="preserve"> որպես Մրցութային առաջարկի մաս, պարտավոր է բնօրինակով ներկայացնել Մրցութ</w:t>
            </w:r>
            <w:r w:rsidRPr="0069163D">
              <w:rPr>
                <w:rFonts w:ascii="GHEA Grapalat" w:hAnsi="GHEA Grapalat"/>
                <w:sz w:val="22"/>
                <w:szCs w:val="22"/>
              </w:rPr>
              <w:t>այ</w:t>
            </w:r>
            <w:r w:rsidR="00724D60" w:rsidRPr="0069163D">
              <w:rPr>
                <w:rFonts w:ascii="GHEA Grapalat" w:hAnsi="GHEA Grapalat"/>
                <w:sz w:val="22"/>
                <w:szCs w:val="22"/>
              </w:rPr>
              <w:t xml:space="preserve">ին </w:t>
            </w:r>
            <w:r w:rsidRPr="0069163D">
              <w:rPr>
                <w:rFonts w:ascii="GHEA Grapalat" w:hAnsi="GHEA Grapalat"/>
                <w:sz w:val="22"/>
                <w:szCs w:val="22"/>
              </w:rPr>
              <w:t>ե</w:t>
            </w:r>
            <w:r w:rsidR="00724D60" w:rsidRPr="0069163D">
              <w:rPr>
                <w:rFonts w:ascii="GHEA Grapalat" w:hAnsi="GHEA Grapalat"/>
                <w:sz w:val="22"/>
                <w:szCs w:val="22"/>
              </w:rPr>
              <w:t xml:space="preserve">րաշխիք կամ Մրցույթի </w:t>
            </w:r>
            <w:r w:rsidR="00D74098" w:rsidRPr="0069163D">
              <w:rPr>
                <w:rFonts w:ascii="GHEA Grapalat" w:hAnsi="GHEA Grapalat"/>
                <w:sz w:val="22"/>
                <w:szCs w:val="22"/>
              </w:rPr>
              <w:t>ապահովման</w:t>
            </w:r>
            <w:r w:rsidR="00724D60" w:rsidRPr="0069163D">
              <w:rPr>
                <w:rFonts w:ascii="GHEA Grapalat" w:hAnsi="GHEA Grapalat"/>
                <w:sz w:val="22"/>
                <w:szCs w:val="22"/>
              </w:rPr>
              <w:t xml:space="preserve"> </w:t>
            </w:r>
            <w:r w:rsidRPr="0069163D">
              <w:rPr>
                <w:rFonts w:ascii="GHEA Grapalat" w:hAnsi="GHEA Grapalat"/>
                <w:sz w:val="22"/>
                <w:szCs w:val="22"/>
              </w:rPr>
              <w:t>հայտարարա</w:t>
            </w:r>
            <w:r w:rsidR="00724D60" w:rsidRPr="0069163D">
              <w:rPr>
                <w:rFonts w:ascii="GHEA Grapalat" w:hAnsi="GHEA Grapalat"/>
                <w:sz w:val="22"/>
                <w:szCs w:val="22"/>
              </w:rPr>
              <w:t>գիր</w:t>
            </w:r>
            <w:r w:rsidRPr="0069163D">
              <w:rPr>
                <w:rFonts w:ascii="GHEA Grapalat" w:hAnsi="GHEA Grapalat"/>
                <w:sz w:val="22"/>
                <w:szCs w:val="22"/>
              </w:rPr>
              <w:t>`</w:t>
            </w:r>
            <w:r w:rsidR="00724D60" w:rsidRPr="0069163D">
              <w:rPr>
                <w:rFonts w:ascii="GHEA Grapalat" w:hAnsi="GHEA Grapalat"/>
                <w:sz w:val="22"/>
                <w:szCs w:val="22"/>
              </w:rPr>
              <w:t xml:space="preserve"> </w:t>
            </w:r>
            <w:r w:rsidR="00724D60" w:rsidRPr="0069163D">
              <w:rPr>
                <w:rFonts w:ascii="GHEA Grapalat" w:hAnsi="GHEA Grapalat"/>
                <w:b/>
                <w:sz w:val="22"/>
                <w:szCs w:val="22"/>
              </w:rPr>
              <w:t>ՄՏԱ-ում</w:t>
            </w:r>
            <w:r w:rsidRPr="0069163D">
              <w:rPr>
                <w:rFonts w:ascii="GHEA Grapalat" w:hAnsi="GHEA Grapalat"/>
                <w:b/>
                <w:sz w:val="22"/>
                <w:szCs w:val="22"/>
              </w:rPr>
              <w:t xml:space="preserve"> սահմանված ձևով</w:t>
            </w:r>
            <w:r w:rsidRPr="0069163D">
              <w:rPr>
                <w:rFonts w:ascii="GHEA Grapalat" w:hAnsi="GHEA Grapalat"/>
                <w:sz w:val="22"/>
                <w:szCs w:val="22"/>
              </w:rPr>
              <w:t xml:space="preserve">: </w:t>
            </w:r>
            <w:r w:rsidR="00724D60" w:rsidRPr="0069163D">
              <w:rPr>
                <w:rFonts w:ascii="GHEA Grapalat" w:hAnsi="GHEA Grapalat"/>
                <w:sz w:val="22"/>
                <w:szCs w:val="22"/>
              </w:rPr>
              <w:t>Մրցութ</w:t>
            </w:r>
            <w:r w:rsidRPr="0069163D">
              <w:rPr>
                <w:rFonts w:ascii="GHEA Grapalat" w:hAnsi="GHEA Grapalat"/>
                <w:sz w:val="22"/>
                <w:szCs w:val="22"/>
              </w:rPr>
              <w:t>այ</w:t>
            </w:r>
            <w:r w:rsidR="00724D60" w:rsidRPr="0069163D">
              <w:rPr>
                <w:rFonts w:ascii="GHEA Grapalat" w:hAnsi="GHEA Grapalat"/>
                <w:sz w:val="22"/>
                <w:szCs w:val="22"/>
              </w:rPr>
              <w:t xml:space="preserve">ին </w:t>
            </w:r>
            <w:r w:rsidRPr="0069163D">
              <w:rPr>
                <w:rFonts w:ascii="GHEA Grapalat" w:hAnsi="GHEA Grapalat"/>
                <w:sz w:val="22"/>
                <w:szCs w:val="22"/>
              </w:rPr>
              <w:t>ե</w:t>
            </w:r>
            <w:r w:rsidR="00724D60" w:rsidRPr="0069163D">
              <w:rPr>
                <w:rFonts w:ascii="GHEA Grapalat" w:hAnsi="GHEA Grapalat"/>
                <w:sz w:val="22"/>
                <w:szCs w:val="22"/>
              </w:rPr>
              <w:t xml:space="preserve">րաշխիքի դեպքում գումարը </w:t>
            </w:r>
            <w:r w:rsidRPr="0069163D">
              <w:rPr>
                <w:rFonts w:ascii="GHEA Grapalat" w:hAnsi="GHEA Grapalat"/>
                <w:sz w:val="22"/>
                <w:szCs w:val="22"/>
              </w:rPr>
              <w:t xml:space="preserve">և արժույթը </w:t>
            </w:r>
            <w:r w:rsidR="00724D60" w:rsidRPr="0069163D">
              <w:rPr>
                <w:rFonts w:ascii="GHEA Grapalat" w:hAnsi="GHEA Grapalat"/>
                <w:sz w:val="22"/>
                <w:szCs w:val="22"/>
              </w:rPr>
              <w:t>պետք է լին</w:t>
            </w:r>
            <w:r w:rsidRPr="0069163D">
              <w:rPr>
                <w:rFonts w:ascii="GHEA Grapalat" w:hAnsi="GHEA Grapalat"/>
                <w:sz w:val="22"/>
                <w:szCs w:val="22"/>
              </w:rPr>
              <w:t>են</w:t>
            </w:r>
            <w:r w:rsidR="00724D60" w:rsidRPr="0069163D">
              <w:rPr>
                <w:rFonts w:ascii="GHEA Grapalat" w:hAnsi="GHEA Grapalat"/>
                <w:sz w:val="22"/>
                <w:szCs w:val="22"/>
              </w:rPr>
              <w:t xml:space="preserve"> </w:t>
            </w:r>
            <w:r w:rsidR="00724D60" w:rsidRPr="0069163D">
              <w:rPr>
                <w:rFonts w:ascii="GHEA Grapalat" w:hAnsi="GHEA Grapalat"/>
                <w:b/>
                <w:sz w:val="22"/>
                <w:szCs w:val="22"/>
              </w:rPr>
              <w:t>ՄՏԱ-ում</w:t>
            </w:r>
            <w:r w:rsidR="008E57FD" w:rsidRPr="0069163D">
              <w:rPr>
                <w:rFonts w:ascii="GHEA Grapalat" w:hAnsi="GHEA Grapalat"/>
                <w:b/>
                <w:sz w:val="22"/>
                <w:szCs w:val="22"/>
              </w:rPr>
              <w:t xml:space="preserve"> սահմանված ձևով</w:t>
            </w:r>
            <w:r w:rsidR="008E57FD"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8E57FD" w:rsidRPr="0069163D" w:rsidRDefault="008E57FD" w:rsidP="00D975BB">
            <w:pPr>
              <w:pStyle w:val="Header2-SubClauses"/>
              <w:spacing w:after="0" w:line="288" w:lineRule="auto"/>
              <w:rPr>
                <w:rFonts w:ascii="GHEA Grapalat" w:hAnsi="GHEA Grapalat"/>
                <w:sz w:val="22"/>
                <w:szCs w:val="22"/>
              </w:rPr>
            </w:pPr>
            <w:r w:rsidRPr="0069163D">
              <w:rPr>
                <w:rFonts w:ascii="GHEA Grapalat" w:hAnsi="GHEA Grapalat"/>
                <w:sz w:val="22"/>
                <w:szCs w:val="22"/>
              </w:rPr>
              <w:t xml:space="preserve">Մրցույթի </w:t>
            </w:r>
            <w:r w:rsidR="00D74098" w:rsidRPr="0069163D">
              <w:rPr>
                <w:rFonts w:ascii="GHEA Grapalat" w:hAnsi="GHEA Grapalat"/>
                <w:sz w:val="22"/>
                <w:szCs w:val="22"/>
              </w:rPr>
              <w:t>ապահովման</w:t>
            </w:r>
            <w:r w:rsidRPr="0069163D">
              <w:rPr>
                <w:rFonts w:ascii="GHEA Grapalat" w:hAnsi="GHEA Grapalat"/>
                <w:sz w:val="22"/>
                <w:szCs w:val="22"/>
              </w:rPr>
              <w:t xml:space="preserve"> հայտարարագիրը կազմելիս հարկավոր է կիրառել IV բաժնում (</w:t>
            </w:r>
            <w:r w:rsidR="000A36B6" w:rsidRPr="0069163D">
              <w:rPr>
                <w:rFonts w:ascii="GHEA Grapalat" w:hAnsi="GHEA Grapalat"/>
                <w:sz w:val="22"/>
                <w:szCs w:val="22"/>
              </w:rPr>
              <w:t>Մրցութային առաջարկի ձևաթղթեր</w:t>
            </w:r>
            <w:r w:rsidRPr="0069163D">
              <w:rPr>
                <w:rFonts w:ascii="GHEA Grapalat" w:hAnsi="GHEA Grapalat"/>
                <w:sz w:val="22"/>
                <w:szCs w:val="22"/>
              </w:rPr>
              <w:t>) ներառված ձևը:</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8E57FD" w:rsidRPr="0069163D" w:rsidRDefault="00891D6A"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Եթե</w:t>
            </w:r>
            <w:r w:rsidRPr="0069163D">
              <w:rPr>
                <w:rFonts w:ascii="GHEA Grapalat" w:hAnsi="GHEA Grapalat"/>
                <w:sz w:val="22"/>
                <w:szCs w:val="22"/>
              </w:rPr>
              <w:t xml:space="preserve"> </w:t>
            </w:r>
            <w:r w:rsidR="008E57FD" w:rsidRPr="0069163D">
              <w:rPr>
                <w:rFonts w:ascii="GHEA Grapalat" w:hAnsi="GHEA Grapalat"/>
                <w:sz w:val="22"/>
                <w:szCs w:val="22"/>
              </w:rPr>
              <w:t>ՀՄՄ 19.1 կետով սահմանված է մրցութային երաշխիք</w:t>
            </w:r>
            <w:r w:rsidR="009C4950" w:rsidRPr="0069163D">
              <w:rPr>
                <w:rFonts w:ascii="GHEA Grapalat" w:hAnsi="GHEA Grapalat"/>
                <w:sz w:val="22"/>
                <w:szCs w:val="22"/>
              </w:rPr>
              <w:t xml:space="preserve">, այն պետք է` Մրցույթի մասնակցի հայեցողությամբ, </w:t>
            </w:r>
            <w:r w:rsidRPr="0069163D">
              <w:rPr>
                <w:rFonts w:ascii="GHEA Grapalat" w:hAnsi="GHEA Grapalat"/>
                <w:sz w:val="22"/>
                <w:szCs w:val="22"/>
                <w:lang w:val="ru-RU"/>
              </w:rPr>
              <w:t>լինի</w:t>
            </w:r>
            <w:r w:rsidRPr="0069163D">
              <w:rPr>
                <w:rFonts w:ascii="GHEA Grapalat" w:hAnsi="GHEA Grapalat"/>
                <w:sz w:val="22"/>
                <w:szCs w:val="22"/>
              </w:rPr>
              <w:t xml:space="preserve"> </w:t>
            </w:r>
            <w:r w:rsidR="009C4950" w:rsidRPr="0069163D">
              <w:rPr>
                <w:rFonts w:ascii="GHEA Grapalat" w:hAnsi="GHEA Grapalat"/>
                <w:sz w:val="22"/>
                <w:szCs w:val="22"/>
              </w:rPr>
              <w:t>հետևյալ ցպահանջ երաշխիք</w:t>
            </w:r>
            <w:r w:rsidRPr="0069163D">
              <w:rPr>
                <w:rFonts w:ascii="GHEA Grapalat" w:hAnsi="GHEA Grapalat"/>
                <w:sz w:val="22"/>
                <w:szCs w:val="22"/>
                <w:lang w:val="ru-RU"/>
              </w:rPr>
              <w:t>ներից</w:t>
            </w:r>
            <w:r w:rsidRPr="0069163D">
              <w:rPr>
                <w:rFonts w:ascii="GHEA Grapalat" w:hAnsi="GHEA Grapalat"/>
                <w:sz w:val="22"/>
                <w:szCs w:val="22"/>
              </w:rPr>
              <w:t xml:space="preserve"> </w:t>
            </w:r>
            <w:r w:rsidRPr="0069163D">
              <w:rPr>
                <w:rFonts w:ascii="GHEA Grapalat" w:hAnsi="GHEA Grapalat"/>
                <w:sz w:val="22"/>
                <w:szCs w:val="22"/>
                <w:lang w:val="ru-RU"/>
              </w:rPr>
              <w:t>որևէ</w:t>
            </w:r>
            <w:r w:rsidRPr="0069163D">
              <w:rPr>
                <w:rFonts w:ascii="GHEA Grapalat" w:hAnsi="GHEA Grapalat"/>
                <w:sz w:val="22"/>
                <w:szCs w:val="22"/>
              </w:rPr>
              <w:t xml:space="preserve"> </w:t>
            </w:r>
            <w:r w:rsidRPr="0069163D">
              <w:rPr>
                <w:rFonts w:ascii="GHEA Grapalat" w:hAnsi="GHEA Grapalat"/>
                <w:sz w:val="22"/>
                <w:szCs w:val="22"/>
                <w:lang w:val="ru-RU"/>
              </w:rPr>
              <w:t>մեկ</w:t>
            </w:r>
            <w:r w:rsidR="009C4950" w:rsidRPr="0069163D">
              <w:rPr>
                <w:rFonts w:ascii="GHEA Grapalat" w:hAnsi="GHEA Grapalat"/>
                <w:sz w:val="22"/>
                <w:szCs w:val="22"/>
              </w:rPr>
              <w:t>ի ձևով</w:t>
            </w:r>
            <w:r w:rsidRPr="0069163D">
              <w:rPr>
                <w:rFonts w:ascii="GHEA Grapalat" w:hAnsi="GHEA Grapalat"/>
                <w:sz w:val="22"/>
                <w:szCs w:val="22"/>
              </w:rPr>
              <w:t>.</w:t>
            </w:r>
          </w:p>
          <w:p w:rsidR="00601AA3"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ա</w:t>
            </w:r>
            <w:r w:rsidRPr="0069163D">
              <w:rPr>
                <w:rFonts w:ascii="GHEA Grapalat" w:hAnsi="GHEA Grapalat" w:cs="Arial"/>
                <w:sz w:val="22"/>
                <w:szCs w:val="22"/>
              </w:rPr>
              <w:t>)</w:t>
            </w:r>
            <w:r w:rsidRPr="0069163D">
              <w:rPr>
                <w:rFonts w:ascii="GHEA Grapalat" w:hAnsi="GHEA Grapalat" w:cs="Arial"/>
                <w:sz w:val="22"/>
                <w:szCs w:val="22"/>
              </w:rPr>
              <w:tab/>
            </w:r>
            <w:r w:rsidR="009C4950" w:rsidRPr="0069163D">
              <w:rPr>
                <w:rFonts w:ascii="GHEA Grapalat" w:hAnsi="GHEA Grapalat" w:cs="Arial"/>
                <w:sz w:val="22"/>
                <w:szCs w:val="22"/>
              </w:rPr>
              <w:t>որևէ բանկի կամ ֆինանսական հաստատության (</w:t>
            </w:r>
            <w:r w:rsidRPr="0069163D">
              <w:rPr>
                <w:rFonts w:ascii="GHEA Grapalat" w:hAnsi="GHEA Grapalat" w:cs="Arial"/>
                <w:sz w:val="22"/>
                <w:szCs w:val="22"/>
                <w:lang w:val="ru-RU"/>
              </w:rPr>
              <w:t>ինչպես</w:t>
            </w:r>
            <w:r w:rsidRPr="0069163D">
              <w:rPr>
                <w:rFonts w:ascii="GHEA Grapalat" w:hAnsi="GHEA Grapalat" w:cs="Arial"/>
                <w:sz w:val="22"/>
                <w:szCs w:val="22"/>
              </w:rPr>
              <w:t xml:space="preserve"> </w:t>
            </w:r>
            <w:r w:rsidRPr="0069163D">
              <w:rPr>
                <w:rFonts w:ascii="GHEA Grapalat" w:hAnsi="GHEA Grapalat" w:cs="Arial"/>
                <w:sz w:val="22"/>
                <w:szCs w:val="22"/>
                <w:lang w:val="ru-RU"/>
              </w:rPr>
              <w:lastRenderedPageBreak/>
              <w:t>օրինակ</w:t>
            </w:r>
            <w:r w:rsidRPr="0069163D">
              <w:rPr>
                <w:rFonts w:ascii="GHEA Grapalat" w:hAnsi="GHEA Grapalat" w:cs="Arial"/>
                <w:sz w:val="22"/>
                <w:szCs w:val="22"/>
              </w:rPr>
              <w:t xml:space="preserve">` </w:t>
            </w:r>
            <w:r w:rsidR="009C4950" w:rsidRPr="0069163D">
              <w:rPr>
                <w:rFonts w:ascii="GHEA Grapalat" w:hAnsi="GHEA Grapalat" w:cs="Arial"/>
                <w:sz w:val="22"/>
                <w:szCs w:val="22"/>
              </w:rPr>
              <w:t>ապա</w:t>
            </w:r>
            <w:r w:rsidRPr="0069163D">
              <w:rPr>
                <w:rFonts w:ascii="GHEA Grapalat" w:hAnsi="GHEA Grapalat" w:cs="Arial"/>
                <w:sz w:val="22"/>
                <w:szCs w:val="22"/>
                <w:lang w:val="ru-RU"/>
              </w:rPr>
              <w:t>հովագրական</w:t>
            </w:r>
            <w:r w:rsidRPr="0069163D">
              <w:rPr>
                <w:rFonts w:ascii="GHEA Grapalat" w:hAnsi="GHEA Grapalat" w:cs="Arial"/>
                <w:sz w:val="22"/>
                <w:szCs w:val="22"/>
              </w:rPr>
              <w:t xml:space="preserve"> </w:t>
            </w:r>
            <w:r w:rsidRPr="0069163D">
              <w:rPr>
                <w:rFonts w:ascii="GHEA Grapalat" w:hAnsi="GHEA Grapalat" w:cs="Arial"/>
                <w:sz w:val="22"/>
                <w:szCs w:val="22"/>
                <w:lang w:val="ru-RU"/>
              </w:rPr>
              <w:t>ընկերության</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երաշխավորող</w:t>
            </w:r>
            <w:r w:rsidRPr="0069163D">
              <w:rPr>
                <w:rFonts w:ascii="GHEA Grapalat" w:hAnsi="GHEA Grapalat" w:cs="Arial"/>
                <w:sz w:val="22"/>
                <w:szCs w:val="22"/>
              </w:rPr>
              <w:t xml:space="preserve"> </w:t>
            </w:r>
            <w:r w:rsidRPr="0069163D">
              <w:rPr>
                <w:rFonts w:ascii="GHEA Grapalat" w:hAnsi="GHEA Grapalat" w:cs="Arial"/>
                <w:sz w:val="22"/>
                <w:szCs w:val="22"/>
                <w:lang w:val="ru-RU"/>
              </w:rPr>
              <w:t>ընկերության</w:t>
            </w:r>
            <w:r w:rsidRPr="0069163D">
              <w:rPr>
                <w:rFonts w:ascii="GHEA Grapalat" w:hAnsi="GHEA Grapalat" w:cs="Arial"/>
                <w:sz w:val="22"/>
                <w:szCs w:val="22"/>
              </w:rPr>
              <w:t xml:space="preserve">) </w:t>
            </w:r>
            <w:r w:rsidR="009C4950" w:rsidRPr="0069163D">
              <w:rPr>
                <w:rFonts w:ascii="GHEA Grapalat" w:hAnsi="GHEA Grapalat" w:cs="Arial"/>
                <w:sz w:val="22"/>
                <w:szCs w:val="22"/>
              </w:rPr>
              <w:t xml:space="preserve">կողմից թողարկված </w:t>
            </w:r>
            <w:r w:rsidRPr="0069163D">
              <w:rPr>
                <w:rFonts w:ascii="GHEA Grapalat" w:hAnsi="GHEA Grapalat" w:cs="Arial"/>
                <w:sz w:val="22"/>
                <w:szCs w:val="22"/>
                <w:lang w:val="ru-RU"/>
              </w:rPr>
              <w:t>անվերապահ</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երաշխիք</w:t>
            </w:r>
            <w:r w:rsidRPr="0069163D">
              <w:rPr>
                <w:rFonts w:ascii="GHEA Grapalat" w:hAnsi="GHEA Grapalat" w:cs="Arial"/>
                <w:sz w:val="22"/>
                <w:szCs w:val="22"/>
              </w:rPr>
              <w:t>,</w:t>
            </w:r>
            <w:r w:rsidR="00D74098" w:rsidRPr="0069163D">
              <w:rPr>
                <w:rFonts w:ascii="GHEA Grapalat" w:hAnsi="GHEA Grapalat" w:cs="Arial"/>
                <w:sz w:val="22"/>
                <w:szCs w:val="22"/>
              </w:rPr>
              <w:t xml:space="preserve"> 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բ</w:t>
            </w:r>
            <w:r w:rsidRPr="0069163D">
              <w:rPr>
                <w:rFonts w:ascii="GHEA Grapalat" w:hAnsi="GHEA Grapalat" w:cs="Arial"/>
                <w:sz w:val="22"/>
                <w:szCs w:val="22"/>
              </w:rPr>
              <w:t>)</w:t>
            </w:r>
            <w:r w:rsidRPr="0069163D">
              <w:rPr>
                <w:rFonts w:ascii="GHEA Grapalat" w:hAnsi="GHEA Grapalat" w:cs="Arial"/>
                <w:sz w:val="22"/>
                <w:szCs w:val="22"/>
              </w:rPr>
              <w:tab/>
            </w:r>
            <w:r w:rsidR="009C4950" w:rsidRPr="0069163D">
              <w:rPr>
                <w:rFonts w:ascii="GHEA Grapalat" w:hAnsi="GHEA Grapalat" w:cs="Arial"/>
                <w:sz w:val="22"/>
                <w:szCs w:val="22"/>
              </w:rPr>
              <w:t>անհետկանչելի ակրեդիտիվի նամակ,</w:t>
            </w:r>
            <w:r w:rsidR="007B586E" w:rsidRPr="0069163D">
              <w:rPr>
                <w:rFonts w:ascii="GHEA Grapalat" w:hAnsi="GHEA Grapalat" w:cs="Arial"/>
                <w:sz w:val="22"/>
                <w:szCs w:val="22"/>
              </w:rPr>
              <w:t xml:space="preserve"> </w:t>
            </w:r>
            <w:r w:rsidR="00D74098" w:rsidRPr="0069163D">
              <w:rPr>
                <w:rFonts w:ascii="GHEA Grapalat" w:hAnsi="GHEA Grapalat" w:cs="Arial"/>
                <w:sz w:val="22"/>
                <w:szCs w:val="22"/>
              </w:rPr>
              <w:t>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գ</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դրամարկղային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չեկ</w:t>
            </w:r>
            <w:r w:rsidRPr="0069163D">
              <w:rPr>
                <w:rFonts w:ascii="GHEA Grapalat" w:hAnsi="GHEA Grapalat" w:cs="Arial"/>
                <w:sz w:val="22"/>
                <w:szCs w:val="22"/>
              </w:rPr>
              <w:t xml:space="preserve"> </w:t>
            </w:r>
            <w:r w:rsidRPr="0069163D">
              <w:rPr>
                <w:rFonts w:ascii="GHEA Grapalat" w:hAnsi="GHEA Grapalat" w:cs="Arial"/>
                <w:sz w:val="22"/>
                <w:szCs w:val="22"/>
                <w:lang w:val="ru-RU"/>
              </w:rPr>
              <w:t>կամ</w:t>
            </w:r>
            <w:r w:rsidRPr="0069163D">
              <w:rPr>
                <w:rFonts w:ascii="GHEA Grapalat" w:hAnsi="GHEA Grapalat" w:cs="Arial"/>
                <w:sz w:val="22"/>
                <w:szCs w:val="22"/>
              </w:rPr>
              <w:t xml:space="preserve"> </w:t>
            </w:r>
            <w:r w:rsidRPr="0069163D">
              <w:rPr>
                <w:rFonts w:ascii="GHEA Grapalat" w:hAnsi="GHEA Grapalat" w:cs="Arial"/>
                <w:sz w:val="22"/>
                <w:szCs w:val="22"/>
                <w:lang w:val="ru-RU"/>
              </w:rPr>
              <w:t>վկայագրված</w:t>
            </w:r>
            <w:r w:rsidRPr="0069163D">
              <w:rPr>
                <w:rFonts w:ascii="GHEA Grapalat" w:hAnsi="GHEA Grapalat" w:cs="Arial"/>
                <w:sz w:val="22"/>
                <w:szCs w:val="22"/>
              </w:rPr>
              <w:t xml:space="preserve"> </w:t>
            </w:r>
            <w:r w:rsidRPr="0069163D">
              <w:rPr>
                <w:rFonts w:ascii="GHEA Grapalat" w:hAnsi="GHEA Grapalat" w:cs="Arial"/>
                <w:sz w:val="22"/>
                <w:szCs w:val="22"/>
                <w:lang w:val="ru-RU"/>
              </w:rPr>
              <w:t>չէկ</w:t>
            </w:r>
            <w:r w:rsidRPr="0069163D">
              <w:rPr>
                <w:rFonts w:ascii="GHEA Grapalat" w:hAnsi="GHEA Grapalat" w:cs="Arial"/>
                <w:sz w:val="22"/>
                <w:szCs w:val="22"/>
              </w:rPr>
              <w:t>,</w:t>
            </w:r>
            <w:r w:rsidR="007B586E" w:rsidRPr="0069163D">
              <w:rPr>
                <w:rFonts w:ascii="GHEA Grapalat" w:hAnsi="GHEA Grapalat" w:cs="Arial"/>
                <w:sz w:val="22"/>
                <w:szCs w:val="22"/>
              </w:rPr>
              <w:t xml:space="preserve"> </w:t>
            </w:r>
            <w:r w:rsidRPr="0069163D">
              <w:rPr>
                <w:rFonts w:ascii="GHEA Grapalat" w:hAnsi="GHEA Grapalat" w:cs="Arial"/>
                <w:sz w:val="22"/>
                <w:szCs w:val="22"/>
                <w:lang w:val="ru-RU"/>
              </w:rPr>
              <w:t>կամ</w:t>
            </w:r>
          </w:p>
          <w:p w:rsidR="007B586E" w:rsidRPr="0069163D" w:rsidRDefault="00601AA3" w:rsidP="00D975BB">
            <w:pPr>
              <w:pStyle w:val="P3Header1-Clauses"/>
              <w:numPr>
                <w:ilvl w:val="0"/>
                <w:numId w:val="0"/>
              </w:numPr>
              <w:spacing w:after="0" w:line="288" w:lineRule="auto"/>
              <w:ind w:left="864" w:hanging="360"/>
              <w:rPr>
                <w:rFonts w:ascii="GHEA Grapalat" w:hAnsi="GHEA Grapalat" w:cs="Arial"/>
                <w:sz w:val="22"/>
                <w:szCs w:val="22"/>
              </w:rPr>
            </w:pPr>
            <w:r w:rsidRPr="0069163D">
              <w:rPr>
                <w:rFonts w:ascii="GHEA Grapalat" w:hAnsi="GHEA Grapalat" w:cs="Arial"/>
                <w:bCs/>
                <w:sz w:val="22"/>
                <w:szCs w:val="22"/>
              </w:rPr>
              <w:t>(</w:t>
            </w:r>
            <w:r w:rsidRPr="0069163D">
              <w:rPr>
                <w:rFonts w:ascii="GHEA Grapalat" w:hAnsi="GHEA Grapalat" w:cs="Arial"/>
                <w:bCs/>
                <w:sz w:val="22"/>
                <w:szCs w:val="22"/>
                <w:lang w:val="ru-RU"/>
              </w:rPr>
              <w:t>դ</w:t>
            </w:r>
            <w:r w:rsidRPr="0069163D">
              <w:rPr>
                <w:rFonts w:ascii="GHEA Grapalat" w:hAnsi="GHEA Grapalat" w:cs="Arial"/>
                <w:bCs/>
                <w:sz w:val="22"/>
                <w:szCs w:val="22"/>
              </w:rPr>
              <w:t>)</w:t>
            </w:r>
            <w:r w:rsidRPr="0069163D">
              <w:rPr>
                <w:rFonts w:ascii="GHEA Grapalat" w:hAnsi="GHEA Grapalat" w:cs="Arial"/>
                <w:bCs/>
                <w:sz w:val="22"/>
                <w:szCs w:val="22"/>
              </w:rPr>
              <w:tab/>
            </w:r>
            <w:r w:rsidRPr="0069163D">
              <w:rPr>
                <w:rFonts w:ascii="GHEA Grapalat" w:hAnsi="GHEA Grapalat" w:cs="Arial"/>
                <w:b/>
                <w:bCs/>
                <w:sz w:val="22"/>
                <w:szCs w:val="22"/>
                <w:lang w:val="ru-RU"/>
              </w:rPr>
              <w:t>ՄՏԱ</w:t>
            </w:r>
            <w:r w:rsidRPr="0069163D">
              <w:rPr>
                <w:rFonts w:ascii="GHEA Grapalat" w:hAnsi="GHEA Grapalat" w:cs="Arial"/>
                <w:b/>
                <w:bCs/>
                <w:sz w:val="22"/>
                <w:szCs w:val="22"/>
              </w:rPr>
              <w:t>-</w:t>
            </w:r>
            <w:r w:rsidRPr="0069163D">
              <w:rPr>
                <w:rFonts w:ascii="GHEA Grapalat" w:hAnsi="GHEA Grapalat" w:cs="Arial"/>
                <w:b/>
                <w:bCs/>
                <w:sz w:val="22"/>
                <w:szCs w:val="22"/>
                <w:lang w:val="ru-RU"/>
              </w:rPr>
              <w:t>ով</w:t>
            </w:r>
            <w:r w:rsidRPr="0069163D">
              <w:rPr>
                <w:rFonts w:ascii="GHEA Grapalat" w:hAnsi="GHEA Grapalat" w:cs="Arial"/>
                <w:b/>
                <w:bCs/>
                <w:sz w:val="22"/>
                <w:szCs w:val="22"/>
              </w:rPr>
              <w:t xml:space="preserve"> </w:t>
            </w:r>
            <w:r w:rsidRPr="0069163D">
              <w:rPr>
                <w:rFonts w:ascii="GHEA Grapalat" w:hAnsi="GHEA Grapalat" w:cs="Arial"/>
                <w:b/>
                <w:bCs/>
                <w:sz w:val="22"/>
                <w:szCs w:val="22"/>
                <w:lang w:val="ru-RU"/>
              </w:rPr>
              <w:t>սահմանված</w:t>
            </w:r>
            <w:r w:rsidRPr="0069163D">
              <w:rPr>
                <w:rFonts w:ascii="GHEA Grapalat" w:hAnsi="GHEA Grapalat" w:cs="Arial"/>
                <w:bCs/>
                <w:sz w:val="22"/>
                <w:szCs w:val="22"/>
              </w:rPr>
              <w:t xml:space="preserve"> </w:t>
            </w:r>
            <w:r w:rsidRPr="0069163D">
              <w:rPr>
                <w:rFonts w:ascii="GHEA Grapalat" w:hAnsi="GHEA Grapalat" w:cs="Arial"/>
                <w:bCs/>
                <w:sz w:val="22"/>
                <w:szCs w:val="22"/>
                <w:lang w:val="ru-RU"/>
              </w:rPr>
              <w:t>այլ</w:t>
            </w:r>
            <w:r w:rsidRPr="0069163D">
              <w:rPr>
                <w:rFonts w:ascii="GHEA Grapalat" w:hAnsi="GHEA Grapalat" w:cs="Arial"/>
                <w:bCs/>
                <w:sz w:val="22"/>
                <w:szCs w:val="22"/>
              </w:rPr>
              <w:t xml:space="preserve"> </w:t>
            </w:r>
            <w:r w:rsidRPr="0069163D">
              <w:rPr>
                <w:rFonts w:ascii="GHEA Grapalat" w:hAnsi="GHEA Grapalat" w:cs="Arial"/>
                <w:bCs/>
                <w:sz w:val="22"/>
                <w:szCs w:val="22"/>
                <w:lang w:val="ru-RU"/>
              </w:rPr>
              <w:t>երաշխիք</w:t>
            </w:r>
          </w:p>
          <w:p w:rsidR="00601AA3" w:rsidRPr="0069163D" w:rsidRDefault="00601AA3" w:rsidP="00D975BB">
            <w:pPr>
              <w:pStyle w:val="Header2-SubClauses"/>
              <w:numPr>
                <w:ilvl w:val="0"/>
                <w:numId w:val="0"/>
              </w:numPr>
              <w:spacing w:after="0" w:line="288" w:lineRule="auto"/>
              <w:ind w:left="522"/>
              <w:rPr>
                <w:rFonts w:ascii="GHEA Grapalat" w:hAnsi="GHEA Grapalat"/>
                <w:sz w:val="22"/>
                <w:szCs w:val="22"/>
              </w:rPr>
            </w:pPr>
            <w:r w:rsidRPr="0069163D">
              <w:rPr>
                <w:rFonts w:ascii="GHEA Grapalat" w:hAnsi="GHEA Grapalat"/>
                <w:sz w:val="22"/>
                <w:szCs w:val="22"/>
                <w:lang w:val="ru-RU"/>
              </w:rPr>
              <w:t>իրավասու</w:t>
            </w:r>
            <w:r w:rsidRPr="0069163D">
              <w:rPr>
                <w:rFonts w:ascii="GHEA Grapalat" w:hAnsi="GHEA Grapalat"/>
                <w:sz w:val="22"/>
                <w:szCs w:val="22"/>
              </w:rPr>
              <w:t xml:space="preserve"> </w:t>
            </w:r>
            <w:r w:rsidRPr="0069163D">
              <w:rPr>
                <w:rFonts w:ascii="GHEA Grapalat" w:hAnsi="GHEA Grapalat"/>
                <w:sz w:val="22"/>
                <w:szCs w:val="22"/>
                <w:lang w:val="ru-RU"/>
              </w:rPr>
              <w:t>երկրի</w:t>
            </w:r>
            <w:r w:rsidRPr="0069163D">
              <w:rPr>
                <w:rFonts w:ascii="GHEA Grapalat" w:hAnsi="GHEA Grapalat"/>
                <w:sz w:val="22"/>
                <w:szCs w:val="22"/>
              </w:rPr>
              <w:t xml:space="preserve"> </w:t>
            </w:r>
            <w:r w:rsidRPr="0069163D">
              <w:rPr>
                <w:rFonts w:ascii="GHEA Grapalat" w:hAnsi="GHEA Grapalat"/>
                <w:sz w:val="22"/>
                <w:szCs w:val="22"/>
                <w:lang w:val="ru-RU"/>
              </w:rPr>
              <w:t>հուսալի</w:t>
            </w:r>
            <w:r w:rsidRPr="0069163D">
              <w:rPr>
                <w:rFonts w:ascii="GHEA Grapalat" w:hAnsi="GHEA Grapalat"/>
                <w:sz w:val="22"/>
                <w:szCs w:val="22"/>
              </w:rPr>
              <w:t xml:space="preserve"> </w:t>
            </w:r>
            <w:r w:rsidRPr="0069163D">
              <w:rPr>
                <w:rFonts w:ascii="GHEA Grapalat" w:hAnsi="GHEA Grapalat"/>
                <w:sz w:val="22"/>
                <w:szCs w:val="22"/>
                <w:lang w:val="ru-RU"/>
              </w:rPr>
              <w:t>աղբյուրից</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ա</w:t>
            </w:r>
            <w:r w:rsidR="001B3567" w:rsidRPr="0069163D">
              <w:rPr>
                <w:rFonts w:ascii="GHEA Grapalat" w:hAnsi="GHEA Grapalat"/>
                <w:sz w:val="22"/>
                <w:szCs w:val="22"/>
                <w:lang w:val="ru-RU"/>
              </w:rPr>
              <w:t>ն</w:t>
            </w:r>
            <w:r w:rsidRPr="0069163D">
              <w:rPr>
                <w:rFonts w:ascii="GHEA Grapalat" w:hAnsi="GHEA Grapalat"/>
                <w:sz w:val="22"/>
                <w:szCs w:val="22"/>
                <w:lang w:val="ru-RU"/>
              </w:rPr>
              <w:t>վերապահ</w:t>
            </w:r>
            <w:r w:rsidRPr="0069163D">
              <w:rPr>
                <w:rFonts w:ascii="GHEA Grapalat" w:hAnsi="GHEA Grapalat"/>
                <w:sz w:val="22"/>
                <w:szCs w:val="22"/>
              </w:rPr>
              <w:t xml:space="preserve"> </w:t>
            </w:r>
            <w:r w:rsidRPr="0069163D">
              <w:rPr>
                <w:rFonts w:ascii="GHEA Grapalat" w:hAnsi="GHEA Grapalat"/>
                <w:sz w:val="22"/>
                <w:szCs w:val="22"/>
                <w:lang w:val="ru-RU"/>
              </w:rPr>
              <w:t>երաշխիքը</w:t>
            </w:r>
            <w:r w:rsidRPr="0069163D">
              <w:rPr>
                <w:rFonts w:ascii="GHEA Grapalat" w:hAnsi="GHEA Grapalat"/>
                <w:sz w:val="22"/>
                <w:szCs w:val="22"/>
              </w:rPr>
              <w:t xml:space="preserve"> </w:t>
            </w:r>
            <w:r w:rsidRPr="0069163D">
              <w:rPr>
                <w:rFonts w:ascii="GHEA Grapalat" w:hAnsi="GHEA Grapalat"/>
                <w:sz w:val="22"/>
                <w:szCs w:val="22"/>
                <w:lang w:val="ru-RU"/>
              </w:rPr>
              <w:t>թողարկվում</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ոչ</w:t>
            </w:r>
            <w:r w:rsidRPr="0069163D">
              <w:rPr>
                <w:rFonts w:ascii="GHEA Grapalat" w:hAnsi="GHEA Grapalat"/>
                <w:sz w:val="22"/>
                <w:szCs w:val="22"/>
              </w:rPr>
              <w:t xml:space="preserve"> </w:t>
            </w:r>
            <w:r w:rsidRPr="0069163D">
              <w:rPr>
                <w:rFonts w:ascii="GHEA Grapalat" w:hAnsi="GHEA Grapalat"/>
                <w:sz w:val="22"/>
                <w:szCs w:val="22"/>
                <w:lang w:val="ru-RU"/>
              </w:rPr>
              <w:t>Պատվիրատուի</w:t>
            </w:r>
            <w:r w:rsidRPr="0069163D">
              <w:rPr>
                <w:rFonts w:ascii="GHEA Grapalat" w:hAnsi="GHEA Grapalat"/>
                <w:sz w:val="22"/>
                <w:szCs w:val="22"/>
              </w:rPr>
              <w:t xml:space="preserve"> </w:t>
            </w:r>
            <w:r w:rsidRPr="0069163D">
              <w:rPr>
                <w:rFonts w:ascii="GHEA Grapalat" w:hAnsi="GHEA Grapalat"/>
                <w:sz w:val="22"/>
                <w:szCs w:val="22"/>
                <w:lang w:val="ru-RU"/>
              </w:rPr>
              <w:t>երկր</w:t>
            </w:r>
            <w:r w:rsidR="001B3567" w:rsidRPr="0069163D">
              <w:rPr>
                <w:rFonts w:ascii="GHEA Grapalat" w:hAnsi="GHEA Grapalat"/>
                <w:sz w:val="22"/>
                <w:szCs w:val="22"/>
                <w:lang w:val="ru-RU"/>
              </w:rPr>
              <w:t>ո</w:t>
            </w:r>
            <w:r w:rsidRPr="0069163D">
              <w:rPr>
                <w:rFonts w:ascii="GHEA Grapalat" w:hAnsi="GHEA Grapalat"/>
                <w:sz w:val="22"/>
                <w:szCs w:val="22"/>
                <w:lang w:val="ru-RU"/>
              </w:rPr>
              <w:t>ւմ</w:t>
            </w:r>
            <w:r w:rsidRPr="0069163D">
              <w:rPr>
                <w:rFonts w:ascii="GHEA Grapalat" w:hAnsi="GHEA Grapalat"/>
                <w:sz w:val="22"/>
                <w:szCs w:val="22"/>
              </w:rPr>
              <w:t xml:space="preserve"> </w:t>
            </w:r>
            <w:r w:rsidRPr="0069163D">
              <w:rPr>
                <w:rFonts w:ascii="GHEA Grapalat" w:hAnsi="GHEA Grapalat"/>
                <w:sz w:val="22"/>
                <w:szCs w:val="22"/>
                <w:lang w:val="ru-RU"/>
              </w:rPr>
              <w:t>գտնվող</w:t>
            </w:r>
            <w:r w:rsidRPr="0069163D">
              <w:rPr>
                <w:rFonts w:ascii="GHEA Grapalat" w:hAnsi="GHEA Grapalat"/>
                <w:sz w:val="22"/>
                <w:szCs w:val="22"/>
              </w:rPr>
              <w:t xml:space="preserve"> </w:t>
            </w:r>
            <w:r w:rsidRPr="0069163D">
              <w:rPr>
                <w:rFonts w:ascii="GHEA Grapalat" w:hAnsi="GHEA Grapalat"/>
                <w:sz w:val="22"/>
                <w:szCs w:val="22"/>
                <w:lang w:val="ru-RU"/>
              </w:rPr>
              <w:t>ֆինանսական</w:t>
            </w:r>
            <w:r w:rsidRPr="0069163D">
              <w:rPr>
                <w:rFonts w:ascii="GHEA Grapalat" w:hAnsi="GHEA Grapalat"/>
                <w:sz w:val="22"/>
                <w:szCs w:val="22"/>
              </w:rPr>
              <w:t xml:space="preserve"> </w:t>
            </w:r>
            <w:r w:rsidRPr="0069163D">
              <w:rPr>
                <w:rFonts w:ascii="GHEA Grapalat" w:hAnsi="GHEA Grapalat"/>
                <w:sz w:val="22"/>
                <w:szCs w:val="22"/>
                <w:lang w:val="ru-RU"/>
              </w:rPr>
              <w:t>հաստատության</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001B3567" w:rsidRPr="0069163D">
              <w:rPr>
                <w:rFonts w:ascii="GHEA Grapalat" w:hAnsi="GHEA Grapalat"/>
                <w:sz w:val="22"/>
                <w:szCs w:val="22"/>
                <w:lang w:val="ru-RU"/>
              </w:rPr>
              <w:t>թողարկող</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ֆինանսական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հաստատությունը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թղթակցային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ֆինանսական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հաստատություն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ունենա</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Պատվիրատուի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երկրում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երաշխիքը</w:t>
            </w:r>
            <w:r w:rsidR="001B3567" w:rsidRPr="0069163D">
              <w:rPr>
                <w:rFonts w:ascii="GHEA Grapalat" w:hAnsi="GHEA Grapalat"/>
                <w:sz w:val="22"/>
                <w:szCs w:val="22"/>
              </w:rPr>
              <w:t xml:space="preserve"> </w:t>
            </w:r>
            <w:r w:rsidR="00D74098" w:rsidRPr="0069163D">
              <w:rPr>
                <w:rFonts w:ascii="GHEA Grapalat" w:hAnsi="GHEA Grapalat"/>
                <w:sz w:val="22"/>
                <w:szCs w:val="22"/>
                <w:lang w:val="ru-RU"/>
              </w:rPr>
              <w:t>կիրա</w:t>
            </w:r>
            <w:r w:rsidR="00D74098" w:rsidRPr="0069163D">
              <w:rPr>
                <w:rFonts w:ascii="GHEA Grapalat" w:hAnsi="GHEA Grapalat"/>
                <w:sz w:val="22"/>
                <w:szCs w:val="22"/>
              </w:rPr>
              <w:t>ռ</w:t>
            </w:r>
            <w:r w:rsidR="001B3567" w:rsidRPr="0069163D">
              <w:rPr>
                <w:rFonts w:ascii="GHEA Grapalat" w:hAnsi="GHEA Grapalat"/>
                <w:sz w:val="22"/>
                <w:szCs w:val="22"/>
                <w:lang w:val="ru-RU"/>
              </w:rPr>
              <w:t>ելի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դարձնելու</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համար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Բանկային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դեպքում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այն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ներկայ</w:t>
            </w:r>
            <w:r w:rsidR="00891D6A" w:rsidRPr="0069163D">
              <w:rPr>
                <w:rFonts w:ascii="GHEA Grapalat" w:hAnsi="GHEA Grapalat"/>
                <w:sz w:val="22"/>
                <w:szCs w:val="22"/>
                <w:lang w:val="ru-RU"/>
              </w:rPr>
              <w:t>ա</w:t>
            </w:r>
            <w:r w:rsidR="001B3567" w:rsidRPr="0069163D">
              <w:rPr>
                <w:rFonts w:ascii="GHEA Grapalat" w:hAnsi="GHEA Grapalat"/>
                <w:sz w:val="22"/>
                <w:szCs w:val="22"/>
                <w:lang w:val="ru-RU"/>
              </w:rPr>
              <w:t>ցվի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օգտագործելով</w:t>
            </w:r>
            <w:r w:rsidR="001B3567" w:rsidRPr="0069163D">
              <w:rPr>
                <w:rFonts w:ascii="GHEA Grapalat" w:hAnsi="GHEA Grapalat"/>
                <w:sz w:val="22"/>
                <w:szCs w:val="22"/>
              </w:rPr>
              <w:t xml:space="preserve"> IV </w:t>
            </w:r>
            <w:r w:rsidR="001B3567" w:rsidRPr="0069163D">
              <w:rPr>
                <w:rFonts w:ascii="GHEA Grapalat" w:hAnsi="GHEA Grapalat"/>
                <w:sz w:val="22"/>
                <w:szCs w:val="22"/>
                <w:lang w:val="ru-RU"/>
              </w:rPr>
              <w:t>բաժնում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բերված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մրցույ</w:t>
            </w:r>
            <w:r w:rsidR="006B6440" w:rsidRPr="0069163D">
              <w:rPr>
                <w:rFonts w:ascii="GHEA Grapalat" w:hAnsi="GHEA Grapalat"/>
                <w:sz w:val="22"/>
                <w:szCs w:val="22"/>
              </w:rPr>
              <w:t>թ</w:t>
            </w:r>
            <w:r w:rsidR="001B3567" w:rsidRPr="0069163D">
              <w:rPr>
                <w:rFonts w:ascii="GHEA Grapalat" w:hAnsi="GHEA Grapalat"/>
                <w:sz w:val="22"/>
                <w:szCs w:val="22"/>
                <w:lang w:val="ru-RU"/>
              </w:rPr>
              <w:t>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ձև</w:t>
            </w:r>
            <w:r w:rsidR="00891D6A" w:rsidRPr="0069163D">
              <w:rPr>
                <w:rFonts w:ascii="GHEA Grapalat" w:hAnsi="GHEA Grapalat"/>
                <w:sz w:val="22"/>
                <w:szCs w:val="22"/>
                <w:lang w:val="ru-RU"/>
              </w:rPr>
              <w:t>ով</w:t>
            </w:r>
            <w:r w:rsidR="00891D6A" w:rsidRPr="0069163D">
              <w:rPr>
                <w:rFonts w:ascii="GHEA Grapalat" w:hAnsi="GHEA Grapalat"/>
                <w:sz w:val="22"/>
                <w:szCs w:val="22"/>
              </w:rPr>
              <w:t>,</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դրան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էապես</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համանման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մեկ</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այլ</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ձևաչափով</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որը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w:t>
            </w:r>
            <w:r w:rsidR="00891D6A" w:rsidRPr="0069163D">
              <w:rPr>
                <w:rFonts w:ascii="GHEA Grapalat" w:hAnsi="GHEA Grapalat"/>
                <w:sz w:val="22"/>
                <w:szCs w:val="22"/>
                <w:lang w:val="ru-RU"/>
              </w:rPr>
              <w:t>ա</w:t>
            </w:r>
            <w:r w:rsidR="001B3567" w:rsidRPr="0069163D">
              <w:rPr>
                <w:rFonts w:ascii="GHEA Grapalat" w:hAnsi="GHEA Grapalat"/>
                <w:sz w:val="22"/>
                <w:szCs w:val="22"/>
                <w:lang w:val="ru-RU"/>
              </w:rPr>
              <w:t>ստատված</w:t>
            </w:r>
            <w:r w:rsidR="001B3567" w:rsidRPr="0069163D">
              <w:rPr>
                <w:rFonts w:ascii="GHEA Grapalat" w:hAnsi="GHEA Grapalat"/>
                <w:sz w:val="22"/>
                <w:szCs w:val="22"/>
              </w:rPr>
              <w:t xml:space="preserve"> </w:t>
            </w:r>
            <w:r w:rsidR="00891D6A" w:rsidRPr="0069163D">
              <w:rPr>
                <w:rFonts w:ascii="GHEA Grapalat" w:hAnsi="GHEA Grapalat"/>
                <w:sz w:val="22"/>
                <w:szCs w:val="22"/>
                <w:lang w:val="ru-RU"/>
              </w:rPr>
              <w:t>կ</w:t>
            </w:r>
            <w:r w:rsidR="001B3567" w:rsidRPr="0069163D">
              <w:rPr>
                <w:rFonts w:ascii="GHEA Grapalat" w:hAnsi="GHEA Grapalat"/>
                <w:sz w:val="22"/>
                <w:szCs w:val="22"/>
                <w:lang w:val="ru-RU"/>
              </w:rPr>
              <w:t>լինի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Պատվիրատուի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կողմից</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մինչև</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առաջարկի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ներկայացնելը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Մրցութային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երաշխիքը</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պետք</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է</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լինի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մրցույթի</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սկզբնական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վավերության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ժամկետից</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կամ</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ՀՄՄ</w:t>
            </w:r>
            <w:r w:rsidR="001B3567" w:rsidRPr="0069163D">
              <w:rPr>
                <w:rFonts w:ascii="GHEA Grapalat" w:hAnsi="GHEA Grapalat"/>
                <w:sz w:val="22"/>
                <w:szCs w:val="22"/>
              </w:rPr>
              <w:t xml:space="preserve"> 18</w:t>
            </w:r>
            <w:r w:rsidR="00891D6A" w:rsidRPr="0069163D">
              <w:rPr>
                <w:rFonts w:ascii="GHEA Grapalat" w:hAnsi="GHEA Grapalat"/>
                <w:sz w:val="22"/>
                <w:szCs w:val="22"/>
              </w:rPr>
              <w:t>.</w:t>
            </w:r>
            <w:r w:rsidR="001B3567" w:rsidRPr="0069163D">
              <w:rPr>
                <w:rFonts w:ascii="GHEA Grapalat" w:hAnsi="GHEA Grapalat"/>
                <w:sz w:val="22"/>
                <w:szCs w:val="22"/>
              </w:rPr>
              <w:t xml:space="preserve">2 </w:t>
            </w:r>
            <w:r w:rsidR="00582E66" w:rsidRPr="0069163D">
              <w:rPr>
                <w:rFonts w:ascii="GHEA Grapalat" w:hAnsi="GHEA Grapalat"/>
                <w:sz w:val="22"/>
                <w:szCs w:val="22"/>
                <w:lang w:val="ru-RU"/>
              </w:rPr>
              <w:t>ենթակետի</w:t>
            </w:r>
            <w:r w:rsidR="00582E66" w:rsidRPr="0069163D">
              <w:rPr>
                <w:rFonts w:ascii="GHEA Grapalat" w:hAnsi="GHEA Grapalat"/>
                <w:sz w:val="22"/>
                <w:szCs w:val="22"/>
              </w:rPr>
              <w:t xml:space="preserve"> </w:t>
            </w:r>
            <w:r w:rsidR="00582E66" w:rsidRPr="0069163D">
              <w:rPr>
                <w:rFonts w:ascii="GHEA Grapalat" w:hAnsi="GHEA Grapalat"/>
                <w:sz w:val="22"/>
                <w:szCs w:val="22"/>
                <w:lang w:val="ru-RU"/>
              </w:rPr>
              <w:t>համաձայն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խնդրված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վավերության</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երկարաձգված</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ժամկետից</w:t>
            </w:r>
            <w:r w:rsidR="001B3567" w:rsidRPr="0069163D">
              <w:rPr>
                <w:rFonts w:ascii="GHEA Grapalat" w:hAnsi="GHEA Grapalat"/>
                <w:sz w:val="22"/>
                <w:szCs w:val="22"/>
              </w:rPr>
              <w:t xml:space="preserve"> 28 (</w:t>
            </w:r>
            <w:r w:rsidR="001B3567" w:rsidRPr="0069163D">
              <w:rPr>
                <w:rFonts w:ascii="GHEA Grapalat" w:hAnsi="GHEA Grapalat"/>
                <w:sz w:val="22"/>
                <w:szCs w:val="22"/>
                <w:lang w:val="ru-RU"/>
              </w:rPr>
              <w:t>քսանութ</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օր</w:t>
            </w:r>
            <w:r w:rsidR="001B3567" w:rsidRPr="0069163D">
              <w:rPr>
                <w:rFonts w:ascii="GHEA Grapalat" w:hAnsi="GHEA Grapalat"/>
                <w:sz w:val="22"/>
                <w:szCs w:val="22"/>
              </w:rPr>
              <w:t xml:space="preserve"> </w:t>
            </w:r>
            <w:r w:rsidR="001B3567" w:rsidRPr="0069163D">
              <w:rPr>
                <w:rFonts w:ascii="GHEA Grapalat" w:hAnsi="GHEA Grapalat"/>
                <w:sz w:val="22"/>
                <w:szCs w:val="22"/>
                <w:lang w:val="ru-RU"/>
              </w:rPr>
              <w:t>անց</w:t>
            </w:r>
            <w:r w:rsidR="001B3567"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C3BB5"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Եթե</w:t>
            </w:r>
            <w:r w:rsidRPr="0069163D">
              <w:rPr>
                <w:rFonts w:ascii="GHEA Grapalat" w:hAnsi="GHEA Grapalat" w:cs="Sylfaen"/>
                <w:sz w:val="22"/>
                <w:szCs w:val="22"/>
              </w:rPr>
              <w:t xml:space="preserve"> ՀՄՄ</w:t>
            </w:r>
            <w:r w:rsidRPr="0069163D">
              <w:rPr>
                <w:rFonts w:ascii="GHEA Grapalat" w:hAnsi="GHEA Grapalat"/>
                <w:sz w:val="22"/>
                <w:szCs w:val="22"/>
              </w:rPr>
              <w:t xml:space="preserve"> 19.1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w:t>
            </w:r>
            <w:r w:rsidRPr="0069163D">
              <w:rPr>
                <w:rFonts w:ascii="GHEA Grapalat" w:hAnsi="GHEA Grapalat" w:cs="Sylfaen"/>
                <w:sz w:val="22"/>
                <w:szCs w:val="22"/>
                <w:lang w:val="ru-RU"/>
              </w:rPr>
              <w:t>սահմանվված</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w:t>
            </w:r>
            <w:r w:rsidRPr="0069163D">
              <w:rPr>
                <w:rFonts w:ascii="GHEA Grapalat" w:hAnsi="GHEA Grapalat" w:cs="Sylfaen"/>
                <w:sz w:val="22"/>
                <w:szCs w:val="22"/>
              </w:rPr>
              <w:t xml:space="preserve">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մրցույթին</w:t>
            </w:r>
            <w:r w:rsidRPr="0069163D">
              <w:rPr>
                <w:rFonts w:ascii="GHEA Grapalat" w:hAnsi="GHEA Grapalat" w:cs="Sylfaen"/>
                <w:sz w:val="22"/>
                <w:szCs w:val="22"/>
              </w:rPr>
              <w:t xml:space="preserve"> </w:t>
            </w:r>
            <w:r w:rsidR="00D74098" w:rsidRPr="0069163D">
              <w:rPr>
                <w:rFonts w:ascii="GHEA Grapalat" w:hAnsi="GHEA Grapalat"/>
                <w:sz w:val="22"/>
                <w:szCs w:val="22"/>
              </w:rPr>
              <w:t>ապահովման</w:t>
            </w:r>
            <w:r w:rsidR="00D74098" w:rsidRPr="0069163D">
              <w:rPr>
                <w:rFonts w:ascii="GHEA Grapalat" w:hAnsi="GHEA Grapalat" w:cs="Sylfaen"/>
                <w:sz w:val="22"/>
                <w:szCs w:val="22"/>
              </w:rPr>
              <w:t xml:space="preserve"> </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հայտարարագիր</w:t>
            </w:r>
            <w:r w:rsidRPr="0069163D">
              <w:rPr>
                <w:rFonts w:ascii="GHEA Grapalat" w:hAnsi="GHEA Grapalat" w:cs="Sylfaen"/>
                <w:sz w:val="22"/>
                <w:szCs w:val="22"/>
              </w:rPr>
              <w:t xml:space="preserve">, </w:t>
            </w:r>
            <w:r w:rsidRPr="0069163D">
              <w:rPr>
                <w:rFonts w:ascii="GHEA Grapalat" w:hAnsi="GHEA Grapalat" w:cs="Sylfaen"/>
                <w:sz w:val="22"/>
                <w:szCs w:val="22"/>
                <w:lang w:val="ru-RU"/>
              </w:rPr>
              <w:t>ապա</w:t>
            </w:r>
            <w:r w:rsidRPr="0069163D">
              <w:rPr>
                <w:rFonts w:ascii="GHEA Grapalat" w:hAnsi="GHEA Grapalat" w:cs="Sylfaen"/>
                <w:sz w:val="22"/>
                <w:szCs w:val="22"/>
              </w:rPr>
              <w:t xml:space="preserve"> </w:t>
            </w:r>
            <w:r w:rsidRPr="0069163D">
              <w:rPr>
                <w:rFonts w:ascii="GHEA Grapalat" w:hAnsi="GHEA Grapalat" w:cs="Sylfaen"/>
                <w:sz w:val="22"/>
                <w:szCs w:val="22"/>
                <w:lang w:val="ru-RU"/>
              </w:rPr>
              <w:t>ց</w:t>
            </w:r>
            <w:r w:rsidRPr="0069163D">
              <w:rPr>
                <w:rFonts w:ascii="GHEA Grapalat" w:hAnsi="GHEA Grapalat" w:cs="Sylfaen"/>
                <w:sz w:val="22"/>
                <w:szCs w:val="22"/>
              </w:rPr>
              <w:t>անկացած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չի</w:t>
            </w:r>
            <w:r w:rsidRPr="0069163D">
              <w:rPr>
                <w:rFonts w:ascii="GHEA Grapalat" w:hAnsi="GHEA Grapalat" w:cs="Sylfaen"/>
                <w:sz w:val="22"/>
                <w:szCs w:val="22"/>
              </w:rPr>
              <w:t xml:space="preserve"> </w:t>
            </w:r>
            <w:r w:rsidRPr="0069163D">
              <w:rPr>
                <w:rFonts w:ascii="GHEA Grapalat" w:hAnsi="GHEA Grapalat" w:cs="Sylfaen"/>
                <w:sz w:val="22"/>
                <w:szCs w:val="22"/>
                <w:lang w:val="ru-RU"/>
              </w:rPr>
              <w:t>ուղեկցվում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էապես</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համապատասխանող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մրցույթին</w:t>
            </w:r>
            <w:r w:rsidRPr="0069163D">
              <w:rPr>
                <w:rFonts w:ascii="GHEA Grapalat" w:hAnsi="GHEA Grapalat" w:cs="Sylfaen"/>
                <w:sz w:val="22"/>
                <w:szCs w:val="22"/>
              </w:rPr>
              <w:t xml:space="preserve"> </w:t>
            </w:r>
            <w:r w:rsidR="00D74098" w:rsidRPr="0069163D">
              <w:rPr>
                <w:rFonts w:ascii="GHEA Grapalat" w:hAnsi="GHEA Grapalat"/>
                <w:sz w:val="22"/>
                <w:szCs w:val="22"/>
              </w:rPr>
              <w:t>ապահովման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հայտարարագրով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մերժվում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Պատվիրատուի</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Pr="0069163D">
              <w:rPr>
                <w:rFonts w:ascii="GHEA Grapalat" w:hAnsi="GHEA Grapalat" w:cs="Sylfaen"/>
                <w:sz w:val="22"/>
                <w:szCs w:val="22"/>
              </w:rPr>
              <w:t xml:space="preserve">` </w:t>
            </w:r>
            <w:r w:rsidRPr="0069163D">
              <w:rPr>
                <w:rFonts w:ascii="GHEA Grapalat" w:hAnsi="GHEA Grapalat" w:cs="Sylfaen"/>
                <w:sz w:val="22"/>
                <w:szCs w:val="22"/>
                <w:lang w:val="ru-RU"/>
              </w:rPr>
              <w:t>որ</w:t>
            </w:r>
            <w:r w:rsidRPr="0069163D">
              <w:rPr>
                <w:rFonts w:ascii="GHEA Grapalat" w:hAnsi="GHEA Grapalat" w:cs="Sylfaen"/>
                <w:sz w:val="22"/>
                <w:szCs w:val="22"/>
              </w:rPr>
              <w:t>պես</w:t>
            </w:r>
            <w:r w:rsidRPr="0069163D">
              <w:rPr>
                <w:rFonts w:ascii="GHEA Grapalat" w:hAnsi="GHEA Grapalat"/>
                <w:sz w:val="22"/>
                <w:szCs w:val="22"/>
              </w:rPr>
              <w:t xml:space="preserve"> </w:t>
            </w:r>
            <w:r w:rsidRPr="0069163D">
              <w:rPr>
                <w:rFonts w:ascii="GHEA Grapalat" w:hAnsi="GHEA Grapalat"/>
                <w:sz w:val="22"/>
                <w:szCs w:val="22"/>
                <w:lang w:val="ru-RU"/>
              </w:rPr>
              <w:t>պահանջներին</w:t>
            </w:r>
            <w:r w:rsidRPr="0069163D">
              <w:rPr>
                <w:rFonts w:ascii="GHEA Grapalat" w:hAnsi="GHEA Grapalat"/>
                <w:sz w:val="22"/>
                <w:szCs w:val="22"/>
              </w:rPr>
              <w:t xml:space="preserve"> </w:t>
            </w:r>
            <w:r w:rsidR="009C6674" w:rsidRPr="0069163D">
              <w:rPr>
                <w:rFonts w:ascii="GHEA Grapalat" w:hAnsi="GHEA Grapalat" w:cs="Sylfaen"/>
                <w:sz w:val="22"/>
                <w:szCs w:val="22"/>
              </w:rPr>
              <w:t>չհամապատասխանող</w:t>
            </w:r>
            <w:r w:rsidRPr="0069163D">
              <w:rPr>
                <w:rFonts w:ascii="GHEA Grapalat" w:hAnsi="GHEA Grapalat" w:cs="Sylfaen"/>
                <w:sz w:val="22"/>
                <w:szCs w:val="22"/>
              </w:rPr>
              <w:t>:</w:t>
            </w:r>
            <w:r w:rsidR="00FD1FE9"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891D6A" w:rsidRPr="0069163D" w:rsidRDefault="00891D6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19.1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ներկայացվ</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մրցութ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sz w:val="22"/>
                <w:szCs w:val="22"/>
                <w:lang w:val="ru-RU"/>
              </w:rPr>
              <w:t>այն</w:t>
            </w:r>
            <w:r w:rsidRPr="0069163D">
              <w:rPr>
                <w:rFonts w:ascii="GHEA Grapalat" w:hAnsi="GHEA Grapalat"/>
                <w:sz w:val="22"/>
                <w:szCs w:val="22"/>
              </w:rPr>
              <w:t xml:space="preserve"> </w:t>
            </w:r>
            <w:r w:rsidRPr="0069163D">
              <w:rPr>
                <w:rFonts w:ascii="GHEA Grapalat" w:hAnsi="GHEA Grapalat"/>
                <w:sz w:val="22"/>
                <w:szCs w:val="22"/>
                <w:lang w:val="ru-RU"/>
              </w:rPr>
              <w:t>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վերադա</w:t>
            </w:r>
            <w:r w:rsidR="007C3BB5" w:rsidRPr="0069163D">
              <w:rPr>
                <w:rFonts w:ascii="GHEA Grapalat" w:hAnsi="GHEA Grapalat"/>
                <w:sz w:val="22"/>
                <w:szCs w:val="22"/>
                <w:lang w:val="ru-RU"/>
              </w:rPr>
              <w:t>ր</w:t>
            </w:r>
            <w:r w:rsidRPr="0069163D">
              <w:rPr>
                <w:rFonts w:ascii="GHEA Grapalat" w:hAnsi="GHEA Grapalat"/>
                <w:sz w:val="22"/>
                <w:szCs w:val="22"/>
                <w:lang w:val="ru-RU"/>
              </w:rPr>
              <w:t>ձվի</w:t>
            </w:r>
            <w:r w:rsidRPr="0069163D">
              <w:rPr>
                <w:rFonts w:ascii="GHEA Grapalat" w:hAnsi="GHEA Grapalat"/>
                <w:sz w:val="22"/>
                <w:szCs w:val="22"/>
              </w:rPr>
              <w:t xml:space="preserve"> </w:t>
            </w:r>
            <w:r w:rsidRPr="0069163D">
              <w:rPr>
                <w:rFonts w:ascii="GHEA Grapalat" w:hAnsi="GHEA Grapalat"/>
                <w:sz w:val="22"/>
                <w:szCs w:val="22"/>
                <w:lang w:val="ru-RU"/>
              </w:rPr>
              <w:t>չընտրված</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մասնակիցներին</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մասնակցի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Պայմանագիրը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կնքելուց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00EA1394" w:rsidRPr="0069163D">
              <w:rPr>
                <w:rFonts w:ascii="GHEA Grapalat" w:hAnsi="GHEA Grapalat" w:cs="Sylfaen"/>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00D74098" w:rsidRPr="0069163D">
              <w:rPr>
                <w:rFonts w:ascii="GHEA Grapalat" w:hAnsi="GHEA Grapalat" w:cs="Sylfaen"/>
                <w:sz w:val="22"/>
                <w:szCs w:val="22"/>
              </w:rPr>
              <w:t>Կ</w:t>
            </w:r>
            <w:r w:rsidR="00D74098" w:rsidRPr="0069163D">
              <w:rPr>
                <w:rFonts w:ascii="GHEA Grapalat" w:hAnsi="GHEA Grapalat" w:cs="Sylfaen"/>
                <w:sz w:val="22"/>
                <w:szCs w:val="22"/>
                <w:lang w:val="ru-RU"/>
              </w:rPr>
              <w:t>ատար</w:t>
            </w:r>
            <w:r w:rsidR="00D74098"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ներկայացնելուց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հետո</w:t>
            </w:r>
            <w:r w:rsidRPr="0069163D">
              <w:rPr>
                <w:rFonts w:ascii="GHEA Grapalat" w:hAnsi="GHEA Grapalat" w:cs="Sylfaen"/>
                <w:sz w:val="22"/>
                <w:szCs w:val="22"/>
              </w:rPr>
              <w:t xml:space="preserve"> </w:t>
            </w:r>
            <w:r w:rsidRPr="0069163D">
              <w:rPr>
                <w:rFonts w:ascii="GHEA Grapalat" w:hAnsi="GHEA Grapalat" w:cs="Sylfaen"/>
                <w:sz w:val="22"/>
                <w:szCs w:val="22"/>
                <w:lang w:val="ru-RU"/>
              </w:rPr>
              <w:t>հնարավորին</w:t>
            </w:r>
            <w:r w:rsidR="007C3BB5" w:rsidRPr="0069163D">
              <w:rPr>
                <w:rFonts w:ascii="GHEA Grapalat" w:hAnsi="GHEA Grapalat" w:cs="Sylfaen"/>
                <w:sz w:val="22"/>
                <w:szCs w:val="22"/>
                <w:lang w:val="ru-RU"/>
              </w:rPr>
              <w:t>ս</w:t>
            </w:r>
            <w:r w:rsidRPr="0069163D">
              <w:rPr>
                <w:rFonts w:ascii="GHEA Grapalat" w:hAnsi="GHEA Grapalat" w:cs="Sylfaen"/>
                <w:sz w:val="22"/>
                <w:szCs w:val="22"/>
              </w:rPr>
              <w:t xml:space="preserve"> </w:t>
            </w:r>
            <w:r w:rsidRPr="0069163D">
              <w:rPr>
                <w:rFonts w:ascii="GHEA Grapalat" w:hAnsi="GHEA Grapalat" w:cs="Sylfaen"/>
                <w:sz w:val="22"/>
                <w:szCs w:val="22"/>
                <w:lang w:val="ru-RU"/>
              </w:rPr>
              <w:t>արագ</w:t>
            </w:r>
            <w:r w:rsidRPr="0069163D">
              <w:rPr>
                <w:rFonts w:ascii="GHEA Grapalat" w:hAnsi="GHEA Grapalat" w:cs="Sylfaen"/>
                <w:sz w:val="22"/>
                <w:szCs w:val="22"/>
              </w:rPr>
              <w:t>:</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C3BB5" w:rsidRPr="0069163D" w:rsidRDefault="007C3BB5"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Ը</w:t>
            </w:r>
            <w:r w:rsidRPr="0069163D">
              <w:rPr>
                <w:rFonts w:ascii="GHEA Grapalat" w:hAnsi="GHEA Grapalat" w:cs="Sylfaen"/>
                <w:sz w:val="22"/>
                <w:szCs w:val="22"/>
              </w:rPr>
              <w:t>նտրված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մասնակցի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վերադարձվի</w:t>
            </w:r>
            <w:r w:rsidRPr="0069163D">
              <w:rPr>
                <w:rFonts w:ascii="GHEA Grapalat" w:hAnsi="GHEA Grapalat" w:cs="Sylfaen"/>
                <w:sz w:val="22"/>
                <w:szCs w:val="22"/>
              </w:rPr>
              <w:t xml:space="preserve"> </w:t>
            </w:r>
            <w:r w:rsidRPr="0069163D">
              <w:rPr>
                <w:rFonts w:ascii="GHEA Grapalat" w:hAnsi="GHEA Grapalat" w:cs="Sylfaen"/>
                <w:sz w:val="22"/>
                <w:szCs w:val="22"/>
                <w:lang w:val="ru-RU"/>
              </w:rPr>
              <w:t>նրա</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Պայմանագիրը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կնքելուց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w:t>
            </w:r>
            <w:r w:rsidRPr="0069163D">
              <w:rPr>
                <w:rFonts w:ascii="GHEA Grapalat" w:hAnsi="GHEA Grapalat" w:cs="Sylfaen"/>
                <w:sz w:val="22"/>
                <w:szCs w:val="22"/>
                <w:lang w:val="ru-RU"/>
              </w:rPr>
              <w:t>կողմից</w:t>
            </w:r>
            <w:r w:rsidR="00EA1394" w:rsidRPr="0069163D">
              <w:rPr>
                <w:rFonts w:ascii="GHEA Grapalat" w:hAnsi="GHEA Grapalat" w:cs="Sylfaen"/>
                <w:sz w:val="22"/>
                <w:szCs w:val="22"/>
              </w:rPr>
              <w:t xml:space="preserve"> </w:t>
            </w:r>
            <w:r w:rsidRPr="0069163D">
              <w:rPr>
                <w:rFonts w:ascii="GHEA Grapalat" w:hAnsi="GHEA Grapalat" w:cs="Sylfaen"/>
                <w:sz w:val="22"/>
                <w:szCs w:val="22"/>
                <w:lang w:val="ru-RU"/>
              </w:rPr>
              <w:t>պահանջվող</w:t>
            </w:r>
            <w:r w:rsidRPr="0069163D">
              <w:rPr>
                <w:rFonts w:ascii="GHEA Grapalat" w:hAnsi="GHEA Grapalat" w:cs="Sylfaen"/>
                <w:sz w:val="22"/>
                <w:szCs w:val="22"/>
              </w:rPr>
              <w:t xml:space="preserve"> </w:t>
            </w:r>
            <w:r w:rsidR="00D74098" w:rsidRPr="0069163D">
              <w:rPr>
                <w:rFonts w:ascii="GHEA Grapalat" w:hAnsi="GHEA Grapalat" w:cs="Sylfaen"/>
                <w:sz w:val="22"/>
                <w:szCs w:val="22"/>
              </w:rPr>
              <w:t>Կ</w:t>
            </w:r>
            <w:r w:rsidRPr="0069163D">
              <w:rPr>
                <w:rFonts w:ascii="GHEA Grapalat" w:hAnsi="GHEA Grapalat" w:cs="Sylfaen"/>
                <w:sz w:val="22"/>
                <w:szCs w:val="22"/>
                <w:lang w:val="ru-RU"/>
              </w:rPr>
              <w:t>ատար</w:t>
            </w:r>
            <w:r w:rsidR="00D74098"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երաշխիքը</w:t>
            </w:r>
            <w:r w:rsidRPr="0069163D">
              <w:rPr>
                <w:rFonts w:ascii="GHEA Grapalat" w:hAnsi="GHEA Grapalat" w:cs="Sylfaen"/>
                <w:sz w:val="22"/>
                <w:szCs w:val="22"/>
              </w:rPr>
              <w:t xml:space="preserve"> </w:t>
            </w:r>
            <w:r w:rsidRPr="0069163D">
              <w:rPr>
                <w:rFonts w:ascii="GHEA Grapalat" w:hAnsi="GHEA Grapalat" w:cs="Sylfaen"/>
                <w:sz w:val="22"/>
                <w:szCs w:val="22"/>
                <w:lang w:val="ru-RU"/>
              </w:rPr>
              <w:t>ներկայացնելուց</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հետո</w:t>
            </w:r>
            <w:r w:rsidRPr="0069163D">
              <w:rPr>
                <w:rFonts w:ascii="GHEA Grapalat" w:hAnsi="GHEA Grapalat" w:cs="Sylfaen"/>
                <w:sz w:val="22"/>
                <w:szCs w:val="22"/>
              </w:rPr>
              <w:t xml:space="preserve"> </w:t>
            </w:r>
            <w:r w:rsidRPr="0069163D">
              <w:rPr>
                <w:rFonts w:ascii="GHEA Grapalat" w:hAnsi="GHEA Grapalat" w:cs="Sylfaen"/>
                <w:sz w:val="22"/>
                <w:szCs w:val="22"/>
                <w:lang w:val="ru-RU"/>
              </w:rPr>
              <w:t>հնարավորինս</w:t>
            </w:r>
            <w:r w:rsidRPr="0069163D">
              <w:rPr>
                <w:rFonts w:ascii="GHEA Grapalat" w:hAnsi="GHEA Grapalat" w:cs="Sylfaen"/>
                <w:sz w:val="22"/>
                <w:szCs w:val="22"/>
              </w:rPr>
              <w:t xml:space="preserve"> </w:t>
            </w:r>
            <w:r w:rsidRPr="0069163D">
              <w:rPr>
                <w:rFonts w:ascii="GHEA Grapalat" w:hAnsi="GHEA Grapalat" w:cs="Sylfaen"/>
                <w:sz w:val="22"/>
                <w:szCs w:val="22"/>
                <w:lang w:val="ru-RU"/>
              </w:rPr>
              <w:t>արագ</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E7AF7" w:rsidRPr="0069163D" w:rsidRDefault="007E7AF7"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w:t>
            </w:r>
            <w:r w:rsidRPr="0069163D">
              <w:rPr>
                <w:rFonts w:ascii="GHEA Grapalat" w:hAnsi="GHEA Grapalat" w:cs="Sylfaen"/>
                <w:sz w:val="22"/>
                <w:szCs w:val="22"/>
                <w:lang w:val="ru-RU"/>
              </w:rPr>
              <w:t>այի</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երաշխիքը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գանձվել, </w:t>
            </w:r>
            <w:r w:rsidRPr="0069163D">
              <w:rPr>
                <w:rFonts w:ascii="GHEA Grapalat" w:hAnsi="GHEA Grapalat" w:cs="Sylfaen"/>
                <w:sz w:val="22"/>
                <w:szCs w:val="22"/>
                <w:lang w:val="ru-RU"/>
              </w:rPr>
              <w:t>կամ</w:t>
            </w:r>
            <w:r w:rsidRPr="0069163D">
              <w:rPr>
                <w:rFonts w:ascii="GHEA Grapalat" w:hAnsi="GHEA Grapalat" w:cs="Sylfaen"/>
                <w:sz w:val="22"/>
                <w:szCs w:val="22"/>
              </w:rPr>
              <w:t xml:space="preserve"> </w:t>
            </w:r>
            <w:r w:rsidR="00D74098" w:rsidRPr="0069163D">
              <w:rPr>
                <w:rFonts w:ascii="GHEA Grapalat" w:hAnsi="GHEA Grapalat" w:cs="Sylfaen"/>
                <w:sz w:val="22"/>
                <w:szCs w:val="22"/>
                <w:lang w:val="ru-RU"/>
              </w:rPr>
              <w:t>մրցույթի</w:t>
            </w:r>
            <w:r w:rsidRPr="0069163D">
              <w:rPr>
                <w:rFonts w:ascii="GHEA Grapalat" w:hAnsi="GHEA Grapalat" w:cs="Sylfaen"/>
                <w:sz w:val="22"/>
                <w:szCs w:val="22"/>
              </w:rPr>
              <w:t xml:space="preserve"> </w:t>
            </w:r>
            <w:r w:rsidR="00D74098" w:rsidRPr="0069163D">
              <w:rPr>
                <w:rFonts w:ascii="GHEA Grapalat" w:hAnsi="GHEA Grapalat" w:cs="Sylfaen"/>
                <w:sz w:val="22"/>
                <w:szCs w:val="22"/>
              </w:rPr>
              <w:t xml:space="preserve">ապահովման </w:t>
            </w:r>
            <w:r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կարող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00D74098" w:rsidRPr="0069163D">
              <w:rPr>
                <w:rFonts w:ascii="GHEA Grapalat" w:hAnsi="GHEA Grapalat" w:cs="Sylfaen"/>
                <w:sz w:val="22"/>
                <w:szCs w:val="22"/>
                <w:lang w:val="ru-RU"/>
              </w:rPr>
              <w:t>կիրա</w:t>
            </w:r>
            <w:r w:rsidR="00D74098" w:rsidRPr="0069163D">
              <w:rPr>
                <w:rFonts w:ascii="GHEA Grapalat" w:hAnsi="GHEA Grapalat" w:cs="Sylfaen"/>
                <w:sz w:val="22"/>
                <w:szCs w:val="22"/>
              </w:rPr>
              <w:t>ռվ</w:t>
            </w:r>
            <w:r w:rsidRPr="0069163D">
              <w:rPr>
                <w:rFonts w:ascii="GHEA Grapalat" w:hAnsi="GHEA Grapalat" w:cs="Sylfaen"/>
                <w:sz w:val="22"/>
                <w:szCs w:val="22"/>
                <w:lang w:val="ru-RU"/>
              </w:rPr>
              <w:t>ել</w:t>
            </w:r>
            <w:r w:rsidRPr="0069163D">
              <w:rPr>
                <w:rFonts w:ascii="GHEA Grapalat" w:hAnsi="GHEA Grapalat"/>
                <w:sz w:val="22"/>
                <w:szCs w:val="22"/>
              </w:rPr>
              <w:t xml:space="preserve">, </w:t>
            </w:r>
            <w:r w:rsidRPr="0069163D">
              <w:rPr>
                <w:rFonts w:ascii="GHEA Grapalat" w:hAnsi="GHEA Grapalat" w:cs="Sylfaen"/>
                <w:sz w:val="22"/>
                <w:szCs w:val="22"/>
              </w:rPr>
              <w:t>եթե`</w:t>
            </w:r>
          </w:p>
          <w:p w:rsidR="007E7AF7" w:rsidRPr="0069163D" w:rsidRDefault="00297BF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7E7AF7" w:rsidRPr="0069163D">
              <w:rPr>
                <w:rFonts w:ascii="GHEA Grapalat" w:hAnsi="GHEA Grapalat" w:cs="Sylfaen"/>
                <w:sz w:val="22"/>
                <w:szCs w:val="22"/>
              </w:rPr>
              <w:t>ա</w:t>
            </w:r>
            <w:r w:rsidR="007E7AF7" w:rsidRPr="0069163D">
              <w:rPr>
                <w:rFonts w:ascii="GHEA Grapalat" w:hAnsi="GHEA Grapalat"/>
                <w:sz w:val="22"/>
                <w:szCs w:val="22"/>
              </w:rPr>
              <w:t>)</w:t>
            </w:r>
            <w:r w:rsidRPr="0069163D">
              <w:rPr>
                <w:rFonts w:ascii="GHEA Grapalat" w:hAnsi="GHEA Grapalat"/>
                <w:sz w:val="22"/>
                <w:szCs w:val="22"/>
              </w:rPr>
              <w:tab/>
            </w:r>
            <w:r w:rsidR="007E7AF7" w:rsidRPr="0069163D">
              <w:rPr>
                <w:rFonts w:ascii="GHEA Grapalat" w:hAnsi="GHEA Grapalat" w:cs="Sylfaen"/>
                <w:sz w:val="22"/>
                <w:szCs w:val="22"/>
              </w:rPr>
              <w:t>եթե</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Մրցույթի մասնակիցը</w:t>
            </w:r>
            <w:r w:rsidR="007E7AF7" w:rsidRPr="0069163D">
              <w:rPr>
                <w:rFonts w:ascii="GHEA Grapalat" w:hAnsi="GHEA Grapalat"/>
                <w:sz w:val="22"/>
                <w:szCs w:val="22"/>
              </w:rPr>
              <w:t xml:space="preserve"> </w:t>
            </w:r>
            <w:r w:rsidRPr="0069163D">
              <w:rPr>
                <w:rFonts w:ascii="GHEA Grapalat" w:hAnsi="GHEA Grapalat"/>
                <w:sz w:val="22"/>
                <w:szCs w:val="22"/>
                <w:lang w:val="ru-RU"/>
              </w:rPr>
              <w:t>հ</w:t>
            </w:r>
            <w:r w:rsidR="007E7AF7" w:rsidRPr="0069163D">
              <w:rPr>
                <w:rFonts w:ascii="GHEA Grapalat" w:hAnsi="GHEA Grapalat" w:cs="Sylfaen"/>
                <w:sz w:val="22"/>
                <w:szCs w:val="22"/>
              </w:rPr>
              <w:t>ետ</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է</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վերցնում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իր</w:t>
            </w:r>
            <w:r w:rsidR="007E7AF7" w:rsidRPr="0069163D">
              <w:rPr>
                <w:rFonts w:ascii="GHEA Grapalat" w:hAnsi="GHEA Grapalat"/>
                <w:sz w:val="22"/>
                <w:szCs w:val="22"/>
              </w:rPr>
              <w:t xml:space="preserve"> </w:t>
            </w:r>
            <w:r w:rsidRPr="0069163D">
              <w:rPr>
                <w:rFonts w:ascii="GHEA Grapalat" w:hAnsi="GHEA Grapalat"/>
                <w:sz w:val="22"/>
                <w:szCs w:val="22"/>
                <w:lang w:val="ru-RU"/>
              </w:rPr>
              <w:t>առաջարկը</w:t>
            </w:r>
            <w:r w:rsidR="007E7AF7" w:rsidRPr="0069163D">
              <w:rPr>
                <w:rFonts w:ascii="GHEA Grapalat" w:hAnsi="GHEA Grapalat" w:cs="Sylfaen"/>
                <w:sz w:val="22"/>
                <w:szCs w:val="22"/>
              </w:rPr>
              <w:t>՝</w:t>
            </w:r>
            <w:r w:rsidR="007E7AF7" w:rsidRPr="0069163D">
              <w:rPr>
                <w:rFonts w:ascii="GHEA Grapalat" w:hAnsi="GHEA Grapalat"/>
                <w:sz w:val="22"/>
                <w:szCs w:val="22"/>
              </w:rPr>
              <w:t xml:space="preserve"> </w:t>
            </w:r>
            <w:r w:rsidR="007E7AF7" w:rsidRPr="0069163D">
              <w:rPr>
                <w:rFonts w:ascii="GHEA Grapalat" w:hAnsi="GHEA Grapalat" w:cs="Sylfaen"/>
                <w:sz w:val="22"/>
                <w:szCs w:val="22"/>
              </w:rPr>
              <w:lastRenderedPageBreak/>
              <w:t xml:space="preserve">Մրցութային </w:t>
            </w:r>
            <w:r w:rsidR="00CF1FAD" w:rsidRPr="0069163D">
              <w:rPr>
                <w:rFonts w:ascii="GHEA Grapalat" w:hAnsi="GHEA Grapalat" w:cs="Sylfaen"/>
                <w:sz w:val="22"/>
                <w:szCs w:val="22"/>
              </w:rPr>
              <w:t>Հայտ</w:t>
            </w:r>
            <w:r w:rsidR="007E7AF7" w:rsidRPr="0069163D">
              <w:rPr>
                <w:rFonts w:ascii="GHEA Grapalat" w:hAnsi="GHEA Grapalat" w:cs="Sylfaen"/>
                <w:sz w:val="22"/>
                <w:szCs w:val="22"/>
              </w:rPr>
              <w:t>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վերջինիս</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կողմից</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նշված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Մրցութային առաջարկի</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վավերության</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ժամանակահատվածում</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կամ</w:t>
            </w:r>
          </w:p>
          <w:p w:rsidR="007E7AF7" w:rsidRPr="0069163D" w:rsidRDefault="00297BF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7E7AF7" w:rsidRPr="0069163D">
              <w:rPr>
                <w:rFonts w:ascii="GHEA Grapalat" w:hAnsi="GHEA Grapalat" w:cs="Sylfaen"/>
                <w:sz w:val="22"/>
                <w:szCs w:val="22"/>
              </w:rPr>
              <w:t>բ</w:t>
            </w:r>
            <w:r w:rsidR="007E7AF7" w:rsidRPr="0069163D">
              <w:rPr>
                <w:rFonts w:ascii="GHEA Grapalat" w:hAnsi="GHEA Grapalat"/>
                <w:sz w:val="22"/>
                <w:szCs w:val="22"/>
              </w:rPr>
              <w:t>)</w:t>
            </w:r>
            <w:r w:rsidR="00C82645" w:rsidRPr="0069163D">
              <w:rPr>
                <w:rFonts w:ascii="GHEA Grapalat" w:hAnsi="GHEA Grapalat"/>
                <w:sz w:val="22"/>
                <w:szCs w:val="22"/>
              </w:rPr>
              <w:tab/>
            </w:r>
            <w:r w:rsidR="007E7AF7" w:rsidRPr="0069163D">
              <w:rPr>
                <w:rFonts w:ascii="GHEA Grapalat" w:hAnsi="GHEA Grapalat" w:cs="Sylfaen"/>
                <w:sz w:val="22"/>
                <w:szCs w:val="22"/>
              </w:rPr>
              <w:t>եթե</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ընտրված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Մրցույթի մասնակիցը</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սահմանված</w:t>
            </w:r>
            <w:r w:rsidR="007E7AF7" w:rsidRPr="0069163D">
              <w:rPr>
                <w:rFonts w:ascii="GHEA Grapalat" w:hAnsi="GHEA Grapalat"/>
                <w:sz w:val="22"/>
                <w:szCs w:val="22"/>
              </w:rPr>
              <w:t xml:space="preserve"> </w:t>
            </w:r>
            <w:r w:rsidR="007E7AF7" w:rsidRPr="0069163D">
              <w:rPr>
                <w:rFonts w:ascii="GHEA Grapalat" w:hAnsi="GHEA Grapalat" w:cs="Sylfaen"/>
                <w:sz w:val="22"/>
                <w:szCs w:val="22"/>
              </w:rPr>
              <w:t>ժամանակահատվածում</w:t>
            </w:r>
            <w:r w:rsidRPr="0069163D">
              <w:rPr>
                <w:rFonts w:ascii="GHEA Grapalat" w:hAnsi="GHEA Grapalat" w:cs="Sylfaen"/>
                <w:sz w:val="22"/>
                <w:szCs w:val="22"/>
              </w:rPr>
              <w:t>.</w:t>
            </w:r>
          </w:p>
          <w:p w:rsidR="007E7AF7" w:rsidRPr="0069163D" w:rsidRDefault="007E7AF7" w:rsidP="00D975BB">
            <w:pPr>
              <w:spacing w:line="288" w:lineRule="auto"/>
              <w:ind w:left="1388" w:hanging="425"/>
              <w:jc w:val="both"/>
              <w:rPr>
                <w:rFonts w:ascii="GHEA Grapalat" w:hAnsi="GHEA Grapalat"/>
                <w:sz w:val="22"/>
                <w:szCs w:val="22"/>
              </w:rPr>
            </w:pPr>
            <w:r w:rsidRPr="0069163D">
              <w:rPr>
                <w:rFonts w:ascii="GHEA Grapalat" w:hAnsi="GHEA Grapalat"/>
                <w:sz w:val="22"/>
                <w:szCs w:val="22"/>
              </w:rPr>
              <w:t>(1)</w:t>
            </w:r>
            <w:r w:rsidR="00297BF1" w:rsidRPr="0069163D">
              <w:rPr>
                <w:rFonts w:ascii="GHEA Grapalat" w:hAnsi="GHEA Grapalat"/>
                <w:sz w:val="22"/>
                <w:szCs w:val="22"/>
              </w:rPr>
              <w:tab/>
            </w:r>
            <w:r w:rsidR="00297BF1" w:rsidRPr="0069163D">
              <w:rPr>
                <w:rFonts w:ascii="GHEA Grapalat" w:hAnsi="GHEA Grapalat"/>
                <w:sz w:val="22"/>
                <w:szCs w:val="22"/>
                <w:lang w:val="ru-RU"/>
              </w:rPr>
              <w:t>չի</w:t>
            </w:r>
            <w:r w:rsidR="00297BF1" w:rsidRPr="0069163D">
              <w:rPr>
                <w:rFonts w:ascii="GHEA Grapalat" w:hAnsi="GHEA Grapalat"/>
                <w:sz w:val="22"/>
                <w:szCs w:val="22"/>
              </w:rPr>
              <w:t xml:space="preserve"> </w:t>
            </w:r>
            <w:r w:rsidR="00297BF1" w:rsidRPr="0069163D">
              <w:rPr>
                <w:rFonts w:ascii="GHEA Grapalat" w:hAnsi="GHEA Grapalat"/>
                <w:sz w:val="22"/>
                <w:szCs w:val="22"/>
                <w:lang w:val="ru-RU"/>
              </w:rPr>
              <w:t>ստորագրում</w:t>
            </w:r>
            <w:r w:rsidR="00297BF1" w:rsidRPr="0069163D">
              <w:rPr>
                <w:rFonts w:ascii="GHEA Grapalat" w:hAnsi="GHEA Grapalat"/>
                <w:sz w:val="22"/>
                <w:szCs w:val="22"/>
              </w:rPr>
              <w:t xml:space="preserve"> </w:t>
            </w:r>
            <w:r w:rsidRPr="0069163D">
              <w:rPr>
                <w:rFonts w:ascii="GHEA Grapalat" w:hAnsi="GHEA Grapalat" w:cs="Sylfaen"/>
                <w:sz w:val="22"/>
                <w:szCs w:val="22"/>
              </w:rPr>
              <w:t>Պայմանագ</w:t>
            </w:r>
            <w:r w:rsidR="00297BF1" w:rsidRPr="0069163D">
              <w:rPr>
                <w:rFonts w:ascii="GHEA Grapalat" w:hAnsi="GHEA Grapalat" w:cs="Sylfaen"/>
                <w:sz w:val="22"/>
                <w:szCs w:val="22"/>
                <w:lang w:val="ru-RU"/>
              </w:rPr>
              <w:t>ի</w:t>
            </w:r>
            <w:r w:rsidRPr="0069163D">
              <w:rPr>
                <w:rFonts w:ascii="GHEA Grapalat" w:hAnsi="GHEA Grapalat" w:cs="Sylfaen"/>
                <w:sz w:val="22"/>
                <w:szCs w:val="22"/>
              </w:rPr>
              <w:t>րը՝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40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կամ</w:t>
            </w:r>
          </w:p>
          <w:p w:rsidR="007E7AF7" w:rsidRPr="0069163D" w:rsidRDefault="007E7AF7" w:rsidP="00D975BB">
            <w:pPr>
              <w:spacing w:line="288" w:lineRule="auto"/>
              <w:ind w:left="1388" w:hanging="425"/>
              <w:jc w:val="both"/>
              <w:rPr>
                <w:rFonts w:ascii="GHEA Grapalat" w:hAnsi="GHEA Grapalat"/>
                <w:sz w:val="22"/>
                <w:szCs w:val="22"/>
              </w:rPr>
            </w:pPr>
            <w:r w:rsidRPr="0069163D">
              <w:rPr>
                <w:rFonts w:ascii="GHEA Grapalat" w:hAnsi="GHEA Grapalat"/>
                <w:sz w:val="22"/>
                <w:szCs w:val="22"/>
              </w:rPr>
              <w:t>(2)</w:t>
            </w:r>
            <w:r w:rsidR="00297BF1" w:rsidRPr="0069163D">
              <w:rPr>
                <w:rFonts w:ascii="GHEA Grapalat" w:hAnsi="GHEA Grapalat"/>
                <w:sz w:val="22"/>
                <w:szCs w:val="22"/>
              </w:rPr>
              <w:tab/>
            </w:r>
            <w:r w:rsidR="00297BF1" w:rsidRPr="0069163D">
              <w:rPr>
                <w:rFonts w:ascii="GHEA Grapalat" w:hAnsi="GHEA Grapalat"/>
                <w:sz w:val="22"/>
                <w:szCs w:val="22"/>
                <w:lang w:val="ru-RU"/>
              </w:rPr>
              <w:t>չի</w:t>
            </w:r>
            <w:r w:rsidR="00297BF1" w:rsidRPr="0069163D">
              <w:rPr>
                <w:rFonts w:ascii="GHEA Grapalat" w:hAnsi="GHEA Grapalat"/>
                <w:sz w:val="22"/>
                <w:szCs w:val="22"/>
              </w:rPr>
              <w:t xml:space="preserve"> </w:t>
            </w:r>
            <w:r w:rsidR="009C6674" w:rsidRPr="0069163D">
              <w:rPr>
                <w:rFonts w:ascii="GHEA Grapalat" w:hAnsi="GHEA Grapalat"/>
                <w:sz w:val="22"/>
                <w:szCs w:val="22"/>
                <w:lang w:val="ru-RU"/>
              </w:rPr>
              <w:t>ներկայացնում</w:t>
            </w:r>
            <w:r w:rsidR="00297BF1" w:rsidRPr="0069163D">
              <w:rPr>
                <w:rFonts w:ascii="GHEA Grapalat" w:hAnsi="GHEA Grapalat"/>
                <w:sz w:val="22"/>
                <w:szCs w:val="22"/>
              </w:rPr>
              <w:t xml:space="preserve"> </w:t>
            </w:r>
            <w:r w:rsidR="00D74098" w:rsidRPr="0069163D">
              <w:rPr>
                <w:rFonts w:ascii="GHEA Grapalat" w:hAnsi="GHEA Grapalat"/>
                <w:sz w:val="22"/>
                <w:szCs w:val="22"/>
              </w:rPr>
              <w:t>Կ</w:t>
            </w:r>
            <w:r w:rsidRPr="0069163D">
              <w:rPr>
                <w:rFonts w:ascii="GHEA Grapalat" w:hAnsi="GHEA Grapalat" w:cs="Sylfaen"/>
                <w:sz w:val="22"/>
                <w:szCs w:val="22"/>
              </w:rPr>
              <w:t>ատար</w:t>
            </w:r>
            <w:r w:rsidR="00D74098" w:rsidRPr="0069163D">
              <w:rPr>
                <w:rFonts w:ascii="GHEA Grapalat" w:hAnsi="GHEA Grapalat" w:cs="Sylfaen"/>
                <w:sz w:val="22"/>
                <w:szCs w:val="22"/>
              </w:rPr>
              <w:t>մ</w:t>
            </w:r>
            <w:r w:rsidR="00297BF1" w:rsidRPr="0069163D">
              <w:rPr>
                <w:rFonts w:ascii="GHEA Grapalat" w:hAnsi="GHEA Grapalat" w:cs="Sylfaen"/>
                <w:sz w:val="22"/>
                <w:szCs w:val="22"/>
                <w:lang w:val="ru-RU"/>
              </w:rPr>
              <w:t>ան</w:t>
            </w:r>
            <w:r w:rsidR="00297BF1" w:rsidRPr="0069163D">
              <w:rPr>
                <w:rFonts w:ascii="GHEA Grapalat" w:hAnsi="GHEA Grapalat" w:cs="Sylfaen"/>
                <w:sz w:val="22"/>
                <w:szCs w:val="22"/>
              </w:rPr>
              <w:t xml:space="preserve">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DF0A01" w:rsidRPr="0069163D" w:rsidRDefault="00DF0A01" w:rsidP="00D975BB">
            <w:pPr>
              <w:pStyle w:val="Header2-SubClauses"/>
              <w:spacing w:after="0" w:line="288" w:lineRule="auto"/>
              <w:ind w:left="505" w:hanging="505"/>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cs="Sylfaen"/>
                <w:sz w:val="22"/>
                <w:szCs w:val="22"/>
              </w:rPr>
              <w:t>ձեռնարկ</w:t>
            </w:r>
            <w:r w:rsidR="00D74098" w:rsidRPr="0069163D">
              <w:rPr>
                <w:rFonts w:ascii="GHEA Grapalat" w:hAnsi="GHEA Grapalat" w:cs="Sylfaen"/>
                <w:sz w:val="22"/>
                <w:szCs w:val="22"/>
              </w:rPr>
              <w:t>ությ</w:t>
            </w:r>
            <w:r w:rsidR="009C6674" w:rsidRPr="0069163D">
              <w:rPr>
                <w:rFonts w:ascii="GHEA Grapalat" w:hAnsi="GHEA Grapalat" w:cs="Sylfaen"/>
                <w:sz w:val="22"/>
                <w:szCs w:val="22"/>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մ</w:t>
            </w:r>
            <w:r w:rsidRPr="0069163D">
              <w:rPr>
                <w:rFonts w:ascii="GHEA Grapalat" w:hAnsi="GHEA Grapalat" w:cs="Sylfaen"/>
                <w:sz w:val="22"/>
                <w:szCs w:val="22"/>
              </w:rPr>
              <w:t>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lang w:val="ru-RU"/>
              </w:rPr>
              <w:t>ե</w:t>
            </w:r>
            <w:r w:rsidRPr="0069163D">
              <w:rPr>
                <w:rFonts w:ascii="GHEA Grapalat" w:hAnsi="GHEA Grapalat" w:cs="Sylfaen"/>
                <w:sz w:val="22"/>
                <w:szCs w:val="22"/>
              </w:rPr>
              <w:t>րաշխիքը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րցույթի</w:t>
            </w:r>
            <w:r w:rsidR="00D74098" w:rsidRPr="0069163D">
              <w:rPr>
                <w:rFonts w:ascii="GHEA Grapalat" w:hAnsi="GHEA Grapalat" w:cs="Sylfaen"/>
                <w:sz w:val="22"/>
                <w:szCs w:val="22"/>
              </w:rPr>
              <w:t xml:space="preserve"> ապահովման </w:t>
            </w:r>
            <w:r w:rsidR="009C6674"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ներկայացնող</w:t>
            </w:r>
            <w:r w:rsidRPr="0069163D">
              <w:rPr>
                <w:rFonts w:ascii="GHEA Grapalat" w:hAnsi="GHEA Grapalat"/>
                <w:sz w:val="22"/>
                <w:szCs w:val="22"/>
              </w:rPr>
              <w:t xml:space="preserve"> </w:t>
            </w:r>
            <w:r w:rsidRPr="0069163D">
              <w:rPr>
                <w:rFonts w:ascii="GHEA Grapalat" w:hAnsi="GHEA Grapalat" w:cs="Sylfaen"/>
                <w:sz w:val="22"/>
                <w:szCs w:val="22"/>
              </w:rPr>
              <w:t>համատեղ</w:t>
            </w:r>
            <w:r w:rsidRPr="0069163D">
              <w:rPr>
                <w:rFonts w:ascii="GHEA Grapalat" w:hAnsi="GHEA Grapalat"/>
                <w:sz w:val="22"/>
                <w:szCs w:val="22"/>
              </w:rPr>
              <w:t xml:space="preserve"> </w:t>
            </w:r>
            <w:r w:rsidR="009C6674" w:rsidRPr="0069163D">
              <w:rPr>
                <w:rFonts w:ascii="GHEA Grapalat" w:hAnsi="GHEA Grapalat" w:cs="Sylfaen"/>
                <w:sz w:val="22"/>
                <w:szCs w:val="22"/>
              </w:rPr>
              <w:t>ձեռնարկ</w:t>
            </w:r>
            <w:r w:rsidR="00F14ACD" w:rsidRPr="0069163D">
              <w:rPr>
                <w:rFonts w:ascii="GHEA Grapalat" w:hAnsi="GHEA Grapalat" w:cs="Sylfaen"/>
                <w:sz w:val="22"/>
                <w:szCs w:val="22"/>
              </w:rPr>
              <w:t>ությ</w:t>
            </w:r>
            <w:r w:rsidR="009C6674" w:rsidRPr="0069163D">
              <w:rPr>
                <w:rFonts w:ascii="GHEA Grapalat" w:hAnsi="GHEA Grapalat" w:cs="Sylfaen"/>
                <w:sz w:val="22"/>
                <w:szCs w:val="22"/>
              </w:rPr>
              <w:t>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անունից</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F14ACD" w:rsidRPr="0069163D">
              <w:rPr>
                <w:rFonts w:ascii="GHEA Grapalat" w:hAnsi="GHEA Grapalat" w:cs="Sylfaen"/>
                <w:sz w:val="22"/>
                <w:szCs w:val="22"/>
              </w:rPr>
              <w:t>թյու</w:t>
            </w:r>
            <w:r w:rsidRPr="0069163D">
              <w:rPr>
                <w:rFonts w:ascii="GHEA Grapalat" w:hAnsi="GHEA Grapalat" w:cs="Sylfaen"/>
                <w:sz w:val="22"/>
                <w:szCs w:val="22"/>
                <w:lang w:val="ru-RU"/>
              </w:rPr>
              <w:t>ն</w:t>
            </w:r>
            <w:r w:rsidR="00F14ACD" w:rsidRPr="0069163D">
              <w:rPr>
                <w:rFonts w:ascii="GHEA Grapalat" w:hAnsi="GHEA Grapalat" w:cs="Sylfaen"/>
                <w:sz w:val="22"/>
                <w:szCs w:val="22"/>
              </w:rPr>
              <w:t>ը</w:t>
            </w:r>
            <w:r w:rsidRPr="0069163D">
              <w:rPr>
                <w:rFonts w:ascii="GHEA Grapalat" w:hAnsi="GHEA Grapalat"/>
                <w:sz w:val="22"/>
                <w:szCs w:val="22"/>
              </w:rPr>
              <w:t xml:space="preserve"> </w:t>
            </w:r>
            <w:r w:rsidRPr="0069163D">
              <w:rPr>
                <w:rFonts w:ascii="GHEA Grapalat" w:hAnsi="GHEA Grapalat" w:cs="Sylfaen"/>
                <w:sz w:val="22"/>
                <w:szCs w:val="22"/>
              </w:rPr>
              <w:t>իրավա</w:t>
            </w:r>
            <w:r w:rsidRPr="0069163D">
              <w:rPr>
                <w:rFonts w:ascii="GHEA Grapalat" w:hAnsi="GHEA Grapalat" w:cs="Sylfaen"/>
                <w:sz w:val="22"/>
                <w:szCs w:val="22"/>
                <w:lang w:val="ru-RU"/>
              </w:rPr>
              <w:t>բանորեն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դեռ</w:t>
            </w:r>
            <w:r w:rsidRPr="0069163D">
              <w:rPr>
                <w:rFonts w:ascii="GHEA Grapalat" w:hAnsi="GHEA Grapalat" w:cs="Sylfaen"/>
                <w:sz w:val="22"/>
                <w:szCs w:val="22"/>
              </w:rPr>
              <w:t xml:space="preserve"> չի</w:t>
            </w:r>
            <w:r w:rsidRPr="0069163D">
              <w:rPr>
                <w:rFonts w:ascii="GHEA Grapalat" w:hAnsi="GHEA Grapalat"/>
                <w:sz w:val="22"/>
                <w:szCs w:val="22"/>
              </w:rPr>
              <w:t xml:space="preserve"> </w:t>
            </w:r>
            <w:r w:rsidRPr="0069163D">
              <w:rPr>
                <w:rFonts w:ascii="GHEA Grapalat" w:hAnsi="GHEA Grapalat" w:cs="Sylfaen"/>
                <w:sz w:val="22"/>
                <w:szCs w:val="22"/>
              </w:rPr>
              <w:t>ձևավորվել</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lang w:val="ru-RU"/>
              </w:rPr>
              <w:t>մ</w:t>
            </w:r>
            <w:r w:rsidRPr="0069163D">
              <w:rPr>
                <w:rFonts w:ascii="GHEA Grapalat" w:hAnsi="GHEA Grapalat" w:cs="Sylfaen"/>
                <w:sz w:val="22"/>
                <w:szCs w:val="22"/>
              </w:rPr>
              <w:t>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lang w:val="ru-RU"/>
              </w:rPr>
              <w:t>ե</w:t>
            </w:r>
            <w:r w:rsidRPr="0069163D">
              <w:rPr>
                <w:rFonts w:ascii="GHEA Grapalat" w:hAnsi="GHEA Grapalat" w:cs="Sylfaen"/>
                <w:sz w:val="22"/>
                <w:szCs w:val="22"/>
              </w:rPr>
              <w:t>րաշխիքը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րցույթի</w:t>
            </w:r>
            <w:r w:rsidR="00F14ACD" w:rsidRPr="0069163D">
              <w:rPr>
                <w:rFonts w:ascii="GHEA Grapalat" w:hAnsi="GHEA Grapalat" w:cs="Sylfaen"/>
                <w:sz w:val="22"/>
                <w:szCs w:val="22"/>
              </w:rPr>
              <w:t xml:space="preserve"> ապահովման </w:t>
            </w:r>
            <w:r w:rsidR="009C6674" w:rsidRPr="0069163D">
              <w:rPr>
                <w:rFonts w:ascii="GHEA Grapalat" w:hAnsi="GHEA Grapalat" w:cs="Sylfaen"/>
                <w:sz w:val="22"/>
                <w:szCs w:val="22"/>
                <w:lang w:val="ru-RU"/>
              </w:rPr>
              <w:t>հայտարարագիրը</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sz w:val="22"/>
                <w:szCs w:val="22"/>
                <w:lang w:val="ru-RU"/>
              </w:rPr>
              <w:t>ապագա</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անունից</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11.2 </w:t>
            </w:r>
            <w:r w:rsidRPr="0069163D">
              <w:rPr>
                <w:rFonts w:ascii="GHEA Grapalat" w:hAnsi="GHEA Grapalat" w:cs="Sylfaen"/>
                <w:sz w:val="22"/>
                <w:szCs w:val="22"/>
              </w:rPr>
              <w:t>կետ</w:t>
            </w:r>
            <w:r w:rsidRPr="0069163D">
              <w:rPr>
                <w:rFonts w:ascii="GHEA Grapalat" w:hAnsi="GHEA Grapalat" w:cs="Sylfaen"/>
                <w:sz w:val="22"/>
                <w:szCs w:val="22"/>
                <w:lang w:val="ru-RU"/>
              </w:rPr>
              <w:t>երում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նշված</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մտադրության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նամակում</w:t>
            </w:r>
            <w:r w:rsidRPr="0069163D">
              <w:rPr>
                <w:rFonts w:ascii="GHEA Grapalat" w:hAnsi="GHEA Grapalat" w:cs="Sylfaen"/>
                <w:sz w:val="22"/>
                <w:szCs w:val="22"/>
              </w:rPr>
              <w:t>:</w:t>
            </w:r>
          </w:p>
        </w:tc>
      </w:tr>
      <w:tr w:rsidR="00493775" w:rsidRPr="0069163D" w:rsidTr="00770666">
        <w:trPr>
          <w:jc w:val="center"/>
        </w:trPr>
        <w:tc>
          <w:tcPr>
            <w:tcW w:w="2430" w:type="dxa"/>
          </w:tcPr>
          <w:p w:rsidR="00493775" w:rsidRPr="0069163D" w:rsidRDefault="00493775" w:rsidP="00D975BB">
            <w:pPr>
              <w:spacing w:line="288" w:lineRule="auto"/>
              <w:rPr>
                <w:rFonts w:ascii="GHEA Grapalat" w:hAnsi="GHEA Grapalat" w:cs="Arial"/>
                <w:sz w:val="22"/>
                <w:szCs w:val="22"/>
              </w:rPr>
            </w:pPr>
          </w:p>
        </w:tc>
        <w:tc>
          <w:tcPr>
            <w:tcW w:w="7020" w:type="dxa"/>
          </w:tcPr>
          <w:p w:rsidR="00493775" w:rsidRPr="0069163D" w:rsidRDefault="00C82645" w:rsidP="00D975BB">
            <w:pPr>
              <w:pStyle w:val="StyleHeader2-SubClausesAfter6pt"/>
              <w:spacing w:after="0" w:line="288" w:lineRule="auto"/>
              <w:rPr>
                <w:rFonts w:ascii="GHEA Grapalat" w:hAnsi="GHEA Grapalat" w:cs="Arial"/>
                <w:sz w:val="22"/>
                <w:szCs w:val="22"/>
              </w:rPr>
            </w:pPr>
            <w:r w:rsidRPr="0069163D">
              <w:rPr>
                <w:rFonts w:ascii="GHEA Grapalat" w:hAnsi="GHEA Grapalat" w:cs="Arial"/>
                <w:b/>
                <w:sz w:val="22"/>
                <w:szCs w:val="22"/>
                <w:lang w:val="ru-RU"/>
              </w:rPr>
              <w:t>Եթե</w:t>
            </w:r>
            <w:r w:rsidRPr="0069163D">
              <w:rPr>
                <w:rFonts w:ascii="GHEA Grapalat" w:hAnsi="GHEA Grapalat" w:cs="Arial"/>
                <w:b/>
                <w:sz w:val="22"/>
                <w:szCs w:val="22"/>
              </w:rPr>
              <w:t xml:space="preserve"> </w:t>
            </w:r>
            <w:r w:rsidRPr="0069163D">
              <w:rPr>
                <w:rFonts w:ascii="GHEA Grapalat" w:hAnsi="GHEA Grapalat" w:cs="Arial"/>
                <w:b/>
                <w:sz w:val="22"/>
                <w:szCs w:val="22"/>
                <w:lang w:val="ru-RU"/>
              </w:rPr>
              <w:t>ՄՏԱ</w:t>
            </w:r>
            <w:r w:rsidRPr="0069163D">
              <w:rPr>
                <w:rFonts w:ascii="GHEA Grapalat" w:hAnsi="GHEA Grapalat" w:cs="Arial"/>
                <w:b/>
                <w:sz w:val="22"/>
                <w:szCs w:val="22"/>
              </w:rPr>
              <w:t>-</w:t>
            </w:r>
            <w:r w:rsidRPr="0069163D">
              <w:rPr>
                <w:rFonts w:ascii="GHEA Grapalat" w:hAnsi="GHEA Grapalat" w:cs="Arial"/>
                <w:b/>
                <w:sz w:val="22"/>
                <w:szCs w:val="22"/>
                <w:lang w:val="ru-RU"/>
              </w:rPr>
              <w:t>ով</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երաշխիք</w:t>
            </w:r>
            <w:r w:rsidRPr="0069163D">
              <w:rPr>
                <w:rFonts w:ascii="GHEA Grapalat" w:hAnsi="GHEA Grapalat" w:cs="Arial"/>
                <w:sz w:val="22"/>
                <w:szCs w:val="22"/>
              </w:rPr>
              <w:t xml:space="preserve"> </w:t>
            </w:r>
            <w:r w:rsidRPr="0069163D">
              <w:rPr>
                <w:rFonts w:ascii="GHEA Grapalat" w:hAnsi="GHEA Grapalat" w:cs="Arial"/>
                <w:sz w:val="22"/>
                <w:szCs w:val="22"/>
                <w:lang w:val="ru-RU"/>
              </w:rPr>
              <w:t>չի</w:t>
            </w:r>
            <w:r w:rsidRPr="0069163D">
              <w:rPr>
                <w:rFonts w:ascii="GHEA Grapalat" w:hAnsi="GHEA Grapalat" w:cs="Arial"/>
                <w:sz w:val="22"/>
                <w:szCs w:val="22"/>
              </w:rPr>
              <w:t xml:space="preserve"> </w:t>
            </w:r>
            <w:r w:rsidRPr="0069163D">
              <w:rPr>
                <w:rFonts w:ascii="GHEA Grapalat" w:hAnsi="GHEA Grapalat" w:cs="Arial"/>
                <w:sz w:val="22"/>
                <w:szCs w:val="22"/>
                <w:lang w:val="ru-RU"/>
              </w:rPr>
              <w:t>պահանջվում</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w:t>
            </w:r>
          </w:p>
          <w:p w:rsidR="00C82645" w:rsidRPr="0069163D" w:rsidRDefault="00C82645" w:rsidP="00D975BB">
            <w:pPr>
              <w:pStyle w:val="P3Header1-Clauses"/>
              <w:numPr>
                <w:ilvl w:val="0"/>
                <w:numId w:val="0"/>
              </w:numPr>
              <w:tabs>
                <w:tab w:val="left" w:pos="963"/>
              </w:tabs>
              <w:spacing w:after="0" w:line="288" w:lineRule="auto"/>
              <w:ind w:left="963" w:hanging="423"/>
              <w:rPr>
                <w:rFonts w:ascii="GHEA Grapalat" w:hAnsi="GHEA Grapalat" w:cs="Arial"/>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ա</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Մրցույթի</w:t>
            </w:r>
            <w:r w:rsidRPr="0069163D">
              <w:rPr>
                <w:rFonts w:ascii="GHEA Grapalat" w:hAnsi="GHEA Grapalat" w:cs="Arial"/>
                <w:sz w:val="22"/>
                <w:szCs w:val="22"/>
              </w:rPr>
              <w:t xml:space="preserve"> </w:t>
            </w:r>
            <w:r w:rsidRPr="0069163D">
              <w:rPr>
                <w:rFonts w:ascii="GHEA Grapalat" w:hAnsi="GHEA Grapalat" w:cs="Arial"/>
                <w:sz w:val="22"/>
                <w:szCs w:val="22"/>
                <w:lang w:val="ru-RU"/>
              </w:rPr>
              <w:t>մասնակիցը</w:t>
            </w:r>
            <w:r w:rsidRPr="0069163D">
              <w:rPr>
                <w:rFonts w:ascii="GHEA Grapalat" w:hAnsi="GHEA Grapalat" w:cs="Arial"/>
                <w:sz w:val="22"/>
                <w:szCs w:val="22"/>
              </w:rPr>
              <w:t xml:space="preserve"> </w:t>
            </w:r>
            <w:r w:rsidRPr="0069163D">
              <w:rPr>
                <w:rFonts w:ascii="GHEA Grapalat" w:hAnsi="GHEA Grapalat" w:cs="Arial"/>
                <w:sz w:val="22"/>
                <w:szCs w:val="22"/>
                <w:lang w:val="ru-RU"/>
              </w:rPr>
              <w:t>հանում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w:t>
            </w:r>
            <w:r w:rsidRPr="0069163D">
              <w:rPr>
                <w:rFonts w:ascii="GHEA Grapalat" w:hAnsi="GHEA Grapalat" w:cs="Arial"/>
                <w:sz w:val="22"/>
                <w:szCs w:val="22"/>
                <w:lang w:val="ru-RU"/>
              </w:rPr>
              <w:t>իր</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առաջարկը</w:t>
            </w:r>
            <w:r w:rsidRPr="0069163D">
              <w:rPr>
                <w:rFonts w:ascii="GHEA Grapalat" w:hAnsi="GHEA Grapalat" w:cs="Arial"/>
                <w:sz w:val="22"/>
                <w:szCs w:val="22"/>
              </w:rPr>
              <w:t xml:space="preserve">` </w:t>
            </w:r>
            <w:r w:rsidRPr="0069163D">
              <w:rPr>
                <w:rFonts w:ascii="GHEA Grapalat" w:hAnsi="GHEA Grapalat" w:cs="Arial"/>
                <w:sz w:val="22"/>
                <w:szCs w:val="22"/>
                <w:lang w:val="ru-RU"/>
              </w:rPr>
              <w:t>իր</w:t>
            </w:r>
            <w:r w:rsidRPr="0069163D">
              <w:rPr>
                <w:rFonts w:ascii="GHEA Grapalat" w:hAnsi="GHEA Grapalat" w:cs="Arial"/>
                <w:sz w:val="22"/>
                <w:szCs w:val="22"/>
              </w:rPr>
              <w:t xml:space="preserve"> </w:t>
            </w:r>
            <w:r w:rsidRPr="0069163D">
              <w:rPr>
                <w:rFonts w:ascii="GHEA Grapalat" w:hAnsi="GHEA Grapalat" w:cs="Arial"/>
                <w:sz w:val="22"/>
                <w:szCs w:val="22"/>
                <w:lang w:val="ru-RU"/>
              </w:rPr>
              <w:t>կողմից</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00CF1FAD" w:rsidRPr="0069163D">
              <w:rPr>
                <w:rFonts w:ascii="GHEA Grapalat" w:hAnsi="GHEA Grapalat" w:cs="Arial"/>
                <w:sz w:val="22"/>
                <w:szCs w:val="22"/>
              </w:rPr>
              <w:t>հայտ</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սահմանված</w:t>
            </w:r>
            <w:r w:rsidRPr="0069163D">
              <w:rPr>
                <w:rFonts w:ascii="GHEA Grapalat" w:hAnsi="GHEA Grapalat" w:cs="Arial"/>
                <w:sz w:val="22"/>
                <w:szCs w:val="22"/>
              </w:rPr>
              <w:t xml:space="preserve"> </w:t>
            </w:r>
            <w:r w:rsidRPr="0069163D">
              <w:rPr>
                <w:rFonts w:ascii="GHEA Grapalat" w:hAnsi="GHEA Grapalat" w:cs="Arial"/>
                <w:sz w:val="22"/>
                <w:szCs w:val="22"/>
                <w:lang w:val="ru-RU"/>
              </w:rPr>
              <w:t>ժամկետի</w:t>
            </w:r>
            <w:r w:rsidRPr="0069163D">
              <w:rPr>
                <w:rFonts w:ascii="GHEA Grapalat" w:hAnsi="GHEA Grapalat" w:cs="Arial"/>
                <w:sz w:val="22"/>
                <w:szCs w:val="22"/>
              </w:rPr>
              <w:t xml:space="preserve"> </w:t>
            </w:r>
            <w:r w:rsidRPr="0069163D">
              <w:rPr>
                <w:rFonts w:ascii="GHEA Grapalat" w:hAnsi="GHEA Grapalat" w:cs="Arial"/>
                <w:sz w:val="22"/>
                <w:szCs w:val="22"/>
                <w:lang w:val="ru-RU"/>
              </w:rPr>
              <w:t>ընթացքում</w:t>
            </w:r>
            <w:r w:rsidRPr="0069163D">
              <w:rPr>
                <w:rFonts w:ascii="GHEA Grapalat" w:hAnsi="GHEA Grapalat" w:cs="Arial"/>
                <w:sz w:val="22"/>
                <w:szCs w:val="22"/>
              </w:rPr>
              <w:t xml:space="preserve">, </w:t>
            </w:r>
            <w:r w:rsidRPr="0069163D">
              <w:rPr>
                <w:rFonts w:ascii="GHEA Grapalat" w:hAnsi="GHEA Grapalat" w:cs="Arial"/>
                <w:sz w:val="22"/>
                <w:szCs w:val="22"/>
                <w:lang w:val="ru-RU"/>
              </w:rPr>
              <w:t>կամ</w:t>
            </w:r>
          </w:p>
          <w:p w:rsidR="00C82645" w:rsidRPr="0069163D" w:rsidRDefault="00C82645" w:rsidP="00D975BB">
            <w:pPr>
              <w:pStyle w:val="P3Header1-Clauses"/>
              <w:numPr>
                <w:ilvl w:val="0"/>
                <w:numId w:val="0"/>
              </w:numPr>
              <w:tabs>
                <w:tab w:val="num" w:pos="963"/>
              </w:tabs>
              <w:spacing w:after="0" w:line="288" w:lineRule="auto"/>
              <w:ind w:left="963" w:hanging="459"/>
              <w:rPr>
                <w:rFonts w:ascii="GHEA Grapalat" w:hAnsi="GHEA Grapalat"/>
                <w:sz w:val="22"/>
                <w:szCs w:val="22"/>
              </w:rPr>
            </w:pPr>
            <w:r w:rsidRPr="0069163D">
              <w:rPr>
                <w:rFonts w:ascii="GHEA Grapalat" w:hAnsi="GHEA Grapalat" w:cs="Arial"/>
                <w:sz w:val="22"/>
                <w:szCs w:val="22"/>
              </w:rPr>
              <w:t>(</w:t>
            </w:r>
            <w:r w:rsidRPr="0069163D">
              <w:rPr>
                <w:rFonts w:ascii="GHEA Grapalat" w:hAnsi="GHEA Grapalat" w:cs="Arial"/>
                <w:sz w:val="22"/>
                <w:szCs w:val="22"/>
                <w:lang w:val="ru-RU"/>
              </w:rPr>
              <w:t>բ</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մրցույթում</w:t>
            </w:r>
            <w:r w:rsidRPr="0069163D">
              <w:rPr>
                <w:rFonts w:ascii="GHEA Grapalat" w:hAnsi="GHEA Grapalat" w:cs="Arial"/>
                <w:sz w:val="22"/>
                <w:szCs w:val="22"/>
              </w:rPr>
              <w:t xml:space="preserve"> </w:t>
            </w:r>
            <w:r w:rsidRPr="0069163D">
              <w:rPr>
                <w:rFonts w:ascii="GHEA Grapalat" w:hAnsi="GHEA Grapalat" w:cs="Arial"/>
                <w:sz w:val="22"/>
                <w:szCs w:val="22"/>
                <w:lang w:val="ru-RU"/>
              </w:rPr>
              <w:t>հաղթած</w:t>
            </w:r>
            <w:r w:rsidRPr="0069163D">
              <w:rPr>
                <w:rFonts w:ascii="GHEA Grapalat" w:hAnsi="GHEA Grapalat" w:cs="Arial"/>
                <w:sz w:val="22"/>
                <w:szCs w:val="22"/>
              </w:rPr>
              <w:t xml:space="preserve"> </w:t>
            </w:r>
            <w:r w:rsidRPr="0069163D">
              <w:rPr>
                <w:rFonts w:ascii="GHEA Grapalat" w:hAnsi="GHEA Grapalat" w:cs="Arial"/>
                <w:sz w:val="22"/>
                <w:szCs w:val="22"/>
                <w:lang w:val="ru-RU"/>
              </w:rPr>
              <w:t>մասնակիցը</w:t>
            </w:r>
            <w:r w:rsidRPr="0069163D">
              <w:rPr>
                <w:rFonts w:ascii="GHEA Grapalat" w:hAnsi="GHEA Grapalat" w:cs="Arial"/>
                <w:sz w:val="22"/>
                <w:szCs w:val="22"/>
              </w:rPr>
              <w:t xml:space="preserve"> </w:t>
            </w:r>
            <w:r w:rsidRPr="0069163D">
              <w:rPr>
                <w:rFonts w:ascii="GHEA Grapalat" w:hAnsi="GHEA Grapalat" w:cs="Arial"/>
                <w:sz w:val="22"/>
                <w:szCs w:val="22"/>
                <w:lang w:val="ru-RU"/>
              </w:rPr>
              <w:t>չի</w:t>
            </w:r>
            <w:r w:rsidRPr="0069163D">
              <w:rPr>
                <w:rFonts w:ascii="GHEA Grapalat" w:hAnsi="GHEA Grapalat" w:cs="Arial"/>
                <w:sz w:val="22"/>
                <w:szCs w:val="22"/>
              </w:rPr>
              <w:t xml:space="preserve"> </w:t>
            </w:r>
            <w:r w:rsidRPr="0069163D">
              <w:rPr>
                <w:rFonts w:ascii="GHEA Grapalat" w:hAnsi="GHEA Grapalat" w:cs="Arial"/>
                <w:sz w:val="22"/>
                <w:szCs w:val="22"/>
                <w:lang w:val="ru-RU"/>
              </w:rPr>
              <w:t>ստորագրում</w:t>
            </w:r>
            <w:r w:rsidRPr="0069163D">
              <w:rPr>
                <w:rFonts w:ascii="GHEA Grapalat" w:hAnsi="GHEA Grapalat" w:cs="Arial"/>
                <w:sz w:val="22"/>
                <w:szCs w:val="22"/>
              </w:rPr>
              <w:t xml:space="preserve"> </w:t>
            </w:r>
            <w:r w:rsidRPr="0069163D">
              <w:rPr>
                <w:rFonts w:ascii="GHEA Grapalat" w:hAnsi="GHEA Grapalat" w:cs="Sylfaen"/>
                <w:sz w:val="22"/>
                <w:szCs w:val="22"/>
              </w:rPr>
              <w:t>Պայմանագիրը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չի</w:t>
            </w:r>
            <w:r w:rsidRPr="0069163D">
              <w:rPr>
                <w:rFonts w:ascii="GHEA Grapalat" w:hAnsi="GHEA Grapalat"/>
                <w:sz w:val="22"/>
                <w:szCs w:val="22"/>
              </w:rPr>
              <w:t xml:space="preserve"> </w:t>
            </w:r>
            <w:r w:rsidRPr="0069163D">
              <w:rPr>
                <w:rFonts w:ascii="GHEA Grapalat" w:hAnsi="GHEA Grapalat" w:cs="Sylfaen"/>
                <w:sz w:val="22"/>
                <w:szCs w:val="22"/>
              </w:rPr>
              <w:t>տրամադր</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00F14ACD" w:rsidRPr="0069163D">
              <w:rPr>
                <w:rFonts w:ascii="GHEA Grapalat" w:hAnsi="GHEA Grapalat" w:cs="Sylfaen"/>
                <w:sz w:val="22"/>
                <w:szCs w:val="22"/>
              </w:rPr>
              <w:t>Կ</w:t>
            </w:r>
            <w:r w:rsidRPr="0069163D">
              <w:rPr>
                <w:rFonts w:ascii="GHEA Grapalat" w:hAnsi="GHEA Grapalat" w:cs="Sylfaen"/>
                <w:sz w:val="22"/>
                <w:szCs w:val="22"/>
                <w:lang w:val="ru-RU"/>
              </w:rPr>
              <w:t>ատար</w:t>
            </w:r>
            <w:r w:rsidR="00F14ACD" w:rsidRPr="0069163D">
              <w:rPr>
                <w:rFonts w:ascii="GHEA Grapalat" w:hAnsi="GHEA Grapalat" w:cs="Sylfaen"/>
                <w:sz w:val="22"/>
                <w:szCs w:val="22"/>
              </w:rPr>
              <w:t>մ</w:t>
            </w:r>
            <w:r w:rsidRPr="0069163D">
              <w:rPr>
                <w:rFonts w:ascii="GHEA Grapalat" w:hAnsi="GHEA Grapalat" w:cs="Sylfaen"/>
                <w:sz w:val="22"/>
                <w:szCs w:val="22"/>
                <w:lang w:val="ru-RU"/>
              </w:rPr>
              <w:t>ան</w:t>
            </w:r>
            <w:r w:rsidRPr="0069163D">
              <w:rPr>
                <w:rFonts w:ascii="GHEA Grapalat" w:hAnsi="GHEA Grapalat" w:cs="Sylfaen"/>
                <w:sz w:val="22"/>
                <w:szCs w:val="22"/>
              </w:rPr>
              <w:t xml:space="preserve"> երաշխիքը՝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42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p>
          <w:p w:rsidR="00493775" w:rsidRPr="0069163D" w:rsidRDefault="00C82645" w:rsidP="00D975BB">
            <w:pPr>
              <w:pStyle w:val="P3Header1-Clauses"/>
              <w:numPr>
                <w:ilvl w:val="0"/>
                <w:numId w:val="0"/>
              </w:numPr>
              <w:tabs>
                <w:tab w:val="num" w:pos="538"/>
              </w:tabs>
              <w:spacing w:after="0" w:line="288" w:lineRule="auto"/>
              <w:ind w:left="538"/>
              <w:rPr>
                <w:rFonts w:ascii="GHEA Grapalat" w:hAnsi="GHEA Grapalat" w:cs="Arial"/>
                <w:sz w:val="22"/>
                <w:szCs w:val="22"/>
              </w:rPr>
            </w:pP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Փոխառուն`</w:t>
            </w:r>
            <w:r w:rsidRPr="0069163D">
              <w:rPr>
                <w:rFonts w:ascii="GHEA Grapalat" w:hAnsi="GHEA Grapalat"/>
                <w:sz w:val="22"/>
                <w:szCs w:val="22"/>
              </w:rPr>
              <w:t xml:space="preserve"> </w:t>
            </w:r>
            <w:r w:rsidRPr="0069163D">
              <w:rPr>
                <w:rFonts w:ascii="GHEA Grapalat" w:hAnsi="GHEA Grapalat" w:cs="Sylfaen"/>
                <w:b/>
                <w:sz w:val="22"/>
                <w:szCs w:val="22"/>
              </w:rPr>
              <w:t>եթե</w:t>
            </w:r>
            <w:r w:rsidRPr="0069163D">
              <w:rPr>
                <w:rFonts w:ascii="GHEA Grapalat" w:hAnsi="GHEA Grapalat"/>
                <w:b/>
                <w:sz w:val="22"/>
                <w:szCs w:val="22"/>
              </w:rPr>
              <w:t xml:space="preserve"> </w:t>
            </w:r>
            <w:r w:rsidRPr="0069163D">
              <w:rPr>
                <w:rFonts w:ascii="GHEA Grapalat" w:hAnsi="GHEA Grapalat"/>
                <w:b/>
                <w:sz w:val="22"/>
                <w:szCs w:val="22"/>
                <w:lang w:val="ru-RU"/>
              </w:rPr>
              <w:t>դա</w:t>
            </w:r>
            <w:r w:rsidRPr="0069163D">
              <w:rPr>
                <w:rFonts w:ascii="GHEA Grapalat" w:hAnsi="GHEA Grapalat"/>
                <w:b/>
                <w:sz w:val="22"/>
                <w:szCs w:val="22"/>
              </w:rPr>
              <w:t xml:space="preserve"> </w:t>
            </w:r>
            <w:r w:rsidRPr="0069163D">
              <w:rPr>
                <w:rFonts w:ascii="GHEA Grapalat" w:hAnsi="GHEA Grapalat"/>
                <w:b/>
                <w:sz w:val="22"/>
                <w:szCs w:val="22"/>
                <w:lang w:val="ru-RU"/>
              </w:rPr>
              <w:t>նախատեսված</w:t>
            </w:r>
            <w:r w:rsidRPr="0069163D">
              <w:rPr>
                <w:rFonts w:ascii="GHEA Grapalat" w:hAnsi="GHEA Grapalat"/>
                <w:b/>
                <w:sz w:val="22"/>
                <w:szCs w:val="22"/>
              </w:rPr>
              <w:t xml:space="preserve"> </w:t>
            </w:r>
            <w:r w:rsidRPr="0069163D">
              <w:rPr>
                <w:rFonts w:ascii="GHEA Grapalat" w:hAnsi="GHEA Grapalat"/>
                <w:b/>
                <w:sz w:val="22"/>
                <w:szCs w:val="22"/>
                <w:lang w:val="ru-RU"/>
              </w:rPr>
              <w:t>է</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w:t>
            </w:r>
            <w:r w:rsidRPr="0069163D">
              <w:rPr>
                <w:rFonts w:ascii="GHEA Grapalat" w:hAnsi="GHEA Grapalat" w:cs="Sylfaen"/>
                <w:b/>
                <w:sz w:val="22"/>
                <w:szCs w:val="22"/>
                <w:lang w:val="ru-RU"/>
              </w:rPr>
              <w:t>վ</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sz w:val="22"/>
                <w:szCs w:val="22"/>
                <w:lang w:val="ru-RU"/>
              </w:rPr>
              <w:t>հայտարարել</w:t>
            </w:r>
            <w:r w:rsidRPr="0069163D">
              <w:rPr>
                <w:rFonts w:ascii="GHEA Grapalat" w:hAnsi="GHEA Grapalat"/>
                <w:sz w:val="22"/>
                <w:szCs w:val="22"/>
              </w:rPr>
              <w:t xml:space="preserve"> </w:t>
            </w:r>
            <w:r w:rsidRPr="0069163D">
              <w:rPr>
                <w:rFonts w:ascii="GHEA Grapalat" w:hAnsi="GHEA Grapalat"/>
                <w:sz w:val="22"/>
                <w:szCs w:val="22"/>
                <w:lang w:val="ru-RU"/>
              </w:rPr>
              <w:t>ոչ</w:t>
            </w:r>
            <w:r w:rsidRPr="0069163D">
              <w:rPr>
                <w:rFonts w:ascii="GHEA Grapalat" w:hAnsi="GHEA Grapalat"/>
                <w:sz w:val="22"/>
                <w:szCs w:val="22"/>
              </w:rPr>
              <w:t xml:space="preserve"> </w:t>
            </w:r>
            <w:r w:rsidRPr="0069163D">
              <w:rPr>
                <w:rFonts w:ascii="GHEA Grapalat" w:hAnsi="GHEA Grapalat"/>
                <w:sz w:val="22"/>
                <w:szCs w:val="22"/>
                <w:lang w:val="ru-RU"/>
              </w:rPr>
              <w:t>իրավասու</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b/>
                <w:sz w:val="22"/>
                <w:szCs w:val="22"/>
              </w:rPr>
              <w:t xml:space="preserve"> </w:t>
            </w:r>
            <w:r w:rsidRPr="0069163D">
              <w:rPr>
                <w:rFonts w:ascii="GHEA Grapalat" w:hAnsi="GHEA Grapalat" w:cs="Sylfaen"/>
                <w:b/>
                <w:sz w:val="22"/>
                <w:szCs w:val="22"/>
              </w:rPr>
              <w:t>ժամկ</w:t>
            </w:r>
            <w:r w:rsidRPr="0069163D">
              <w:rPr>
                <w:rFonts w:ascii="GHEA Grapalat" w:hAnsi="GHEA Grapalat" w:cs="Sylfaen"/>
                <w:b/>
                <w:sz w:val="22"/>
                <w:szCs w:val="22"/>
                <w:lang w:val="ru-RU"/>
              </w:rPr>
              <w:t>ետ</w:t>
            </w:r>
            <w:r w:rsidRPr="0069163D">
              <w:rPr>
                <w:rFonts w:ascii="GHEA Grapalat" w:hAnsi="GHEA Grapalat" w:cs="Sylfaen"/>
                <w:b/>
                <w:sz w:val="22"/>
                <w:szCs w:val="22"/>
              </w:rPr>
              <w:t>ով</w:t>
            </w:r>
            <w:r w:rsidRPr="0069163D">
              <w:rPr>
                <w:rFonts w:ascii="GHEA Grapalat" w:hAnsi="GHEA Grapalat" w:cs="Sylfaen"/>
                <w:sz w:val="22"/>
                <w:szCs w:val="22"/>
              </w:rPr>
              <w:t xml:space="preserve"> 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պայմանագի</w:t>
            </w:r>
            <w:r w:rsidRPr="0069163D">
              <w:rPr>
                <w:rFonts w:ascii="GHEA Grapalat" w:hAnsi="GHEA Grapalat" w:cs="Sylfaen"/>
                <w:sz w:val="22"/>
                <w:szCs w:val="22"/>
                <w:lang w:val="ru-RU"/>
              </w:rPr>
              <w:t>ր</w:t>
            </w:r>
            <w:r w:rsidRPr="0069163D">
              <w:rPr>
                <w:rFonts w:ascii="GHEA Grapalat" w:hAnsi="GHEA Grapalat"/>
                <w:sz w:val="22"/>
                <w:szCs w:val="22"/>
              </w:rPr>
              <w:t xml:space="preserve"> </w:t>
            </w:r>
            <w:r w:rsidRPr="0069163D">
              <w:rPr>
                <w:rFonts w:ascii="GHEA Grapalat" w:hAnsi="GHEA Grapalat" w:cs="Sylfaen"/>
                <w:sz w:val="22"/>
                <w:szCs w:val="22"/>
              </w:rPr>
              <w:t>շնորհ</w:t>
            </w:r>
            <w:r w:rsidRPr="0069163D">
              <w:rPr>
                <w:rFonts w:ascii="GHEA Grapalat" w:hAnsi="GHEA Grapalat" w:cs="Sylfaen"/>
                <w:sz w:val="22"/>
                <w:szCs w:val="22"/>
                <w:lang w:val="ru-RU"/>
              </w:rPr>
              <w:t>վելու</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համար</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EA1394" w:rsidP="00D975BB">
            <w:pPr>
              <w:pStyle w:val="S1-Header2"/>
              <w:spacing w:after="0" w:line="288" w:lineRule="auto"/>
              <w:rPr>
                <w:rFonts w:ascii="GHEA Grapalat" w:hAnsi="GHEA Grapalat" w:cs="Arial"/>
                <w:sz w:val="22"/>
                <w:szCs w:val="22"/>
              </w:rPr>
            </w:pPr>
            <w:bookmarkStart w:id="167" w:name="_Toc438438843"/>
            <w:bookmarkStart w:id="168" w:name="_Toc438532612"/>
            <w:bookmarkStart w:id="169" w:name="_Toc438733987"/>
            <w:bookmarkStart w:id="170" w:name="_Toc438907026"/>
            <w:bookmarkStart w:id="171" w:name="_Toc438907225"/>
            <w:bookmarkStart w:id="172" w:name="_Toc97371023"/>
            <w:bookmarkStart w:id="173" w:name="_Toc139863122"/>
            <w:bookmarkStart w:id="174" w:name="_Toc408517643"/>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առաջարկի</w:t>
            </w:r>
            <w:r w:rsidRPr="0069163D">
              <w:rPr>
                <w:rFonts w:ascii="GHEA Grapalat" w:hAnsi="GHEA Grapalat" w:cs="Arial"/>
                <w:sz w:val="22"/>
                <w:szCs w:val="22"/>
              </w:rPr>
              <w:t xml:space="preserve"> </w:t>
            </w:r>
            <w:r w:rsidRPr="0069163D">
              <w:rPr>
                <w:rFonts w:ascii="GHEA Grapalat" w:hAnsi="GHEA Grapalat" w:cs="Arial"/>
                <w:sz w:val="22"/>
                <w:szCs w:val="22"/>
                <w:lang w:val="ru-RU"/>
              </w:rPr>
              <w:t>ձևաչափը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ստորագրելը</w:t>
            </w:r>
            <w:bookmarkEnd w:id="167"/>
            <w:bookmarkEnd w:id="168"/>
            <w:bookmarkEnd w:id="169"/>
            <w:bookmarkEnd w:id="170"/>
            <w:bookmarkEnd w:id="171"/>
            <w:bookmarkEnd w:id="172"/>
            <w:bookmarkEnd w:id="173"/>
            <w:bookmarkEnd w:id="174"/>
          </w:p>
        </w:tc>
        <w:tc>
          <w:tcPr>
            <w:tcW w:w="7020" w:type="dxa"/>
          </w:tcPr>
          <w:p w:rsidR="00EA1394" w:rsidRPr="0069163D" w:rsidRDefault="00EA1394"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պատրաստի</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 </w:t>
            </w:r>
            <w:r w:rsidRPr="0069163D">
              <w:rPr>
                <w:rFonts w:ascii="GHEA Grapalat" w:hAnsi="GHEA Grapalat" w:cs="Sylfaen"/>
                <w:sz w:val="22"/>
                <w:szCs w:val="22"/>
              </w:rPr>
              <w:t>կետում</w:t>
            </w:r>
            <w:r w:rsidRPr="0069163D">
              <w:rPr>
                <w:rFonts w:ascii="GHEA Grapalat" w:hAnsi="GHEA Grapalat"/>
                <w:sz w:val="22"/>
                <w:szCs w:val="22"/>
              </w:rPr>
              <w:t xml:space="preserve"> </w:t>
            </w:r>
            <w:r w:rsidRPr="0069163D">
              <w:rPr>
                <w:rFonts w:ascii="GHEA Grapalat" w:hAnsi="GHEA Grapalat" w:cs="Sylfaen"/>
                <w:sz w:val="22"/>
                <w:szCs w:val="22"/>
              </w:rPr>
              <w:t>նկարագրված</w:t>
            </w:r>
            <w:r w:rsidRPr="0069163D">
              <w:rPr>
                <w:rFonts w:ascii="GHEA Grapalat" w:hAnsi="GHEA Grapalat"/>
                <w:sz w:val="22"/>
                <w:szCs w:val="22"/>
              </w:rPr>
              <w:t xml:space="preserve"> </w:t>
            </w:r>
            <w:r w:rsidRPr="0069163D">
              <w:rPr>
                <w:rFonts w:ascii="GHEA Grapalat" w:hAnsi="GHEA Grapalat"/>
                <w:sz w:val="22"/>
                <w:szCs w:val="22"/>
                <w:lang w:val="ru-RU"/>
              </w:rPr>
              <w:t>առաջարկի</w:t>
            </w:r>
            <w:r w:rsidRPr="0069163D">
              <w:rPr>
                <w:rFonts w:ascii="GHEA Grapalat" w:hAnsi="GHEA Grapalat"/>
                <w:sz w:val="22"/>
                <w:szCs w:val="22"/>
              </w:rPr>
              <w:t xml:space="preserve"> </w:t>
            </w:r>
            <w:r w:rsidRPr="0069163D">
              <w:rPr>
                <w:rFonts w:ascii="GHEA Grapalat" w:hAnsi="GHEA Grapalat"/>
                <w:sz w:val="22"/>
                <w:szCs w:val="22"/>
                <w:lang w:val="ru-RU"/>
              </w:rPr>
              <w:t>մաս</w:t>
            </w:r>
            <w:r w:rsidRPr="0069163D">
              <w:rPr>
                <w:rFonts w:ascii="GHEA Grapalat" w:hAnsi="GHEA Grapalat"/>
                <w:sz w:val="22"/>
                <w:szCs w:val="22"/>
              </w:rPr>
              <w:t xml:space="preserve"> </w:t>
            </w:r>
            <w:r w:rsidRPr="0069163D">
              <w:rPr>
                <w:rFonts w:ascii="GHEA Grapalat" w:hAnsi="GHEA Grapalat"/>
                <w:sz w:val="22"/>
                <w:szCs w:val="22"/>
                <w:lang w:val="ru-RU"/>
              </w:rPr>
              <w:t>կազմող</w:t>
            </w:r>
            <w:r w:rsidRPr="0069163D">
              <w:rPr>
                <w:rFonts w:ascii="GHEA Grapalat" w:hAnsi="GHEA Grapalat"/>
                <w:sz w:val="22"/>
                <w:szCs w:val="22"/>
              </w:rPr>
              <w:t xml:space="preserve"> </w:t>
            </w:r>
            <w:r w:rsidRPr="0069163D">
              <w:rPr>
                <w:rFonts w:ascii="GHEA Grapalat" w:hAnsi="GHEA Grapalat" w:cs="Sylfaen"/>
                <w:sz w:val="22"/>
                <w:szCs w:val="22"/>
              </w:rPr>
              <w:t>փաստաթղթերի</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sz w:val="22"/>
                <w:szCs w:val="22"/>
                <w:lang w:val="ru-RU"/>
              </w:rPr>
              <w:t>որպես</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 xml:space="preserve">Այլընտրանքային </w:t>
            </w:r>
            <w:r w:rsidRPr="0069163D">
              <w:rPr>
                <w:rFonts w:ascii="GHEA Grapalat" w:hAnsi="GHEA Grapalat" w:cs="Sylfaen"/>
                <w:sz w:val="22"/>
                <w:szCs w:val="22"/>
                <w:lang w:val="ru-RU"/>
              </w:rPr>
              <w:t>առաջարկները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եթե</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թույլատրվում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են</w:t>
            </w:r>
            <w:r w:rsidR="001206DF" w:rsidRPr="0069163D">
              <w:rPr>
                <w:rFonts w:ascii="GHEA Grapalat" w:hAnsi="GHEA Grapalat" w:cs="Sylfaen"/>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13 </w:t>
            </w:r>
            <w:r w:rsidRPr="0069163D">
              <w:rPr>
                <w:rFonts w:ascii="GHEA Grapalat" w:hAnsi="GHEA Grapalat" w:cs="Sylfaen"/>
                <w:sz w:val="22"/>
                <w:szCs w:val="22"/>
              </w:rPr>
              <w:t>կետ</w:t>
            </w:r>
            <w:r w:rsidRPr="0069163D">
              <w:rPr>
                <w:rFonts w:ascii="GHEA Grapalat" w:hAnsi="GHEA Grapalat" w:cs="Sylfaen"/>
                <w:sz w:val="22"/>
                <w:szCs w:val="22"/>
                <w:lang w:val="ru-RU"/>
              </w:rPr>
              <w:t>ով</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cs="Sylfaen"/>
                <w:sz w:val="22"/>
                <w:szCs w:val="22"/>
              </w:rPr>
              <w:t>նշվեն</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t>ԱՅԼԸՆՏՐԱՆՔ</w:t>
            </w:r>
            <w:r w:rsidRPr="0069163D">
              <w:rPr>
                <w:rFonts w:ascii="GHEA Grapalat" w:hAnsi="GHEA Grapalat"/>
                <w:sz w:val="22"/>
                <w:szCs w:val="22"/>
              </w:rPr>
              <w:t xml:space="preserve">»: </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լրումն</w:t>
            </w:r>
            <w:r w:rsidRPr="0069163D">
              <w:rPr>
                <w:rFonts w:ascii="GHEA Grapalat" w:hAnsi="GHEA Grapalat"/>
                <w:sz w:val="22"/>
                <w:szCs w:val="22"/>
              </w:rPr>
              <w:t xml:space="preserve"> </w:t>
            </w:r>
            <w:r w:rsidRPr="0069163D">
              <w:rPr>
                <w:rFonts w:ascii="GHEA Grapalat" w:hAnsi="GHEA Grapalat" w:cs="Sylfaen"/>
                <w:sz w:val="22"/>
                <w:szCs w:val="22"/>
              </w:rPr>
              <w:t>դրա</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ներկայացնի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պատճեններ՝</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b/>
                <w:sz w:val="22"/>
                <w:szCs w:val="22"/>
              </w:rPr>
              <w:t xml:space="preserve"> </w:t>
            </w:r>
            <w:r w:rsidRPr="0069163D">
              <w:rPr>
                <w:rFonts w:ascii="GHEA Grapalat" w:hAnsi="GHEA Grapalat" w:cs="Sylfaen"/>
                <w:b/>
                <w:sz w:val="22"/>
                <w:szCs w:val="22"/>
              </w:rPr>
              <w:t>քանակով</w:t>
            </w:r>
            <w:r w:rsidRPr="0069163D">
              <w:rPr>
                <w:rFonts w:ascii="GHEA Grapalat" w:hAnsi="GHEA Grapalat"/>
                <w:sz w:val="22"/>
                <w:szCs w:val="22"/>
              </w:rPr>
              <w:t xml:space="preserve">, </w:t>
            </w:r>
            <w:r w:rsidRPr="0069163D">
              <w:rPr>
                <w:rFonts w:ascii="GHEA Grapalat" w:hAnsi="GHEA Grapalat" w:cs="Sylfaen"/>
                <w:sz w:val="22"/>
                <w:szCs w:val="22"/>
              </w:rPr>
              <w:t>որոն</w:t>
            </w:r>
            <w:r w:rsidRPr="0069163D">
              <w:rPr>
                <w:rFonts w:ascii="GHEA Grapalat" w:hAnsi="GHEA Grapalat" w:cs="Sylfaen"/>
                <w:sz w:val="22"/>
                <w:szCs w:val="22"/>
                <w:lang w:val="ru-RU"/>
              </w:rPr>
              <w:t>ք</w:t>
            </w:r>
            <w:r w:rsidRPr="0069163D">
              <w:rPr>
                <w:rFonts w:ascii="GHEA Grapalat" w:hAnsi="GHEA Grapalat" w:cs="Sylfaen"/>
                <w:sz w:val="22"/>
                <w:szCs w:val="22"/>
              </w:rPr>
              <w:t xml:space="preserve"> </w:t>
            </w:r>
            <w:r w:rsidRPr="0069163D">
              <w:rPr>
                <w:rFonts w:ascii="GHEA Grapalat" w:hAnsi="GHEA Grapalat" w:cs="Sylfaen"/>
                <w:sz w:val="22"/>
                <w:szCs w:val="22"/>
                <w:lang w:val="ru-RU"/>
              </w:rPr>
              <w:t>բոլորը</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հստակ</w:t>
            </w:r>
            <w:r w:rsidRPr="0069163D">
              <w:rPr>
                <w:rFonts w:ascii="GHEA Grapalat" w:hAnsi="GHEA Grapalat" w:cs="Sylfaen"/>
                <w:sz w:val="22"/>
                <w:szCs w:val="22"/>
              </w:rPr>
              <w:t xml:space="preserve"> նշված</w:t>
            </w:r>
            <w:r w:rsidRPr="0069163D">
              <w:rPr>
                <w:rFonts w:ascii="GHEA Grapalat" w:hAnsi="GHEA Grapalat"/>
                <w:sz w:val="22"/>
                <w:szCs w:val="22"/>
              </w:rPr>
              <w:t xml:space="preserve"> </w:t>
            </w:r>
            <w:r w:rsidRPr="0069163D">
              <w:rPr>
                <w:rFonts w:ascii="GHEA Grapalat" w:hAnsi="GHEA Grapalat"/>
                <w:sz w:val="22"/>
                <w:szCs w:val="22"/>
                <w:lang w:val="ru-RU"/>
              </w:rPr>
              <w:t>լինեն</w:t>
            </w:r>
            <w:r w:rsidRPr="0069163D">
              <w:rPr>
                <w:rFonts w:ascii="GHEA Grapalat" w:hAnsi="GHEA Grapalat"/>
                <w:sz w:val="22"/>
                <w:szCs w:val="22"/>
              </w:rPr>
              <w:t xml:space="preserve"> </w:t>
            </w:r>
            <w:r w:rsidRPr="0069163D">
              <w:rPr>
                <w:rFonts w:ascii="GHEA Grapalat" w:hAnsi="GHEA Grapalat"/>
                <w:sz w:val="22"/>
                <w:szCs w:val="22"/>
                <w:lang w:val="ru-RU"/>
              </w:rPr>
              <w:t>որպես</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sz w:val="22"/>
                <w:szCs w:val="22"/>
                <w:lang w:val="ru-RU"/>
              </w:rPr>
              <w:t>Բնօրինակի</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պատճենների</w:t>
            </w:r>
            <w:r w:rsidRPr="0069163D">
              <w:rPr>
                <w:rFonts w:ascii="GHEA Grapalat" w:hAnsi="GHEA Grapalat"/>
                <w:sz w:val="22"/>
                <w:szCs w:val="22"/>
              </w:rPr>
              <w:t xml:space="preserve"> </w:t>
            </w:r>
            <w:r w:rsidRPr="0069163D">
              <w:rPr>
                <w:rFonts w:ascii="GHEA Grapalat" w:hAnsi="GHEA Grapalat"/>
                <w:sz w:val="22"/>
                <w:szCs w:val="22"/>
                <w:lang w:val="ru-RU"/>
              </w:rPr>
              <w:t>միջև</w:t>
            </w:r>
            <w:r w:rsidRPr="0069163D">
              <w:rPr>
                <w:rFonts w:ascii="GHEA Grapalat" w:hAnsi="GHEA Grapalat"/>
                <w:sz w:val="22"/>
                <w:szCs w:val="22"/>
              </w:rPr>
              <w:t xml:space="preserve"> </w:t>
            </w:r>
            <w:r w:rsidRPr="0069163D">
              <w:rPr>
                <w:rFonts w:ascii="GHEA Grapalat" w:hAnsi="GHEA Grapalat"/>
                <w:sz w:val="22"/>
                <w:szCs w:val="22"/>
                <w:lang w:val="ru-RU"/>
              </w:rPr>
              <w:t>հակասությունների</w:t>
            </w:r>
            <w:r w:rsidRPr="0069163D">
              <w:rPr>
                <w:rFonts w:ascii="GHEA Grapalat" w:hAnsi="GHEA Grapalat"/>
                <w:sz w:val="22"/>
                <w:szCs w:val="22"/>
              </w:rPr>
              <w:t xml:space="preserve"> </w:t>
            </w:r>
            <w:r w:rsidRPr="0069163D">
              <w:rPr>
                <w:rFonts w:ascii="GHEA Grapalat" w:hAnsi="GHEA Grapalat" w:cs="Sylfaen"/>
                <w:sz w:val="22"/>
                <w:szCs w:val="22"/>
              </w:rPr>
              <w:t>դեպքում</w:t>
            </w:r>
            <w:r w:rsidRPr="0069163D">
              <w:rPr>
                <w:rFonts w:ascii="GHEA Grapalat" w:hAnsi="GHEA Grapalat"/>
                <w:sz w:val="22"/>
                <w:szCs w:val="22"/>
              </w:rPr>
              <w:t xml:space="preserve"> </w:t>
            </w:r>
            <w:r w:rsidRPr="0069163D">
              <w:rPr>
                <w:rFonts w:ascii="GHEA Grapalat" w:hAnsi="GHEA Grapalat" w:cs="Sylfaen"/>
                <w:sz w:val="22"/>
                <w:szCs w:val="22"/>
              </w:rPr>
              <w:t>առաջնահերթությունը</w:t>
            </w:r>
            <w:r w:rsidRPr="0069163D">
              <w:rPr>
                <w:rFonts w:ascii="GHEA Grapalat" w:hAnsi="GHEA Grapalat"/>
                <w:sz w:val="22"/>
                <w:szCs w:val="22"/>
              </w:rPr>
              <w:t xml:space="preserve"> </w:t>
            </w:r>
            <w:r w:rsidRPr="0069163D">
              <w:rPr>
                <w:rFonts w:ascii="GHEA Grapalat" w:hAnsi="GHEA Grapalat" w:cs="Sylfaen"/>
                <w:sz w:val="22"/>
                <w:szCs w:val="22"/>
              </w:rPr>
              <w:t>տրվ</w:t>
            </w:r>
            <w:r w:rsidRPr="0069163D">
              <w:rPr>
                <w:rFonts w:ascii="GHEA Grapalat" w:hAnsi="GHEA Grapalat" w:cs="Sylfaen"/>
                <w:sz w:val="22"/>
                <w:szCs w:val="22"/>
                <w:lang w:val="ru-RU"/>
              </w:rPr>
              <w:t>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rPr>
              <w:lastRenderedPageBreak/>
              <w:t>բնօրինակին:</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EA1394" w:rsidRPr="0069163D" w:rsidRDefault="00EA1394"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բնօրինակը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F14ACD" w:rsidRPr="0069163D">
              <w:rPr>
                <w:rFonts w:ascii="GHEA Grapalat" w:hAnsi="GHEA Grapalat"/>
                <w:sz w:val="22"/>
                <w:szCs w:val="22"/>
              </w:rPr>
              <w:t xml:space="preserve">բոլոր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գրվեն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տպվեն</w:t>
            </w:r>
            <w:r w:rsidRPr="0069163D">
              <w:rPr>
                <w:rFonts w:ascii="GHEA Grapalat" w:hAnsi="GHEA Grapalat"/>
                <w:sz w:val="22"/>
                <w:szCs w:val="22"/>
              </w:rPr>
              <w:t xml:space="preserve"> </w:t>
            </w:r>
            <w:r w:rsidRPr="0069163D">
              <w:rPr>
                <w:rFonts w:ascii="GHEA Grapalat" w:hAnsi="GHEA Grapalat" w:cs="Sylfaen"/>
                <w:sz w:val="22"/>
                <w:szCs w:val="22"/>
              </w:rPr>
              <w:t>չջնջվող</w:t>
            </w:r>
            <w:r w:rsidRPr="0069163D">
              <w:rPr>
                <w:rFonts w:ascii="GHEA Grapalat" w:hAnsi="GHEA Grapalat"/>
                <w:sz w:val="22"/>
                <w:szCs w:val="22"/>
              </w:rPr>
              <w:t xml:space="preserve"> </w:t>
            </w:r>
            <w:r w:rsidRPr="0069163D">
              <w:rPr>
                <w:rFonts w:ascii="GHEA Grapalat" w:hAnsi="GHEA Grapalat" w:cs="Sylfaen"/>
                <w:sz w:val="22"/>
                <w:szCs w:val="22"/>
              </w:rPr>
              <w:t>թանաքով</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ստորագրված</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պատշաճ</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ստորագրել</w:t>
            </w:r>
            <w:r w:rsidRPr="0069163D">
              <w:rPr>
                <w:rFonts w:ascii="GHEA Grapalat" w:hAnsi="GHEA Grapalat"/>
                <w:sz w:val="22"/>
                <w:szCs w:val="22"/>
              </w:rPr>
              <w:t xml:space="preserve"> </w:t>
            </w:r>
            <w:r w:rsidRPr="0069163D">
              <w:rPr>
                <w:rFonts w:ascii="GHEA Grapalat" w:hAnsi="GHEA Grapalat" w:cs="Sylfaen"/>
                <w:sz w:val="22"/>
                <w:szCs w:val="22"/>
              </w:rPr>
              <w:t>դրանք</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անունից</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լիազորությունը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ամրագրվի</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կցվի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առաջարկին</w:t>
            </w:r>
            <w:r w:rsidRPr="0069163D">
              <w:rPr>
                <w:rFonts w:ascii="GHEA Grapalat" w:hAnsi="GHEA Grapalat"/>
                <w:sz w:val="22"/>
                <w:szCs w:val="22"/>
              </w:rPr>
              <w:t xml:space="preserve">: </w:t>
            </w:r>
            <w:r w:rsidRPr="0069163D">
              <w:rPr>
                <w:rFonts w:ascii="GHEA Grapalat" w:hAnsi="GHEA Grapalat" w:cs="Sylfaen"/>
                <w:sz w:val="22"/>
                <w:szCs w:val="22"/>
              </w:rPr>
              <w:t>Լիազորագիրը</w:t>
            </w:r>
            <w:r w:rsidRPr="0069163D">
              <w:rPr>
                <w:rFonts w:ascii="GHEA Grapalat" w:hAnsi="GHEA Grapalat"/>
                <w:sz w:val="22"/>
                <w:szCs w:val="22"/>
              </w:rPr>
              <w:t xml:space="preserve"> </w:t>
            </w:r>
            <w:r w:rsidRPr="0069163D">
              <w:rPr>
                <w:rFonts w:ascii="GHEA Grapalat" w:hAnsi="GHEA Grapalat" w:cs="Sylfaen"/>
                <w:sz w:val="22"/>
                <w:szCs w:val="22"/>
              </w:rPr>
              <w:t>ստորագրող</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զբաղեցրած</w:t>
            </w:r>
            <w:r w:rsidRPr="0069163D">
              <w:rPr>
                <w:rFonts w:ascii="GHEA Grapalat" w:hAnsi="GHEA Grapalat"/>
                <w:sz w:val="22"/>
                <w:szCs w:val="22"/>
              </w:rPr>
              <w:t xml:space="preserve"> </w:t>
            </w:r>
            <w:r w:rsidRPr="0069163D">
              <w:rPr>
                <w:rFonts w:ascii="GHEA Grapalat" w:hAnsi="GHEA Grapalat" w:cs="Sylfaen"/>
                <w:sz w:val="22"/>
                <w:szCs w:val="22"/>
              </w:rPr>
              <w:t>պաշտոնը</w:t>
            </w:r>
            <w:r w:rsidRPr="0069163D">
              <w:rPr>
                <w:rFonts w:ascii="GHEA Grapalat" w:hAnsi="GHEA Grapalat"/>
                <w:sz w:val="22"/>
                <w:szCs w:val="22"/>
              </w:rPr>
              <w:t xml:space="preserve"> </w:t>
            </w:r>
            <w:r w:rsidRPr="0069163D">
              <w:rPr>
                <w:rFonts w:ascii="GHEA Grapalat" w:hAnsi="GHEA Grapalat" w:cs="Sylfaen"/>
                <w:sz w:val="22"/>
                <w:szCs w:val="22"/>
              </w:rPr>
              <w:t>տպվում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ստորագրության</w:t>
            </w:r>
            <w:r w:rsidRPr="0069163D">
              <w:rPr>
                <w:rFonts w:ascii="GHEA Grapalat" w:hAnsi="GHEA Grapalat"/>
                <w:sz w:val="22"/>
                <w:szCs w:val="22"/>
              </w:rPr>
              <w:t xml:space="preserve"> </w:t>
            </w:r>
            <w:r w:rsidRPr="0069163D">
              <w:rPr>
                <w:rFonts w:ascii="GHEA Grapalat" w:hAnsi="GHEA Grapalat" w:cs="Sylfaen"/>
                <w:sz w:val="22"/>
                <w:szCs w:val="22"/>
              </w:rPr>
              <w:t>տակ</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Առաջարկի</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բոլոր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այն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էջերը</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որոնց</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վրա</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կան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ավելացված</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մասեր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կամ</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ուղղումներ</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պետք</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է</w:t>
            </w:r>
            <w:r w:rsidR="00EF1F62"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ստորագրված</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լինեն</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առաջարկը</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ստորագրող</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անձի</w:t>
            </w:r>
            <w:r w:rsidR="00EF1F62" w:rsidRPr="0069163D">
              <w:rPr>
                <w:rFonts w:ascii="GHEA Grapalat" w:hAnsi="GHEA Grapalat" w:cs="Sylfaen"/>
                <w:sz w:val="22"/>
                <w:szCs w:val="22"/>
              </w:rPr>
              <w:t xml:space="preserve"> </w:t>
            </w:r>
            <w:r w:rsidR="00EF1F62" w:rsidRPr="0069163D">
              <w:rPr>
                <w:rFonts w:ascii="GHEA Grapalat" w:hAnsi="GHEA Grapalat" w:cs="Sylfaen"/>
                <w:sz w:val="22"/>
                <w:szCs w:val="22"/>
                <w:lang w:val="ru-RU"/>
              </w:rPr>
              <w:t>կողմից</w:t>
            </w:r>
            <w:r w:rsidR="00EF1F62"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EF1F62" w:rsidRPr="0069163D" w:rsidRDefault="00EF1F62"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մասնակիցը</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մրցութային</w:t>
            </w:r>
            <w:r w:rsidRPr="0069163D">
              <w:rPr>
                <w:rFonts w:ascii="GHEA Grapalat" w:hAnsi="GHEA Grapalat"/>
                <w:sz w:val="22"/>
                <w:szCs w:val="22"/>
              </w:rPr>
              <w:t xml:space="preserve"> </w:t>
            </w:r>
            <w:r w:rsidRPr="0069163D">
              <w:rPr>
                <w:rFonts w:ascii="GHEA Grapalat" w:hAnsi="GHEA Grapalat"/>
                <w:sz w:val="22"/>
                <w:szCs w:val="22"/>
                <w:lang w:val="ru-RU"/>
              </w:rPr>
              <w:t>առաջարկը</w:t>
            </w:r>
            <w:r w:rsidRPr="0069163D">
              <w:rPr>
                <w:rFonts w:ascii="GHEA Grapalat" w:hAnsi="GHEA Grapalat"/>
                <w:sz w:val="22"/>
                <w:szCs w:val="22"/>
              </w:rPr>
              <w:t xml:space="preserve"> </w:t>
            </w:r>
            <w:r w:rsidRPr="0069163D">
              <w:rPr>
                <w:rFonts w:ascii="GHEA Grapalat" w:hAnsi="GHEA Grapalat"/>
                <w:sz w:val="22"/>
                <w:szCs w:val="22"/>
                <w:lang w:val="ru-RU"/>
              </w:rPr>
              <w:t>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ստորագրվի</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ի</w:t>
            </w:r>
            <w:r w:rsidRPr="0069163D">
              <w:rPr>
                <w:rFonts w:ascii="GHEA Grapalat" w:hAnsi="GHEA Grapalat"/>
                <w:sz w:val="22"/>
                <w:szCs w:val="22"/>
              </w:rPr>
              <w:t xml:space="preserve"> </w:t>
            </w:r>
            <w:r w:rsidRPr="0069163D">
              <w:rPr>
                <w:rFonts w:ascii="GHEA Grapalat" w:hAnsi="GHEA Grapalat"/>
                <w:sz w:val="22"/>
                <w:szCs w:val="22"/>
                <w:lang w:val="ru-RU"/>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ներկայացուցչի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ՀՁ</w:t>
            </w:r>
            <w:r w:rsidRPr="0069163D">
              <w:rPr>
                <w:rFonts w:ascii="GHEA Grapalat" w:hAnsi="GHEA Grapalat"/>
                <w:sz w:val="22"/>
                <w:szCs w:val="22"/>
              </w:rPr>
              <w:t>-</w:t>
            </w:r>
            <w:r w:rsidRPr="0069163D">
              <w:rPr>
                <w:rFonts w:ascii="GHEA Grapalat" w:hAnsi="GHEA Grapalat"/>
                <w:sz w:val="22"/>
                <w:szCs w:val="22"/>
                <w:lang w:val="ru-RU"/>
              </w:rPr>
              <w:t>ի</w:t>
            </w:r>
            <w:r w:rsidRPr="0069163D">
              <w:rPr>
                <w:rFonts w:ascii="GHEA Grapalat" w:hAnsi="GHEA Grapalat"/>
                <w:sz w:val="22"/>
                <w:szCs w:val="22"/>
              </w:rPr>
              <w:t xml:space="preserve"> </w:t>
            </w:r>
            <w:r w:rsidRPr="0069163D">
              <w:rPr>
                <w:rFonts w:ascii="GHEA Grapalat" w:hAnsi="GHEA Grapalat"/>
                <w:sz w:val="22"/>
                <w:szCs w:val="22"/>
                <w:lang w:val="ru-RU"/>
              </w:rPr>
              <w:t>անունից</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sz w:val="22"/>
                <w:szCs w:val="22"/>
                <w:lang w:val="ru-RU"/>
              </w:rPr>
              <w:t>իրավաբանորեն</w:t>
            </w:r>
            <w:r w:rsidRPr="0069163D">
              <w:rPr>
                <w:rFonts w:ascii="GHEA Grapalat" w:hAnsi="GHEA Grapalat"/>
                <w:sz w:val="22"/>
                <w:szCs w:val="22"/>
              </w:rPr>
              <w:t xml:space="preserve"> </w:t>
            </w:r>
            <w:r w:rsidRPr="0069163D">
              <w:rPr>
                <w:rFonts w:ascii="GHEA Grapalat" w:hAnsi="GHEA Grapalat"/>
                <w:sz w:val="22"/>
                <w:szCs w:val="22"/>
                <w:lang w:val="ru-RU"/>
              </w:rPr>
              <w:t>պարտադիր</w:t>
            </w:r>
            <w:r w:rsidRPr="0069163D">
              <w:rPr>
                <w:rFonts w:ascii="GHEA Grapalat" w:hAnsi="GHEA Grapalat"/>
                <w:sz w:val="22"/>
                <w:szCs w:val="22"/>
              </w:rPr>
              <w:t xml:space="preserve"> </w:t>
            </w:r>
            <w:r w:rsidRPr="0069163D">
              <w:rPr>
                <w:rFonts w:ascii="GHEA Grapalat" w:hAnsi="GHEA Grapalat"/>
                <w:sz w:val="22"/>
                <w:szCs w:val="22"/>
                <w:lang w:val="ru-RU"/>
              </w:rPr>
              <w:t>բոլոր</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համար</w:t>
            </w:r>
            <w:r w:rsidRPr="0069163D">
              <w:rPr>
                <w:rFonts w:ascii="GHEA Grapalat" w:hAnsi="GHEA Grapalat"/>
                <w:sz w:val="22"/>
                <w:szCs w:val="22"/>
              </w:rPr>
              <w:t xml:space="preserve">, </w:t>
            </w:r>
            <w:r w:rsidRPr="0069163D">
              <w:rPr>
                <w:rFonts w:ascii="GHEA Grapalat" w:hAnsi="GHEA Grapalat"/>
                <w:sz w:val="22"/>
                <w:szCs w:val="22"/>
                <w:lang w:val="ru-RU"/>
              </w:rPr>
              <w:t>ինչ</w:t>
            </w:r>
            <w:r w:rsidR="00F14ACD" w:rsidRPr="0069163D">
              <w:rPr>
                <w:rFonts w:ascii="GHEA Grapalat" w:hAnsi="GHEA Grapalat"/>
                <w:sz w:val="22"/>
                <w:szCs w:val="22"/>
              </w:rPr>
              <w:t>ը</w:t>
            </w:r>
            <w:r w:rsidRPr="0069163D">
              <w:rPr>
                <w:rFonts w:ascii="GHEA Grapalat" w:hAnsi="GHEA Grapalat"/>
                <w:sz w:val="22"/>
                <w:szCs w:val="22"/>
              </w:rPr>
              <w:t xml:space="preserve"> </w:t>
            </w:r>
            <w:r w:rsidRPr="0069163D">
              <w:rPr>
                <w:rFonts w:ascii="GHEA Grapalat" w:hAnsi="GHEA Grapalat"/>
                <w:sz w:val="22"/>
                <w:szCs w:val="22"/>
                <w:lang w:val="ru-RU"/>
              </w:rPr>
              <w:t>կհաստատվի</w:t>
            </w:r>
            <w:r w:rsidRPr="0069163D">
              <w:rPr>
                <w:rFonts w:ascii="GHEA Grapalat" w:hAnsi="GHEA Grapalat"/>
                <w:sz w:val="22"/>
                <w:szCs w:val="22"/>
              </w:rPr>
              <w:t xml:space="preserve"> </w:t>
            </w:r>
            <w:r w:rsidRPr="0069163D">
              <w:rPr>
                <w:rFonts w:ascii="GHEA Grapalat" w:hAnsi="GHEA Grapalat"/>
                <w:sz w:val="22"/>
                <w:szCs w:val="22"/>
                <w:lang w:val="ru-RU"/>
              </w:rPr>
              <w:t>անդամների</w:t>
            </w:r>
            <w:r w:rsidRPr="0069163D">
              <w:rPr>
                <w:rFonts w:ascii="GHEA Grapalat" w:hAnsi="GHEA Grapalat"/>
                <w:sz w:val="22"/>
                <w:szCs w:val="22"/>
              </w:rPr>
              <w:t xml:space="preserve"> </w:t>
            </w:r>
            <w:r w:rsidRPr="0069163D">
              <w:rPr>
                <w:rFonts w:ascii="GHEA Grapalat" w:hAnsi="GHEA Grapalat"/>
                <w:sz w:val="22"/>
                <w:szCs w:val="22"/>
                <w:lang w:val="ru-RU"/>
              </w:rPr>
              <w:t>լիազորված</w:t>
            </w:r>
            <w:r w:rsidRPr="0069163D">
              <w:rPr>
                <w:rFonts w:ascii="GHEA Grapalat" w:hAnsi="GHEA Grapalat"/>
                <w:sz w:val="22"/>
                <w:szCs w:val="22"/>
              </w:rPr>
              <w:t xml:space="preserve"> </w:t>
            </w:r>
            <w:r w:rsidRPr="0069163D">
              <w:rPr>
                <w:rFonts w:ascii="GHEA Grapalat" w:hAnsi="GHEA Grapalat"/>
                <w:sz w:val="22"/>
                <w:szCs w:val="22"/>
                <w:lang w:val="ru-RU"/>
              </w:rPr>
              <w:t>ներկայացուցիչների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ստորագրված</w:t>
            </w:r>
            <w:r w:rsidRPr="0069163D">
              <w:rPr>
                <w:rFonts w:ascii="GHEA Grapalat" w:hAnsi="GHEA Grapalat"/>
                <w:sz w:val="22"/>
                <w:szCs w:val="22"/>
              </w:rPr>
              <w:t xml:space="preserve"> </w:t>
            </w:r>
            <w:r w:rsidRPr="0069163D">
              <w:rPr>
                <w:rFonts w:ascii="GHEA Grapalat" w:hAnsi="GHEA Grapalat"/>
                <w:sz w:val="22"/>
                <w:szCs w:val="22"/>
                <w:lang w:val="ru-RU"/>
              </w:rPr>
              <w:t>լիազորագրով</w:t>
            </w:r>
            <w:r w:rsidRPr="0069163D">
              <w:rPr>
                <w:rFonts w:ascii="GHEA Grapalat" w:hAnsi="GHEA Grapalat"/>
                <w:sz w:val="22"/>
                <w:szCs w:val="22"/>
              </w:rPr>
              <w:t>:</w:t>
            </w:r>
          </w:p>
          <w:p w:rsidR="00EF1F62" w:rsidRPr="0069163D" w:rsidRDefault="00EF1F62" w:rsidP="00D975BB">
            <w:pPr>
              <w:pStyle w:val="Header2-SubClauses"/>
              <w:spacing w:after="0" w:line="288" w:lineRule="auto"/>
              <w:rPr>
                <w:rFonts w:ascii="GHEA Grapalat" w:hAnsi="GHEA Grapalat"/>
                <w:sz w:val="22"/>
                <w:szCs w:val="22"/>
              </w:rPr>
            </w:pPr>
            <w:r w:rsidRPr="0069163D">
              <w:rPr>
                <w:rFonts w:ascii="GHEA Grapalat" w:hAnsi="GHEA Grapalat"/>
                <w:sz w:val="22"/>
                <w:szCs w:val="22"/>
                <w:lang w:val="ru-RU"/>
              </w:rPr>
              <w:t>Ցանկացած</w:t>
            </w:r>
            <w:r w:rsidRPr="0069163D">
              <w:rPr>
                <w:rFonts w:ascii="GHEA Grapalat" w:hAnsi="GHEA Grapalat"/>
                <w:sz w:val="22"/>
                <w:szCs w:val="22"/>
              </w:rPr>
              <w:t xml:space="preserve"> </w:t>
            </w:r>
            <w:r w:rsidRPr="0069163D">
              <w:rPr>
                <w:rFonts w:ascii="GHEA Grapalat" w:hAnsi="GHEA Grapalat"/>
                <w:sz w:val="22"/>
                <w:szCs w:val="22"/>
                <w:lang w:val="ru-RU"/>
              </w:rPr>
              <w:t>ավելացում</w:t>
            </w:r>
            <w:r w:rsidRPr="0069163D">
              <w:rPr>
                <w:rFonts w:ascii="GHEA Grapalat" w:hAnsi="GHEA Grapalat"/>
                <w:sz w:val="22"/>
                <w:szCs w:val="22"/>
              </w:rPr>
              <w:t xml:space="preserve"> </w:t>
            </w:r>
            <w:r w:rsidRPr="0069163D">
              <w:rPr>
                <w:rFonts w:ascii="GHEA Grapalat" w:hAnsi="GHEA Grapalat"/>
                <w:sz w:val="22"/>
                <w:szCs w:val="22"/>
                <w:lang w:val="ru-RU"/>
              </w:rPr>
              <w:t>տողերի</w:t>
            </w:r>
            <w:r w:rsidRPr="0069163D">
              <w:rPr>
                <w:rFonts w:ascii="GHEA Grapalat" w:hAnsi="GHEA Grapalat"/>
                <w:sz w:val="22"/>
                <w:szCs w:val="22"/>
              </w:rPr>
              <w:t xml:space="preserve"> </w:t>
            </w:r>
            <w:r w:rsidRPr="0069163D">
              <w:rPr>
                <w:rFonts w:ascii="GHEA Grapalat" w:hAnsi="GHEA Grapalat"/>
                <w:sz w:val="22"/>
                <w:szCs w:val="22"/>
                <w:lang w:val="ru-RU"/>
              </w:rPr>
              <w:t>արանքում</w:t>
            </w:r>
            <w:r w:rsidRPr="0069163D">
              <w:rPr>
                <w:rFonts w:ascii="GHEA Grapalat" w:hAnsi="GHEA Grapalat"/>
                <w:sz w:val="22"/>
                <w:szCs w:val="22"/>
              </w:rPr>
              <w:t xml:space="preserve">, </w:t>
            </w:r>
            <w:r w:rsidRPr="0069163D">
              <w:rPr>
                <w:rFonts w:ascii="GHEA Grapalat" w:hAnsi="GHEA Grapalat"/>
                <w:sz w:val="22"/>
                <w:szCs w:val="22"/>
                <w:lang w:val="ru-RU"/>
              </w:rPr>
              <w:t>ջնջում</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ջնջածի</w:t>
            </w:r>
            <w:r w:rsidRPr="0069163D">
              <w:rPr>
                <w:rFonts w:ascii="GHEA Grapalat" w:hAnsi="GHEA Grapalat"/>
                <w:sz w:val="22"/>
                <w:szCs w:val="22"/>
              </w:rPr>
              <w:t xml:space="preserve"> </w:t>
            </w:r>
            <w:r w:rsidRPr="0069163D">
              <w:rPr>
                <w:rFonts w:ascii="GHEA Grapalat" w:hAnsi="GHEA Grapalat"/>
                <w:sz w:val="22"/>
                <w:szCs w:val="22"/>
                <w:lang w:val="ru-RU"/>
              </w:rPr>
              <w:t>վրա</w:t>
            </w:r>
            <w:r w:rsidRPr="0069163D">
              <w:rPr>
                <w:rFonts w:ascii="GHEA Grapalat" w:hAnsi="GHEA Grapalat"/>
                <w:sz w:val="22"/>
                <w:szCs w:val="22"/>
              </w:rPr>
              <w:t xml:space="preserve"> </w:t>
            </w:r>
            <w:r w:rsidR="00CD3779" w:rsidRPr="0069163D">
              <w:rPr>
                <w:rFonts w:ascii="GHEA Grapalat" w:hAnsi="GHEA Grapalat"/>
                <w:sz w:val="22"/>
                <w:szCs w:val="22"/>
                <w:lang w:val="ru-RU"/>
              </w:rPr>
              <w:t>գ</w:t>
            </w:r>
            <w:r w:rsidRPr="0069163D">
              <w:rPr>
                <w:rFonts w:ascii="GHEA Grapalat" w:hAnsi="GHEA Grapalat"/>
                <w:sz w:val="22"/>
                <w:szCs w:val="22"/>
                <w:lang w:val="ru-RU"/>
              </w:rPr>
              <w:t>րված</w:t>
            </w:r>
            <w:r w:rsidRPr="0069163D">
              <w:rPr>
                <w:rFonts w:ascii="GHEA Grapalat" w:hAnsi="GHEA Grapalat"/>
                <w:sz w:val="22"/>
                <w:szCs w:val="22"/>
              </w:rPr>
              <w:t xml:space="preserve"> </w:t>
            </w:r>
            <w:r w:rsidRPr="0069163D">
              <w:rPr>
                <w:rFonts w:ascii="GHEA Grapalat" w:hAnsi="GHEA Grapalat"/>
                <w:sz w:val="22"/>
                <w:szCs w:val="22"/>
                <w:lang w:val="ru-RU"/>
              </w:rPr>
              <w:t>նոր</w:t>
            </w:r>
            <w:r w:rsidRPr="0069163D">
              <w:rPr>
                <w:rFonts w:ascii="GHEA Grapalat" w:hAnsi="GHEA Grapalat"/>
                <w:sz w:val="22"/>
                <w:szCs w:val="22"/>
              </w:rPr>
              <w:t xml:space="preserve"> </w:t>
            </w:r>
            <w:r w:rsidRPr="0069163D">
              <w:rPr>
                <w:rFonts w:ascii="GHEA Grapalat" w:hAnsi="GHEA Grapalat"/>
                <w:sz w:val="22"/>
                <w:szCs w:val="22"/>
                <w:lang w:val="ru-RU"/>
              </w:rPr>
              <w:t>մաս</w:t>
            </w:r>
            <w:r w:rsidRPr="0069163D">
              <w:rPr>
                <w:rFonts w:ascii="GHEA Grapalat" w:hAnsi="GHEA Grapalat"/>
                <w:sz w:val="22"/>
                <w:szCs w:val="22"/>
              </w:rPr>
              <w:t xml:space="preserve"> </w:t>
            </w:r>
            <w:r w:rsidRPr="0069163D">
              <w:rPr>
                <w:rFonts w:ascii="GHEA Grapalat" w:hAnsi="GHEA Grapalat"/>
                <w:sz w:val="22"/>
                <w:szCs w:val="22"/>
                <w:lang w:val="ru-RU"/>
              </w:rPr>
              <w:t>վավեր</w:t>
            </w:r>
            <w:r w:rsidRPr="0069163D">
              <w:rPr>
                <w:rFonts w:ascii="GHEA Grapalat" w:hAnsi="GHEA Grapalat"/>
                <w:sz w:val="22"/>
                <w:szCs w:val="22"/>
              </w:rPr>
              <w:t xml:space="preserve"> </w:t>
            </w:r>
            <w:r w:rsidRPr="0069163D">
              <w:rPr>
                <w:rFonts w:ascii="GHEA Grapalat" w:hAnsi="GHEA Grapalat"/>
                <w:sz w:val="22"/>
                <w:szCs w:val="22"/>
                <w:lang w:val="ru-RU"/>
              </w:rPr>
              <w:t>կլին</w:t>
            </w:r>
            <w:r w:rsidR="00CD3779"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sz w:val="22"/>
                <w:szCs w:val="22"/>
                <w:lang w:val="ru-RU"/>
              </w:rPr>
              <w:t>միայն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այն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դեպքում</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եթե</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դրանք</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ստորագրված</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լինեն</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առաջարկը</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ստորագրող</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անձի</w:t>
            </w:r>
            <w:r w:rsidR="00CD3779" w:rsidRPr="0069163D">
              <w:rPr>
                <w:rFonts w:ascii="GHEA Grapalat" w:hAnsi="GHEA Grapalat"/>
                <w:sz w:val="22"/>
                <w:szCs w:val="22"/>
              </w:rPr>
              <w:t xml:space="preserve"> </w:t>
            </w:r>
            <w:r w:rsidR="00CD3779" w:rsidRPr="0069163D">
              <w:rPr>
                <w:rFonts w:ascii="GHEA Grapalat" w:hAnsi="GHEA Grapalat"/>
                <w:sz w:val="22"/>
                <w:szCs w:val="22"/>
                <w:lang w:val="ru-RU"/>
              </w:rPr>
              <w:t>կողմից</w:t>
            </w:r>
            <w:r w:rsidR="00CD3779" w:rsidRPr="0069163D">
              <w:rPr>
                <w:rFonts w:ascii="GHEA Grapalat" w:hAnsi="GHEA Grapalat"/>
                <w:sz w:val="22"/>
                <w:szCs w:val="22"/>
              </w:rPr>
              <w:t>:</w:t>
            </w:r>
            <w:r w:rsidRPr="0069163D">
              <w:rPr>
                <w:rFonts w:ascii="GHEA Grapalat" w:hAnsi="GHEA Grapalat"/>
                <w:sz w:val="22"/>
                <w:szCs w:val="22"/>
              </w:rPr>
              <w:t xml:space="preserve"> </w:t>
            </w:r>
          </w:p>
        </w:tc>
      </w:tr>
      <w:tr w:rsidR="007B586E" w:rsidRPr="0069163D" w:rsidTr="00770666">
        <w:trPr>
          <w:cantSplit/>
          <w:jc w:val="center"/>
        </w:trPr>
        <w:tc>
          <w:tcPr>
            <w:tcW w:w="9450" w:type="dxa"/>
            <w:gridSpan w:val="2"/>
          </w:tcPr>
          <w:p w:rsidR="007B586E" w:rsidRPr="0069163D" w:rsidRDefault="00793959"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175" w:name="_Toc438438844"/>
            <w:bookmarkStart w:id="176" w:name="_Toc438532613"/>
            <w:bookmarkStart w:id="177" w:name="_Toc438733988"/>
            <w:bookmarkStart w:id="178" w:name="_Toc438962070"/>
            <w:bookmarkStart w:id="179" w:name="_Toc461939619"/>
            <w:bookmarkStart w:id="180" w:name="_Toc97371024"/>
            <w:bookmarkStart w:id="181" w:name="_Toc408517644"/>
            <w:r w:rsidRPr="0069163D">
              <w:rPr>
                <w:rFonts w:ascii="GHEA Grapalat" w:hAnsi="GHEA Grapalat" w:cs="Arial"/>
                <w:sz w:val="22"/>
                <w:szCs w:val="22"/>
                <w:lang w:val="ru-RU"/>
              </w:rPr>
              <w:t>Դ</w:t>
            </w:r>
            <w:r w:rsidRPr="0069163D">
              <w:rPr>
                <w:rFonts w:ascii="GHEA Grapalat" w:hAnsi="GHEA Grapalat" w:cs="Arial"/>
                <w:sz w:val="22"/>
                <w:szCs w:val="22"/>
              </w:rPr>
              <w:t xml:space="preserve">. </w:t>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w:t>
            </w:r>
            <w:r w:rsidRPr="0069163D">
              <w:rPr>
                <w:rFonts w:ascii="GHEA Grapalat" w:hAnsi="GHEA Grapalat" w:cs="Arial"/>
                <w:sz w:val="22"/>
                <w:szCs w:val="22"/>
              </w:rPr>
              <w:t xml:space="preserve"> </w:t>
            </w:r>
            <w:r w:rsidRPr="0069163D">
              <w:rPr>
                <w:rFonts w:ascii="GHEA Grapalat" w:hAnsi="GHEA Grapalat" w:cs="Arial"/>
                <w:sz w:val="22"/>
                <w:szCs w:val="22"/>
                <w:lang w:val="ru-RU"/>
              </w:rPr>
              <w:t>ներկայացնելը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bookmarkEnd w:id="175"/>
            <w:bookmarkEnd w:id="176"/>
            <w:bookmarkEnd w:id="177"/>
            <w:bookmarkEnd w:id="178"/>
            <w:bookmarkEnd w:id="179"/>
            <w:bookmarkEnd w:id="180"/>
            <w:bookmarkEnd w:id="181"/>
            <w:r w:rsidR="002F14B5" w:rsidRPr="0069163D">
              <w:rPr>
                <w:rFonts w:ascii="GHEA Grapalat" w:hAnsi="GHEA Grapalat" w:cs="Arial"/>
                <w:sz w:val="22"/>
                <w:szCs w:val="22"/>
              </w:rPr>
              <w:t>բացումը</w:t>
            </w:r>
          </w:p>
        </w:tc>
      </w:tr>
      <w:tr w:rsidR="007B586E" w:rsidRPr="0069163D" w:rsidTr="00770666">
        <w:trPr>
          <w:jc w:val="center"/>
        </w:trPr>
        <w:tc>
          <w:tcPr>
            <w:tcW w:w="2430" w:type="dxa"/>
          </w:tcPr>
          <w:p w:rsidR="007B586E" w:rsidRPr="0069163D" w:rsidRDefault="00793959" w:rsidP="00D975BB">
            <w:pPr>
              <w:pStyle w:val="S1-Header2"/>
              <w:spacing w:after="0" w:line="288" w:lineRule="auto"/>
              <w:rPr>
                <w:rFonts w:ascii="GHEA Grapalat" w:hAnsi="GHEA Grapalat" w:cs="Arial"/>
                <w:sz w:val="22"/>
                <w:szCs w:val="22"/>
              </w:rPr>
            </w:pPr>
            <w:bookmarkStart w:id="182" w:name="_Toc438438845"/>
            <w:bookmarkStart w:id="183" w:name="_Toc438532614"/>
            <w:bookmarkStart w:id="184" w:name="_Toc438733989"/>
            <w:bookmarkStart w:id="185" w:name="_Toc438907027"/>
            <w:bookmarkStart w:id="186" w:name="_Toc438907226"/>
            <w:bookmarkStart w:id="187" w:name="_Toc97371025"/>
            <w:bookmarkStart w:id="188" w:name="_Toc139863123"/>
            <w:bookmarkStart w:id="189" w:name="_Toc408517645"/>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w:t>
            </w:r>
            <w:r w:rsidRPr="0069163D">
              <w:rPr>
                <w:rFonts w:ascii="GHEA Grapalat" w:hAnsi="GHEA Grapalat" w:cs="Arial"/>
                <w:sz w:val="22"/>
                <w:szCs w:val="22"/>
              </w:rPr>
              <w:t xml:space="preserve"> </w:t>
            </w:r>
            <w:r w:rsidRPr="0069163D">
              <w:rPr>
                <w:rFonts w:ascii="GHEA Grapalat" w:hAnsi="GHEA Grapalat" w:cs="Arial"/>
                <w:sz w:val="22"/>
                <w:szCs w:val="22"/>
                <w:lang w:val="ru-RU"/>
              </w:rPr>
              <w:t>կնքելը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նշելը</w:t>
            </w:r>
            <w:bookmarkEnd w:id="182"/>
            <w:bookmarkEnd w:id="183"/>
            <w:bookmarkEnd w:id="184"/>
            <w:bookmarkEnd w:id="185"/>
            <w:bookmarkEnd w:id="186"/>
            <w:bookmarkEnd w:id="187"/>
            <w:bookmarkEnd w:id="188"/>
            <w:bookmarkEnd w:id="189"/>
          </w:p>
        </w:tc>
        <w:tc>
          <w:tcPr>
            <w:tcW w:w="7020" w:type="dxa"/>
          </w:tcPr>
          <w:p w:rsidR="007B586E" w:rsidRPr="0069163D" w:rsidRDefault="003C6681"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բնօրինակն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պատճենների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օրինակները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ն</w:t>
            </w:r>
            <w:r w:rsidRPr="0069163D">
              <w:rPr>
                <w:rFonts w:ascii="GHEA Grapalat" w:hAnsi="GHEA Grapalat" w:cs="Sylfaen"/>
                <w:sz w:val="22"/>
                <w:szCs w:val="22"/>
              </w:rPr>
              <w:t>երը՝</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թույլատրվում</w:t>
            </w:r>
            <w:r w:rsidRPr="0069163D">
              <w:rPr>
                <w:rFonts w:ascii="GHEA Grapalat" w:hAnsi="GHEA Grapalat"/>
                <w:sz w:val="22"/>
                <w:szCs w:val="22"/>
              </w:rPr>
              <w:t xml:space="preserve"> </w:t>
            </w:r>
            <w:r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13 </w:t>
            </w:r>
            <w:r w:rsidRPr="0069163D">
              <w:rPr>
                <w:rFonts w:ascii="GHEA Grapalat" w:hAnsi="GHEA Grapalat" w:cs="Sylfaen"/>
                <w:sz w:val="22"/>
                <w:szCs w:val="22"/>
              </w:rPr>
              <w:t>կետ</w:t>
            </w:r>
            <w:r w:rsidRPr="0069163D">
              <w:rPr>
                <w:rFonts w:ascii="GHEA Grapalat" w:hAnsi="GHEA Grapalat" w:cs="Sylfaen"/>
                <w:sz w:val="22"/>
                <w:szCs w:val="22"/>
                <w:lang w:val="ru-RU"/>
              </w:rPr>
              <w:t>ով</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տեղադրեն</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 xml:space="preserve"> </w:t>
            </w:r>
            <w:r w:rsidRPr="0069163D">
              <w:rPr>
                <w:rFonts w:ascii="GHEA Grapalat" w:hAnsi="GHEA Grapalat" w:cs="Sylfaen"/>
                <w:sz w:val="22"/>
                <w:szCs w:val="22"/>
              </w:rPr>
              <w:t>կնքված</w:t>
            </w:r>
            <w:r w:rsidRPr="0069163D">
              <w:rPr>
                <w:rFonts w:ascii="GHEA Grapalat" w:hAnsi="GHEA Grapalat"/>
                <w:sz w:val="22"/>
                <w:szCs w:val="22"/>
              </w:rPr>
              <w:t xml:space="preserve"> </w:t>
            </w:r>
            <w:r w:rsidRPr="0069163D">
              <w:rPr>
                <w:rFonts w:ascii="GHEA Grapalat" w:hAnsi="GHEA Grapalat" w:cs="Sylfaen"/>
                <w:sz w:val="22"/>
                <w:szCs w:val="22"/>
              </w:rPr>
              <w:t>ծրարներում</w:t>
            </w:r>
            <w:r w:rsidRPr="0069163D">
              <w:rPr>
                <w:rFonts w:ascii="GHEA Grapalat" w:hAnsi="GHEA Grapalat"/>
                <w:sz w:val="22"/>
                <w:szCs w:val="22"/>
              </w:rPr>
              <w:t xml:space="preserve">, </w:t>
            </w:r>
            <w:r w:rsidRPr="0069163D">
              <w:rPr>
                <w:rFonts w:ascii="GHEA Grapalat" w:hAnsi="GHEA Grapalat" w:cs="Sylfaen"/>
                <w:sz w:val="22"/>
                <w:szCs w:val="22"/>
              </w:rPr>
              <w:t>որոնց</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համապատասխանաբար,</w:t>
            </w:r>
            <w:r w:rsidRPr="0069163D">
              <w:rPr>
                <w:rFonts w:ascii="GHEA Grapalat" w:hAnsi="GHEA Grapalat"/>
                <w:sz w:val="22"/>
                <w:szCs w:val="22"/>
              </w:rPr>
              <w:t xml:space="preserve"> </w:t>
            </w:r>
            <w:r w:rsidRPr="0069163D">
              <w:rPr>
                <w:rFonts w:ascii="GHEA Grapalat" w:hAnsi="GHEA Grapalat" w:cs="Sylfaen"/>
                <w:sz w:val="22"/>
                <w:szCs w:val="22"/>
              </w:rPr>
              <w:t>նշվում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ԲՆՕՐԻՆԱԿ</w:t>
            </w:r>
            <w:r w:rsidRPr="0069163D">
              <w:rPr>
                <w:rFonts w:ascii="GHEA Grapalat" w:hAnsi="GHEA Grapalat"/>
                <w:sz w:val="22"/>
                <w:szCs w:val="22"/>
              </w:rPr>
              <w:t>»,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cs="Sylfaen"/>
                <w:sz w:val="22"/>
                <w:szCs w:val="22"/>
              </w:rPr>
              <w:t>Բնօրինակը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պարունակող</w:t>
            </w:r>
            <w:r w:rsidRPr="0069163D">
              <w:rPr>
                <w:rFonts w:ascii="GHEA Grapalat" w:hAnsi="GHEA Grapalat"/>
                <w:sz w:val="22"/>
                <w:szCs w:val="22"/>
              </w:rPr>
              <w:t xml:space="preserve"> </w:t>
            </w:r>
            <w:r w:rsidRPr="0069163D">
              <w:rPr>
                <w:rFonts w:ascii="GHEA Grapalat" w:hAnsi="GHEA Grapalat" w:cs="Sylfaen"/>
                <w:sz w:val="22"/>
                <w:szCs w:val="22"/>
              </w:rPr>
              <w:t>այս</w:t>
            </w:r>
            <w:r w:rsidRPr="0069163D">
              <w:rPr>
                <w:rFonts w:ascii="GHEA Grapalat" w:hAnsi="GHEA Grapalat"/>
                <w:sz w:val="22"/>
                <w:szCs w:val="22"/>
              </w:rPr>
              <w:t xml:space="preserve"> </w:t>
            </w:r>
            <w:r w:rsidRPr="0069163D">
              <w:rPr>
                <w:rFonts w:ascii="GHEA Grapalat" w:hAnsi="GHEA Grapalat" w:cs="Sylfaen"/>
                <w:sz w:val="22"/>
                <w:szCs w:val="22"/>
              </w:rPr>
              <w:t>ծրարներն,</w:t>
            </w:r>
            <w:r w:rsidRPr="0069163D">
              <w:rPr>
                <w:rFonts w:ascii="GHEA Grapalat" w:hAnsi="GHEA Grapalat"/>
                <w:sz w:val="22"/>
                <w:szCs w:val="22"/>
              </w:rPr>
              <w:t xml:space="preserve"> </w:t>
            </w:r>
            <w:r w:rsidRPr="0069163D">
              <w:rPr>
                <w:rFonts w:ascii="GHEA Grapalat" w:hAnsi="GHEA Grapalat" w:cs="Sylfaen"/>
                <w:sz w:val="22"/>
                <w:szCs w:val="22"/>
              </w:rPr>
              <w:t>իրենց</w:t>
            </w:r>
            <w:r w:rsidRPr="0069163D">
              <w:rPr>
                <w:rFonts w:ascii="GHEA Grapalat" w:hAnsi="GHEA Grapalat"/>
                <w:sz w:val="22"/>
                <w:szCs w:val="22"/>
              </w:rPr>
              <w:t xml:space="preserve"> </w:t>
            </w:r>
            <w:r w:rsidRPr="0069163D">
              <w:rPr>
                <w:rFonts w:ascii="GHEA Grapalat" w:hAnsi="GHEA Grapalat" w:cs="Sylfaen"/>
                <w:sz w:val="22"/>
                <w:szCs w:val="22"/>
              </w:rPr>
              <w:t>հերթին,</w:t>
            </w:r>
            <w:r w:rsidRPr="0069163D">
              <w:rPr>
                <w:rFonts w:ascii="GHEA Grapalat" w:hAnsi="GHEA Grapalat"/>
                <w:sz w:val="22"/>
                <w:szCs w:val="22"/>
              </w:rPr>
              <w:t xml:space="preserve"> </w:t>
            </w:r>
            <w:r w:rsidRPr="0069163D">
              <w:rPr>
                <w:rFonts w:ascii="GHEA Grapalat" w:hAnsi="GHEA Grapalat" w:cs="Sylfaen"/>
                <w:sz w:val="22"/>
                <w:szCs w:val="22"/>
              </w:rPr>
              <w:t>դրվում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արտաքին</w:t>
            </w:r>
            <w:r w:rsidRPr="0069163D">
              <w:rPr>
                <w:rFonts w:ascii="GHEA Grapalat" w:hAnsi="GHEA Grapalat"/>
                <w:sz w:val="22"/>
                <w:szCs w:val="22"/>
              </w:rPr>
              <w:t xml:space="preserve"> </w:t>
            </w:r>
            <w:r w:rsidRPr="0069163D">
              <w:rPr>
                <w:rFonts w:ascii="GHEA Grapalat" w:hAnsi="GHEA Grapalat" w:cs="Sylfaen"/>
                <w:sz w:val="22"/>
                <w:szCs w:val="22"/>
              </w:rPr>
              <w:t>ծրարի</w:t>
            </w:r>
            <w:r w:rsidRPr="0069163D">
              <w:rPr>
                <w:rFonts w:ascii="GHEA Grapalat" w:hAnsi="GHEA Grapalat"/>
                <w:sz w:val="22"/>
                <w:szCs w:val="22"/>
              </w:rPr>
              <w:t xml:space="preserve"> </w:t>
            </w:r>
            <w:r w:rsidRPr="0069163D">
              <w:rPr>
                <w:rFonts w:ascii="GHEA Grapalat" w:hAnsi="GHEA Grapalat" w:cs="Sylfaen"/>
                <w:sz w:val="22"/>
                <w:szCs w:val="22"/>
              </w:rPr>
              <w:t>մեջ</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3C6681" w:rsidRPr="0069163D" w:rsidRDefault="003C6681" w:rsidP="00D975BB">
            <w:pPr>
              <w:tabs>
                <w:tab w:val="left" w:pos="538"/>
              </w:tabs>
              <w:spacing w:line="288" w:lineRule="auto"/>
              <w:jc w:val="both"/>
              <w:rPr>
                <w:rFonts w:ascii="GHEA Grapalat" w:hAnsi="GHEA Grapalat"/>
                <w:sz w:val="22"/>
                <w:szCs w:val="22"/>
              </w:rPr>
            </w:pPr>
            <w:r w:rsidRPr="0069163D">
              <w:rPr>
                <w:rFonts w:ascii="GHEA Grapalat" w:hAnsi="GHEA Grapalat"/>
                <w:sz w:val="22"/>
                <w:szCs w:val="22"/>
              </w:rPr>
              <w:t>21.2</w:t>
            </w:r>
            <w:r w:rsidRPr="0069163D">
              <w:rPr>
                <w:rFonts w:ascii="GHEA Grapalat" w:hAnsi="GHEA Grapalat"/>
                <w:sz w:val="22"/>
                <w:szCs w:val="22"/>
              </w:rPr>
              <w:tab/>
            </w:r>
            <w:r w:rsidRPr="0069163D">
              <w:rPr>
                <w:rFonts w:ascii="GHEA Grapalat" w:hAnsi="GHEA Grapalat" w:cs="Sylfaen"/>
                <w:sz w:val="22"/>
                <w:szCs w:val="22"/>
              </w:rPr>
              <w:t>Ներքին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արտաքին</w:t>
            </w:r>
            <w:r w:rsidRPr="0069163D">
              <w:rPr>
                <w:rFonts w:ascii="GHEA Grapalat" w:hAnsi="GHEA Grapalat"/>
                <w:sz w:val="22"/>
                <w:szCs w:val="22"/>
              </w:rPr>
              <w:t xml:space="preserve"> </w:t>
            </w:r>
            <w:r w:rsidRPr="0069163D">
              <w:rPr>
                <w:rFonts w:ascii="GHEA Grapalat" w:hAnsi="GHEA Grapalat" w:cs="Sylfaen"/>
                <w:sz w:val="22"/>
                <w:szCs w:val="22"/>
              </w:rPr>
              <w:t>ծրարներ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վրա</w:t>
            </w:r>
            <w:r w:rsidRPr="0069163D">
              <w:rPr>
                <w:rFonts w:ascii="GHEA Grapalat" w:hAnsi="GHEA Grapalat" w:cs="Sylfaen"/>
                <w:sz w:val="22"/>
                <w:szCs w:val="22"/>
              </w:rPr>
              <w:t xml:space="preserve"> 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հասցեն</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հասցեագրված</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 xml:space="preserve">` </w:t>
            </w:r>
            <w:r w:rsidRPr="0069163D">
              <w:rPr>
                <w:rFonts w:ascii="GHEA Grapalat" w:hAnsi="GHEA Grapalat" w:cs="Sylfaen"/>
                <w:sz w:val="22"/>
                <w:szCs w:val="22"/>
              </w:rPr>
              <w:t>ՄՏԱ</w:t>
            </w:r>
            <w:r w:rsidRPr="0069163D">
              <w:rPr>
                <w:rFonts w:ascii="GHEA Grapalat" w:hAnsi="GHEA Grapalat"/>
                <w:sz w:val="22"/>
                <w:szCs w:val="22"/>
              </w:rPr>
              <w:t>-</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հասցեով՝</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22.1 </w:t>
            </w:r>
            <w:r w:rsidRPr="0069163D">
              <w:rPr>
                <w:rFonts w:ascii="GHEA Grapalat" w:hAnsi="GHEA Grapalat" w:cs="Sylfaen"/>
                <w:b/>
                <w:sz w:val="22"/>
                <w:szCs w:val="22"/>
              </w:rPr>
              <w:t>կետի</w:t>
            </w:r>
            <w:r w:rsidRPr="0069163D">
              <w:rPr>
                <w:rFonts w:ascii="GHEA Grapalat" w:hAnsi="GHEA Grapalat"/>
                <w:sz w:val="22"/>
                <w:szCs w:val="22"/>
              </w:rPr>
              <w:t>,</w:t>
            </w:r>
          </w:p>
          <w:p w:rsidR="003C6681" w:rsidRPr="0069163D" w:rsidRDefault="003C6681"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sz w:val="22"/>
                <w:szCs w:val="22"/>
                <w:lang w:val="ru-RU"/>
              </w:rPr>
              <w:t>մ</w:t>
            </w:r>
            <w:r w:rsidRPr="0069163D">
              <w:rPr>
                <w:rFonts w:ascii="GHEA Grapalat" w:hAnsi="GHEA Grapalat" w:cs="Sylfaen"/>
                <w:sz w:val="22"/>
                <w:szCs w:val="22"/>
              </w:rPr>
              <w:t>րցութային գործընթացի</w:t>
            </w:r>
            <w:r w:rsidRPr="0069163D">
              <w:rPr>
                <w:rFonts w:ascii="GHEA Grapalat" w:hAnsi="GHEA Grapalat"/>
                <w:sz w:val="22"/>
                <w:szCs w:val="22"/>
              </w:rPr>
              <w:t xml:space="preserve"> </w:t>
            </w:r>
            <w:r w:rsidRPr="0069163D">
              <w:rPr>
                <w:rFonts w:ascii="GHEA Grapalat" w:hAnsi="GHEA Grapalat" w:cs="Sylfaen"/>
                <w:sz w:val="22"/>
                <w:szCs w:val="22"/>
              </w:rPr>
              <w:t>հատուկ</w:t>
            </w:r>
            <w:r w:rsidRPr="0069163D">
              <w:rPr>
                <w:rFonts w:ascii="GHEA Grapalat" w:hAnsi="GHEA Grapalat"/>
                <w:sz w:val="22"/>
                <w:szCs w:val="22"/>
              </w:rPr>
              <w:t xml:space="preserve"> </w:t>
            </w:r>
            <w:r w:rsidRPr="0069163D">
              <w:rPr>
                <w:rFonts w:ascii="GHEA Grapalat" w:hAnsi="GHEA Grapalat" w:cs="Sylfaen"/>
                <w:sz w:val="22"/>
                <w:szCs w:val="22"/>
              </w:rPr>
              <w:t>տարբերիչ</w:t>
            </w:r>
            <w:r w:rsidRPr="0069163D">
              <w:rPr>
                <w:rFonts w:ascii="GHEA Grapalat" w:hAnsi="GHEA Grapalat"/>
                <w:sz w:val="22"/>
                <w:szCs w:val="22"/>
              </w:rPr>
              <w:t xml:space="preserve"> </w:t>
            </w:r>
            <w:r w:rsidRPr="0069163D">
              <w:rPr>
                <w:rFonts w:ascii="GHEA Grapalat" w:hAnsi="GHEA Grapalat" w:cs="Sylfaen"/>
                <w:sz w:val="22"/>
                <w:szCs w:val="22"/>
              </w:rPr>
              <w:t>նշանները՝</w:t>
            </w:r>
            <w:r w:rsidRPr="0069163D">
              <w:rPr>
                <w:rFonts w:ascii="GHEA Grapalat" w:hAnsi="GHEA Grapalat"/>
                <w:sz w:val="22"/>
                <w:szCs w:val="22"/>
              </w:rPr>
              <w:t xml:space="preserve"> </w:t>
            </w:r>
            <w:r w:rsidRPr="0069163D">
              <w:rPr>
                <w:rFonts w:ascii="GHEA Grapalat" w:hAnsi="GHEA Grapalat" w:cs="Sylfaen"/>
                <w:b/>
                <w:sz w:val="22"/>
                <w:szCs w:val="22"/>
              </w:rPr>
              <w:t>համաձայն</w:t>
            </w:r>
            <w:r w:rsidRPr="0069163D">
              <w:rPr>
                <w:rFonts w:ascii="GHEA Grapalat" w:hAnsi="GHEA Grapalat"/>
                <w:b/>
                <w:sz w:val="22"/>
                <w:szCs w:val="22"/>
              </w:rPr>
              <w:t xml:space="preserve"> </w:t>
            </w:r>
            <w:r w:rsidRPr="0069163D">
              <w:rPr>
                <w:rFonts w:ascii="GHEA Grapalat" w:hAnsi="GHEA Grapalat" w:cs="Sylfaen"/>
                <w:b/>
                <w:sz w:val="22"/>
                <w:szCs w:val="22"/>
              </w:rPr>
              <w:t>ՀՄՄ</w:t>
            </w:r>
            <w:r w:rsidRPr="0069163D">
              <w:rPr>
                <w:rFonts w:ascii="GHEA Grapalat" w:hAnsi="GHEA Grapalat"/>
                <w:b/>
                <w:sz w:val="22"/>
                <w:szCs w:val="22"/>
              </w:rPr>
              <w:t xml:space="preserve"> 1.1 </w:t>
            </w:r>
            <w:r w:rsidRPr="0069163D">
              <w:rPr>
                <w:rFonts w:ascii="GHEA Grapalat" w:hAnsi="GHEA Grapalat" w:cs="Sylfaen"/>
                <w:b/>
                <w:sz w:val="22"/>
                <w:szCs w:val="22"/>
              </w:rPr>
              <w:t>կետի</w:t>
            </w:r>
            <w:r w:rsidRPr="0069163D">
              <w:rPr>
                <w:rFonts w:ascii="GHEA Grapalat" w:hAnsi="GHEA Grapalat"/>
                <w:sz w:val="22"/>
                <w:szCs w:val="22"/>
              </w:rPr>
              <w:t>,</w:t>
            </w:r>
          </w:p>
          <w:p w:rsidR="007B586E" w:rsidRPr="0069163D" w:rsidRDefault="003C6681" w:rsidP="00D975BB">
            <w:pPr>
              <w:spacing w:line="288" w:lineRule="auto"/>
              <w:ind w:left="963" w:hanging="425"/>
              <w:jc w:val="both"/>
              <w:rPr>
                <w:rFonts w:ascii="GHEA Grapalat" w:hAnsi="GHEA Grapalat" w:cs="Arial"/>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sz w:val="22"/>
                <w:szCs w:val="22"/>
                <w:lang w:val="ru-RU"/>
              </w:rPr>
              <w:t>լինի</w:t>
            </w:r>
            <w:r w:rsidRPr="0069163D">
              <w:rPr>
                <w:rFonts w:ascii="GHEA Grapalat" w:hAnsi="GHEA Grapalat"/>
                <w:sz w:val="22"/>
                <w:szCs w:val="22"/>
              </w:rPr>
              <w:t xml:space="preserve"> </w:t>
            </w:r>
            <w:r w:rsidRPr="0069163D">
              <w:rPr>
                <w:rFonts w:ascii="GHEA Grapalat" w:hAnsi="GHEA Grapalat" w:cs="Sylfaen"/>
                <w:sz w:val="22"/>
                <w:szCs w:val="22"/>
              </w:rPr>
              <w:t>նախազգուշացում</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sz w:val="22"/>
                <w:szCs w:val="22"/>
                <w:lang w:val="ru-RU"/>
              </w:rPr>
              <w:t>չ</w:t>
            </w:r>
            <w:r w:rsidRPr="0069163D">
              <w:rPr>
                <w:rFonts w:ascii="GHEA Grapalat" w:hAnsi="GHEA Grapalat" w:cs="Sylfaen"/>
                <w:sz w:val="22"/>
                <w:szCs w:val="22"/>
              </w:rPr>
              <w:t>բաց</w:t>
            </w:r>
            <w:r w:rsidRPr="0069163D">
              <w:rPr>
                <w:rFonts w:ascii="GHEA Grapalat" w:hAnsi="GHEA Grapalat" w:cs="Sylfaen"/>
                <w:sz w:val="22"/>
                <w:szCs w:val="22"/>
                <w:lang w:val="ru-RU"/>
              </w:rPr>
              <w:t>վի</w:t>
            </w:r>
            <w:r w:rsidRPr="0069163D">
              <w:rPr>
                <w:rFonts w:ascii="GHEA Grapalat" w:hAnsi="GHEA Grapalat" w:cs="Sylfaen"/>
                <w:sz w:val="22"/>
                <w:szCs w:val="22"/>
              </w:rPr>
              <w:t xml:space="preserve"> սահմանված</w:t>
            </w:r>
            <w:r w:rsidRPr="0069163D">
              <w:rPr>
                <w:rFonts w:ascii="GHEA Grapalat" w:hAnsi="GHEA Grapalat"/>
                <w:sz w:val="22"/>
                <w:szCs w:val="22"/>
              </w:rPr>
              <w:t xml:space="preserve"> </w:t>
            </w:r>
            <w:r w:rsidRPr="0069163D">
              <w:rPr>
                <w:rFonts w:ascii="GHEA Grapalat" w:hAnsi="GHEA Grapalat" w:cs="Sylfaen"/>
                <w:sz w:val="22"/>
                <w:szCs w:val="22"/>
              </w:rPr>
              <w:t>ժամից</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օրից</w:t>
            </w:r>
            <w:r w:rsidRPr="0069163D">
              <w:rPr>
                <w:rFonts w:ascii="GHEA Grapalat" w:hAnsi="GHEA Grapalat"/>
                <w:sz w:val="22"/>
                <w:szCs w:val="22"/>
              </w:rPr>
              <w:t xml:space="preserve"> </w:t>
            </w:r>
            <w:r w:rsidRPr="0069163D">
              <w:rPr>
                <w:rFonts w:ascii="GHEA Grapalat" w:hAnsi="GHEA Grapalat" w:cs="Sylfaen"/>
                <w:sz w:val="22"/>
                <w:szCs w:val="22"/>
              </w:rPr>
              <w:t>շուտ</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3C6681" w:rsidRPr="0069163D" w:rsidRDefault="003C6681"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պատշաճ</w:t>
            </w:r>
            <w:r w:rsidRPr="0069163D">
              <w:rPr>
                <w:rFonts w:ascii="GHEA Grapalat" w:hAnsi="GHEA Grapalat"/>
                <w:sz w:val="22"/>
                <w:szCs w:val="22"/>
              </w:rPr>
              <w:t xml:space="preserve"> </w:t>
            </w:r>
            <w:r w:rsidRPr="0069163D">
              <w:rPr>
                <w:rFonts w:ascii="GHEA Grapalat" w:hAnsi="GHEA Grapalat" w:cs="Sylfaen"/>
                <w:sz w:val="22"/>
                <w:szCs w:val="22"/>
              </w:rPr>
              <w:t>կերպով</w:t>
            </w:r>
            <w:r w:rsidRPr="0069163D">
              <w:rPr>
                <w:rFonts w:ascii="GHEA Grapalat" w:hAnsi="GHEA Grapalat"/>
                <w:sz w:val="22"/>
                <w:szCs w:val="22"/>
              </w:rPr>
              <w:t xml:space="preserve"> </w:t>
            </w:r>
            <w:r w:rsidRPr="0069163D">
              <w:rPr>
                <w:rFonts w:ascii="GHEA Grapalat" w:hAnsi="GHEA Grapalat" w:cs="Sylfaen"/>
                <w:sz w:val="22"/>
                <w:szCs w:val="22"/>
              </w:rPr>
              <w:t>կնքված</w:t>
            </w:r>
            <w:r w:rsidRPr="0069163D">
              <w:rPr>
                <w:rFonts w:ascii="GHEA Grapalat" w:hAnsi="GHEA Grapalat"/>
                <w:sz w:val="22"/>
                <w:szCs w:val="22"/>
              </w:rPr>
              <w:t>/</w:t>
            </w:r>
            <w:r w:rsidRPr="0069163D">
              <w:rPr>
                <w:rFonts w:ascii="GHEA Grapalat" w:hAnsi="GHEA Grapalat" w:cs="Sylfaen"/>
                <w:sz w:val="22"/>
                <w:szCs w:val="22"/>
              </w:rPr>
              <w:t>նշագրված</w:t>
            </w:r>
            <w:r w:rsidRPr="0069163D">
              <w:rPr>
                <w:rFonts w:ascii="GHEA Grapalat" w:hAnsi="GHEA Grapalat"/>
                <w:sz w:val="22"/>
                <w:szCs w:val="22"/>
              </w:rPr>
              <w:t xml:space="preserve"> </w:t>
            </w:r>
            <w:r w:rsidR="009C6674" w:rsidRPr="0069163D">
              <w:rPr>
                <w:rFonts w:ascii="GHEA Grapalat" w:hAnsi="GHEA Grapalat" w:cs="Sylfaen"/>
                <w:sz w:val="22"/>
                <w:szCs w:val="22"/>
              </w:rPr>
              <w:lastRenderedPageBreak/>
              <w:t>չլինեն</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պատասխանատվություն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կր</w:t>
            </w:r>
            <w:r w:rsidR="001D086E"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կորստի</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վաղաժամ</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001D086E" w:rsidRPr="0069163D">
              <w:rPr>
                <w:rFonts w:ascii="GHEA Grapalat" w:hAnsi="GHEA Grapalat" w:cs="Sylfaen"/>
                <w:sz w:val="22"/>
                <w:szCs w:val="22"/>
              </w:rPr>
              <w:t>:</w:t>
            </w:r>
          </w:p>
        </w:tc>
      </w:tr>
      <w:tr w:rsidR="007B586E" w:rsidRPr="0069163D" w:rsidTr="00770666">
        <w:trPr>
          <w:trHeight w:val="873"/>
          <w:jc w:val="center"/>
        </w:trPr>
        <w:tc>
          <w:tcPr>
            <w:tcW w:w="2430" w:type="dxa"/>
          </w:tcPr>
          <w:p w:rsidR="007B586E" w:rsidRPr="0069163D" w:rsidRDefault="001D086E" w:rsidP="00D975BB">
            <w:pPr>
              <w:pStyle w:val="S1-Header2"/>
              <w:spacing w:after="0" w:line="288" w:lineRule="auto"/>
              <w:rPr>
                <w:rFonts w:ascii="GHEA Grapalat" w:hAnsi="GHEA Grapalat" w:cs="Arial"/>
                <w:sz w:val="22"/>
                <w:szCs w:val="22"/>
              </w:rPr>
            </w:pPr>
            <w:bookmarkStart w:id="190" w:name="_Toc424009124"/>
            <w:bookmarkStart w:id="191" w:name="_Toc438438846"/>
            <w:bookmarkStart w:id="192" w:name="_Toc438532618"/>
            <w:bookmarkStart w:id="193" w:name="_Toc438733990"/>
            <w:bookmarkStart w:id="194" w:name="_Toc438907028"/>
            <w:bookmarkStart w:id="195" w:name="_Toc438907227"/>
            <w:bookmarkStart w:id="196" w:name="_Toc97371026"/>
            <w:bookmarkStart w:id="197" w:name="_Toc139863124"/>
            <w:bookmarkStart w:id="198" w:name="_Toc408517646"/>
            <w:r w:rsidRPr="0069163D">
              <w:rPr>
                <w:rFonts w:ascii="GHEA Grapalat" w:hAnsi="GHEA Grapalat" w:cs="Arial"/>
                <w:sz w:val="22"/>
                <w:szCs w:val="22"/>
                <w:lang w:val="ru-RU"/>
              </w:rPr>
              <w:lastRenderedPageBreak/>
              <w:t>Մրցութային առաջարկների</w:t>
            </w:r>
            <w:r w:rsidR="001206DF" w:rsidRPr="0069163D">
              <w:rPr>
                <w:rFonts w:ascii="GHEA Grapalat" w:hAnsi="GHEA Grapalat" w:cs="Arial"/>
                <w:sz w:val="22"/>
                <w:szCs w:val="22"/>
                <w:lang w:val="ru-RU"/>
              </w:rPr>
              <w:t xml:space="preserve"> </w:t>
            </w:r>
            <w:r w:rsidRPr="0069163D">
              <w:rPr>
                <w:rFonts w:ascii="GHEA Grapalat" w:hAnsi="GHEA Grapalat" w:cs="Arial"/>
                <w:sz w:val="22"/>
                <w:szCs w:val="22"/>
                <w:lang w:val="ru-RU"/>
              </w:rPr>
              <w:t>ներկայցման վերջնաժամկետ</w:t>
            </w:r>
            <w:bookmarkEnd w:id="190"/>
            <w:bookmarkEnd w:id="191"/>
            <w:bookmarkEnd w:id="192"/>
            <w:bookmarkEnd w:id="193"/>
            <w:bookmarkEnd w:id="194"/>
            <w:bookmarkEnd w:id="195"/>
            <w:bookmarkEnd w:id="196"/>
            <w:bookmarkEnd w:id="197"/>
            <w:bookmarkEnd w:id="198"/>
          </w:p>
        </w:tc>
        <w:tc>
          <w:tcPr>
            <w:tcW w:w="7020" w:type="dxa"/>
          </w:tcPr>
          <w:p w:rsidR="001D086E" w:rsidRPr="0069163D" w:rsidRDefault="001D086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առաքվեն</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հասցեով</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w:t>
            </w:r>
            <w:r w:rsidRPr="0069163D">
              <w:rPr>
                <w:rFonts w:ascii="GHEA Grapalat" w:hAnsi="GHEA Grapalat" w:cs="Sylfaen"/>
                <w:sz w:val="22"/>
                <w:szCs w:val="22"/>
              </w:rPr>
              <w:t>ուշ</w:t>
            </w:r>
            <w:r w:rsidRPr="0069163D">
              <w:rPr>
                <w:rFonts w:ascii="GHEA Grapalat" w:hAnsi="GHEA Grapalat"/>
                <w:sz w:val="22"/>
                <w:szCs w:val="22"/>
              </w:rPr>
              <w:t xml:space="preserve">, </w:t>
            </w:r>
            <w:r w:rsidRPr="0069163D">
              <w:rPr>
                <w:rFonts w:ascii="GHEA Grapalat" w:hAnsi="GHEA Grapalat" w:cs="Sylfaen"/>
                <w:sz w:val="22"/>
                <w:szCs w:val="22"/>
              </w:rPr>
              <w:t>քան</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օրն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ժամը: Եթե</w:t>
            </w:r>
            <w:r w:rsidRPr="0069163D">
              <w:rPr>
                <w:rFonts w:ascii="GHEA Grapalat" w:hAnsi="GHEA Grapalat"/>
                <w:sz w:val="22"/>
                <w:szCs w:val="22"/>
              </w:rPr>
              <w:t xml:space="preserve"> </w:t>
            </w:r>
            <w:r w:rsidRPr="0069163D">
              <w:rPr>
                <w:rFonts w:ascii="GHEA Grapalat" w:hAnsi="GHEA Grapalat" w:cs="Sylfaen"/>
                <w:b/>
                <w:sz w:val="22"/>
                <w:szCs w:val="22"/>
              </w:rPr>
              <w:t>սահմանված</w:t>
            </w:r>
            <w:r w:rsidRPr="0069163D">
              <w:rPr>
                <w:rFonts w:ascii="GHEA Grapalat" w:hAnsi="GHEA Grapalat"/>
                <w:b/>
                <w:sz w:val="22"/>
                <w:szCs w:val="22"/>
              </w:rPr>
              <w:t xml:space="preserve"> </w:t>
            </w:r>
            <w:r w:rsidRPr="0069163D">
              <w:rPr>
                <w:rFonts w:ascii="GHEA Grapalat" w:hAnsi="GHEA Grapalat" w:cs="Sylfaen"/>
                <w:b/>
                <w:sz w:val="22"/>
                <w:szCs w:val="22"/>
              </w:rPr>
              <w:t>է</w:t>
            </w:r>
            <w:r w:rsidRPr="0069163D">
              <w:rPr>
                <w:rFonts w:ascii="GHEA Grapalat" w:hAnsi="GHEA Grapalat"/>
                <w:b/>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հնարավորություն</w:t>
            </w:r>
            <w:r w:rsidRPr="0069163D">
              <w:rPr>
                <w:rFonts w:ascii="GHEA Grapalat" w:hAnsi="GHEA Grapalat"/>
                <w:sz w:val="22"/>
                <w:szCs w:val="22"/>
              </w:rPr>
              <w:t xml:space="preserve"> </w:t>
            </w:r>
            <w:r w:rsidRPr="0069163D">
              <w:rPr>
                <w:rFonts w:ascii="GHEA Grapalat" w:hAnsi="GHEA Grapalat" w:cs="Sylfaen"/>
                <w:sz w:val="22"/>
                <w:szCs w:val="22"/>
              </w:rPr>
              <w:t>ունենան</w:t>
            </w:r>
            <w:r w:rsidRPr="0069163D">
              <w:rPr>
                <w:rFonts w:ascii="GHEA Grapalat" w:hAnsi="GHEA Grapalat"/>
                <w:sz w:val="22"/>
                <w:szCs w:val="22"/>
              </w:rPr>
              <w:t xml:space="preserve"> </w:t>
            </w:r>
            <w:r w:rsidRPr="0069163D">
              <w:rPr>
                <w:rFonts w:ascii="GHEA Grapalat" w:hAnsi="GHEA Grapalat" w:cs="Sylfaen"/>
                <w:sz w:val="22"/>
                <w:szCs w:val="22"/>
              </w:rPr>
              <w:t>ներկայացնել</w:t>
            </w:r>
            <w:r w:rsidRPr="0069163D">
              <w:rPr>
                <w:rFonts w:ascii="GHEA Grapalat" w:hAnsi="GHEA Grapalat"/>
                <w:sz w:val="22"/>
                <w:szCs w:val="22"/>
              </w:rPr>
              <w:t xml:space="preserve"> </w:t>
            </w:r>
            <w:r w:rsidRPr="0069163D">
              <w:rPr>
                <w:rFonts w:ascii="GHEA Grapalat" w:hAnsi="GHEA Grapalat" w:cs="Sylfaen"/>
                <w:sz w:val="22"/>
                <w:szCs w:val="22"/>
              </w:rPr>
              <w:t>իրենց</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առաջարկներն</w:t>
            </w:r>
            <w:r w:rsidRPr="0069163D">
              <w:rPr>
                <w:rFonts w:ascii="GHEA Grapalat" w:hAnsi="GHEA Grapalat"/>
                <w:sz w:val="22"/>
                <w:szCs w:val="22"/>
              </w:rPr>
              <w:t xml:space="preserve"> </w:t>
            </w:r>
            <w:r w:rsidRPr="0069163D">
              <w:rPr>
                <w:rFonts w:ascii="GHEA Grapalat" w:hAnsi="GHEA Grapalat" w:cs="Sylfaen"/>
                <w:sz w:val="22"/>
                <w:szCs w:val="22"/>
              </w:rPr>
              <w:t>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 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առաջարկեր</w:t>
            </w:r>
            <w:r w:rsidRPr="0069163D">
              <w:rPr>
                <w:rFonts w:ascii="GHEA Grapalat" w:hAnsi="GHEA Grapalat"/>
                <w:sz w:val="22"/>
                <w:szCs w:val="22"/>
              </w:rPr>
              <w:t xml:space="preserve"> </w:t>
            </w:r>
            <w:r w:rsidRPr="0069163D">
              <w:rPr>
                <w:rFonts w:ascii="GHEA Grapalat" w:hAnsi="GHEA Grapalat" w:cs="Sylfaen"/>
                <w:sz w:val="22"/>
                <w:szCs w:val="22"/>
              </w:rPr>
              <w:t>ներկայացնող</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հետևեն</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էլեկտրոնային</w:t>
            </w:r>
            <w:r w:rsidRPr="0069163D">
              <w:rPr>
                <w:rFonts w:ascii="GHEA Grapalat" w:hAnsi="GHEA Grapalat"/>
                <w:sz w:val="22"/>
                <w:szCs w:val="22"/>
              </w:rPr>
              <w:t xml:space="preserve"> </w:t>
            </w:r>
            <w:r w:rsidRPr="0069163D">
              <w:rPr>
                <w:rFonts w:ascii="GHEA Grapalat" w:hAnsi="GHEA Grapalat" w:cs="Sylfaen"/>
                <w:sz w:val="22"/>
                <w:szCs w:val="22"/>
              </w:rPr>
              <w:t>եղանակով</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ընթացակարգերին: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1D086E" w:rsidRPr="0069163D" w:rsidRDefault="001D086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 xml:space="preserve">է` </w:t>
            </w:r>
            <w:r w:rsidRPr="0069163D">
              <w:rPr>
                <w:rFonts w:ascii="GHEA Grapalat" w:hAnsi="GHEA Grapalat" w:cs="Sylfaen"/>
                <w:sz w:val="22"/>
                <w:szCs w:val="22"/>
                <w:lang w:val="ru-RU"/>
              </w:rPr>
              <w:t>իր</w:t>
            </w:r>
            <w:r w:rsidRPr="0069163D">
              <w:rPr>
                <w:rFonts w:ascii="GHEA Grapalat" w:hAnsi="GHEA Grapalat" w:cs="Sylfaen"/>
                <w:sz w:val="22"/>
                <w:szCs w:val="22"/>
              </w:rPr>
              <w:t xml:space="preserve"> </w:t>
            </w:r>
            <w:r w:rsidRPr="0069163D">
              <w:rPr>
                <w:rFonts w:ascii="GHEA Grapalat" w:hAnsi="GHEA Grapalat" w:cs="Sylfaen"/>
                <w:sz w:val="22"/>
                <w:szCs w:val="22"/>
                <w:lang w:val="ru-RU"/>
              </w:rPr>
              <w:t>հայեցողությամբ</w:t>
            </w:r>
            <w:r w:rsidRPr="0069163D">
              <w:rPr>
                <w:rFonts w:ascii="GHEA Grapalat" w:hAnsi="GHEA Grapalat" w:cs="Sylfaen"/>
                <w:sz w:val="22"/>
                <w:szCs w:val="22"/>
              </w:rPr>
              <w:t>, երկարացնել</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վերջնաժամկետը</w:t>
            </w:r>
            <w:r w:rsidRPr="0069163D">
              <w:rPr>
                <w:rFonts w:ascii="GHEA Grapalat" w:hAnsi="GHEA Grapalat"/>
                <w:sz w:val="22"/>
                <w:szCs w:val="22"/>
              </w:rPr>
              <w:t xml:space="preserve">` </w:t>
            </w:r>
            <w:r w:rsidRPr="0069163D">
              <w:rPr>
                <w:rFonts w:ascii="GHEA Grapalat" w:hAnsi="GHEA Grapalat" w:cs="Sylfaen"/>
                <w:sz w:val="22"/>
                <w:szCs w:val="22"/>
              </w:rPr>
              <w:t>փոփոխելով</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փաստաթղթերը</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8 </w:t>
            </w:r>
            <w:r w:rsidR="00582E66" w:rsidRPr="0069163D">
              <w:rPr>
                <w:rFonts w:ascii="GHEA Grapalat" w:hAnsi="GHEA Grapalat" w:cs="Sylfaen"/>
                <w:sz w:val="22"/>
                <w:szCs w:val="22"/>
              </w:rPr>
              <w:t>կետի համաձայն</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պարագայում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իրավունքներն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պարտականությունները</w:t>
            </w:r>
            <w:r w:rsidRPr="0069163D">
              <w:rPr>
                <w:rFonts w:ascii="GHEA Grapalat" w:hAnsi="GHEA Grapalat"/>
                <w:sz w:val="22"/>
                <w:szCs w:val="22"/>
              </w:rPr>
              <w:t xml:space="preserve">, </w:t>
            </w:r>
            <w:r w:rsidRPr="0069163D">
              <w:rPr>
                <w:rFonts w:ascii="GHEA Grapalat" w:hAnsi="GHEA Grapalat" w:cs="Sylfaen"/>
                <w:sz w:val="22"/>
                <w:szCs w:val="22"/>
              </w:rPr>
              <w:t>որոնք</w:t>
            </w:r>
            <w:r w:rsidRPr="0069163D">
              <w:rPr>
                <w:rFonts w:ascii="GHEA Grapalat" w:hAnsi="GHEA Grapalat"/>
                <w:sz w:val="22"/>
                <w:szCs w:val="22"/>
              </w:rPr>
              <w:t xml:space="preserve"> </w:t>
            </w:r>
            <w:r w:rsidRPr="0069163D">
              <w:rPr>
                <w:rFonts w:ascii="GHEA Grapalat" w:hAnsi="GHEA Grapalat" w:cs="Sylfaen"/>
                <w:sz w:val="22"/>
                <w:szCs w:val="22"/>
              </w:rPr>
              <w:t>նախկինում</w:t>
            </w:r>
            <w:r w:rsidRPr="0069163D">
              <w:rPr>
                <w:rFonts w:ascii="GHEA Grapalat" w:hAnsi="GHEA Grapalat"/>
                <w:sz w:val="22"/>
                <w:szCs w:val="22"/>
              </w:rPr>
              <w:t xml:space="preserve"> </w:t>
            </w:r>
            <w:r w:rsidRPr="0069163D">
              <w:rPr>
                <w:rFonts w:ascii="GHEA Grapalat" w:hAnsi="GHEA Grapalat" w:cs="Sylfaen"/>
                <w:sz w:val="22"/>
                <w:szCs w:val="22"/>
              </w:rPr>
              <w:t>կիրառվում</w:t>
            </w:r>
            <w:r w:rsidRPr="0069163D">
              <w:rPr>
                <w:rFonts w:ascii="GHEA Grapalat" w:hAnsi="GHEA Grapalat"/>
                <w:sz w:val="22"/>
                <w:szCs w:val="22"/>
              </w:rPr>
              <w:t xml:space="preserve"> </w:t>
            </w:r>
            <w:r w:rsidRPr="0069163D">
              <w:rPr>
                <w:rFonts w:ascii="GHEA Grapalat" w:hAnsi="GHEA Grapalat" w:cs="Sylfaen"/>
                <w:sz w:val="22"/>
                <w:szCs w:val="22"/>
              </w:rPr>
              <w:t>էին</w:t>
            </w:r>
            <w:r w:rsidRPr="0069163D">
              <w:rPr>
                <w:rFonts w:ascii="GHEA Grapalat" w:hAnsi="GHEA Grapalat"/>
                <w:sz w:val="22"/>
                <w:szCs w:val="22"/>
              </w:rPr>
              <w:t xml:space="preserve"> </w:t>
            </w:r>
            <w:r w:rsidRPr="0069163D">
              <w:rPr>
                <w:rFonts w:ascii="GHEA Grapalat" w:hAnsi="GHEA Grapalat" w:cs="Sylfaen"/>
                <w:sz w:val="22"/>
                <w:szCs w:val="22"/>
              </w:rPr>
              <w:t>սկզբնական</w:t>
            </w:r>
            <w:r w:rsidRPr="0069163D">
              <w:rPr>
                <w:rFonts w:ascii="GHEA Grapalat" w:hAnsi="GHEA Grapalat"/>
                <w:sz w:val="22"/>
                <w:szCs w:val="22"/>
              </w:rPr>
              <w:t xml:space="preserve"> </w:t>
            </w:r>
            <w:r w:rsidRPr="0069163D">
              <w:rPr>
                <w:rFonts w:ascii="GHEA Grapalat" w:hAnsi="GHEA Grapalat" w:cs="Sylfaen"/>
                <w:sz w:val="22"/>
                <w:szCs w:val="22"/>
              </w:rPr>
              <w:t xml:space="preserve">վերջնաժամկետի </w:t>
            </w:r>
            <w:r w:rsidRPr="0069163D">
              <w:rPr>
                <w:rFonts w:ascii="GHEA Grapalat" w:hAnsi="GHEA Grapalat" w:cs="Sylfaen"/>
                <w:sz w:val="22"/>
                <w:szCs w:val="22"/>
                <w:lang w:val="ru-RU"/>
              </w:rPr>
              <w:t>նկատմամբ</w:t>
            </w:r>
            <w:r w:rsidRPr="0069163D">
              <w:rPr>
                <w:rFonts w:ascii="GHEA Grapalat" w:hAnsi="GHEA Grapalat"/>
                <w:sz w:val="22"/>
                <w:szCs w:val="22"/>
              </w:rPr>
              <w:t xml:space="preserve">, </w:t>
            </w:r>
            <w:r w:rsidRPr="0069163D">
              <w:rPr>
                <w:rFonts w:ascii="GHEA Grapalat" w:hAnsi="GHEA Grapalat"/>
                <w:sz w:val="22"/>
                <w:szCs w:val="22"/>
                <w:lang w:val="ru-RU"/>
              </w:rPr>
              <w:t>այնուհետ</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կիրառ</w:t>
            </w:r>
            <w:r w:rsidRPr="0069163D">
              <w:rPr>
                <w:rFonts w:ascii="GHEA Grapalat" w:hAnsi="GHEA Grapalat" w:cs="Sylfaen"/>
                <w:sz w:val="22"/>
                <w:szCs w:val="22"/>
                <w:lang w:val="ru-RU"/>
              </w:rPr>
              <w:t>վ</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նոր</w:t>
            </w:r>
            <w:r w:rsidRPr="0069163D">
              <w:rPr>
                <w:rFonts w:ascii="GHEA Grapalat" w:hAnsi="GHEA Grapalat"/>
                <w:sz w:val="22"/>
                <w:szCs w:val="22"/>
              </w:rPr>
              <w:t xml:space="preserve"> </w:t>
            </w:r>
            <w:r w:rsidRPr="0069163D">
              <w:rPr>
                <w:rFonts w:ascii="GHEA Grapalat" w:hAnsi="GHEA Grapalat" w:cs="Sylfaen"/>
                <w:sz w:val="22"/>
                <w:szCs w:val="22"/>
              </w:rPr>
              <w:t>վերջնաժամկետի</w:t>
            </w:r>
            <w:r w:rsidRPr="0069163D">
              <w:rPr>
                <w:rFonts w:ascii="GHEA Grapalat" w:hAnsi="GHEA Grapalat"/>
                <w:sz w:val="22"/>
                <w:szCs w:val="22"/>
              </w:rPr>
              <w:t xml:space="preserve"> </w:t>
            </w:r>
            <w:r w:rsidRPr="0069163D">
              <w:rPr>
                <w:rFonts w:ascii="GHEA Grapalat" w:hAnsi="GHEA Grapalat"/>
                <w:sz w:val="22"/>
                <w:szCs w:val="22"/>
                <w:lang w:val="ru-RU"/>
              </w:rPr>
              <w:t>նկատմամբ</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1D086E" w:rsidP="00D975BB">
            <w:pPr>
              <w:pStyle w:val="S1-Header2"/>
              <w:spacing w:after="0" w:line="288" w:lineRule="auto"/>
              <w:rPr>
                <w:rFonts w:ascii="GHEA Grapalat" w:hAnsi="GHEA Grapalat" w:cs="Arial"/>
                <w:sz w:val="22"/>
                <w:szCs w:val="22"/>
              </w:rPr>
            </w:pPr>
            <w:bookmarkStart w:id="199" w:name="_Toc438438847"/>
            <w:bookmarkStart w:id="200" w:name="_Toc438532619"/>
            <w:bookmarkStart w:id="201" w:name="_Toc438733991"/>
            <w:bookmarkStart w:id="202" w:name="_Toc438907029"/>
            <w:bookmarkStart w:id="203" w:name="_Toc438907228"/>
            <w:bookmarkStart w:id="204" w:name="_Toc97371027"/>
            <w:bookmarkStart w:id="205" w:name="_Toc139863125"/>
            <w:bookmarkStart w:id="206" w:name="_Toc408517647"/>
            <w:r w:rsidRPr="0069163D">
              <w:rPr>
                <w:rFonts w:ascii="GHEA Grapalat" w:hAnsi="GHEA Grapalat" w:cs="Arial"/>
                <w:sz w:val="22"/>
                <w:szCs w:val="22"/>
                <w:lang w:val="ru-RU"/>
              </w:rPr>
              <w:t>Ուշացված մրցութային առաջարկներ</w:t>
            </w:r>
            <w:bookmarkEnd w:id="199"/>
            <w:bookmarkEnd w:id="200"/>
            <w:bookmarkEnd w:id="201"/>
            <w:bookmarkEnd w:id="202"/>
            <w:bookmarkEnd w:id="203"/>
            <w:bookmarkEnd w:id="204"/>
            <w:bookmarkEnd w:id="205"/>
            <w:bookmarkEnd w:id="206"/>
          </w:p>
        </w:tc>
        <w:tc>
          <w:tcPr>
            <w:tcW w:w="7020" w:type="dxa"/>
          </w:tcPr>
          <w:p w:rsidR="001D086E" w:rsidRPr="0069163D" w:rsidRDefault="00546F3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ուսումնասիր</w:t>
            </w:r>
            <w:r w:rsidR="0041444C" w:rsidRPr="0069163D">
              <w:rPr>
                <w:rFonts w:ascii="GHEA Grapalat" w:hAnsi="GHEA Grapalat" w:cs="Sylfaen"/>
                <w:sz w:val="22"/>
                <w:szCs w:val="22"/>
                <w:lang w:val="ru-RU"/>
              </w:rPr>
              <w:t>ի</w:t>
            </w:r>
            <w:r w:rsidRPr="0069163D">
              <w:rPr>
                <w:rFonts w:ascii="GHEA Grapalat" w:hAnsi="GHEA Grapalat"/>
                <w:sz w:val="22"/>
                <w:szCs w:val="22"/>
              </w:rPr>
              <w:t xml:space="preserve"> </w:t>
            </w:r>
            <w:r w:rsidR="0041444C" w:rsidRPr="0069163D">
              <w:rPr>
                <w:rFonts w:ascii="GHEA Grapalat" w:hAnsi="GHEA Grapalat"/>
                <w:sz w:val="22"/>
                <w:szCs w:val="22"/>
                <w:lang w:val="ru-RU"/>
              </w:rPr>
              <w:t>որևէ</w:t>
            </w:r>
            <w:r w:rsidR="0041444C" w:rsidRPr="0069163D">
              <w:rPr>
                <w:rFonts w:ascii="GHEA Grapalat" w:hAnsi="GHEA Grapalat"/>
                <w:sz w:val="22"/>
                <w:szCs w:val="22"/>
              </w:rPr>
              <w:t xml:space="preserve"> </w:t>
            </w:r>
            <w:r w:rsidR="0041444C" w:rsidRPr="0069163D">
              <w:rPr>
                <w:rFonts w:ascii="GHEA Grapalat" w:hAnsi="GHEA Grapalat"/>
                <w:sz w:val="22"/>
                <w:szCs w:val="22"/>
                <w:lang w:val="ru-RU"/>
              </w:rPr>
              <w:t>մ</w:t>
            </w:r>
            <w:r w:rsidRPr="0069163D">
              <w:rPr>
                <w:rFonts w:ascii="GHEA Grapalat" w:hAnsi="GHEA Grapalat" w:cs="Sylfaen"/>
                <w:sz w:val="22"/>
                <w:szCs w:val="22"/>
              </w:rPr>
              <w:t>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որ</w:t>
            </w:r>
            <w:r w:rsidR="0041444C"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ստացվում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41444C" w:rsidRPr="0069163D">
              <w:rPr>
                <w:rFonts w:ascii="GHEA Grapalat" w:hAnsi="GHEA Grapalat" w:cs="Sylfaen"/>
                <w:sz w:val="22"/>
                <w:szCs w:val="22"/>
              </w:rPr>
              <w:t>ՀՄՄ</w:t>
            </w:r>
            <w:r w:rsidR="0041444C" w:rsidRPr="0069163D">
              <w:rPr>
                <w:rFonts w:ascii="GHEA Grapalat" w:hAnsi="GHEA Grapalat"/>
                <w:sz w:val="22"/>
                <w:szCs w:val="22"/>
              </w:rPr>
              <w:t xml:space="preserve"> 22 </w:t>
            </w:r>
            <w:r w:rsidR="0041444C" w:rsidRPr="0069163D">
              <w:rPr>
                <w:rFonts w:ascii="GHEA Grapalat" w:hAnsi="GHEA Grapalat"/>
                <w:sz w:val="22"/>
                <w:szCs w:val="22"/>
                <w:lang w:val="ru-RU"/>
              </w:rPr>
              <w:t>կետով</w:t>
            </w:r>
            <w:r w:rsidR="0041444C" w:rsidRPr="0069163D">
              <w:rPr>
                <w:rFonts w:ascii="GHEA Grapalat" w:hAnsi="GHEA Grapalat"/>
                <w:sz w:val="22"/>
                <w:szCs w:val="22"/>
              </w:rPr>
              <w:t xml:space="preserve"> </w:t>
            </w:r>
            <w:r w:rsidR="0041444C" w:rsidRPr="0069163D">
              <w:rPr>
                <w:rFonts w:ascii="GHEA Grapalat" w:hAnsi="GHEA Grapalat"/>
                <w:sz w:val="22"/>
                <w:szCs w:val="22"/>
                <w:lang w:val="ru-RU"/>
              </w:rPr>
              <w:t>սահմանված</w:t>
            </w:r>
            <w:r w:rsidR="0041444C" w:rsidRPr="0069163D">
              <w:rPr>
                <w:rFonts w:ascii="GHEA Grapalat" w:hAnsi="GHEA Grapalat"/>
                <w:sz w:val="22"/>
                <w:szCs w:val="22"/>
              </w:rPr>
              <w:t xml:space="preserve">` </w:t>
            </w:r>
            <w:r w:rsidR="009C6674" w:rsidRPr="0069163D">
              <w:rPr>
                <w:rFonts w:ascii="GHEA Grapalat" w:hAnsi="GHEA Grapalat" w:cs="Sylfaen"/>
                <w:sz w:val="22"/>
                <w:szCs w:val="22"/>
              </w:rPr>
              <w:t>առաջարկների</w:t>
            </w:r>
            <w:r w:rsidR="0041444C" w:rsidRPr="0069163D">
              <w:rPr>
                <w:rFonts w:ascii="GHEA Grapalat" w:hAnsi="GHEA Grapalat"/>
                <w:sz w:val="22"/>
                <w:szCs w:val="22"/>
              </w:rPr>
              <w:t xml:space="preserve"> </w:t>
            </w:r>
            <w:r w:rsidR="0041444C" w:rsidRPr="0069163D">
              <w:rPr>
                <w:rFonts w:ascii="GHEA Grapalat" w:hAnsi="GHEA Grapalat" w:cs="Sylfaen"/>
                <w:sz w:val="22"/>
                <w:szCs w:val="22"/>
              </w:rPr>
              <w:t>ներկայացման</w:t>
            </w:r>
            <w:r w:rsidR="0041444C" w:rsidRPr="0069163D">
              <w:rPr>
                <w:rFonts w:ascii="GHEA Grapalat" w:hAnsi="GHEA Grapalat"/>
                <w:sz w:val="22"/>
                <w:szCs w:val="22"/>
              </w:rPr>
              <w:t xml:space="preserve"> </w:t>
            </w:r>
            <w:r w:rsidRPr="0069163D">
              <w:rPr>
                <w:rFonts w:ascii="GHEA Grapalat" w:hAnsi="GHEA Grapalat" w:cs="Sylfaen"/>
                <w:sz w:val="22"/>
                <w:szCs w:val="22"/>
              </w:rPr>
              <w:t>վերջնաժամկետից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0041444C" w:rsidRPr="0069163D">
              <w:rPr>
                <w:rFonts w:ascii="GHEA Grapalat" w:hAnsi="GHEA Grapalat"/>
                <w:sz w:val="22"/>
                <w:szCs w:val="22"/>
                <w:lang w:val="ru-RU"/>
              </w:rPr>
              <w:t>Այդ</w:t>
            </w:r>
            <w:r w:rsidR="0041444C" w:rsidRPr="0069163D">
              <w:rPr>
                <w:rFonts w:ascii="GHEA Grapalat" w:hAnsi="GHEA Grapalat"/>
                <w:sz w:val="22"/>
                <w:szCs w:val="22"/>
              </w:rPr>
              <w:t xml:space="preserve"> </w:t>
            </w:r>
            <w:r w:rsidRPr="0069163D">
              <w:rPr>
                <w:rFonts w:ascii="GHEA Grapalat" w:hAnsi="GHEA Grapalat" w:cs="Sylfaen"/>
                <w:sz w:val="22"/>
                <w:szCs w:val="22"/>
              </w:rPr>
              <w:t>Մրցութային առաջարկները</w:t>
            </w:r>
            <w:r w:rsidRPr="0069163D">
              <w:rPr>
                <w:rFonts w:ascii="GHEA Grapalat" w:hAnsi="GHEA Grapalat"/>
                <w:sz w:val="22"/>
                <w:szCs w:val="22"/>
              </w:rPr>
              <w:t xml:space="preserve"> </w:t>
            </w:r>
            <w:r w:rsidR="0041444C" w:rsidRPr="0069163D">
              <w:rPr>
                <w:rFonts w:ascii="GHEA Grapalat" w:hAnsi="GHEA Grapalat"/>
                <w:sz w:val="22"/>
                <w:szCs w:val="22"/>
                <w:lang w:val="ru-RU"/>
              </w:rPr>
              <w:t>կ</w:t>
            </w:r>
            <w:r w:rsidRPr="0069163D">
              <w:rPr>
                <w:rFonts w:ascii="GHEA Grapalat" w:hAnsi="GHEA Grapalat" w:cs="Sylfaen"/>
                <w:sz w:val="22"/>
                <w:szCs w:val="22"/>
              </w:rPr>
              <w:t>համարվեն</w:t>
            </w:r>
            <w:r w:rsidRPr="0069163D">
              <w:rPr>
                <w:rFonts w:ascii="GHEA Grapalat" w:hAnsi="GHEA Grapalat"/>
                <w:sz w:val="22"/>
                <w:szCs w:val="22"/>
              </w:rPr>
              <w:t xml:space="preserve"> </w:t>
            </w:r>
            <w:r w:rsidRPr="0069163D">
              <w:rPr>
                <w:rFonts w:ascii="GHEA Grapalat" w:hAnsi="GHEA Grapalat" w:cs="Sylfaen"/>
                <w:sz w:val="22"/>
                <w:szCs w:val="22"/>
              </w:rPr>
              <w:t>ուշացած</w:t>
            </w:r>
            <w:r w:rsidRPr="0069163D">
              <w:rPr>
                <w:rFonts w:ascii="GHEA Grapalat" w:hAnsi="GHEA Grapalat"/>
                <w:sz w:val="22"/>
                <w:szCs w:val="22"/>
              </w:rPr>
              <w:t xml:space="preserve">, </w:t>
            </w:r>
            <w:r w:rsidRPr="0069163D">
              <w:rPr>
                <w:rFonts w:ascii="GHEA Grapalat" w:hAnsi="GHEA Grapalat" w:cs="Sylfaen"/>
                <w:sz w:val="22"/>
                <w:szCs w:val="22"/>
              </w:rPr>
              <w:t>մերժված</w:t>
            </w:r>
            <w:r w:rsidR="0041444C"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41444C" w:rsidRPr="0069163D">
              <w:rPr>
                <w:rFonts w:ascii="GHEA Grapalat" w:hAnsi="GHEA Grapalat"/>
                <w:sz w:val="22"/>
                <w:szCs w:val="22"/>
                <w:lang w:val="ru-RU"/>
              </w:rPr>
              <w:t>առանց</w:t>
            </w:r>
            <w:r w:rsidR="0041444C" w:rsidRPr="0069163D">
              <w:rPr>
                <w:rFonts w:ascii="GHEA Grapalat" w:hAnsi="GHEA Grapalat"/>
                <w:sz w:val="22"/>
                <w:szCs w:val="22"/>
              </w:rPr>
              <w:t xml:space="preserve"> </w:t>
            </w:r>
            <w:r w:rsidRPr="0069163D">
              <w:rPr>
                <w:rFonts w:ascii="GHEA Grapalat" w:hAnsi="GHEA Grapalat" w:cs="Sylfaen"/>
                <w:sz w:val="22"/>
                <w:szCs w:val="22"/>
              </w:rPr>
              <w:t>բացվ</w:t>
            </w:r>
            <w:r w:rsidR="0041444C" w:rsidRPr="0069163D">
              <w:rPr>
                <w:rFonts w:ascii="GHEA Grapalat" w:hAnsi="GHEA Grapalat" w:cs="Sylfaen"/>
                <w:sz w:val="22"/>
                <w:szCs w:val="22"/>
                <w:lang w:val="ru-RU"/>
              </w:rPr>
              <w:t>ելու</w:t>
            </w:r>
            <w:r w:rsidRPr="0069163D">
              <w:rPr>
                <w:rFonts w:ascii="GHEA Grapalat" w:hAnsi="GHEA Grapalat"/>
                <w:sz w:val="22"/>
                <w:szCs w:val="22"/>
              </w:rPr>
              <w:t xml:space="preserve"> </w:t>
            </w:r>
            <w:r w:rsidR="0041444C" w:rsidRPr="0069163D">
              <w:rPr>
                <w:rFonts w:ascii="GHEA Grapalat" w:hAnsi="GHEA Grapalat"/>
                <w:sz w:val="22"/>
                <w:szCs w:val="22"/>
                <w:lang w:val="ru-RU"/>
              </w:rPr>
              <w:t>կ</w:t>
            </w:r>
            <w:r w:rsidRPr="0069163D">
              <w:rPr>
                <w:rFonts w:ascii="GHEA Grapalat" w:hAnsi="GHEA Grapalat" w:cs="Sylfaen"/>
                <w:sz w:val="22"/>
                <w:szCs w:val="22"/>
              </w:rPr>
              <w:t>վերադարձվեն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009D11B6"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FE4FDA" w:rsidP="00D975BB">
            <w:pPr>
              <w:pStyle w:val="S1-Header2"/>
              <w:spacing w:after="0" w:line="288" w:lineRule="auto"/>
              <w:rPr>
                <w:rFonts w:ascii="GHEA Grapalat" w:hAnsi="GHEA Grapalat" w:cs="Arial"/>
                <w:sz w:val="22"/>
                <w:szCs w:val="22"/>
              </w:rPr>
            </w:pPr>
            <w:bookmarkStart w:id="207" w:name="_Toc424009126"/>
            <w:bookmarkStart w:id="208" w:name="_Toc438438848"/>
            <w:bookmarkStart w:id="209" w:name="_Toc438532620"/>
            <w:bookmarkStart w:id="210" w:name="_Toc438733992"/>
            <w:bookmarkStart w:id="211" w:name="_Toc438907030"/>
            <w:bookmarkStart w:id="212" w:name="_Toc438907229"/>
            <w:bookmarkStart w:id="213" w:name="_Toc97371028"/>
            <w:bookmarkStart w:id="214" w:name="_Toc139863126"/>
            <w:bookmarkStart w:id="215" w:name="_Toc408517648"/>
            <w:r w:rsidRPr="0069163D">
              <w:rPr>
                <w:rFonts w:ascii="GHEA Grapalat" w:hAnsi="GHEA Grapalat" w:cs="Sylfaen"/>
                <w:sz w:val="22"/>
                <w:szCs w:val="22"/>
              </w:rPr>
              <w:t>Մրցութային առաջարկներ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հետ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վերցնել</w:t>
            </w:r>
            <w:r w:rsidRPr="0069163D">
              <w:rPr>
                <w:rFonts w:ascii="GHEA Grapalat" w:hAnsi="GHEA Grapalat" w:cs="Sylfaen"/>
                <w:sz w:val="22"/>
                <w:szCs w:val="22"/>
              </w:rPr>
              <w:t xml:space="preserve">, </w:t>
            </w:r>
            <w:r w:rsidRPr="0069163D">
              <w:rPr>
                <w:rFonts w:ascii="GHEA Grapalat" w:hAnsi="GHEA Grapalat" w:cs="Sylfaen"/>
                <w:sz w:val="22"/>
                <w:szCs w:val="22"/>
                <w:lang w:val="ru-RU"/>
              </w:rPr>
              <w:t>փոխարինելը</w:t>
            </w:r>
            <w:r w:rsidRPr="0069163D">
              <w:rPr>
                <w:rFonts w:ascii="GHEA Grapalat" w:hAnsi="GHEA Grapalat" w:cs="Sylfaen"/>
                <w:sz w:val="22"/>
                <w:szCs w:val="22"/>
              </w:rPr>
              <w:t xml:space="preserve">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փոփոխելը</w:t>
            </w:r>
            <w:bookmarkEnd w:id="207"/>
            <w:bookmarkEnd w:id="208"/>
            <w:bookmarkEnd w:id="209"/>
            <w:bookmarkEnd w:id="210"/>
            <w:bookmarkEnd w:id="211"/>
            <w:bookmarkEnd w:id="212"/>
            <w:bookmarkEnd w:id="213"/>
            <w:bookmarkEnd w:id="214"/>
            <w:bookmarkEnd w:id="215"/>
          </w:p>
        </w:tc>
        <w:tc>
          <w:tcPr>
            <w:tcW w:w="7020" w:type="dxa"/>
          </w:tcPr>
          <w:p w:rsidR="00E6595B" w:rsidRPr="0069163D" w:rsidRDefault="00E6595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Մրցույթի մասնակիցը</w:t>
            </w:r>
            <w:r w:rsidR="001206DF" w:rsidRPr="0069163D">
              <w:rPr>
                <w:rFonts w:ascii="GHEA Grapalat" w:hAnsi="GHEA Grapalat" w:cs="Sylfaen"/>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007B6AF0"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ուղղ</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փոփոխ</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w:t>
            </w:r>
            <w:r w:rsidR="007B6AF0"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առաջարկը՝</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ծանուցմամբ</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ստորագրությամբ</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ներառել</w:t>
            </w:r>
            <w:r w:rsidRPr="0069163D">
              <w:rPr>
                <w:rFonts w:ascii="GHEA Grapalat" w:hAnsi="GHEA Grapalat"/>
                <w:sz w:val="22"/>
                <w:szCs w:val="22"/>
              </w:rPr>
              <w:t xml:space="preserve"> </w:t>
            </w:r>
            <w:r w:rsidRPr="0069163D">
              <w:rPr>
                <w:rFonts w:ascii="GHEA Grapalat" w:hAnsi="GHEA Grapalat" w:cs="Sylfaen"/>
                <w:sz w:val="22"/>
                <w:szCs w:val="22"/>
              </w:rPr>
              <w:t>լիազոր</w:t>
            </w:r>
            <w:r w:rsidR="007B6AF0" w:rsidRPr="0069163D">
              <w:rPr>
                <w:rFonts w:ascii="GHEA Grapalat" w:hAnsi="GHEA Grapalat" w:cs="Sylfaen"/>
                <w:sz w:val="22"/>
                <w:szCs w:val="22"/>
                <w:lang w:val="ru-RU"/>
              </w:rPr>
              <w:t>ագրի</w:t>
            </w:r>
            <w:r w:rsidR="007B6AF0" w:rsidRPr="0069163D">
              <w:rPr>
                <w:rFonts w:ascii="GHEA Grapalat" w:hAnsi="GHEA Grapalat" w:cs="Sylfaen"/>
                <w:sz w:val="22"/>
                <w:szCs w:val="22"/>
              </w:rPr>
              <w:t xml:space="preserve"> </w:t>
            </w:r>
            <w:r w:rsidRPr="0069163D">
              <w:rPr>
                <w:rFonts w:ascii="GHEA Grapalat" w:hAnsi="GHEA Grapalat" w:cs="Sylfaen"/>
                <w:sz w:val="22"/>
                <w:szCs w:val="22"/>
              </w:rPr>
              <w:t>պատճեն</w:t>
            </w:r>
            <w:r w:rsidR="007B6AF0"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00936465" w:rsidRPr="0069163D">
              <w:rPr>
                <w:rFonts w:ascii="GHEA Grapalat" w:hAnsi="GHEA Grapalat"/>
                <w:sz w:val="22"/>
                <w:szCs w:val="22"/>
              </w:rPr>
              <w:t xml:space="preserve"> 20</w:t>
            </w:r>
            <w:r w:rsidRPr="0069163D">
              <w:rPr>
                <w:rFonts w:ascii="GHEA Grapalat" w:hAnsi="GHEA Grapalat"/>
                <w:sz w:val="22"/>
                <w:szCs w:val="22"/>
              </w:rPr>
              <w:t xml:space="preserve">.2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բացառությամբ</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w:t>
            </w:r>
            <w:r w:rsidRPr="0069163D">
              <w:rPr>
                <w:rFonts w:ascii="GHEA Grapalat" w:hAnsi="GHEA Grapalat"/>
                <w:sz w:val="22"/>
                <w:szCs w:val="22"/>
              </w:rPr>
              <w:t xml:space="preserve">,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cs="Sylfaen"/>
                <w:sz w:val="22"/>
                <w:szCs w:val="22"/>
              </w:rPr>
              <w:t>ծանուցումների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չեն</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կատարված</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ուղղումը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փոփոխությունը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ուղեկցվի</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009C6674" w:rsidRPr="0069163D">
              <w:rPr>
                <w:rFonts w:ascii="GHEA Grapalat" w:hAnsi="GHEA Grapalat" w:cs="Sylfaen"/>
                <w:sz w:val="22"/>
                <w:szCs w:val="22"/>
              </w:rPr>
              <w:t>ծանուցմամբ</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ծանուցումները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007B6AF0" w:rsidRPr="0069163D">
              <w:rPr>
                <w:rFonts w:ascii="GHEA Grapalat" w:hAnsi="GHEA Grapalat" w:cs="Sylfaen"/>
                <w:sz w:val="22"/>
                <w:szCs w:val="22"/>
              </w:rPr>
              <w:t xml:space="preserve"> </w:t>
            </w:r>
            <w:r w:rsidR="007B6AF0" w:rsidRPr="0069163D">
              <w:rPr>
                <w:rFonts w:ascii="GHEA Grapalat" w:hAnsi="GHEA Grapalat" w:cs="Sylfaen"/>
                <w:sz w:val="22"/>
                <w:szCs w:val="22"/>
                <w:lang w:val="ru-RU"/>
              </w:rPr>
              <w:t>է</w:t>
            </w:r>
            <w:r w:rsidR="007B6AF0" w:rsidRPr="0069163D">
              <w:rPr>
                <w:rFonts w:ascii="GHEA Grapalat" w:hAnsi="GHEA Grapalat" w:cs="Sylfaen"/>
                <w:sz w:val="22"/>
                <w:szCs w:val="22"/>
              </w:rPr>
              <w:t>.</w:t>
            </w:r>
          </w:p>
          <w:p w:rsidR="007B6AF0" w:rsidRPr="0069163D" w:rsidRDefault="007B6AF0"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պատրաստվեն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ներկայացվեն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20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21 </w:t>
            </w:r>
            <w:r w:rsidRPr="0069163D">
              <w:rPr>
                <w:rFonts w:ascii="GHEA Grapalat" w:hAnsi="GHEA Grapalat" w:cs="Sylfaen"/>
                <w:sz w:val="22"/>
                <w:szCs w:val="22"/>
              </w:rPr>
              <w:t>կետերի</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բացառությամբ</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w:t>
            </w:r>
            <w:r w:rsidRPr="0069163D">
              <w:rPr>
                <w:rFonts w:ascii="GHEA Grapalat" w:hAnsi="GHEA Grapalat"/>
                <w:sz w:val="22"/>
                <w:szCs w:val="22"/>
              </w:rPr>
              <w:t>,</w:t>
            </w:r>
            <w:r w:rsidR="009D11B6" w:rsidRPr="0069163D">
              <w:rPr>
                <w:rFonts w:ascii="GHEA Grapalat" w:hAnsi="GHEA Grapalat"/>
                <w:sz w:val="22"/>
                <w:szCs w:val="22"/>
              </w:rPr>
              <w:t xml:space="preserve"> երբ</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cs="Sylfaen"/>
                <w:sz w:val="22"/>
                <w:szCs w:val="22"/>
              </w:rPr>
              <w:t>ծանուցումների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r w:rsidRPr="0069163D">
              <w:rPr>
                <w:rFonts w:ascii="GHEA Grapalat" w:hAnsi="GHEA Grapalat"/>
                <w:sz w:val="22"/>
                <w:szCs w:val="22"/>
              </w:rPr>
              <w:t xml:space="preserve"> </w:t>
            </w:r>
            <w:r w:rsidRPr="0069163D">
              <w:rPr>
                <w:rFonts w:ascii="GHEA Grapalat" w:hAnsi="GHEA Grapalat" w:cs="Sylfaen"/>
                <w:sz w:val="22"/>
                <w:szCs w:val="22"/>
              </w:rPr>
              <w:t>չեն</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բացի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ծրարներ</w:t>
            </w:r>
            <w:r w:rsidRPr="0069163D">
              <w:rPr>
                <w:rFonts w:ascii="GHEA Grapalat" w:hAnsi="GHEA Grapalat" w:cs="Sylfaen"/>
                <w:sz w:val="22"/>
                <w:szCs w:val="22"/>
                <w:lang w:val="ru-RU"/>
              </w:rPr>
              <w:t>ի</w:t>
            </w:r>
            <w:r w:rsidRPr="0069163D">
              <w:rPr>
                <w:rFonts w:ascii="GHEA Grapalat" w:hAnsi="GHEA Grapalat" w:cs="Sylfaen"/>
                <w:sz w:val="22"/>
                <w:szCs w:val="22"/>
              </w:rPr>
              <w:t xml:space="preserve"> </w:t>
            </w:r>
            <w:r w:rsidRPr="0069163D">
              <w:rPr>
                <w:rFonts w:ascii="GHEA Grapalat" w:hAnsi="GHEA Grapalat" w:cs="Sylfaen"/>
                <w:sz w:val="22"/>
                <w:szCs w:val="22"/>
                <w:lang w:val="ru-RU"/>
              </w:rPr>
              <w:t>վրա</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հստակ</w:t>
            </w:r>
            <w:r w:rsidRPr="0069163D">
              <w:rPr>
                <w:rFonts w:ascii="GHEA Grapalat" w:hAnsi="GHEA Grapalat" w:cs="Sylfaen"/>
                <w:sz w:val="22"/>
                <w:szCs w:val="22"/>
              </w:rPr>
              <w:t xml:space="preserve"> նշ</w:t>
            </w:r>
            <w:r w:rsidRPr="0069163D">
              <w:rPr>
                <w:rFonts w:ascii="GHEA Grapalat" w:hAnsi="GHEA Grapalat" w:cs="Sylfaen"/>
                <w:sz w:val="22"/>
                <w:szCs w:val="22"/>
                <w:lang w:val="ru-RU"/>
              </w:rPr>
              <w:t>վի</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ՎԵՐՑՆԵԼ</w:t>
            </w:r>
            <w:r w:rsidRPr="0069163D">
              <w:rPr>
                <w:rFonts w:ascii="GHEA Grapalat" w:hAnsi="GHEA Grapalat"/>
                <w:sz w:val="22"/>
                <w:szCs w:val="22"/>
              </w:rPr>
              <w:t>», «</w:t>
            </w:r>
            <w:r w:rsidRPr="0069163D">
              <w:rPr>
                <w:rFonts w:ascii="GHEA Grapalat" w:hAnsi="GHEA Grapalat" w:cs="Sylfaen"/>
                <w:sz w:val="22"/>
                <w:szCs w:val="22"/>
              </w:rPr>
              <w:t>Ո</w:t>
            </w:r>
            <w:r w:rsidRPr="0069163D">
              <w:rPr>
                <w:rFonts w:ascii="GHEA Grapalat" w:hAnsi="GHEA Grapalat" w:cs="Sylfaen"/>
                <w:sz w:val="22"/>
                <w:szCs w:val="22"/>
                <w:lang w:val="ru-RU"/>
              </w:rPr>
              <w:t>ՒՂՂՈՒՄ</w:t>
            </w:r>
            <w:r w:rsidRPr="0069163D">
              <w:rPr>
                <w:rFonts w:ascii="GHEA Grapalat" w:hAnsi="GHEA Grapalat"/>
                <w:sz w:val="22"/>
                <w:szCs w:val="22"/>
              </w:rPr>
              <w:t>», «</w:t>
            </w:r>
            <w:r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Pr="0069163D">
              <w:rPr>
                <w:rFonts w:ascii="GHEA Grapalat" w:hAnsi="GHEA Grapalat" w:cs="Sylfaen"/>
                <w:sz w:val="22"/>
                <w:szCs w:val="22"/>
              </w:rPr>
              <w:t>և</w:t>
            </w:r>
          </w:p>
          <w:p w:rsidR="007B6AF0" w:rsidRPr="0069163D" w:rsidRDefault="007B6AF0" w:rsidP="00D975BB">
            <w:pPr>
              <w:spacing w:line="288" w:lineRule="auto"/>
              <w:ind w:left="963" w:hanging="425"/>
              <w:jc w:val="both"/>
              <w:rPr>
                <w:rFonts w:ascii="GHEA Grapalat" w:hAnsi="GHEA Grapalat" w:cs="Arial"/>
                <w:spacing w:val="-4"/>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ստանա</w:t>
            </w:r>
            <w:r w:rsidRPr="0069163D">
              <w:rPr>
                <w:rFonts w:ascii="GHEA Grapalat" w:hAnsi="GHEA Grapalat"/>
                <w:sz w:val="22"/>
                <w:szCs w:val="22"/>
              </w:rPr>
              <w:t xml:space="preserve"> </w:t>
            </w:r>
            <w:r w:rsidRPr="0069163D">
              <w:rPr>
                <w:rFonts w:ascii="GHEA Grapalat" w:hAnsi="GHEA Grapalat"/>
                <w:sz w:val="22"/>
                <w:szCs w:val="22"/>
                <w:lang w:val="ru-RU"/>
              </w:rPr>
              <w:t>դրանք</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lastRenderedPageBreak/>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վերջնաժամկետից</w:t>
            </w:r>
            <w:r w:rsidRPr="0069163D">
              <w:rPr>
                <w:rFonts w:ascii="GHEA Grapalat" w:hAnsi="GHEA Grapalat"/>
                <w:sz w:val="22"/>
                <w:szCs w:val="22"/>
              </w:rPr>
              <w:t xml:space="preserve"> </w:t>
            </w:r>
            <w:r w:rsidRPr="0069163D">
              <w:rPr>
                <w:rFonts w:ascii="GHEA Grapalat" w:hAnsi="GHEA Grapalat" w:cs="Sylfaen"/>
                <w:sz w:val="22"/>
                <w:szCs w:val="22"/>
              </w:rPr>
              <w:t>առաջ՝</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22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7B6AF0" w:rsidRPr="0069163D" w:rsidRDefault="007B6AF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վերցնելու</w:t>
            </w:r>
            <w:r w:rsidRPr="0069163D">
              <w:rPr>
                <w:rFonts w:ascii="GHEA Grapalat" w:hAnsi="GHEA Grapalat"/>
                <w:sz w:val="22"/>
                <w:szCs w:val="22"/>
              </w:rPr>
              <w:t xml:space="preserve"> </w:t>
            </w:r>
            <w:r w:rsidRPr="0069163D">
              <w:rPr>
                <w:rFonts w:ascii="GHEA Grapalat" w:hAnsi="GHEA Grapalat"/>
                <w:sz w:val="22"/>
                <w:szCs w:val="22"/>
                <w:lang w:val="ru-RU"/>
              </w:rPr>
              <w:t>համար</w:t>
            </w:r>
            <w:r w:rsidRPr="0069163D">
              <w:rPr>
                <w:rFonts w:ascii="GHEA Grapalat" w:hAnsi="GHEA Grapalat"/>
                <w:sz w:val="22"/>
                <w:szCs w:val="22"/>
              </w:rPr>
              <w:t xml:space="preserve"> </w:t>
            </w:r>
            <w:r w:rsidRPr="0069163D">
              <w:rPr>
                <w:rFonts w:ascii="GHEA Grapalat" w:hAnsi="GHEA Grapalat"/>
                <w:sz w:val="22"/>
                <w:szCs w:val="22"/>
                <w:lang w:val="ru-RU"/>
              </w:rPr>
              <w:t>խնդրված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Pr="0069163D">
              <w:rPr>
                <w:rFonts w:ascii="GHEA Grapalat" w:hAnsi="GHEA Grapalat"/>
                <w:sz w:val="22"/>
                <w:szCs w:val="22"/>
              </w:rPr>
              <w:t xml:space="preserve"> </w:t>
            </w:r>
            <w:r w:rsidRPr="0069163D">
              <w:rPr>
                <w:rFonts w:ascii="GHEA Grapalat" w:hAnsi="GHEA Grapalat" w:cs="Sylfaen"/>
                <w:sz w:val="22"/>
                <w:szCs w:val="22"/>
              </w:rPr>
              <w:t>վերադարձվում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sz w:val="22"/>
                <w:szCs w:val="22"/>
                <w:lang w:val="ru-RU"/>
              </w:rPr>
              <w:t>բացվելու</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24.1 </w:t>
            </w:r>
            <w:r w:rsidRPr="0069163D">
              <w:rPr>
                <w:rFonts w:ascii="GHEA Grapalat" w:hAnsi="GHEA Grapalat" w:cs="Sylfaen"/>
                <w:sz w:val="22"/>
                <w:szCs w:val="22"/>
              </w:rPr>
              <w:t>կետի</w:t>
            </w:r>
            <w:r w:rsidR="00936465"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B6AF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ներկայացման</w:t>
            </w:r>
            <w:r w:rsidRPr="0069163D">
              <w:rPr>
                <w:rFonts w:ascii="GHEA Grapalat" w:hAnsi="GHEA Grapalat"/>
                <w:sz w:val="22"/>
                <w:szCs w:val="22"/>
              </w:rPr>
              <w:t xml:space="preserve"> </w:t>
            </w:r>
            <w:r w:rsidRPr="0069163D">
              <w:rPr>
                <w:rFonts w:ascii="GHEA Grapalat" w:hAnsi="GHEA Grapalat" w:cs="Sylfaen"/>
                <w:sz w:val="22"/>
                <w:szCs w:val="22"/>
              </w:rPr>
              <w:t>վերջնաժամկետի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մասնակցի</w:t>
            </w:r>
            <w:r w:rsidRPr="0069163D">
              <w:rPr>
                <w:rFonts w:ascii="GHEA Grapalat" w:hAnsi="GHEA Grapalat"/>
                <w:sz w:val="22"/>
                <w:szCs w:val="22"/>
              </w:rPr>
              <w:t xml:space="preserve"> </w:t>
            </w:r>
            <w:r w:rsidRPr="0069163D">
              <w:rPr>
                <w:rFonts w:ascii="GHEA Grapalat" w:hAnsi="GHEA Grapalat"/>
                <w:sz w:val="22"/>
                <w:szCs w:val="22"/>
                <w:lang w:val="ru-RU"/>
              </w:rPr>
              <w:t>կողմից</w:t>
            </w:r>
            <w:r w:rsidRPr="0069163D">
              <w:rPr>
                <w:rFonts w:ascii="GHEA Grapalat" w:hAnsi="GHEA Grapalat"/>
                <w:sz w:val="22"/>
                <w:szCs w:val="22"/>
              </w:rPr>
              <w:t xml:space="preserve"> </w:t>
            </w:r>
            <w:r w:rsidRPr="0069163D">
              <w:rPr>
                <w:rFonts w:ascii="GHEA Grapalat" w:hAnsi="GHEA Grapalat"/>
                <w:sz w:val="22"/>
                <w:szCs w:val="22"/>
                <w:lang w:val="ru-RU"/>
              </w:rPr>
              <w:t>մրցույթին</w:t>
            </w:r>
            <w:r w:rsidRPr="0069163D">
              <w:rPr>
                <w:rFonts w:ascii="GHEA Grapalat" w:hAnsi="GHEA Grapalat"/>
                <w:sz w:val="22"/>
                <w:szCs w:val="22"/>
              </w:rPr>
              <w:t xml:space="preserve"> </w:t>
            </w:r>
            <w:r w:rsidR="00CF1FAD" w:rsidRPr="0069163D">
              <w:rPr>
                <w:rFonts w:ascii="GHEA Grapalat" w:hAnsi="GHEA Grapalat"/>
                <w:sz w:val="22"/>
                <w:szCs w:val="22"/>
              </w:rPr>
              <w:t>հայտ</w:t>
            </w:r>
            <w:r w:rsidRPr="0069163D">
              <w:rPr>
                <w:rFonts w:ascii="GHEA Grapalat" w:hAnsi="GHEA Grapalat"/>
                <w:sz w:val="22"/>
                <w:szCs w:val="22"/>
                <w:lang w:val="ru-RU"/>
              </w:rPr>
              <w:t>ում</w:t>
            </w:r>
            <w:r w:rsidRPr="0069163D">
              <w:rPr>
                <w:rFonts w:ascii="GHEA Grapalat" w:hAnsi="GHEA Grapalat"/>
                <w:sz w:val="22"/>
                <w:szCs w:val="22"/>
              </w:rPr>
              <w:t xml:space="preserve"> </w:t>
            </w:r>
            <w:r w:rsidRPr="0069163D">
              <w:rPr>
                <w:rFonts w:ascii="GHEA Grapalat" w:hAnsi="GHEA Grapalat"/>
                <w:sz w:val="22"/>
                <w:szCs w:val="22"/>
                <w:lang w:val="ru-RU"/>
              </w:rPr>
              <w:t>նշված</w:t>
            </w:r>
            <w:r w:rsidRPr="0069163D">
              <w:rPr>
                <w:rFonts w:ascii="GHEA Grapalat" w:hAnsi="GHEA Grapalat"/>
                <w:sz w:val="22"/>
                <w:szCs w:val="22"/>
              </w:rPr>
              <w:t xml:space="preserve"> </w:t>
            </w:r>
            <w:r w:rsidRPr="0069163D">
              <w:rPr>
                <w:rFonts w:ascii="GHEA Grapalat" w:hAnsi="GHEA Grapalat" w:cs="Sylfaen"/>
                <w:sz w:val="22"/>
                <w:szCs w:val="22"/>
              </w:rPr>
              <w:t>վավերության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լրանալու</w:t>
            </w:r>
            <w:r w:rsidRPr="0069163D">
              <w:rPr>
                <w:rFonts w:ascii="GHEA Grapalat" w:hAnsi="GHEA Grapalat"/>
                <w:sz w:val="22"/>
                <w:szCs w:val="22"/>
              </w:rPr>
              <w:t xml:space="preserve">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ընկած</w:t>
            </w:r>
            <w:r w:rsidRPr="0069163D">
              <w:rPr>
                <w:rFonts w:ascii="GHEA Grapalat" w:hAnsi="GHEA Grapalat"/>
                <w:sz w:val="22"/>
                <w:szCs w:val="22"/>
              </w:rPr>
              <w:t xml:space="preserve"> </w:t>
            </w:r>
            <w:r w:rsidRPr="0069163D">
              <w:rPr>
                <w:rFonts w:ascii="GHEA Grapalat" w:hAnsi="GHEA Grapalat" w:cs="Sylfaen"/>
                <w:sz w:val="22"/>
                <w:szCs w:val="22"/>
              </w:rPr>
              <w:t>ժամանակահատվածում</w:t>
            </w:r>
            <w:r w:rsidRPr="0069163D">
              <w:rPr>
                <w:rFonts w:ascii="GHEA Grapalat" w:hAnsi="GHEA Grapalat"/>
                <w:sz w:val="22"/>
                <w:szCs w:val="22"/>
              </w:rPr>
              <w:t xml:space="preserve"> </w:t>
            </w:r>
            <w:r w:rsidRPr="0069163D">
              <w:rPr>
                <w:rFonts w:ascii="GHEA Grapalat" w:hAnsi="GHEA Grapalat" w:cs="Sylfaen"/>
                <w:sz w:val="22"/>
                <w:szCs w:val="22"/>
              </w:rPr>
              <w:t>արգելվում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վերցնել</w:t>
            </w:r>
            <w:r w:rsidRPr="0069163D">
              <w:rPr>
                <w:rFonts w:ascii="GHEA Grapalat" w:hAnsi="GHEA Grapalat"/>
                <w:sz w:val="22"/>
                <w:szCs w:val="22"/>
              </w:rPr>
              <w:t xml:space="preserve">, </w:t>
            </w:r>
            <w:r w:rsidRPr="0069163D">
              <w:rPr>
                <w:rFonts w:ascii="GHEA Grapalat" w:hAnsi="GHEA Grapalat" w:cs="Sylfaen"/>
                <w:sz w:val="22"/>
                <w:szCs w:val="22"/>
              </w:rPr>
              <w:t>ուղղել</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փոփոխել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936465"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6AF0" w:rsidP="00D975BB">
            <w:pPr>
              <w:pStyle w:val="S1-Header2"/>
              <w:spacing w:after="0" w:line="288" w:lineRule="auto"/>
              <w:rPr>
                <w:rFonts w:ascii="GHEA Grapalat" w:hAnsi="GHEA Grapalat" w:cs="Arial"/>
                <w:sz w:val="22"/>
                <w:szCs w:val="22"/>
              </w:rPr>
            </w:pPr>
            <w:bookmarkStart w:id="216" w:name="_Toc438438849"/>
            <w:bookmarkStart w:id="217" w:name="_Toc438532623"/>
            <w:bookmarkStart w:id="218" w:name="_Toc438733993"/>
            <w:bookmarkStart w:id="219" w:name="_Toc438907031"/>
            <w:bookmarkStart w:id="220" w:name="_Toc438907230"/>
            <w:bookmarkStart w:id="221" w:name="_Toc97371029"/>
            <w:bookmarkStart w:id="222" w:name="_Toc139863127"/>
            <w:bookmarkStart w:id="223" w:name="_Toc408517649"/>
            <w:r w:rsidRPr="0069163D">
              <w:rPr>
                <w:rFonts w:ascii="GHEA Grapalat" w:hAnsi="GHEA Grapalat" w:cs="Arial"/>
                <w:sz w:val="22"/>
                <w:szCs w:val="22"/>
                <w:lang w:val="ru-RU"/>
              </w:rPr>
              <w:t>Մրցութային առաջարկների բացում</w:t>
            </w:r>
            <w:bookmarkEnd w:id="216"/>
            <w:bookmarkEnd w:id="217"/>
            <w:bookmarkEnd w:id="218"/>
            <w:bookmarkEnd w:id="219"/>
            <w:bookmarkEnd w:id="220"/>
            <w:bookmarkEnd w:id="221"/>
            <w:bookmarkEnd w:id="222"/>
            <w:bookmarkEnd w:id="223"/>
          </w:p>
        </w:tc>
        <w:tc>
          <w:tcPr>
            <w:tcW w:w="7020" w:type="dxa"/>
          </w:tcPr>
          <w:p w:rsidR="00C35B60" w:rsidRPr="0069163D" w:rsidRDefault="00C35B60"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Բացառությամբ</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23 </w:t>
            </w:r>
            <w:r w:rsidRPr="0069163D">
              <w:rPr>
                <w:rFonts w:ascii="GHEA Grapalat" w:hAnsi="GHEA Grapalat" w:cs="Sylfaen"/>
                <w:sz w:val="22"/>
                <w:szCs w:val="22"/>
                <w:lang w:val="ru-RU"/>
              </w:rPr>
              <w:t>և</w:t>
            </w:r>
            <w:r w:rsidRPr="0069163D">
              <w:rPr>
                <w:rFonts w:ascii="GHEA Grapalat" w:hAnsi="GHEA Grapalat" w:cs="Sylfaen"/>
                <w:sz w:val="22"/>
                <w:szCs w:val="22"/>
              </w:rPr>
              <w:t xml:space="preserve"> 24 </w:t>
            </w:r>
            <w:r w:rsidRPr="0069163D">
              <w:rPr>
                <w:rFonts w:ascii="GHEA Grapalat" w:hAnsi="GHEA Grapalat" w:cs="Sylfaen"/>
                <w:sz w:val="22"/>
                <w:szCs w:val="22"/>
                <w:lang w:val="ru-RU"/>
              </w:rPr>
              <w:t>կետերում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նշված</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դեպքերի</w:t>
            </w:r>
            <w:r w:rsidRPr="0069163D">
              <w:rPr>
                <w:rFonts w:ascii="GHEA Grapalat" w:hAnsi="GHEA Grapalat" w:cs="Sylfaen"/>
                <w:sz w:val="22"/>
                <w:szCs w:val="22"/>
              </w:rPr>
              <w:t>, 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lang w:val="ru-RU"/>
              </w:rPr>
              <w:t>հրապարակայնորեն</w:t>
            </w:r>
            <w:r w:rsidRPr="0069163D">
              <w:rPr>
                <w:rFonts w:ascii="GHEA Grapalat" w:hAnsi="GHEA Grapalat" w:cs="Sylfaen"/>
                <w:sz w:val="22"/>
                <w:szCs w:val="22"/>
              </w:rPr>
              <w:t xml:space="preserve"> բացի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25.3 </w:t>
            </w:r>
            <w:r w:rsidR="00582E66" w:rsidRPr="0069163D">
              <w:rPr>
                <w:rFonts w:ascii="GHEA Grapalat" w:hAnsi="GHEA Grapalat" w:cs="Sylfaen"/>
                <w:sz w:val="22"/>
                <w:szCs w:val="22"/>
                <w:lang w:val="ru-RU"/>
              </w:rPr>
              <w:t>ենթակետի</w:t>
            </w:r>
            <w:r w:rsidR="00582E66" w:rsidRPr="0069163D">
              <w:rPr>
                <w:rFonts w:ascii="GHEA Grapalat" w:hAnsi="GHEA Grapalat" w:cs="Sylfaen"/>
                <w:sz w:val="22"/>
                <w:szCs w:val="22"/>
              </w:rPr>
              <w:t xml:space="preserve"> </w:t>
            </w:r>
            <w:r w:rsidR="00582E66" w:rsidRPr="0069163D">
              <w:rPr>
                <w:rFonts w:ascii="GHEA Grapalat" w:hAnsi="GHEA Grapalat" w:cs="Sylfaen"/>
                <w:sz w:val="22"/>
                <w:szCs w:val="22"/>
                <w:lang w:val="ru-RU"/>
              </w:rPr>
              <w:t>համաձայն</w:t>
            </w:r>
            <w:r w:rsidR="00936465" w:rsidRPr="0069163D">
              <w:rPr>
                <w:rFonts w:ascii="GHEA Grapalat" w:hAnsi="GHEA Grapalat" w:cs="Sylfaen"/>
                <w:sz w:val="22"/>
                <w:szCs w:val="22"/>
              </w:rPr>
              <w:t xml:space="preserve"> բարձրաձայն</w:t>
            </w:r>
            <w:r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կարդա</w:t>
            </w:r>
            <w:r w:rsidR="00E16757" w:rsidRPr="0069163D">
              <w:rPr>
                <w:rFonts w:ascii="GHEA Grapalat" w:hAnsi="GHEA Grapalat" w:cs="Sylfaen"/>
                <w:sz w:val="22"/>
                <w:szCs w:val="22"/>
              </w:rPr>
              <w:t xml:space="preserve"> </w:t>
            </w:r>
            <w:r w:rsidRPr="0069163D">
              <w:rPr>
                <w:rFonts w:ascii="GHEA Grapalat" w:hAnsi="GHEA Grapalat" w:cs="Sylfaen"/>
                <w:sz w:val="22"/>
                <w:szCs w:val="22"/>
              </w:rPr>
              <w:t xml:space="preserve">Մրցութային </w:t>
            </w:r>
            <w:r w:rsidR="009C6674"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ներկայացուցիչների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անձի</w:t>
            </w:r>
            <w:r w:rsidRPr="0069163D">
              <w:rPr>
                <w:rFonts w:ascii="GHEA Grapalat" w:hAnsi="GHEA Grapalat"/>
                <w:sz w:val="22"/>
                <w:szCs w:val="22"/>
              </w:rPr>
              <w:t xml:space="preserve"> </w:t>
            </w:r>
            <w:r w:rsidRPr="0069163D">
              <w:rPr>
                <w:rFonts w:ascii="GHEA Grapalat" w:hAnsi="GHEA Grapalat" w:cs="Sylfaen"/>
                <w:sz w:val="22"/>
                <w:szCs w:val="22"/>
              </w:rPr>
              <w:t>ներկայությամբ</w:t>
            </w:r>
            <w:r w:rsidRPr="0069163D">
              <w:rPr>
                <w:rFonts w:ascii="GHEA Grapalat" w:hAnsi="GHEA Grapalat"/>
                <w:sz w:val="22"/>
                <w:szCs w:val="22"/>
              </w:rPr>
              <w:t xml:space="preserve">, </w:t>
            </w:r>
            <w:r w:rsidRPr="0069163D">
              <w:rPr>
                <w:rFonts w:ascii="GHEA Grapalat" w:hAnsi="GHEA Grapalat" w:cs="Sylfaen"/>
                <w:sz w:val="22"/>
                <w:szCs w:val="22"/>
              </w:rPr>
              <w:t>ով</w:t>
            </w:r>
            <w:r w:rsidRPr="0069163D">
              <w:rPr>
                <w:rFonts w:ascii="GHEA Grapalat" w:hAnsi="GHEA Grapalat"/>
                <w:sz w:val="22"/>
                <w:szCs w:val="22"/>
              </w:rPr>
              <w:t xml:space="preserve"> </w:t>
            </w:r>
            <w:r w:rsidRPr="0069163D">
              <w:rPr>
                <w:rFonts w:ascii="GHEA Grapalat" w:hAnsi="GHEA Grapalat" w:cs="Sylfaen"/>
                <w:sz w:val="22"/>
                <w:szCs w:val="22"/>
              </w:rPr>
              <w:t>նպատակահարմար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գտել</w:t>
            </w:r>
            <w:r w:rsidRPr="0069163D">
              <w:rPr>
                <w:rFonts w:ascii="GHEA Grapalat" w:hAnsi="GHEA Grapalat"/>
                <w:sz w:val="22"/>
                <w:szCs w:val="22"/>
              </w:rPr>
              <w:t xml:space="preserve"> </w:t>
            </w:r>
            <w:r w:rsidRPr="0069163D">
              <w:rPr>
                <w:rFonts w:ascii="GHEA Grapalat" w:hAnsi="GHEA Grapalat" w:cs="Sylfaen"/>
                <w:sz w:val="22"/>
                <w:szCs w:val="22"/>
              </w:rPr>
              <w:t>մասնակցել</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ժամին</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cs="Sylfaen"/>
                <w:sz w:val="22"/>
                <w:szCs w:val="22"/>
              </w:rPr>
              <w:t>վայրում</w:t>
            </w:r>
            <w:r w:rsidRPr="0069163D">
              <w:rPr>
                <w:rFonts w:ascii="GHEA Grapalat" w:hAnsi="GHEA Grapalat"/>
                <w:sz w:val="22"/>
                <w:szCs w:val="22"/>
              </w:rPr>
              <w:t xml:space="preserve">: </w:t>
            </w:r>
            <w:r w:rsidR="00E16757" w:rsidRPr="0069163D">
              <w:rPr>
                <w:rFonts w:ascii="GHEA Grapalat" w:hAnsi="GHEA Grapalat"/>
                <w:sz w:val="22"/>
                <w:szCs w:val="22"/>
                <w:lang w:val="ru-RU"/>
              </w:rPr>
              <w:t>Եթե</w:t>
            </w:r>
            <w:r w:rsidR="00E16757" w:rsidRPr="0069163D">
              <w:rPr>
                <w:rFonts w:ascii="GHEA Grapalat" w:hAnsi="GHEA Grapalat"/>
                <w:sz w:val="22"/>
                <w:szCs w:val="22"/>
              </w:rPr>
              <w:t xml:space="preserve"> </w:t>
            </w:r>
            <w:r w:rsidR="00E16757" w:rsidRPr="0069163D">
              <w:rPr>
                <w:rFonts w:ascii="GHEA Grapalat" w:hAnsi="GHEA Grapalat" w:cs="Sylfaen"/>
                <w:sz w:val="22"/>
                <w:szCs w:val="22"/>
              </w:rPr>
              <w:t>ՀՄՄ</w:t>
            </w:r>
            <w:r w:rsidR="00E16757" w:rsidRPr="0069163D">
              <w:rPr>
                <w:rFonts w:ascii="GHEA Grapalat" w:hAnsi="GHEA Grapalat"/>
                <w:sz w:val="22"/>
                <w:szCs w:val="22"/>
              </w:rPr>
              <w:t xml:space="preserve"> 22.1 </w:t>
            </w:r>
            <w:r w:rsidR="00E16757" w:rsidRPr="0069163D">
              <w:rPr>
                <w:rFonts w:ascii="GHEA Grapalat" w:hAnsi="GHEA Grapalat" w:cs="Sylfaen"/>
                <w:sz w:val="22"/>
                <w:szCs w:val="22"/>
              </w:rPr>
              <w:t>կետ</w:t>
            </w:r>
            <w:r w:rsidR="00E16757" w:rsidRPr="0069163D">
              <w:rPr>
                <w:rFonts w:ascii="GHEA Grapalat" w:hAnsi="GHEA Grapalat" w:cs="Sylfaen"/>
                <w:sz w:val="22"/>
                <w:szCs w:val="22"/>
                <w:lang w:val="ru-RU"/>
              </w:rPr>
              <w:t>ով</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թույլատրվում</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լեկտրոնային</w:t>
            </w:r>
            <w:r w:rsidR="00E16757" w:rsidRPr="0069163D">
              <w:rPr>
                <w:rFonts w:ascii="GHEA Grapalat" w:hAnsi="GHEA Grapalat"/>
                <w:sz w:val="22"/>
                <w:szCs w:val="22"/>
              </w:rPr>
              <w:t xml:space="preserve"> </w:t>
            </w:r>
            <w:r w:rsidR="00E16757" w:rsidRPr="0069163D">
              <w:rPr>
                <w:rFonts w:ascii="GHEA Grapalat" w:hAnsi="GHEA Grapalat" w:cs="Sylfaen"/>
                <w:sz w:val="22"/>
                <w:szCs w:val="22"/>
              </w:rPr>
              <w:t xml:space="preserve">մրցույթ, </w:t>
            </w:r>
            <w:r w:rsidR="00E16757" w:rsidRPr="0069163D">
              <w:rPr>
                <w:rFonts w:ascii="GHEA Grapalat" w:hAnsi="GHEA Grapalat" w:cs="Sylfaen"/>
                <w:sz w:val="22"/>
                <w:szCs w:val="22"/>
                <w:lang w:val="ru-RU"/>
              </w:rPr>
              <w:t>էլեկտրոնային</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բացման</w:t>
            </w:r>
            <w:r w:rsidR="00E16757" w:rsidRPr="0069163D">
              <w:rPr>
                <w:rFonts w:ascii="GHEA Grapalat" w:hAnsi="GHEA Grapalat" w:cs="Sylfaen"/>
                <w:sz w:val="22"/>
                <w:szCs w:val="22"/>
              </w:rPr>
              <w:t xml:space="preserve"> </w:t>
            </w:r>
            <w:r w:rsidR="00842406" w:rsidRPr="0069163D">
              <w:rPr>
                <w:rFonts w:ascii="GHEA Grapalat" w:hAnsi="GHEA Grapalat" w:cs="Sylfaen"/>
                <w:sz w:val="22"/>
                <w:szCs w:val="22"/>
                <w:lang w:val="ru-RU"/>
              </w:rPr>
              <w:t>ցանկացած</w:t>
            </w:r>
            <w:r w:rsidR="00842406" w:rsidRPr="0069163D">
              <w:rPr>
                <w:rFonts w:ascii="GHEA Grapalat" w:hAnsi="GHEA Grapalat" w:cs="Sylfaen"/>
                <w:sz w:val="22"/>
                <w:szCs w:val="22"/>
              </w:rPr>
              <w:t xml:space="preserve"> </w:t>
            </w:r>
            <w:r w:rsidR="00E16757" w:rsidRPr="0069163D">
              <w:rPr>
                <w:rFonts w:ascii="GHEA Grapalat" w:hAnsi="GHEA Grapalat" w:cs="Sylfaen"/>
                <w:sz w:val="22"/>
                <w:szCs w:val="22"/>
              </w:rPr>
              <w:t>հատուկ</w:t>
            </w:r>
            <w:r w:rsidR="00E16757" w:rsidRPr="0069163D">
              <w:rPr>
                <w:rFonts w:ascii="GHEA Grapalat" w:hAnsi="GHEA Grapalat"/>
                <w:sz w:val="22"/>
                <w:szCs w:val="22"/>
              </w:rPr>
              <w:t xml:space="preserve"> </w:t>
            </w:r>
            <w:r w:rsidR="00E16757" w:rsidRPr="0069163D">
              <w:rPr>
                <w:rFonts w:ascii="GHEA Grapalat" w:hAnsi="GHEA Grapalat" w:cs="Sylfaen"/>
                <w:sz w:val="22"/>
                <w:szCs w:val="22"/>
              </w:rPr>
              <w:t xml:space="preserve">ընթացակարգ </w:t>
            </w:r>
            <w:r w:rsidR="00E16757" w:rsidRPr="0069163D">
              <w:rPr>
                <w:rFonts w:ascii="GHEA Grapalat" w:hAnsi="GHEA Grapalat" w:cs="Sylfaen"/>
                <w:sz w:val="22"/>
                <w:szCs w:val="22"/>
                <w:lang w:val="ru-RU"/>
              </w:rPr>
              <w:t>պետք</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է</w:t>
            </w:r>
            <w:r w:rsidR="00E16757" w:rsidRPr="0069163D">
              <w:rPr>
                <w:rFonts w:ascii="GHEA Grapalat" w:hAnsi="GHEA Grapalat" w:cs="Sylfaen"/>
                <w:sz w:val="22"/>
                <w:szCs w:val="22"/>
              </w:rPr>
              <w:t xml:space="preserve"> </w:t>
            </w:r>
            <w:r w:rsidR="00E16757" w:rsidRPr="0069163D">
              <w:rPr>
                <w:rFonts w:ascii="GHEA Grapalat" w:hAnsi="GHEA Grapalat" w:cs="Sylfaen"/>
                <w:sz w:val="22"/>
                <w:szCs w:val="22"/>
                <w:lang w:val="ru-RU"/>
              </w:rPr>
              <w:t>իրական</w:t>
            </w:r>
            <w:r w:rsidR="00842406" w:rsidRPr="0069163D">
              <w:rPr>
                <w:rFonts w:ascii="GHEA Grapalat" w:hAnsi="GHEA Grapalat" w:cs="Sylfaen"/>
                <w:sz w:val="22"/>
                <w:szCs w:val="22"/>
                <w:lang w:val="ru-RU"/>
              </w:rPr>
              <w:t>ա</w:t>
            </w:r>
            <w:r w:rsidR="00E16757" w:rsidRPr="0069163D">
              <w:rPr>
                <w:rFonts w:ascii="GHEA Grapalat" w:hAnsi="GHEA Grapalat" w:cs="Sylfaen"/>
                <w:sz w:val="22"/>
                <w:szCs w:val="22"/>
                <w:lang w:val="ru-RU"/>
              </w:rPr>
              <w:t>ցվի</w:t>
            </w:r>
            <w:r w:rsidR="00E16757" w:rsidRPr="0069163D">
              <w:rPr>
                <w:rFonts w:ascii="GHEA Grapalat" w:hAnsi="GHEA Grapalat" w:cs="Sylfaen"/>
                <w:sz w:val="22"/>
                <w:szCs w:val="22"/>
              </w:rPr>
              <w:t xml:space="preserve"> </w:t>
            </w:r>
            <w:r w:rsidR="00E16757" w:rsidRPr="0069163D">
              <w:rPr>
                <w:rFonts w:ascii="GHEA Grapalat" w:hAnsi="GHEA Grapalat" w:cs="Sylfaen"/>
                <w:b/>
                <w:sz w:val="22"/>
                <w:szCs w:val="22"/>
              </w:rPr>
              <w:t>ՄՏԱ</w:t>
            </w:r>
            <w:r w:rsidR="00E16757" w:rsidRPr="0069163D">
              <w:rPr>
                <w:rFonts w:ascii="GHEA Grapalat" w:hAnsi="GHEA Grapalat"/>
                <w:b/>
                <w:sz w:val="22"/>
                <w:szCs w:val="22"/>
              </w:rPr>
              <w:t>-</w:t>
            </w:r>
            <w:r w:rsidR="00E16757" w:rsidRPr="0069163D">
              <w:rPr>
                <w:rFonts w:ascii="GHEA Grapalat" w:hAnsi="GHEA Grapalat" w:cs="Sylfaen"/>
                <w:b/>
                <w:sz w:val="22"/>
                <w:szCs w:val="22"/>
              </w:rPr>
              <w:t>ո</w:t>
            </w:r>
            <w:r w:rsidR="00E16757" w:rsidRPr="0069163D">
              <w:rPr>
                <w:rFonts w:ascii="GHEA Grapalat" w:hAnsi="GHEA Grapalat" w:cs="Sylfaen"/>
                <w:b/>
                <w:sz w:val="22"/>
                <w:szCs w:val="22"/>
                <w:lang w:val="ru-RU"/>
              </w:rPr>
              <w:t>վ</w:t>
            </w:r>
            <w:r w:rsidR="00E16757" w:rsidRPr="0069163D">
              <w:rPr>
                <w:rFonts w:ascii="GHEA Grapalat" w:hAnsi="GHEA Grapalat" w:cs="Sylfaen"/>
                <w:b/>
                <w:sz w:val="22"/>
                <w:szCs w:val="22"/>
              </w:rPr>
              <w:t xml:space="preserve"> </w:t>
            </w:r>
            <w:r w:rsidR="00E16757" w:rsidRPr="0069163D">
              <w:rPr>
                <w:rFonts w:ascii="GHEA Grapalat" w:hAnsi="GHEA Grapalat" w:cs="Sylfaen"/>
                <w:b/>
                <w:sz w:val="22"/>
                <w:szCs w:val="22"/>
                <w:lang w:val="ru-RU"/>
              </w:rPr>
              <w:t>սահմանված</w:t>
            </w:r>
            <w:r w:rsidR="00E16757" w:rsidRPr="0069163D">
              <w:rPr>
                <w:rFonts w:ascii="GHEA Grapalat" w:hAnsi="GHEA Grapalat" w:cs="Sylfaen"/>
                <w:b/>
                <w:sz w:val="22"/>
                <w:szCs w:val="22"/>
              </w:rPr>
              <w:t xml:space="preserve"> </w:t>
            </w:r>
            <w:r w:rsidR="00842406" w:rsidRPr="0069163D">
              <w:rPr>
                <w:rFonts w:ascii="GHEA Grapalat" w:hAnsi="GHEA Grapalat" w:cs="Sylfaen"/>
                <w:b/>
                <w:sz w:val="22"/>
                <w:szCs w:val="22"/>
                <w:lang w:val="ru-RU"/>
              </w:rPr>
              <w:t>ձևով</w:t>
            </w:r>
            <w:r w:rsidR="00842406"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
              <w:pBdr>
                <w:bottom w:val="none" w:sz="0" w:space="0" w:color="auto"/>
              </w:pBdr>
              <w:tabs>
                <w:tab w:val="clear" w:pos="9000"/>
              </w:tabs>
              <w:spacing w:line="288" w:lineRule="auto"/>
              <w:rPr>
                <w:rFonts w:ascii="GHEA Grapalat" w:hAnsi="GHEA Grapalat" w:cs="Arial"/>
                <w:sz w:val="22"/>
                <w:szCs w:val="22"/>
              </w:rPr>
            </w:pPr>
          </w:p>
        </w:tc>
        <w:tc>
          <w:tcPr>
            <w:tcW w:w="7020" w:type="dxa"/>
          </w:tcPr>
          <w:p w:rsidR="007B586E" w:rsidRPr="0069163D" w:rsidRDefault="00842406"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lang w:val="ru-RU"/>
              </w:rPr>
              <w:t>Ս</w:t>
            </w:r>
            <w:r w:rsidRPr="0069163D">
              <w:rPr>
                <w:rFonts w:ascii="GHEA Grapalat" w:hAnsi="GHEA Grapalat" w:cs="Sylfaen"/>
                <w:sz w:val="22"/>
                <w:szCs w:val="22"/>
              </w:rPr>
              <w:t>կզբում</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բացվեն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sz w:val="22"/>
                <w:szCs w:val="22"/>
                <w:lang w:val="ru-RU"/>
              </w:rPr>
              <w:t>կարդացվեն</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ՎԵՐՑՆԵԼ</w:t>
            </w:r>
            <w:r w:rsidRPr="0069163D">
              <w:rPr>
                <w:rFonts w:ascii="GHEA Grapalat" w:hAnsi="GHEA Grapalat"/>
                <w:sz w:val="22"/>
                <w:szCs w:val="22"/>
              </w:rPr>
              <w:t xml:space="preserve">» </w:t>
            </w:r>
            <w:r w:rsidRPr="0069163D">
              <w:rPr>
                <w:rFonts w:ascii="GHEA Grapalat" w:hAnsi="GHEA Grapalat" w:cs="Sylfaen"/>
                <w:sz w:val="22"/>
                <w:szCs w:val="22"/>
              </w:rPr>
              <w:t>նշումով</w:t>
            </w:r>
            <w:r w:rsidRPr="0069163D">
              <w:rPr>
                <w:rFonts w:ascii="GHEA Grapalat" w:hAnsi="GHEA Grapalat"/>
                <w:sz w:val="22"/>
                <w:szCs w:val="22"/>
              </w:rPr>
              <w:t xml:space="preserve"> </w:t>
            </w:r>
            <w:r w:rsidRPr="0069163D">
              <w:rPr>
                <w:rFonts w:ascii="GHEA Grapalat" w:hAnsi="GHEA Grapalat" w:cs="Sylfaen"/>
                <w:sz w:val="22"/>
                <w:szCs w:val="22"/>
              </w:rPr>
              <w:t xml:space="preserve">ծրարները: </w:t>
            </w:r>
            <w:r w:rsidRPr="0069163D">
              <w:rPr>
                <w:rFonts w:ascii="GHEA Grapalat" w:hAnsi="GHEA Grapalat" w:cs="Sylfaen"/>
                <w:sz w:val="22"/>
                <w:szCs w:val="22"/>
                <w:lang w:val="ru-RU"/>
              </w:rPr>
              <w:t>Հ</w:t>
            </w:r>
            <w:r w:rsidRPr="0069163D">
              <w:rPr>
                <w:rFonts w:ascii="GHEA Grapalat" w:hAnsi="GHEA Grapalat" w:cs="Sylfaen"/>
                <w:sz w:val="22"/>
                <w:szCs w:val="22"/>
              </w:rPr>
              <w:t>ամապատասխան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առաջարկով</w:t>
            </w:r>
            <w:r w:rsidRPr="0069163D">
              <w:rPr>
                <w:rFonts w:ascii="GHEA Grapalat" w:hAnsi="GHEA Grapalat"/>
                <w:sz w:val="22"/>
                <w:szCs w:val="22"/>
              </w:rPr>
              <w:t xml:space="preserve"> </w:t>
            </w:r>
            <w:r w:rsidRPr="0069163D">
              <w:rPr>
                <w:rFonts w:ascii="GHEA Grapalat" w:hAnsi="GHEA Grapalat" w:cs="Sylfaen"/>
                <w:sz w:val="22"/>
                <w:szCs w:val="22"/>
              </w:rPr>
              <w:t>ծրարը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cs="Sylfaen"/>
                <w:sz w:val="22"/>
                <w:szCs w:val="22"/>
              </w:rPr>
              <w:t>բացվ</w:t>
            </w:r>
            <w:r w:rsidRPr="0069163D">
              <w:rPr>
                <w:rFonts w:ascii="GHEA Grapalat" w:hAnsi="GHEA Grapalat" w:cs="Sylfaen"/>
                <w:sz w:val="22"/>
                <w:szCs w:val="22"/>
                <w:lang w:val="ru-RU"/>
              </w:rPr>
              <w:t>ելու</w:t>
            </w:r>
            <w:r w:rsidRPr="0069163D">
              <w:rPr>
                <w:rFonts w:ascii="GHEA Grapalat" w:hAnsi="GHEA Grapalat"/>
                <w:sz w:val="22"/>
                <w:szCs w:val="22"/>
              </w:rPr>
              <w:t xml:space="preserve"> </w:t>
            </w:r>
            <w:r w:rsidRPr="0069163D">
              <w:rPr>
                <w:rFonts w:ascii="GHEA Grapalat" w:hAnsi="GHEA Grapalat" w:cs="Sylfaen"/>
                <w:sz w:val="22"/>
                <w:szCs w:val="22"/>
              </w:rPr>
              <w:t>վերադարձվի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հ</w:t>
            </w:r>
            <w:r w:rsidRPr="0069163D">
              <w:rPr>
                <w:rFonts w:ascii="GHEA Grapalat" w:hAnsi="GHEA Grapalat" w:cs="Sylfaen"/>
                <w:sz w:val="22"/>
                <w:szCs w:val="22"/>
                <w:lang w:val="ru-RU"/>
              </w:rPr>
              <w:t>ետ</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վերցվել</w:t>
            </w:r>
            <w:r w:rsidR="000E780F"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հրաժարվելու</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009C6674" w:rsidRPr="0069163D">
              <w:rPr>
                <w:rFonts w:ascii="GHEA Grapalat" w:hAnsi="GHEA Grapalat" w:cs="Sylfaen"/>
                <w:sz w:val="22"/>
                <w:szCs w:val="22"/>
              </w:rPr>
              <w:t>ծանուցման</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մեջ</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չլինի</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հետ</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վերցնելու</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խնդրանքի</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վավեր</w:t>
            </w:r>
            <w:r w:rsidR="00A563D6" w:rsidRPr="0069163D">
              <w:rPr>
                <w:rFonts w:ascii="GHEA Grapalat" w:hAnsi="GHEA Grapalat" w:cs="Sylfaen"/>
                <w:sz w:val="22"/>
                <w:szCs w:val="22"/>
              </w:rPr>
              <w:t xml:space="preserve"> </w:t>
            </w:r>
            <w:r w:rsidRPr="0069163D">
              <w:rPr>
                <w:rFonts w:ascii="GHEA Grapalat" w:hAnsi="GHEA Grapalat" w:cs="Sylfaen"/>
                <w:sz w:val="22"/>
                <w:szCs w:val="22"/>
              </w:rPr>
              <w:t>լիազորում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ա</w:t>
            </w:r>
            <w:r w:rsidR="00A563D6" w:rsidRPr="0069163D">
              <w:rPr>
                <w:rFonts w:ascii="GHEA Grapalat" w:hAnsi="GHEA Grapalat" w:cs="Sylfaen"/>
                <w:sz w:val="22"/>
                <w:szCs w:val="22"/>
                <w:lang w:val="ru-RU"/>
              </w:rPr>
              <w:t>յ</w:t>
            </w:r>
            <w:r w:rsidRPr="0069163D">
              <w:rPr>
                <w:rFonts w:ascii="GHEA Grapalat" w:hAnsi="GHEA Grapalat" w:cs="Sylfaen"/>
                <w:sz w:val="22"/>
                <w:szCs w:val="22"/>
              </w:rPr>
              <w:t>ն</w:t>
            </w:r>
            <w:r w:rsidR="00A563D6" w:rsidRPr="0069163D">
              <w:rPr>
                <w:rFonts w:ascii="GHEA Grapalat" w:hAnsi="GHEA Grapalat" w:cs="Sylfaen"/>
                <w:sz w:val="22"/>
                <w:szCs w:val="22"/>
              </w:rPr>
              <w:t xml:space="preserve"> </w:t>
            </w:r>
            <w:r w:rsidR="00936465" w:rsidRPr="0069163D">
              <w:rPr>
                <w:rFonts w:ascii="GHEA Grapalat" w:hAnsi="GHEA Grapalat" w:cs="Sylfaen"/>
                <w:sz w:val="22"/>
                <w:szCs w:val="22"/>
              </w:rPr>
              <w:t xml:space="preserve">բարձրաձայն </w:t>
            </w:r>
            <w:r w:rsidR="00A563D6" w:rsidRPr="0069163D">
              <w:rPr>
                <w:rFonts w:ascii="GHEA Grapalat" w:hAnsi="GHEA Grapalat" w:cs="Sylfaen"/>
                <w:sz w:val="22"/>
                <w:szCs w:val="22"/>
                <w:lang w:val="ru-RU"/>
              </w:rPr>
              <w:t>չկարդացվի</w:t>
            </w:r>
            <w:r w:rsidR="00A563D6" w:rsidRPr="0069163D">
              <w:rPr>
                <w:rFonts w:ascii="GHEA Grapalat" w:hAnsi="GHEA Grapalat" w:cs="Sylfaen"/>
                <w:sz w:val="22"/>
                <w:szCs w:val="22"/>
              </w:rPr>
              <w:t xml:space="preserve"> </w:t>
            </w:r>
            <w:r w:rsidRPr="0069163D">
              <w:rPr>
                <w:rFonts w:ascii="GHEA Grapalat" w:hAnsi="GHEA Grapalat" w:cs="Sylfaen"/>
                <w:sz w:val="22"/>
                <w:szCs w:val="22"/>
              </w:rPr>
              <w:t>առաջարկ</w:t>
            </w:r>
            <w:r w:rsidR="00A563D6"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9C6674" w:rsidRPr="0069163D">
              <w:rPr>
                <w:rFonts w:ascii="GHEA Grapalat" w:hAnsi="GHEA Grapalat"/>
                <w:sz w:val="22"/>
                <w:szCs w:val="22"/>
                <w:lang w:val="ru-RU"/>
              </w:rPr>
              <w:t>ժամանակ</w:t>
            </w:r>
            <w:r w:rsidRPr="0069163D">
              <w:rPr>
                <w:rFonts w:ascii="GHEA Grapalat" w:hAnsi="GHEA Grapalat"/>
                <w:sz w:val="22"/>
                <w:szCs w:val="22"/>
              </w:rPr>
              <w:t xml:space="preserve">: </w:t>
            </w:r>
            <w:r w:rsidRPr="0069163D">
              <w:rPr>
                <w:rFonts w:ascii="GHEA Grapalat" w:hAnsi="GHEA Grapalat"/>
                <w:sz w:val="22"/>
                <w:szCs w:val="22"/>
                <w:lang w:val="ru-RU"/>
              </w:rPr>
              <w:t>Այնուհետև</w:t>
            </w:r>
            <w:r w:rsidRPr="0069163D">
              <w:rPr>
                <w:rFonts w:ascii="GHEA Grapalat" w:hAnsi="GHEA Grapalat"/>
                <w:sz w:val="22"/>
                <w:szCs w:val="22"/>
              </w:rPr>
              <w:t xml:space="preserve"> </w:t>
            </w:r>
            <w:r w:rsidRPr="0069163D">
              <w:rPr>
                <w:rFonts w:ascii="GHEA Grapalat" w:hAnsi="GHEA Grapalat"/>
                <w:sz w:val="22"/>
                <w:szCs w:val="22"/>
                <w:lang w:val="ru-RU"/>
              </w:rPr>
              <w:t>բացվում</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կարդացվում</w:t>
            </w:r>
            <w:r w:rsidRPr="0069163D">
              <w:rPr>
                <w:rFonts w:ascii="GHEA Grapalat" w:hAnsi="GHEA Grapalat"/>
                <w:sz w:val="22"/>
                <w:szCs w:val="22"/>
              </w:rPr>
              <w:t xml:space="preserve"> </w:t>
            </w:r>
            <w:r w:rsidRPr="0069163D">
              <w:rPr>
                <w:rFonts w:ascii="GHEA Grapalat" w:hAnsi="GHEA Grapalat"/>
                <w:sz w:val="22"/>
                <w:szCs w:val="22"/>
                <w:lang w:val="ru-RU"/>
              </w:rPr>
              <w:t>են</w:t>
            </w:r>
            <w:r w:rsidRPr="0069163D">
              <w:rPr>
                <w:rFonts w:ascii="GHEA Grapalat" w:hAnsi="GHEA Grapalat"/>
                <w:sz w:val="22"/>
                <w:szCs w:val="22"/>
              </w:rPr>
              <w:t xml:space="preserve"> «</w:t>
            </w:r>
            <w:r w:rsidRPr="0069163D">
              <w:rPr>
                <w:rFonts w:ascii="GHEA Grapalat" w:hAnsi="GHEA Grapalat"/>
                <w:sz w:val="22"/>
                <w:szCs w:val="22"/>
                <w:lang w:val="ru-RU"/>
              </w:rPr>
              <w:t>ՓՈԽԱՐԻՆՈՒՄ</w:t>
            </w:r>
            <w:r w:rsidRPr="0069163D">
              <w:rPr>
                <w:rFonts w:ascii="GHEA Grapalat" w:hAnsi="GHEA Grapalat"/>
                <w:sz w:val="22"/>
                <w:szCs w:val="22"/>
              </w:rPr>
              <w:t xml:space="preserve">» </w:t>
            </w:r>
            <w:r w:rsidRPr="0069163D">
              <w:rPr>
                <w:rFonts w:ascii="GHEA Grapalat" w:hAnsi="GHEA Grapalat" w:cs="Sylfaen"/>
                <w:sz w:val="22"/>
                <w:szCs w:val="22"/>
              </w:rPr>
              <w:t>նշումով</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փոխարինվում</w:t>
            </w:r>
            <w:r w:rsidR="001206DF"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ուղղված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առաջարկով</w:t>
            </w:r>
            <w:r w:rsidRPr="0069163D">
              <w:rPr>
                <w:rFonts w:ascii="GHEA Grapalat" w:hAnsi="GHEA Grapalat"/>
                <w:sz w:val="22"/>
                <w:szCs w:val="22"/>
              </w:rPr>
              <w:t xml:space="preserve">: </w:t>
            </w:r>
            <w:r w:rsidRPr="0069163D">
              <w:rPr>
                <w:rFonts w:ascii="GHEA Grapalat" w:hAnsi="GHEA Grapalat"/>
                <w:sz w:val="22"/>
                <w:szCs w:val="22"/>
                <w:lang w:val="ru-RU"/>
              </w:rPr>
              <w:t>Փոխարինվող</w:t>
            </w:r>
            <w:r w:rsidRPr="0069163D">
              <w:rPr>
                <w:rFonts w:ascii="GHEA Grapalat" w:hAnsi="GHEA Grapalat"/>
                <w:sz w:val="22"/>
                <w:szCs w:val="22"/>
              </w:rPr>
              <w:t xml:space="preserve"> </w:t>
            </w:r>
            <w:r w:rsidRPr="0069163D">
              <w:rPr>
                <w:rFonts w:ascii="GHEA Grapalat" w:hAnsi="GHEA Grapalat"/>
                <w:sz w:val="22"/>
                <w:szCs w:val="22"/>
                <w:lang w:val="ru-RU"/>
              </w:rPr>
              <w:t>առաջարկը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առանց</w:t>
            </w:r>
            <w:r w:rsidRPr="0069163D">
              <w:rPr>
                <w:rFonts w:ascii="GHEA Grapalat" w:hAnsi="GHEA Grapalat"/>
                <w:sz w:val="22"/>
                <w:szCs w:val="22"/>
              </w:rPr>
              <w:t xml:space="preserve"> </w:t>
            </w:r>
            <w:r w:rsidRPr="0069163D">
              <w:rPr>
                <w:rFonts w:ascii="GHEA Grapalat" w:hAnsi="GHEA Grapalat" w:cs="Sylfaen"/>
                <w:sz w:val="22"/>
                <w:szCs w:val="22"/>
              </w:rPr>
              <w:t>բացվ</w:t>
            </w:r>
            <w:r w:rsidRPr="0069163D">
              <w:rPr>
                <w:rFonts w:ascii="GHEA Grapalat" w:hAnsi="GHEA Grapalat" w:cs="Sylfaen"/>
                <w:sz w:val="22"/>
                <w:szCs w:val="22"/>
                <w:lang w:val="ru-RU"/>
              </w:rPr>
              <w:t>ելու</w:t>
            </w:r>
            <w:r w:rsidRPr="0069163D">
              <w:rPr>
                <w:rFonts w:ascii="GHEA Grapalat" w:hAnsi="GHEA Grapalat" w:cs="Sylfaen"/>
                <w:sz w:val="22"/>
                <w:szCs w:val="22"/>
              </w:rPr>
              <w:t xml:space="preserve"> վերադարձվ</w:t>
            </w:r>
            <w:r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00A563D6" w:rsidRPr="0069163D">
              <w:rPr>
                <w:rFonts w:ascii="GHEA Grapalat" w:hAnsi="GHEA Grapalat"/>
                <w:sz w:val="22"/>
                <w:szCs w:val="22"/>
                <w:lang w:val="ru-RU"/>
              </w:rPr>
              <w:t>փոխարինվել</w:t>
            </w:r>
            <w:r w:rsidRPr="0069163D">
              <w:rPr>
                <w:rFonts w:ascii="GHEA Grapalat" w:hAnsi="GHEA Grapalat"/>
                <w:sz w:val="22"/>
                <w:szCs w:val="22"/>
              </w:rPr>
              <w:t xml:space="preserve">, </w:t>
            </w:r>
            <w:r w:rsidRPr="0069163D">
              <w:rPr>
                <w:rFonts w:ascii="GHEA Grapalat" w:hAnsi="GHEA Grapalat" w:cs="Sylfaen"/>
                <w:sz w:val="22"/>
                <w:szCs w:val="22"/>
              </w:rPr>
              <w:t>մինչև</w:t>
            </w:r>
            <w:r w:rsidR="00A563D6" w:rsidRPr="0069163D">
              <w:rPr>
                <w:rFonts w:ascii="GHEA Grapalat" w:hAnsi="GHEA Grapalat"/>
                <w:sz w:val="22"/>
                <w:szCs w:val="22"/>
              </w:rPr>
              <w:t xml:space="preserve"> </w:t>
            </w:r>
            <w:r w:rsidR="00A563D6" w:rsidRPr="0069163D">
              <w:rPr>
                <w:rFonts w:ascii="GHEA Grapalat" w:hAnsi="GHEA Grapalat"/>
                <w:sz w:val="22"/>
                <w:szCs w:val="22"/>
                <w:lang w:val="ru-RU"/>
              </w:rPr>
              <w:t>փոխար</w:t>
            </w:r>
            <w:r w:rsidR="000E780F" w:rsidRPr="0069163D">
              <w:rPr>
                <w:rFonts w:ascii="GHEA Grapalat" w:hAnsi="GHEA Grapalat"/>
                <w:sz w:val="22"/>
                <w:szCs w:val="22"/>
                <w:lang w:val="ru-RU"/>
              </w:rPr>
              <w:t>ի</w:t>
            </w:r>
            <w:r w:rsidR="00A563D6" w:rsidRPr="0069163D">
              <w:rPr>
                <w:rFonts w:ascii="GHEA Grapalat" w:hAnsi="GHEA Grapalat"/>
                <w:sz w:val="22"/>
                <w:szCs w:val="22"/>
                <w:lang w:val="ru-RU"/>
              </w:rPr>
              <w:t>նման</w:t>
            </w:r>
            <w:r w:rsidR="00A563D6" w:rsidRPr="0069163D">
              <w:rPr>
                <w:rFonts w:ascii="GHEA Grapalat" w:hAnsi="GHEA Grapalat"/>
                <w:sz w:val="22"/>
                <w:szCs w:val="22"/>
              </w:rPr>
              <w:t xml:space="preserve"> </w:t>
            </w:r>
            <w:r w:rsidRPr="0069163D">
              <w:rPr>
                <w:rFonts w:ascii="GHEA Grapalat" w:hAnsi="GHEA Grapalat" w:cs="Sylfaen"/>
                <w:sz w:val="22"/>
                <w:szCs w:val="22"/>
              </w:rPr>
              <w:t>ծանուց</w:t>
            </w:r>
            <w:r w:rsidR="00A563D6" w:rsidRPr="0069163D">
              <w:rPr>
                <w:rFonts w:ascii="GHEA Grapalat" w:hAnsi="GHEA Grapalat" w:cs="Sylfaen"/>
                <w:sz w:val="22"/>
                <w:szCs w:val="22"/>
                <w:lang w:val="ru-RU"/>
              </w:rPr>
              <w:t>ման</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մեջ</w:t>
            </w:r>
            <w:r w:rsidR="00A563D6" w:rsidRPr="0069163D">
              <w:rPr>
                <w:rFonts w:ascii="GHEA Grapalat" w:hAnsi="GHEA Grapalat" w:cs="Sylfaen"/>
                <w:sz w:val="22"/>
                <w:szCs w:val="22"/>
              </w:rPr>
              <w:t xml:space="preserve"> </w:t>
            </w:r>
            <w:r w:rsidR="000E780F" w:rsidRPr="0069163D">
              <w:rPr>
                <w:rFonts w:ascii="GHEA Grapalat" w:hAnsi="GHEA Grapalat"/>
                <w:sz w:val="22"/>
                <w:szCs w:val="22"/>
                <w:lang w:val="ru-RU"/>
              </w:rPr>
              <w:t>չլինի</w:t>
            </w:r>
            <w:r w:rsidR="000E780F" w:rsidRPr="0069163D">
              <w:rPr>
                <w:rFonts w:ascii="GHEA Grapalat" w:hAnsi="GHEA Grapalat"/>
                <w:sz w:val="22"/>
                <w:szCs w:val="22"/>
              </w:rPr>
              <w:t xml:space="preserve"> </w:t>
            </w:r>
            <w:r w:rsidR="00A563D6" w:rsidRPr="0069163D">
              <w:rPr>
                <w:rFonts w:ascii="GHEA Grapalat" w:hAnsi="GHEA Grapalat"/>
                <w:sz w:val="22"/>
                <w:szCs w:val="22"/>
                <w:lang w:val="ru-RU"/>
              </w:rPr>
              <w:t>փոխարինման</w:t>
            </w:r>
            <w:r w:rsidR="00A563D6" w:rsidRPr="0069163D">
              <w:rPr>
                <w:rFonts w:ascii="GHEA Grapalat" w:hAnsi="GHEA Grapalat"/>
                <w:sz w:val="22"/>
                <w:szCs w:val="22"/>
              </w:rPr>
              <w:t xml:space="preserve"> </w:t>
            </w:r>
            <w:r w:rsidR="000E780F" w:rsidRPr="0069163D">
              <w:rPr>
                <w:rFonts w:ascii="GHEA Grapalat" w:hAnsi="GHEA Grapalat"/>
                <w:sz w:val="22"/>
                <w:szCs w:val="22"/>
                <w:lang w:val="ru-RU"/>
              </w:rPr>
              <w:t>խնդրանքի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վավեր</w:t>
            </w:r>
            <w:r w:rsidR="000E780F" w:rsidRPr="0069163D">
              <w:rPr>
                <w:rFonts w:ascii="GHEA Grapalat" w:hAnsi="GHEA Grapalat"/>
                <w:sz w:val="22"/>
                <w:szCs w:val="22"/>
              </w:rPr>
              <w:t xml:space="preserve"> </w:t>
            </w:r>
            <w:r w:rsidRPr="0069163D">
              <w:rPr>
                <w:rFonts w:ascii="GHEA Grapalat" w:hAnsi="GHEA Grapalat" w:cs="Sylfaen"/>
                <w:sz w:val="22"/>
                <w:szCs w:val="22"/>
              </w:rPr>
              <w:t>լիազորում</w:t>
            </w:r>
            <w:r w:rsidR="00A563D6" w:rsidRPr="0069163D">
              <w:rPr>
                <w:rFonts w:ascii="GHEA Grapalat" w:hAnsi="GHEA Grapalat" w:cs="Sylfaen"/>
                <w:sz w:val="22"/>
                <w:szCs w:val="22"/>
              </w:rPr>
              <w:t xml:space="preserve"> </w:t>
            </w:r>
            <w:r w:rsidR="00A563D6" w:rsidRPr="0069163D">
              <w:rPr>
                <w:rFonts w:ascii="GHEA Grapalat" w:hAnsi="GHEA Grapalat" w:cs="Sylfaen"/>
                <w:sz w:val="22"/>
                <w:szCs w:val="22"/>
                <w:lang w:val="ru-RU"/>
              </w:rPr>
              <w:t>և</w:t>
            </w:r>
            <w:r w:rsidR="00A563D6" w:rsidRPr="0069163D">
              <w:rPr>
                <w:rFonts w:ascii="GHEA Grapalat" w:hAnsi="GHEA Grapalat" w:cs="Sylfaen"/>
                <w:sz w:val="22"/>
                <w:szCs w:val="22"/>
              </w:rPr>
              <w:t xml:space="preserve"> </w:t>
            </w:r>
            <w:r w:rsidRPr="0069163D">
              <w:rPr>
                <w:rFonts w:ascii="GHEA Grapalat" w:hAnsi="GHEA Grapalat" w:cs="Sylfaen"/>
                <w:sz w:val="22"/>
                <w:szCs w:val="22"/>
              </w:rPr>
              <w:t>ա</w:t>
            </w:r>
            <w:r w:rsidR="000E780F" w:rsidRPr="0069163D">
              <w:rPr>
                <w:rFonts w:ascii="GHEA Grapalat" w:hAnsi="GHEA Grapalat" w:cs="Sylfaen"/>
                <w:sz w:val="22"/>
                <w:szCs w:val="22"/>
                <w:lang w:val="ru-RU"/>
              </w:rPr>
              <w:t>յ</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չ</w:t>
            </w:r>
            <w:r w:rsidR="00A563D6" w:rsidRPr="0069163D">
              <w:rPr>
                <w:rFonts w:ascii="GHEA Grapalat" w:hAnsi="GHEA Grapalat" w:cs="Sylfaen"/>
                <w:sz w:val="22"/>
                <w:szCs w:val="22"/>
                <w:lang w:val="ru-RU"/>
              </w:rPr>
              <w:t>կարդացվ</w:t>
            </w:r>
            <w:r w:rsidR="000E780F" w:rsidRPr="0069163D">
              <w:rPr>
                <w:rFonts w:ascii="GHEA Grapalat" w:hAnsi="GHEA Grapalat" w:cs="Sylfaen"/>
                <w:sz w:val="22"/>
                <w:szCs w:val="22"/>
                <w:lang w:val="ru-RU"/>
              </w:rPr>
              <w:t>ի</w:t>
            </w:r>
            <w:r w:rsidR="000E780F" w:rsidRPr="0069163D">
              <w:rPr>
                <w:rFonts w:ascii="GHEA Grapalat" w:hAnsi="GHEA Grapalat" w:cs="Sylfaen"/>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0E780F" w:rsidRPr="0069163D">
              <w:rPr>
                <w:rFonts w:ascii="GHEA Grapalat" w:hAnsi="GHEA Grapalat"/>
                <w:sz w:val="22"/>
                <w:szCs w:val="22"/>
                <w:lang w:val="ru-RU"/>
              </w:rPr>
              <w:t>ժամանակ</w:t>
            </w:r>
            <w:r w:rsidRPr="0069163D">
              <w:rPr>
                <w:rFonts w:ascii="GHEA Grapalat" w:hAnsi="GHEA Grapalat"/>
                <w:sz w:val="22"/>
                <w:szCs w:val="22"/>
              </w:rPr>
              <w:t>: «</w:t>
            </w:r>
            <w:r w:rsidR="000E780F"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009C6674" w:rsidRPr="0069163D">
              <w:rPr>
                <w:rFonts w:ascii="GHEA Grapalat" w:hAnsi="GHEA Grapalat" w:cs="Sylfaen"/>
                <w:sz w:val="22"/>
                <w:szCs w:val="22"/>
              </w:rPr>
              <w:t>նշագրմամբ</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բացվում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ընթերցվում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միասին</w:t>
            </w:r>
            <w:r w:rsidRPr="0069163D">
              <w:rPr>
                <w:rFonts w:ascii="GHEA Grapalat" w:hAnsi="GHEA Grapalat"/>
                <w:sz w:val="22"/>
                <w:szCs w:val="22"/>
              </w:rPr>
              <w:t xml:space="preserve">: </w:t>
            </w:r>
            <w:r w:rsidR="000E780F" w:rsidRPr="0069163D">
              <w:rPr>
                <w:rFonts w:ascii="GHEA Grapalat" w:hAnsi="GHEA Grapalat" w:cs="Sylfaen"/>
                <w:sz w:val="22"/>
                <w:szCs w:val="22"/>
              </w:rPr>
              <w:t>Մրցութային առաջարկը</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չ</w:t>
            </w:r>
            <w:r w:rsidR="000E780F" w:rsidRPr="0069163D">
              <w:rPr>
                <w:rFonts w:ascii="GHEA Grapalat" w:hAnsi="GHEA Grapalat" w:cs="Sylfaen"/>
                <w:sz w:val="22"/>
                <w:szCs w:val="22"/>
                <w:lang w:val="ru-RU"/>
              </w:rPr>
              <w:t>ի</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կարող</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փոփոխվել</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մինչև</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փոխար</w:t>
            </w:r>
            <w:r w:rsidR="009C6674" w:rsidRPr="0069163D">
              <w:rPr>
                <w:rFonts w:ascii="GHEA Grapalat" w:hAnsi="GHEA Grapalat"/>
                <w:sz w:val="22"/>
                <w:szCs w:val="22"/>
              </w:rPr>
              <w:t>ի</w:t>
            </w:r>
            <w:r w:rsidR="000E780F" w:rsidRPr="0069163D">
              <w:rPr>
                <w:rFonts w:ascii="GHEA Grapalat" w:hAnsi="GHEA Grapalat"/>
                <w:sz w:val="22"/>
                <w:szCs w:val="22"/>
                <w:lang w:val="ru-RU"/>
              </w:rPr>
              <w:t>նման</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ծանուց</w:t>
            </w:r>
            <w:r w:rsidR="000E780F" w:rsidRPr="0069163D">
              <w:rPr>
                <w:rFonts w:ascii="GHEA Grapalat" w:hAnsi="GHEA Grapalat" w:cs="Sylfaen"/>
                <w:sz w:val="22"/>
                <w:szCs w:val="22"/>
                <w:lang w:val="ru-RU"/>
              </w:rPr>
              <w:t>ման</w:t>
            </w:r>
            <w:r w:rsidR="000E780F" w:rsidRPr="0069163D">
              <w:rPr>
                <w:rFonts w:ascii="GHEA Grapalat" w:hAnsi="GHEA Grapalat" w:cs="Sylfaen"/>
                <w:sz w:val="22"/>
                <w:szCs w:val="22"/>
              </w:rPr>
              <w:t xml:space="preserve"> </w:t>
            </w:r>
            <w:r w:rsidR="000E780F" w:rsidRPr="0069163D">
              <w:rPr>
                <w:rFonts w:ascii="GHEA Grapalat" w:hAnsi="GHEA Grapalat" w:cs="Sylfaen"/>
                <w:sz w:val="22"/>
                <w:szCs w:val="22"/>
                <w:lang w:val="ru-RU"/>
              </w:rPr>
              <w:t>մեջ</w:t>
            </w:r>
            <w:r w:rsidR="000E780F" w:rsidRPr="0069163D">
              <w:rPr>
                <w:rFonts w:ascii="GHEA Grapalat" w:hAnsi="GHEA Grapalat" w:cs="Sylfaen"/>
                <w:sz w:val="22"/>
                <w:szCs w:val="22"/>
              </w:rPr>
              <w:t xml:space="preserve"> </w:t>
            </w:r>
            <w:r w:rsidR="000E780F" w:rsidRPr="0069163D">
              <w:rPr>
                <w:rFonts w:ascii="GHEA Grapalat" w:hAnsi="GHEA Grapalat"/>
                <w:sz w:val="22"/>
                <w:szCs w:val="22"/>
                <w:lang w:val="ru-RU"/>
              </w:rPr>
              <w:t>չլինի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փոփոխման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խնդրանքի</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վավեր</w:t>
            </w:r>
            <w:r w:rsidR="000E780F" w:rsidRPr="0069163D">
              <w:rPr>
                <w:rFonts w:ascii="GHEA Grapalat" w:hAnsi="GHEA Grapalat"/>
                <w:sz w:val="22"/>
                <w:szCs w:val="22"/>
              </w:rPr>
              <w:t xml:space="preserve"> </w:t>
            </w:r>
            <w:r w:rsidR="000E780F" w:rsidRPr="0069163D">
              <w:rPr>
                <w:rFonts w:ascii="GHEA Grapalat" w:hAnsi="GHEA Grapalat" w:cs="Sylfaen"/>
                <w:sz w:val="22"/>
                <w:szCs w:val="22"/>
              </w:rPr>
              <w:t xml:space="preserve">լիազորում </w:t>
            </w:r>
            <w:r w:rsidR="000E780F" w:rsidRPr="0069163D">
              <w:rPr>
                <w:rFonts w:ascii="GHEA Grapalat" w:hAnsi="GHEA Grapalat" w:cs="Sylfaen"/>
                <w:sz w:val="22"/>
                <w:szCs w:val="22"/>
                <w:lang w:val="ru-RU"/>
              </w:rPr>
              <w:t>և</w:t>
            </w:r>
            <w:r w:rsidR="000E780F" w:rsidRPr="0069163D">
              <w:rPr>
                <w:rFonts w:ascii="GHEA Grapalat" w:hAnsi="GHEA Grapalat" w:cs="Sylfaen"/>
                <w:sz w:val="22"/>
                <w:szCs w:val="22"/>
              </w:rPr>
              <w:t xml:space="preserve"> ա</w:t>
            </w:r>
            <w:r w:rsidR="000E780F" w:rsidRPr="0069163D">
              <w:rPr>
                <w:rFonts w:ascii="GHEA Grapalat" w:hAnsi="GHEA Grapalat" w:cs="Sylfaen"/>
                <w:sz w:val="22"/>
                <w:szCs w:val="22"/>
                <w:lang w:val="ru-RU"/>
              </w:rPr>
              <w:t>յ</w:t>
            </w:r>
            <w:r w:rsidR="000E780F" w:rsidRPr="0069163D">
              <w:rPr>
                <w:rFonts w:ascii="GHEA Grapalat" w:hAnsi="GHEA Grapalat" w:cs="Sylfaen"/>
                <w:sz w:val="22"/>
                <w:szCs w:val="22"/>
              </w:rPr>
              <w:t>ն</w:t>
            </w:r>
            <w:r w:rsidR="00936465" w:rsidRPr="0069163D">
              <w:rPr>
                <w:rFonts w:ascii="GHEA Grapalat" w:hAnsi="GHEA Grapalat" w:cs="Sylfaen"/>
                <w:sz w:val="22"/>
                <w:szCs w:val="22"/>
              </w:rPr>
              <w:t xml:space="preserve"> բարձրաձայն</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չ</w:t>
            </w:r>
            <w:r w:rsidR="000E780F" w:rsidRPr="0069163D">
              <w:rPr>
                <w:rFonts w:ascii="GHEA Grapalat" w:hAnsi="GHEA Grapalat" w:cs="Sylfaen"/>
                <w:sz w:val="22"/>
                <w:szCs w:val="22"/>
                <w:lang w:val="ru-RU"/>
              </w:rPr>
              <w:t>կարդացվի</w:t>
            </w:r>
            <w:r w:rsidR="000E780F" w:rsidRPr="0069163D">
              <w:rPr>
                <w:rFonts w:ascii="GHEA Grapalat" w:hAnsi="GHEA Grapalat" w:cs="Sylfaen"/>
                <w:sz w:val="22"/>
                <w:szCs w:val="22"/>
              </w:rPr>
              <w:t xml:space="preserve"> առաջարկի</w:t>
            </w:r>
            <w:r w:rsidR="000E780F" w:rsidRPr="0069163D">
              <w:rPr>
                <w:rFonts w:ascii="GHEA Grapalat" w:hAnsi="GHEA Grapalat"/>
                <w:sz w:val="22"/>
                <w:szCs w:val="22"/>
              </w:rPr>
              <w:t xml:space="preserve"> </w:t>
            </w:r>
            <w:r w:rsidR="000E780F" w:rsidRPr="0069163D">
              <w:rPr>
                <w:rFonts w:ascii="GHEA Grapalat" w:hAnsi="GHEA Grapalat" w:cs="Sylfaen"/>
                <w:sz w:val="22"/>
                <w:szCs w:val="22"/>
              </w:rPr>
              <w:t>բացման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ժամանակ</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Հետագայում</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lastRenderedPageBreak/>
              <w:t>ուսումնասիրվում</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են</w:t>
            </w:r>
            <w:r w:rsidR="000E780F" w:rsidRPr="0069163D">
              <w:rPr>
                <w:rFonts w:ascii="GHEA Grapalat" w:hAnsi="GHEA Grapalat"/>
                <w:sz w:val="22"/>
                <w:szCs w:val="22"/>
              </w:rPr>
              <w:t xml:space="preserve"> </w:t>
            </w:r>
            <w:r w:rsidR="000E780F" w:rsidRPr="0069163D">
              <w:rPr>
                <w:rFonts w:ascii="GHEA Grapalat" w:hAnsi="GHEA Grapalat"/>
                <w:sz w:val="22"/>
                <w:szCs w:val="22"/>
                <w:lang w:val="ru-RU"/>
              </w:rPr>
              <w:t>միայն</w:t>
            </w:r>
            <w:r w:rsidR="000E780F"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0E780F" w:rsidRPr="0069163D">
              <w:rPr>
                <w:rFonts w:ascii="GHEA Grapalat" w:hAnsi="GHEA Grapalat" w:cs="Sylfaen"/>
                <w:sz w:val="22"/>
                <w:szCs w:val="22"/>
                <w:lang w:val="ru-RU"/>
              </w:rPr>
              <w:t>ների</w:t>
            </w:r>
            <w:r w:rsidR="000E780F" w:rsidRPr="0069163D">
              <w:rPr>
                <w:rFonts w:ascii="GHEA Grapalat" w:hAnsi="GHEA Grapalat" w:cs="Sylfaen"/>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բացված</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000E780F" w:rsidRPr="0069163D">
              <w:rPr>
                <w:rFonts w:ascii="GHEA Grapalat" w:hAnsi="GHEA Grapalat"/>
                <w:sz w:val="22"/>
                <w:szCs w:val="22"/>
                <w:lang w:val="ru-RU"/>
              </w:rPr>
              <w:t>կարդացված</w:t>
            </w:r>
            <w:r w:rsidR="000E780F"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E780F" w:rsidRPr="0069163D" w:rsidRDefault="000E780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Մնացած</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ծրարները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բացվեն</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w:t>
            </w:r>
            <w:r w:rsidRPr="0069163D">
              <w:rPr>
                <w:rFonts w:ascii="GHEA Grapalat" w:hAnsi="GHEA Grapalat" w:cs="Sylfaen"/>
                <w:sz w:val="22"/>
                <w:szCs w:val="22"/>
              </w:rPr>
              <w:t xml:space="preserve">առանձին </w:t>
            </w:r>
            <w:r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կարդացվ</w:t>
            </w:r>
            <w:r w:rsidR="00FA0A1A" w:rsidRPr="0069163D">
              <w:rPr>
                <w:rFonts w:ascii="GHEA Grapalat" w:hAnsi="GHEA Grapalat" w:cs="Sylfaen"/>
                <w:sz w:val="22"/>
                <w:szCs w:val="22"/>
                <w:lang w:val="ru-RU"/>
              </w:rPr>
              <w:t>ի</w:t>
            </w:r>
            <w:r w:rsidR="00FA0A1A" w:rsidRPr="0069163D">
              <w:rPr>
                <w:rFonts w:ascii="GHEA Grapalat" w:hAnsi="GHEA Grapalat" w:cs="Sylfaen"/>
                <w:sz w:val="22"/>
                <w:szCs w:val="22"/>
              </w:rPr>
              <w:t xml:space="preserve"> </w:t>
            </w:r>
            <w:r w:rsidR="009C6674" w:rsidRPr="0069163D">
              <w:rPr>
                <w:rFonts w:ascii="GHEA Grapalat" w:hAnsi="GHEA Grapalat" w:cs="Sylfaen"/>
                <w:sz w:val="22"/>
                <w:szCs w:val="22"/>
                <w:lang w:val="ru-RU"/>
              </w:rPr>
              <w:t>հետևյալը</w:t>
            </w:r>
            <w:r w:rsidRPr="0069163D">
              <w:rPr>
                <w:rFonts w:ascii="GHEA Grapalat" w:hAnsi="GHEA Grapalat" w:cs="Sylfaen"/>
                <w:sz w:val="22"/>
                <w:szCs w:val="22"/>
              </w:rPr>
              <w:t>. 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 xml:space="preserve">անունը, </w:t>
            </w:r>
            <w:r w:rsidRPr="0069163D">
              <w:rPr>
                <w:rFonts w:ascii="GHEA Grapalat" w:hAnsi="GHEA Grapalat" w:cs="Sylfaen"/>
                <w:sz w:val="22"/>
                <w:szCs w:val="22"/>
                <w:lang w:val="ru-RU"/>
              </w:rPr>
              <w:t>արդոք</w:t>
            </w:r>
            <w:r w:rsidRPr="0069163D">
              <w:rPr>
                <w:rFonts w:ascii="GHEA Grapalat" w:hAnsi="GHEA Grapalat" w:cs="Sylfaen"/>
                <w:sz w:val="22"/>
                <w:szCs w:val="22"/>
              </w:rPr>
              <w:t xml:space="preserve"> </w:t>
            </w:r>
            <w:r w:rsidRPr="0069163D">
              <w:rPr>
                <w:rFonts w:ascii="GHEA Grapalat" w:hAnsi="GHEA Grapalat" w:cs="Sylfaen"/>
                <w:sz w:val="22"/>
                <w:szCs w:val="22"/>
                <w:lang w:val="ru-RU"/>
              </w:rPr>
              <w:t>կա</w:t>
            </w:r>
            <w:r w:rsidR="00FA0A1A" w:rsidRPr="0069163D">
              <w:rPr>
                <w:rFonts w:ascii="GHEA Grapalat" w:hAnsi="GHEA Grapalat" w:cs="Sylfaen"/>
                <w:sz w:val="22"/>
                <w:szCs w:val="22"/>
                <w:lang w:val="ru-RU"/>
              </w:rPr>
              <w:t>՞</w:t>
            </w:r>
            <w:r w:rsidRPr="0069163D">
              <w:rPr>
                <w:rFonts w:ascii="GHEA Grapalat" w:hAnsi="GHEA Grapalat" w:cs="Sylfaen"/>
                <w:sz w:val="22"/>
                <w:szCs w:val="22"/>
              </w:rPr>
              <w:t xml:space="preserve"> </w:t>
            </w:r>
            <w:r w:rsidRPr="0069163D">
              <w:rPr>
                <w:rFonts w:ascii="GHEA Grapalat" w:hAnsi="GHEA Grapalat" w:cs="Sylfaen"/>
                <w:sz w:val="22"/>
                <w:szCs w:val="22"/>
                <w:lang w:val="ru-RU"/>
              </w:rPr>
              <w:t>փոփոխություն</w:t>
            </w:r>
            <w:r w:rsidRPr="0069163D">
              <w:rPr>
                <w:rFonts w:ascii="GHEA Grapalat" w:hAnsi="GHEA Grapalat" w:cs="Sylfaen"/>
                <w:sz w:val="22"/>
                <w:szCs w:val="22"/>
              </w:rPr>
              <w:t xml:space="preserve">, </w:t>
            </w:r>
            <w:r w:rsidRPr="0069163D">
              <w:rPr>
                <w:rFonts w:ascii="GHEA Grapalat" w:hAnsi="GHEA Grapalat" w:cs="Sylfaen"/>
                <w:sz w:val="22"/>
                <w:szCs w:val="22"/>
                <w:lang w:val="ru-RU"/>
              </w:rPr>
              <w:t>թէ</w:t>
            </w:r>
            <w:r w:rsidRPr="0069163D">
              <w:rPr>
                <w:rFonts w:ascii="GHEA Grapalat" w:hAnsi="GHEA Grapalat" w:cs="Sylfaen"/>
                <w:sz w:val="22"/>
                <w:szCs w:val="22"/>
              </w:rPr>
              <w:t xml:space="preserve"> </w:t>
            </w:r>
            <w:r w:rsidRPr="0069163D">
              <w:rPr>
                <w:rFonts w:ascii="GHEA Grapalat" w:hAnsi="GHEA Grapalat" w:cs="Sylfaen"/>
                <w:sz w:val="22"/>
                <w:szCs w:val="22"/>
                <w:lang w:val="ru-RU"/>
              </w:rPr>
              <w:t>ոչ</w:t>
            </w:r>
            <w:r w:rsidRPr="0069163D">
              <w:rPr>
                <w:rFonts w:ascii="GHEA Grapalat" w:hAnsi="GHEA Grapalat" w:cs="Sylfaen"/>
                <w:sz w:val="22"/>
                <w:szCs w:val="22"/>
              </w:rPr>
              <w:t>, Մրցութային առաջարկի</w:t>
            </w:r>
            <w:r w:rsidRPr="0069163D">
              <w:rPr>
                <w:rFonts w:ascii="GHEA Grapalat" w:hAnsi="GHEA Grapalat"/>
                <w:sz w:val="22"/>
                <w:szCs w:val="22"/>
              </w:rPr>
              <w:t xml:space="preserve"> </w:t>
            </w:r>
            <w:r w:rsidRPr="0069163D">
              <w:rPr>
                <w:rFonts w:ascii="GHEA Grapalat" w:hAnsi="GHEA Grapalat"/>
                <w:sz w:val="22"/>
                <w:szCs w:val="22"/>
                <w:lang w:val="ru-RU"/>
              </w:rPr>
              <w:t>ընդհանուր</w:t>
            </w:r>
            <w:r w:rsidRPr="0069163D">
              <w:rPr>
                <w:rFonts w:ascii="GHEA Grapalat" w:hAnsi="GHEA Grapalat"/>
                <w:sz w:val="22"/>
                <w:szCs w:val="22"/>
              </w:rPr>
              <w:t xml:space="preserve"> </w:t>
            </w:r>
            <w:r w:rsidRPr="0069163D">
              <w:rPr>
                <w:rFonts w:ascii="GHEA Grapalat" w:hAnsi="GHEA Grapalat"/>
                <w:sz w:val="22"/>
                <w:szCs w:val="22"/>
                <w:lang w:val="ru-RU"/>
              </w:rPr>
              <w:t>գինը</w:t>
            </w:r>
            <w:r w:rsidRPr="0069163D">
              <w:rPr>
                <w:rFonts w:ascii="GHEA Grapalat" w:hAnsi="GHEA Grapalat"/>
                <w:sz w:val="22"/>
                <w:szCs w:val="22"/>
              </w:rPr>
              <w:t xml:space="preserve">, </w:t>
            </w:r>
            <w:r w:rsidRPr="0069163D">
              <w:rPr>
                <w:rFonts w:ascii="GHEA Grapalat" w:hAnsi="GHEA Grapalat"/>
                <w:sz w:val="22"/>
                <w:szCs w:val="22"/>
                <w:lang w:val="ru-RU"/>
              </w:rPr>
              <w:t>գինն</w:t>
            </w:r>
            <w:r w:rsidRPr="0069163D">
              <w:rPr>
                <w:rFonts w:ascii="GHEA Grapalat" w:hAnsi="GHEA Grapalat"/>
                <w:sz w:val="22"/>
                <w:szCs w:val="22"/>
              </w:rPr>
              <w:t xml:space="preserve"> </w:t>
            </w:r>
            <w:r w:rsidRPr="0069163D">
              <w:rPr>
                <w:rFonts w:ascii="GHEA Grapalat" w:hAnsi="GHEA Grapalat"/>
                <w:sz w:val="22"/>
                <w:szCs w:val="22"/>
                <w:lang w:val="ru-RU"/>
              </w:rPr>
              <w:t>ըստ</w:t>
            </w:r>
            <w:r w:rsidRPr="0069163D">
              <w:rPr>
                <w:rFonts w:ascii="GHEA Grapalat" w:hAnsi="GHEA Grapalat"/>
                <w:sz w:val="22"/>
                <w:szCs w:val="22"/>
              </w:rPr>
              <w:t xml:space="preserve"> </w:t>
            </w:r>
            <w:r w:rsidRPr="0069163D">
              <w:rPr>
                <w:rFonts w:ascii="GHEA Grapalat" w:hAnsi="GHEA Grapalat"/>
                <w:sz w:val="22"/>
                <w:szCs w:val="22"/>
                <w:lang w:val="ru-RU"/>
              </w:rPr>
              <w:t>լոտերի</w:t>
            </w:r>
            <w:r w:rsidRPr="0069163D">
              <w:rPr>
                <w:rFonts w:ascii="GHEA Grapalat" w:hAnsi="GHEA Grapalat"/>
                <w:sz w:val="22"/>
                <w:szCs w:val="22"/>
              </w:rPr>
              <w:t xml:space="preserve"> (</w:t>
            </w:r>
            <w:r w:rsidRPr="0069163D">
              <w:rPr>
                <w:rFonts w:ascii="GHEA Grapalat" w:hAnsi="GHEA Grapalat"/>
                <w:sz w:val="22"/>
                <w:szCs w:val="22"/>
                <w:lang w:val="ru-RU"/>
              </w:rPr>
              <w:t>պայմանագրերի</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sz w:val="22"/>
                <w:szCs w:val="22"/>
                <w:lang w:val="ru-RU"/>
              </w:rPr>
              <w:t>կիրառվում</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cs="Sylfaen"/>
                <w:sz w:val="22"/>
                <w:szCs w:val="22"/>
              </w:rPr>
              <w:t>ներառյալ</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զեղչ</w:t>
            </w:r>
            <w:r w:rsidR="00FA0A1A"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00717F71" w:rsidRPr="0069163D">
              <w:rPr>
                <w:rFonts w:ascii="GHEA Grapalat" w:hAnsi="GHEA Grapalat" w:cs="Sylfaen"/>
                <w:sz w:val="22"/>
                <w:szCs w:val="22"/>
              </w:rPr>
              <w:t xml:space="preserve">, </w:t>
            </w:r>
            <w:r w:rsidRPr="0069163D">
              <w:rPr>
                <w:rFonts w:ascii="GHEA Grapalat" w:hAnsi="GHEA Grapalat" w:cs="Sylfaen"/>
                <w:sz w:val="22"/>
                <w:szCs w:val="22"/>
              </w:rPr>
              <w:t>Մրցութ</w:t>
            </w:r>
            <w:r w:rsidR="00717F71"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00717F71" w:rsidRPr="0069163D">
              <w:rPr>
                <w:rFonts w:ascii="GHEA Grapalat" w:hAnsi="GHEA Grapalat" w:cs="Sylfaen"/>
                <w:sz w:val="22"/>
                <w:szCs w:val="22"/>
                <w:lang w:val="ru-RU"/>
              </w:rPr>
              <w:t>ե</w:t>
            </w:r>
            <w:r w:rsidRPr="0069163D">
              <w:rPr>
                <w:rFonts w:ascii="GHEA Grapalat" w:hAnsi="GHEA Grapalat" w:cs="Sylfaen"/>
                <w:sz w:val="22"/>
                <w:szCs w:val="22"/>
              </w:rPr>
              <w:t>րաշխիք</w:t>
            </w:r>
            <w:r w:rsidR="00A87156"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00936465" w:rsidRPr="0069163D">
              <w:rPr>
                <w:rFonts w:ascii="GHEA Grapalat" w:hAnsi="GHEA Grapalat" w:cs="Sylfaen"/>
                <w:sz w:val="22"/>
                <w:szCs w:val="22"/>
              </w:rPr>
              <w:t xml:space="preserve"> ապահովման</w:t>
            </w:r>
            <w:r w:rsidR="00717F71" w:rsidRPr="0069163D">
              <w:rPr>
                <w:rFonts w:ascii="GHEA Grapalat" w:hAnsi="GHEA Grapalat" w:cs="Sylfaen"/>
                <w:sz w:val="22"/>
                <w:szCs w:val="22"/>
              </w:rPr>
              <w:t xml:space="preserve"> </w:t>
            </w:r>
            <w:r w:rsidR="00A87156" w:rsidRPr="0069163D">
              <w:rPr>
                <w:rFonts w:ascii="GHEA Grapalat" w:hAnsi="GHEA Grapalat" w:cs="Sylfaen"/>
                <w:sz w:val="22"/>
                <w:szCs w:val="22"/>
                <w:lang w:val="ru-RU"/>
              </w:rPr>
              <w:t>հայտարարագր</w:t>
            </w:r>
            <w:r w:rsidR="00A87156" w:rsidRPr="0069163D">
              <w:rPr>
                <w:rFonts w:ascii="GHEA Grapalat" w:hAnsi="GHEA Grapalat" w:cs="Sylfaen"/>
                <w:sz w:val="22"/>
                <w:szCs w:val="22"/>
              </w:rPr>
              <w:t>ի առկայությունը կամ բացակայությունը</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եթե</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պահանջվում</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է</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ինչպես</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նաև</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այլ</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մանրամասներ</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որոնք</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Պատվիրատուն</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կհամարի</w:t>
            </w:r>
            <w:r w:rsidR="00717F71" w:rsidRPr="0069163D">
              <w:rPr>
                <w:rFonts w:ascii="GHEA Grapalat" w:hAnsi="GHEA Grapalat" w:cs="Sylfaen"/>
                <w:sz w:val="22"/>
                <w:szCs w:val="22"/>
              </w:rPr>
              <w:t xml:space="preserve"> </w:t>
            </w:r>
            <w:r w:rsidR="00717F71" w:rsidRPr="0069163D">
              <w:rPr>
                <w:rFonts w:ascii="GHEA Grapalat" w:hAnsi="GHEA Grapalat" w:cs="Sylfaen"/>
                <w:sz w:val="22"/>
                <w:szCs w:val="22"/>
                <w:lang w:val="ru-RU"/>
              </w:rPr>
              <w:t>անհր</w:t>
            </w:r>
            <w:r w:rsidR="00FA0A1A" w:rsidRPr="0069163D">
              <w:rPr>
                <w:rFonts w:ascii="GHEA Grapalat" w:hAnsi="GHEA Grapalat" w:cs="Sylfaen"/>
                <w:sz w:val="22"/>
                <w:szCs w:val="22"/>
                <w:lang w:val="ru-RU"/>
              </w:rPr>
              <w:t>ա</w:t>
            </w:r>
            <w:r w:rsidR="00717F71" w:rsidRPr="0069163D">
              <w:rPr>
                <w:rFonts w:ascii="GHEA Grapalat" w:hAnsi="GHEA Grapalat" w:cs="Sylfaen"/>
                <w:sz w:val="22"/>
                <w:szCs w:val="22"/>
                <w:lang w:val="ru-RU"/>
              </w:rPr>
              <w:t>ժեշտ</w:t>
            </w:r>
            <w:r w:rsidR="00717F71" w:rsidRPr="0069163D">
              <w:rPr>
                <w:rFonts w:ascii="GHEA Grapalat" w:hAnsi="GHEA Grapalat" w:cs="Sylfaen"/>
                <w:sz w:val="22"/>
                <w:szCs w:val="22"/>
              </w:rPr>
              <w:t>:</w:t>
            </w:r>
            <w:r w:rsidRPr="0069163D">
              <w:rPr>
                <w:rFonts w:ascii="GHEA Grapalat" w:hAnsi="GHEA Grapalat"/>
                <w:sz w:val="22"/>
                <w:szCs w:val="22"/>
              </w:rPr>
              <w:t xml:space="preserve"> </w:t>
            </w:r>
            <w:r w:rsidR="00FA0A1A" w:rsidRPr="0069163D">
              <w:rPr>
                <w:rFonts w:ascii="GHEA Grapalat" w:hAnsi="GHEA Grapalat" w:cs="Sylfaen"/>
                <w:sz w:val="22"/>
                <w:szCs w:val="22"/>
                <w:lang w:val="ru-RU"/>
              </w:rPr>
              <w:t>Կ</w:t>
            </w:r>
            <w:r w:rsidR="00FA0A1A" w:rsidRPr="0069163D">
              <w:rPr>
                <w:rFonts w:ascii="GHEA Grapalat" w:hAnsi="GHEA Grapalat" w:cs="Sylfaen"/>
                <w:sz w:val="22"/>
                <w:szCs w:val="22"/>
              </w:rPr>
              <w:t>ուսումնասիրվեն</w:t>
            </w:r>
            <w:r w:rsidR="00FA0A1A" w:rsidRPr="0069163D">
              <w:rPr>
                <w:rFonts w:ascii="GHEA Grapalat" w:hAnsi="GHEA Grapalat"/>
                <w:sz w:val="22"/>
                <w:szCs w:val="22"/>
              </w:rPr>
              <w:t xml:space="preserve"> </w:t>
            </w:r>
            <w:r w:rsidR="00FA0A1A" w:rsidRPr="0069163D">
              <w:rPr>
                <w:rFonts w:ascii="GHEA Grapalat" w:hAnsi="GHEA Grapalat" w:cs="Sylfaen"/>
                <w:sz w:val="22"/>
                <w:szCs w:val="22"/>
              </w:rPr>
              <w:t>և</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կ</w:t>
            </w:r>
            <w:r w:rsidR="00FA0A1A" w:rsidRPr="0069163D">
              <w:rPr>
                <w:rFonts w:ascii="GHEA Grapalat" w:hAnsi="GHEA Grapalat" w:cs="Sylfaen"/>
                <w:sz w:val="22"/>
                <w:szCs w:val="22"/>
              </w:rPr>
              <w:t xml:space="preserve">գնահատվեն </w:t>
            </w:r>
            <w:r w:rsidR="00FA0A1A" w:rsidRPr="0069163D">
              <w:rPr>
                <w:rFonts w:ascii="GHEA Grapalat" w:hAnsi="GHEA Grapalat" w:cs="Sylfaen"/>
                <w:sz w:val="22"/>
                <w:szCs w:val="22"/>
                <w:lang w:val="ru-RU"/>
              </w:rPr>
              <w:t>մ</w:t>
            </w:r>
            <w:r w:rsidRPr="0069163D">
              <w:rPr>
                <w:rFonts w:ascii="GHEA Grapalat" w:hAnsi="GHEA Grapalat" w:cs="Sylfaen"/>
                <w:sz w:val="22"/>
                <w:szCs w:val="22"/>
              </w:rPr>
              <w:t>իայն</w:t>
            </w:r>
            <w:r w:rsidRPr="0069163D">
              <w:rPr>
                <w:rFonts w:ascii="GHEA Grapalat" w:hAnsi="GHEA Grapalat"/>
                <w:sz w:val="22"/>
                <w:szCs w:val="22"/>
              </w:rPr>
              <w:t xml:space="preserve"> </w:t>
            </w:r>
            <w:r w:rsidR="00FA0A1A" w:rsidRPr="0069163D">
              <w:rPr>
                <w:rFonts w:ascii="GHEA Grapalat" w:hAnsi="GHEA Grapalat"/>
                <w:sz w:val="22"/>
                <w:szCs w:val="22"/>
                <w:lang w:val="ru-RU"/>
              </w:rPr>
              <w:t>մ</w:t>
            </w:r>
            <w:r w:rsidRPr="0069163D">
              <w:rPr>
                <w:rFonts w:ascii="GHEA Grapalat" w:hAnsi="GHEA Grapalat" w:cs="Sylfaen"/>
                <w:sz w:val="22"/>
                <w:szCs w:val="22"/>
              </w:rPr>
              <w:t>րցութային առաջարկ</w:t>
            </w:r>
            <w:r w:rsidR="00FA0A1A"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00FA0A1A" w:rsidRPr="0069163D">
              <w:rPr>
                <w:rFonts w:ascii="GHEA Grapalat" w:hAnsi="GHEA Grapalat"/>
                <w:sz w:val="22"/>
                <w:szCs w:val="22"/>
                <w:lang w:val="ru-RU"/>
              </w:rPr>
              <w:t>ժամանակ</w:t>
            </w:r>
            <w:r w:rsidR="00FA0A1A" w:rsidRPr="0069163D">
              <w:rPr>
                <w:rFonts w:ascii="GHEA Grapalat" w:hAnsi="GHEA Grapalat"/>
                <w:sz w:val="22"/>
                <w:szCs w:val="22"/>
              </w:rPr>
              <w:t xml:space="preserve"> </w:t>
            </w:r>
            <w:r w:rsidR="00A87156" w:rsidRPr="0069163D">
              <w:rPr>
                <w:rFonts w:ascii="GHEA Grapalat" w:hAnsi="GHEA Grapalat"/>
                <w:sz w:val="22"/>
                <w:szCs w:val="22"/>
              </w:rPr>
              <w:t xml:space="preserve">բարձրաձայն </w:t>
            </w:r>
            <w:r w:rsidR="00FA0A1A" w:rsidRPr="0069163D">
              <w:rPr>
                <w:rFonts w:ascii="GHEA Grapalat" w:hAnsi="GHEA Grapalat"/>
                <w:sz w:val="22"/>
                <w:szCs w:val="22"/>
                <w:lang w:val="ru-RU"/>
              </w:rPr>
              <w:t>կարդացված</w:t>
            </w:r>
            <w:r w:rsidR="00FA0A1A" w:rsidRPr="0069163D">
              <w:rPr>
                <w:rFonts w:ascii="GHEA Grapalat" w:hAnsi="GHEA Grapalat"/>
                <w:sz w:val="22"/>
                <w:szCs w:val="22"/>
              </w:rPr>
              <w:t xml:space="preserve"> </w:t>
            </w:r>
            <w:r w:rsidRPr="0069163D">
              <w:rPr>
                <w:rFonts w:ascii="GHEA Grapalat" w:hAnsi="GHEA Grapalat" w:cs="Sylfaen"/>
                <w:sz w:val="22"/>
                <w:szCs w:val="22"/>
              </w:rPr>
              <w:t>զեղչերն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Pr="0069163D">
              <w:rPr>
                <w:rFonts w:ascii="GHEA Grapalat" w:hAnsi="GHEA Grapalat" w:cs="Sylfaen"/>
                <w:sz w:val="22"/>
                <w:szCs w:val="22"/>
              </w:rPr>
              <w:t>առաջարկները</w:t>
            </w:r>
            <w:r w:rsidRPr="0069163D">
              <w:rPr>
                <w:rFonts w:ascii="GHEA Grapalat" w:hAnsi="GHEA Grapalat"/>
                <w:sz w:val="22"/>
                <w:szCs w:val="22"/>
              </w:rPr>
              <w:t xml:space="preserve">: </w:t>
            </w:r>
            <w:r w:rsidR="00A87156" w:rsidRPr="0069163D">
              <w:rPr>
                <w:rFonts w:ascii="GHEA Grapalat" w:hAnsi="GHEA Grapalat"/>
                <w:sz w:val="22"/>
                <w:szCs w:val="22"/>
                <w:lang w:val="ru-RU"/>
              </w:rPr>
              <w:t>Մրցու</w:t>
            </w:r>
            <w:r w:rsidR="00FA0A1A" w:rsidRPr="0069163D">
              <w:rPr>
                <w:rFonts w:ascii="GHEA Grapalat" w:hAnsi="GHEA Grapalat"/>
                <w:sz w:val="22"/>
                <w:szCs w:val="22"/>
                <w:lang w:val="ru-RU"/>
              </w:rPr>
              <w:t>թ</w:t>
            </w:r>
            <w:r w:rsidR="00A87156" w:rsidRPr="0069163D">
              <w:rPr>
                <w:rFonts w:ascii="GHEA Grapalat" w:hAnsi="GHEA Grapalat"/>
                <w:sz w:val="22"/>
                <w:szCs w:val="22"/>
              </w:rPr>
              <w:t>այ</w:t>
            </w:r>
            <w:r w:rsidR="00FA0A1A" w:rsidRPr="0069163D">
              <w:rPr>
                <w:rFonts w:ascii="GHEA Grapalat" w:hAnsi="GHEA Grapalat"/>
                <w:sz w:val="22"/>
                <w:szCs w:val="22"/>
                <w:lang w:val="ru-RU"/>
              </w:rPr>
              <w:t>ին</w:t>
            </w:r>
            <w:r w:rsidR="00FA0A1A" w:rsidRPr="0069163D">
              <w:rPr>
                <w:rFonts w:ascii="GHEA Grapalat" w:hAnsi="GHEA Grapalat"/>
                <w:sz w:val="22"/>
                <w:szCs w:val="22"/>
              </w:rPr>
              <w:t xml:space="preserve"> </w:t>
            </w:r>
            <w:r w:rsidR="00CF1FAD" w:rsidRPr="0069163D">
              <w:rPr>
                <w:rFonts w:ascii="GHEA Grapalat" w:hAnsi="GHEA Grapalat"/>
                <w:sz w:val="22"/>
                <w:szCs w:val="22"/>
              </w:rPr>
              <w:t>Հայտ</w:t>
            </w:r>
            <w:r w:rsidR="00FA0A1A" w:rsidRPr="0069163D">
              <w:rPr>
                <w:rFonts w:ascii="GHEA Grapalat" w:hAnsi="GHEA Grapalat"/>
                <w:sz w:val="22"/>
                <w:szCs w:val="22"/>
                <w:lang w:val="ru-RU"/>
              </w:rPr>
              <w:t>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և</w:t>
            </w:r>
            <w:r w:rsidR="00FA0A1A" w:rsidRPr="0069163D">
              <w:rPr>
                <w:rFonts w:ascii="GHEA Grapalat" w:hAnsi="GHEA Grapalat"/>
                <w:sz w:val="22"/>
                <w:szCs w:val="22"/>
              </w:rPr>
              <w:t xml:space="preserve">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F1105E" w:rsidRPr="0069163D">
              <w:rPr>
                <w:rFonts w:ascii="GHEA Grapalat" w:hAnsi="GHEA Grapalat"/>
                <w:sz w:val="22"/>
                <w:szCs w:val="22"/>
                <w:lang w:val="ru-RU"/>
              </w:rPr>
              <w:t>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պետք</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է</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ստորագրվեն</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առաջարկների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բացմանը</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մասնակցող</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Պատվիրատուի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ներկայացուցչի</w:t>
            </w:r>
            <w:r w:rsidR="00FA0A1A" w:rsidRPr="0069163D">
              <w:rPr>
                <w:rFonts w:ascii="GHEA Grapalat" w:hAnsi="GHEA Grapalat"/>
                <w:sz w:val="22"/>
                <w:szCs w:val="22"/>
              </w:rPr>
              <w:t xml:space="preserve"> </w:t>
            </w:r>
            <w:r w:rsidR="00FA0A1A" w:rsidRPr="0069163D">
              <w:rPr>
                <w:rFonts w:ascii="GHEA Grapalat" w:hAnsi="GHEA Grapalat"/>
                <w:sz w:val="22"/>
                <w:szCs w:val="22"/>
                <w:lang w:val="ru-RU"/>
              </w:rPr>
              <w:t>կողմից</w:t>
            </w:r>
            <w:r w:rsidR="00FA0A1A" w:rsidRPr="0069163D">
              <w:rPr>
                <w:rFonts w:ascii="GHEA Grapalat" w:hAnsi="GHEA Grapalat"/>
                <w:sz w:val="22"/>
                <w:szCs w:val="22"/>
              </w:rPr>
              <w:t xml:space="preserve">` </w:t>
            </w:r>
            <w:r w:rsidR="00FA0A1A" w:rsidRPr="0069163D">
              <w:rPr>
                <w:rFonts w:ascii="GHEA Grapalat" w:hAnsi="GHEA Grapalat"/>
                <w:b/>
                <w:sz w:val="22"/>
                <w:szCs w:val="22"/>
                <w:lang w:val="ru-RU"/>
              </w:rPr>
              <w:t>ՀՄՄ</w:t>
            </w:r>
            <w:r w:rsidR="00FA0A1A" w:rsidRPr="0069163D">
              <w:rPr>
                <w:rFonts w:ascii="GHEA Grapalat" w:hAnsi="GHEA Grapalat"/>
                <w:b/>
                <w:sz w:val="22"/>
                <w:szCs w:val="22"/>
              </w:rPr>
              <w:t>-</w:t>
            </w:r>
            <w:r w:rsidR="00FA0A1A" w:rsidRPr="0069163D">
              <w:rPr>
                <w:rFonts w:ascii="GHEA Grapalat" w:hAnsi="GHEA Grapalat"/>
                <w:b/>
                <w:sz w:val="22"/>
                <w:szCs w:val="22"/>
                <w:lang w:val="ru-RU"/>
              </w:rPr>
              <w:t>ում</w:t>
            </w:r>
            <w:r w:rsidR="00FA0A1A" w:rsidRPr="0069163D">
              <w:rPr>
                <w:rFonts w:ascii="GHEA Grapalat" w:hAnsi="GHEA Grapalat"/>
                <w:b/>
                <w:sz w:val="22"/>
                <w:szCs w:val="22"/>
              </w:rPr>
              <w:t xml:space="preserve"> </w:t>
            </w:r>
            <w:r w:rsidR="00FA0A1A" w:rsidRPr="0069163D">
              <w:rPr>
                <w:rFonts w:ascii="GHEA Grapalat" w:hAnsi="GHEA Grapalat"/>
                <w:b/>
                <w:sz w:val="22"/>
                <w:szCs w:val="22"/>
                <w:lang w:val="ru-RU"/>
              </w:rPr>
              <w:t>սահմանված</w:t>
            </w:r>
            <w:r w:rsidR="00FA0A1A" w:rsidRPr="0069163D">
              <w:rPr>
                <w:rFonts w:ascii="GHEA Grapalat" w:hAnsi="GHEA Grapalat"/>
                <w:b/>
                <w:sz w:val="22"/>
                <w:szCs w:val="22"/>
              </w:rPr>
              <w:t xml:space="preserve"> </w:t>
            </w:r>
            <w:r w:rsidR="00FA0A1A" w:rsidRPr="0069163D">
              <w:rPr>
                <w:rFonts w:ascii="GHEA Grapalat" w:hAnsi="GHEA Grapalat"/>
                <w:b/>
                <w:sz w:val="22"/>
                <w:szCs w:val="22"/>
                <w:lang w:val="ru-RU"/>
              </w:rPr>
              <w:t>ձևով</w:t>
            </w:r>
            <w:r w:rsidR="00FA0A1A"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00FA0A1A" w:rsidRPr="0069163D">
              <w:rPr>
                <w:rFonts w:ascii="GHEA Grapalat" w:hAnsi="GHEA Grapalat" w:cs="Sylfaen"/>
                <w:sz w:val="22"/>
                <w:szCs w:val="22"/>
                <w:lang w:val="ru-RU"/>
              </w:rPr>
              <w:t>ների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Պատվիրատում</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չպետք</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քննարկի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որևէ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առավելություն</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ոչ</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էլ</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մերժի</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որևէ</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բացառությամբ</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ուշացված</w:t>
            </w:r>
            <w:r w:rsidR="00FA0A1A" w:rsidRPr="0069163D">
              <w:rPr>
                <w:rFonts w:ascii="GHEA Grapalat" w:hAnsi="GHEA Grapalat" w:cs="Sylfaen"/>
                <w:sz w:val="22"/>
                <w:szCs w:val="22"/>
              </w:rPr>
              <w:t xml:space="preserve"> </w:t>
            </w:r>
            <w:r w:rsidR="00FA0A1A" w:rsidRPr="0069163D">
              <w:rPr>
                <w:rFonts w:ascii="GHEA Grapalat" w:hAnsi="GHEA Grapalat" w:cs="Sylfaen"/>
                <w:sz w:val="22"/>
                <w:szCs w:val="22"/>
                <w:lang w:val="ru-RU"/>
              </w:rPr>
              <w:t>առաջարկների</w:t>
            </w:r>
            <w:r w:rsidR="00FA0A1A" w:rsidRPr="0069163D">
              <w:rPr>
                <w:rFonts w:ascii="GHEA Grapalat" w:hAnsi="GHEA Grapalat" w:cs="Sylfaen"/>
                <w:sz w:val="22"/>
                <w:szCs w:val="22"/>
              </w:rPr>
              <w:t>`</w:t>
            </w:r>
            <w:r w:rsidR="001206DF" w:rsidRPr="0069163D">
              <w:rPr>
                <w:rFonts w:ascii="GHEA Grapalat" w:hAnsi="GHEA Grapalat" w:cs="Sylfaen"/>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23.1 </w:t>
            </w:r>
            <w:r w:rsidRPr="0069163D">
              <w:rPr>
                <w:rFonts w:ascii="GHEA Grapalat" w:hAnsi="GHEA Grapalat" w:cs="Sylfaen"/>
                <w:sz w:val="22"/>
                <w:szCs w:val="22"/>
              </w:rPr>
              <w:t>կետի</w:t>
            </w:r>
            <w:r w:rsidR="00FA0A1A"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FA0A1A" w:rsidRPr="0069163D" w:rsidRDefault="005E1E8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sz w:val="22"/>
                <w:szCs w:val="22"/>
                <w:lang w:val="ru-RU"/>
              </w:rPr>
              <w:t>կազմի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արձանագրությունը՝</w:t>
            </w:r>
            <w:r w:rsidRPr="0069163D">
              <w:rPr>
                <w:rFonts w:ascii="GHEA Grapalat" w:hAnsi="GHEA Grapalat"/>
                <w:sz w:val="22"/>
                <w:szCs w:val="22"/>
              </w:rPr>
              <w:t xml:space="preserve"> </w:t>
            </w:r>
            <w:r w:rsidRPr="0069163D">
              <w:rPr>
                <w:rFonts w:ascii="GHEA Grapalat" w:hAnsi="GHEA Grapalat" w:cs="Sylfaen"/>
                <w:sz w:val="22"/>
                <w:szCs w:val="22"/>
              </w:rPr>
              <w:t>ներառելով</w:t>
            </w:r>
            <w:r w:rsidRPr="0069163D">
              <w:rPr>
                <w:rFonts w:ascii="GHEA Grapalat" w:hAnsi="GHEA Grapalat"/>
                <w:sz w:val="22"/>
                <w:szCs w:val="22"/>
              </w:rPr>
              <w:t xml:space="preserve"> </w:t>
            </w:r>
            <w:r w:rsidRPr="0069163D">
              <w:rPr>
                <w:rFonts w:ascii="GHEA Grapalat" w:hAnsi="GHEA Grapalat" w:cs="Sylfaen"/>
                <w:sz w:val="22"/>
                <w:szCs w:val="22"/>
              </w:rPr>
              <w:t>առնվազն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w:t>
            </w:r>
            <w:r w:rsidRPr="0069163D">
              <w:rPr>
                <w:rFonts w:ascii="GHEA Grapalat" w:hAnsi="GHEA Grapalat"/>
                <w:sz w:val="22"/>
                <w:szCs w:val="22"/>
                <w:lang w:val="ru-RU"/>
              </w:rPr>
              <w:t>արդյոք</w:t>
            </w:r>
            <w:r w:rsidRPr="0069163D">
              <w:rPr>
                <w:rFonts w:ascii="GHEA Grapalat" w:hAnsi="GHEA Grapalat"/>
                <w:sz w:val="22"/>
                <w:szCs w:val="22"/>
              </w:rPr>
              <w:t xml:space="preserve"> </w:t>
            </w:r>
            <w:r w:rsidRPr="0069163D">
              <w:rPr>
                <w:rFonts w:ascii="GHEA Grapalat" w:hAnsi="GHEA Grapalat"/>
                <w:sz w:val="22"/>
                <w:szCs w:val="22"/>
                <w:lang w:val="ru-RU"/>
              </w:rPr>
              <w:t>կա՞ն</w:t>
            </w:r>
            <w:r w:rsidRPr="0069163D">
              <w:rPr>
                <w:rFonts w:ascii="GHEA Grapalat" w:hAnsi="GHEA Grapalat"/>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փոփոխություններ</w:t>
            </w:r>
            <w:r w:rsidRPr="0069163D">
              <w:rPr>
                <w:rFonts w:ascii="GHEA Grapalat" w:hAnsi="GHEA Grapalat"/>
                <w:sz w:val="22"/>
                <w:szCs w:val="22"/>
              </w:rPr>
              <w:t xml:space="preserve">, </w:t>
            </w:r>
            <w:r w:rsidRPr="0069163D">
              <w:rPr>
                <w:rFonts w:ascii="GHEA Grapalat" w:hAnsi="GHEA Grapalat" w:cs="Sylfaen"/>
                <w:sz w:val="22"/>
                <w:szCs w:val="22"/>
              </w:rPr>
              <w:t>ուղղումներ</w:t>
            </w:r>
            <w:r w:rsidRPr="0069163D">
              <w:rPr>
                <w:rFonts w:ascii="GHEA Grapalat" w:hAnsi="GHEA Grapalat"/>
                <w:sz w:val="22"/>
                <w:szCs w:val="22"/>
              </w:rPr>
              <w:t xml:space="preserve"> </w:t>
            </w:r>
            <w:r w:rsidR="009C6674"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sz w:val="22"/>
                <w:szCs w:val="22"/>
                <w:lang w:val="ru-RU"/>
              </w:rPr>
              <w:t>հետ</w:t>
            </w:r>
            <w:r w:rsidRPr="0069163D">
              <w:rPr>
                <w:rFonts w:ascii="GHEA Grapalat" w:hAnsi="GHEA Grapalat"/>
                <w:sz w:val="22"/>
                <w:szCs w:val="22"/>
              </w:rPr>
              <w:t xml:space="preserve"> </w:t>
            </w:r>
            <w:r w:rsidRPr="0069163D">
              <w:rPr>
                <w:rFonts w:ascii="GHEA Grapalat" w:hAnsi="GHEA Grapalat"/>
                <w:sz w:val="22"/>
                <w:szCs w:val="22"/>
                <w:lang w:val="ru-RU"/>
              </w:rPr>
              <w:t>վերցնելու</w:t>
            </w:r>
            <w:r w:rsidRPr="0069163D">
              <w:rPr>
                <w:rFonts w:ascii="GHEA Grapalat" w:hAnsi="GHEA Grapalat"/>
                <w:sz w:val="22"/>
                <w:szCs w:val="22"/>
              </w:rPr>
              <w:t xml:space="preserve"> </w:t>
            </w:r>
            <w:r w:rsidRPr="0069163D">
              <w:rPr>
                <w:rFonts w:ascii="GHEA Grapalat" w:hAnsi="GHEA Grapalat"/>
                <w:sz w:val="22"/>
                <w:szCs w:val="22"/>
                <w:lang w:val="ru-RU"/>
              </w:rPr>
              <w:t>խնդրանքներ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sz w:val="22"/>
                <w:szCs w:val="22"/>
                <w:lang w:val="ru-RU"/>
              </w:rPr>
              <w:t>գինը</w:t>
            </w:r>
            <w:r w:rsidRPr="0069163D">
              <w:rPr>
                <w:rFonts w:ascii="GHEA Grapalat" w:hAnsi="GHEA Grapalat"/>
                <w:sz w:val="22"/>
                <w:szCs w:val="22"/>
              </w:rPr>
              <w:t xml:space="preserve">, </w:t>
            </w:r>
            <w:r w:rsidRPr="0069163D">
              <w:rPr>
                <w:rFonts w:ascii="GHEA Grapalat" w:hAnsi="GHEA Grapalat"/>
                <w:sz w:val="22"/>
                <w:szCs w:val="22"/>
                <w:lang w:val="ru-RU"/>
              </w:rPr>
              <w:t>գինն</w:t>
            </w:r>
            <w:r w:rsidRPr="0069163D">
              <w:rPr>
                <w:rFonts w:ascii="GHEA Grapalat" w:hAnsi="GHEA Grapalat"/>
                <w:sz w:val="22"/>
                <w:szCs w:val="22"/>
              </w:rPr>
              <w:t xml:space="preserve"> </w:t>
            </w:r>
            <w:r w:rsidRPr="0069163D">
              <w:rPr>
                <w:rFonts w:ascii="GHEA Grapalat" w:hAnsi="GHEA Grapalat"/>
                <w:sz w:val="22"/>
                <w:szCs w:val="22"/>
                <w:lang w:val="ru-RU"/>
              </w:rPr>
              <w:t>ըստ</w:t>
            </w:r>
            <w:r w:rsidRPr="0069163D">
              <w:rPr>
                <w:rFonts w:ascii="GHEA Grapalat" w:hAnsi="GHEA Grapalat"/>
                <w:sz w:val="22"/>
                <w:szCs w:val="22"/>
              </w:rPr>
              <w:t xml:space="preserve"> </w:t>
            </w:r>
            <w:r w:rsidRPr="0069163D">
              <w:rPr>
                <w:rFonts w:ascii="GHEA Grapalat" w:hAnsi="GHEA Grapalat"/>
                <w:sz w:val="22"/>
                <w:szCs w:val="22"/>
                <w:lang w:val="ru-RU"/>
              </w:rPr>
              <w:t>լոտերի</w:t>
            </w:r>
            <w:r w:rsidRPr="0069163D">
              <w:rPr>
                <w:rFonts w:ascii="GHEA Grapalat" w:hAnsi="GHEA Grapalat"/>
                <w:sz w:val="22"/>
                <w:szCs w:val="22"/>
              </w:rPr>
              <w:t xml:space="preserve"> (</w:t>
            </w:r>
            <w:r w:rsidRPr="0069163D">
              <w:rPr>
                <w:rFonts w:ascii="GHEA Grapalat" w:hAnsi="GHEA Grapalat"/>
                <w:sz w:val="22"/>
                <w:szCs w:val="22"/>
                <w:lang w:val="ru-RU"/>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թվում</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զեղչեր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այլընտրանքներ</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մրցութ</w:t>
            </w:r>
            <w:r w:rsidRPr="0069163D">
              <w:rPr>
                <w:rFonts w:ascii="GHEA Grapalat" w:hAnsi="GHEA Grapalat" w:cs="Sylfaen"/>
                <w:sz w:val="22"/>
                <w:szCs w:val="22"/>
                <w:lang w:val="ru-RU"/>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երաշխիքի</w:t>
            </w:r>
            <w:r w:rsidRPr="0069163D">
              <w:rPr>
                <w:rFonts w:ascii="GHEA Grapalat" w:hAnsi="GHEA Grapalat"/>
                <w:sz w:val="22"/>
                <w:szCs w:val="22"/>
              </w:rPr>
              <w:t xml:space="preserve"> </w:t>
            </w:r>
            <w:r w:rsidRPr="0069163D">
              <w:rPr>
                <w:rFonts w:ascii="GHEA Grapalat" w:hAnsi="GHEA Grapalat" w:cs="Sylfaen"/>
                <w:sz w:val="22"/>
                <w:szCs w:val="22"/>
              </w:rPr>
              <w:t>առկայություն</w:t>
            </w:r>
            <w:r w:rsidRPr="0069163D">
              <w:rPr>
                <w:rFonts w:ascii="GHEA Grapalat" w:hAnsi="GHEA Grapalat" w:cs="Sylfaen"/>
                <w:sz w:val="22"/>
                <w:szCs w:val="22"/>
                <w:lang w:val="ru-RU"/>
              </w:rPr>
              <w:t>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բացակայություն</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վերջինիս</w:t>
            </w:r>
            <w:r w:rsidRPr="0069163D">
              <w:rPr>
                <w:rFonts w:ascii="GHEA Grapalat" w:hAnsi="GHEA Grapalat" w:cs="Sylfaen"/>
                <w:sz w:val="22"/>
                <w:szCs w:val="22"/>
              </w:rPr>
              <w:t xml:space="preserve"> անհրաժեշտ</w:t>
            </w:r>
            <w:r w:rsidRPr="0069163D">
              <w:rPr>
                <w:rFonts w:ascii="GHEA Grapalat" w:hAnsi="GHEA Grapalat" w:cs="Sylfaen"/>
                <w:sz w:val="22"/>
                <w:szCs w:val="22"/>
                <w:lang w:val="ru-RU"/>
              </w:rPr>
              <w:t>ության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cs="Sylfaen"/>
                <w:sz w:val="22"/>
                <w:szCs w:val="22"/>
                <w:lang w:val="ru-RU"/>
              </w:rPr>
              <w:t>ն</w:t>
            </w:r>
            <w:r w:rsidRPr="0069163D">
              <w:rPr>
                <w:rFonts w:ascii="GHEA Grapalat" w:hAnsi="GHEA Grapalat" w:cs="Sylfaen"/>
                <w:sz w:val="22"/>
                <w:szCs w:val="22"/>
              </w:rPr>
              <w:t xml:space="preserve"> ներկա</w:t>
            </w:r>
            <w:r w:rsidRPr="0069163D">
              <w:rPr>
                <w:rFonts w:ascii="GHEA Grapalat" w:hAnsi="GHEA Grapalat"/>
                <w:sz w:val="22"/>
                <w:szCs w:val="22"/>
              </w:rPr>
              <w:t xml:space="preserve"> </w:t>
            </w:r>
            <w:r w:rsidRPr="0069163D">
              <w:rPr>
                <w:rFonts w:ascii="GHEA Grapalat" w:hAnsi="GHEA Grapalat" w:cs="Sylfaen"/>
                <w:sz w:val="22"/>
                <w:szCs w:val="22"/>
              </w:rPr>
              <w:t>գտնվող</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ներկայացուցիչները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ստորագրեն</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արձանագրությունը</w:t>
            </w:r>
            <w:r w:rsidRPr="0069163D">
              <w:rPr>
                <w:rFonts w:ascii="GHEA Grapalat" w:hAnsi="GHEA Grapalat"/>
                <w:sz w:val="22"/>
                <w:szCs w:val="22"/>
              </w:rPr>
              <w:t xml:space="preserve">: </w:t>
            </w:r>
            <w:r w:rsidRPr="0069163D">
              <w:rPr>
                <w:rFonts w:ascii="GHEA Grapalat" w:hAnsi="GHEA Grapalat" w:cs="Sylfaen"/>
                <w:sz w:val="22"/>
                <w:szCs w:val="22"/>
              </w:rPr>
              <w:t>Արձանագրությունում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ստորագրության</w:t>
            </w:r>
            <w:r w:rsidRPr="0069163D">
              <w:rPr>
                <w:rFonts w:ascii="GHEA Grapalat" w:hAnsi="GHEA Grapalat"/>
                <w:sz w:val="22"/>
                <w:szCs w:val="22"/>
              </w:rPr>
              <w:t xml:space="preserve"> </w:t>
            </w:r>
            <w:r w:rsidRPr="0069163D">
              <w:rPr>
                <w:rFonts w:ascii="GHEA Grapalat" w:hAnsi="GHEA Grapalat" w:cs="Sylfaen"/>
                <w:sz w:val="22"/>
                <w:szCs w:val="22"/>
              </w:rPr>
              <w:t>բաց</w:t>
            </w:r>
            <w:r w:rsidRPr="0069163D">
              <w:rPr>
                <w:rFonts w:ascii="GHEA Grapalat" w:hAnsi="GHEA Grapalat" w:cs="Sylfaen"/>
                <w:sz w:val="22"/>
                <w:szCs w:val="22"/>
                <w:lang w:val="ru-RU"/>
              </w:rPr>
              <w:t>ակայությունը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չեղյալ</w:t>
            </w:r>
            <w:r w:rsidRPr="0069163D">
              <w:rPr>
                <w:rFonts w:ascii="GHEA Grapalat" w:hAnsi="GHEA Grapalat" w:cs="Sylfaen"/>
                <w:sz w:val="22"/>
                <w:szCs w:val="22"/>
              </w:rPr>
              <w:t xml:space="preserve"> չի</w:t>
            </w:r>
            <w:r w:rsidRPr="0069163D">
              <w:rPr>
                <w:rFonts w:ascii="GHEA Grapalat" w:hAnsi="GHEA Grapalat"/>
                <w:sz w:val="22"/>
                <w:szCs w:val="22"/>
              </w:rPr>
              <w:t xml:space="preserve"> </w:t>
            </w:r>
            <w:r w:rsidRPr="0069163D">
              <w:rPr>
                <w:rFonts w:ascii="GHEA Grapalat" w:hAnsi="GHEA Grapalat"/>
                <w:sz w:val="22"/>
                <w:szCs w:val="22"/>
                <w:lang w:val="ru-RU"/>
              </w:rPr>
              <w:t>դարձնում</w:t>
            </w:r>
            <w:r w:rsidRPr="0069163D">
              <w:rPr>
                <w:rFonts w:ascii="GHEA Grapalat" w:hAnsi="GHEA Grapalat"/>
                <w:sz w:val="22"/>
                <w:szCs w:val="22"/>
              </w:rPr>
              <w:t xml:space="preserve"> </w:t>
            </w:r>
            <w:r w:rsidRPr="0069163D">
              <w:rPr>
                <w:rFonts w:ascii="GHEA Grapalat" w:hAnsi="GHEA Grapalat" w:cs="Sylfaen"/>
                <w:sz w:val="22"/>
                <w:szCs w:val="22"/>
              </w:rPr>
              <w:t>արձանագրության</w:t>
            </w:r>
            <w:r w:rsidRPr="0069163D">
              <w:rPr>
                <w:rFonts w:ascii="GHEA Grapalat" w:hAnsi="GHEA Grapalat"/>
                <w:sz w:val="22"/>
                <w:szCs w:val="22"/>
              </w:rPr>
              <w:t xml:space="preserve"> </w:t>
            </w:r>
            <w:r w:rsidRPr="0069163D">
              <w:rPr>
                <w:rFonts w:ascii="GHEA Grapalat" w:hAnsi="GHEA Grapalat"/>
                <w:sz w:val="22"/>
                <w:szCs w:val="22"/>
                <w:lang w:val="ru-RU"/>
              </w:rPr>
              <w:t>բովանդ</w:t>
            </w:r>
            <w:r w:rsidRPr="0069163D">
              <w:rPr>
                <w:rFonts w:ascii="GHEA Grapalat" w:hAnsi="GHEA Grapalat" w:cs="Sylfaen"/>
                <w:sz w:val="22"/>
                <w:szCs w:val="22"/>
              </w:rPr>
              <w:t>ակությունը</w:t>
            </w:r>
            <w:r w:rsidRPr="0069163D">
              <w:rPr>
                <w:rFonts w:ascii="GHEA Grapalat" w:hAnsi="GHEA Grapalat"/>
                <w:sz w:val="22"/>
                <w:szCs w:val="22"/>
              </w:rPr>
              <w:t xml:space="preserve">: </w:t>
            </w:r>
            <w:r w:rsidRPr="0069163D">
              <w:rPr>
                <w:rFonts w:ascii="GHEA Grapalat" w:hAnsi="GHEA Grapalat"/>
                <w:sz w:val="22"/>
                <w:szCs w:val="22"/>
                <w:lang w:val="ru-RU"/>
              </w:rPr>
              <w:t>Ա</w:t>
            </w:r>
            <w:r w:rsidRPr="0069163D">
              <w:rPr>
                <w:rFonts w:ascii="GHEA Grapalat" w:hAnsi="GHEA Grapalat" w:cs="Sylfaen"/>
                <w:sz w:val="22"/>
                <w:szCs w:val="22"/>
              </w:rPr>
              <w:t>րձանագրության</w:t>
            </w:r>
            <w:r w:rsidRPr="0069163D">
              <w:rPr>
                <w:rFonts w:ascii="GHEA Grapalat" w:hAnsi="GHEA Grapalat"/>
                <w:sz w:val="22"/>
                <w:szCs w:val="22"/>
              </w:rPr>
              <w:t xml:space="preserve"> </w:t>
            </w:r>
            <w:r w:rsidRPr="0069163D">
              <w:rPr>
                <w:rFonts w:ascii="GHEA Grapalat" w:hAnsi="GHEA Grapalat" w:cs="Sylfaen"/>
                <w:sz w:val="22"/>
                <w:szCs w:val="22"/>
              </w:rPr>
              <w:t>պատճեն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փոխանցվի</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p>
        </w:tc>
      </w:tr>
      <w:tr w:rsidR="007B586E" w:rsidRPr="0069163D" w:rsidTr="00770666">
        <w:trPr>
          <w:cantSplit/>
          <w:jc w:val="center"/>
        </w:trPr>
        <w:tc>
          <w:tcPr>
            <w:tcW w:w="9450" w:type="dxa"/>
            <w:gridSpan w:val="2"/>
          </w:tcPr>
          <w:p w:rsidR="007B586E" w:rsidRPr="0069163D" w:rsidRDefault="005E1E8F"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224" w:name="_Toc438438850"/>
            <w:bookmarkStart w:id="225" w:name="_Toc438532629"/>
            <w:bookmarkStart w:id="226" w:name="_Toc438733994"/>
            <w:bookmarkStart w:id="227" w:name="_Toc438962076"/>
            <w:bookmarkStart w:id="228" w:name="_Toc461939620"/>
            <w:bookmarkStart w:id="229" w:name="_Toc97371030"/>
            <w:bookmarkStart w:id="230" w:name="_Toc408517650"/>
            <w:r w:rsidRPr="0069163D">
              <w:rPr>
                <w:rFonts w:ascii="GHEA Grapalat" w:hAnsi="GHEA Grapalat" w:cs="Arial"/>
                <w:sz w:val="22"/>
                <w:szCs w:val="22"/>
                <w:lang w:val="ru-RU"/>
              </w:rPr>
              <w:t>Ե</w:t>
            </w:r>
            <w:r w:rsidRPr="0069163D">
              <w:rPr>
                <w:rFonts w:ascii="GHEA Grapalat" w:hAnsi="GHEA Grapalat" w:cs="Arial"/>
                <w:sz w:val="22"/>
                <w:szCs w:val="22"/>
              </w:rPr>
              <w:t>.</w:t>
            </w:r>
            <w:r w:rsidRPr="0069163D">
              <w:rPr>
                <w:rFonts w:ascii="GHEA Grapalat" w:hAnsi="GHEA Grapalat" w:cs="Arial"/>
                <w:sz w:val="22"/>
                <w:szCs w:val="22"/>
              </w:rPr>
              <w:tab/>
            </w:r>
            <w:r w:rsidRPr="0069163D">
              <w:rPr>
                <w:rFonts w:ascii="GHEA Grapalat" w:hAnsi="GHEA Grapalat" w:cs="Arial"/>
                <w:sz w:val="22"/>
                <w:szCs w:val="22"/>
                <w:lang w:val="ru-RU"/>
              </w:rPr>
              <w:t>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առաջարկների</w:t>
            </w:r>
            <w:r w:rsidRPr="0069163D">
              <w:rPr>
                <w:rFonts w:ascii="GHEA Grapalat" w:hAnsi="GHEA Grapalat" w:cs="Arial"/>
                <w:sz w:val="22"/>
                <w:szCs w:val="22"/>
              </w:rPr>
              <w:t xml:space="preserve"> </w:t>
            </w:r>
            <w:r w:rsidRPr="0069163D">
              <w:rPr>
                <w:rFonts w:ascii="GHEA Grapalat" w:hAnsi="GHEA Grapalat" w:cs="Arial"/>
                <w:sz w:val="22"/>
                <w:szCs w:val="22"/>
                <w:lang w:val="ru-RU"/>
              </w:rPr>
              <w:t>գնահատումը</w:t>
            </w:r>
            <w:r w:rsidRPr="0069163D">
              <w:rPr>
                <w:rFonts w:ascii="GHEA Grapalat" w:hAnsi="GHEA Grapalat" w:cs="Arial"/>
                <w:sz w:val="22"/>
                <w:szCs w:val="22"/>
              </w:rPr>
              <w:t xml:space="preserve"> </w:t>
            </w:r>
            <w:r w:rsidRPr="0069163D">
              <w:rPr>
                <w:rFonts w:ascii="GHEA Grapalat" w:hAnsi="GHEA Grapalat" w:cs="Arial"/>
                <w:sz w:val="22"/>
                <w:szCs w:val="22"/>
                <w:lang w:val="ru-RU"/>
              </w:rPr>
              <w:t>և</w:t>
            </w:r>
            <w:r w:rsidRPr="0069163D">
              <w:rPr>
                <w:rFonts w:ascii="GHEA Grapalat" w:hAnsi="GHEA Grapalat" w:cs="Arial"/>
                <w:sz w:val="22"/>
                <w:szCs w:val="22"/>
              </w:rPr>
              <w:t xml:space="preserve"> </w:t>
            </w:r>
            <w:r w:rsidRPr="0069163D">
              <w:rPr>
                <w:rFonts w:ascii="GHEA Grapalat" w:hAnsi="GHEA Grapalat" w:cs="Arial"/>
                <w:sz w:val="22"/>
                <w:szCs w:val="22"/>
                <w:lang w:val="ru-RU"/>
              </w:rPr>
              <w:t>համեմատումը</w:t>
            </w:r>
            <w:bookmarkEnd w:id="224"/>
            <w:bookmarkEnd w:id="225"/>
            <w:bookmarkEnd w:id="226"/>
            <w:bookmarkEnd w:id="227"/>
            <w:bookmarkEnd w:id="228"/>
            <w:bookmarkEnd w:id="229"/>
            <w:bookmarkEnd w:id="230"/>
          </w:p>
        </w:tc>
      </w:tr>
      <w:tr w:rsidR="007B586E" w:rsidRPr="0069163D" w:rsidTr="00770666">
        <w:trPr>
          <w:jc w:val="center"/>
        </w:trPr>
        <w:tc>
          <w:tcPr>
            <w:tcW w:w="2430" w:type="dxa"/>
          </w:tcPr>
          <w:p w:rsidR="007B586E" w:rsidRPr="0069163D" w:rsidRDefault="008B168A" w:rsidP="00D975BB">
            <w:pPr>
              <w:pStyle w:val="S1-Header2"/>
              <w:spacing w:after="0" w:line="288" w:lineRule="auto"/>
              <w:rPr>
                <w:rFonts w:ascii="GHEA Grapalat" w:hAnsi="GHEA Grapalat" w:cs="Arial"/>
                <w:sz w:val="22"/>
                <w:szCs w:val="22"/>
              </w:rPr>
            </w:pPr>
            <w:bookmarkStart w:id="231" w:name="_Toc438438851"/>
            <w:bookmarkStart w:id="232" w:name="_Toc438532630"/>
            <w:bookmarkStart w:id="233" w:name="_Toc438733995"/>
            <w:bookmarkStart w:id="234" w:name="_Toc438907032"/>
            <w:bookmarkStart w:id="235" w:name="_Toc438907231"/>
            <w:bookmarkStart w:id="236" w:name="_Toc97371031"/>
            <w:bookmarkStart w:id="237" w:name="_Toc139863128"/>
            <w:bookmarkStart w:id="238" w:name="_Toc408517651"/>
            <w:r w:rsidRPr="0069163D">
              <w:rPr>
                <w:rFonts w:ascii="GHEA Grapalat" w:hAnsi="GHEA Grapalat" w:cs="Arial"/>
                <w:sz w:val="22"/>
                <w:szCs w:val="22"/>
                <w:lang w:val="ru-RU"/>
              </w:rPr>
              <w:t>Գ</w:t>
            </w:r>
            <w:r w:rsidR="00D50196" w:rsidRPr="0069163D">
              <w:rPr>
                <w:rFonts w:ascii="GHEA Grapalat" w:hAnsi="GHEA Grapalat" w:cs="Arial"/>
                <w:sz w:val="22"/>
                <w:szCs w:val="22"/>
              </w:rPr>
              <w:t>ա</w:t>
            </w:r>
            <w:r w:rsidRPr="0069163D">
              <w:rPr>
                <w:rFonts w:ascii="GHEA Grapalat" w:hAnsi="GHEA Grapalat" w:cs="Arial"/>
                <w:sz w:val="22"/>
                <w:szCs w:val="22"/>
                <w:lang w:val="ru-RU"/>
              </w:rPr>
              <w:t>ղտնիություն</w:t>
            </w:r>
            <w:bookmarkEnd w:id="231"/>
            <w:bookmarkEnd w:id="232"/>
            <w:bookmarkEnd w:id="233"/>
            <w:bookmarkEnd w:id="234"/>
            <w:bookmarkEnd w:id="235"/>
            <w:bookmarkEnd w:id="236"/>
            <w:bookmarkEnd w:id="237"/>
            <w:bookmarkEnd w:id="238"/>
          </w:p>
        </w:tc>
        <w:tc>
          <w:tcPr>
            <w:tcW w:w="7020" w:type="dxa"/>
          </w:tcPr>
          <w:p w:rsidR="008B168A" w:rsidRPr="0069163D" w:rsidRDefault="008B168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w:t>
            </w:r>
            <w:r w:rsidR="009C6674" w:rsidRPr="0069163D">
              <w:rPr>
                <w:rFonts w:ascii="GHEA Grapalat" w:hAnsi="GHEA Grapalat" w:cs="Sylfaen"/>
                <w:sz w:val="22"/>
                <w:szCs w:val="22"/>
              </w:rPr>
              <w:t>ն</w:t>
            </w:r>
            <w:r w:rsidRPr="0069163D">
              <w:rPr>
                <w:rFonts w:ascii="GHEA Grapalat" w:hAnsi="GHEA Grapalat" w:cs="Sylfaen"/>
                <w:sz w:val="22"/>
                <w:szCs w:val="22"/>
              </w:rPr>
              <w:t>երի</w:t>
            </w:r>
            <w:r w:rsidRPr="0069163D">
              <w:rPr>
                <w:rFonts w:ascii="GHEA Grapalat" w:hAnsi="GHEA Grapalat"/>
                <w:sz w:val="22"/>
                <w:szCs w:val="22"/>
              </w:rPr>
              <w:t xml:space="preserve"> </w:t>
            </w:r>
            <w:r w:rsidRPr="0069163D">
              <w:rPr>
                <w:rFonts w:ascii="GHEA Grapalat" w:hAnsi="GHEA Grapalat"/>
                <w:sz w:val="22"/>
                <w:szCs w:val="22"/>
                <w:lang w:val="ru-RU"/>
              </w:rPr>
              <w:t>գնահատման</w:t>
            </w:r>
            <w:r w:rsidRPr="0069163D">
              <w:rPr>
                <w:rFonts w:ascii="GHEA Grapalat" w:hAnsi="GHEA Grapalat"/>
                <w:sz w:val="22"/>
                <w:szCs w:val="22"/>
              </w:rPr>
              <w:t xml:space="preserve"> </w:t>
            </w:r>
            <w:r w:rsidRPr="0069163D">
              <w:rPr>
                <w:rFonts w:ascii="GHEA Grapalat" w:hAnsi="GHEA Grapalat"/>
                <w:sz w:val="22"/>
                <w:szCs w:val="22"/>
                <w:lang w:val="ru-RU"/>
              </w:rPr>
              <w:t>և</w:t>
            </w:r>
            <w:r w:rsidRPr="0069163D">
              <w:rPr>
                <w:rFonts w:ascii="GHEA Grapalat" w:hAnsi="GHEA Grapalat"/>
                <w:sz w:val="22"/>
                <w:szCs w:val="22"/>
              </w:rPr>
              <w:t xml:space="preserve"> </w:t>
            </w:r>
            <w:r w:rsidRPr="0069163D">
              <w:rPr>
                <w:rFonts w:ascii="GHEA Grapalat" w:hAnsi="GHEA Grapalat"/>
                <w:sz w:val="22"/>
                <w:szCs w:val="22"/>
                <w:lang w:val="ru-RU"/>
              </w:rPr>
              <w:t>պայմանագրի</w:t>
            </w:r>
            <w:r w:rsidRPr="0069163D">
              <w:rPr>
                <w:rFonts w:ascii="GHEA Grapalat" w:hAnsi="GHEA Grapalat"/>
                <w:sz w:val="22"/>
                <w:szCs w:val="22"/>
              </w:rPr>
              <w:t xml:space="preserve"> </w:t>
            </w:r>
            <w:r w:rsidRPr="0069163D">
              <w:rPr>
                <w:rFonts w:ascii="GHEA Grapalat" w:hAnsi="GHEA Grapalat"/>
                <w:sz w:val="22"/>
                <w:szCs w:val="22"/>
                <w:lang w:val="ru-RU"/>
              </w:rPr>
              <w:t>շնորհման</w:t>
            </w:r>
            <w:r w:rsidRPr="0069163D">
              <w:rPr>
                <w:rFonts w:ascii="GHEA Grapalat" w:hAnsi="GHEA Grapalat"/>
                <w:sz w:val="22"/>
                <w:szCs w:val="22"/>
              </w:rPr>
              <w:t xml:space="preserve"> </w:t>
            </w:r>
            <w:r w:rsidRPr="0069163D">
              <w:rPr>
                <w:rFonts w:ascii="GHEA Grapalat" w:hAnsi="GHEA Grapalat"/>
                <w:sz w:val="22"/>
                <w:szCs w:val="22"/>
                <w:lang w:val="ru-RU"/>
              </w:rPr>
              <w:t>առաջարկությունը</w:t>
            </w:r>
            <w:r w:rsidRPr="0069163D">
              <w:rPr>
                <w:rFonts w:ascii="GHEA Grapalat" w:hAnsi="GHEA Grapalat"/>
                <w:sz w:val="22"/>
                <w:szCs w:val="22"/>
              </w:rPr>
              <w:t xml:space="preserve"> </w:t>
            </w:r>
            <w:r w:rsidRPr="0069163D">
              <w:rPr>
                <w:rFonts w:ascii="GHEA Grapalat" w:hAnsi="GHEA Grapalat"/>
                <w:sz w:val="22"/>
                <w:szCs w:val="22"/>
                <w:lang w:val="ru-RU"/>
              </w:rPr>
              <w:t>չպետք</w:t>
            </w:r>
            <w:r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բացահայտվի</w:t>
            </w:r>
            <w:r w:rsidRPr="0069163D">
              <w:rPr>
                <w:rFonts w:ascii="GHEA Grapalat" w:hAnsi="GHEA Grapalat"/>
                <w:sz w:val="22"/>
                <w:szCs w:val="22"/>
              </w:rPr>
              <w:t xml:space="preserve"> </w:t>
            </w:r>
            <w:r w:rsidRPr="0069163D">
              <w:rPr>
                <w:rFonts w:ascii="GHEA Grapalat" w:hAnsi="GHEA Grapalat"/>
                <w:sz w:val="22"/>
                <w:szCs w:val="22"/>
                <w:lang w:val="ru-RU"/>
              </w:rPr>
              <w:t>Մրցույթի</w:t>
            </w:r>
            <w:r w:rsidRPr="0069163D">
              <w:rPr>
                <w:rFonts w:ascii="GHEA Grapalat" w:hAnsi="GHEA Grapalat"/>
                <w:sz w:val="22"/>
                <w:szCs w:val="22"/>
              </w:rPr>
              <w:t xml:space="preserve"> </w:t>
            </w:r>
            <w:r w:rsidRPr="0069163D">
              <w:rPr>
                <w:rFonts w:ascii="GHEA Grapalat" w:hAnsi="GHEA Grapalat"/>
                <w:sz w:val="22"/>
                <w:szCs w:val="22"/>
                <w:lang w:val="ru-RU"/>
              </w:rPr>
              <w:t>մասնակիցներին</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որևէ</w:t>
            </w:r>
            <w:r w:rsidRPr="0069163D">
              <w:rPr>
                <w:rFonts w:ascii="GHEA Grapalat" w:hAnsi="GHEA Grapalat"/>
                <w:sz w:val="22"/>
                <w:szCs w:val="22"/>
              </w:rPr>
              <w:t xml:space="preserve"> </w:t>
            </w:r>
            <w:r w:rsidRPr="0069163D">
              <w:rPr>
                <w:rFonts w:ascii="GHEA Grapalat" w:hAnsi="GHEA Grapalat"/>
                <w:sz w:val="22"/>
                <w:szCs w:val="22"/>
                <w:lang w:val="ru-RU"/>
              </w:rPr>
              <w:t>այլ</w:t>
            </w:r>
            <w:r w:rsidRPr="0069163D">
              <w:rPr>
                <w:rFonts w:ascii="GHEA Grapalat" w:hAnsi="GHEA Grapalat"/>
                <w:sz w:val="22"/>
                <w:szCs w:val="22"/>
              </w:rPr>
              <w:t xml:space="preserve"> </w:t>
            </w:r>
            <w:r w:rsidRPr="0069163D">
              <w:rPr>
                <w:rFonts w:ascii="GHEA Grapalat" w:hAnsi="GHEA Grapalat"/>
                <w:sz w:val="22"/>
                <w:szCs w:val="22"/>
                <w:lang w:val="ru-RU"/>
              </w:rPr>
              <w:t>անձ</w:t>
            </w:r>
            <w:r w:rsidR="00D04EEB" w:rsidRPr="0069163D">
              <w:rPr>
                <w:rFonts w:ascii="GHEA Grapalat" w:hAnsi="GHEA Grapalat"/>
                <w:sz w:val="22"/>
                <w:szCs w:val="22"/>
              </w:rPr>
              <w:t>անց</w:t>
            </w:r>
            <w:r w:rsidRPr="0069163D">
              <w:rPr>
                <w:rFonts w:ascii="GHEA Grapalat" w:hAnsi="GHEA Grapalat"/>
                <w:sz w:val="22"/>
                <w:szCs w:val="22"/>
              </w:rPr>
              <w:t xml:space="preserve">, </w:t>
            </w:r>
            <w:r w:rsidRPr="0069163D">
              <w:rPr>
                <w:rFonts w:ascii="GHEA Grapalat" w:hAnsi="GHEA Grapalat"/>
                <w:sz w:val="22"/>
                <w:szCs w:val="22"/>
                <w:lang w:val="ru-RU"/>
              </w:rPr>
              <w:t>որ</w:t>
            </w:r>
            <w:r w:rsidR="00D04EEB" w:rsidRPr="0069163D">
              <w:rPr>
                <w:rFonts w:ascii="GHEA Grapalat" w:hAnsi="GHEA Grapalat"/>
                <w:sz w:val="22"/>
                <w:szCs w:val="22"/>
              </w:rPr>
              <w:t>ոնք</w:t>
            </w:r>
            <w:r w:rsidRPr="0069163D">
              <w:rPr>
                <w:rFonts w:ascii="GHEA Grapalat" w:hAnsi="GHEA Grapalat"/>
                <w:sz w:val="22"/>
                <w:szCs w:val="22"/>
              </w:rPr>
              <w:t xml:space="preserve"> </w:t>
            </w:r>
            <w:r w:rsidRPr="0069163D">
              <w:rPr>
                <w:rFonts w:ascii="GHEA Grapalat" w:hAnsi="GHEA Grapalat"/>
                <w:sz w:val="22"/>
                <w:szCs w:val="22"/>
                <w:lang w:val="ru-RU"/>
              </w:rPr>
              <w:t>պաշտոնապես</w:t>
            </w:r>
            <w:r w:rsidRPr="0069163D">
              <w:rPr>
                <w:rFonts w:ascii="GHEA Grapalat" w:hAnsi="GHEA Grapalat"/>
                <w:sz w:val="22"/>
                <w:szCs w:val="22"/>
              </w:rPr>
              <w:t xml:space="preserve"> </w:t>
            </w:r>
            <w:r w:rsidRPr="0069163D">
              <w:rPr>
                <w:rFonts w:ascii="GHEA Grapalat" w:hAnsi="GHEA Grapalat"/>
                <w:sz w:val="22"/>
                <w:szCs w:val="22"/>
                <w:lang w:val="ru-RU"/>
              </w:rPr>
              <w:t>չ</w:t>
            </w:r>
            <w:r w:rsidR="00D04EEB" w:rsidRPr="0069163D">
              <w:rPr>
                <w:rFonts w:ascii="GHEA Grapalat" w:hAnsi="GHEA Grapalat"/>
                <w:sz w:val="22"/>
                <w:szCs w:val="22"/>
              </w:rPr>
              <w:t>են</w:t>
            </w:r>
            <w:r w:rsidRPr="0069163D">
              <w:rPr>
                <w:rFonts w:ascii="GHEA Grapalat" w:hAnsi="GHEA Grapalat"/>
                <w:sz w:val="22"/>
                <w:szCs w:val="22"/>
              </w:rPr>
              <w:t xml:space="preserve"> </w:t>
            </w:r>
            <w:r w:rsidRPr="0069163D">
              <w:rPr>
                <w:rFonts w:ascii="GHEA Grapalat" w:hAnsi="GHEA Grapalat"/>
                <w:sz w:val="22"/>
                <w:szCs w:val="22"/>
                <w:lang w:val="ru-RU"/>
              </w:rPr>
              <w:t>առնչվում</w:t>
            </w:r>
            <w:r w:rsidRPr="0069163D">
              <w:rPr>
                <w:rFonts w:ascii="GHEA Grapalat" w:hAnsi="GHEA Grapalat"/>
                <w:sz w:val="22"/>
                <w:szCs w:val="22"/>
              </w:rPr>
              <w:t xml:space="preserve"> </w:t>
            </w:r>
            <w:r w:rsidR="00D04EEB" w:rsidRPr="0069163D">
              <w:rPr>
                <w:rFonts w:ascii="GHEA Grapalat" w:hAnsi="GHEA Grapalat"/>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գործընթացին</w:t>
            </w:r>
            <w:r w:rsidRPr="0069163D">
              <w:rPr>
                <w:rFonts w:ascii="GHEA Grapalat" w:hAnsi="GHEA Grapalat"/>
                <w:sz w:val="22"/>
                <w:szCs w:val="22"/>
              </w:rPr>
              <w:t xml:space="preserve">` </w:t>
            </w:r>
            <w:r w:rsidRPr="0069163D">
              <w:rPr>
                <w:rFonts w:ascii="GHEA Grapalat" w:hAnsi="GHEA Grapalat" w:cs="Sylfaen"/>
                <w:sz w:val="22"/>
                <w:szCs w:val="22"/>
              </w:rPr>
              <w:t>մինչ</w:t>
            </w:r>
            <w:r w:rsidR="007E2522" w:rsidRPr="0069163D">
              <w:rPr>
                <w:rFonts w:ascii="GHEA Grapalat" w:hAnsi="GHEA Grapalat" w:cs="Sylfaen"/>
                <w:sz w:val="22"/>
                <w:szCs w:val="22"/>
                <w:lang w:val="ru-RU"/>
              </w:rPr>
              <w:t>և</w:t>
            </w:r>
            <w:r w:rsidRPr="0069163D">
              <w:rPr>
                <w:rFonts w:ascii="GHEA Grapalat" w:hAnsi="GHEA Grapalat" w:cs="Sylfaen"/>
                <w:sz w:val="22"/>
                <w:szCs w:val="22"/>
              </w:rPr>
              <w:t xml:space="preserve"> </w:t>
            </w:r>
            <w:r w:rsidRPr="0069163D">
              <w:rPr>
                <w:rFonts w:ascii="GHEA Grapalat" w:hAnsi="GHEA Grapalat" w:cs="Sylfaen"/>
                <w:sz w:val="22"/>
                <w:szCs w:val="22"/>
                <w:lang w:val="ru-RU"/>
              </w:rPr>
              <w:t>Պ</w:t>
            </w:r>
            <w:r w:rsidRPr="0069163D">
              <w:rPr>
                <w:rFonts w:ascii="GHEA Grapalat" w:hAnsi="GHEA Grapalat" w:cs="Sylfaen"/>
                <w:sz w:val="22"/>
                <w:szCs w:val="22"/>
              </w:rPr>
              <w:t>այմանագ</w:t>
            </w:r>
            <w:r w:rsidRPr="0069163D">
              <w:rPr>
                <w:rFonts w:ascii="GHEA Grapalat" w:hAnsi="GHEA Grapalat" w:cs="Sylfaen"/>
                <w:sz w:val="22"/>
                <w:szCs w:val="22"/>
                <w:lang w:val="ru-RU"/>
              </w:rPr>
              <w:t>իրը</w:t>
            </w:r>
            <w:r w:rsidRPr="0069163D">
              <w:rPr>
                <w:rFonts w:ascii="GHEA Grapalat" w:hAnsi="GHEA Grapalat" w:cs="Sylfaen"/>
                <w:sz w:val="22"/>
                <w:szCs w:val="22"/>
              </w:rPr>
              <w:t xml:space="preserve"> </w:t>
            </w:r>
            <w:r w:rsidRPr="0069163D">
              <w:rPr>
                <w:rFonts w:ascii="GHEA Grapalat" w:hAnsi="GHEA Grapalat" w:cs="Sylfaen"/>
                <w:sz w:val="22"/>
                <w:szCs w:val="22"/>
                <w:lang w:val="ru-RU"/>
              </w:rPr>
              <w:lastRenderedPageBreak/>
              <w:t>շնորհելու</w:t>
            </w:r>
            <w:r w:rsidRPr="0069163D">
              <w:rPr>
                <w:rFonts w:ascii="GHEA Grapalat" w:hAnsi="GHEA Grapalat" w:cs="Sylfaen"/>
                <w:sz w:val="22"/>
                <w:szCs w:val="22"/>
              </w:rPr>
              <w:t xml:space="preserve"> </w:t>
            </w:r>
            <w:r w:rsidRPr="0069163D">
              <w:rPr>
                <w:rFonts w:ascii="GHEA Grapalat" w:hAnsi="GHEA Grapalat" w:cs="Sylfaen"/>
                <w:sz w:val="22"/>
                <w:szCs w:val="22"/>
                <w:lang w:val="ru-RU"/>
              </w:rPr>
              <w:t>մասին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տեղեկատվությունը</w:t>
            </w:r>
            <w:r w:rsidRPr="0069163D">
              <w:rPr>
                <w:rFonts w:ascii="GHEA Grapalat" w:hAnsi="GHEA Grapalat" w:cs="Sylfaen"/>
                <w:sz w:val="22"/>
                <w:szCs w:val="22"/>
              </w:rPr>
              <w:t xml:space="preserve"> </w:t>
            </w:r>
            <w:r w:rsidRPr="0069163D">
              <w:rPr>
                <w:rFonts w:ascii="GHEA Grapalat" w:hAnsi="GHEA Grapalat" w:cs="Sylfaen"/>
                <w:sz w:val="22"/>
                <w:szCs w:val="22"/>
                <w:lang w:val="ru-RU"/>
              </w:rPr>
              <w:t>չհաղորդվի</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մրցույթի</w:t>
            </w:r>
            <w:r w:rsidRPr="0069163D">
              <w:rPr>
                <w:rFonts w:ascii="GHEA Grapalat" w:hAnsi="GHEA Grapalat" w:cs="Sylfaen"/>
                <w:sz w:val="22"/>
                <w:szCs w:val="22"/>
              </w:rPr>
              <w:t xml:space="preserve"> </w:t>
            </w:r>
            <w:r w:rsidRPr="0069163D">
              <w:rPr>
                <w:rFonts w:ascii="GHEA Grapalat" w:hAnsi="GHEA Grapalat" w:cs="Sylfaen"/>
                <w:sz w:val="22"/>
                <w:szCs w:val="22"/>
                <w:lang w:val="ru-RU"/>
              </w:rPr>
              <w:t>բոլոր</w:t>
            </w:r>
            <w:r w:rsidRPr="0069163D">
              <w:rPr>
                <w:rFonts w:ascii="GHEA Grapalat" w:hAnsi="GHEA Grapalat" w:cs="Sylfaen"/>
                <w:sz w:val="22"/>
                <w:szCs w:val="22"/>
              </w:rPr>
              <w:t xml:space="preserve"> </w:t>
            </w:r>
            <w:r w:rsidRPr="0069163D">
              <w:rPr>
                <w:rFonts w:ascii="GHEA Grapalat" w:hAnsi="GHEA Grapalat" w:cs="Sylfaen"/>
                <w:sz w:val="22"/>
                <w:szCs w:val="22"/>
                <w:lang w:val="ru-RU"/>
              </w:rPr>
              <w:t>մասնակիցներին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ՀՄՄ</w:t>
            </w:r>
            <w:r w:rsidRPr="0069163D">
              <w:rPr>
                <w:rFonts w:ascii="GHEA Grapalat" w:hAnsi="GHEA Grapalat" w:cs="Sylfaen"/>
                <w:sz w:val="22"/>
                <w:szCs w:val="22"/>
              </w:rPr>
              <w:t xml:space="preserve"> 40 </w:t>
            </w:r>
            <w:r w:rsidR="00582E66" w:rsidRPr="0069163D">
              <w:rPr>
                <w:rFonts w:ascii="GHEA Grapalat" w:hAnsi="GHEA Grapalat" w:cs="Sylfaen"/>
                <w:sz w:val="22"/>
                <w:szCs w:val="22"/>
                <w:lang w:val="ru-RU"/>
              </w:rPr>
              <w:t>ենթակետի</w:t>
            </w:r>
            <w:r w:rsidR="00582E66" w:rsidRPr="0069163D">
              <w:rPr>
                <w:rFonts w:ascii="GHEA Grapalat" w:hAnsi="GHEA Grapalat" w:cs="Sylfaen"/>
                <w:sz w:val="22"/>
                <w:szCs w:val="22"/>
              </w:rPr>
              <w:t xml:space="preserve"> </w:t>
            </w:r>
            <w:r w:rsidR="00582E66" w:rsidRPr="0069163D">
              <w:rPr>
                <w:rFonts w:ascii="GHEA Grapalat" w:hAnsi="GHEA Grapalat" w:cs="Sylfaen"/>
                <w:sz w:val="22"/>
                <w:szCs w:val="22"/>
                <w:lang w:val="ru-RU"/>
              </w:rPr>
              <w:t>համաձայն</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7E252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փորձ</w:t>
            </w:r>
            <w:r w:rsidRPr="0069163D">
              <w:rPr>
                <w:rFonts w:ascii="GHEA Grapalat" w:hAnsi="GHEA Grapalat"/>
                <w:sz w:val="22"/>
                <w:szCs w:val="22"/>
              </w:rPr>
              <w:t xml:space="preserve"> </w:t>
            </w:r>
            <w:r w:rsidRPr="0069163D">
              <w:rPr>
                <w:rFonts w:ascii="GHEA Grapalat" w:hAnsi="GHEA Grapalat" w:cs="Sylfaen"/>
                <w:sz w:val="22"/>
                <w:szCs w:val="22"/>
              </w:rPr>
              <w:t xml:space="preserve">ազդելու </w:t>
            </w:r>
            <w:r w:rsidRPr="0069163D">
              <w:rPr>
                <w:rFonts w:ascii="GHEA Grapalat" w:hAnsi="GHEA Grapalat" w:cs="Sylfaen"/>
                <w:sz w:val="22"/>
                <w:szCs w:val="22"/>
                <w:lang w:val="ru-RU"/>
              </w:rPr>
              <w:t>մ</w:t>
            </w:r>
            <w:r w:rsidRPr="0069163D">
              <w:rPr>
                <w:rFonts w:ascii="GHEA Grapalat" w:hAnsi="GHEA Grapalat" w:cs="Sylfaen"/>
                <w:sz w:val="22"/>
                <w:szCs w:val="22"/>
              </w:rPr>
              <w:t>րցութային առաջարկ</w:t>
            </w:r>
            <w:r w:rsidRPr="0069163D">
              <w:rPr>
                <w:rFonts w:ascii="GHEA Grapalat" w:hAnsi="GHEA Grapalat" w:cs="Sylfaen"/>
                <w:sz w:val="22"/>
                <w:szCs w:val="22"/>
                <w:lang w:val="ru-RU"/>
              </w:rPr>
              <w:t>ներ</w:t>
            </w:r>
            <w:r w:rsidRPr="0069163D">
              <w:rPr>
                <w:rFonts w:ascii="GHEA Grapalat" w:hAnsi="GHEA Grapalat" w:cs="Sylfaen"/>
                <w:sz w:val="22"/>
                <w:szCs w:val="22"/>
              </w:rPr>
              <w:t>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Պ</w:t>
            </w:r>
            <w:r w:rsidRPr="0069163D">
              <w:rPr>
                <w:rFonts w:ascii="GHEA Grapalat" w:hAnsi="GHEA Grapalat" w:cs="Sylfaen"/>
                <w:sz w:val="22"/>
                <w:szCs w:val="22"/>
              </w:rPr>
              <w:t>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sz w:val="22"/>
                <w:szCs w:val="22"/>
                <w:lang w:val="ru-RU"/>
              </w:rPr>
              <w:t>վերաբերյալ</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որոշումների</w:t>
            </w:r>
            <w:r w:rsidRPr="0069163D">
              <w:rPr>
                <w:rFonts w:ascii="GHEA Grapalat" w:hAnsi="GHEA Grapalat"/>
                <w:sz w:val="22"/>
                <w:szCs w:val="22"/>
              </w:rPr>
              <w:t xml:space="preserve"> </w:t>
            </w:r>
            <w:r w:rsidRPr="0069163D">
              <w:rPr>
                <w:rFonts w:ascii="GHEA Grapalat" w:hAnsi="GHEA Grapalat"/>
                <w:sz w:val="22"/>
                <w:szCs w:val="22"/>
                <w:lang w:val="ru-RU"/>
              </w:rPr>
              <w:t>վրա</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հանգեցնել</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մերժմանը:</w:t>
            </w:r>
            <w:r w:rsidR="002C66C3"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E2522" w:rsidRPr="0069163D" w:rsidRDefault="007E2522"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lang w:val="ru-RU"/>
              </w:rPr>
              <w:t>Անկախ</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26.2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դրույթների</w:t>
            </w:r>
            <w:r w:rsidRPr="0069163D">
              <w:rPr>
                <w:rFonts w:ascii="GHEA Grapalat" w:hAnsi="GHEA Grapalat" w:cs="Sylfaen"/>
                <w:sz w:val="22"/>
                <w:szCs w:val="22"/>
                <w:lang w:val="ru-RU"/>
              </w:rPr>
              <w:t>ց</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պահից</w:t>
            </w:r>
            <w:r w:rsidRPr="0069163D">
              <w:rPr>
                <w:rFonts w:ascii="GHEA Grapalat" w:hAnsi="GHEA Grapalat"/>
                <w:sz w:val="22"/>
                <w:szCs w:val="22"/>
              </w:rPr>
              <w:t xml:space="preserve"> </w:t>
            </w:r>
            <w:r w:rsidRPr="0069163D">
              <w:rPr>
                <w:rFonts w:ascii="GHEA Grapalat" w:hAnsi="GHEA Grapalat" w:cs="Sylfaen"/>
                <w:sz w:val="22"/>
                <w:szCs w:val="22"/>
              </w:rPr>
              <w:t>մինչ</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Pr="0069163D">
              <w:rPr>
                <w:rFonts w:ascii="GHEA Grapalat" w:hAnsi="GHEA Grapalat"/>
                <w:sz w:val="22"/>
                <w:szCs w:val="22"/>
              </w:rPr>
              <w:t xml:space="preserve">, </w:t>
            </w:r>
            <w:r w:rsidRPr="0069163D">
              <w:rPr>
                <w:rFonts w:ascii="GHEA Grapalat" w:hAnsi="GHEA Grapalat"/>
                <w:sz w:val="22"/>
                <w:szCs w:val="22"/>
                <w:lang w:val="ru-RU"/>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w:t>
            </w:r>
            <w:r w:rsidRPr="0069163D">
              <w:rPr>
                <w:rFonts w:ascii="GHEA Grapalat" w:hAnsi="GHEA Grapalat" w:cs="Sylfaen"/>
                <w:sz w:val="22"/>
                <w:szCs w:val="22"/>
                <w:lang w:val="ru-RU"/>
              </w:rPr>
              <w:t>ը</w:t>
            </w:r>
            <w:r w:rsidRPr="0069163D">
              <w:rPr>
                <w:rFonts w:ascii="GHEA Grapalat" w:hAnsi="GHEA Grapalat" w:cs="Sylfaen"/>
                <w:sz w:val="22"/>
                <w:szCs w:val="22"/>
              </w:rPr>
              <w:t xml:space="preserve"> </w:t>
            </w:r>
            <w:r w:rsidRPr="0069163D">
              <w:rPr>
                <w:rFonts w:ascii="GHEA Grapalat" w:hAnsi="GHEA Grapalat" w:cs="Sylfaen"/>
                <w:sz w:val="22"/>
                <w:szCs w:val="22"/>
                <w:lang w:val="ru-RU"/>
              </w:rPr>
              <w:t>ցանկանում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կապ</w:t>
            </w:r>
            <w:r w:rsidRPr="0069163D">
              <w:rPr>
                <w:rFonts w:ascii="GHEA Grapalat" w:hAnsi="GHEA Grapalat" w:cs="Sylfaen"/>
                <w:sz w:val="22"/>
                <w:szCs w:val="22"/>
                <w:lang w:val="ru-RU"/>
              </w:rPr>
              <w:t>վել</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գործընթացի</w:t>
            </w:r>
            <w:r w:rsidRPr="0069163D">
              <w:rPr>
                <w:rFonts w:ascii="GHEA Grapalat" w:hAnsi="GHEA Grapalat"/>
                <w:sz w:val="22"/>
                <w:szCs w:val="22"/>
              </w:rPr>
              <w:t xml:space="preserve"> </w:t>
            </w:r>
            <w:r w:rsidRPr="0069163D">
              <w:rPr>
                <w:rFonts w:ascii="GHEA Grapalat" w:hAnsi="GHEA Grapalat"/>
                <w:sz w:val="22"/>
                <w:szCs w:val="22"/>
                <w:lang w:val="ru-RU"/>
              </w:rPr>
              <w:t>հետ</w:t>
            </w:r>
            <w:r w:rsidRPr="0069163D">
              <w:rPr>
                <w:rFonts w:ascii="GHEA Grapalat" w:hAnsi="GHEA Grapalat"/>
                <w:sz w:val="22"/>
                <w:szCs w:val="22"/>
              </w:rPr>
              <w:t xml:space="preserve"> </w:t>
            </w:r>
            <w:r w:rsidRPr="0069163D">
              <w:rPr>
                <w:rFonts w:ascii="GHEA Grapalat" w:hAnsi="GHEA Grapalat"/>
                <w:sz w:val="22"/>
                <w:szCs w:val="22"/>
                <w:lang w:val="ru-RU"/>
              </w:rPr>
              <w:t>առնչվող</w:t>
            </w:r>
            <w:r w:rsidRPr="0069163D">
              <w:rPr>
                <w:rFonts w:ascii="GHEA Grapalat" w:hAnsi="GHEA Grapalat"/>
                <w:sz w:val="22"/>
                <w:szCs w:val="22"/>
              </w:rPr>
              <w:t xml:space="preserve"> </w:t>
            </w:r>
            <w:r w:rsidRPr="0069163D">
              <w:rPr>
                <w:rFonts w:ascii="GHEA Grapalat" w:hAnsi="GHEA Grapalat" w:cs="Sylfaen"/>
                <w:sz w:val="22"/>
                <w:szCs w:val="22"/>
                <w:lang w:val="ru-RU"/>
              </w:rPr>
              <w:t>որևէ</w:t>
            </w:r>
            <w:r w:rsidRPr="0069163D">
              <w:rPr>
                <w:rFonts w:ascii="GHEA Grapalat" w:hAnsi="GHEA Grapalat" w:cs="Sylfaen"/>
                <w:sz w:val="22"/>
                <w:szCs w:val="22"/>
              </w:rPr>
              <w:t xml:space="preserve"> </w:t>
            </w:r>
            <w:r w:rsidRPr="0069163D">
              <w:rPr>
                <w:rFonts w:ascii="GHEA Grapalat" w:hAnsi="GHEA Grapalat" w:cs="Sylfaen"/>
                <w:sz w:val="22"/>
                <w:szCs w:val="22"/>
                <w:lang w:val="ru-RU"/>
              </w:rPr>
              <w:t>հարցի</w:t>
            </w:r>
            <w:r w:rsidRPr="0069163D">
              <w:rPr>
                <w:rFonts w:ascii="GHEA Grapalat" w:hAnsi="GHEA Grapalat" w:cs="Sylfaen"/>
                <w:sz w:val="22"/>
                <w:szCs w:val="22"/>
              </w:rPr>
              <w:t xml:space="preserve"> </w:t>
            </w:r>
            <w:r w:rsidRPr="0069163D">
              <w:rPr>
                <w:rFonts w:ascii="GHEA Grapalat" w:hAnsi="GHEA Grapalat" w:cs="Sylfaen"/>
                <w:sz w:val="22"/>
                <w:szCs w:val="22"/>
                <w:lang w:val="ru-RU"/>
              </w:rPr>
              <w:t>առնչությամբ</w:t>
            </w:r>
            <w:r w:rsidRPr="0069163D">
              <w:rPr>
                <w:rFonts w:ascii="GHEA Grapalat" w:hAnsi="GHEA Grapalat" w:cs="Sylfaen"/>
                <w:sz w:val="22"/>
                <w:szCs w:val="22"/>
              </w:rPr>
              <w:t xml:space="preserve">, </w:t>
            </w:r>
            <w:r w:rsidRPr="0069163D">
              <w:rPr>
                <w:rFonts w:ascii="GHEA Grapalat" w:hAnsi="GHEA Grapalat" w:cs="Sylfaen"/>
                <w:sz w:val="22"/>
                <w:szCs w:val="22"/>
                <w:lang w:val="ru-RU"/>
              </w:rPr>
              <w:t>նա</w:t>
            </w:r>
            <w:r w:rsidRPr="0069163D">
              <w:rPr>
                <w:rFonts w:ascii="GHEA Grapalat" w:hAnsi="GHEA Grapalat" w:cs="Sylfaen"/>
                <w:sz w:val="22"/>
                <w:szCs w:val="22"/>
              </w:rPr>
              <w:t xml:space="preserve"> </w:t>
            </w:r>
            <w:r w:rsidRPr="0069163D">
              <w:rPr>
                <w:rFonts w:ascii="GHEA Grapalat" w:hAnsi="GHEA Grapalat" w:cs="Sylfaen"/>
                <w:sz w:val="22"/>
                <w:szCs w:val="22"/>
                <w:lang w:val="ru-RU"/>
              </w:rPr>
              <w:t>պետք</w:t>
            </w:r>
            <w:r w:rsidRPr="0069163D">
              <w:rPr>
                <w:rFonts w:ascii="GHEA Grapalat" w:hAnsi="GHEA Grapalat" w:cs="Sylfaen"/>
                <w:sz w:val="22"/>
                <w:szCs w:val="22"/>
              </w:rPr>
              <w:t xml:space="preserve"> </w:t>
            </w:r>
            <w:r w:rsidRPr="0069163D">
              <w:rPr>
                <w:rFonts w:ascii="GHEA Grapalat" w:hAnsi="GHEA Grapalat" w:cs="Sylfaen"/>
                <w:sz w:val="22"/>
                <w:szCs w:val="22"/>
                <w:lang w:val="ru-RU"/>
              </w:rPr>
              <w:t>է</w:t>
            </w:r>
            <w:r w:rsidRPr="0069163D">
              <w:rPr>
                <w:rFonts w:ascii="GHEA Grapalat" w:hAnsi="GHEA Grapalat" w:cs="Sylfaen"/>
                <w:sz w:val="22"/>
                <w:szCs w:val="22"/>
              </w:rPr>
              <w:t xml:space="preserve"> </w:t>
            </w:r>
            <w:r w:rsidRPr="0069163D">
              <w:rPr>
                <w:rFonts w:ascii="GHEA Grapalat" w:hAnsi="GHEA Grapalat" w:cs="Sylfaen"/>
                <w:sz w:val="22"/>
                <w:szCs w:val="22"/>
                <w:lang w:val="ru-RU"/>
              </w:rPr>
              <w:t>դա</w:t>
            </w:r>
            <w:r w:rsidRPr="0069163D">
              <w:rPr>
                <w:rFonts w:ascii="GHEA Grapalat" w:hAnsi="GHEA Grapalat" w:cs="Sylfaen"/>
                <w:sz w:val="22"/>
                <w:szCs w:val="22"/>
              </w:rPr>
              <w:t xml:space="preserve"> </w:t>
            </w:r>
            <w:r w:rsidRPr="0069163D">
              <w:rPr>
                <w:rFonts w:ascii="GHEA Grapalat" w:hAnsi="GHEA Grapalat" w:cs="Sylfaen"/>
                <w:sz w:val="22"/>
                <w:szCs w:val="22"/>
                <w:lang w:val="ru-RU"/>
              </w:rPr>
              <w:t>անի</w:t>
            </w:r>
            <w:r w:rsidRPr="0069163D">
              <w:rPr>
                <w:rFonts w:ascii="GHEA Grapalat" w:hAnsi="GHEA Grapalat" w:cs="Sylfaen"/>
                <w:sz w:val="22"/>
                <w:szCs w:val="22"/>
              </w:rPr>
              <w:t xml:space="preserve"> </w:t>
            </w:r>
            <w:r w:rsidRPr="0069163D">
              <w:rPr>
                <w:rFonts w:ascii="GHEA Grapalat" w:hAnsi="GHEA Grapalat" w:cs="Sylfaen"/>
                <w:sz w:val="22"/>
                <w:szCs w:val="22"/>
                <w:lang w:val="ru-RU"/>
              </w:rPr>
              <w:t>գրավոր</w:t>
            </w:r>
            <w:r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E2522" w:rsidP="00D975BB">
            <w:pPr>
              <w:pStyle w:val="S1-Header2"/>
              <w:spacing w:after="0" w:line="288" w:lineRule="auto"/>
              <w:rPr>
                <w:rFonts w:ascii="GHEA Grapalat" w:hAnsi="GHEA Grapalat" w:cs="Arial"/>
                <w:sz w:val="22"/>
                <w:szCs w:val="22"/>
              </w:rPr>
            </w:pPr>
            <w:bookmarkStart w:id="239" w:name="_Toc424009129"/>
            <w:bookmarkStart w:id="240" w:name="_Toc438438852"/>
            <w:bookmarkStart w:id="241" w:name="_Toc438532631"/>
            <w:bookmarkStart w:id="242" w:name="_Toc438733996"/>
            <w:bookmarkStart w:id="243" w:name="_Toc438907033"/>
            <w:bookmarkStart w:id="244" w:name="_Toc438907232"/>
            <w:bookmarkStart w:id="245" w:name="_Toc97371032"/>
            <w:bookmarkStart w:id="246" w:name="_Toc139863129"/>
            <w:bookmarkStart w:id="247" w:name="_Toc408517652"/>
            <w:r w:rsidRPr="0069163D">
              <w:rPr>
                <w:rFonts w:ascii="GHEA Grapalat" w:hAnsi="GHEA Grapalat" w:cs="Arial"/>
                <w:sz w:val="22"/>
                <w:szCs w:val="22"/>
                <w:lang w:val="ru-RU"/>
              </w:rPr>
              <w:t>Մրցութային առաջարկների պարզաբանում</w:t>
            </w:r>
            <w:bookmarkEnd w:id="239"/>
            <w:bookmarkEnd w:id="240"/>
            <w:bookmarkEnd w:id="241"/>
            <w:bookmarkEnd w:id="242"/>
            <w:bookmarkEnd w:id="243"/>
            <w:bookmarkEnd w:id="244"/>
            <w:bookmarkEnd w:id="245"/>
            <w:bookmarkEnd w:id="246"/>
            <w:bookmarkEnd w:id="247"/>
          </w:p>
        </w:tc>
        <w:tc>
          <w:tcPr>
            <w:tcW w:w="7020" w:type="dxa"/>
          </w:tcPr>
          <w:p w:rsidR="00691CE3" w:rsidRPr="0069163D" w:rsidRDefault="00691CE3"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քննարկմանը</w:t>
            </w:r>
            <w:r w:rsidRPr="0069163D">
              <w:rPr>
                <w:rFonts w:ascii="GHEA Grapalat" w:hAnsi="GHEA Grapalat"/>
                <w:sz w:val="22"/>
                <w:szCs w:val="22"/>
              </w:rPr>
              <w:t xml:space="preserve">, </w:t>
            </w:r>
            <w:r w:rsidRPr="0069163D">
              <w:rPr>
                <w:rFonts w:ascii="GHEA Grapalat" w:hAnsi="GHEA Grapalat" w:cs="Sylfaen"/>
                <w:sz w:val="22"/>
                <w:szCs w:val="22"/>
              </w:rPr>
              <w:t>գնահատմանն</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համեմատմանն</w:t>
            </w:r>
            <w:r w:rsidRPr="0069163D">
              <w:rPr>
                <w:rFonts w:ascii="GHEA Grapalat" w:hAnsi="GHEA Grapalat"/>
                <w:sz w:val="22"/>
                <w:szCs w:val="22"/>
              </w:rPr>
              <w:t xml:space="preserve"> </w:t>
            </w:r>
            <w:r w:rsidRPr="0069163D">
              <w:rPr>
                <w:rFonts w:ascii="GHEA Grapalat" w:hAnsi="GHEA Grapalat" w:cs="Sylfaen"/>
                <w:sz w:val="22"/>
                <w:szCs w:val="22"/>
              </w:rPr>
              <w:t>օժանդակելու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հայեցողությամբ</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խնդրել</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cs="Sylfaen"/>
                <w:sz w:val="22"/>
                <w:szCs w:val="22"/>
                <w:lang w:val="ru-RU"/>
              </w:rPr>
              <w:t>ց</w:t>
            </w:r>
            <w:r w:rsidRPr="0069163D">
              <w:rPr>
                <w:rFonts w:ascii="GHEA Grapalat" w:hAnsi="GHEA Grapalat"/>
                <w:sz w:val="22"/>
                <w:szCs w:val="22"/>
              </w:rPr>
              <w:t xml:space="preserve"> </w:t>
            </w:r>
            <w:r w:rsidRPr="0069163D">
              <w:rPr>
                <w:rFonts w:ascii="GHEA Grapalat" w:hAnsi="GHEA Grapalat" w:cs="Sylfaen"/>
                <w:sz w:val="22"/>
                <w:szCs w:val="22"/>
              </w:rPr>
              <w:t>պարզաբանել</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ցանկացած</w:t>
            </w:r>
            <w:r w:rsidRPr="0069163D">
              <w:rPr>
                <w:rFonts w:ascii="GHEA Grapalat" w:hAnsi="GHEA Grapalat"/>
                <w:sz w:val="22"/>
                <w:szCs w:val="22"/>
              </w:rPr>
              <w:t xml:space="preserve"> </w:t>
            </w:r>
            <w:r w:rsidRPr="0069163D">
              <w:rPr>
                <w:rFonts w:ascii="GHEA Grapalat" w:hAnsi="GHEA Grapalat" w:cs="Sylfaen"/>
                <w:sz w:val="22"/>
                <w:szCs w:val="22"/>
              </w:rPr>
              <w:t>պարզաբանում</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պահանջին</w:t>
            </w:r>
            <w:r w:rsidRPr="0069163D">
              <w:rPr>
                <w:rFonts w:ascii="GHEA Grapalat" w:hAnsi="GHEA Grapalat"/>
                <w:sz w:val="22"/>
                <w:szCs w:val="22"/>
              </w:rPr>
              <w:t xml:space="preserve">, </w:t>
            </w:r>
            <w:r w:rsidRPr="0069163D">
              <w:rPr>
                <w:rFonts w:ascii="GHEA Grapalat" w:hAnsi="GHEA Grapalat" w:cs="Sylfaen"/>
                <w:sz w:val="22"/>
                <w:szCs w:val="22"/>
              </w:rPr>
              <w:t>չպետք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ուսումնասիրվի</w:t>
            </w:r>
            <w:r w:rsidRPr="0069163D">
              <w:rPr>
                <w:rFonts w:ascii="GHEA Grapalat" w:hAnsi="GHEA Grapalat"/>
                <w:sz w:val="22"/>
                <w:szCs w:val="22"/>
              </w:rPr>
              <w:t xml:space="preserve">: </w:t>
            </w:r>
            <w:r w:rsidRPr="0069163D">
              <w:rPr>
                <w:rFonts w:ascii="GHEA Grapalat" w:hAnsi="GHEA Grapalat" w:cs="Sylfaen"/>
                <w:sz w:val="22"/>
                <w:szCs w:val="22"/>
              </w:rPr>
              <w:t>Պարզաբանման</w:t>
            </w:r>
            <w:r w:rsidRPr="0069163D">
              <w:rPr>
                <w:rFonts w:ascii="GHEA Grapalat" w:hAnsi="GHEA Grapalat"/>
                <w:sz w:val="22"/>
                <w:szCs w:val="22"/>
              </w:rPr>
              <w:t xml:space="preserve"> </w:t>
            </w:r>
            <w:r w:rsidRPr="0069163D">
              <w:rPr>
                <w:rFonts w:ascii="GHEA Grapalat" w:hAnsi="GHEA Grapalat" w:cs="Sylfaen"/>
                <w:sz w:val="22"/>
                <w:szCs w:val="22"/>
              </w:rPr>
              <w:t>խնդրանքը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պատասխանը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լինեն</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բովանդակության</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փոփոխություն</w:t>
            </w:r>
            <w:r w:rsidRPr="0069163D">
              <w:rPr>
                <w:rFonts w:ascii="GHEA Grapalat" w:hAnsi="GHEA Grapalat"/>
                <w:sz w:val="22"/>
                <w:szCs w:val="22"/>
              </w:rPr>
              <w:t xml:space="preserve"> </w:t>
            </w:r>
            <w:r w:rsidRPr="0069163D">
              <w:rPr>
                <w:rFonts w:ascii="GHEA Grapalat" w:hAnsi="GHEA Grapalat"/>
                <w:sz w:val="22"/>
                <w:szCs w:val="22"/>
                <w:lang w:val="ru-RU"/>
              </w:rPr>
              <w:t>չի</w:t>
            </w:r>
            <w:r w:rsidRPr="0069163D">
              <w:rPr>
                <w:rFonts w:ascii="GHEA Grapalat" w:hAnsi="GHEA Grapalat"/>
                <w:sz w:val="22"/>
                <w:szCs w:val="22"/>
              </w:rPr>
              <w:t xml:space="preserve"> </w:t>
            </w:r>
            <w:r w:rsidRPr="0069163D">
              <w:rPr>
                <w:rFonts w:ascii="GHEA Grapalat" w:hAnsi="GHEA Grapalat"/>
                <w:sz w:val="22"/>
                <w:szCs w:val="22"/>
                <w:lang w:val="ru-RU"/>
              </w:rPr>
              <w:t>թույլատրվում</w:t>
            </w:r>
            <w:r w:rsidR="00D50196" w:rsidRPr="0069163D">
              <w:rPr>
                <w:rFonts w:ascii="GHEA Grapalat" w:hAnsi="GHEA Grapalat"/>
                <w:sz w:val="22"/>
                <w:szCs w:val="22"/>
              </w:rPr>
              <w:t xml:space="preserve">, բացի </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դեպքերից</w:t>
            </w:r>
            <w:r w:rsidRPr="0069163D">
              <w:rPr>
                <w:rFonts w:ascii="GHEA Grapalat" w:hAnsi="GHEA Grapalat"/>
                <w:sz w:val="22"/>
                <w:szCs w:val="22"/>
              </w:rPr>
              <w:t xml:space="preserve">, </w:t>
            </w:r>
            <w:r w:rsidRPr="0069163D">
              <w:rPr>
                <w:rFonts w:ascii="GHEA Grapalat" w:hAnsi="GHEA Grapalat" w:cs="Sylfaen"/>
                <w:sz w:val="22"/>
                <w:szCs w:val="22"/>
              </w:rPr>
              <w:t>երբ</w:t>
            </w:r>
            <w:r w:rsidRPr="0069163D">
              <w:rPr>
                <w:rFonts w:ascii="GHEA Grapalat" w:hAnsi="GHEA Grapalat"/>
                <w:sz w:val="22"/>
                <w:szCs w:val="22"/>
              </w:rPr>
              <w:t xml:space="preserve"> </w:t>
            </w:r>
            <w:r w:rsidRPr="0069163D">
              <w:rPr>
                <w:rFonts w:ascii="GHEA Grapalat" w:hAnsi="GHEA Grapalat" w:cs="Sylfaen"/>
                <w:sz w:val="22"/>
                <w:szCs w:val="22"/>
              </w:rPr>
              <w:t>պահանջվում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սխալների</w:t>
            </w:r>
            <w:r w:rsidRPr="0069163D">
              <w:rPr>
                <w:rFonts w:ascii="GHEA Grapalat" w:hAnsi="GHEA Grapalat"/>
                <w:sz w:val="22"/>
                <w:szCs w:val="22"/>
              </w:rPr>
              <w:t xml:space="preserve"> </w:t>
            </w:r>
            <w:r w:rsidRPr="0069163D">
              <w:rPr>
                <w:rFonts w:ascii="GHEA Grapalat" w:hAnsi="GHEA Grapalat" w:cs="Sylfaen"/>
                <w:sz w:val="22"/>
                <w:szCs w:val="22"/>
              </w:rPr>
              <w:t>ուղղման</w:t>
            </w:r>
            <w:r w:rsidRPr="0069163D">
              <w:rPr>
                <w:rFonts w:ascii="GHEA Grapalat" w:hAnsi="GHEA Grapalat"/>
                <w:sz w:val="22"/>
                <w:szCs w:val="22"/>
              </w:rPr>
              <w:t xml:space="preserve"> </w:t>
            </w:r>
            <w:r w:rsidRPr="0069163D">
              <w:rPr>
                <w:rFonts w:ascii="GHEA Grapalat" w:hAnsi="GHEA Grapalat" w:cs="Sylfaen"/>
                <w:sz w:val="22"/>
                <w:szCs w:val="22"/>
              </w:rPr>
              <w:t>հաստատում</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w:t>
            </w:r>
            <w:r w:rsidR="00D50196" w:rsidRPr="0069163D">
              <w:rPr>
                <w:rFonts w:ascii="GHEA Grapalat" w:hAnsi="GHEA Grapalat" w:cs="Sylfaen"/>
                <w:sz w:val="22"/>
                <w:szCs w:val="22"/>
                <w:lang w:val="ru-RU"/>
              </w:rPr>
              <w:t>հայտնաբերվել</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ուղղվել</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31 </w:t>
            </w:r>
            <w:r w:rsidRPr="0069163D">
              <w:rPr>
                <w:rFonts w:ascii="GHEA Grapalat" w:hAnsi="GHEA Grapalat" w:cs="Sylfaen"/>
                <w:sz w:val="22"/>
                <w:szCs w:val="22"/>
              </w:rPr>
              <w:t>կետի</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691CE3" w:rsidRPr="0069163D" w:rsidRDefault="00691CE3"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տրամադրում</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առաջարկին</w:t>
            </w:r>
            <w:r w:rsidRPr="0069163D">
              <w:rPr>
                <w:rFonts w:ascii="GHEA Grapalat" w:hAnsi="GHEA Grapalat"/>
                <w:sz w:val="22"/>
                <w:szCs w:val="22"/>
              </w:rPr>
              <w:t xml:space="preserve"> </w:t>
            </w:r>
            <w:r w:rsidRPr="0069163D">
              <w:rPr>
                <w:rFonts w:ascii="GHEA Grapalat" w:hAnsi="GHEA Grapalat" w:cs="Sylfaen"/>
                <w:sz w:val="22"/>
                <w:szCs w:val="22"/>
              </w:rPr>
              <w:t>վերաբերող</w:t>
            </w:r>
            <w:r w:rsidRPr="0069163D">
              <w:rPr>
                <w:rFonts w:ascii="GHEA Grapalat" w:hAnsi="GHEA Grapalat"/>
                <w:sz w:val="22"/>
                <w:szCs w:val="22"/>
              </w:rPr>
              <w:t xml:space="preserve"> </w:t>
            </w:r>
            <w:r w:rsidRPr="0069163D">
              <w:rPr>
                <w:rFonts w:ascii="GHEA Grapalat" w:hAnsi="GHEA Grapalat" w:cs="Sylfaen"/>
                <w:sz w:val="22"/>
                <w:szCs w:val="22"/>
              </w:rPr>
              <w:t>պարզաբանումներ</w:t>
            </w:r>
            <w:r w:rsidRPr="0069163D">
              <w:rPr>
                <w:rFonts w:ascii="GHEA Grapalat" w:hAnsi="GHEA Grapalat"/>
                <w:sz w:val="22"/>
                <w:szCs w:val="22"/>
              </w:rPr>
              <w:t xml:space="preserve"> </w:t>
            </w:r>
            <w:r w:rsidRPr="0069163D">
              <w:rPr>
                <w:rFonts w:ascii="GHEA Grapalat" w:hAnsi="GHEA Grapalat" w:cs="Sylfaen"/>
                <w:sz w:val="22"/>
                <w:szCs w:val="22"/>
              </w:rPr>
              <w:t>մինչև</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պարզաբանման</w:t>
            </w:r>
            <w:r w:rsidRPr="0069163D">
              <w:rPr>
                <w:rFonts w:ascii="GHEA Grapalat" w:hAnsi="GHEA Grapalat"/>
                <w:sz w:val="22"/>
                <w:szCs w:val="22"/>
              </w:rPr>
              <w:t xml:space="preserve"> </w:t>
            </w:r>
            <w:r w:rsidRPr="0069163D">
              <w:rPr>
                <w:rFonts w:ascii="GHEA Grapalat" w:hAnsi="GHEA Grapalat" w:cs="Sylfaen"/>
                <w:sz w:val="22"/>
                <w:szCs w:val="22"/>
              </w:rPr>
              <w:t>պահանջի</w:t>
            </w:r>
            <w:r w:rsidRPr="0069163D">
              <w:rPr>
                <w:rFonts w:ascii="GHEA Grapalat" w:hAnsi="GHEA Grapalat"/>
                <w:sz w:val="22"/>
                <w:szCs w:val="22"/>
              </w:rPr>
              <w:t xml:space="preserve"> </w:t>
            </w:r>
            <w:r w:rsidRPr="0069163D">
              <w:rPr>
                <w:rFonts w:ascii="GHEA Grapalat" w:hAnsi="GHEA Grapalat" w:cs="Sylfaen"/>
                <w:sz w:val="22"/>
                <w:szCs w:val="22"/>
              </w:rPr>
              <w:t>օրը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ժամը</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մերժվել</w:t>
            </w:r>
          </w:p>
        </w:tc>
      </w:tr>
      <w:tr w:rsidR="007B586E" w:rsidRPr="0069163D" w:rsidTr="00770666">
        <w:trPr>
          <w:cantSplit/>
          <w:jc w:val="center"/>
        </w:trPr>
        <w:tc>
          <w:tcPr>
            <w:tcW w:w="2430" w:type="dxa"/>
          </w:tcPr>
          <w:p w:rsidR="007B586E" w:rsidRPr="0069163D" w:rsidRDefault="00691CE3" w:rsidP="00D975BB">
            <w:pPr>
              <w:pStyle w:val="S1-Header2"/>
              <w:spacing w:after="0" w:line="288" w:lineRule="auto"/>
              <w:rPr>
                <w:rFonts w:ascii="GHEA Grapalat" w:hAnsi="GHEA Grapalat" w:cs="Arial"/>
                <w:sz w:val="22"/>
                <w:szCs w:val="22"/>
              </w:rPr>
            </w:pPr>
            <w:bookmarkStart w:id="248" w:name="_Toc97371033"/>
            <w:bookmarkStart w:id="249" w:name="_Toc139863130"/>
            <w:bookmarkStart w:id="250" w:name="_Toc408517653"/>
            <w:r w:rsidRPr="0069163D">
              <w:rPr>
                <w:rFonts w:ascii="GHEA Grapalat" w:hAnsi="GHEA Grapalat" w:cs="Arial"/>
                <w:sz w:val="22"/>
                <w:szCs w:val="22"/>
                <w:lang w:val="ru-RU"/>
              </w:rPr>
              <w:t>Շեղումներ, վերապահումներ և բացթողումներ</w:t>
            </w:r>
            <w:bookmarkEnd w:id="248"/>
            <w:bookmarkEnd w:id="249"/>
            <w:bookmarkEnd w:id="250"/>
          </w:p>
        </w:tc>
        <w:tc>
          <w:tcPr>
            <w:tcW w:w="7020" w:type="dxa"/>
          </w:tcPr>
          <w:p w:rsidR="00691CE3" w:rsidRPr="0069163D" w:rsidRDefault="00691CE3"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կիրառվում</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սահմանումները,</w:t>
            </w:r>
          </w:p>
          <w:p w:rsidR="00391EB7" w:rsidRPr="0069163D" w:rsidRDefault="007B586E" w:rsidP="00D975BB">
            <w:pPr>
              <w:spacing w:line="288" w:lineRule="auto"/>
              <w:ind w:left="963" w:hanging="425"/>
              <w:jc w:val="both"/>
              <w:rPr>
                <w:rFonts w:ascii="GHEA Grapalat" w:hAnsi="GHEA Grapalat"/>
                <w:sz w:val="22"/>
                <w:szCs w:val="22"/>
              </w:rPr>
            </w:pPr>
            <w:r w:rsidRPr="0069163D">
              <w:rPr>
                <w:rFonts w:ascii="GHEA Grapalat" w:hAnsi="GHEA Grapalat" w:cs="Arial"/>
                <w:sz w:val="22"/>
                <w:szCs w:val="22"/>
              </w:rPr>
              <w:t>(</w:t>
            </w:r>
            <w:r w:rsidR="00391EB7" w:rsidRPr="0069163D">
              <w:rPr>
                <w:rFonts w:ascii="GHEA Grapalat" w:hAnsi="GHEA Grapalat" w:cs="Arial"/>
                <w:sz w:val="22"/>
                <w:szCs w:val="22"/>
                <w:lang w:val="ru-RU"/>
              </w:rPr>
              <w:t>ա</w:t>
            </w:r>
            <w:r w:rsidRPr="0069163D">
              <w:rPr>
                <w:rFonts w:ascii="GHEA Grapalat" w:hAnsi="GHEA Grapalat" w:cs="Arial"/>
                <w:sz w:val="22"/>
                <w:szCs w:val="22"/>
              </w:rPr>
              <w:t>)</w:t>
            </w:r>
            <w:r w:rsidR="00391EB7" w:rsidRPr="0069163D">
              <w:rPr>
                <w:rFonts w:ascii="GHEA Grapalat" w:hAnsi="GHEA Grapalat" w:cs="Arial"/>
                <w:sz w:val="22"/>
                <w:szCs w:val="22"/>
              </w:rPr>
              <w:tab/>
            </w:r>
            <w:r w:rsidR="00391EB7" w:rsidRPr="0069163D">
              <w:rPr>
                <w:rFonts w:ascii="GHEA Grapalat" w:hAnsi="GHEA Grapalat"/>
                <w:sz w:val="22"/>
                <w:szCs w:val="22"/>
              </w:rPr>
              <w:t>«</w:t>
            </w:r>
            <w:r w:rsidR="00391EB7" w:rsidRPr="0069163D">
              <w:rPr>
                <w:rFonts w:ascii="GHEA Grapalat" w:hAnsi="GHEA Grapalat"/>
                <w:sz w:val="22"/>
                <w:szCs w:val="22"/>
                <w:lang w:val="ru-RU"/>
              </w:rPr>
              <w:t>շ</w:t>
            </w:r>
            <w:r w:rsidR="00391EB7" w:rsidRPr="0069163D">
              <w:rPr>
                <w:rFonts w:ascii="GHEA Grapalat" w:hAnsi="GHEA Grapalat" w:cs="Sylfaen"/>
                <w:sz w:val="22"/>
                <w:szCs w:val="22"/>
              </w:rPr>
              <w:t>եղում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նշանակում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է</w:t>
            </w:r>
            <w:r w:rsidR="00391EB7" w:rsidRPr="0069163D">
              <w:rPr>
                <w:rFonts w:ascii="GHEA Grapalat" w:hAnsi="GHEA Grapalat"/>
                <w:sz w:val="22"/>
                <w:szCs w:val="22"/>
              </w:rPr>
              <w:t xml:space="preserve"> </w:t>
            </w:r>
            <w:r w:rsidR="00391EB7" w:rsidRPr="0069163D">
              <w:rPr>
                <w:rFonts w:ascii="GHEA Grapalat" w:hAnsi="GHEA Grapalat"/>
                <w:sz w:val="22"/>
                <w:szCs w:val="22"/>
                <w:lang w:val="ru-RU"/>
              </w:rPr>
              <w:t>շեղում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Մրցութային</w:t>
            </w:r>
            <w:r w:rsidR="00391EB7" w:rsidRPr="0069163D">
              <w:rPr>
                <w:rFonts w:ascii="GHEA Grapalat" w:hAnsi="GHEA Grapalat"/>
                <w:sz w:val="22"/>
                <w:szCs w:val="22"/>
              </w:rPr>
              <w:t xml:space="preserve"> </w:t>
            </w:r>
            <w:r w:rsidR="00391EB7" w:rsidRPr="0069163D">
              <w:rPr>
                <w:rFonts w:ascii="GHEA Grapalat" w:hAnsi="GHEA Grapalat" w:cs="Sylfaen"/>
                <w:sz w:val="22"/>
                <w:szCs w:val="22"/>
              </w:rPr>
              <w:t>փաստաթղթում</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նշված</w:t>
            </w:r>
            <w:r w:rsidR="00391EB7" w:rsidRPr="0069163D">
              <w:rPr>
                <w:rFonts w:ascii="GHEA Grapalat" w:hAnsi="GHEA Grapalat"/>
                <w:sz w:val="22"/>
                <w:szCs w:val="22"/>
              </w:rPr>
              <w:t xml:space="preserve"> </w:t>
            </w:r>
            <w:r w:rsidR="00391EB7" w:rsidRPr="0069163D">
              <w:rPr>
                <w:rFonts w:ascii="GHEA Grapalat" w:hAnsi="GHEA Grapalat" w:cs="Sylfaen"/>
                <w:sz w:val="22"/>
                <w:szCs w:val="22"/>
              </w:rPr>
              <w:t>պահանջներից</w:t>
            </w:r>
            <w:r w:rsidR="00391EB7" w:rsidRPr="0069163D">
              <w:rPr>
                <w:rFonts w:ascii="GHEA Grapalat" w:hAnsi="GHEA Grapalat"/>
                <w:sz w:val="22"/>
                <w:szCs w:val="22"/>
              </w:rPr>
              <w:t>,</w:t>
            </w:r>
          </w:p>
          <w:p w:rsidR="00391EB7" w:rsidRPr="0069163D" w:rsidRDefault="00391EB7"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t>«</w:t>
            </w:r>
            <w:r w:rsidRPr="0069163D">
              <w:rPr>
                <w:rFonts w:ascii="GHEA Grapalat" w:hAnsi="GHEA Grapalat"/>
                <w:sz w:val="22"/>
                <w:szCs w:val="22"/>
                <w:lang w:val="ru-RU"/>
              </w:rPr>
              <w:t>վ</w:t>
            </w:r>
            <w:r w:rsidRPr="0069163D">
              <w:rPr>
                <w:rFonts w:ascii="GHEA Grapalat" w:hAnsi="GHEA Grapalat" w:cs="Sylfaen"/>
                <w:sz w:val="22"/>
                <w:szCs w:val="22"/>
              </w:rPr>
              <w:t>երապահում</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w:t>
            </w:r>
            <w:r w:rsidR="00D04EEB" w:rsidRPr="0069163D">
              <w:rPr>
                <w:rFonts w:ascii="GHEA Grapalat" w:hAnsi="GHEA Grapalat" w:cs="Sylfaen"/>
                <w:sz w:val="22"/>
                <w:szCs w:val="22"/>
              </w:rPr>
              <w:t>թ</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պահանջների</w:t>
            </w:r>
            <w:r w:rsidRPr="0069163D">
              <w:rPr>
                <w:rFonts w:ascii="GHEA Grapalat" w:hAnsi="GHEA Grapalat"/>
                <w:sz w:val="22"/>
                <w:szCs w:val="22"/>
              </w:rPr>
              <w:t xml:space="preserve"> </w:t>
            </w:r>
            <w:r w:rsidRPr="0069163D">
              <w:rPr>
                <w:rFonts w:ascii="GHEA Grapalat" w:hAnsi="GHEA Grapalat"/>
                <w:sz w:val="22"/>
                <w:szCs w:val="22"/>
                <w:lang w:val="ru-RU"/>
              </w:rPr>
              <w:t>նկատմամբ</w:t>
            </w:r>
            <w:r w:rsidRPr="0069163D">
              <w:rPr>
                <w:rFonts w:ascii="GHEA Grapalat" w:hAnsi="GHEA Grapalat"/>
                <w:sz w:val="22"/>
                <w:szCs w:val="22"/>
              </w:rPr>
              <w:t xml:space="preserve"> </w:t>
            </w:r>
            <w:r w:rsidRPr="0069163D">
              <w:rPr>
                <w:rFonts w:ascii="GHEA Grapalat" w:hAnsi="GHEA Grapalat"/>
                <w:sz w:val="22"/>
                <w:szCs w:val="22"/>
                <w:lang w:val="ru-RU"/>
              </w:rPr>
              <w:t>սահմանափակումներ</w:t>
            </w:r>
            <w:r w:rsidRPr="0069163D">
              <w:rPr>
                <w:rFonts w:ascii="GHEA Grapalat" w:hAnsi="GHEA Grapalat"/>
                <w:sz w:val="22"/>
                <w:szCs w:val="22"/>
              </w:rPr>
              <w:t xml:space="preserve"> </w:t>
            </w:r>
            <w:r w:rsidRPr="0069163D">
              <w:rPr>
                <w:rFonts w:ascii="GHEA Grapalat" w:hAnsi="GHEA Grapalat"/>
                <w:sz w:val="22"/>
                <w:szCs w:val="22"/>
                <w:lang w:val="ru-RU"/>
              </w:rPr>
              <w:t>կիրառելը</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դրանք</w:t>
            </w:r>
            <w:r w:rsidRPr="0069163D">
              <w:rPr>
                <w:rFonts w:ascii="GHEA Grapalat" w:hAnsi="GHEA Grapalat"/>
                <w:sz w:val="22"/>
                <w:szCs w:val="22"/>
              </w:rPr>
              <w:t xml:space="preserve"> </w:t>
            </w:r>
            <w:r w:rsidRPr="0069163D">
              <w:rPr>
                <w:rFonts w:ascii="GHEA Grapalat" w:hAnsi="GHEA Grapalat"/>
                <w:sz w:val="22"/>
                <w:szCs w:val="22"/>
                <w:lang w:val="ru-RU"/>
              </w:rPr>
              <w:t>ամբողջությամբ</w:t>
            </w:r>
            <w:r w:rsidRPr="0069163D">
              <w:rPr>
                <w:rFonts w:ascii="GHEA Grapalat" w:hAnsi="GHEA Grapalat"/>
                <w:sz w:val="22"/>
                <w:szCs w:val="22"/>
              </w:rPr>
              <w:t xml:space="preserve"> </w:t>
            </w:r>
            <w:r w:rsidRPr="0069163D">
              <w:rPr>
                <w:rFonts w:ascii="GHEA Grapalat" w:hAnsi="GHEA Grapalat"/>
                <w:sz w:val="22"/>
                <w:szCs w:val="22"/>
                <w:lang w:val="ru-RU"/>
              </w:rPr>
              <w:t>ընդունելուց</w:t>
            </w:r>
            <w:r w:rsidRPr="0069163D">
              <w:rPr>
                <w:rFonts w:ascii="GHEA Grapalat" w:hAnsi="GHEA Grapalat"/>
                <w:sz w:val="22"/>
                <w:szCs w:val="22"/>
              </w:rPr>
              <w:t xml:space="preserve"> </w:t>
            </w:r>
            <w:r w:rsidRPr="0069163D">
              <w:rPr>
                <w:rFonts w:ascii="GHEA Grapalat" w:hAnsi="GHEA Grapalat"/>
                <w:sz w:val="22"/>
                <w:szCs w:val="22"/>
                <w:lang w:val="ru-RU"/>
              </w:rPr>
              <w:t>հրաժարվելը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p>
          <w:p w:rsidR="007B586E" w:rsidRPr="0069163D" w:rsidRDefault="00391EB7" w:rsidP="00D975BB">
            <w:pPr>
              <w:spacing w:line="288" w:lineRule="auto"/>
              <w:ind w:left="963" w:hanging="425"/>
              <w:jc w:val="both"/>
              <w:rPr>
                <w:rFonts w:ascii="GHEA Grapalat" w:hAnsi="GHEA Grapalat" w:cs="Arial"/>
                <w:i/>
                <w:sz w:val="22"/>
                <w:szCs w:val="22"/>
              </w:rPr>
            </w:pPr>
            <w:r w:rsidRPr="0069163D">
              <w:rPr>
                <w:rFonts w:ascii="GHEA Grapalat" w:hAnsi="GHEA Grapalat" w:cs="Sylfaen"/>
                <w:sz w:val="22"/>
                <w:szCs w:val="22"/>
              </w:rPr>
              <w:t>գ</w:t>
            </w:r>
            <w:r w:rsidRPr="0069163D">
              <w:rPr>
                <w:rFonts w:ascii="GHEA Grapalat" w:hAnsi="GHEA Grapalat"/>
                <w:sz w:val="22"/>
                <w:szCs w:val="22"/>
              </w:rPr>
              <w:t>)</w:t>
            </w:r>
            <w:r w:rsidR="00C75E72" w:rsidRPr="0069163D">
              <w:rPr>
                <w:rFonts w:ascii="GHEA Grapalat" w:hAnsi="GHEA Grapalat"/>
                <w:sz w:val="22"/>
                <w:szCs w:val="22"/>
              </w:rPr>
              <w:tab/>
            </w:r>
            <w:r w:rsidRPr="0069163D">
              <w:rPr>
                <w:rFonts w:ascii="GHEA Grapalat" w:hAnsi="GHEA Grapalat"/>
                <w:sz w:val="22"/>
                <w:szCs w:val="22"/>
              </w:rPr>
              <w:t>«</w:t>
            </w:r>
            <w:r w:rsidRPr="0069163D">
              <w:rPr>
                <w:rFonts w:ascii="GHEA Grapalat" w:hAnsi="GHEA Grapalat"/>
                <w:sz w:val="22"/>
                <w:szCs w:val="22"/>
                <w:lang w:val="ru-RU"/>
              </w:rPr>
              <w:t>բ</w:t>
            </w:r>
            <w:r w:rsidRPr="0069163D">
              <w:rPr>
                <w:rFonts w:ascii="GHEA Grapalat" w:hAnsi="GHEA Grapalat" w:cs="Sylfaen"/>
                <w:sz w:val="22"/>
                <w:szCs w:val="22"/>
              </w:rPr>
              <w:t>ացթողում</w:t>
            </w:r>
            <w:r w:rsidRPr="0069163D">
              <w:rPr>
                <w:rFonts w:ascii="GHEA Grapalat" w:hAnsi="GHEA Grapalat"/>
                <w:sz w:val="22"/>
                <w:szCs w:val="22"/>
              </w:rPr>
              <w:t xml:space="preserve">» </w:t>
            </w:r>
            <w:r w:rsidRPr="0069163D">
              <w:rPr>
                <w:rFonts w:ascii="GHEA Grapalat" w:hAnsi="GHEA Grapalat" w:cs="Sylfaen"/>
                <w:sz w:val="22"/>
                <w:szCs w:val="22"/>
              </w:rPr>
              <w:t>նշանակում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փաստաթղթում</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տեղեկատվության</w:t>
            </w:r>
            <w:r w:rsidRPr="0069163D">
              <w:rPr>
                <w:rFonts w:ascii="GHEA Grapalat" w:hAnsi="GHEA Grapalat"/>
                <w:sz w:val="22"/>
                <w:szCs w:val="22"/>
              </w:rPr>
              <w:t xml:space="preserve"> </w:t>
            </w:r>
            <w:r w:rsidRPr="0069163D">
              <w:rPr>
                <w:rFonts w:ascii="GHEA Grapalat" w:hAnsi="GHEA Grapalat"/>
                <w:sz w:val="22"/>
                <w:szCs w:val="22"/>
                <w:lang w:val="ru-RU"/>
              </w:rPr>
              <w:t>մասամբ</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r w:rsidRPr="0069163D">
              <w:rPr>
                <w:rFonts w:ascii="GHEA Grapalat" w:hAnsi="GHEA Grapalat"/>
                <w:sz w:val="22"/>
                <w:szCs w:val="22"/>
                <w:lang w:val="ru-RU"/>
              </w:rPr>
              <w:t>ամբողջությամբ</w:t>
            </w:r>
            <w:r w:rsidRPr="0069163D">
              <w:rPr>
                <w:rFonts w:ascii="GHEA Grapalat" w:hAnsi="GHEA Grapalat"/>
                <w:sz w:val="22"/>
                <w:szCs w:val="22"/>
              </w:rPr>
              <w:t xml:space="preserve"> </w:t>
            </w:r>
            <w:r w:rsidRPr="0069163D">
              <w:rPr>
                <w:rFonts w:ascii="GHEA Grapalat" w:hAnsi="GHEA Grapalat"/>
                <w:sz w:val="22"/>
                <w:szCs w:val="22"/>
                <w:lang w:val="ru-RU"/>
              </w:rPr>
              <w:t>չներկայացնելը</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C75E72" w:rsidP="00D975BB">
            <w:pPr>
              <w:pStyle w:val="S1-Header2"/>
              <w:spacing w:after="0" w:line="288" w:lineRule="auto"/>
              <w:rPr>
                <w:rFonts w:ascii="GHEA Grapalat" w:hAnsi="GHEA Grapalat" w:cs="Arial"/>
                <w:sz w:val="22"/>
                <w:szCs w:val="22"/>
              </w:rPr>
            </w:pPr>
            <w:bookmarkStart w:id="251" w:name="_Toc97371034"/>
            <w:bookmarkStart w:id="252" w:name="_Toc139863131"/>
            <w:bookmarkStart w:id="253" w:name="_Toc438438854"/>
            <w:bookmarkStart w:id="254" w:name="_Toc438532636"/>
            <w:bookmarkStart w:id="255" w:name="_Toc438733998"/>
            <w:bookmarkStart w:id="256" w:name="_Toc438907035"/>
            <w:bookmarkStart w:id="257" w:name="_Toc438907234"/>
            <w:bookmarkStart w:id="258" w:name="_Toc408517654"/>
            <w:r w:rsidRPr="0069163D">
              <w:rPr>
                <w:rFonts w:ascii="GHEA Grapalat" w:hAnsi="GHEA Grapalat" w:cs="Arial"/>
                <w:sz w:val="22"/>
                <w:szCs w:val="22"/>
                <w:lang w:val="ru-RU"/>
              </w:rPr>
              <w:lastRenderedPageBreak/>
              <w:t>Համապատասխանության որոշում</w:t>
            </w:r>
            <w:bookmarkEnd w:id="251"/>
            <w:bookmarkEnd w:id="252"/>
            <w:bookmarkEnd w:id="253"/>
            <w:bookmarkEnd w:id="254"/>
            <w:bookmarkEnd w:id="255"/>
            <w:bookmarkEnd w:id="256"/>
            <w:bookmarkEnd w:id="257"/>
            <w:bookmarkEnd w:id="258"/>
          </w:p>
        </w:tc>
        <w:tc>
          <w:tcPr>
            <w:tcW w:w="7020" w:type="dxa"/>
          </w:tcPr>
          <w:p w:rsidR="00C75E72" w:rsidRPr="0069163D" w:rsidRDefault="00C75E72"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համապատասխանության</w:t>
            </w:r>
            <w:r w:rsidRPr="0069163D">
              <w:rPr>
                <w:rFonts w:ascii="GHEA Grapalat" w:hAnsi="GHEA Grapalat"/>
                <w:sz w:val="22"/>
                <w:szCs w:val="22"/>
              </w:rPr>
              <w:t xml:space="preserve"> </w:t>
            </w:r>
            <w:r w:rsidRPr="0069163D">
              <w:rPr>
                <w:rFonts w:ascii="GHEA Grapalat" w:hAnsi="GHEA Grapalat" w:cs="Sylfaen"/>
                <w:sz w:val="22"/>
                <w:szCs w:val="22"/>
              </w:rPr>
              <w:t>սահմանումը</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հիմնված</w:t>
            </w:r>
            <w:r w:rsidRPr="0069163D">
              <w:rPr>
                <w:rFonts w:ascii="GHEA Grapalat" w:hAnsi="GHEA Grapalat"/>
                <w:sz w:val="22"/>
                <w:szCs w:val="22"/>
              </w:rPr>
              <w:t xml:space="preserve"> </w:t>
            </w:r>
            <w:r w:rsidRPr="0069163D">
              <w:rPr>
                <w:rFonts w:ascii="GHEA Grapalat" w:hAnsi="GHEA Grapalat" w:cs="Sylfaen"/>
                <w:sz w:val="22"/>
                <w:szCs w:val="22"/>
              </w:rPr>
              <w:t>լինի</w:t>
            </w:r>
            <w:r w:rsidRPr="0069163D">
              <w:rPr>
                <w:rFonts w:ascii="GHEA Grapalat" w:hAnsi="GHEA Grapalat"/>
                <w:sz w:val="22"/>
                <w:szCs w:val="22"/>
              </w:rPr>
              <w:t xml:space="preserve"> </w:t>
            </w:r>
            <w:r w:rsidRPr="0069163D">
              <w:rPr>
                <w:rFonts w:ascii="GHEA Grapalat" w:hAnsi="GHEA Grapalat" w:cs="Sylfaen"/>
                <w:sz w:val="22"/>
                <w:szCs w:val="22"/>
              </w:rPr>
              <w:t>հենց</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բովանդակության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ամրագրված</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11 </w:t>
            </w:r>
            <w:r w:rsidRPr="0069163D">
              <w:rPr>
                <w:rFonts w:ascii="GHEA Grapalat" w:hAnsi="GHEA Grapalat" w:cs="Sylfaen"/>
                <w:sz w:val="22"/>
                <w:szCs w:val="22"/>
              </w:rPr>
              <w:t>կետում</w:t>
            </w:r>
          </w:p>
        </w:tc>
      </w:tr>
      <w:tr w:rsidR="007B586E" w:rsidRPr="0069163D" w:rsidTr="00770666">
        <w:trPr>
          <w:jc w:val="center"/>
        </w:trPr>
        <w:tc>
          <w:tcPr>
            <w:tcW w:w="2430" w:type="dxa"/>
          </w:tcPr>
          <w:p w:rsidR="007B586E" w:rsidRPr="0069163D" w:rsidRDefault="007B586E" w:rsidP="00D975BB">
            <w:pPr>
              <w:pStyle w:val="explanatorynotes"/>
              <w:suppressAutoHyphens w:val="0"/>
              <w:spacing w:after="0" w:line="288" w:lineRule="auto"/>
              <w:rPr>
                <w:rFonts w:ascii="GHEA Grapalat" w:hAnsi="GHEA Grapalat" w:cs="Arial"/>
                <w:sz w:val="22"/>
                <w:szCs w:val="22"/>
              </w:rPr>
            </w:pPr>
          </w:p>
        </w:tc>
        <w:tc>
          <w:tcPr>
            <w:tcW w:w="7020" w:type="dxa"/>
          </w:tcPr>
          <w:p w:rsidR="00D2474A" w:rsidRPr="0069163D" w:rsidRDefault="00D2474A"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001206DF" w:rsidRPr="0069163D">
              <w:rPr>
                <w:rFonts w:ascii="GHEA Grapalat" w:hAnsi="GHEA Grapalat"/>
                <w:sz w:val="22"/>
                <w:szCs w:val="22"/>
              </w:rPr>
              <w:t xml:space="preserve"> </w:t>
            </w:r>
            <w:r w:rsidRPr="0069163D">
              <w:rPr>
                <w:rFonts w:ascii="GHEA Grapalat" w:hAnsi="GHEA Grapalat"/>
                <w:sz w:val="22"/>
                <w:szCs w:val="22"/>
                <w:lang w:val="ru-RU"/>
              </w:rPr>
              <w:t>է</w:t>
            </w:r>
            <w:r w:rsidRPr="0069163D">
              <w:rPr>
                <w:rFonts w:ascii="GHEA Grapalat" w:hAnsi="GHEA Grapalat"/>
                <w:sz w:val="22"/>
                <w:szCs w:val="22"/>
              </w:rPr>
              <w:t xml:space="preserve"> </w:t>
            </w:r>
            <w:r w:rsidRPr="0069163D">
              <w:rPr>
                <w:rFonts w:ascii="GHEA Grapalat" w:hAnsi="GHEA Grapalat"/>
                <w:sz w:val="22"/>
                <w:szCs w:val="22"/>
                <w:lang w:val="ru-RU"/>
              </w:rPr>
              <w:t>այն</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առաջարկը, </w:t>
            </w:r>
            <w:r w:rsidRPr="0069163D">
              <w:rPr>
                <w:rFonts w:ascii="GHEA Grapalat" w:hAnsi="GHEA Grapalat" w:cs="Sylfaen"/>
                <w:sz w:val="22"/>
                <w:szCs w:val="22"/>
                <w:lang w:val="ru-RU"/>
              </w:rPr>
              <w:t>որը</w:t>
            </w:r>
            <w:r w:rsidRPr="0069163D">
              <w:rPr>
                <w:rFonts w:ascii="GHEA Grapalat" w:hAnsi="GHEA Grapalat"/>
                <w:sz w:val="22"/>
                <w:szCs w:val="22"/>
              </w:rPr>
              <w:t xml:space="preserve"> </w:t>
            </w:r>
            <w:r w:rsidRPr="0069163D">
              <w:rPr>
                <w:rFonts w:ascii="GHEA Grapalat" w:hAnsi="GHEA Grapalat" w:cs="Sylfaen"/>
                <w:sz w:val="22"/>
                <w:szCs w:val="22"/>
              </w:rPr>
              <w:t>բավարարում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w:t>
            </w:r>
            <w:r w:rsidRPr="0069163D">
              <w:rPr>
                <w:rFonts w:ascii="GHEA Grapalat" w:hAnsi="GHEA Grapalat" w:cs="Sylfaen"/>
                <w:sz w:val="22"/>
                <w:szCs w:val="22"/>
                <w:lang w:val="ru-RU"/>
              </w:rPr>
              <w:t>ի</w:t>
            </w:r>
            <w:r w:rsidRPr="0069163D">
              <w:rPr>
                <w:rFonts w:ascii="GHEA Grapalat" w:hAnsi="GHEA Grapalat"/>
                <w:sz w:val="22"/>
                <w:szCs w:val="22"/>
              </w:rPr>
              <w:t xml:space="preserve"> </w:t>
            </w:r>
            <w:r w:rsidRPr="0069163D">
              <w:rPr>
                <w:rFonts w:ascii="GHEA Grapalat" w:hAnsi="GHEA Grapalat" w:cs="Sylfaen"/>
                <w:sz w:val="22"/>
                <w:szCs w:val="22"/>
              </w:rPr>
              <w:t>պահանջներ</w:t>
            </w:r>
            <w:r w:rsidR="00BF1F8B" w:rsidRPr="0069163D">
              <w:rPr>
                <w:rFonts w:ascii="GHEA Grapalat" w:hAnsi="GHEA Grapalat" w:cs="Sylfaen"/>
                <w:sz w:val="22"/>
                <w:szCs w:val="22"/>
              </w:rPr>
              <w:t>ի</w:t>
            </w:r>
            <w:r w:rsidRPr="0069163D">
              <w:rPr>
                <w:rFonts w:ascii="GHEA Grapalat" w:hAnsi="GHEA Grapalat" w:cs="Sylfaen"/>
                <w:sz w:val="22"/>
                <w:szCs w:val="22"/>
              </w:rPr>
              <w:t>ն</w:t>
            </w:r>
            <w:r w:rsidRPr="0069163D">
              <w:rPr>
                <w:rFonts w:ascii="GHEA Grapalat" w:hAnsi="GHEA Grapalat"/>
                <w:sz w:val="22"/>
                <w:szCs w:val="22"/>
              </w:rPr>
              <w:t xml:space="preserve"> </w:t>
            </w:r>
            <w:r w:rsidRPr="0069163D">
              <w:rPr>
                <w:rFonts w:ascii="GHEA Grapalat" w:hAnsi="GHEA Grapalat" w:cs="Sylfaen"/>
                <w:sz w:val="22"/>
                <w:szCs w:val="22"/>
              </w:rPr>
              <w:t>առանց</w:t>
            </w:r>
            <w:r w:rsidRPr="0069163D">
              <w:rPr>
                <w:rFonts w:ascii="GHEA Grapalat" w:hAnsi="GHEA Grapalat"/>
                <w:sz w:val="22"/>
                <w:szCs w:val="22"/>
              </w:rPr>
              <w:t xml:space="preserve"> </w:t>
            </w:r>
            <w:r w:rsidRPr="0069163D">
              <w:rPr>
                <w:rFonts w:ascii="GHEA Grapalat" w:hAnsi="GHEA Grapalat"/>
                <w:sz w:val="22"/>
                <w:szCs w:val="22"/>
                <w:lang w:val="ru-RU"/>
              </w:rPr>
              <w:t>նշանակալի</w:t>
            </w:r>
            <w:r w:rsidRPr="0069163D">
              <w:rPr>
                <w:rFonts w:ascii="GHEA Grapalat" w:hAnsi="GHEA Grapalat"/>
                <w:sz w:val="22"/>
                <w:szCs w:val="22"/>
              </w:rPr>
              <w:t xml:space="preserve"> </w:t>
            </w:r>
            <w:r w:rsidRPr="0069163D">
              <w:rPr>
                <w:rFonts w:ascii="GHEA Grapalat" w:hAnsi="GHEA Grapalat" w:cs="Sylfaen"/>
                <w:sz w:val="22"/>
                <w:szCs w:val="22"/>
              </w:rPr>
              <w:t>շեղումների</w:t>
            </w:r>
            <w:r w:rsidRPr="0069163D">
              <w:rPr>
                <w:rFonts w:ascii="GHEA Grapalat" w:hAnsi="GHEA Grapalat"/>
                <w:sz w:val="22"/>
                <w:szCs w:val="22"/>
              </w:rPr>
              <w:t xml:space="preserve">, </w:t>
            </w:r>
            <w:r w:rsidRPr="0069163D">
              <w:rPr>
                <w:rFonts w:ascii="GHEA Grapalat" w:hAnsi="GHEA Grapalat" w:cs="Sylfaen"/>
                <w:sz w:val="22"/>
                <w:szCs w:val="22"/>
              </w:rPr>
              <w:t>վերապահումների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բացթողումների</w:t>
            </w:r>
            <w:r w:rsidRPr="0069163D">
              <w:rPr>
                <w:rFonts w:ascii="GHEA Grapalat" w:hAnsi="GHEA Grapalat"/>
                <w:sz w:val="22"/>
                <w:szCs w:val="22"/>
              </w:rPr>
              <w:t xml:space="preserve">: </w:t>
            </w:r>
            <w:r w:rsidRPr="0069163D">
              <w:rPr>
                <w:rFonts w:ascii="GHEA Grapalat" w:hAnsi="GHEA Grapalat"/>
                <w:sz w:val="22"/>
                <w:szCs w:val="22"/>
                <w:lang w:val="ru-RU"/>
              </w:rPr>
              <w:t>Շ</w:t>
            </w:r>
            <w:r w:rsidRPr="0069163D">
              <w:rPr>
                <w:rFonts w:ascii="GHEA Grapalat" w:hAnsi="GHEA Grapalat" w:cs="Sylfaen"/>
                <w:sz w:val="22"/>
                <w:szCs w:val="22"/>
              </w:rPr>
              <w:t>եղումը</w:t>
            </w:r>
            <w:r w:rsidRPr="0069163D">
              <w:rPr>
                <w:rFonts w:ascii="GHEA Grapalat" w:hAnsi="GHEA Grapalat"/>
                <w:sz w:val="22"/>
                <w:szCs w:val="22"/>
              </w:rPr>
              <w:t xml:space="preserve">, </w:t>
            </w:r>
            <w:r w:rsidRPr="0069163D">
              <w:rPr>
                <w:rFonts w:ascii="GHEA Grapalat" w:hAnsi="GHEA Grapalat" w:cs="Sylfaen"/>
                <w:sz w:val="22"/>
                <w:szCs w:val="22"/>
              </w:rPr>
              <w:t>վերապահումը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 xml:space="preserve">բացթողումը </w:t>
            </w:r>
            <w:r w:rsidRPr="0069163D">
              <w:rPr>
                <w:rFonts w:ascii="GHEA Grapalat" w:hAnsi="GHEA Grapalat" w:cs="Sylfaen"/>
                <w:sz w:val="22"/>
                <w:szCs w:val="22"/>
                <w:lang w:val="ru-RU"/>
              </w:rPr>
              <w:t>նշանակալի</w:t>
            </w:r>
            <w:r w:rsidRPr="0069163D">
              <w:rPr>
                <w:rFonts w:ascii="GHEA Grapalat" w:hAnsi="GHEA Grapalat" w:cs="Sylfaen"/>
                <w:sz w:val="22"/>
                <w:szCs w:val="22"/>
              </w:rPr>
              <w:t xml:space="preserve"> </w:t>
            </w:r>
            <w:r w:rsidRPr="0069163D">
              <w:rPr>
                <w:rFonts w:ascii="GHEA Grapalat" w:hAnsi="GHEA Grapalat" w:cs="Sylfaen"/>
                <w:sz w:val="22"/>
                <w:szCs w:val="22"/>
                <w:lang w:val="ru-RU"/>
              </w:rPr>
              <w:t>են</w:t>
            </w:r>
            <w:r w:rsidRPr="0069163D">
              <w:rPr>
                <w:rFonts w:ascii="GHEA Grapalat" w:hAnsi="GHEA Grapalat" w:cs="Sylfaen"/>
                <w:sz w:val="22"/>
                <w:szCs w:val="22"/>
              </w:rPr>
              <w:t xml:space="preserve"> </w:t>
            </w:r>
            <w:r w:rsidRPr="0069163D">
              <w:rPr>
                <w:rFonts w:ascii="GHEA Grapalat" w:hAnsi="GHEA Grapalat" w:cs="Sylfaen"/>
                <w:sz w:val="22"/>
                <w:szCs w:val="22"/>
                <w:lang w:val="ru-RU"/>
              </w:rPr>
              <w:t>այն</w:t>
            </w:r>
            <w:r w:rsidRPr="0069163D">
              <w:rPr>
                <w:rFonts w:ascii="GHEA Grapalat" w:hAnsi="GHEA Grapalat" w:cs="Sylfaen"/>
                <w:sz w:val="22"/>
                <w:szCs w:val="22"/>
              </w:rPr>
              <w:t xml:space="preserve"> </w:t>
            </w:r>
            <w:r w:rsidRPr="0069163D">
              <w:rPr>
                <w:rFonts w:ascii="GHEA Grapalat" w:hAnsi="GHEA Grapalat" w:cs="Sylfaen"/>
                <w:sz w:val="22"/>
                <w:szCs w:val="22"/>
                <w:lang w:val="ru-RU"/>
              </w:rPr>
              <w:t>դեպքում</w:t>
            </w:r>
            <w:r w:rsidRPr="0069163D">
              <w:rPr>
                <w:rFonts w:ascii="GHEA Grapalat" w:hAnsi="GHEA Grapalat" w:cs="Sylfaen"/>
                <w:sz w:val="22"/>
                <w:szCs w:val="22"/>
              </w:rPr>
              <w:t xml:space="preserve">, </w:t>
            </w:r>
            <w:r w:rsidRPr="0069163D">
              <w:rPr>
                <w:rFonts w:ascii="GHEA Grapalat" w:hAnsi="GHEA Grapalat" w:cs="Sylfaen"/>
                <w:sz w:val="22"/>
                <w:szCs w:val="22"/>
                <w:lang w:val="ru-RU"/>
              </w:rPr>
              <w:t>եթե</w:t>
            </w:r>
            <w:r w:rsidRPr="0069163D">
              <w:rPr>
                <w:rFonts w:ascii="GHEA Grapalat" w:hAnsi="GHEA Grapalat" w:cs="Sylfaen"/>
                <w:sz w:val="22"/>
                <w:szCs w:val="22"/>
              </w:rPr>
              <w:t>՝</w:t>
            </w:r>
          </w:p>
          <w:p w:rsidR="00D2474A" w:rsidRPr="0069163D" w:rsidRDefault="00D2474A"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ընդուն</w:t>
            </w:r>
            <w:r w:rsidRPr="0069163D">
              <w:rPr>
                <w:rFonts w:ascii="GHEA Grapalat" w:hAnsi="GHEA Grapalat" w:cs="Sylfaen"/>
                <w:sz w:val="22"/>
                <w:szCs w:val="22"/>
                <w:lang w:val="ru-RU"/>
              </w:rPr>
              <w:t>վելու</w:t>
            </w:r>
            <w:r w:rsidRPr="0069163D">
              <w:rPr>
                <w:rFonts w:ascii="GHEA Grapalat" w:hAnsi="GHEA Grapalat" w:cs="Sylfaen"/>
                <w:sz w:val="22"/>
                <w:szCs w:val="22"/>
              </w:rPr>
              <w:t xml:space="preserve"> դեպքում՝</w:t>
            </w:r>
          </w:p>
          <w:p w:rsidR="00D2474A" w:rsidRPr="0069163D" w:rsidRDefault="00D2474A" w:rsidP="00D975BB">
            <w:pPr>
              <w:spacing w:line="288" w:lineRule="auto"/>
              <w:ind w:left="1246" w:hanging="283"/>
              <w:jc w:val="both"/>
              <w:rPr>
                <w:rFonts w:ascii="GHEA Grapalat" w:hAnsi="GHEA Grapalat"/>
                <w:sz w:val="22"/>
                <w:szCs w:val="22"/>
              </w:rPr>
            </w:pPr>
            <w:r w:rsidRPr="0069163D">
              <w:rPr>
                <w:rFonts w:ascii="GHEA Grapalat" w:hAnsi="GHEA Grapalat"/>
                <w:sz w:val="22"/>
                <w:szCs w:val="22"/>
              </w:rPr>
              <w:t>i.</w:t>
            </w:r>
            <w:r w:rsidRPr="0069163D">
              <w:rPr>
                <w:rFonts w:ascii="GHEA Grapalat" w:hAnsi="GHEA Grapalat"/>
                <w:sz w:val="22"/>
                <w:szCs w:val="22"/>
              </w:rPr>
              <w:tab/>
            </w:r>
            <w:r w:rsidRPr="0069163D">
              <w:rPr>
                <w:rFonts w:ascii="GHEA Grapalat" w:hAnsi="GHEA Grapalat"/>
                <w:sz w:val="22"/>
                <w:szCs w:val="22"/>
                <w:lang w:val="ru-RU"/>
              </w:rPr>
              <w:t>նշանակալիորեն</w:t>
            </w:r>
            <w:r w:rsidRPr="0069163D">
              <w:rPr>
                <w:rFonts w:ascii="GHEA Grapalat" w:hAnsi="GHEA Grapalat"/>
                <w:sz w:val="22"/>
                <w:szCs w:val="22"/>
              </w:rPr>
              <w:t xml:space="preserve"> </w:t>
            </w:r>
            <w:r w:rsidRPr="0069163D">
              <w:rPr>
                <w:rFonts w:ascii="GHEA Grapalat" w:hAnsi="GHEA Grapalat"/>
                <w:sz w:val="22"/>
                <w:szCs w:val="22"/>
                <w:lang w:val="ru-RU"/>
              </w:rPr>
              <w:t>կ</w:t>
            </w:r>
            <w:r w:rsidRPr="0069163D">
              <w:rPr>
                <w:rFonts w:ascii="GHEA Grapalat" w:hAnsi="GHEA Grapalat" w:cs="Sylfaen"/>
                <w:sz w:val="22"/>
                <w:szCs w:val="22"/>
              </w:rPr>
              <w:t>ազդ</w:t>
            </w:r>
            <w:r w:rsidR="00BF1F8B" w:rsidRPr="0069163D">
              <w:rPr>
                <w:rFonts w:ascii="GHEA Grapalat" w:hAnsi="GHEA Grapalat" w:cs="Sylfaen"/>
                <w:sz w:val="22"/>
                <w:szCs w:val="22"/>
              </w:rPr>
              <w:t>են</w:t>
            </w:r>
            <w:r w:rsidRPr="0069163D">
              <w:rPr>
                <w:rFonts w:ascii="GHEA Grapalat" w:hAnsi="GHEA Grapalat" w:cs="Sylfaen"/>
                <w:sz w:val="22"/>
                <w:szCs w:val="22"/>
              </w:rPr>
              <w:t xml:space="preserve"> Պայմանագրում</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Աշխատանքների</w:t>
            </w:r>
            <w:r w:rsidRPr="0069163D">
              <w:rPr>
                <w:rFonts w:ascii="GHEA Grapalat" w:hAnsi="GHEA Grapalat"/>
                <w:sz w:val="22"/>
                <w:szCs w:val="22"/>
              </w:rPr>
              <w:t xml:space="preserve"> </w:t>
            </w:r>
            <w:r w:rsidRPr="0069163D">
              <w:rPr>
                <w:rFonts w:ascii="GHEA Grapalat" w:hAnsi="GHEA Grapalat" w:cs="Sylfaen"/>
                <w:sz w:val="22"/>
                <w:szCs w:val="22"/>
              </w:rPr>
              <w:t>ծավալի</w:t>
            </w:r>
            <w:r w:rsidRPr="0069163D">
              <w:rPr>
                <w:rFonts w:ascii="GHEA Grapalat" w:hAnsi="GHEA Grapalat"/>
                <w:sz w:val="22"/>
                <w:szCs w:val="22"/>
              </w:rPr>
              <w:t xml:space="preserve">, </w:t>
            </w:r>
            <w:r w:rsidRPr="0069163D">
              <w:rPr>
                <w:rFonts w:ascii="GHEA Grapalat" w:hAnsi="GHEA Grapalat" w:cs="Sylfaen"/>
                <w:sz w:val="22"/>
                <w:szCs w:val="22"/>
              </w:rPr>
              <w:t>որակի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sz w:val="22"/>
                <w:szCs w:val="22"/>
                <w:lang w:val="ru-RU"/>
              </w:rPr>
              <w:t>կամ</w:t>
            </w:r>
            <w:r w:rsidRPr="0069163D">
              <w:rPr>
                <w:rFonts w:ascii="GHEA Grapalat" w:hAnsi="GHEA Grapalat"/>
                <w:sz w:val="22"/>
                <w:szCs w:val="22"/>
              </w:rPr>
              <w:t xml:space="preserve"> </w:t>
            </w:r>
          </w:p>
          <w:p w:rsidR="00D2474A" w:rsidRPr="0069163D" w:rsidRDefault="00D2474A" w:rsidP="00D975BB">
            <w:pPr>
              <w:spacing w:line="288" w:lineRule="auto"/>
              <w:ind w:left="1246" w:hanging="283"/>
              <w:jc w:val="both"/>
              <w:rPr>
                <w:rFonts w:ascii="GHEA Grapalat" w:hAnsi="GHEA Grapalat"/>
                <w:sz w:val="22"/>
                <w:szCs w:val="22"/>
              </w:rPr>
            </w:pPr>
            <w:r w:rsidRPr="0069163D">
              <w:rPr>
                <w:rFonts w:ascii="GHEA Grapalat" w:hAnsi="GHEA Grapalat"/>
                <w:sz w:val="22"/>
                <w:szCs w:val="22"/>
              </w:rPr>
              <w:t>ii.</w:t>
            </w:r>
            <w:r w:rsidRPr="0069163D">
              <w:rPr>
                <w:rFonts w:ascii="GHEA Grapalat" w:hAnsi="GHEA Grapalat"/>
                <w:sz w:val="22"/>
                <w:szCs w:val="22"/>
              </w:rPr>
              <w:tab/>
            </w:r>
            <w:r w:rsidRPr="0069163D">
              <w:rPr>
                <w:rFonts w:ascii="GHEA Grapalat" w:hAnsi="GHEA Grapalat"/>
                <w:sz w:val="22"/>
                <w:szCs w:val="22"/>
                <w:lang w:val="ru-RU"/>
              </w:rPr>
              <w:t>նշանակալիորեն</w:t>
            </w:r>
            <w:r w:rsidR="004346D7" w:rsidRPr="0069163D">
              <w:rPr>
                <w:rFonts w:ascii="GHEA Grapalat" w:hAnsi="GHEA Grapalat"/>
                <w:sz w:val="22"/>
                <w:szCs w:val="22"/>
              </w:rPr>
              <w:t>,</w:t>
            </w:r>
            <w:r w:rsidRPr="0069163D">
              <w:rPr>
                <w:rFonts w:ascii="GHEA Grapalat" w:hAnsi="GHEA Grapalat" w:cs="Sylfaen"/>
                <w:sz w:val="22"/>
                <w:szCs w:val="22"/>
              </w:rPr>
              <w:t xml:space="preserve"> </w:t>
            </w:r>
            <w:r w:rsidRPr="0069163D">
              <w:rPr>
                <w:rFonts w:ascii="GHEA Grapalat" w:hAnsi="GHEA Grapalat" w:cs="Sylfaen"/>
                <w:sz w:val="22"/>
                <w:szCs w:val="22"/>
                <w:lang w:val="ru-RU"/>
              </w:rPr>
              <w:t>Մրցութային</w:t>
            </w:r>
            <w:r w:rsidRPr="0069163D">
              <w:rPr>
                <w:rFonts w:ascii="GHEA Grapalat" w:hAnsi="GHEA Grapalat" w:cs="Sylfaen"/>
                <w:sz w:val="22"/>
                <w:szCs w:val="22"/>
              </w:rPr>
              <w:t xml:space="preserve"> </w:t>
            </w:r>
            <w:r w:rsidRPr="0069163D">
              <w:rPr>
                <w:rFonts w:ascii="GHEA Grapalat" w:hAnsi="GHEA Grapalat" w:cs="Sylfaen"/>
                <w:sz w:val="22"/>
                <w:szCs w:val="22"/>
                <w:lang w:val="ru-RU"/>
              </w:rPr>
              <w:t>փաստաթղթերին</w:t>
            </w:r>
            <w:r w:rsidRPr="0069163D">
              <w:rPr>
                <w:rFonts w:ascii="GHEA Grapalat" w:hAnsi="GHEA Grapalat" w:cs="Sylfaen"/>
                <w:sz w:val="22"/>
                <w:szCs w:val="22"/>
              </w:rPr>
              <w:t xml:space="preserve"> </w:t>
            </w:r>
            <w:r w:rsidRPr="0069163D">
              <w:rPr>
                <w:rFonts w:ascii="GHEA Grapalat" w:hAnsi="GHEA Grapalat" w:cs="Sylfaen"/>
                <w:sz w:val="22"/>
                <w:szCs w:val="22"/>
                <w:lang w:val="ru-RU"/>
              </w:rPr>
              <w:t>չհամապատասխանող</w:t>
            </w:r>
            <w:r w:rsidRPr="0069163D">
              <w:rPr>
                <w:rFonts w:ascii="GHEA Grapalat" w:hAnsi="GHEA Grapalat" w:cs="Sylfaen"/>
                <w:sz w:val="22"/>
                <w:szCs w:val="22"/>
              </w:rPr>
              <w:t xml:space="preserve"> </w:t>
            </w:r>
            <w:r w:rsidRPr="0069163D">
              <w:rPr>
                <w:rFonts w:ascii="GHEA Grapalat" w:hAnsi="GHEA Grapalat" w:cs="Sylfaen"/>
                <w:sz w:val="22"/>
                <w:szCs w:val="22"/>
                <w:lang w:val="ru-RU"/>
              </w:rPr>
              <w:t>կերպով</w:t>
            </w:r>
            <w:r w:rsidRPr="0069163D">
              <w:rPr>
                <w:rFonts w:ascii="GHEA Grapalat" w:hAnsi="GHEA Grapalat" w:cs="Sylfaen"/>
                <w:sz w:val="22"/>
                <w:szCs w:val="22"/>
              </w:rPr>
              <w:t xml:space="preserve"> </w:t>
            </w:r>
            <w:r w:rsidRPr="0069163D">
              <w:rPr>
                <w:rFonts w:ascii="GHEA Grapalat" w:hAnsi="GHEA Grapalat" w:cs="Sylfaen"/>
                <w:sz w:val="22"/>
                <w:szCs w:val="22"/>
                <w:lang w:val="ru-RU"/>
              </w:rPr>
              <w:t>կ</w:t>
            </w:r>
            <w:r w:rsidRPr="0069163D">
              <w:rPr>
                <w:rFonts w:ascii="GHEA Grapalat" w:hAnsi="GHEA Grapalat" w:cs="Sylfaen"/>
                <w:sz w:val="22"/>
                <w:szCs w:val="22"/>
              </w:rPr>
              <w:t>սահմանափակ</w:t>
            </w:r>
            <w:r w:rsidR="00BF1F8B"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իրավունքները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պարտավորությունները</w:t>
            </w:r>
            <w:r w:rsidRPr="0069163D">
              <w:rPr>
                <w:rFonts w:ascii="GHEA Grapalat" w:hAnsi="GHEA Grapalat"/>
                <w:sz w:val="22"/>
                <w:szCs w:val="22"/>
              </w:rPr>
              <w:t xml:space="preserve">, </w:t>
            </w:r>
            <w:r w:rsidRPr="0069163D">
              <w:rPr>
                <w:rFonts w:ascii="GHEA Grapalat" w:hAnsi="GHEA Grapalat" w:cs="Sylfaen"/>
                <w:sz w:val="22"/>
                <w:szCs w:val="22"/>
              </w:rPr>
              <w:t>կամ</w:t>
            </w:r>
          </w:p>
          <w:p w:rsidR="007B586E" w:rsidRPr="0069163D" w:rsidRDefault="004346D7"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w:t>
            </w:r>
            <w:r w:rsidR="00D2474A" w:rsidRPr="0069163D">
              <w:rPr>
                <w:rFonts w:ascii="GHEA Grapalat" w:hAnsi="GHEA Grapalat" w:cs="Sylfaen"/>
                <w:sz w:val="22"/>
                <w:szCs w:val="22"/>
              </w:rPr>
              <w:t>բ</w:t>
            </w:r>
            <w:r w:rsidR="00D2474A" w:rsidRPr="0069163D">
              <w:rPr>
                <w:rFonts w:ascii="GHEA Grapalat" w:hAnsi="GHEA Grapalat"/>
                <w:sz w:val="22"/>
                <w:szCs w:val="22"/>
              </w:rPr>
              <w:t>)</w:t>
            </w:r>
            <w:r w:rsidRPr="0069163D">
              <w:rPr>
                <w:rFonts w:ascii="GHEA Grapalat" w:hAnsi="GHEA Grapalat"/>
                <w:sz w:val="22"/>
                <w:szCs w:val="22"/>
              </w:rPr>
              <w:tab/>
            </w:r>
            <w:r w:rsidR="00D2474A" w:rsidRPr="0069163D">
              <w:rPr>
                <w:rFonts w:ascii="GHEA Grapalat" w:hAnsi="GHEA Grapalat" w:cs="Sylfaen"/>
                <w:sz w:val="22"/>
                <w:szCs w:val="22"/>
              </w:rPr>
              <w:t>ուղղելու</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դեպքում</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անարդարացի</w:t>
            </w:r>
            <w:r w:rsidR="00D2474A" w:rsidRPr="0069163D">
              <w:rPr>
                <w:rFonts w:ascii="GHEA Grapalat" w:hAnsi="GHEA Grapalat" w:cs="Sylfaen"/>
                <w:sz w:val="22"/>
                <w:szCs w:val="22"/>
                <w:lang w:val="ru-RU"/>
              </w:rPr>
              <w:t>որեն</w:t>
            </w:r>
            <w:r w:rsidR="00D2474A" w:rsidRPr="0069163D">
              <w:rPr>
                <w:rFonts w:ascii="GHEA Grapalat" w:hAnsi="GHEA Grapalat"/>
                <w:sz w:val="22"/>
                <w:szCs w:val="22"/>
              </w:rPr>
              <w:t xml:space="preserve"> </w:t>
            </w:r>
            <w:r w:rsidR="00D2474A" w:rsidRPr="0069163D">
              <w:rPr>
                <w:rFonts w:ascii="GHEA Grapalat" w:hAnsi="GHEA Grapalat"/>
                <w:sz w:val="22"/>
                <w:szCs w:val="22"/>
                <w:lang w:val="ru-RU"/>
              </w:rPr>
              <w:t>կ</w:t>
            </w:r>
            <w:r w:rsidR="00D2474A" w:rsidRPr="0069163D">
              <w:rPr>
                <w:rFonts w:ascii="GHEA Grapalat" w:hAnsi="GHEA Grapalat" w:cs="Sylfaen"/>
                <w:sz w:val="22"/>
                <w:szCs w:val="22"/>
              </w:rPr>
              <w:t>ազդ</w:t>
            </w:r>
            <w:r w:rsidR="00BF1F8B" w:rsidRPr="0069163D">
              <w:rPr>
                <w:rFonts w:ascii="GHEA Grapalat" w:hAnsi="GHEA Grapalat" w:cs="Sylfaen"/>
                <w:sz w:val="22"/>
                <w:szCs w:val="22"/>
              </w:rPr>
              <w:t>են</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էապես</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համապատասխանող</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Մրցութային առաջարկ</w:t>
            </w:r>
            <w:r w:rsidR="00D2474A" w:rsidRPr="0069163D">
              <w:rPr>
                <w:rFonts w:ascii="GHEA Grapalat" w:hAnsi="GHEA Grapalat" w:cs="Sylfaen"/>
                <w:sz w:val="22"/>
                <w:szCs w:val="22"/>
                <w:lang w:val="ru-RU"/>
              </w:rPr>
              <w:t>ն</w:t>
            </w:r>
            <w:r w:rsidR="00D2474A" w:rsidRPr="0069163D">
              <w:rPr>
                <w:rFonts w:ascii="GHEA Grapalat" w:hAnsi="GHEA Grapalat" w:cs="Sylfaen"/>
                <w:sz w:val="22"/>
                <w:szCs w:val="22"/>
              </w:rPr>
              <w:t>եր</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ներկայաց</w:t>
            </w:r>
            <w:r w:rsidR="00D2474A" w:rsidRPr="0069163D">
              <w:rPr>
                <w:rFonts w:ascii="GHEA Grapalat" w:hAnsi="GHEA Grapalat" w:cs="Sylfaen"/>
                <w:sz w:val="22"/>
                <w:szCs w:val="22"/>
                <w:lang w:val="ru-RU"/>
              </w:rPr>
              <w:t>րած</w:t>
            </w:r>
            <w:r w:rsidR="00D2474A" w:rsidRPr="0069163D">
              <w:rPr>
                <w:rFonts w:ascii="GHEA Grapalat" w:hAnsi="GHEA Grapalat" w:cs="Sylfaen"/>
                <w:sz w:val="22"/>
                <w:szCs w:val="22"/>
              </w:rPr>
              <w:t xml:space="preserve"> Մրցույթի </w:t>
            </w:r>
            <w:r w:rsidR="00D2474A" w:rsidRPr="0069163D">
              <w:rPr>
                <w:rFonts w:ascii="GHEA Grapalat" w:hAnsi="GHEA Grapalat" w:cs="Sylfaen"/>
                <w:sz w:val="22"/>
                <w:szCs w:val="22"/>
                <w:lang w:val="ru-RU"/>
              </w:rPr>
              <w:t>այլ</w:t>
            </w:r>
            <w:r w:rsidR="00D2474A" w:rsidRPr="0069163D">
              <w:rPr>
                <w:rFonts w:ascii="GHEA Grapalat" w:hAnsi="GHEA Grapalat" w:cs="Sylfaen"/>
                <w:sz w:val="22"/>
                <w:szCs w:val="22"/>
              </w:rPr>
              <w:t xml:space="preserve"> մասնակիցների</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մրցակցային</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դիրքի</w:t>
            </w:r>
            <w:r w:rsidR="00D2474A" w:rsidRPr="0069163D">
              <w:rPr>
                <w:rFonts w:ascii="GHEA Grapalat" w:hAnsi="GHEA Grapalat"/>
                <w:sz w:val="22"/>
                <w:szCs w:val="22"/>
              </w:rPr>
              <w:t xml:space="preserve"> </w:t>
            </w:r>
            <w:r w:rsidR="00D2474A" w:rsidRPr="0069163D">
              <w:rPr>
                <w:rFonts w:ascii="GHEA Grapalat" w:hAnsi="GHEA Grapalat" w:cs="Sylfaen"/>
                <w:sz w:val="22"/>
                <w:szCs w:val="22"/>
              </w:rPr>
              <w:t>վրա</w:t>
            </w:r>
            <w:r w:rsidR="00D2474A"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BF1F8B" w:rsidRPr="0069163D" w:rsidRDefault="00BF1F8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ուսումնասիրի</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16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առաջարկ</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կողմերը, մասնավորապես,</w:t>
            </w:r>
            <w:r w:rsidRPr="0069163D">
              <w:rPr>
                <w:rFonts w:ascii="GHEA Grapalat" w:hAnsi="GHEA Grapalat"/>
                <w:sz w:val="22"/>
                <w:szCs w:val="22"/>
              </w:rPr>
              <w:t xml:space="preserve"> </w:t>
            </w:r>
            <w:r w:rsidRPr="0069163D">
              <w:rPr>
                <w:rFonts w:ascii="GHEA Grapalat" w:hAnsi="GHEA Grapalat" w:cs="Sylfaen"/>
                <w:sz w:val="22"/>
                <w:szCs w:val="22"/>
              </w:rPr>
              <w:t>հաստատելու</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VI բաժն</w:t>
            </w:r>
            <w:r w:rsidRPr="0069163D">
              <w:rPr>
                <w:rFonts w:ascii="GHEA Grapalat" w:hAnsi="GHEA Grapalat" w:cs="Sylfaen"/>
                <w:sz w:val="22"/>
                <w:szCs w:val="22"/>
              </w:rPr>
              <w:t>ում</w:t>
            </w:r>
            <w:r w:rsidRPr="0069163D">
              <w:rPr>
                <w:rFonts w:ascii="GHEA Grapalat" w:hAnsi="GHEA Grapalat"/>
                <w:sz w:val="22"/>
                <w:szCs w:val="22"/>
              </w:rPr>
              <w:t xml:space="preserve"> (Աշխատանքներին ներկայացվող </w:t>
            </w:r>
            <w:r w:rsidRPr="0069163D">
              <w:rPr>
                <w:rFonts w:ascii="GHEA Grapalat" w:hAnsi="GHEA Grapalat" w:cs="Sylfaen"/>
                <w:sz w:val="22"/>
                <w:szCs w:val="22"/>
              </w:rPr>
              <w:t>պահանջներ</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պահանջները</w:t>
            </w:r>
            <w:r w:rsidRPr="0069163D">
              <w:rPr>
                <w:rFonts w:ascii="GHEA Grapalat" w:hAnsi="GHEA Grapalat"/>
                <w:sz w:val="22"/>
                <w:szCs w:val="22"/>
              </w:rPr>
              <w:t xml:space="preserve"> </w:t>
            </w:r>
            <w:r w:rsidRPr="0069163D">
              <w:rPr>
                <w:rFonts w:ascii="GHEA Grapalat" w:hAnsi="GHEA Grapalat" w:cs="Sylfaen"/>
                <w:sz w:val="22"/>
                <w:szCs w:val="22"/>
              </w:rPr>
              <w:t>բավարարված</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առանց</w:t>
            </w:r>
            <w:r w:rsidRPr="0069163D">
              <w:rPr>
                <w:rFonts w:ascii="GHEA Grapalat" w:hAnsi="GHEA Grapalat"/>
                <w:sz w:val="22"/>
                <w:szCs w:val="22"/>
              </w:rPr>
              <w:t xml:space="preserve"> նշանակալի </w:t>
            </w:r>
            <w:r w:rsidRPr="0069163D">
              <w:rPr>
                <w:rFonts w:ascii="GHEA Grapalat" w:hAnsi="GHEA Grapalat" w:cs="Sylfaen"/>
                <w:sz w:val="22"/>
                <w:szCs w:val="22"/>
              </w:rPr>
              <w:t>շեղումների</w:t>
            </w:r>
            <w:r w:rsidRPr="0069163D">
              <w:rPr>
                <w:rFonts w:ascii="GHEA Grapalat" w:hAnsi="GHEA Grapalat"/>
                <w:sz w:val="22"/>
                <w:szCs w:val="22"/>
              </w:rPr>
              <w:t xml:space="preserve">, </w:t>
            </w:r>
            <w:r w:rsidRPr="0069163D">
              <w:rPr>
                <w:rFonts w:ascii="GHEA Grapalat" w:hAnsi="GHEA Grapalat" w:cs="Sylfaen"/>
                <w:sz w:val="22"/>
                <w:szCs w:val="22"/>
              </w:rPr>
              <w:t>վերապահումների կամ</w:t>
            </w:r>
            <w:r w:rsidRPr="0069163D">
              <w:rPr>
                <w:rFonts w:ascii="GHEA Grapalat" w:hAnsi="GHEA Grapalat"/>
                <w:sz w:val="22"/>
                <w:szCs w:val="22"/>
              </w:rPr>
              <w:t xml:space="preserve"> </w:t>
            </w:r>
            <w:r w:rsidRPr="0069163D">
              <w:rPr>
                <w:rFonts w:ascii="GHEA Grapalat" w:hAnsi="GHEA Grapalat" w:cs="Sylfaen"/>
                <w:sz w:val="22"/>
                <w:szCs w:val="22"/>
              </w:rPr>
              <w:t>բացթողումների:</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BF1F8B" w:rsidRPr="0069163D" w:rsidRDefault="00BF1F8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առաջարկն</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փաստաթղթում</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պահանջներին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մերժվի</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 xml:space="preserve">կողմից և հետագայում չի կարող դարձվել համապատասխանող՝ </w:t>
            </w:r>
            <w:r w:rsidRPr="0069163D">
              <w:rPr>
                <w:rFonts w:ascii="GHEA Grapalat" w:hAnsi="GHEA Grapalat"/>
                <w:sz w:val="22"/>
                <w:szCs w:val="22"/>
              </w:rPr>
              <w:t xml:space="preserve">նշանակալի </w:t>
            </w:r>
            <w:r w:rsidRPr="0069163D">
              <w:rPr>
                <w:rFonts w:ascii="GHEA Grapalat" w:hAnsi="GHEA Grapalat" w:cs="Sylfaen"/>
                <w:sz w:val="22"/>
                <w:szCs w:val="22"/>
              </w:rPr>
              <w:t>շեղումները</w:t>
            </w:r>
            <w:r w:rsidRPr="0069163D">
              <w:rPr>
                <w:rFonts w:ascii="GHEA Grapalat" w:hAnsi="GHEA Grapalat"/>
                <w:sz w:val="22"/>
                <w:szCs w:val="22"/>
              </w:rPr>
              <w:t xml:space="preserve">, </w:t>
            </w:r>
            <w:r w:rsidRPr="0069163D">
              <w:rPr>
                <w:rFonts w:ascii="GHEA Grapalat" w:hAnsi="GHEA Grapalat" w:cs="Sylfaen"/>
                <w:sz w:val="22"/>
                <w:szCs w:val="22"/>
              </w:rPr>
              <w:t>վերապահումները կամ</w:t>
            </w:r>
            <w:r w:rsidRPr="0069163D">
              <w:rPr>
                <w:rFonts w:ascii="GHEA Grapalat" w:hAnsi="GHEA Grapalat"/>
                <w:sz w:val="22"/>
                <w:szCs w:val="22"/>
              </w:rPr>
              <w:t xml:space="preserve"> </w:t>
            </w:r>
            <w:r w:rsidRPr="0069163D">
              <w:rPr>
                <w:rFonts w:ascii="GHEA Grapalat" w:hAnsi="GHEA Grapalat" w:cs="Sylfaen"/>
                <w:sz w:val="22"/>
                <w:szCs w:val="22"/>
              </w:rPr>
              <w:t xml:space="preserve">բացթողումներն </w:t>
            </w:r>
            <w:r w:rsidR="00D50196" w:rsidRPr="0069163D">
              <w:rPr>
                <w:rFonts w:ascii="GHEA Grapalat" w:hAnsi="GHEA Grapalat" w:cs="Sylfaen"/>
                <w:sz w:val="22"/>
                <w:szCs w:val="22"/>
              </w:rPr>
              <w:t>ուղղելու</w:t>
            </w:r>
            <w:r w:rsidRPr="0069163D">
              <w:rPr>
                <w:rFonts w:ascii="GHEA Grapalat" w:hAnsi="GHEA Grapalat" w:cs="Sylfaen"/>
                <w:sz w:val="22"/>
                <w:szCs w:val="22"/>
              </w:rPr>
              <w:t xml:space="preserve"> միջոցով:</w:t>
            </w:r>
          </w:p>
        </w:tc>
      </w:tr>
      <w:tr w:rsidR="007B586E" w:rsidRPr="0069163D" w:rsidTr="00770666">
        <w:trPr>
          <w:jc w:val="center"/>
        </w:trPr>
        <w:tc>
          <w:tcPr>
            <w:tcW w:w="2430" w:type="dxa"/>
          </w:tcPr>
          <w:p w:rsidR="007B586E" w:rsidRPr="0069163D" w:rsidRDefault="00BF1F8B" w:rsidP="00D975BB">
            <w:pPr>
              <w:pStyle w:val="S1-Header2"/>
              <w:spacing w:after="0" w:line="288" w:lineRule="auto"/>
              <w:rPr>
                <w:rFonts w:ascii="GHEA Grapalat" w:hAnsi="GHEA Grapalat" w:cs="Arial"/>
                <w:sz w:val="22"/>
                <w:szCs w:val="22"/>
              </w:rPr>
            </w:pPr>
            <w:bookmarkStart w:id="259" w:name="_Hlt438533232"/>
            <w:bookmarkStart w:id="260" w:name="_Toc97371035"/>
            <w:bookmarkStart w:id="261" w:name="_Toc139863132"/>
            <w:bookmarkStart w:id="262" w:name="_Toc408517655"/>
            <w:bookmarkEnd w:id="259"/>
            <w:r w:rsidRPr="0069163D">
              <w:rPr>
                <w:rFonts w:ascii="GHEA Grapalat" w:hAnsi="GHEA Grapalat" w:cs="Sylfaen"/>
                <w:sz w:val="22"/>
                <w:szCs w:val="22"/>
              </w:rPr>
              <w:t>Անհամապատասխանություններ</w:t>
            </w:r>
            <w:r w:rsidRPr="0069163D">
              <w:rPr>
                <w:rFonts w:ascii="GHEA Grapalat" w:hAnsi="GHEA Grapalat"/>
                <w:sz w:val="22"/>
                <w:szCs w:val="22"/>
              </w:rPr>
              <w:t xml:space="preserve">, </w:t>
            </w:r>
            <w:r w:rsidRPr="0069163D">
              <w:rPr>
                <w:rFonts w:ascii="GHEA Grapalat" w:hAnsi="GHEA Grapalat" w:cs="Sylfaen"/>
                <w:sz w:val="22"/>
                <w:szCs w:val="22"/>
              </w:rPr>
              <w:t>սխալներ</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բացթողումներ</w:t>
            </w:r>
            <w:bookmarkEnd w:id="260"/>
            <w:bookmarkEnd w:id="261"/>
            <w:bookmarkEnd w:id="262"/>
          </w:p>
        </w:tc>
        <w:tc>
          <w:tcPr>
            <w:tcW w:w="7020" w:type="dxa"/>
          </w:tcPr>
          <w:p w:rsidR="00BF1F8B" w:rsidRPr="0069163D" w:rsidRDefault="00BF1F8B"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անուշադրության</w:t>
            </w:r>
            <w:r w:rsidRPr="0069163D">
              <w:rPr>
                <w:rFonts w:ascii="GHEA Grapalat" w:hAnsi="GHEA Grapalat"/>
                <w:sz w:val="22"/>
                <w:szCs w:val="22"/>
              </w:rPr>
              <w:t xml:space="preserve"> </w:t>
            </w:r>
            <w:r w:rsidRPr="0069163D">
              <w:rPr>
                <w:rFonts w:ascii="GHEA Grapalat" w:hAnsi="GHEA Grapalat" w:cs="Sylfaen"/>
                <w:sz w:val="22"/>
                <w:szCs w:val="22"/>
              </w:rPr>
              <w:t>մատնել</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00F73689" w:rsidRPr="0069163D">
              <w:rPr>
                <w:rFonts w:ascii="GHEA Grapalat" w:hAnsi="GHEA Grapalat"/>
                <w:sz w:val="22"/>
                <w:szCs w:val="22"/>
              </w:rPr>
              <w:t xml:space="preserve">որևէ </w:t>
            </w:r>
            <w:r w:rsidRPr="0069163D">
              <w:rPr>
                <w:rFonts w:ascii="GHEA Grapalat" w:hAnsi="GHEA Grapalat" w:cs="Sylfaen"/>
                <w:sz w:val="22"/>
                <w:szCs w:val="22"/>
              </w:rPr>
              <w:t>անհամապատասխանություն</w:t>
            </w:r>
            <w:r w:rsidR="00F73689"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explanatorynotes"/>
              <w:suppressAutoHyphens w:val="0"/>
              <w:spacing w:after="0" w:line="288" w:lineRule="auto"/>
              <w:rPr>
                <w:rFonts w:ascii="GHEA Grapalat" w:hAnsi="GHEA Grapalat" w:cs="Arial"/>
                <w:sz w:val="22"/>
                <w:szCs w:val="22"/>
              </w:rPr>
            </w:pPr>
          </w:p>
        </w:tc>
        <w:tc>
          <w:tcPr>
            <w:tcW w:w="7020" w:type="dxa"/>
          </w:tcPr>
          <w:p w:rsidR="00F73689" w:rsidRPr="0069163D" w:rsidRDefault="00F73689"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Pr="0069163D">
              <w:rPr>
                <w:rFonts w:ascii="GHEA Grapalat" w:hAnsi="GHEA Grapalat" w:cs="Sylfaen"/>
                <w:sz w:val="22"/>
                <w:szCs w:val="22"/>
              </w:rPr>
              <w:t>սահմանված</w:t>
            </w:r>
            <w:r w:rsidRPr="0069163D">
              <w:rPr>
                <w:rFonts w:ascii="GHEA Grapalat" w:hAnsi="GHEA Grapalat"/>
                <w:sz w:val="22"/>
                <w:szCs w:val="22"/>
              </w:rPr>
              <w:t xml:space="preserve"> </w:t>
            </w:r>
            <w:r w:rsidRPr="0069163D">
              <w:rPr>
                <w:rFonts w:ascii="GHEA Grapalat" w:hAnsi="GHEA Grapalat" w:cs="Sylfaen"/>
                <w:sz w:val="22"/>
                <w:szCs w:val="22"/>
              </w:rPr>
              <w:t>ժամանակահատվածում</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Pr="0069163D">
              <w:rPr>
                <w:rFonts w:ascii="GHEA Grapalat" w:hAnsi="GHEA Grapalat" w:cs="Sylfaen"/>
                <w:sz w:val="22"/>
                <w:szCs w:val="22"/>
              </w:rPr>
              <w:t>անհրաժեշտ</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փաստաթղթեր՝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նշանակալի </w:t>
            </w:r>
            <w:r w:rsidRPr="0069163D">
              <w:rPr>
                <w:rFonts w:ascii="GHEA Grapalat" w:hAnsi="GHEA Grapalat" w:cs="Sylfaen"/>
                <w:sz w:val="22"/>
                <w:szCs w:val="22"/>
              </w:rPr>
              <w:t>անհամապատասխանություններն</w:t>
            </w:r>
            <w:r w:rsidRPr="0069163D">
              <w:rPr>
                <w:rFonts w:ascii="GHEA Grapalat" w:hAnsi="GHEA Grapalat"/>
                <w:sz w:val="22"/>
                <w:szCs w:val="22"/>
              </w:rPr>
              <w:t xml:space="preserve"> </w:t>
            </w:r>
            <w:r w:rsidRPr="0069163D">
              <w:rPr>
                <w:rFonts w:ascii="GHEA Grapalat" w:hAnsi="GHEA Grapalat" w:cs="Sylfaen"/>
                <w:sz w:val="22"/>
                <w:szCs w:val="22"/>
              </w:rPr>
              <w:t>ուղղելու</w:t>
            </w:r>
            <w:r w:rsidRPr="0069163D">
              <w:rPr>
                <w:rFonts w:ascii="GHEA Grapalat" w:hAnsi="GHEA Grapalat"/>
                <w:sz w:val="22"/>
                <w:szCs w:val="22"/>
              </w:rPr>
              <w:t xml:space="preserve"> </w:t>
            </w:r>
            <w:r w:rsidRPr="0069163D">
              <w:rPr>
                <w:rFonts w:ascii="GHEA Grapalat" w:hAnsi="GHEA Grapalat" w:cs="Sylfaen"/>
                <w:sz w:val="22"/>
                <w:szCs w:val="22"/>
              </w:rPr>
              <w:t>նպատակով</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անհամապատասխանությունների</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փաստաթղթերը</w:t>
            </w:r>
            <w:r w:rsidRPr="0069163D">
              <w:rPr>
                <w:rFonts w:ascii="GHEA Grapalat" w:hAnsi="GHEA Grapalat"/>
                <w:sz w:val="22"/>
                <w:szCs w:val="22"/>
              </w:rPr>
              <w:t xml:space="preserve"> </w:t>
            </w:r>
            <w:r w:rsidRPr="0069163D">
              <w:rPr>
                <w:rFonts w:ascii="GHEA Grapalat" w:hAnsi="GHEA Grapalat" w:cs="Sylfaen"/>
                <w:sz w:val="22"/>
                <w:szCs w:val="22"/>
              </w:rPr>
              <w:t>չպետք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կերպով</w:t>
            </w:r>
            <w:r w:rsidRPr="0069163D">
              <w:rPr>
                <w:rFonts w:ascii="GHEA Grapalat" w:hAnsi="GHEA Grapalat"/>
                <w:sz w:val="22"/>
                <w:szCs w:val="22"/>
              </w:rPr>
              <w:t xml:space="preserve"> </w:t>
            </w:r>
            <w:r w:rsidRPr="0069163D">
              <w:rPr>
                <w:rFonts w:ascii="GHEA Grapalat" w:hAnsi="GHEA Grapalat" w:cs="Sylfaen"/>
                <w:sz w:val="22"/>
                <w:szCs w:val="22"/>
              </w:rPr>
              <w:t>վերաբերվեն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գնին: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տվյալ</w:t>
            </w:r>
            <w:r w:rsidRPr="0069163D">
              <w:rPr>
                <w:rFonts w:ascii="GHEA Grapalat" w:hAnsi="GHEA Grapalat"/>
                <w:sz w:val="22"/>
                <w:szCs w:val="22"/>
              </w:rPr>
              <w:t xml:space="preserve"> </w:t>
            </w:r>
            <w:r w:rsidRPr="0069163D">
              <w:rPr>
                <w:rFonts w:ascii="GHEA Grapalat" w:hAnsi="GHEA Grapalat" w:cs="Sylfaen"/>
                <w:sz w:val="22"/>
                <w:szCs w:val="22"/>
              </w:rPr>
              <w:t>պահանջը</w:t>
            </w:r>
            <w:r w:rsidRPr="0069163D">
              <w:rPr>
                <w:rFonts w:ascii="GHEA Grapalat" w:hAnsi="GHEA Grapalat"/>
                <w:sz w:val="22"/>
                <w:szCs w:val="22"/>
              </w:rPr>
              <w:t xml:space="preserve"> </w:t>
            </w:r>
            <w:r w:rsidRPr="0069163D">
              <w:rPr>
                <w:rFonts w:ascii="GHEA Grapalat" w:hAnsi="GHEA Grapalat" w:cs="Sylfaen"/>
                <w:sz w:val="22"/>
                <w:szCs w:val="22"/>
              </w:rPr>
              <w:t>չբավարարելու</w:t>
            </w:r>
            <w:r w:rsidRPr="0069163D">
              <w:rPr>
                <w:rFonts w:ascii="GHEA Grapalat" w:hAnsi="GHEA Grapalat"/>
                <w:sz w:val="22"/>
                <w:szCs w:val="22"/>
              </w:rPr>
              <w:t xml:space="preserve"> </w:t>
            </w:r>
            <w:r w:rsidRPr="0069163D">
              <w:rPr>
                <w:rFonts w:ascii="GHEA Grapalat" w:hAnsi="GHEA Grapalat" w:cs="Sylfaen"/>
                <w:sz w:val="22"/>
                <w:szCs w:val="22"/>
              </w:rPr>
              <w:t>դեպքում</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մերժվել</w:t>
            </w:r>
            <w:r w:rsidR="00926F7A"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9572A" w:rsidRPr="0069163D" w:rsidRDefault="00F73689"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ուղղում է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գնի </w:t>
            </w:r>
            <w:r w:rsidRPr="0069163D">
              <w:rPr>
                <w:rFonts w:ascii="GHEA Grapalat" w:hAnsi="GHEA Grapalat" w:cs="Sylfaen"/>
                <w:sz w:val="22"/>
                <w:szCs w:val="22"/>
              </w:rPr>
              <w:t>ոչ</w:t>
            </w:r>
            <w:r w:rsidRPr="0069163D">
              <w:rPr>
                <w:rFonts w:ascii="GHEA Grapalat" w:hAnsi="GHEA Grapalat"/>
                <w:sz w:val="22"/>
                <w:szCs w:val="22"/>
              </w:rPr>
              <w:t xml:space="preserve"> նշանակալի </w:t>
            </w:r>
            <w:r w:rsidRPr="0069163D">
              <w:rPr>
                <w:rFonts w:ascii="GHEA Grapalat" w:hAnsi="GHEA Grapalat" w:cs="Sylfaen"/>
                <w:sz w:val="22"/>
                <w:szCs w:val="22"/>
              </w:rPr>
              <w:t>անհամապատասխանությունները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իմաստով</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գինը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ճշգրտվել</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համեմատության</w:t>
            </w:r>
            <w:r w:rsidRPr="0069163D">
              <w:rPr>
                <w:rFonts w:ascii="GHEA Grapalat" w:hAnsi="GHEA Grapalat"/>
                <w:sz w:val="22"/>
                <w:szCs w:val="22"/>
              </w:rPr>
              <w:t xml:space="preserve"> </w:t>
            </w:r>
            <w:r w:rsidRPr="0069163D">
              <w:rPr>
                <w:rFonts w:ascii="GHEA Grapalat" w:hAnsi="GHEA Grapalat" w:cs="Sylfaen"/>
                <w:sz w:val="22"/>
                <w:szCs w:val="22"/>
              </w:rPr>
              <w:t>նպատակներով՝</w:t>
            </w:r>
            <w:r w:rsidRPr="0069163D">
              <w:rPr>
                <w:rFonts w:ascii="GHEA Grapalat" w:hAnsi="GHEA Grapalat"/>
                <w:sz w:val="22"/>
                <w:szCs w:val="22"/>
              </w:rPr>
              <w:t xml:space="preserve"> </w:t>
            </w:r>
            <w:r w:rsidRPr="0069163D">
              <w:rPr>
                <w:rFonts w:ascii="GHEA Grapalat" w:hAnsi="GHEA Grapalat" w:cs="Sylfaen"/>
                <w:sz w:val="22"/>
                <w:szCs w:val="22"/>
              </w:rPr>
              <w:t>բացակայող</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անհամապատասխան</w:t>
            </w:r>
            <w:r w:rsidRPr="0069163D">
              <w:rPr>
                <w:rFonts w:ascii="GHEA Grapalat" w:hAnsi="GHEA Grapalat"/>
                <w:sz w:val="22"/>
                <w:szCs w:val="22"/>
              </w:rPr>
              <w:t xml:space="preserve"> </w:t>
            </w:r>
            <w:r w:rsidRPr="0069163D">
              <w:rPr>
                <w:rFonts w:ascii="GHEA Grapalat" w:hAnsi="GHEA Grapalat" w:cs="Sylfaen"/>
                <w:sz w:val="22"/>
                <w:szCs w:val="22"/>
              </w:rPr>
              <w:t>բաղադրիչի</w:t>
            </w:r>
            <w:r w:rsidRPr="0069163D">
              <w:rPr>
                <w:rFonts w:ascii="GHEA Grapalat" w:hAnsi="GHEA Grapalat"/>
                <w:sz w:val="22"/>
                <w:szCs w:val="22"/>
              </w:rPr>
              <w:t xml:space="preserve"> </w:t>
            </w:r>
            <w:r w:rsidRPr="0069163D">
              <w:rPr>
                <w:rFonts w:ascii="GHEA Grapalat" w:hAnsi="GHEA Grapalat" w:cs="Sylfaen"/>
                <w:sz w:val="22"/>
                <w:szCs w:val="22"/>
              </w:rPr>
              <w:t>արժեքն</w:t>
            </w:r>
            <w:r w:rsidRPr="0069163D">
              <w:rPr>
                <w:rFonts w:ascii="GHEA Grapalat" w:hAnsi="GHEA Grapalat"/>
                <w:sz w:val="22"/>
                <w:szCs w:val="22"/>
              </w:rPr>
              <w:t xml:space="preserve"> </w:t>
            </w:r>
            <w:r w:rsidRPr="0069163D">
              <w:rPr>
                <w:rFonts w:ascii="GHEA Grapalat" w:hAnsi="GHEA Grapalat" w:cs="Sylfaen"/>
                <w:sz w:val="22"/>
                <w:szCs w:val="22"/>
              </w:rPr>
              <w:t>արտացոլելու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Նման</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Pr="0069163D">
              <w:rPr>
                <w:rFonts w:ascii="GHEA Grapalat" w:hAnsi="GHEA Grapalat"/>
                <w:sz w:val="22"/>
                <w:szCs w:val="22"/>
              </w:rPr>
              <w:t xml:space="preserve"> </w:t>
            </w:r>
            <w:r w:rsidRPr="0069163D">
              <w:rPr>
                <w:rFonts w:ascii="GHEA Grapalat" w:hAnsi="GHEA Grapalat" w:cs="Sylfaen"/>
                <w:sz w:val="22"/>
                <w:szCs w:val="22"/>
              </w:rPr>
              <w:t>կատարվում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սահմանված </w:t>
            </w:r>
            <w:r w:rsidRPr="0069163D">
              <w:rPr>
                <w:rFonts w:ascii="GHEA Grapalat" w:hAnsi="GHEA Grapalat" w:cs="Sylfaen"/>
                <w:sz w:val="22"/>
                <w:szCs w:val="22"/>
              </w:rPr>
              <w:t>մեթոդների</w:t>
            </w:r>
            <w:r w:rsidRPr="0069163D">
              <w:rPr>
                <w:rFonts w:ascii="GHEA Grapalat" w:hAnsi="GHEA Grapalat"/>
                <w:sz w:val="22"/>
                <w:szCs w:val="22"/>
              </w:rPr>
              <w:t xml:space="preserve"> </w:t>
            </w:r>
            <w:r w:rsidRPr="0069163D">
              <w:rPr>
                <w:rFonts w:ascii="GHEA Grapalat" w:hAnsi="GHEA Grapalat" w:cs="Sylfaen"/>
                <w:sz w:val="22"/>
                <w:szCs w:val="22"/>
              </w:rPr>
              <w:t>կիրառությամբ:</w:t>
            </w: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cs="Arial"/>
                <w:sz w:val="22"/>
                <w:szCs w:val="22"/>
              </w:rPr>
            </w:pPr>
            <w:bookmarkStart w:id="263" w:name="_Toc97371036"/>
            <w:bookmarkStart w:id="264" w:name="_Toc139863133"/>
            <w:bookmarkStart w:id="265" w:name="_Toc408517656"/>
            <w:r w:rsidRPr="0069163D">
              <w:rPr>
                <w:rFonts w:ascii="GHEA Grapalat" w:hAnsi="GHEA Grapalat" w:cs="Arial"/>
                <w:sz w:val="22"/>
                <w:szCs w:val="22"/>
              </w:rPr>
              <w:t>Թվաբանական սխալների ուղղում</w:t>
            </w:r>
            <w:bookmarkEnd w:id="263"/>
            <w:bookmarkEnd w:id="264"/>
            <w:bookmarkEnd w:id="265"/>
          </w:p>
        </w:tc>
        <w:tc>
          <w:tcPr>
            <w:tcW w:w="7020" w:type="dxa"/>
          </w:tcPr>
          <w:p w:rsidR="00936C1D" w:rsidRPr="0069163D" w:rsidRDefault="00936C1D"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Եթե</w:t>
            </w:r>
            <w:r w:rsidR="001206DF" w:rsidRPr="0069163D">
              <w:rPr>
                <w:rFonts w:ascii="GHEA Grapalat" w:hAnsi="GHEA Grapalat" w:cs="Sylfaen"/>
                <w:sz w:val="22"/>
                <w:szCs w:val="22"/>
              </w:rPr>
              <w:t xml:space="preserve"> </w:t>
            </w:r>
            <w:r w:rsidRPr="0069163D">
              <w:rPr>
                <w:rFonts w:ascii="GHEA Grapalat" w:hAnsi="GHEA Grapalat" w:cs="Sylfaen"/>
                <w:sz w:val="22"/>
                <w:szCs w:val="22"/>
              </w:rPr>
              <w:t>Մրցութային առաջարկն 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 է</w:t>
            </w:r>
            <w:r w:rsidRPr="0069163D">
              <w:rPr>
                <w:rFonts w:ascii="GHEA Grapalat" w:hAnsi="GHEA Grapalat"/>
                <w:sz w:val="22"/>
                <w:szCs w:val="22"/>
              </w:rPr>
              <w:t xml:space="preserve">, </w:t>
            </w:r>
            <w:r w:rsidRPr="0069163D">
              <w:rPr>
                <w:rFonts w:ascii="GHEA Grapalat" w:hAnsi="GHEA Grapalat" w:cs="Sylfaen"/>
                <w:sz w:val="22"/>
                <w:szCs w:val="22"/>
              </w:rPr>
              <w:t>Պատվիրատուն ուղղում է 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սխալները հետևյալ կերպ.</w:t>
            </w:r>
          </w:p>
          <w:p w:rsidR="00936C1D" w:rsidRPr="0069163D" w:rsidRDefault="00936C1D"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գնով </w:t>
            </w:r>
            <w:r w:rsidRPr="0069163D">
              <w:rPr>
                <w:rFonts w:ascii="GHEA Grapalat" w:hAnsi="GHEA Grapalat" w:cs="Sylfaen"/>
                <w:sz w:val="22"/>
                <w:szCs w:val="22"/>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գնի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միավոր գնի ու</w:t>
            </w:r>
            <w:r w:rsidRPr="0069163D">
              <w:rPr>
                <w:rFonts w:ascii="GHEA Grapalat" w:hAnsi="GHEA Grapalat"/>
                <w:sz w:val="22"/>
                <w:szCs w:val="22"/>
              </w:rPr>
              <w:t xml:space="preserve"> </w:t>
            </w:r>
            <w:r w:rsidRPr="0069163D">
              <w:rPr>
                <w:rFonts w:ascii="GHEA Grapalat" w:hAnsi="GHEA Grapalat" w:cs="Sylfaen"/>
                <w:sz w:val="22"/>
                <w:szCs w:val="22"/>
              </w:rPr>
              <w:t>քանակի</w:t>
            </w:r>
            <w:r w:rsidRPr="0069163D">
              <w:rPr>
                <w:rFonts w:ascii="GHEA Grapalat" w:hAnsi="GHEA Grapalat"/>
                <w:sz w:val="22"/>
                <w:szCs w:val="22"/>
              </w:rPr>
              <w:t xml:space="preserve"> բազմապատկում</w:t>
            </w:r>
            <w:r w:rsidRPr="0069163D">
              <w:rPr>
                <w:rFonts w:ascii="GHEA Grapalat" w:hAnsi="GHEA Grapalat" w:cs="Sylfaen"/>
                <w:sz w:val="22"/>
                <w:szCs w:val="22"/>
              </w:rPr>
              <w:t>ից ստացված ընդհանուր</w:t>
            </w:r>
            <w:r w:rsidRPr="0069163D">
              <w:rPr>
                <w:rFonts w:ascii="GHEA Grapalat" w:hAnsi="GHEA Grapalat"/>
                <w:sz w:val="22"/>
                <w:szCs w:val="22"/>
              </w:rPr>
              <w:t xml:space="preserve"> գումարի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գերակայում է միավոր գինը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ուղղվում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000015FE" w:rsidRPr="0069163D">
              <w:rPr>
                <w:rFonts w:ascii="GHEA Grapalat" w:hAnsi="GHEA Grapalat" w:cs="Sylfaen"/>
                <w:sz w:val="22"/>
                <w:szCs w:val="22"/>
              </w:rPr>
              <w:t>՝</w:t>
            </w:r>
            <w:r w:rsidRPr="0069163D">
              <w:rPr>
                <w:rFonts w:ascii="GHEA Grapalat" w:hAnsi="GHEA Grapalat"/>
                <w:sz w:val="22"/>
                <w:szCs w:val="22"/>
              </w:rPr>
              <w:t xml:space="preserve"> եթե միայն,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 տեղի չի ունեցել ակնհայտ</w:t>
            </w:r>
            <w:r w:rsidR="001206DF" w:rsidRPr="0069163D">
              <w:rPr>
                <w:rFonts w:ascii="GHEA Grapalat" w:hAnsi="GHEA Grapalat" w:cs="Sylfaen"/>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միավոր գնում </w:t>
            </w:r>
            <w:r w:rsidRPr="0069163D">
              <w:rPr>
                <w:rFonts w:ascii="GHEA Grapalat" w:hAnsi="GHEA Grapalat" w:cs="Sylfaen"/>
                <w:sz w:val="22"/>
                <w:szCs w:val="22"/>
              </w:rPr>
              <w:t>բաժանարար</w:t>
            </w:r>
            <w:r w:rsidRPr="0069163D">
              <w:rPr>
                <w:rFonts w:ascii="GHEA Grapalat" w:hAnsi="GHEA Grapalat"/>
                <w:sz w:val="22"/>
                <w:szCs w:val="22"/>
              </w:rPr>
              <w:t xml:space="preserve"> </w:t>
            </w:r>
            <w:r w:rsidRPr="0069163D">
              <w:rPr>
                <w:rFonts w:ascii="GHEA Grapalat" w:hAnsi="GHEA Grapalat" w:cs="Sylfaen"/>
                <w:sz w:val="22"/>
                <w:szCs w:val="22"/>
              </w:rPr>
              <w:t>կետը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ստորակետը</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տեղ դնելուց</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դեպքում գերակայում է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 և համապատասխանաբար ուղղվում է միավոր</w:t>
            </w:r>
            <w:r w:rsidRPr="0069163D">
              <w:rPr>
                <w:rFonts w:ascii="GHEA Grapalat" w:hAnsi="GHEA Grapalat"/>
                <w:sz w:val="22"/>
                <w:szCs w:val="22"/>
              </w:rPr>
              <w:t xml:space="preserve"> գինը,</w:t>
            </w:r>
          </w:p>
          <w:p w:rsidR="00936C1D" w:rsidRPr="0069163D" w:rsidRDefault="00936C1D"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000015FE" w:rsidRPr="0069163D">
              <w:rPr>
                <w:rFonts w:ascii="GHEA Grapalat" w:hAnsi="GHEA Grapalat"/>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գումարում</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t>որը</w:t>
            </w:r>
            <w:r w:rsidRPr="0069163D">
              <w:rPr>
                <w:rFonts w:ascii="GHEA Grapalat" w:hAnsi="GHEA Grapalat"/>
                <w:sz w:val="22"/>
                <w:szCs w:val="22"/>
              </w:rPr>
              <w:t xml:space="preserve"> առաջացել է </w:t>
            </w:r>
            <w:r w:rsidRPr="0069163D">
              <w:rPr>
                <w:rFonts w:ascii="GHEA Grapalat" w:hAnsi="GHEA Grapalat" w:cs="Sylfaen"/>
                <w:sz w:val="22"/>
                <w:szCs w:val="22"/>
              </w:rPr>
              <w:t>միջանկյալ</w:t>
            </w:r>
            <w:r w:rsidRPr="0069163D">
              <w:rPr>
                <w:rFonts w:ascii="GHEA Grapalat" w:hAnsi="GHEA Grapalat"/>
                <w:sz w:val="22"/>
                <w:szCs w:val="22"/>
              </w:rPr>
              <w:t xml:space="preserve"> </w:t>
            </w:r>
            <w:r w:rsidRPr="0069163D">
              <w:rPr>
                <w:rFonts w:ascii="GHEA Grapalat" w:hAnsi="GHEA Grapalat" w:cs="Sylfaen"/>
                <w:sz w:val="22"/>
                <w:szCs w:val="22"/>
              </w:rPr>
              <w:t>գումարների</w:t>
            </w:r>
            <w:r w:rsidRPr="0069163D">
              <w:rPr>
                <w:rFonts w:ascii="GHEA Grapalat" w:hAnsi="GHEA Grapalat"/>
                <w:sz w:val="22"/>
                <w:szCs w:val="22"/>
              </w:rPr>
              <w:t xml:space="preserve"> սխալ հանումից կամ </w:t>
            </w:r>
            <w:r w:rsidRPr="0069163D">
              <w:rPr>
                <w:rFonts w:ascii="GHEA Grapalat" w:hAnsi="GHEA Grapalat" w:cs="Sylfaen"/>
                <w:sz w:val="22"/>
                <w:szCs w:val="22"/>
              </w:rPr>
              <w:t>գումարումից</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գերակայում են </w:t>
            </w:r>
            <w:r w:rsidRPr="0069163D">
              <w:rPr>
                <w:rFonts w:ascii="GHEA Grapalat" w:hAnsi="GHEA Grapalat" w:cs="Sylfaen"/>
                <w:sz w:val="22"/>
                <w:szCs w:val="22"/>
              </w:rPr>
              <w:t>միջանկյալ</w:t>
            </w:r>
            <w:r w:rsidRPr="0069163D">
              <w:rPr>
                <w:rFonts w:ascii="GHEA Grapalat" w:hAnsi="GHEA Grapalat"/>
                <w:sz w:val="22"/>
                <w:szCs w:val="22"/>
              </w:rPr>
              <w:t xml:space="preserve"> </w:t>
            </w:r>
            <w:r w:rsidRPr="0069163D">
              <w:rPr>
                <w:rFonts w:ascii="GHEA Grapalat" w:hAnsi="GHEA Grapalat" w:cs="Sylfaen"/>
                <w:sz w:val="22"/>
                <w:szCs w:val="22"/>
              </w:rPr>
              <w:t>գումարները</w:t>
            </w:r>
            <w:r w:rsidRPr="0069163D">
              <w:rPr>
                <w:rFonts w:ascii="GHEA Grapalat" w:hAnsi="GHEA Grapalat"/>
                <w:sz w:val="22"/>
                <w:szCs w:val="22"/>
              </w:rPr>
              <w:t xml:space="preserve"> և </w:t>
            </w:r>
            <w:r w:rsidRPr="0069163D">
              <w:rPr>
                <w:rFonts w:ascii="GHEA Grapalat" w:hAnsi="GHEA Grapalat" w:cs="Sylfaen"/>
                <w:sz w:val="22"/>
                <w:szCs w:val="22"/>
              </w:rPr>
              <w:t>ուղղվում է 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Pr="0069163D">
              <w:rPr>
                <w:rFonts w:ascii="GHEA Grapalat" w:hAnsi="GHEA Grapalat"/>
                <w:sz w:val="22"/>
                <w:szCs w:val="22"/>
              </w:rPr>
              <w:t>,</w:t>
            </w:r>
          </w:p>
          <w:p w:rsidR="00936C1D" w:rsidRPr="0069163D" w:rsidRDefault="00936C1D" w:rsidP="00D975BB">
            <w:pPr>
              <w:spacing w:line="288" w:lineRule="auto"/>
              <w:ind w:left="963" w:hanging="425"/>
              <w:jc w:val="both"/>
              <w:rPr>
                <w:rFonts w:ascii="GHEA Grapalat" w:hAnsi="GHEA Grapalat" w:cs="Arial"/>
                <w:sz w:val="22"/>
                <w:szCs w:val="22"/>
              </w:rPr>
            </w:pPr>
            <w:r w:rsidRPr="0069163D">
              <w:rPr>
                <w:rFonts w:ascii="GHEA Grapalat" w:hAnsi="GHEA Grapalat" w:cs="Sylfaen"/>
                <w:sz w:val="22"/>
                <w:szCs w:val="22"/>
              </w:rPr>
              <w:t>(գ</w:t>
            </w:r>
            <w:r w:rsidRPr="0069163D">
              <w:rPr>
                <w:rFonts w:ascii="GHEA Grapalat" w:hAnsi="GHEA Grapalat"/>
                <w:sz w:val="22"/>
                <w:szCs w:val="22"/>
              </w:rPr>
              <w:t>)</w:t>
            </w:r>
            <w:r w:rsidR="009761C1" w:rsidRPr="0069163D">
              <w:rPr>
                <w:rFonts w:ascii="GHEA Grapalat" w:hAnsi="GHEA Grapalat"/>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009761C1" w:rsidRPr="0069163D">
              <w:rPr>
                <w:rFonts w:ascii="GHEA Grapalat" w:hAnsi="GHEA Grapalat"/>
                <w:sz w:val="22"/>
                <w:szCs w:val="22"/>
              </w:rPr>
              <w:t xml:space="preserve">առկա է </w:t>
            </w:r>
            <w:r w:rsidR="009761C1" w:rsidRPr="0069163D">
              <w:rPr>
                <w:rFonts w:ascii="GHEA Grapalat" w:hAnsi="GHEA Grapalat" w:cs="Sylfaen"/>
                <w:sz w:val="22"/>
                <w:szCs w:val="22"/>
              </w:rPr>
              <w:t xml:space="preserve">անհամապատասխանություն </w:t>
            </w:r>
            <w:r w:rsidRPr="0069163D">
              <w:rPr>
                <w:rFonts w:ascii="GHEA Grapalat" w:hAnsi="GHEA Grapalat" w:cs="Sylfaen"/>
                <w:sz w:val="22"/>
                <w:szCs w:val="22"/>
              </w:rPr>
              <w:t>բառերի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թվերի</w:t>
            </w:r>
            <w:r w:rsidRPr="0069163D">
              <w:rPr>
                <w:rFonts w:ascii="GHEA Grapalat" w:hAnsi="GHEA Grapalat"/>
                <w:sz w:val="22"/>
                <w:szCs w:val="22"/>
              </w:rPr>
              <w:t xml:space="preserve"> </w:t>
            </w:r>
            <w:r w:rsidRPr="0069163D">
              <w:rPr>
                <w:rFonts w:ascii="GHEA Grapalat" w:hAnsi="GHEA Grapalat" w:cs="Sylfaen"/>
                <w:sz w:val="22"/>
                <w:szCs w:val="22"/>
              </w:rPr>
              <w:t>միջև</w:t>
            </w:r>
            <w:r w:rsidR="009761C1" w:rsidRPr="0069163D">
              <w:rPr>
                <w:rFonts w:ascii="GHEA Grapalat" w:hAnsi="GHEA Grapalat" w:cs="Sylfaen"/>
                <w:sz w:val="22"/>
                <w:szCs w:val="22"/>
              </w:rPr>
              <w:t>, ապա գ</w:t>
            </w:r>
            <w:r w:rsidR="000015FE" w:rsidRPr="0069163D">
              <w:rPr>
                <w:rFonts w:ascii="GHEA Grapalat" w:hAnsi="GHEA Grapalat" w:cs="Sylfaen"/>
                <w:sz w:val="22"/>
                <w:szCs w:val="22"/>
              </w:rPr>
              <w:t>ե</w:t>
            </w:r>
            <w:r w:rsidR="009761C1" w:rsidRPr="0069163D">
              <w:rPr>
                <w:rFonts w:ascii="GHEA Grapalat" w:hAnsi="GHEA Grapalat" w:cs="Sylfaen"/>
                <w:sz w:val="22"/>
                <w:szCs w:val="22"/>
              </w:rPr>
              <w:t xml:space="preserve">րակայում է </w:t>
            </w:r>
            <w:r w:rsidRPr="0069163D">
              <w:rPr>
                <w:rFonts w:ascii="GHEA Grapalat" w:hAnsi="GHEA Grapalat" w:cs="Sylfaen"/>
                <w:sz w:val="22"/>
                <w:szCs w:val="22"/>
              </w:rPr>
              <w:t>բառերով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եթե</w:t>
            </w:r>
            <w:r w:rsidR="009761C1" w:rsidRPr="0069163D">
              <w:rPr>
                <w:rFonts w:ascii="GHEA Grapalat" w:hAnsi="GHEA Grapalat" w:cs="Sylfaen"/>
                <w:sz w:val="22"/>
                <w:szCs w:val="22"/>
              </w:rPr>
              <w:t xml:space="preserve"> միայն </w:t>
            </w:r>
            <w:r w:rsidRPr="0069163D">
              <w:rPr>
                <w:rFonts w:ascii="GHEA Grapalat" w:hAnsi="GHEA Grapalat" w:cs="Sylfaen"/>
                <w:sz w:val="22"/>
                <w:szCs w:val="22"/>
              </w:rPr>
              <w:t>բառերով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վերաբերում</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lastRenderedPageBreak/>
              <w:t>սխալին</w:t>
            </w:r>
            <w:r w:rsidRPr="0069163D">
              <w:rPr>
                <w:rFonts w:ascii="GHEA Grapalat" w:hAnsi="GHEA Grapalat"/>
                <w:sz w:val="22"/>
                <w:szCs w:val="22"/>
              </w:rPr>
              <w:t xml:space="preserve">, </w:t>
            </w:r>
            <w:r w:rsidR="009761C1" w:rsidRPr="0069163D">
              <w:rPr>
                <w:rFonts w:ascii="GHEA Grapalat" w:hAnsi="GHEA Grapalat"/>
                <w:sz w:val="22"/>
                <w:szCs w:val="22"/>
              </w:rPr>
              <w:t xml:space="preserve">որի </w:t>
            </w:r>
            <w:r w:rsidRPr="0069163D">
              <w:rPr>
                <w:rFonts w:ascii="GHEA Grapalat" w:hAnsi="GHEA Grapalat" w:cs="Sylfaen"/>
                <w:sz w:val="22"/>
                <w:szCs w:val="22"/>
              </w:rPr>
              <w:t>դեպքում</w:t>
            </w:r>
            <w:r w:rsidRPr="0069163D">
              <w:rPr>
                <w:rFonts w:ascii="GHEA Grapalat" w:hAnsi="GHEA Grapalat"/>
                <w:sz w:val="22"/>
                <w:szCs w:val="22"/>
              </w:rPr>
              <w:t xml:space="preserve"> </w:t>
            </w:r>
            <w:r w:rsidR="00D50196" w:rsidRPr="0069163D">
              <w:rPr>
                <w:rFonts w:ascii="GHEA Grapalat" w:hAnsi="GHEA Grapalat"/>
                <w:sz w:val="22"/>
                <w:szCs w:val="22"/>
              </w:rPr>
              <w:t>գերակայում</w:t>
            </w:r>
            <w:r w:rsidR="009761C1" w:rsidRPr="0069163D">
              <w:rPr>
                <w:rFonts w:ascii="GHEA Grapalat" w:hAnsi="GHEA Grapalat"/>
                <w:sz w:val="22"/>
                <w:szCs w:val="22"/>
              </w:rPr>
              <w:t xml:space="preserve"> է </w:t>
            </w:r>
            <w:r w:rsidRPr="0069163D">
              <w:rPr>
                <w:rFonts w:ascii="GHEA Grapalat" w:hAnsi="GHEA Grapalat" w:cs="Sylfaen"/>
                <w:sz w:val="22"/>
                <w:szCs w:val="22"/>
              </w:rPr>
              <w:t>թվերով</w:t>
            </w:r>
            <w:r w:rsidRPr="0069163D">
              <w:rPr>
                <w:rFonts w:ascii="GHEA Grapalat" w:hAnsi="GHEA Grapalat"/>
                <w:sz w:val="22"/>
                <w:szCs w:val="22"/>
              </w:rPr>
              <w:t xml:space="preserve"> </w:t>
            </w:r>
            <w:r w:rsidRPr="0069163D">
              <w:rPr>
                <w:rFonts w:ascii="GHEA Grapalat" w:hAnsi="GHEA Grapalat" w:cs="Sylfaen"/>
                <w:sz w:val="22"/>
                <w:szCs w:val="22"/>
              </w:rPr>
              <w:t>արտա</w:t>
            </w:r>
            <w:r w:rsidR="009761C1" w:rsidRPr="0069163D">
              <w:rPr>
                <w:rFonts w:ascii="GHEA Grapalat" w:hAnsi="GHEA Grapalat" w:cs="Sylfaen"/>
                <w:sz w:val="22"/>
                <w:szCs w:val="22"/>
              </w:rPr>
              <w:t xml:space="preserve">հայտված </w:t>
            </w:r>
            <w:r w:rsidRPr="0069163D">
              <w:rPr>
                <w:rFonts w:ascii="GHEA Grapalat" w:hAnsi="GHEA Grapalat" w:cs="Sylfaen"/>
                <w:sz w:val="22"/>
                <w:szCs w:val="22"/>
              </w:rPr>
              <w:t>գումարը՝</w:t>
            </w:r>
            <w:r w:rsidRPr="0069163D">
              <w:rPr>
                <w:rFonts w:ascii="GHEA Grapalat" w:hAnsi="GHEA Grapalat"/>
                <w:sz w:val="22"/>
                <w:szCs w:val="22"/>
              </w:rPr>
              <w:t xml:space="preserve"> </w:t>
            </w:r>
            <w:r w:rsidRPr="0069163D">
              <w:rPr>
                <w:rFonts w:ascii="GHEA Grapalat" w:hAnsi="GHEA Grapalat" w:cs="Sylfaen"/>
                <w:sz w:val="22"/>
                <w:szCs w:val="22"/>
              </w:rPr>
              <w:t>վերոհիշյալ</w:t>
            </w:r>
            <w:r w:rsidRPr="0069163D">
              <w:rPr>
                <w:rFonts w:ascii="GHEA Grapalat" w:hAnsi="GHEA Grapalat"/>
                <w:sz w:val="22"/>
                <w:szCs w:val="22"/>
              </w:rPr>
              <w:t xml:space="preserve"> (</w:t>
            </w:r>
            <w:r w:rsidRPr="0069163D">
              <w:rPr>
                <w:rFonts w:ascii="GHEA Grapalat" w:hAnsi="GHEA Grapalat" w:cs="Sylfaen"/>
                <w:sz w:val="22"/>
                <w:szCs w:val="22"/>
              </w:rPr>
              <w:t>ա</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բ</w:t>
            </w:r>
            <w:r w:rsidRPr="0069163D">
              <w:rPr>
                <w:rFonts w:ascii="GHEA Grapalat" w:hAnsi="GHEA Grapalat"/>
                <w:sz w:val="22"/>
                <w:szCs w:val="22"/>
              </w:rPr>
              <w:t xml:space="preserve">) </w:t>
            </w:r>
            <w:r w:rsidRPr="0069163D">
              <w:rPr>
                <w:rFonts w:ascii="GHEA Grapalat" w:hAnsi="GHEA Grapalat" w:cs="Sylfaen"/>
                <w:sz w:val="22"/>
                <w:szCs w:val="22"/>
              </w:rPr>
              <w:t>կետերին</w:t>
            </w:r>
            <w:r w:rsidR="009761C1" w:rsidRPr="0069163D">
              <w:rPr>
                <w:rFonts w:ascii="GHEA Grapalat" w:hAnsi="GHEA Grapalat" w:cs="Sylfaen"/>
                <w:sz w:val="22"/>
                <w:szCs w:val="22"/>
              </w:rPr>
              <w:t xml:space="preserve"> համապատասխան</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015FE" w:rsidRPr="0069163D" w:rsidRDefault="000015FE" w:rsidP="00D975BB">
            <w:pPr>
              <w:pStyle w:val="StyleHeader2-SubClausesAfter6pt"/>
              <w:spacing w:after="0" w:line="288" w:lineRule="auto"/>
              <w:rPr>
                <w:rFonts w:ascii="GHEA Grapalat" w:hAnsi="GHEA Grapalat" w:cs="Arial"/>
                <w:sz w:val="22"/>
                <w:szCs w:val="22"/>
              </w:rPr>
            </w:pPr>
            <w:r w:rsidRPr="0069163D">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69163D">
              <w:rPr>
                <w:rFonts w:ascii="GHEA Grapalat" w:hAnsi="GHEA Grapalat" w:cs="Sylfaen"/>
                <w:sz w:val="22"/>
                <w:szCs w:val="22"/>
              </w:rPr>
              <w:t xml:space="preserve">ՀՄՄ 31.1 </w:t>
            </w:r>
            <w:r w:rsidR="00582E66" w:rsidRPr="0069163D">
              <w:rPr>
                <w:rFonts w:ascii="GHEA Grapalat" w:hAnsi="GHEA Grapalat" w:cs="Sylfaen"/>
                <w:sz w:val="22"/>
                <w:szCs w:val="22"/>
              </w:rPr>
              <w:t>ենթակետի համաձայն</w:t>
            </w:r>
            <w:r w:rsidR="00FD1C79" w:rsidRPr="0069163D">
              <w:rPr>
                <w:rFonts w:ascii="GHEA Grapalat" w:hAnsi="GHEA Grapalat" w:cs="Sylfaen"/>
                <w:sz w:val="22"/>
                <w:szCs w:val="22"/>
              </w:rPr>
              <w:t xml:space="preserve"> արված ուղումների չընդունելու դեպքում Մրցութային առաջարկը</w:t>
            </w:r>
            <w:r w:rsidR="001206DF" w:rsidRPr="0069163D">
              <w:rPr>
                <w:rFonts w:ascii="GHEA Grapalat" w:hAnsi="GHEA Grapalat" w:cs="Sylfaen"/>
                <w:sz w:val="22"/>
                <w:szCs w:val="22"/>
              </w:rPr>
              <w:t xml:space="preserve"> </w:t>
            </w:r>
            <w:r w:rsidR="00FD1C79" w:rsidRPr="0069163D">
              <w:rPr>
                <w:rFonts w:ascii="GHEA Grapalat" w:hAnsi="GHEA Grapalat" w:cs="Sylfaen"/>
                <w:sz w:val="22"/>
                <w:szCs w:val="22"/>
              </w:rPr>
              <w:t>մերժվում է:</w:t>
            </w:r>
          </w:p>
          <w:p w:rsidR="00E53D05" w:rsidRPr="0069163D" w:rsidRDefault="00E53D05" w:rsidP="00D975BB">
            <w:pPr>
              <w:pStyle w:val="S1-Header2"/>
              <w:numPr>
                <w:ilvl w:val="0"/>
                <w:numId w:val="0"/>
              </w:numPr>
              <w:spacing w:after="0"/>
              <w:ind w:left="432"/>
            </w:pP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sz w:val="22"/>
                <w:szCs w:val="22"/>
              </w:rPr>
            </w:pPr>
            <w:bookmarkStart w:id="266" w:name="_Toc408517657"/>
            <w:r w:rsidRPr="0069163D">
              <w:rPr>
                <w:rFonts w:ascii="GHEA Grapalat" w:hAnsi="GHEA Grapalat" w:cs="Arial"/>
                <w:sz w:val="22"/>
                <w:szCs w:val="22"/>
              </w:rPr>
              <w:t>Փոխարկումը մեկ արժեքի</w:t>
            </w:r>
            <w:bookmarkEnd w:id="266"/>
          </w:p>
        </w:tc>
        <w:tc>
          <w:tcPr>
            <w:tcW w:w="7020" w:type="dxa"/>
          </w:tcPr>
          <w:p w:rsidR="007B586E" w:rsidRPr="0069163D" w:rsidRDefault="000015FE" w:rsidP="00D975BB">
            <w:pPr>
              <w:pStyle w:val="StyleHeader2-SubClausesAfter6pt"/>
              <w:numPr>
                <w:ilvl w:val="0"/>
                <w:numId w:val="0"/>
              </w:numPr>
              <w:spacing w:after="0" w:line="288" w:lineRule="auto"/>
              <w:rPr>
                <w:rFonts w:ascii="GHEA Grapalat" w:hAnsi="GHEA Grapalat" w:cs="Arial"/>
                <w:sz w:val="22"/>
                <w:szCs w:val="22"/>
              </w:rPr>
            </w:pPr>
            <w:r w:rsidRPr="0069163D">
              <w:rPr>
                <w:rFonts w:ascii="GHEA Grapalat" w:hAnsi="GHEA Grapalat" w:cs="Arial"/>
                <w:sz w:val="22"/>
                <w:szCs w:val="22"/>
              </w:rPr>
              <w:t>ՉԻ ԿԻՐԱՌՎՈՒՄ</w:t>
            </w:r>
          </w:p>
        </w:tc>
      </w:tr>
      <w:tr w:rsidR="007B586E" w:rsidRPr="0069163D" w:rsidTr="00770666">
        <w:trPr>
          <w:jc w:val="center"/>
        </w:trPr>
        <w:tc>
          <w:tcPr>
            <w:tcW w:w="2430" w:type="dxa"/>
          </w:tcPr>
          <w:p w:rsidR="007B586E" w:rsidRPr="0069163D" w:rsidRDefault="000015FE" w:rsidP="00D975BB">
            <w:pPr>
              <w:pStyle w:val="S1-Header2"/>
              <w:spacing w:after="0" w:line="288" w:lineRule="auto"/>
              <w:rPr>
                <w:rFonts w:ascii="GHEA Grapalat" w:hAnsi="GHEA Grapalat"/>
                <w:sz w:val="22"/>
                <w:szCs w:val="22"/>
              </w:rPr>
            </w:pPr>
            <w:bookmarkStart w:id="267" w:name="_Toc408517658"/>
            <w:r w:rsidRPr="0069163D">
              <w:rPr>
                <w:rFonts w:ascii="GHEA Grapalat" w:hAnsi="GHEA Grapalat" w:cs="Arial"/>
                <w:sz w:val="22"/>
                <w:szCs w:val="22"/>
              </w:rPr>
              <w:t>Նախապատվության զեղչ</w:t>
            </w:r>
            <w:bookmarkEnd w:id="267"/>
          </w:p>
        </w:tc>
        <w:tc>
          <w:tcPr>
            <w:tcW w:w="7020" w:type="dxa"/>
          </w:tcPr>
          <w:p w:rsidR="00636D0B" w:rsidRPr="0069163D" w:rsidRDefault="000015FE" w:rsidP="00D975BB">
            <w:pPr>
              <w:pStyle w:val="Header2-SubClauses"/>
              <w:numPr>
                <w:ilvl w:val="0"/>
                <w:numId w:val="0"/>
              </w:numPr>
              <w:spacing w:after="0" w:line="288" w:lineRule="auto"/>
              <w:rPr>
                <w:rFonts w:ascii="GHEA Grapalat" w:hAnsi="GHEA Grapalat"/>
                <w:sz w:val="22"/>
                <w:szCs w:val="22"/>
              </w:rPr>
            </w:pPr>
            <w:r w:rsidRPr="0069163D">
              <w:rPr>
                <w:rFonts w:ascii="GHEA Grapalat" w:hAnsi="GHEA Grapalat"/>
                <w:sz w:val="22"/>
                <w:szCs w:val="22"/>
              </w:rPr>
              <w:t>ՉԻ ԿԻՐԱՌՎՈՒՄ</w:t>
            </w:r>
          </w:p>
        </w:tc>
      </w:tr>
      <w:tr w:rsidR="00152955" w:rsidRPr="0069163D" w:rsidTr="00770666">
        <w:trPr>
          <w:jc w:val="center"/>
        </w:trPr>
        <w:tc>
          <w:tcPr>
            <w:tcW w:w="2430" w:type="dxa"/>
          </w:tcPr>
          <w:p w:rsidR="00152955" w:rsidRPr="0069163D" w:rsidRDefault="000015FE" w:rsidP="00D975BB">
            <w:pPr>
              <w:pStyle w:val="S1-Header2"/>
              <w:spacing w:after="0" w:line="288" w:lineRule="auto"/>
              <w:rPr>
                <w:rFonts w:ascii="GHEA Grapalat" w:hAnsi="GHEA Grapalat" w:cs="Arial"/>
                <w:sz w:val="22"/>
                <w:szCs w:val="22"/>
              </w:rPr>
            </w:pPr>
            <w:bookmarkStart w:id="268" w:name="_Toc408517659"/>
            <w:r w:rsidRPr="0069163D">
              <w:rPr>
                <w:rFonts w:ascii="GHEA Grapalat" w:hAnsi="GHEA Grapalat" w:cs="Arial"/>
                <w:sz w:val="22"/>
                <w:szCs w:val="22"/>
              </w:rPr>
              <w:t>Ենթակապալառուներ</w:t>
            </w:r>
            <w:bookmarkEnd w:id="268"/>
          </w:p>
        </w:tc>
        <w:tc>
          <w:tcPr>
            <w:tcW w:w="7020" w:type="dxa"/>
          </w:tcPr>
          <w:p w:rsidR="00FD1C79" w:rsidRPr="0069163D" w:rsidRDefault="000E3AFB"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 xml:space="preserve">Քանի դեռ ՄՏԱ-ով </w:t>
            </w:r>
            <w:r w:rsidR="00FD1C79" w:rsidRPr="0069163D">
              <w:rPr>
                <w:rFonts w:ascii="GHEA Grapalat" w:hAnsi="GHEA Grapalat"/>
                <w:spacing w:val="-2"/>
                <w:sz w:val="22"/>
                <w:szCs w:val="22"/>
              </w:rPr>
              <w:t xml:space="preserve">այլ բան </w:t>
            </w:r>
            <w:r w:rsidRPr="0069163D">
              <w:rPr>
                <w:rFonts w:ascii="GHEA Grapalat" w:hAnsi="GHEA Grapalat"/>
                <w:spacing w:val="-2"/>
                <w:sz w:val="22"/>
                <w:szCs w:val="22"/>
              </w:rPr>
              <w:t>չի ասվում,</w:t>
            </w:r>
            <w:r w:rsidR="00FD1C79" w:rsidRPr="0069163D">
              <w:rPr>
                <w:rFonts w:ascii="GHEA Grapalat" w:hAnsi="GHEA Grapalat"/>
                <w:spacing w:val="-2"/>
                <w:sz w:val="22"/>
                <w:szCs w:val="22"/>
              </w:rPr>
              <w:t xml:space="preserve"> Պատվիրատուն </w:t>
            </w:r>
            <w:r w:rsidRPr="0069163D">
              <w:rPr>
                <w:rFonts w:ascii="GHEA Grapalat" w:hAnsi="GHEA Grapalat"/>
                <w:spacing w:val="-2"/>
                <w:sz w:val="22"/>
                <w:szCs w:val="22"/>
              </w:rPr>
              <w:t xml:space="preserve">մտադիր չէ Աշխատանքների որևէ </w:t>
            </w:r>
            <w:r w:rsidR="00D50196" w:rsidRPr="0069163D">
              <w:rPr>
                <w:rFonts w:ascii="GHEA Grapalat" w:hAnsi="GHEA Grapalat"/>
                <w:spacing w:val="-2"/>
                <w:sz w:val="22"/>
                <w:szCs w:val="22"/>
              </w:rPr>
              <w:t>կոնկրետ</w:t>
            </w:r>
            <w:r w:rsidRPr="0069163D">
              <w:rPr>
                <w:rFonts w:ascii="GHEA Grapalat" w:hAnsi="GHEA Grapalat"/>
                <w:spacing w:val="-2"/>
                <w:sz w:val="22"/>
                <w:szCs w:val="22"/>
              </w:rPr>
              <w:t xml:space="preserve"> մաս իրականացնել նախապես իր կողմից ընտրված ենթակապալառուների միջոցով:</w:t>
            </w:r>
          </w:p>
          <w:p w:rsidR="00FD1C79" w:rsidRPr="0069163D" w:rsidRDefault="000E3AFB"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 xml:space="preserve">Պատվիրատուն կարող է թույլ տալ որոշակի մասնագիտացված աշխատանքների կատարումը ենթակապալի միջոցով՝ </w:t>
            </w:r>
            <w:r w:rsidR="00FD1C79" w:rsidRPr="0069163D">
              <w:rPr>
                <w:rFonts w:ascii="GHEA Grapalat" w:hAnsi="GHEA Grapalat"/>
                <w:spacing w:val="-2"/>
                <w:sz w:val="22"/>
                <w:szCs w:val="22"/>
              </w:rPr>
              <w:t>համաձայն III</w:t>
            </w:r>
            <w:r w:rsidRPr="0069163D">
              <w:rPr>
                <w:rFonts w:ascii="GHEA Grapalat" w:hAnsi="GHEA Grapalat"/>
                <w:spacing w:val="-2"/>
                <w:sz w:val="22"/>
                <w:szCs w:val="22"/>
              </w:rPr>
              <w:t xml:space="preserve"> բաժնի</w:t>
            </w:r>
            <w:r w:rsidR="00FD1C79" w:rsidRPr="0069163D">
              <w:rPr>
                <w:rFonts w:ascii="GHEA Grapalat" w:hAnsi="GHEA Grapalat"/>
                <w:spacing w:val="-2"/>
                <w:sz w:val="22"/>
                <w:szCs w:val="22"/>
              </w:rPr>
              <w:t>:</w:t>
            </w:r>
            <w:r w:rsidRPr="0069163D">
              <w:rPr>
                <w:rFonts w:ascii="GHEA Grapalat" w:hAnsi="GHEA Grapalat"/>
                <w:spacing w:val="-2"/>
                <w:sz w:val="22"/>
                <w:szCs w:val="22"/>
              </w:rPr>
              <w:t xml:space="preserve"> Եթե Պատվիրատուն թույլ է տալիս աշխատանքների կատարումը ենթակապալի միջոցով, մասնագիտացված </w:t>
            </w:r>
            <w:r w:rsidR="00FD1C79" w:rsidRPr="0069163D">
              <w:rPr>
                <w:rFonts w:ascii="GHEA Grapalat" w:hAnsi="GHEA Grapalat"/>
                <w:spacing w:val="-2"/>
                <w:sz w:val="22"/>
                <w:szCs w:val="22"/>
              </w:rPr>
              <w:t>ենթակապալառու</w:t>
            </w:r>
            <w:r w:rsidRPr="0069163D">
              <w:rPr>
                <w:rFonts w:ascii="GHEA Grapalat" w:hAnsi="GHEA Grapalat"/>
                <w:spacing w:val="-2"/>
                <w:sz w:val="22"/>
                <w:szCs w:val="22"/>
              </w:rPr>
              <w:t xml:space="preserve">ի </w:t>
            </w:r>
            <w:r w:rsidR="00482898" w:rsidRPr="0069163D">
              <w:rPr>
                <w:rFonts w:ascii="GHEA Grapalat" w:hAnsi="GHEA Grapalat"/>
                <w:spacing w:val="-2"/>
                <w:sz w:val="22"/>
                <w:szCs w:val="22"/>
              </w:rPr>
              <w:t>փորձը</w:t>
            </w:r>
            <w:r w:rsidRPr="0069163D">
              <w:rPr>
                <w:rFonts w:ascii="GHEA Grapalat" w:hAnsi="GHEA Grapalat"/>
                <w:spacing w:val="-2"/>
                <w:sz w:val="22"/>
                <w:szCs w:val="22"/>
              </w:rPr>
              <w:t xml:space="preserve"> պետք է հաշվի առնվի </w:t>
            </w:r>
            <w:r w:rsidR="00D50196" w:rsidRPr="0069163D">
              <w:rPr>
                <w:rFonts w:ascii="GHEA Grapalat" w:hAnsi="GHEA Grapalat"/>
                <w:spacing w:val="-2"/>
                <w:sz w:val="22"/>
                <w:szCs w:val="22"/>
              </w:rPr>
              <w:t>գնահատման</w:t>
            </w:r>
            <w:r w:rsidRPr="0069163D">
              <w:rPr>
                <w:rFonts w:ascii="GHEA Grapalat" w:hAnsi="GHEA Grapalat"/>
                <w:spacing w:val="-2"/>
                <w:sz w:val="22"/>
                <w:szCs w:val="22"/>
              </w:rPr>
              <w:t xml:space="preserve"> ժամանակ</w:t>
            </w:r>
            <w:r w:rsidR="00FD1C79" w:rsidRPr="0069163D">
              <w:rPr>
                <w:rFonts w:ascii="GHEA Grapalat" w:hAnsi="GHEA Grapalat"/>
                <w:spacing w:val="-2"/>
                <w:sz w:val="22"/>
                <w:szCs w:val="22"/>
              </w:rPr>
              <w:t>: III</w:t>
            </w:r>
            <w:r w:rsidRPr="0069163D">
              <w:rPr>
                <w:rFonts w:ascii="GHEA Grapalat" w:hAnsi="GHEA Grapalat"/>
                <w:spacing w:val="-2"/>
                <w:sz w:val="22"/>
                <w:szCs w:val="22"/>
              </w:rPr>
              <w:t xml:space="preserve"> բաժնում </w:t>
            </w:r>
            <w:r w:rsidR="00FD1C79" w:rsidRPr="0069163D">
              <w:rPr>
                <w:rFonts w:ascii="GHEA Grapalat" w:hAnsi="GHEA Grapalat"/>
                <w:spacing w:val="-2"/>
                <w:sz w:val="22"/>
                <w:szCs w:val="22"/>
              </w:rPr>
              <w:t xml:space="preserve">նկարագրված են ենթակապալառուների որակավորման չափանիշները: </w:t>
            </w:r>
          </w:p>
          <w:p w:rsidR="00152955" w:rsidRPr="0069163D" w:rsidRDefault="00FD1C79" w:rsidP="00D975BB">
            <w:pPr>
              <w:pStyle w:val="Header2-SubClauses"/>
              <w:spacing w:after="0" w:line="288" w:lineRule="auto"/>
              <w:rPr>
                <w:rFonts w:ascii="GHEA Grapalat" w:hAnsi="GHEA Grapalat"/>
                <w:spacing w:val="-2"/>
                <w:sz w:val="22"/>
                <w:szCs w:val="22"/>
              </w:rPr>
            </w:pPr>
            <w:r w:rsidRPr="0069163D">
              <w:rPr>
                <w:rFonts w:ascii="GHEA Grapalat" w:hAnsi="GHEA Grapalat"/>
                <w:spacing w:val="-2"/>
                <w:sz w:val="22"/>
                <w:szCs w:val="22"/>
              </w:rPr>
              <w:t>Մրցույթի մասնակից</w:t>
            </w:r>
            <w:r w:rsidR="000E3AFB" w:rsidRPr="0069163D">
              <w:rPr>
                <w:rFonts w:ascii="GHEA Grapalat" w:hAnsi="GHEA Grapalat"/>
                <w:spacing w:val="-2"/>
                <w:sz w:val="22"/>
                <w:szCs w:val="22"/>
              </w:rPr>
              <w:t>ներ</w:t>
            </w:r>
            <w:r w:rsidRPr="0069163D">
              <w:rPr>
                <w:rFonts w:ascii="GHEA Grapalat" w:hAnsi="GHEA Grapalat"/>
                <w:spacing w:val="-2"/>
                <w:sz w:val="22"/>
                <w:szCs w:val="22"/>
              </w:rPr>
              <w:t xml:space="preserve">ը </w:t>
            </w:r>
            <w:r w:rsidR="000E3AFB" w:rsidRPr="0069163D">
              <w:rPr>
                <w:rFonts w:ascii="GHEA Grapalat" w:hAnsi="GHEA Grapalat"/>
                <w:spacing w:val="-2"/>
                <w:sz w:val="22"/>
                <w:szCs w:val="22"/>
              </w:rPr>
              <w:t>կարող են</w:t>
            </w:r>
            <w:r w:rsidR="00482898" w:rsidRPr="0069163D">
              <w:rPr>
                <w:rFonts w:ascii="GHEA Grapalat" w:hAnsi="GHEA Grapalat"/>
                <w:spacing w:val="-2"/>
                <w:sz w:val="22"/>
                <w:szCs w:val="22"/>
              </w:rPr>
              <w:t xml:space="preserve"> առաջարկել ենթակապալով իրականացնել </w:t>
            </w:r>
            <w:r w:rsidR="000E3AFB" w:rsidRPr="0069163D">
              <w:rPr>
                <w:rFonts w:ascii="GHEA Grapalat" w:hAnsi="GHEA Grapalat"/>
                <w:spacing w:val="-2"/>
                <w:sz w:val="22"/>
                <w:szCs w:val="22"/>
              </w:rPr>
              <w:t>պայմանագր</w:t>
            </w:r>
            <w:r w:rsidR="00482898" w:rsidRPr="0069163D">
              <w:rPr>
                <w:rFonts w:ascii="GHEA Grapalat" w:hAnsi="GHEA Grapalat"/>
                <w:spacing w:val="-2"/>
                <w:sz w:val="22"/>
                <w:szCs w:val="22"/>
              </w:rPr>
              <w:t>եր</w:t>
            </w:r>
            <w:r w:rsidR="000E3AFB" w:rsidRPr="0069163D">
              <w:rPr>
                <w:rFonts w:ascii="GHEA Grapalat" w:hAnsi="GHEA Grapalat"/>
                <w:spacing w:val="-2"/>
                <w:sz w:val="22"/>
                <w:szCs w:val="22"/>
              </w:rPr>
              <w:t xml:space="preserve">ի </w:t>
            </w:r>
            <w:r w:rsidR="00482898" w:rsidRPr="0069163D">
              <w:rPr>
                <w:rFonts w:ascii="GHEA Grapalat" w:hAnsi="GHEA Grapalat"/>
                <w:spacing w:val="-2"/>
                <w:sz w:val="22"/>
                <w:szCs w:val="22"/>
              </w:rPr>
              <w:t>ը</w:t>
            </w:r>
            <w:r w:rsidR="000E3AFB" w:rsidRPr="0069163D">
              <w:rPr>
                <w:rFonts w:ascii="GHEA Grapalat" w:hAnsi="GHEA Grapalat"/>
                <w:spacing w:val="-2"/>
                <w:sz w:val="22"/>
                <w:szCs w:val="22"/>
              </w:rPr>
              <w:t>նդհանուր արժեք</w:t>
            </w:r>
            <w:r w:rsidR="00482898" w:rsidRPr="0069163D">
              <w:rPr>
                <w:rFonts w:ascii="GHEA Grapalat" w:hAnsi="GHEA Grapalat"/>
                <w:spacing w:val="-2"/>
                <w:sz w:val="22"/>
                <w:szCs w:val="22"/>
              </w:rPr>
              <w:t>ի</w:t>
            </w:r>
            <w:r w:rsidR="000E3AFB" w:rsidRPr="0069163D">
              <w:rPr>
                <w:rFonts w:ascii="GHEA Grapalat" w:hAnsi="GHEA Grapalat"/>
                <w:spacing w:val="-2"/>
                <w:sz w:val="22"/>
                <w:szCs w:val="22"/>
              </w:rPr>
              <w:t xml:space="preserve"> այն մասը</w:t>
            </w:r>
            <w:r w:rsidR="00482898" w:rsidRPr="0069163D">
              <w:rPr>
                <w:rFonts w:ascii="GHEA Grapalat" w:hAnsi="GHEA Grapalat"/>
                <w:spacing w:val="-2"/>
                <w:sz w:val="22"/>
                <w:szCs w:val="22"/>
              </w:rPr>
              <w:t>,</w:t>
            </w:r>
            <w:r w:rsidR="000E3AFB" w:rsidRPr="0069163D">
              <w:rPr>
                <w:rFonts w:ascii="GHEA Grapalat" w:hAnsi="GHEA Grapalat"/>
                <w:spacing w:val="-2"/>
                <w:sz w:val="22"/>
                <w:szCs w:val="22"/>
              </w:rPr>
              <w:t xml:space="preserve"> կամ աշխատանքների այն ծավալը, որը </w:t>
            </w:r>
            <w:r w:rsidR="000E3AFB" w:rsidRPr="0069163D">
              <w:rPr>
                <w:rFonts w:ascii="GHEA Grapalat" w:hAnsi="GHEA Grapalat"/>
                <w:b/>
                <w:spacing w:val="-2"/>
                <w:sz w:val="22"/>
                <w:szCs w:val="22"/>
              </w:rPr>
              <w:t>սահմանված է ՀՄՄ-ում</w:t>
            </w:r>
            <w:r w:rsidR="000E3AFB" w:rsidRPr="0069163D">
              <w:rPr>
                <w:rFonts w:ascii="GHEA Grapalat" w:hAnsi="GHEA Grapalat"/>
                <w:spacing w:val="-2"/>
                <w:sz w:val="22"/>
                <w:szCs w:val="22"/>
              </w:rPr>
              <w:t>:</w:t>
            </w:r>
          </w:p>
        </w:tc>
      </w:tr>
      <w:tr w:rsidR="007B586E" w:rsidRPr="0069163D" w:rsidTr="00770666">
        <w:trPr>
          <w:cantSplit/>
          <w:jc w:val="center"/>
        </w:trPr>
        <w:tc>
          <w:tcPr>
            <w:tcW w:w="2430" w:type="dxa"/>
          </w:tcPr>
          <w:p w:rsidR="007B586E" w:rsidRPr="0069163D" w:rsidRDefault="000015FE" w:rsidP="00D975BB">
            <w:pPr>
              <w:pStyle w:val="S1-Header2"/>
              <w:spacing w:after="0" w:line="288" w:lineRule="auto"/>
              <w:rPr>
                <w:rFonts w:ascii="GHEA Grapalat" w:hAnsi="GHEA Grapalat" w:cs="Arial"/>
                <w:sz w:val="22"/>
                <w:szCs w:val="22"/>
              </w:rPr>
            </w:pPr>
            <w:bookmarkStart w:id="269" w:name="_Toc438438859"/>
            <w:bookmarkStart w:id="270" w:name="_Toc438532648"/>
            <w:bookmarkStart w:id="271" w:name="_Toc438734003"/>
            <w:bookmarkStart w:id="272" w:name="_Toc438907040"/>
            <w:bookmarkStart w:id="273" w:name="_Toc438907239"/>
            <w:bookmarkStart w:id="274" w:name="_Toc97371039"/>
            <w:bookmarkStart w:id="275" w:name="_Toc139863136"/>
            <w:bookmarkStart w:id="276" w:name="_Toc408517660"/>
            <w:r w:rsidRPr="0069163D">
              <w:rPr>
                <w:rFonts w:ascii="GHEA Grapalat" w:hAnsi="GHEA Grapalat" w:cs="Arial"/>
                <w:sz w:val="22"/>
                <w:szCs w:val="22"/>
              </w:rPr>
              <w:t>Մրցութային առաջարկների գնահատում</w:t>
            </w:r>
            <w:bookmarkEnd w:id="269"/>
            <w:bookmarkEnd w:id="270"/>
            <w:bookmarkEnd w:id="271"/>
            <w:bookmarkEnd w:id="272"/>
            <w:bookmarkEnd w:id="273"/>
            <w:bookmarkEnd w:id="274"/>
            <w:bookmarkEnd w:id="275"/>
            <w:bookmarkEnd w:id="276"/>
          </w:p>
        </w:tc>
        <w:tc>
          <w:tcPr>
            <w:tcW w:w="7020" w:type="dxa"/>
          </w:tcPr>
          <w:p w:rsidR="00482898" w:rsidRPr="0069163D" w:rsidRDefault="00482898" w:rsidP="00D975BB">
            <w:pPr>
              <w:pStyle w:val="Header2-SubClauses"/>
              <w:spacing w:after="0" w:line="288" w:lineRule="auto"/>
              <w:jc w:val="left"/>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օգտագործի</w:t>
            </w:r>
            <w:r w:rsidRPr="0069163D">
              <w:rPr>
                <w:rFonts w:ascii="GHEA Grapalat" w:hAnsi="GHEA Grapalat"/>
                <w:sz w:val="22"/>
                <w:szCs w:val="22"/>
              </w:rPr>
              <w:t xml:space="preserve"> սույն կետում </w:t>
            </w:r>
            <w:r w:rsidRPr="0069163D">
              <w:rPr>
                <w:rFonts w:ascii="GHEA Grapalat" w:hAnsi="GHEA Grapalat" w:cs="Sylfaen"/>
                <w:sz w:val="22"/>
                <w:szCs w:val="22"/>
              </w:rPr>
              <w:t>թվարկված</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մեթոդաբանությունները</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ոչ</w:t>
            </w:r>
            <w:r w:rsidRPr="0069163D">
              <w:rPr>
                <w:rFonts w:ascii="GHEA Grapalat" w:hAnsi="GHEA Grapalat"/>
                <w:sz w:val="22"/>
                <w:szCs w:val="22"/>
              </w:rPr>
              <w:t xml:space="preserve"> </w:t>
            </w:r>
            <w:r w:rsidRPr="0069163D">
              <w:rPr>
                <w:rFonts w:ascii="GHEA Grapalat" w:hAnsi="GHEA Grapalat" w:cs="Sylfaen"/>
                <w:sz w:val="22"/>
                <w:szCs w:val="22"/>
              </w:rPr>
              <w:t>մի</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չափանիշ</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թույլատրվում</w:t>
            </w:r>
            <w:r w:rsidR="00EA0AD5"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482898" w:rsidRPr="0069163D" w:rsidRDefault="00482898"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գնահատելու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է </w:t>
            </w:r>
            <w:r w:rsidRPr="0069163D">
              <w:rPr>
                <w:rFonts w:ascii="GHEA Grapalat" w:hAnsi="GHEA Grapalat" w:cs="Sylfaen"/>
                <w:sz w:val="22"/>
                <w:szCs w:val="22"/>
              </w:rPr>
              <w:t>առնում</w:t>
            </w:r>
            <w:r w:rsidRPr="0069163D">
              <w:rPr>
                <w:rFonts w:ascii="GHEA Grapalat" w:hAnsi="GHEA Grapalat"/>
                <w:sz w:val="22"/>
                <w:szCs w:val="22"/>
              </w:rPr>
              <w:t xml:space="preserve"> </w:t>
            </w:r>
            <w:r w:rsidRPr="0069163D">
              <w:rPr>
                <w:rFonts w:ascii="GHEA Grapalat" w:hAnsi="GHEA Grapalat" w:cs="Sylfaen"/>
                <w:sz w:val="22"/>
                <w:szCs w:val="22"/>
              </w:rPr>
              <w:t>հետևյալը՝</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(ա</w:t>
            </w:r>
            <w:r w:rsidRPr="0069163D">
              <w:rPr>
                <w:rFonts w:ascii="GHEA Grapalat" w:hAnsi="GHEA Grapalat"/>
                <w:sz w:val="22"/>
                <w:szCs w:val="22"/>
              </w:rPr>
              <w:t>)</w:t>
            </w:r>
            <w:r w:rsidRPr="0069163D">
              <w:rPr>
                <w:rFonts w:ascii="GHEA Grapalat" w:hAnsi="GHEA Grapalat"/>
                <w:sz w:val="22"/>
                <w:szCs w:val="22"/>
              </w:rPr>
              <w:tab/>
              <w:t>մ</w:t>
            </w:r>
            <w:r w:rsidRPr="0069163D">
              <w:rPr>
                <w:rFonts w:ascii="GHEA Grapalat" w:hAnsi="GHEA Grapalat" w:cs="Sylfaen"/>
                <w:sz w:val="22"/>
                <w:szCs w:val="22"/>
              </w:rPr>
              <w:t>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գինը,</w:t>
            </w:r>
            <w:r w:rsidRPr="0069163D">
              <w:rPr>
                <w:rFonts w:ascii="GHEA Grapalat" w:hAnsi="GHEA Grapalat"/>
                <w:sz w:val="22"/>
                <w:szCs w:val="22"/>
              </w:rPr>
              <w:t xml:space="preserve"> հանած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F1105E" w:rsidRPr="0069163D">
              <w:rPr>
                <w:rFonts w:ascii="GHEA Grapalat" w:hAnsi="GHEA Grapalat"/>
                <w:sz w:val="22"/>
                <w:szCs w:val="22"/>
                <w:lang w:val="ru-RU"/>
              </w:rPr>
              <w:t>ի</w:t>
            </w:r>
            <w:r w:rsidRPr="0069163D">
              <w:rPr>
                <w:rFonts w:ascii="GHEA Grapalat" w:hAnsi="GHEA Grapalat"/>
                <w:sz w:val="22"/>
                <w:szCs w:val="22"/>
              </w:rPr>
              <w:t xml:space="preserve"> չ</w:t>
            </w:r>
            <w:r w:rsidRPr="0069163D">
              <w:rPr>
                <w:rFonts w:ascii="GHEA Grapalat" w:hAnsi="GHEA Grapalat" w:cs="Sylfaen"/>
                <w:sz w:val="22"/>
                <w:szCs w:val="22"/>
              </w:rPr>
              <w:t>նախատեսված</w:t>
            </w:r>
            <w:r w:rsidRPr="0069163D">
              <w:rPr>
                <w:rFonts w:ascii="GHEA Grapalat" w:hAnsi="GHEA Grapalat"/>
                <w:sz w:val="22"/>
                <w:szCs w:val="22"/>
              </w:rPr>
              <w:t xml:space="preserve"> գումարները և պահուստները՝ միավոր գներով պայմանագրերի դեպքում, սակայն հաշվի առած օ</w:t>
            </w:r>
            <w:r w:rsidRPr="0069163D">
              <w:rPr>
                <w:rFonts w:ascii="GHEA Grapalat" w:hAnsi="GHEA Grapalat" w:cs="Sylfaen"/>
                <w:sz w:val="22"/>
                <w:szCs w:val="22"/>
              </w:rPr>
              <w:t>րավարձու</w:t>
            </w:r>
            <w:r w:rsidRPr="0069163D">
              <w:rPr>
                <w:rFonts w:ascii="GHEA Grapalat" w:hAnsi="GHEA Grapalat"/>
                <w:sz w:val="22"/>
                <w:szCs w:val="22"/>
              </w:rPr>
              <w:t xml:space="preserve"> </w:t>
            </w:r>
            <w:r w:rsidRPr="0069163D">
              <w:rPr>
                <w:rFonts w:ascii="GHEA Grapalat" w:hAnsi="GHEA Grapalat" w:cs="Sylfaen"/>
                <w:sz w:val="22"/>
                <w:szCs w:val="22"/>
              </w:rPr>
              <w:t>աշխատանքը</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այն </w:t>
            </w:r>
            <w:r w:rsidRPr="0069163D">
              <w:rPr>
                <w:rFonts w:ascii="GHEA Grapalat" w:hAnsi="GHEA Grapalat" w:cs="Sylfaen"/>
                <w:sz w:val="22"/>
                <w:szCs w:val="22"/>
              </w:rPr>
              <w:t>գնանշված է</w:t>
            </w:r>
            <w:r w:rsidRPr="0069163D">
              <w:rPr>
                <w:rFonts w:ascii="GHEA Grapalat" w:hAnsi="GHEA Grapalat"/>
                <w:sz w:val="22"/>
                <w:szCs w:val="22"/>
              </w:rPr>
              <w:t xml:space="preserve"> </w:t>
            </w:r>
            <w:r w:rsidRPr="0069163D">
              <w:rPr>
                <w:rFonts w:ascii="GHEA Grapalat" w:hAnsi="GHEA Grapalat" w:cs="Sylfaen"/>
                <w:sz w:val="22"/>
                <w:szCs w:val="22"/>
              </w:rPr>
              <w:t>մրցա</w:t>
            </w:r>
            <w:r w:rsidR="00D50196" w:rsidRPr="0069163D">
              <w:rPr>
                <w:rFonts w:ascii="GHEA Grapalat" w:hAnsi="GHEA Grapalat" w:cs="Sylfaen"/>
                <w:sz w:val="22"/>
                <w:szCs w:val="22"/>
              </w:rPr>
              <w:t>կ</w:t>
            </w:r>
            <w:r w:rsidRPr="0069163D">
              <w:rPr>
                <w:rFonts w:ascii="GHEA Grapalat" w:hAnsi="GHEA Grapalat" w:cs="Sylfaen"/>
                <w:sz w:val="22"/>
                <w:szCs w:val="22"/>
              </w:rPr>
              <w:t>ցային կարգով</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(բ</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00D023ED"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թվաբանական</w:t>
            </w:r>
            <w:r w:rsidRPr="0069163D">
              <w:rPr>
                <w:rFonts w:ascii="GHEA Grapalat" w:hAnsi="GHEA Grapalat"/>
                <w:sz w:val="22"/>
                <w:szCs w:val="22"/>
              </w:rPr>
              <w:t xml:space="preserve"> </w:t>
            </w:r>
            <w:r w:rsidRPr="0069163D">
              <w:rPr>
                <w:rFonts w:ascii="GHEA Grapalat" w:hAnsi="GHEA Grapalat" w:cs="Sylfaen"/>
                <w:sz w:val="22"/>
                <w:szCs w:val="22"/>
              </w:rPr>
              <w:t>սխալները ՀՄՄ</w:t>
            </w:r>
            <w:r w:rsidRPr="0069163D">
              <w:rPr>
                <w:rFonts w:ascii="GHEA Grapalat" w:hAnsi="GHEA Grapalat"/>
                <w:sz w:val="22"/>
                <w:szCs w:val="22"/>
              </w:rPr>
              <w:t xml:space="preserve"> 31.1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 xml:space="preserve"> հաշվի առնելու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(գ</w:t>
            </w:r>
            <w:r w:rsidRPr="0069163D">
              <w:rPr>
                <w:rFonts w:ascii="GHEA Grapalat" w:hAnsi="GHEA Grapalat"/>
                <w:sz w:val="22"/>
                <w:szCs w:val="22"/>
              </w:rPr>
              <w:t>)</w:t>
            </w:r>
            <w:r w:rsidRPr="0069163D">
              <w:rPr>
                <w:rFonts w:ascii="GHEA Grapalat" w:hAnsi="GHEA Grapalat"/>
                <w:sz w:val="22"/>
                <w:szCs w:val="22"/>
              </w:rPr>
              <w:tab/>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ճշգրտումը՝</w:t>
            </w:r>
            <w:r w:rsidRPr="0069163D">
              <w:rPr>
                <w:rFonts w:ascii="GHEA Grapalat" w:hAnsi="GHEA Grapalat"/>
                <w:sz w:val="22"/>
                <w:szCs w:val="22"/>
              </w:rPr>
              <w:t xml:space="preserve"> </w:t>
            </w:r>
            <w:r w:rsidR="00D023ED" w:rsidRPr="0069163D">
              <w:rPr>
                <w:rFonts w:ascii="GHEA Grapalat" w:hAnsi="GHEA Grapalat" w:cs="Sylfaen"/>
                <w:sz w:val="22"/>
                <w:szCs w:val="22"/>
              </w:rPr>
              <w:t>ՀՄՄ</w:t>
            </w:r>
            <w:r w:rsidR="00D023ED" w:rsidRPr="0069163D">
              <w:rPr>
                <w:rFonts w:ascii="GHEA Grapalat" w:hAnsi="GHEA Grapalat"/>
                <w:sz w:val="22"/>
                <w:szCs w:val="22"/>
              </w:rPr>
              <w:t xml:space="preserve"> 14.4 </w:t>
            </w:r>
            <w:r w:rsidR="00582E66" w:rsidRPr="0069163D">
              <w:rPr>
                <w:rFonts w:ascii="GHEA Grapalat" w:hAnsi="GHEA Grapalat" w:cs="Sylfaen"/>
                <w:sz w:val="22"/>
                <w:szCs w:val="22"/>
              </w:rPr>
              <w:t>ենթակետի համաձայն</w:t>
            </w:r>
            <w:r w:rsidR="00D023ED" w:rsidRPr="0069163D">
              <w:rPr>
                <w:rFonts w:ascii="GHEA Grapalat" w:hAnsi="GHEA Grapalat" w:cs="Sylfaen"/>
                <w:sz w:val="22"/>
                <w:szCs w:val="22"/>
              </w:rPr>
              <w:t xml:space="preserve"> </w:t>
            </w:r>
            <w:r w:rsidRPr="0069163D">
              <w:rPr>
                <w:rFonts w:ascii="GHEA Grapalat" w:hAnsi="GHEA Grapalat" w:cs="Sylfaen"/>
                <w:sz w:val="22"/>
                <w:szCs w:val="22"/>
              </w:rPr>
              <w:lastRenderedPageBreak/>
              <w:t>առաջարկված</w:t>
            </w:r>
            <w:r w:rsidRPr="0069163D">
              <w:rPr>
                <w:rFonts w:ascii="GHEA Grapalat" w:hAnsi="GHEA Grapalat"/>
                <w:sz w:val="22"/>
                <w:szCs w:val="22"/>
              </w:rPr>
              <w:t xml:space="preserve"> </w:t>
            </w:r>
            <w:r w:rsidRPr="0069163D">
              <w:rPr>
                <w:rFonts w:ascii="GHEA Grapalat" w:hAnsi="GHEA Grapalat" w:cs="Sylfaen"/>
                <w:sz w:val="22"/>
                <w:szCs w:val="22"/>
              </w:rPr>
              <w:t>զեղչեր</w:t>
            </w:r>
            <w:r w:rsidR="00D023ED" w:rsidRPr="0069163D">
              <w:rPr>
                <w:rFonts w:ascii="GHEA Grapalat" w:hAnsi="GHEA Grapalat" w:cs="Sylfaen"/>
                <w:sz w:val="22"/>
                <w:szCs w:val="22"/>
              </w:rPr>
              <w:t>ը հաշվի առնելու</w:t>
            </w:r>
            <w:r w:rsidR="00D023ED" w:rsidRPr="0069163D">
              <w:rPr>
                <w:rFonts w:ascii="GHEA Grapalat" w:hAnsi="GHEA Grapalat"/>
                <w:sz w:val="22"/>
                <w:szCs w:val="22"/>
              </w:rPr>
              <w:t xml:space="preserve"> </w:t>
            </w:r>
            <w:r w:rsidR="00D023ED" w:rsidRPr="0069163D">
              <w:rPr>
                <w:rFonts w:ascii="GHEA Grapalat" w:hAnsi="GHEA Grapalat" w:cs="Sylfaen"/>
                <w:sz w:val="22"/>
                <w:szCs w:val="22"/>
              </w:rPr>
              <w:t>համար</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(դ</w:t>
            </w:r>
            <w:r w:rsidRPr="0069163D">
              <w:rPr>
                <w:rFonts w:ascii="GHEA Grapalat" w:hAnsi="GHEA Grapalat"/>
                <w:sz w:val="22"/>
                <w:szCs w:val="22"/>
              </w:rPr>
              <w:t>)</w:t>
            </w:r>
            <w:r w:rsidRPr="0069163D">
              <w:rPr>
                <w:rFonts w:ascii="GHEA Grapalat" w:hAnsi="GHEA Grapalat"/>
                <w:sz w:val="22"/>
                <w:szCs w:val="22"/>
              </w:rPr>
              <w:tab/>
            </w:r>
            <w:r w:rsidR="00410E97" w:rsidRPr="0069163D">
              <w:rPr>
                <w:rFonts w:ascii="GHEA Grapalat" w:hAnsi="GHEA Grapalat"/>
                <w:sz w:val="22"/>
                <w:szCs w:val="22"/>
              </w:rPr>
              <w:t>չի կիրառվում</w:t>
            </w:r>
            <w:r w:rsidRPr="0069163D">
              <w:rPr>
                <w:rFonts w:ascii="GHEA Grapalat" w:hAnsi="GHEA Grapalat"/>
                <w:sz w:val="22"/>
                <w:szCs w:val="22"/>
              </w:rPr>
              <w:t>,</w:t>
            </w:r>
          </w:p>
          <w:p w:rsidR="00482898" w:rsidRPr="0069163D" w:rsidRDefault="00482898" w:rsidP="00D975BB">
            <w:pPr>
              <w:spacing w:line="288" w:lineRule="auto"/>
              <w:ind w:left="963" w:hanging="425"/>
              <w:jc w:val="both"/>
              <w:rPr>
                <w:rFonts w:ascii="GHEA Grapalat" w:hAnsi="GHEA Grapalat"/>
                <w:sz w:val="22"/>
                <w:szCs w:val="22"/>
              </w:rPr>
            </w:pPr>
            <w:r w:rsidRPr="0069163D">
              <w:rPr>
                <w:rFonts w:ascii="GHEA Grapalat" w:hAnsi="GHEA Grapalat" w:cs="Sylfaen"/>
                <w:sz w:val="22"/>
                <w:szCs w:val="22"/>
              </w:rPr>
              <w:t>(ե</w:t>
            </w:r>
            <w:r w:rsidRPr="0069163D">
              <w:rPr>
                <w:rFonts w:ascii="GHEA Grapalat" w:hAnsi="GHEA Grapalat"/>
                <w:sz w:val="22"/>
                <w:szCs w:val="22"/>
              </w:rPr>
              <w:t>)</w:t>
            </w:r>
            <w:r w:rsidRPr="0069163D">
              <w:rPr>
                <w:rFonts w:ascii="GHEA Grapalat" w:hAnsi="GHEA Grapalat"/>
                <w:sz w:val="22"/>
                <w:szCs w:val="22"/>
              </w:rPr>
              <w:tab/>
            </w:r>
            <w:r w:rsidR="00410E97" w:rsidRPr="0069163D">
              <w:rPr>
                <w:rFonts w:ascii="GHEA Grapalat" w:hAnsi="GHEA Grapalat" w:cs="Sylfaen"/>
                <w:sz w:val="22"/>
                <w:szCs w:val="22"/>
              </w:rPr>
              <w:t>գնի</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ճշգրտումը՝</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անհամապատասխանությունները ՀՄՄ</w:t>
            </w:r>
            <w:r w:rsidR="00410E97" w:rsidRPr="0069163D">
              <w:rPr>
                <w:rFonts w:ascii="GHEA Grapalat" w:hAnsi="GHEA Grapalat"/>
                <w:sz w:val="22"/>
                <w:szCs w:val="22"/>
              </w:rPr>
              <w:t xml:space="preserve"> 30.3 </w:t>
            </w:r>
            <w:r w:rsidR="00582E66" w:rsidRPr="0069163D">
              <w:rPr>
                <w:rFonts w:ascii="GHEA Grapalat" w:hAnsi="GHEA Grapalat" w:cs="Sylfaen"/>
                <w:sz w:val="22"/>
                <w:szCs w:val="22"/>
              </w:rPr>
              <w:t>ենթակետի համաձայն</w:t>
            </w:r>
            <w:r w:rsidR="00410E97" w:rsidRPr="0069163D">
              <w:rPr>
                <w:rFonts w:ascii="GHEA Grapalat" w:hAnsi="GHEA Grapalat" w:cs="Sylfaen"/>
                <w:sz w:val="22"/>
                <w:szCs w:val="22"/>
              </w:rPr>
              <w:t xml:space="preserve"> հաշվի առնելու</w:t>
            </w:r>
            <w:r w:rsidR="00410E97" w:rsidRPr="0069163D">
              <w:rPr>
                <w:rFonts w:ascii="GHEA Grapalat" w:hAnsi="GHEA Grapalat"/>
                <w:sz w:val="22"/>
                <w:szCs w:val="22"/>
              </w:rPr>
              <w:t xml:space="preserve"> </w:t>
            </w:r>
            <w:r w:rsidR="00410E97" w:rsidRPr="0069163D">
              <w:rPr>
                <w:rFonts w:ascii="GHEA Grapalat" w:hAnsi="GHEA Grapalat" w:cs="Sylfaen"/>
                <w:sz w:val="22"/>
                <w:szCs w:val="22"/>
              </w:rPr>
              <w:t>համար</w:t>
            </w:r>
            <w:r w:rsidR="00410E97" w:rsidRPr="0069163D">
              <w:rPr>
                <w:rFonts w:ascii="GHEA Grapalat" w:hAnsi="GHEA Grapalat"/>
                <w:sz w:val="22"/>
                <w:szCs w:val="22"/>
              </w:rPr>
              <w:t>,</w:t>
            </w:r>
            <w:r w:rsidRPr="0069163D">
              <w:rPr>
                <w:rFonts w:ascii="GHEA Grapalat" w:hAnsi="GHEA Grapalat"/>
                <w:sz w:val="22"/>
                <w:szCs w:val="22"/>
              </w:rPr>
              <w:t xml:space="preserve"> </w:t>
            </w:r>
          </w:p>
          <w:p w:rsidR="00482898" w:rsidRPr="0069163D" w:rsidRDefault="00482898" w:rsidP="00D975BB">
            <w:pPr>
              <w:spacing w:line="288" w:lineRule="auto"/>
              <w:ind w:left="963" w:hanging="425"/>
              <w:jc w:val="both"/>
              <w:rPr>
                <w:rFonts w:ascii="GHEA Grapalat" w:hAnsi="GHEA Grapalat" w:cs="Arial"/>
                <w:b/>
                <w:bCs/>
                <w:i/>
                <w:iCs/>
                <w:sz w:val="22"/>
                <w:szCs w:val="22"/>
              </w:rPr>
            </w:pPr>
            <w:r w:rsidRPr="0069163D">
              <w:rPr>
                <w:rFonts w:ascii="GHEA Grapalat" w:hAnsi="GHEA Grapalat" w:cs="Sylfaen"/>
                <w:sz w:val="22"/>
                <w:szCs w:val="22"/>
              </w:rPr>
              <w:t>(զ</w:t>
            </w:r>
            <w:r w:rsidRPr="0069163D">
              <w:rPr>
                <w:rFonts w:ascii="GHEA Grapalat" w:hAnsi="GHEA Grapalat"/>
                <w:sz w:val="22"/>
                <w:szCs w:val="22"/>
              </w:rPr>
              <w:t>)</w:t>
            </w:r>
            <w:r w:rsidRPr="0069163D">
              <w:rPr>
                <w:rFonts w:ascii="GHEA Grapalat" w:hAnsi="GHEA Grapalat"/>
                <w:sz w:val="22"/>
                <w:szCs w:val="22"/>
              </w:rPr>
              <w:tab/>
              <w:t>III</w:t>
            </w:r>
            <w:r w:rsidR="00410E97" w:rsidRPr="0069163D">
              <w:rPr>
                <w:rFonts w:ascii="GHEA Grapalat" w:hAnsi="GHEA Grapalat" w:cs="Sylfaen"/>
                <w:sz w:val="22"/>
                <w:szCs w:val="22"/>
              </w:rPr>
              <w:t xml:space="preserve"> բաժն</w:t>
            </w:r>
            <w:r w:rsidRPr="0069163D">
              <w:rPr>
                <w:rFonts w:ascii="GHEA Grapalat" w:hAnsi="GHEA Grapalat" w:cs="Sylfaen"/>
                <w:sz w:val="22"/>
                <w:szCs w:val="22"/>
              </w:rPr>
              <w:t>ում</w:t>
            </w:r>
            <w:r w:rsidRPr="0069163D">
              <w:rPr>
                <w:rFonts w:ascii="GHEA Grapalat" w:hAnsi="GHEA Grapalat"/>
                <w:sz w:val="22"/>
                <w:szCs w:val="22"/>
              </w:rPr>
              <w:t xml:space="preserve"> </w:t>
            </w:r>
            <w:r w:rsidR="00EA0AD5" w:rsidRPr="0069163D">
              <w:rPr>
                <w:rFonts w:ascii="GHEA Grapalat" w:hAnsi="GHEA Grapalat" w:cs="Sylfaen"/>
                <w:sz w:val="22"/>
                <w:szCs w:val="22"/>
              </w:rPr>
              <w:t>նշված</w:t>
            </w:r>
            <w:r w:rsidR="00EA0AD5" w:rsidRPr="0069163D">
              <w:rPr>
                <w:rFonts w:ascii="GHEA Grapalat" w:hAnsi="GHEA Grapalat"/>
                <w:sz w:val="22"/>
                <w:szCs w:val="22"/>
              </w:rPr>
              <w:t xml:space="preserve"> </w:t>
            </w:r>
            <w:r w:rsidRPr="0069163D">
              <w:rPr>
                <w:rFonts w:ascii="GHEA Grapalat" w:hAnsi="GHEA Grapalat"/>
                <w:sz w:val="22"/>
                <w:szCs w:val="22"/>
              </w:rPr>
              <w:t>(</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00410E97" w:rsidRPr="0069163D">
              <w:rPr>
                <w:rFonts w:ascii="GHEA Grapalat" w:hAnsi="GHEA Grapalat"/>
                <w:sz w:val="22"/>
                <w:szCs w:val="22"/>
              </w:rPr>
              <w:t xml:space="preserve">լրացուցիչ </w:t>
            </w:r>
            <w:r w:rsidR="00EA0AD5" w:rsidRPr="0069163D">
              <w:rPr>
                <w:rFonts w:ascii="GHEA Grapalat" w:hAnsi="GHEA Grapalat" w:cs="Sylfaen"/>
                <w:sz w:val="22"/>
                <w:szCs w:val="22"/>
              </w:rPr>
              <w:t xml:space="preserve">գնահատման </w:t>
            </w:r>
            <w:r w:rsidRPr="0069163D">
              <w:rPr>
                <w:rFonts w:ascii="GHEA Grapalat" w:hAnsi="GHEA Grapalat" w:cs="Sylfaen"/>
                <w:sz w:val="22"/>
                <w:szCs w:val="22"/>
              </w:rPr>
              <w:t>գործոնները</w:t>
            </w:r>
            <w:r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560CB" w:rsidRPr="0069163D" w:rsidRDefault="000560C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Պայմանագրի պայմանների գնի ճշգրտման դրույթների ազդեցությունը</w:t>
            </w:r>
            <w:r w:rsidR="001206DF" w:rsidRPr="0069163D">
              <w:rPr>
                <w:rFonts w:ascii="GHEA Grapalat" w:hAnsi="GHEA Grapalat" w:cs="Sylfaen"/>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իրականացման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չի </w:t>
            </w:r>
            <w:r w:rsidRPr="0069163D">
              <w:rPr>
                <w:rFonts w:ascii="GHEA Grapalat" w:hAnsi="GHEA Grapalat" w:cs="Sylfaen"/>
                <w:sz w:val="22"/>
                <w:szCs w:val="22"/>
              </w:rPr>
              <w:t>առնվում</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ժամանակ:</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0560CB" w:rsidRPr="0069163D" w:rsidRDefault="000560C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սույն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փաստաթղթերով</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Pr="0069163D">
              <w:rPr>
                <w:rFonts w:ascii="GHEA Grapalat" w:hAnsi="GHEA Grapalat"/>
                <w:sz w:val="22"/>
                <w:szCs w:val="22"/>
              </w:rPr>
              <w:t xml:space="preserve"> </w:t>
            </w:r>
            <w:r w:rsidRPr="0069163D">
              <w:rPr>
                <w:rFonts w:ascii="GHEA Grapalat" w:hAnsi="GHEA Grapalat" w:cs="Sylfaen"/>
                <w:sz w:val="22"/>
                <w:szCs w:val="22"/>
              </w:rPr>
              <w:t>թույլատրվում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տարբեր</w:t>
            </w:r>
            <w:r w:rsidRPr="0069163D">
              <w:rPr>
                <w:rFonts w:ascii="GHEA Grapalat" w:hAnsi="GHEA Grapalat"/>
                <w:sz w:val="22"/>
                <w:szCs w:val="22"/>
              </w:rPr>
              <w:t xml:space="preserve"> լոտե</w:t>
            </w:r>
            <w:r w:rsidR="008E6A2F" w:rsidRPr="0069163D">
              <w:rPr>
                <w:rFonts w:ascii="GHEA Grapalat" w:hAnsi="GHEA Grapalat"/>
                <w:sz w:val="22"/>
                <w:szCs w:val="22"/>
              </w:rPr>
              <w:t>ր</w:t>
            </w:r>
            <w:r w:rsidRPr="0069163D">
              <w:rPr>
                <w:rFonts w:ascii="GHEA Grapalat" w:hAnsi="GHEA Grapalat"/>
                <w:sz w:val="22"/>
                <w:szCs w:val="22"/>
              </w:rPr>
              <w:t>ի (</w:t>
            </w:r>
            <w:r w:rsidRPr="0069163D">
              <w:rPr>
                <w:rFonts w:ascii="GHEA Grapalat" w:hAnsi="GHEA Grapalat" w:cs="Sylfaen"/>
                <w:sz w:val="22"/>
                <w:szCs w:val="22"/>
              </w:rPr>
              <w:t>պայմանագրերի)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առաջարկել </w:t>
            </w:r>
            <w:r w:rsidRPr="0069163D">
              <w:rPr>
                <w:rFonts w:ascii="GHEA Grapalat" w:hAnsi="GHEA Grapalat" w:cs="Sylfaen"/>
                <w:sz w:val="22"/>
                <w:szCs w:val="22"/>
              </w:rPr>
              <w:t>առանձին</w:t>
            </w:r>
            <w:r w:rsidRPr="0069163D">
              <w:rPr>
                <w:rFonts w:ascii="GHEA Grapalat" w:hAnsi="GHEA Grapalat"/>
                <w:sz w:val="22"/>
                <w:szCs w:val="22"/>
              </w:rPr>
              <w:t xml:space="preserve"> </w:t>
            </w:r>
            <w:r w:rsidRPr="0069163D">
              <w:rPr>
                <w:rFonts w:ascii="GHEA Grapalat" w:hAnsi="GHEA Grapalat" w:cs="Sylfaen"/>
                <w:sz w:val="22"/>
                <w:szCs w:val="22"/>
              </w:rPr>
              <w:t>գներ</w:t>
            </w:r>
            <w:r w:rsidRPr="0069163D">
              <w:rPr>
                <w:rFonts w:ascii="GHEA Grapalat" w:hAnsi="GHEA Grapalat"/>
                <w:sz w:val="22"/>
                <w:szCs w:val="22"/>
              </w:rPr>
              <w:t xml:space="preserve">, </w:t>
            </w:r>
            <w:r w:rsidR="008E6A2F" w:rsidRPr="0069163D">
              <w:rPr>
                <w:rFonts w:ascii="GHEA Grapalat" w:hAnsi="GHEA Grapalat"/>
                <w:sz w:val="22"/>
                <w:szCs w:val="22"/>
              </w:rPr>
              <w:t xml:space="preserve">մի քանի </w:t>
            </w:r>
            <w:r w:rsidR="00D50196" w:rsidRPr="0069163D">
              <w:rPr>
                <w:rFonts w:ascii="GHEA Grapalat" w:hAnsi="GHEA Grapalat"/>
                <w:sz w:val="22"/>
                <w:szCs w:val="22"/>
              </w:rPr>
              <w:t>պայմանագրերի</w:t>
            </w:r>
            <w:r w:rsidR="008E6A2F" w:rsidRPr="0069163D">
              <w:rPr>
                <w:rFonts w:ascii="GHEA Grapalat" w:hAnsi="GHEA Grapalat" w:cs="Sylfaen"/>
                <w:sz w:val="22"/>
                <w:szCs w:val="22"/>
              </w:rPr>
              <w:t xml:space="preserve"> զուգակցման (կոմբնացիայի)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գնի</w:t>
            </w:r>
            <w:r w:rsidRPr="0069163D">
              <w:rPr>
                <w:rFonts w:ascii="GHEA Grapalat" w:hAnsi="GHEA Grapalat"/>
                <w:sz w:val="22"/>
                <w:szCs w:val="22"/>
              </w:rPr>
              <w:t xml:space="preserve"> </w:t>
            </w:r>
            <w:r w:rsidRPr="0069163D">
              <w:rPr>
                <w:rFonts w:ascii="GHEA Grapalat" w:hAnsi="GHEA Grapalat" w:cs="Sylfaen"/>
                <w:sz w:val="22"/>
                <w:szCs w:val="22"/>
              </w:rPr>
              <w:t>որոշման</w:t>
            </w:r>
            <w:r w:rsidRPr="0069163D">
              <w:rPr>
                <w:rFonts w:ascii="GHEA Grapalat" w:hAnsi="GHEA Grapalat"/>
                <w:sz w:val="22"/>
                <w:szCs w:val="22"/>
              </w:rPr>
              <w:t xml:space="preserve"> </w:t>
            </w:r>
            <w:r w:rsidRPr="0069163D">
              <w:rPr>
                <w:rFonts w:ascii="GHEA Grapalat" w:hAnsi="GHEA Grapalat" w:cs="Sylfaen"/>
                <w:sz w:val="22"/>
                <w:szCs w:val="22"/>
              </w:rPr>
              <w:t>մեթոդաբանությունը</w:t>
            </w:r>
            <w:r w:rsidRPr="0069163D">
              <w:rPr>
                <w:rFonts w:ascii="GHEA Grapalat" w:hAnsi="GHEA Grapalat"/>
                <w:sz w:val="22"/>
                <w:szCs w:val="22"/>
              </w:rPr>
              <w:t xml:space="preserve">, </w:t>
            </w:r>
            <w:r w:rsidRPr="0069163D">
              <w:rPr>
                <w:rFonts w:ascii="GHEA Grapalat" w:hAnsi="GHEA Grapalat" w:cs="Sylfaen"/>
                <w:sz w:val="22"/>
                <w:szCs w:val="22"/>
              </w:rPr>
              <w:t>ներառյալ</w:t>
            </w:r>
            <w:r w:rsidRPr="0069163D">
              <w:rPr>
                <w:rFonts w:ascii="GHEA Grapalat" w:hAnsi="GHEA Grapalat"/>
                <w:sz w:val="22"/>
                <w:szCs w:val="22"/>
              </w:rPr>
              <w:t xml:space="preserve"> </w:t>
            </w:r>
            <w:r w:rsidRPr="0069163D">
              <w:rPr>
                <w:rFonts w:ascii="GHEA Grapalat" w:hAnsi="GHEA Grapalat" w:cs="Sylfaen"/>
                <w:sz w:val="22"/>
                <w:szCs w:val="22"/>
              </w:rPr>
              <w:t>Մրցու</w:t>
            </w:r>
            <w:r w:rsidR="008E6A2F" w:rsidRPr="0069163D">
              <w:rPr>
                <w:rFonts w:ascii="GHEA Grapalat" w:hAnsi="GHEA Grapalat" w:cs="Sylfaen"/>
                <w:sz w:val="22"/>
                <w:szCs w:val="22"/>
              </w:rPr>
              <w:t>յ</w:t>
            </w:r>
            <w:r w:rsidRPr="0069163D">
              <w:rPr>
                <w:rFonts w:ascii="GHEA Grapalat" w:hAnsi="GHEA Grapalat" w:cs="Sylfaen"/>
                <w:sz w:val="22"/>
                <w:szCs w:val="22"/>
              </w:rPr>
              <w:t>թի</w:t>
            </w:r>
            <w:r w:rsidR="00CF1FAD" w:rsidRPr="0069163D">
              <w:rPr>
                <w:rFonts w:ascii="GHEA Grapalat" w:hAnsi="GHEA Grapalat" w:cs="Sylfaen"/>
                <w:sz w:val="22"/>
                <w:szCs w:val="22"/>
              </w:rPr>
              <w:t xml:space="preserve"> Հայտ</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առաջարկված</w:t>
            </w:r>
            <w:r w:rsidRPr="0069163D">
              <w:rPr>
                <w:rFonts w:ascii="GHEA Grapalat" w:hAnsi="GHEA Grapalat"/>
                <w:sz w:val="22"/>
                <w:szCs w:val="22"/>
              </w:rPr>
              <w:t xml:space="preserve"> </w:t>
            </w:r>
            <w:r w:rsidRPr="0069163D">
              <w:rPr>
                <w:rFonts w:ascii="GHEA Grapalat" w:hAnsi="GHEA Grapalat" w:cs="Sylfaen"/>
                <w:sz w:val="22"/>
                <w:szCs w:val="22"/>
              </w:rPr>
              <w:t>զեղչերը</w:t>
            </w:r>
            <w:r w:rsidRPr="0069163D">
              <w:rPr>
                <w:rFonts w:ascii="GHEA Grapalat" w:hAnsi="GHEA Grapalat"/>
                <w:sz w:val="22"/>
                <w:szCs w:val="22"/>
              </w:rPr>
              <w:t>, սահմանվում են III բաժնո</w:t>
            </w:r>
            <w:r w:rsidRPr="0069163D">
              <w:rPr>
                <w:rFonts w:ascii="GHEA Grapalat" w:hAnsi="GHEA Grapalat" w:cs="Sylfaen"/>
                <w:sz w:val="22"/>
                <w:szCs w:val="22"/>
              </w:rPr>
              <w:t>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w:t>
            </w:r>
            <w:r w:rsidR="008E6A2F" w:rsidRPr="0069163D">
              <w:rPr>
                <w:rFonts w:ascii="GHEA Grapalat" w:hAnsi="GHEA Grapalat"/>
                <w:sz w:val="22"/>
                <w:szCs w:val="22"/>
              </w:rPr>
              <w:t>:</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7B586E" w:rsidRPr="0069163D" w:rsidRDefault="008E6A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Եթե</w:t>
            </w:r>
            <w:r w:rsidRPr="0069163D">
              <w:rPr>
                <w:rFonts w:ascii="GHEA Grapalat" w:hAnsi="GHEA Grapalat"/>
                <w:sz w:val="22"/>
                <w:szCs w:val="22"/>
              </w:rPr>
              <w:t xml:space="preserve"> միավոր գնով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ներկայացվող</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w:t>
            </w:r>
            <w:r w:rsidRPr="0069163D">
              <w:rPr>
                <w:rFonts w:ascii="GHEA Grapalat" w:hAnsi="GHEA Grapalat"/>
                <w:sz w:val="22"/>
                <w:szCs w:val="22"/>
              </w:rPr>
              <w:t xml:space="preserve"> </w:t>
            </w:r>
            <w:r w:rsidRPr="0069163D">
              <w:rPr>
                <w:rFonts w:ascii="GHEA Grapalat" w:hAnsi="GHEA Grapalat" w:cs="Sylfaen"/>
                <w:sz w:val="22"/>
                <w:szCs w:val="22"/>
              </w:rPr>
              <w:t>շատ</w:t>
            </w:r>
            <w:r w:rsidRPr="0069163D">
              <w:rPr>
                <w:rFonts w:ascii="GHEA Grapalat" w:hAnsi="GHEA Grapalat"/>
                <w:sz w:val="22"/>
                <w:szCs w:val="22"/>
              </w:rPr>
              <w:t xml:space="preserve"> </w:t>
            </w:r>
            <w:r w:rsidR="00D50196" w:rsidRPr="0069163D">
              <w:rPr>
                <w:rFonts w:ascii="GHEA Grapalat" w:hAnsi="GHEA Grapalat"/>
                <w:sz w:val="22"/>
                <w:szCs w:val="22"/>
              </w:rPr>
              <w:t>անհավասարակշռված</w:t>
            </w:r>
            <w:r w:rsidRPr="0069163D">
              <w:rPr>
                <w:rFonts w:ascii="GHEA Grapalat" w:hAnsi="GHEA Grapalat"/>
                <w:sz w:val="22"/>
                <w:szCs w:val="22"/>
              </w:rPr>
              <w:t xml:space="preserve"> է</w:t>
            </w:r>
            <w:r w:rsidR="00D44BFE" w:rsidRPr="0069163D">
              <w:rPr>
                <w:rFonts w:ascii="GHEA Grapalat" w:hAnsi="GHEA Grapalat"/>
                <w:sz w:val="22"/>
                <w:szCs w:val="22"/>
              </w:rPr>
              <w:t>,</w:t>
            </w:r>
            <w:r w:rsidRPr="0069163D">
              <w:rPr>
                <w:rFonts w:ascii="GHEA Grapalat" w:hAnsi="GHEA Grapalat"/>
                <w:sz w:val="22"/>
                <w:szCs w:val="22"/>
              </w:rPr>
              <w:t xml:space="preserve"> կամ </w:t>
            </w:r>
            <w:r w:rsidR="00D44BFE" w:rsidRPr="0069163D">
              <w:rPr>
                <w:rFonts w:ascii="GHEA Grapalat" w:hAnsi="GHEA Grapalat"/>
                <w:sz w:val="22"/>
                <w:szCs w:val="22"/>
              </w:rPr>
              <w:t xml:space="preserve">նախատեսում է մեծ ծախսեր սկզբնական ժամանակահատվածում,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w:t>
            </w:r>
            <w:r w:rsidR="00EA0AD5" w:rsidRPr="0069163D">
              <w:rPr>
                <w:rFonts w:ascii="GHEA Grapalat" w:hAnsi="GHEA Grapalat"/>
                <w:sz w:val="22"/>
                <w:szCs w:val="22"/>
              </w:rPr>
              <w:t>աթերթ</w:t>
            </w:r>
            <w:r w:rsidR="00D44BFE" w:rsidRPr="0069163D">
              <w:rPr>
                <w:rFonts w:ascii="GHEA Grapalat" w:hAnsi="GHEA Grapalat" w:cs="Sylfaen"/>
                <w:sz w:val="22"/>
                <w:szCs w:val="22"/>
              </w:rPr>
              <w:t xml:space="preserve">ում ներառված որևէ կամ բոլոր հոդվածների </w:t>
            </w:r>
            <w:r w:rsidRPr="0069163D">
              <w:rPr>
                <w:rFonts w:ascii="GHEA Grapalat" w:hAnsi="GHEA Grapalat" w:cs="Sylfaen"/>
                <w:sz w:val="22"/>
                <w:szCs w:val="22"/>
              </w:rPr>
              <w:t>մանրամասն</w:t>
            </w:r>
            <w:r w:rsidRPr="0069163D">
              <w:rPr>
                <w:rFonts w:ascii="GHEA Grapalat" w:hAnsi="GHEA Grapalat"/>
                <w:sz w:val="22"/>
                <w:szCs w:val="22"/>
              </w:rPr>
              <w:t xml:space="preserve"> </w:t>
            </w:r>
            <w:r w:rsidR="00D44BFE" w:rsidRPr="0069163D">
              <w:rPr>
                <w:rFonts w:ascii="GHEA Grapalat" w:hAnsi="GHEA Grapalat"/>
                <w:sz w:val="22"/>
                <w:szCs w:val="22"/>
              </w:rPr>
              <w:t xml:space="preserve">գնային </w:t>
            </w:r>
            <w:r w:rsidRPr="0069163D">
              <w:rPr>
                <w:rFonts w:ascii="GHEA Grapalat" w:hAnsi="GHEA Grapalat" w:cs="Sylfaen"/>
                <w:sz w:val="22"/>
                <w:szCs w:val="22"/>
              </w:rPr>
              <w:t>վերլուծություն՝</w:t>
            </w:r>
            <w:r w:rsidRPr="0069163D">
              <w:rPr>
                <w:rFonts w:ascii="GHEA Grapalat" w:hAnsi="GHEA Grapalat"/>
                <w:sz w:val="22"/>
                <w:szCs w:val="22"/>
              </w:rPr>
              <w:t xml:space="preserve"> </w:t>
            </w:r>
            <w:r w:rsidRPr="0069163D">
              <w:rPr>
                <w:rFonts w:ascii="GHEA Grapalat" w:hAnsi="GHEA Grapalat" w:cs="Sylfaen"/>
                <w:sz w:val="22"/>
                <w:szCs w:val="22"/>
              </w:rPr>
              <w:t>ցուցադրելու</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գների</w:t>
            </w:r>
            <w:r w:rsidRPr="0069163D">
              <w:rPr>
                <w:rFonts w:ascii="GHEA Grapalat" w:hAnsi="GHEA Grapalat"/>
                <w:sz w:val="22"/>
                <w:szCs w:val="22"/>
              </w:rPr>
              <w:t xml:space="preserve"> </w:t>
            </w:r>
            <w:r w:rsidRPr="0069163D">
              <w:rPr>
                <w:rFonts w:ascii="GHEA Grapalat" w:hAnsi="GHEA Grapalat" w:cs="Sylfaen"/>
                <w:sz w:val="22"/>
                <w:szCs w:val="22"/>
              </w:rPr>
              <w:t>համապատասխանությունը</w:t>
            </w:r>
            <w:r w:rsidRPr="0069163D">
              <w:rPr>
                <w:rFonts w:ascii="GHEA Grapalat" w:hAnsi="GHEA Grapalat"/>
                <w:sz w:val="22"/>
                <w:szCs w:val="22"/>
              </w:rPr>
              <w:t xml:space="preserve"> </w:t>
            </w:r>
            <w:r w:rsidRPr="0069163D">
              <w:rPr>
                <w:rFonts w:ascii="GHEA Grapalat" w:hAnsi="GHEA Grapalat" w:cs="Sylfaen"/>
                <w:sz w:val="22"/>
                <w:szCs w:val="22"/>
              </w:rPr>
              <w:t>շինարարական</w:t>
            </w:r>
            <w:r w:rsidRPr="0069163D">
              <w:rPr>
                <w:rFonts w:ascii="GHEA Grapalat" w:hAnsi="GHEA Grapalat"/>
                <w:sz w:val="22"/>
                <w:szCs w:val="22"/>
              </w:rPr>
              <w:t xml:space="preserve"> </w:t>
            </w:r>
            <w:r w:rsidRPr="0069163D">
              <w:rPr>
                <w:rFonts w:ascii="GHEA Grapalat" w:hAnsi="GHEA Grapalat" w:cs="Sylfaen"/>
                <w:sz w:val="22"/>
                <w:szCs w:val="22"/>
              </w:rPr>
              <w:t>մեթոդներին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առաջարկվ</w:t>
            </w:r>
            <w:r w:rsidR="00D44BFE" w:rsidRPr="0069163D">
              <w:rPr>
                <w:rFonts w:ascii="GHEA Grapalat" w:hAnsi="GHEA Grapalat" w:cs="Sylfaen"/>
                <w:sz w:val="22"/>
                <w:szCs w:val="22"/>
              </w:rPr>
              <w:t xml:space="preserve">ած </w:t>
            </w:r>
            <w:r w:rsidR="00D50196" w:rsidRPr="0069163D">
              <w:rPr>
                <w:rFonts w:ascii="GHEA Grapalat" w:hAnsi="GHEA Grapalat" w:cs="Sylfaen"/>
                <w:sz w:val="22"/>
                <w:szCs w:val="22"/>
              </w:rPr>
              <w:t>ժամանակացույցերին</w:t>
            </w:r>
            <w:r w:rsidRPr="0069163D">
              <w:rPr>
                <w:rFonts w:ascii="GHEA Grapalat" w:hAnsi="GHEA Grapalat"/>
                <w:sz w:val="22"/>
                <w:szCs w:val="22"/>
              </w:rPr>
              <w:t xml:space="preserve">: </w:t>
            </w:r>
            <w:r w:rsidRPr="0069163D">
              <w:rPr>
                <w:rFonts w:ascii="GHEA Grapalat" w:hAnsi="GHEA Grapalat" w:cs="Sylfaen"/>
                <w:sz w:val="22"/>
                <w:szCs w:val="22"/>
              </w:rPr>
              <w:t>Գների</w:t>
            </w:r>
            <w:r w:rsidRPr="0069163D">
              <w:rPr>
                <w:rFonts w:ascii="GHEA Grapalat" w:hAnsi="GHEA Grapalat"/>
                <w:sz w:val="22"/>
                <w:szCs w:val="22"/>
              </w:rPr>
              <w:t xml:space="preserve"> </w:t>
            </w:r>
            <w:r w:rsidRPr="0069163D">
              <w:rPr>
                <w:rFonts w:ascii="GHEA Grapalat" w:hAnsi="GHEA Grapalat" w:cs="Sylfaen"/>
                <w:sz w:val="22"/>
                <w:szCs w:val="22"/>
              </w:rPr>
              <w:t>վերլուծությու</w:t>
            </w:r>
            <w:r w:rsidR="00D44BFE" w:rsidRPr="0069163D">
              <w:rPr>
                <w:rFonts w:ascii="GHEA Grapalat" w:hAnsi="GHEA Grapalat" w:cs="Sylfaen"/>
                <w:sz w:val="22"/>
                <w:szCs w:val="22"/>
              </w:rPr>
              <w:t>ն</w:t>
            </w:r>
            <w:r w:rsidRPr="0069163D">
              <w:rPr>
                <w:rFonts w:ascii="GHEA Grapalat" w:hAnsi="GHEA Grapalat" w:cs="Sylfaen"/>
                <w:sz w:val="22"/>
                <w:szCs w:val="22"/>
              </w:rPr>
              <w:t>ից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հաշվի</w:t>
            </w:r>
            <w:r w:rsidRPr="0069163D">
              <w:rPr>
                <w:rFonts w:ascii="GHEA Grapalat" w:hAnsi="GHEA Grapalat"/>
                <w:sz w:val="22"/>
                <w:szCs w:val="22"/>
              </w:rPr>
              <w:t xml:space="preserve"> </w:t>
            </w:r>
            <w:r w:rsidRPr="0069163D">
              <w:rPr>
                <w:rFonts w:ascii="GHEA Grapalat" w:hAnsi="GHEA Grapalat" w:cs="Sylfaen"/>
                <w:sz w:val="22"/>
                <w:szCs w:val="22"/>
              </w:rPr>
              <w:t>առնելով</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Pr="0069163D">
              <w:rPr>
                <w:rFonts w:ascii="GHEA Grapalat" w:hAnsi="GHEA Grapalat"/>
                <w:sz w:val="22"/>
                <w:szCs w:val="22"/>
              </w:rPr>
              <w:t xml:space="preserve"> </w:t>
            </w:r>
            <w:r w:rsidR="00D44BFE" w:rsidRPr="0069163D">
              <w:rPr>
                <w:rFonts w:ascii="GHEA Grapalat" w:hAnsi="GHEA Grapalat"/>
                <w:sz w:val="22"/>
                <w:szCs w:val="22"/>
              </w:rPr>
              <w:t xml:space="preserve">վճարումների ժամանակացույցը,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պահանջել</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մասնակցից</w:t>
            </w:r>
            <w:r w:rsidRPr="0069163D">
              <w:rPr>
                <w:rFonts w:ascii="GHEA Grapalat" w:hAnsi="GHEA Grapalat"/>
                <w:sz w:val="22"/>
                <w:szCs w:val="22"/>
              </w:rPr>
              <w:t xml:space="preserve"> </w:t>
            </w:r>
            <w:r w:rsidR="00D44BFE" w:rsidRPr="0069163D">
              <w:rPr>
                <w:rFonts w:ascii="GHEA Grapalat" w:hAnsi="GHEA Grapalat"/>
                <w:sz w:val="22"/>
                <w:szCs w:val="22"/>
              </w:rPr>
              <w:t xml:space="preserve">այն չափով ավելի բարձր գումարի </w:t>
            </w:r>
            <w:r w:rsidR="00EA0AD5" w:rsidRPr="0069163D">
              <w:rPr>
                <w:rFonts w:ascii="GHEA Grapalat" w:hAnsi="GHEA Grapalat" w:cs="Sylfaen"/>
                <w:sz w:val="22"/>
                <w:szCs w:val="22"/>
              </w:rPr>
              <w:t>Կ</w:t>
            </w:r>
            <w:r w:rsidRPr="0069163D">
              <w:rPr>
                <w:rFonts w:ascii="GHEA Grapalat" w:hAnsi="GHEA Grapalat" w:cs="Sylfaen"/>
                <w:sz w:val="22"/>
                <w:szCs w:val="22"/>
              </w:rPr>
              <w:t>ատար</w:t>
            </w:r>
            <w:r w:rsidR="00EA0AD5" w:rsidRPr="0069163D">
              <w:rPr>
                <w:rFonts w:ascii="GHEA Grapalat" w:hAnsi="GHEA Grapalat" w:cs="Sylfaen"/>
                <w:sz w:val="22"/>
                <w:szCs w:val="22"/>
              </w:rPr>
              <w:t>մ</w:t>
            </w:r>
            <w:r w:rsidR="00D44BFE" w:rsidRPr="0069163D">
              <w:rPr>
                <w:rFonts w:ascii="GHEA Grapalat" w:hAnsi="GHEA Grapalat" w:cs="Sylfaen"/>
                <w:sz w:val="22"/>
                <w:szCs w:val="22"/>
              </w:rPr>
              <w:t xml:space="preserve">ան </w:t>
            </w:r>
            <w:r w:rsidRPr="0069163D">
              <w:rPr>
                <w:rFonts w:ascii="GHEA Grapalat" w:hAnsi="GHEA Grapalat" w:cs="Sylfaen"/>
                <w:sz w:val="22"/>
                <w:szCs w:val="22"/>
              </w:rPr>
              <w:t>երաշխիք</w:t>
            </w:r>
            <w:r w:rsidRPr="0069163D">
              <w:rPr>
                <w:rFonts w:ascii="GHEA Grapalat" w:hAnsi="GHEA Grapalat"/>
                <w:sz w:val="22"/>
                <w:szCs w:val="22"/>
              </w:rPr>
              <w:t xml:space="preserve">, </w:t>
            </w:r>
            <w:r w:rsidRPr="0069163D">
              <w:rPr>
                <w:rFonts w:ascii="GHEA Grapalat" w:hAnsi="GHEA Grapalat" w:cs="Sylfaen"/>
                <w:sz w:val="22"/>
                <w:szCs w:val="22"/>
              </w:rPr>
              <w:t>որ</w:t>
            </w:r>
            <w:r w:rsidR="00D44BFE" w:rsidRPr="0069163D">
              <w:rPr>
                <w:rFonts w:ascii="GHEA Grapalat" w:hAnsi="GHEA Grapalat" w:cs="Sylfaen"/>
                <w:sz w:val="22"/>
                <w:szCs w:val="22"/>
              </w:rPr>
              <w:t xml:space="preserve">ը կպաշտպանի իրեն </w:t>
            </w:r>
            <w:r w:rsidRPr="0069163D">
              <w:rPr>
                <w:rFonts w:ascii="GHEA Grapalat" w:hAnsi="GHEA Grapalat" w:cs="Sylfaen"/>
                <w:sz w:val="22"/>
                <w:szCs w:val="22"/>
              </w:rPr>
              <w:t>ֆինանսական</w:t>
            </w:r>
            <w:r w:rsidRPr="0069163D">
              <w:rPr>
                <w:rFonts w:ascii="GHEA Grapalat" w:hAnsi="GHEA Grapalat"/>
                <w:sz w:val="22"/>
                <w:szCs w:val="22"/>
              </w:rPr>
              <w:t xml:space="preserve"> </w:t>
            </w:r>
            <w:r w:rsidRPr="0069163D">
              <w:rPr>
                <w:rFonts w:ascii="GHEA Grapalat" w:hAnsi="GHEA Grapalat" w:cs="Sylfaen"/>
                <w:sz w:val="22"/>
                <w:szCs w:val="22"/>
              </w:rPr>
              <w:t>կոր</w:t>
            </w:r>
            <w:r w:rsidR="00D44BFE" w:rsidRPr="0069163D">
              <w:rPr>
                <w:rFonts w:ascii="GHEA Grapalat" w:hAnsi="GHEA Grapalat" w:cs="Sylfaen"/>
                <w:sz w:val="22"/>
                <w:szCs w:val="22"/>
              </w:rPr>
              <w:t>ու</w:t>
            </w:r>
            <w:r w:rsidRPr="0069163D">
              <w:rPr>
                <w:rFonts w:ascii="GHEA Grapalat" w:hAnsi="GHEA Grapalat" w:cs="Sylfaen"/>
                <w:sz w:val="22"/>
                <w:szCs w:val="22"/>
              </w:rPr>
              <w:t>ստ</w:t>
            </w:r>
            <w:r w:rsidR="00D44BFE" w:rsidRPr="0069163D">
              <w:rPr>
                <w:rFonts w:ascii="GHEA Grapalat" w:hAnsi="GHEA Grapalat" w:cs="Sylfaen"/>
                <w:sz w:val="22"/>
                <w:szCs w:val="22"/>
              </w:rPr>
              <w:t>ներ</w:t>
            </w:r>
            <w:r w:rsidRPr="0069163D">
              <w:rPr>
                <w:rFonts w:ascii="GHEA Grapalat" w:hAnsi="GHEA Grapalat" w:cs="Sylfaen"/>
                <w:sz w:val="22"/>
                <w:szCs w:val="22"/>
              </w:rPr>
              <w:t>ից</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չկատարի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պարտա</w:t>
            </w:r>
            <w:r w:rsidR="00D44BFE" w:rsidRPr="0069163D">
              <w:rPr>
                <w:rFonts w:ascii="GHEA Grapalat" w:hAnsi="GHEA Grapalat" w:cs="Sylfaen"/>
                <w:sz w:val="22"/>
                <w:szCs w:val="22"/>
              </w:rPr>
              <w:t>վորությու</w:t>
            </w:r>
            <w:r w:rsidRPr="0069163D">
              <w:rPr>
                <w:rFonts w:ascii="GHEA Grapalat" w:hAnsi="GHEA Grapalat" w:cs="Sylfaen"/>
                <w:sz w:val="22"/>
                <w:szCs w:val="22"/>
              </w:rPr>
              <w:t>նները</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շրջանակներում</w:t>
            </w:r>
            <w:r w:rsidR="00D44BFE"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D44BFE" w:rsidP="00D975BB">
            <w:pPr>
              <w:pStyle w:val="S1-Header2"/>
              <w:spacing w:after="0" w:line="288" w:lineRule="auto"/>
              <w:rPr>
                <w:rFonts w:ascii="GHEA Grapalat" w:hAnsi="GHEA Grapalat" w:cs="Arial"/>
                <w:sz w:val="22"/>
                <w:szCs w:val="22"/>
              </w:rPr>
            </w:pPr>
            <w:bookmarkStart w:id="277" w:name="_Toc438438860"/>
            <w:bookmarkStart w:id="278" w:name="_Toc438532654"/>
            <w:bookmarkStart w:id="279" w:name="_Toc438734004"/>
            <w:bookmarkStart w:id="280" w:name="_Toc438907041"/>
            <w:bookmarkStart w:id="281" w:name="_Toc438907240"/>
            <w:bookmarkStart w:id="282" w:name="_Toc97371040"/>
            <w:bookmarkStart w:id="283" w:name="_Toc139863137"/>
            <w:bookmarkStart w:id="284" w:name="_Toc408517661"/>
            <w:r w:rsidRPr="0069163D">
              <w:rPr>
                <w:rFonts w:ascii="GHEA Grapalat" w:hAnsi="GHEA Grapalat" w:cs="Arial"/>
                <w:sz w:val="22"/>
                <w:szCs w:val="22"/>
              </w:rPr>
              <w:t>Մրցութային առաջարկների համեմատում</w:t>
            </w:r>
            <w:bookmarkEnd w:id="277"/>
            <w:bookmarkEnd w:id="278"/>
            <w:bookmarkEnd w:id="279"/>
            <w:bookmarkEnd w:id="280"/>
            <w:bookmarkEnd w:id="281"/>
            <w:bookmarkEnd w:id="282"/>
            <w:bookmarkEnd w:id="283"/>
            <w:bookmarkEnd w:id="284"/>
          </w:p>
        </w:tc>
        <w:tc>
          <w:tcPr>
            <w:tcW w:w="7020" w:type="dxa"/>
          </w:tcPr>
          <w:p w:rsidR="007B586E" w:rsidRPr="0069163D" w:rsidRDefault="00D44BF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համեմատի</w:t>
            </w:r>
            <w:r w:rsidRPr="0069163D">
              <w:rPr>
                <w:rFonts w:ascii="GHEA Grapalat" w:hAnsi="GHEA Grapalat"/>
                <w:sz w:val="22"/>
                <w:szCs w:val="22"/>
              </w:rPr>
              <w:t xml:space="preserve"> </w:t>
            </w:r>
            <w:r w:rsidR="00D1432F" w:rsidRPr="0069163D">
              <w:rPr>
                <w:rFonts w:ascii="GHEA Grapalat" w:hAnsi="GHEA Grapalat" w:cs="Sylfaen"/>
                <w:sz w:val="22"/>
                <w:szCs w:val="22"/>
              </w:rPr>
              <w:t>ՀՄՄ</w:t>
            </w:r>
            <w:r w:rsidR="00D1432F" w:rsidRPr="0069163D">
              <w:rPr>
                <w:rFonts w:ascii="GHEA Grapalat" w:hAnsi="GHEA Grapalat"/>
                <w:sz w:val="22"/>
                <w:szCs w:val="22"/>
              </w:rPr>
              <w:t xml:space="preserve"> 35.2 </w:t>
            </w:r>
            <w:r w:rsidR="00582E66" w:rsidRPr="0069163D">
              <w:rPr>
                <w:rFonts w:ascii="GHEA Grapalat" w:hAnsi="GHEA Grapalat" w:cs="Sylfaen"/>
                <w:sz w:val="22"/>
                <w:szCs w:val="22"/>
              </w:rPr>
              <w:t>ենթակետի համաձայն</w:t>
            </w:r>
            <w:r w:rsidR="00D1432F" w:rsidRPr="0069163D">
              <w:rPr>
                <w:rFonts w:ascii="GHEA Grapalat" w:hAnsi="GHEA Grapalat" w:cs="Sylfaen"/>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առաջարկը</w:t>
            </w:r>
            <w:r w:rsidRPr="0069163D">
              <w:rPr>
                <w:rFonts w:ascii="GHEA Grapalat" w:hAnsi="GHEA Grapalat"/>
                <w:sz w:val="22"/>
                <w:szCs w:val="22"/>
              </w:rPr>
              <w:t xml:space="preserve"> </w:t>
            </w:r>
            <w:r w:rsidRPr="0069163D">
              <w:rPr>
                <w:rFonts w:ascii="GHEA Grapalat" w:hAnsi="GHEA Grapalat" w:cs="Sylfaen"/>
                <w:sz w:val="22"/>
                <w:szCs w:val="22"/>
              </w:rPr>
              <w:t>որոշելու</w:t>
            </w:r>
            <w:r w:rsidRPr="0069163D">
              <w:rPr>
                <w:rFonts w:ascii="GHEA Grapalat" w:hAnsi="GHEA Grapalat"/>
                <w:sz w:val="22"/>
                <w:szCs w:val="22"/>
              </w:rPr>
              <w:t xml:space="preserve"> </w:t>
            </w:r>
            <w:r w:rsidR="00D1432F" w:rsidRPr="0069163D">
              <w:rPr>
                <w:rFonts w:ascii="GHEA Grapalat" w:hAnsi="GHEA Grapalat"/>
                <w:sz w:val="22"/>
                <w:szCs w:val="22"/>
              </w:rPr>
              <w:t>համար</w:t>
            </w:r>
            <w:r w:rsidR="00D1432F"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D44BFE" w:rsidP="00D975BB">
            <w:pPr>
              <w:pStyle w:val="S1-Header2"/>
              <w:spacing w:after="0" w:line="288" w:lineRule="auto"/>
              <w:rPr>
                <w:rFonts w:ascii="GHEA Grapalat" w:hAnsi="GHEA Grapalat" w:cs="Arial"/>
                <w:sz w:val="22"/>
                <w:szCs w:val="22"/>
              </w:rPr>
            </w:pPr>
            <w:bookmarkStart w:id="285" w:name="_Toc438438861"/>
            <w:bookmarkStart w:id="286" w:name="_Toc438532655"/>
            <w:bookmarkStart w:id="287" w:name="_Toc438734005"/>
            <w:bookmarkStart w:id="288" w:name="_Toc438907042"/>
            <w:bookmarkStart w:id="289" w:name="_Toc438907241"/>
            <w:bookmarkStart w:id="290" w:name="_Toc97371041"/>
            <w:bookmarkStart w:id="291" w:name="_Toc139863138"/>
            <w:bookmarkStart w:id="292" w:name="_Toc408517662"/>
            <w:r w:rsidRPr="0069163D">
              <w:rPr>
                <w:rFonts w:ascii="GHEA Grapalat" w:hAnsi="GHEA Grapalat" w:cs="Arial"/>
                <w:sz w:val="22"/>
                <w:szCs w:val="22"/>
              </w:rPr>
              <w:t xml:space="preserve">Մրցույթի մասնակցի </w:t>
            </w:r>
            <w:r w:rsidRPr="0069163D">
              <w:rPr>
                <w:rFonts w:ascii="GHEA Grapalat" w:hAnsi="GHEA Grapalat" w:cs="Arial"/>
                <w:sz w:val="22"/>
                <w:szCs w:val="22"/>
              </w:rPr>
              <w:lastRenderedPageBreak/>
              <w:t>որակավորումը</w:t>
            </w:r>
            <w:bookmarkEnd w:id="285"/>
            <w:bookmarkEnd w:id="286"/>
            <w:bookmarkEnd w:id="287"/>
            <w:bookmarkEnd w:id="288"/>
            <w:bookmarkEnd w:id="289"/>
            <w:bookmarkEnd w:id="290"/>
            <w:bookmarkEnd w:id="291"/>
            <w:bookmarkEnd w:id="292"/>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lastRenderedPageBreak/>
              <w:t>Պատվիրատուն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իր համար գոհացուցիչ կերպով </w:t>
            </w:r>
            <w:r w:rsidRPr="0069163D">
              <w:rPr>
                <w:rFonts w:ascii="GHEA Grapalat" w:hAnsi="GHEA Grapalat" w:cs="Sylfaen"/>
                <w:sz w:val="22"/>
                <w:szCs w:val="22"/>
              </w:rPr>
              <w:t>որոշի</w:t>
            </w:r>
            <w:r w:rsidRPr="0069163D">
              <w:rPr>
                <w:rFonts w:ascii="GHEA Grapalat" w:hAnsi="GHEA Grapalat"/>
                <w:sz w:val="22"/>
                <w:szCs w:val="22"/>
              </w:rPr>
              <w:t xml:space="preserve">, </w:t>
            </w:r>
            <w:r w:rsidRPr="0069163D">
              <w:rPr>
                <w:rFonts w:ascii="GHEA Grapalat" w:hAnsi="GHEA Grapalat" w:cs="Sylfaen"/>
                <w:sz w:val="22"/>
                <w:szCs w:val="22"/>
              </w:rPr>
              <w:t>թե</w:t>
            </w:r>
            <w:r w:rsidRPr="0069163D">
              <w:rPr>
                <w:rFonts w:ascii="GHEA Grapalat" w:hAnsi="GHEA Grapalat"/>
                <w:sz w:val="22"/>
                <w:szCs w:val="22"/>
              </w:rPr>
              <w:t xml:space="preserve"> </w:t>
            </w:r>
            <w:r w:rsidRPr="0069163D">
              <w:rPr>
                <w:rFonts w:ascii="GHEA Grapalat" w:hAnsi="GHEA Grapalat" w:cs="Sylfaen"/>
                <w:sz w:val="22"/>
                <w:szCs w:val="22"/>
              </w:rPr>
              <w:t>արդյոք</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որն</w:t>
            </w:r>
            <w:r w:rsidRPr="0069163D">
              <w:rPr>
                <w:rFonts w:ascii="GHEA Grapalat" w:hAnsi="GHEA Grapalat"/>
                <w:sz w:val="22"/>
                <w:szCs w:val="22"/>
              </w:rPr>
              <w:t xml:space="preserve"> </w:t>
            </w:r>
            <w:r w:rsidRPr="0069163D">
              <w:rPr>
                <w:rFonts w:ascii="GHEA Grapalat" w:hAnsi="GHEA Grapalat" w:cs="Sylfaen"/>
                <w:sz w:val="22"/>
                <w:szCs w:val="22"/>
              </w:rPr>
              <w:t>ընտրվել</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lastRenderedPageBreak/>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գին</w:t>
            </w:r>
            <w:r w:rsidRPr="0069163D">
              <w:rPr>
                <w:rFonts w:ascii="GHEA Grapalat" w:hAnsi="GHEA Grapalat"/>
                <w:sz w:val="22"/>
                <w:szCs w:val="22"/>
              </w:rPr>
              <w:t xml:space="preserve"> </w:t>
            </w:r>
            <w:r w:rsidRPr="0069163D">
              <w:rPr>
                <w:rFonts w:ascii="GHEA Grapalat" w:hAnsi="GHEA Grapalat" w:cs="Sylfaen"/>
                <w:sz w:val="22"/>
                <w:szCs w:val="22"/>
              </w:rPr>
              <w:t>ունեցող</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համապատասխանող</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 ներկայացնող</w:t>
            </w:r>
            <w:r w:rsidRPr="0069163D">
              <w:rPr>
                <w:rFonts w:ascii="GHEA Grapalat" w:hAnsi="GHEA Grapalat"/>
                <w:sz w:val="22"/>
                <w:szCs w:val="22"/>
              </w:rPr>
              <w:t xml:space="preserve">, </w:t>
            </w:r>
            <w:r w:rsidRPr="0069163D">
              <w:rPr>
                <w:rFonts w:ascii="GHEA Grapalat" w:hAnsi="GHEA Grapalat" w:cs="Sylfaen"/>
                <w:sz w:val="22"/>
                <w:szCs w:val="22"/>
              </w:rPr>
              <w:t>բավարարում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չափանիշները</w:t>
            </w:r>
            <w:r w:rsidRPr="0069163D">
              <w:rPr>
                <w:rFonts w:ascii="GHEA Grapalat" w:hAnsi="GHEA Grapalat"/>
                <w:sz w:val="22"/>
                <w:szCs w:val="22"/>
              </w:rPr>
              <w:t xml:space="preserve">) </w:t>
            </w:r>
            <w:r w:rsidRPr="0069163D">
              <w:rPr>
                <w:rFonts w:ascii="GHEA Grapalat" w:hAnsi="GHEA Grapalat" w:cs="Sylfaen"/>
                <w:sz w:val="22"/>
                <w:szCs w:val="22"/>
              </w:rPr>
              <w:t>նշված</w:t>
            </w:r>
            <w:r w:rsidRPr="0069163D">
              <w:rPr>
                <w:rFonts w:ascii="GHEA Grapalat" w:hAnsi="GHEA Grapalat"/>
                <w:sz w:val="22"/>
                <w:szCs w:val="22"/>
              </w:rPr>
              <w:t xml:space="preserve"> </w:t>
            </w:r>
            <w:r w:rsidRPr="0069163D">
              <w:rPr>
                <w:rFonts w:ascii="GHEA Grapalat" w:hAnsi="GHEA Grapalat" w:cs="Sylfaen"/>
                <w:sz w:val="22"/>
                <w:szCs w:val="22"/>
              </w:rPr>
              <w:t>որակավորող</w:t>
            </w:r>
            <w:r w:rsidRPr="0069163D">
              <w:rPr>
                <w:rFonts w:ascii="GHEA Grapalat" w:hAnsi="GHEA Grapalat"/>
                <w:sz w:val="22"/>
                <w:szCs w:val="22"/>
              </w:rPr>
              <w:t xml:space="preserve"> </w:t>
            </w:r>
            <w:r w:rsidRPr="0069163D">
              <w:rPr>
                <w:rFonts w:ascii="GHEA Grapalat" w:hAnsi="GHEA Grapalat" w:cs="Sylfaen"/>
                <w:sz w:val="22"/>
                <w:szCs w:val="22"/>
              </w:rPr>
              <w:t>չափանիշներին:</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որոշումը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հիմնված</w:t>
            </w:r>
            <w:r w:rsidRPr="0069163D">
              <w:rPr>
                <w:rFonts w:ascii="GHEA Grapalat" w:hAnsi="GHEA Grapalat"/>
                <w:sz w:val="22"/>
                <w:szCs w:val="22"/>
              </w:rPr>
              <w:t xml:space="preserve"> </w:t>
            </w:r>
            <w:r w:rsidRPr="0069163D">
              <w:rPr>
                <w:rFonts w:ascii="GHEA Grapalat" w:hAnsi="GHEA Grapalat" w:cs="Sylfaen"/>
                <w:sz w:val="22"/>
                <w:szCs w:val="22"/>
              </w:rPr>
              <w:t>լինի</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որակավորումների</w:t>
            </w:r>
            <w:r w:rsidRPr="0069163D">
              <w:rPr>
                <w:rFonts w:ascii="GHEA Grapalat" w:hAnsi="GHEA Grapalat"/>
                <w:sz w:val="22"/>
                <w:szCs w:val="22"/>
              </w:rPr>
              <w:t xml:space="preserve"> </w:t>
            </w:r>
            <w:r w:rsidRPr="0069163D">
              <w:rPr>
                <w:rFonts w:ascii="GHEA Grapalat" w:hAnsi="GHEA Grapalat" w:cs="Sylfaen"/>
                <w:sz w:val="22"/>
                <w:szCs w:val="22"/>
              </w:rPr>
              <w:t>փաստաթղթային</w:t>
            </w:r>
            <w:r w:rsidRPr="0069163D">
              <w:rPr>
                <w:rFonts w:ascii="GHEA Grapalat" w:hAnsi="GHEA Grapalat"/>
                <w:sz w:val="22"/>
                <w:szCs w:val="22"/>
              </w:rPr>
              <w:t xml:space="preserve"> </w:t>
            </w:r>
            <w:r w:rsidRPr="0069163D">
              <w:rPr>
                <w:rFonts w:ascii="GHEA Grapalat" w:hAnsi="GHEA Grapalat" w:cs="Sylfaen"/>
                <w:sz w:val="22"/>
                <w:szCs w:val="22"/>
              </w:rPr>
              <w:t>ապացույցների</w:t>
            </w:r>
            <w:r w:rsidRPr="0069163D">
              <w:rPr>
                <w:rFonts w:ascii="GHEA Grapalat" w:hAnsi="GHEA Grapalat"/>
                <w:sz w:val="22"/>
                <w:szCs w:val="22"/>
              </w:rPr>
              <w:t xml:space="preserve"> </w:t>
            </w:r>
            <w:r w:rsidRPr="0069163D">
              <w:rPr>
                <w:rFonts w:ascii="GHEA Grapalat" w:hAnsi="GHEA Grapalat" w:cs="Sylfaen"/>
                <w:sz w:val="22"/>
                <w:szCs w:val="22"/>
              </w:rPr>
              <w:t>ուսումնասիրության</w:t>
            </w:r>
            <w:r w:rsidRPr="0069163D">
              <w:rPr>
                <w:rFonts w:ascii="GHEA Grapalat" w:hAnsi="GHEA Grapalat"/>
                <w:sz w:val="22"/>
                <w:szCs w:val="22"/>
              </w:rPr>
              <w:t xml:space="preserve"> </w:t>
            </w:r>
            <w:r w:rsidRPr="0069163D">
              <w:rPr>
                <w:rFonts w:ascii="GHEA Grapalat" w:hAnsi="GHEA Grapalat" w:cs="Sylfaen"/>
                <w:sz w:val="22"/>
                <w:szCs w:val="22"/>
              </w:rPr>
              <w:t>վրա՝</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17.1 </w:t>
            </w:r>
            <w:r w:rsidRPr="0069163D">
              <w:rPr>
                <w:rFonts w:ascii="GHEA Grapalat" w:hAnsi="GHEA Grapalat" w:cs="Sylfaen"/>
                <w:sz w:val="22"/>
                <w:szCs w:val="22"/>
              </w:rPr>
              <w:t>կետի:</w:t>
            </w:r>
          </w:p>
        </w:tc>
      </w:tr>
      <w:tr w:rsidR="007B586E" w:rsidRPr="0069163D" w:rsidTr="00770666">
        <w:trPr>
          <w:jc w:val="center"/>
        </w:trPr>
        <w:tc>
          <w:tcPr>
            <w:tcW w:w="2430" w:type="dxa"/>
          </w:tcPr>
          <w:p w:rsidR="007B586E" w:rsidRPr="0069163D" w:rsidRDefault="007B586E" w:rsidP="00D975BB">
            <w:pPr>
              <w:spacing w:line="288" w:lineRule="auto"/>
              <w:rPr>
                <w:rFonts w:ascii="GHEA Grapalat" w:hAnsi="GHEA Grapalat" w:cs="Arial"/>
                <w:sz w:val="22"/>
                <w:szCs w:val="22"/>
              </w:rPr>
            </w:pPr>
          </w:p>
        </w:tc>
        <w:tc>
          <w:tcPr>
            <w:tcW w:w="7020" w:type="dxa"/>
          </w:tcPr>
          <w:p w:rsidR="00D1432F" w:rsidRPr="0069163D" w:rsidRDefault="00D1432F"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Մրցույթի մասնակցի որակավորման</w:t>
            </w:r>
            <w:r w:rsidRPr="0069163D">
              <w:rPr>
                <w:rFonts w:ascii="GHEA Grapalat" w:hAnsi="GHEA Grapalat"/>
                <w:sz w:val="22"/>
                <w:szCs w:val="22"/>
              </w:rPr>
              <w:t xml:space="preserve"> մասին դրական </w:t>
            </w:r>
            <w:r w:rsidRPr="0069163D">
              <w:rPr>
                <w:rFonts w:ascii="GHEA Grapalat" w:hAnsi="GHEA Grapalat" w:cs="Sylfaen"/>
                <w:sz w:val="22"/>
                <w:szCs w:val="22"/>
              </w:rPr>
              <w:t>որոշումը</w:t>
            </w:r>
            <w:r w:rsidRPr="0069163D">
              <w:rPr>
                <w:rFonts w:ascii="GHEA Grapalat" w:hAnsi="GHEA Grapalat"/>
                <w:sz w:val="22"/>
                <w:szCs w:val="22"/>
              </w:rPr>
              <w:t xml:space="preserve"> նախապայման է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 համար</w:t>
            </w:r>
            <w:r w:rsidRPr="0069163D">
              <w:rPr>
                <w:rFonts w:ascii="GHEA Grapalat" w:hAnsi="GHEA Grapalat"/>
                <w:sz w:val="22"/>
                <w:szCs w:val="22"/>
              </w:rPr>
              <w:t xml:space="preserve">: </w:t>
            </w:r>
            <w:r w:rsidRPr="0069163D">
              <w:rPr>
                <w:rFonts w:ascii="GHEA Grapalat" w:hAnsi="GHEA Grapalat" w:cs="Sylfaen"/>
                <w:sz w:val="22"/>
                <w:szCs w:val="22"/>
              </w:rPr>
              <w:t>Բացասական</w:t>
            </w:r>
            <w:r w:rsidRPr="0069163D">
              <w:rPr>
                <w:rFonts w:ascii="GHEA Grapalat" w:hAnsi="GHEA Grapalat"/>
                <w:sz w:val="22"/>
                <w:szCs w:val="22"/>
              </w:rPr>
              <w:t xml:space="preserve"> </w:t>
            </w:r>
            <w:r w:rsidRPr="0069163D">
              <w:rPr>
                <w:rFonts w:ascii="GHEA Grapalat" w:hAnsi="GHEA Grapalat" w:cs="Sylfaen"/>
                <w:sz w:val="22"/>
                <w:szCs w:val="22"/>
              </w:rPr>
              <w:t>որոշումը</w:t>
            </w:r>
            <w:r w:rsidRPr="0069163D">
              <w:rPr>
                <w:rFonts w:ascii="GHEA Grapalat" w:hAnsi="GHEA Grapalat"/>
                <w:sz w:val="22"/>
                <w:szCs w:val="22"/>
              </w:rPr>
              <w:t xml:space="preserve"> </w:t>
            </w:r>
            <w:r w:rsidRPr="0069163D">
              <w:rPr>
                <w:rFonts w:ascii="GHEA Grapalat" w:hAnsi="GHEA Grapalat" w:cs="Sylfaen"/>
                <w:sz w:val="22"/>
                <w:szCs w:val="22"/>
              </w:rPr>
              <w:t>հանգեցնում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որակազրկմանը</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դեպքում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անցնում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հաջորդ</w:t>
            </w:r>
            <w:r w:rsidRPr="0069163D">
              <w:rPr>
                <w:rFonts w:ascii="GHEA Grapalat" w:hAnsi="GHEA Grapalat"/>
                <w:sz w:val="22"/>
                <w:szCs w:val="22"/>
              </w:rPr>
              <w:t xml:space="preserve">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առաջարկին՝</w:t>
            </w:r>
            <w:r w:rsidRPr="0069163D">
              <w:rPr>
                <w:rFonts w:ascii="GHEA Grapalat" w:hAnsi="GHEA Grapalat"/>
                <w:sz w:val="22"/>
                <w:szCs w:val="22"/>
              </w:rPr>
              <w:t xml:space="preserve"> </w:t>
            </w:r>
            <w:r w:rsidR="00CC419C" w:rsidRPr="0069163D">
              <w:rPr>
                <w:rFonts w:ascii="GHEA Grapalat" w:hAnsi="GHEA Grapalat"/>
                <w:sz w:val="22"/>
                <w:szCs w:val="22"/>
              </w:rPr>
              <w:t xml:space="preserve">նույն ձևով </w:t>
            </w:r>
            <w:r w:rsidR="00CC419C" w:rsidRPr="0069163D">
              <w:rPr>
                <w:rFonts w:ascii="GHEA Grapalat" w:hAnsi="GHEA Grapalat" w:cs="Sylfaen"/>
                <w:sz w:val="22"/>
                <w:szCs w:val="22"/>
              </w:rPr>
              <w:t>որոշելու</w:t>
            </w:r>
            <w:r w:rsidR="00CC419C" w:rsidRPr="0069163D">
              <w:rPr>
                <w:rFonts w:ascii="GHEA Grapalat" w:hAnsi="GHEA Grapalat"/>
                <w:sz w:val="22"/>
                <w:szCs w:val="22"/>
              </w:rPr>
              <w:t xml:space="preserve"> </w:t>
            </w:r>
            <w:r w:rsidR="00CC419C" w:rsidRPr="0069163D">
              <w:rPr>
                <w:rFonts w:ascii="GHEA Grapalat" w:hAnsi="GHEA Grapalat" w:cs="Sylfaen"/>
                <w:sz w:val="22"/>
                <w:szCs w:val="22"/>
              </w:rPr>
              <w:t>այդ</w:t>
            </w:r>
            <w:r w:rsidR="00CC419C" w:rsidRPr="0069163D">
              <w:rPr>
                <w:rFonts w:ascii="GHEA Grapalat" w:hAnsi="GHEA Grapalat"/>
                <w:sz w:val="22"/>
                <w:szCs w:val="22"/>
              </w:rPr>
              <w:t xml:space="preserve"> </w:t>
            </w:r>
            <w:r w:rsidR="00CC419C" w:rsidRPr="0069163D">
              <w:rPr>
                <w:rFonts w:ascii="GHEA Grapalat" w:hAnsi="GHEA Grapalat" w:cs="Sylfaen"/>
                <w:sz w:val="22"/>
                <w:szCs w:val="22"/>
              </w:rPr>
              <w:t>մասնակցի</w:t>
            </w:r>
            <w:r w:rsidR="00CC419C" w:rsidRPr="0069163D">
              <w:rPr>
                <w:rFonts w:ascii="GHEA Grapalat" w:hAnsi="GHEA Grapalat"/>
                <w:sz w:val="22"/>
                <w:szCs w:val="22"/>
              </w:rPr>
              <w:t xml:space="preserve"> </w:t>
            </w:r>
            <w:r w:rsidR="00CC419C" w:rsidRPr="0069163D">
              <w:rPr>
                <w:rFonts w:ascii="GHEA Grapalat" w:hAnsi="GHEA Grapalat" w:cs="Sylfaen"/>
                <w:sz w:val="22"/>
                <w:szCs w:val="22"/>
              </w:rPr>
              <w:t xml:space="preserve">որակավորումները </w:t>
            </w:r>
            <w:r w:rsidR="00CC419C" w:rsidRPr="0069163D">
              <w:rPr>
                <w:rFonts w:ascii="GHEA Grapalat" w:hAnsi="GHEA Grapalat"/>
                <w:sz w:val="22"/>
                <w:szCs w:val="22"/>
              </w:rPr>
              <w:t>Պայմանագիրը գոհացուցիչ կերպով կատարելու համար:</w:t>
            </w:r>
          </w:p>
        </w:tc>
      </w:tr>
      <w:tr w:rsidR="007B586E" w:rsidRPr="0069163D" w:rsidTr="00770666">
        <w:trPr>
          <w:trHeight w:val="1332"/>
          <w:jc w:val="center"/>
        </w:trPr>
        <w:tc>
          <w:tcPr>
            <w:tcW w:w="2430" w:type="dxa"/>
          </w:tcPr>
          <w:p w:rsidR="007B586E" w:rsidRPr="0069163D" w:rsidRDefault="00CC419C" w:rsidP="00D975BB">
            <w:pPr>
              <w:pStyle w:val="S1-Header2"/>
              <w:spacing w:after="0" w:line="288" w:lineRule="auto"/>
              <w:rPr>
                <w:rFonts w:ascii="GHEA Grapalat" w:hAnsi="GHEA Grapalat" w:cs="Arial"/>
                <w:sz w:val="22"/>
                <w:szCs w:val="22"/>
              </w:rPr>
            </w:pPr>
            <w:bookmarkStart w:id="293" w:name="_Toc438438862"/>
            <w:bookmarkStart w:id="294" w:name="_Toc438532656"/>
            <w:bookmarkStart w:id="295" w:name="_Toc438734006"/>
            <w:bookmarkStart w:id="296" w:name="_Toc438907043"/>
            <w:bookmarkStart w:id="297" w:name="_Toc438907242"/>
            <w:bookmarkStart w:id="298" w:name="_Toc97371042"/>
            <w:bookmarkStart w:id="299" w:name="_Toc139863139"/>
            <w:bookmarkStart w:id="300" w:name="_Toc408517663"/>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իրավունքը՝</w:t>
            </w:r>
            <w:r w:rsidRPr="0069163D">
              <w:rPr>
                <w:rFonts w:ascii="GHEA Grapalat" w:hAnsi="GHEA Grapalat"/>
                <w:sz w:val="22"/>
                <w:szCs w:val="22"/>
              </w:rPr>
              <w:t xml:space="preserve"> </w:t>
            </w:r>
            <w:r w:rsidRPr="0069163D">
              <w:rPr>
                <w:rFonts w:ascii="GHEA Grapalat" w:hAnsi="GHEA Grapalat" w:cs="Sylfaen"/>
                <w:sz w:val="22"/>
                <w:szCs w:val="22"/>
              </w:rPr>
              <w:t>ընդունել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bookmarkEnd w:id="293"/>
            <w:bookmarkEnd w:id="294"/>
            <w:bookmarkEnd w:id="295"/>
            <w:bookmarkEnd w:id="296"/>
            <w:bookmarkEnd w:id="297"/>
            <w:bookmarkEnd w:id="298"/>
            <w:bookmarkEnd w:id="299"/>
            <w:bookmarkEnd w:id="300"/>
            <w:r w:rsidR="00D50196" w:rsidRPr="0069163D">
              <w:rPr>
                <w:rFonts w:ascii="GHEA Grapalat" w:hAnsi="GHEA Grapalat" w:cs="Sylfaen"/>
                <w:sz w:val="22"/>
                <w:szCs w:val="22"/>
              </w:rPr>
              <w:t>առաջարկները</w:t>
            </w:r>
          </w:p>
        </w:tc>
        <w:tc>
          <w:tcPr>
            <w:tcW w:w="7020" w:type="dxa"/>
          </w:tcPr>
          <w:p w:rsidR="00CC419C" w:rsidRPr="0069163D" w:rsidRDefault="00CC419C"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իրեն</w:t>
            </w:r>
            <w:r w:rsidRPr="0069163D">
              <w:rPr>
                <w:rFonts w:ascii="GHEA Grapalat" w:hAnsi="GHEA Grapalat"/>
                <w:sz w:val="22"/>
                <w:szCs w:val="22"/>
              </w:rPr>
              <w:t xml:space="preserve"> </w:t>
            </w:r>
            <w:r w:rsidRPr="0069163D">
              <w:rPr>
                <w:rFonts w:ascii="GHEA Grapalat" w:hAnsi="GHEA Grapalat" w:cs="Sylfaen"/>
                <w:sz w:val="22"/>
                <w:szCs w:val="22"/>
              </w:rPr>
              <w:t>իրավունք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վերապահում</w:t>
            </w:r>
            <w:r w:rsidRPr="0069163D">
              <w:rPr>
                <w:rFonts w:ascii="GHEA Grapalat" w:hAnsi="GHEA Grapalat"/>
                <w:sz w:val="22"/>
                <w:szCs w:val="22"/>
              </w:rPr>
              <w:t xml:space="preserve"> ցանկացած պահի </w:t>
            </w:r>
            <w:r w:rsidRPr="0069163D">
              <w:rPr>
                <w:rFonts w:ascii="GHEA Grapalat" w:hAnsi="GHEA Grapalat" w:cs="Sylfaen"/>
                <w:sz w:val="22"/>
                <w:szCs w:val="22"/>
              </w:rPr>
              <w:t>ընդունել</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որևէ</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չեղյալ</w:t>
            </w:r>
            <w:r w:rsidRPr="0069163D">
              <w:rPr>
                <w:rFonts w:ascii="GHEA Grapalat" w:hAnsi="GHEA Grapalat"/>
                <w:sz w:val="22"/>
                <w:szCs w:val="22"/>
              </w:rPr>
              <w:t xml:space="preserve"> </w:t>
            </w:r>
            <w:r w:rsidRPr="0069163D">
              <w:rPr>
                <w:rFonts w:ascii="GHEA Grapalat" w:hAnsi="GHEA Grapalat" w:cs="Sylfaen"/>
                <w:sz w:val="22"/>
                <w:szCs w:val="22"/>
              </w:rPr>
              <w:t>համարել</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գործընթացը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մերժել</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նախքան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00292206" w:rsidRPr="0069163D">
              <w:rPr>
                <w:rFonts w:ascii="GHEA Grapalat" w:hAnsi="GHEA Grapalat" w:cs="Sylfaen"/>
                <w:sz w:val="22"/>
                <w:szCs w:val="22"/>
              </w:rPr>
              <w:t xml:space="preserve">, առանց </w:t>
            </w:r>
            <w:r w:rsidR="00292206" w:rsidRPr="0069163D">
              <w:rPr>
                <w:rFonts w:ascii="GHEA Grapalat" w:hAnsi="GHEA Grapalat"/>
                <w:sz w:val="22"/>
                <w:szCs w:val="22"/>
              </w:rPr>
              <w:t xml:space="preserve">որևէ պարտավորությունների առաջացման </w:t>
            </w:r>
            <w:r w:rsidRPr="0069163D">
              <w:rPr>
                <w:rFonts w:ascii="GHEA Grapalat" w:hAnsi="GHEA Grapalat" w:cs="Sylfaen"/>
                <w:sz w:val="22"/>
                <w:szCs w:val="22"/>
              </w:rPr>
              <w:t>Մրցույթի մասնակիցների</w:t>
            </w:r>
            <w:r w:rsidR="00292206" w:rsidRPr="0069163D">
              <w:rPr>
                <w:rFonts w:ascii="GHEA Grapalat" w:hAnsi="GHEA Grapalat" w:cs="Sylfaen"/>
                <w:sz w:val="22"/>
                <w:szCs w:val="22"/>
              </w:rPr>
              <w:t xml:space="preserve"> մոտ</w:t>
            </w:r>
            <w:r w:rsidRPr="0069163D">
              <w:rPr>
                <w:rFonts w:ascii="GHEA Grapalat" w:hAnsi="GHEA Grapalat"/>
                <w:sz w:val="22"/>
                <w:szCs w:val="22"/>
              </w:rPr>
              <w:t xml:space="preserve">: </w:t>
            </w:r>
            <w:r w:rsidR="00F14E00" w:rsidRPr="0069163D">
              <w:rPr>
                <w:rFonts w:ascii="GHEA Grapalat" w:hAnsi="GHEA Grapalat"/>
                <w:sz w:val="22"/>
                <w:szCs w:val="22"/>
              </w:rPr>
              <w:t>Մրցույթը չ</w:t>
            </w:r>
            <w:r w:rsidRPr="0069163D">
              <w:rPr>
                <w:rFonts w:ascii="GHEA Grapalat" w:hAnsi="GHEA Grapalat" w:cs="Sylfaen"/>
                <w:sz w:val="22"/>
                <w:szCs w:val="22"/>
              </w:rPr>
              <w:t>եղ</w:t>
            </w:r>
            <w:r w:rsidR="00292206" w:rsidRPr="0069163D">
              <w:rPr>
                <w:rFonts w:ascii="GHEA Grapalat" w:hAnsi="GHEA Grapalat" w:cs="Sylfaen"/>
                <w:sz w:val="22"/>
                <w:szCs w:val="22"/>
              </w:rPr>
              <w:t xml:space="preserve">արկելու դեպքում </w:t>
            </w:r>
            <w:r w:rsidR="00F14E00" w:rsidRPr="0069163D">
              <w:rPr>
                <w:rFonts w:ascii="GHEA Grapalat" w:hAnsi="GHEA Grapalat" w:cs="Sylfaen"/>
                <w:sz w:val="22"/>
                <w:szCs w:val="22"/>
              </w:rPr>
              <w:t xml:space="preserve">բոլոր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Մրցութային </w:t>
            </w:r>
            <w:r w:rsidR="00D50196" w:rsidRPr="0069163D">
              <w:rPr>
                <w:rFonts w:ascii="GHEA Grapalat" w:hAnsi="GHEA Grapalat" w:cs="Sylfaen"/>
                <w:sz w:val="22"/>
                <w:szCs w:val="22"/>
              </w:rPr>
              <w:t>առաջարկները</w:t>
            </w:r>
            <w:r w:rsidRPr="0069163D">
              <w:rPr>
                <w:rFonts w:ascii="GHEA Grapalat" w:hAnsi="GHEA Grapalat"/>
                <w:sz w:val="22"/>
                <w:szCs w:val="22"/>
              </w:rPr>
              <w:t xml:space="preserve"> </w:t>
            </w:r>
            <w:r w:rsidRPr="0069163D">
              <w:rPr>
                <w:rFonts w:ascii="GHEA Grapalat" w:hAnsi="GHEA Grapalat" w:cs="Sylfaen"/>
                <w:sz w:val="22"/>
                <w:szCs w:val="22"/>
              </w:rPr>
              <w:t>և</w:t>
            </w:r>
            <w:r w:rsidR="00F14E00" w:rsidRPr="0069163D">
              <w:rPr>
                <w:rFonts w:ascii="GHEA Grapalat" w:hAnsi="GHEA Grapalat" w:cs="Sylfaen"/>
                <w:sz w:val="22"/>
                <w:szCs w:val="22"/>
              </w:rPr>
              <w:t>, հատկապես</w:t>
            </w:r>
            <w:r w:rsidRPr="0069163D">
              <w:rPr>
                <w:rFonts w:ascii="GHEA Grapalat" w:hAnsi="GHEA Grapalat"/>
                <w:sz w:val="22"/>
                <w:szCs w:val="22"/>
              </w:rPr>
              <w:t xml:space="preserve"> </w:t>
            </w:r>
            <w:r w:rsidRPr="0069163D">
              <w:rPr>
                <w:rFonts w:ascii="GHEA Grapalat" w:hAnsi="GHEA Grapalat" w:cs="Sylfaen"/>
                <w:sz w:val="22"/>
                <w:szCs w:val="22"/>
              </w:rPr>
              <w:t>մրցութ</w:t>
            </w:r>
            <w:r w:rsidR="00F14E00" w:rsidRPr="0069163D">
              <w:rPr>
                <w:rFonts w:ascii="GHEA Grapalat" w:hAnsi="GHEA Grapalat" w:cs="Sylfaen"/>
                <w:sz w:val="22"/>
                <w:szCs w:val="22"/>
              </w:rPr>
              <w:t>այ</w:t>
            </w:r>
            <w:r w:rsidRPr="0069163D">
              <w:rPr>
                <w:rFonts w:ascii="GHEA Grapalat" w:hAnsi="GHEA Grapalat" w:cs="Sylfaen"/>
                <w:sz w:val="22"/>
                <w:szCs w:val="22"/>
              </w:rPr>
              <w:t>ին</w:t>
            </w:r>
            <w:r w:rsidRPr="0069163D">
              <w:rPr>
                <w:rFonts w:ascii="GHEA Grapalat" w:hAnsi="GHEA Grapalat"/>
                <w:sz w:val="22"/>
                <w:szCs w:val="22"/>
              </w:rPr>
              <w:t xml:space="preserve"> </w:t>
            </w:r>
            <w:r w:rsidRPr="0069163D">
              <w:rPr>
                <w:rFonts w:ascii="GHEA Grapalat" w:hAnsi="GHEA Grapalat" w:cs="Sylfaen"/>
                <w:sz w:val="22"/>
                <w:szCs w:val="22"/>
              </w:rPr>
              <w:t>երաշխիքները</w:t>
            </w:r>
            <w:r w:rsidR="00F14E00"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F14E00" w:rsidRPr="0069163D">
              <w:rPr>
                <w:rFonts w:ascii="GHEA Grapalat" w:hAnsi="GHEA Grapalat"/>
                <w:sz w:val="22"/>
                <w:szCs w:val="22"/>
              </w:rPr>
              <w:t xml:space="preserve">անմիջապես </w:t>
            </w:r>
            <w:r w:rsidRPr="0069163D">
              <w:rPr>
                <w:rFonts w:ascii="GHEA Grapalat" w:hAnsi="GHEA Grapalat" w:cs="Sylfaen"/>
                <w:sz w:val="22"/>
                <w:szCs w:val="22"/>
              </w:rPr>
              <w:t>վերադարձվեն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մասնակիցներին</w:t>
            </w:r>
            <w:r w:rsidR="00F14E00" w:rsidRPr="0069163D">
              <w:rPr>
                <w:rFonts w:ascii="GHEA Grapalat" w:hAnsi="GHEA Grapalat" w:cs="Sylfaen"/>
                <w:sz w:val="22"/>
                <w:szCs w:val="22"/>
              </w:rPr>
              <w:t>:</w:t>
            </w:r>
          </w:p>
        </w:tc>
      </w:tr>
      <w:tr w:rsidR="007B586E" w:rsidRPr="0069163D" w:rsidTr="00770666">
        <w:trPr>
          <w:cantSplit/>
          <w:jc w:val="center"/>
        </w:trPr>
        <w:tc>
          <w:tcPr>
            <w:tcW w:w="9450" w:type="dxa"/>
            <w:gridSpan w:val="2"/>
          </w:tcPr>
          <w:p w:rsidR="007B586E" w:rsidRPr="0069163D" w:rsidRDefault="00F14E00" w:rsidP="00D975BB">
            <w:pPr>
              <w:pStyle w:val="StyleStyleS1-Header1TimesNewRoman14pt1"/>
              <w:numPr>
                <w:ilvl w:val="0"/>
                <w:numId w:val="0"/>
              </w:numPr>
              <w:spacing w:before="0" w:after="0" w:line="288" w:lineRule="auto"/>
              <w:jc w:val="both"/>
              <w:rPr>
                <w:rFonts w:ascii="GHEA Grapalat" w:hAnsi="GHEA Grapalat" w:cs="Arial"/>
                <w:sz w:val="22"/>
                <w:szCs w:val="22"/>
              </w:rPr>
            </w:pPr>
            <w:bookmarkStart w:id="301" w:name="_Toc438438863"/>
            <w:bookmarkStart w:id="302" w:name="_Toc438532657"/>
            <w:bookmarkStart w:id="303" w:name="_Toc438734007"/>
            <w:bookmarkStart w:id="304" w:name="_Toc438962089"/>
            <w:bookmarkStart w:id="305" w:name="_Toc461939621"/>
            <w:bookmarkStart w:id="306" w:name="_Toc97371043"/>
            <w:bookmarkStart w:id="307" w:name="_Toc408517664"/>
            <w:r w:rsidRPr="0069163D">
              <w:rPr>
                <w:rFonts w:ascii="GHEA Grapalat" w:hAnsi="GHEA Grapalat" w:cs="Arial"/>
                <w:sz w:val="22"/>
                <w:szCs w:val="22"/>
              </w:rPr>
              <w:t>Զ. Պայմանագրի շնորհումը</w:t>
            </w:r>
            <w:bookmarkEnd w:id="301"/>
            <w:bookmarkEnd w:id="302"/>
            <w:bookmarkEnd w:id="303"/>
            <w:bookmarkEnd w:id="304"/>
            <w:bookmarkEnd w:id="305"/>
            <w:bookmarkEnd w:id="306"/>
            <w:bookmarkEnd w:id="307"/>
          </w:p>
        </w:tc>
      </w:tr>
      <w:tr w:rsidR="007B586E" w:rsidRPr="0069163D" w:rsidTr="00770666">
        <w:trPr>
          <w:jc w:val="center"/>
        </w:trPr>
        <w:tc>
          <w:tcPr>
            <w:tcW w:w="2430" w:type="dxa"/>
          </w:tcPr>
          <w:p w:rsidR="007B586E" w:rsidRPr="0069163D" w:rsidRDefault="00F14E00" w:rsidP="00D975BB">
            <w:pPr>
              <w:pStyle w:val="S1-Header2"/>
              <w:spacing w:after="0" w:line="288" w:lineRule="auto"/>
              <w:rPr>
                <w:rFonts w:ascii="GHEA Grapalat" w:hAnsi="GHEA Grapalat" w:cs="Arial"/>
                <w:sz w:val="22"/>
                <w:szCs w:val="22"/>
              </w:rPr>
            </w:pPr>
            <w:bookmarkStart w:id="308" w:name="_Toc408517665"/>
            <w:bookmarkStart w:id="309" w:name="_Toc438438864"/>
            <w:bookmarkStart w:id="310" w:name="_Toc438532658"/>
            <w:bookmarkStart w:id="311" w:name="_Toc438734008"/>
            <w:bookmarkStart w:id="312" w:name="_Toc438907044"/>
            <w:bookmarkStart w:id="313" w:name="_Toc438907243"/>
            <w:bookmarkStart w:id="314" w:name="_Toc97371044"/>
            <w:bookmarkStart w:id="315" w:name="_Toc139863140"/>
            <w:r w:rsidRPr="0069163D">
              <w:rPr>
                <w:rFonts w:ascii="GHEA Grapalat" w:hAnsi="GHEA Grapalat" w:cs="Arial"/>
                <w:sz w:val="22"/>
                <w:szCs w:val="22"/>
              </w:rPr>
              <w:t>Շնորհման</w:t>
            </w:r>
            <w:bookmarkStart w:id="316" w:name="_Toc408517666"/>
            <w:bookmarkEnd w:id="308"/>
            <w:r w:rsidR="00EA0AD5" w:rsidRPr="0069163D">
              <w:rPr>
                <w:rFonts w:ascii="GHEA Grapalat" w:hAnsi="GHEA Grapalat" w:cs="Arial"/>
                <w:sz w:val="22"/>
                <w:szCs w:val="22"/>
              </w:rPr>
              <w:t xml:space="preserve"> </w:t>
            </w:r>
            <w:r w:rsidRPr="0069163D">
              <w:rPr>
                <w:rFonts w:ascii="GHEA Grapalat" w:hAnsi="GHEA Grapalat" w:cs="Arial"/>
                <w:sz w:val="22"/>
                <w:szCs w:val="22"/>
              </w:rPr>
              <w:t>չափանիշները</w:t>
            </w:r>
            <w:bookmarkEnd w:id="309"/>
            <w:bookmarkEnd w:id="310"/>
            <w:bookmarkEnd w:id="311"/>
            <w:bookmarkEnd w:id="312"/>
            <w:bookmarkEnd w:id="313"/>
            <w:bookmarkEnd w:id="314"/>
            <w:bookmarkEnd w:id="315"/>
            <w:bookmarkEnd w:id="316"/>
          </w:p>
        </w:tc>
        <w:tc>
          <w:tcPr>
            <w:tcW w:w="7020" w:type="dxa"/>
          </w:tcPr>
          <w:p w:rsidR="00D6394E" w:rsidRPr="0069163D" w:rsidRDefault="00D6394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ՀՄՄ</w:t>
            </w:r>
            <w:r w:rsidRPr="0069163D">
              <w:rPr>
                <w:rFonts w:ascii="GHEA Grapalat" w:hAnsi="GHEA Grapalat"/>
                <w:sz w:val="22"/>
                <w:szCs w:val="22"/>
              </w:rPr>
              <w:t xml:space="preserve"> 37.1 </w:t>
            </w:r>
            <w:r w:rsidR="00582E66" w:rsidRPr="0069163D">
              <w:rPr>
                <w:rFonts w:ascii="GHEA Grapalat" w:hAnsi="GHEA Grapalat" w:cs="Sylfaen"/>
                <w:sz w:val="22"/>
                <w:szCs w:val="22"/>
              </w:rPr>
              <w:t>ենթակետի համաձայն</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կշնորհի </w:t>
            </w:r>
            <w:r w:rsidRPr="0069163D">
              <w:rPr>
                <w:rFonts w:ascii="GHEA Grapalat" w:hAnsi="GHEA Grapalat" w:cs="Sylfaen"/>
                <w:sz w:val="22"/>
                <w:szCs w:val="22"/>
              </w:rPr>
              <w:t>Պայմանագիրն</w:t>
            </w:r>
            <w:r w:rsidRPr="0069163D">
              <w:rPr>
                <w:rFonts w:ascii="GHEA Grapalat" w:hAnsi="GHEA Grapalat"/>
                <w:sz w:val="22"/>
                <w:szCs w:val="22"/>
              </w:rPr>
              <w:t xml:space="preserve"> </w:t>
            </w:r>
            <w:r w:rsidRPr="0069163D">
              <w:rPr>
                <w:rFonts w:ascii="GHEA Grapalat" w:hAnsi="GHEA Grapalat" w:cs="Sylfaen"/>
                <w:sz w:val="22"/>
                <w:szCs w:val="22"/>
              </w:rPr>
              <w:t>այն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առաջարկը որոշվել է որպես 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առաջարկ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փաստաթղթերին,</w:t>
            </w:r>
            <w:r w:rsidRPr="0069163D">
              <w:rPr>
                <w:rFonts w:ascii="GHEA Grapalat" w:hAnsi="GHEA Grapalat"/>
                <w:sz w:val="22"/>
                <w:szCs w:val="22"/>
              </w:rPr>
              <w:t xml:space="preserve"> </w:t>
            </w:r>
            <w:r w:rsidRPr="0069163D">
              <w:rPr>
                <w:rFonts w:ascii="GHEA Grapalat" w:hAnsi="GHEA Grapalat" w:cs="Sylfaen"/>
                <w:sz w:val="22"/>
                <w:szCs w:val="22"/>
              </w:rPr>
              <w:t>պայմանով նաև</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w:t>
            </w:r>
            <w:r w:rsidRPr="0069163D">
              <w:rPr>
                <w:rFonts w:ascii="GHEA Grapalat" w:hAnsi="GHEA Grapalat"/>
                <w:sz w:val="22"/>
                <w:szCs w:val="22"/>
              </w:rPr>
              <w:t xml:space="preserve"> </w:t>
            </w:r>
            <w:r w:rsidRPr="0069163D">
              <w:rPr>
                <w:rFonts w:ascii="GHEA Grapalat" w:hAnsi="GHEA Grapalat" w:cs="Sylfaen"/>
                <w:sz w:val="22"/>
                <w:szCs w:val="22"/>
              </w:rPr>
              <w:t>ունի</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որակավորում</w:t>
            </w:r>
            <w:r w:rsidRPr="0069163D">
              <w:rPr>
                <w:rFonts w:ascii="GHEA Grapalat" w:hAnsi="GHEA Grapalat"/>
                <w:sz w:val="22"/>
                <w:szCs w:val="22"/>
              </w:rPr>
              <w:t xml:space="preserve"> </w:t>
            </w:r>
            <w:r w:rsidR="00D50196" w:rsidRPr="0069163D">
              <w:rPr>
                <w:rFonts w:ascii="GHEA Grapalat" w:hAnsi="GHEA Grapalat" w:cs="Sylfaen"/>
                <w:sz w:val="22"/>
                <w:szCs w:val="22"/>
              </w:rPr>
              <w:t>Պայմանագիրը</w:t>
            </w:r>
            <w:r w:rsidRPr="0069163D">
              <w:rPr>
                <w:rFonts w:ascii="GHEA Grapalat" w:hAnsi="GHEA Grapalat"/>
                <w:sz w:val="22"/>
                <w:szCs w:val="22"/>
              </w:rPr>
              <w:t xml:space="preserve"> գոհացուցիչ կերպով </w:t>
            </w:r>
            <w:r w:rsidRPr="0069163D">
              <w:rPr>
                <w:rFonts w:ascii="GHEA Grapalat" w:hAnsi="GHEA Grapalat" w:cs="Sylfaen"/>
                <w:sz w:val="22"/>
                <w:szCs w:val="22"/>
              </w:rPr>
              <w:t>կատարելու</w:t>
            </w:r>
            <w:r w:rsidRPr="0069163D">
              <w:rPr>
                <w:rFonts w:ascii="GHEA Grapalat" w:hAnsi="GHEA Grapalat"/>
                <w:sz w:val="22"/>
                <w:szCs w:val="22"/>
              </w:rPr>
              <w:t xml:space="preserve"> </w:t>
            </w:r>
            <w:r w:rsidRPr="0069163D">
              <w:rPr>
                <w:rFonts w:ascii="GHEA Grapalat" w:hAnsi="GHEA Grapalat" w:cs="Sylfaen"/>
                <w:sz w:val="22"/>
                <w:szCs w:val="22"/>
              </w:rPr>
              <w:t>համար:</w:t>
            </w:r>
          </w:p>
        </w:tc>
      </w:tr>
      <w:tr w:rsidR="007B586E" w:rsidRPr="0069163D" w:rsidTr="00770666">
        <w:trPr>
          <w:trHeight w:val="720"/>
          <w:jc w:val="center"/>
        </w:trPr>
        <w:tc>
          <w:tcPr>
            <w:tcW w:w="2430" w:type="dxa"/>
          </w:tcPr>
          <w:p w:rsidR="007B586E" w:rsidRPr="0069163D" w:rsidRDefault="00D6394E" w:rsidP="00D975BB">
            <w:pPr>
              <w:pStyle w:val="S1-Header2"/>
              <w:spacing w:after="0" w:line="288" w:lineRule="auto"/>
              <w:rPr>
                <w:rFonts w:ascii="GHEA Grapalat" w:hAnsi="GHEA Grapalat" w:cs="Arial"/>
                <w:sz w:val="22"/>
                <w:szCs w:val="22"/>
              </w:rPr>
            </w:pPr>
            <w:bookmarkStart w:id="317" w:name="_Toc438438866"/>
            <w:bookmarkStart w:id="318" w:name="_Toc438532660"/>
            <w:bookmarkStart w:id="319" w:name="_Toc438734010"/>
            <w:bookmarkStart w:id="320" w:name="_Toc438907046"/>
            <w:bookmarkStart w:id="321" w:name="_Toc438907245"/>
            <w:bookmarkStart w:id="322" w:name="_Toc97371045"/>
            <w:bookmarkStart w:id="323" w:name="_Toc139863141"/>
            <w:bookmarkStart w:id="324" w:name="_Toc408517667"/>
            <w:r w:rsidRPr="0069163D">
              <w:rPr>
                <w:rFonts w:ascii="GHEA Grapalat" w:hAnsi="GHEA Grapalat" w:cs="Arial"/>
                <w:sz w:val="22"/>
                <w:szCs w:val="22"/>
              </w:rPr>
              <w:t>Շնորհման ծանուցում</w:t>
            </w:r>
            <w:bookmarkEnd w:id="317"/>
            <w:bookmarkEnd w:id="318"/>
            <w:bookmarkEnd w:id="319"/>
            <w:bookmarkEnd w:id="320"/>
            <w:bookmarkEnd w:id="321"/>
            <w:bookmarkEnd w:id="322"/>
            <w:bookmarkEnd w:id="323"/>
            <w:bookmarkEnd w:id="324"/>
          </w:p>
        </w:tc>
        <w:tc>
          <w:tcPr>
            <w:tcW w:w="7020" w:type="dxa"/>
          </w:tcPr>
          <w:p w:rsidR="00D6394E" w:rsidRPr="0069163D" w:rsidRDefault="00D6394E"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Նախքան</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վավերության</w:t>
            </w:r>
            <w:r w:rsidRPr="0069163D">
              <w:rPr>
                <w:rFonts w:ascii="GHEA Grapalat" w:hAnsi="GHEA Grapalat"/>
                <w:sz w:val="22"/>
                <w:szCs w:val="22"/>
              </w:rPr>
              <w:t xml:space="preserve"> </w:t>
            </w:r>
            <w:r w:rsidRPr="0069163D">
              <w:rPr>
                <w:rFonts w:ascii="GHEA Grapalat" w:hAnsi="GHEA Grapalat" w:cs="Sylfaen"/>
                <w:sz w:val="22"/>
                <w:szCs w:val="22"/>
              </w:rPr>
              <w:t>ժամկետի</w:t>
            </w:r>
            <w:r w:rsidRPr="0069163D">
              <w:rPr>
                <w:rFonts w:ascii="GHEA Grapalat" w:hAnsi="GHEA Grapalat"/>
                <w:sz w:val="22"/>
                <w:szCs w:val="22"/>
              </w:rPr>
              <w:t xml:space="preserve"> </w:t>
            </w:r>
            <w:r w:rsidRPr="0069163D">
              <w:rPr>
                <w:rFonts w:ascii="GHEA Grapalat" w:hAnsi="GHEA Grapalat" w:cs="Sylfaen"/>
                <w:sz w:val="22"/>
                <w:szCs w:val="22"/>
              </w:rPr>
              <w:t>ավարտը</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Մրցույթը շահած մասնակցին</w:t>
            </w:r>
            <w:r w:rsidRPr="0069163D">
              <w:rPr>
                <w:rFonts w:ascii="GHEA Grapalat" w:hAnsi="GHEA Grapalat"/>
                <w:sz w:val="22"/>
                <w:szCs w:val="22"/>
              </w:rPr>
              <w:t xml:space="preserve"> </w:t>
            </w:r>
            <w:r w:rsidRPr="0069163D">
              <w:rPr>
                <w:rFonts w:ascii="GHEA Grapalat" w:hAnsi="GHEA Grapalat" w:cs="Sylfaen"/>
                <w:sz w:val="22"/>
                <w:szCs w:val="22"/>
              </w:rPr>
              <w:t>գրավոր</w:t>
            </w:r>
            <w:r w:rsidRPr="0069163D">
              <w:rPr>
                <w:rFonts w:ascii="GHEA Grapalat" w:hAnsi="GHEA Grapalat"/>
                <w:sz w:val="22"/>
                <w:szCs w:val="22"/>
              </w:rPr>
              <w:t xml:space="preserve"> </w:t>
            </w:r>
            <w:r w:rsidRPr="0069163D">
              <w:rPr>
                <w:rFonts w:ascii="GHEA Grapalat" w:hAnsi="GHEA Grapalat" w:cs="Sylfaen"/>
                <w:sz w:val="22"/>
                <w:szCs w:val="22"/>
              </w:rPr>
              <w:t>կտեղեկացնի</w:t>
            </w:r>
            <w:r w:rsidRPr="0069163D">
              <w:rPr>
                <w:rFonts w:ascii="GHEA Grapalat" w:hAnsi="GHEA Grapalat"/>
                <w:sz w:val="22"/>
                <w:szCs w:val="22"/>
              </w:rPr>
              <w:t xml:space="preserve"> նրա </w:t>
            </w:r>
            <w:r w:rsidRPr="0069163D">
              <w:rPr>
                <w:rFonts w:ascii="GHEA Grapalat" w:hAnsi="GHEA Grapalat" w:cs="Sylfaen"/>
                <w:sz w:val="22"/>
                <w:szCs w:val="22"/>
              </w:rPr>
              <w:t xml:space="preserve">Մրցութային առաջարկն ընդունելու մասին՝ Պայմանագրի ձևերում ներառված Ընդունման </w:t>
            </w:r>
            <w:r w:rsidR="00D50196" w:rsidRPr="0069163D">
              <w:rPr>
                <w:rFonts w:ascii="GHEA Grapalat" w:hAnsi="GHEA Grapalat" w:cs="Sylfaen"/>
                <w:sz w:val="22"/>
                <w:szCs w:val="22"/>
              </w:rPr>
              <w:t>ն</w:t>
            </w:r>
            <w:r w:rsidRPr="0069163D">
              <w:rPr>
                <w:rFonts w:ascii="GHEA Grapalat" w:hAnsi="GHEA Grapalat" w:cs="Sylfaen"/>
                <w:sz w:val="22"/>
                <w:szCs w:val="22"/>
              </w:rPr>
              <w:t>ամակի միջոցով</w:t>
            </w:r>
            <w:r w:rsidRPr="0069163D">
              <w:rPr>
                <w:rFonts w:ascii="GHEA Grapalat" w:hAnsi="GHEA Grapalat"/>
                <w:sz w:val="22"/>
                <w:szCs w:val="22"/>
              </w:rPr>
              <w:t xml:space="preserve">: </w:t>
            </w:r>
            <w:r w:rsidRPr="0069163D">
              <w:rPr>
                <w:rFonts w:ascii="GHEA Grapalat" w:hAnsi="GHEA Grapalat" w:cs="Sylfaen"/>
                <w:sz w:val="22"/>
                <w:szCs w:val="22"/>
              </w:rPr>
              <w:t>Միևնույն</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նաև կտեղեկացնի</w:t>
            </w:r>
            <w:r w:rsidRPr="0069163D">
              <w:rPr>
                <w:rFonts w:ascii="GHEA Grapalat" w:hAnsi="GHEA Grapalat"/>
                <w:sz w:val="22"/>
                <w:szCs w:val="22"/>
              </w:rPr>
              <w:t xml:space="preserve"> </w:t>
            </w:r>
            <w:r w:rsidRPr="0069163D">
              <w:rPr>
                <w:rFonts w:ascii="GHEA Grapalat" w:hAnsi="GHEA Grapalat" w:cs="Sylfaen"/>
                <w:sz w:val="22"/>
                <w:szCs w:val="22"/>
              </w:rPr>
              <w:t>Մրցույթի մյուս բոլոր</w:t>
            </w:r>
            <w:r w:rsidRPr="0069163D">
              <w:rPr>
                <w:rFonts w:ascii="GHEA Grapalat" w:hAnsi="GHEA Grapalat"/>
                <w:sz w:val="22"/>
                <w:szCs w:val="22"/>
              </w:rPr>
              <w:t xml:space="preserve"> </w:t>
            </w:r>
            <w:r w:rsidRPr="0069163D">
              <w:rPr>
                <w:rFonts w:ascii="GHEA Grapalat" w:hAnsi="GHEA Grapalat" w:cs="Sylfaen"/>
                <w:sz w:val="22"/>
                <w:szCs w:val="22"/>
              </w:rPr>
              <w:t>մասնակիցներին</w:t>
            </w:r>
            <w:r w:rsidRPr="0069163D">
              <w:rPr>
                <w:rFonts w:ascii="GHEA Grapalat" w:hAnsi="GHEA Grapalat"/>
                <w:sz w:val="22"/>
                <w:szCs w:val="22"/>
              </w:rPr>
              <w:t xml:space="preserve"> </w:t>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արդյունքների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«UNDB online»-</w:t>
            </w:r>
            <w:r w:rsidRPr="0069163D">
              <w:rPr>
                <w:rFonts w:ascii="GHEA Grapalat" w:hAnsi="GHEA Grapalat" w:cs="Sylfaen"/>
                <w:sz w:val="22"/>
                <w:szCs w:val="22"/>
              </w:rPr>
              <w:t>ում</w:t>
            </w:r>
            <w:r w:rsidRPr="0069163D">
              <w:rPr>
                <w:rFonts w:ascii="GHEA Grapalat" w:hAnsi="GHEA Grapalat"/>
                <w:sz w:val="22"/>
                <w:szCs w:val="22"/>
              </w:rPr>
              <w:t xml:space="preserve"> կ</w:t>
            </w:r>
            <w:r w:rsidRPr="0069163D">
              <w:rPr>
                <w:rFonts w:ascii="GHEA Grapalat" w:hAnsi="GHEA Grapalat" w:cs="Sylfaen"/>
                <w:sz w:val="22"/>
                <w:szCs w:val="22"/>
              </w:rPr>
              <w:t>հրապարակի մրցույթի</w:t>
            </w:r>
            <w:r w:rsidRPr="0069163D">
              <w:rPr>
                <w:rFonts w:ascii="GHEA Grapalat" w:hAnsi="GHEA Grapalat"/>
                <w:sz w:val="22"/>
                <w:szCs w:val="22"/>
              </w:rPr>
              <w:t xml:space="preserve"> </w:t>
            </w:r>
            <w:r w:rsidRPr="0069163D">
              <w:rPr>
                <w:rFonts w:ascii="GHEA Grapalat" w:hAnsi="GHEA Grapalat" w:cs="Sylfaen"/>
                <w:sz w:val="22"/>
                <w:szCs w:val="22"/>
              </w:rPr>
              <w:t>արդյունքները</w:t>
            </w:r>
            <w:r w:rsidRPr="0069163D">
              <w:rPr>
                <w:rFonts w:ascii="GHEA Grapalat" w:hAnsi="GHEA Grapalat"/>
                <w:sz w:val="22"/>
                <w:szCs w:val="22"/>
              </w:rPr>
              <w:t xml:space="preserve">, </w:t>
            </w:r>
            <w:r w:rsidRPr="0069163D">
              <w:rPr>
                <w:rFonts w:ascii="GHEA Grapalat" w:hAnsi="GHEA Grapalat" w:cs="Sylfaen"/>
                <w:sz w:val="22"/>
                <w:szCs w:val="22"/>
              </w:rPr>
              <w:t>նշելով</w:t>
            </w:r>
            <w:r w:rsidRPr="0069163D">
              <w:rPr>
                <w:rFonts w:ascii="GHEA Grapalat" w:hAnsi="GHEA Grapalat"/>
                <w:sz w:val="22"/>
                <w:szCs w:val="22"/>
              </w:rPr>
              <w:t xml:space="preserve"> </w:t>
            </w:r>
            <w:r w:rsidRPr="0069163D">
              <w:rPr>
                <w:rFonts w:ascii="GHEA Grapalat" w:hAnsi="GHEA Grapalat" w:cs="Sylfaen"/>
                <w:sz w:val="22"/>
                <w:szCs w:val="22"/>
              </w:rPr>
              <w:t>մրցույթը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լոտերի</w:t>
            </w:r>
            <w:r w:rsidRPr="0069163D">
              <w:rPr>
                <w:rFonts w:ascii="GHEA Grapalat" w:hAnsi="GHEA Grapalat"/>
                <w:sz w:val="22"/>
                <w:szCs w:val="22"/>
              </w:rPr>
              <w:t xml:space="preserve"> </w:t>
            </w:r>
            <w:r w:rsidRPr="0069163D">
              <w:rPr>
                <w:rFonts w:ascii="GHEA Grapalat" w:hAnsi="GHEA Grapalat" w:cs="Sylfaen"/>
                <w:sz w:val="22"/>
                <w:szCs w:val="22"/>
              </w:rPr>
              <w:lastRenderedPageBreak/>
              <w:t>համարները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w:t>
            </w:r>
            <w:r w:rsidR="000C2C7B" w:rsidRPr="0069163D">
              <w:rPr>
                <w:rFonts w:ascii="GHEA Grapalat" w:hAnsi="GHEA Grapalat"/>
                <w:sz w:val="22"/>
                <w:szCs w:val="22"/>
              </w:rPr>
              <w:tab/>
            </w:r>
            <w:r w:rsidRPr="0069163D">
              <w:rPr>
                <w:rFonts w:ascii="GHEA Grapalat" w:hAnsi="GHEA Grapalat" w:cs="Sylfaen"/>
                <w:sz w:val="22"/>
                <w:szCs w:val="22"/>
              </w:rPr>
              <w:t>Մրցութային առաջարկեր</w:t>
            </w:r>
            <w:r w:rsidRPr="0069163D">
              <w:rPr>
                <w:rFonts w:ascii="GHEA Grapalat" w:hAnsi="GHEA Grapalat"/>
                <w:sz w:val="22"/>
                <w:szCs w:val="22"/>
              </w:rPr>
              <w:t xml:space="preserve"> </w:t>
            </w:r>
            <w:r w:rsidRPr="0069163D">
              <w:rPr>
                <w:rFonts w:ascii="GHEA Grapalat" w:hAnsi="GHEA Grapalat" w:cs="Sylfaen"/>
                <w:sz w:val="22"/>
                <w:szCs w:val="22"/>
              </w:rPr>
              <w:t>ներկայացրած</w:t>
            </w:r>
            <w:r w:rsidRPr="0069163D">
              <w:rPr>
                <w:rFonts w:ascii="GHEA Grapalat" w:hAnsi="GHEA Grapalat"/>
                <w:sz w:val="22"/>
                <w:szCs w:val="22"/>
              </w:rPr>
              <w:t xml:space="preserve"> </w:t>
            </w:r>
            <w:r w:rsidRPr="0069163D">
              <w:rPr>
                <w:rFonts w:ascii="GHEA Grapalat" w:hAnsi="GHEA Grapalat" w:cs="Sylfaen"/>
                <w:sz w:val="22"/>
                <w:szCs w:val="22"/>
              </w:rPr>
              <w:t xml:space="preserve">Մրցույթի </w:t>
            </w:r>
            <w:r w:rsidR="00F61624" w:rsidRPr="0069163D">
              <w:rPr>
                <w:rFonts w:ascii="GHEA Grapalat" w:hAnsi="GHEA Grapalat" w:cs="Sylfaen"/>
                <w:sz w:val="22"/>
                <w:szCs w:val="22"/>
              </w:rPr>
              <w:t>յուրաքանչյուր</w:t>
            </w:r>
            <w:r w:rsidR="00F61624" w:rsidRPr="0069163D">
              <w:rPr>
                <w:rFonts w:ascii="GHEA Grapalat" w:hAnsi="GHEA Grapalat"/>
                <w:sz w:val="22"/>
                <w:szCs w:val="22"/>
              </w:rPr>
              <w:t xml:space="preserve"> </w:t>
            </w:r>
            <w:r w:rsidRPr="0069163D">
              <w:rPr>
                <w:rFonts w:ascii="GHEA Grapalat" w:hAnsi="GHEA Grapalat" w:cs="Sylfaen"/>
                <w:sz w:val="22"/>
                <w:szCs w:val="22"/>
              </w:rPr>
              <w:t>մասնակիցի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00F61624" w:rsidRPr="0069163D">
              <w:rPr>
                <w:rFonts w:ascii="GHEA Grapalat" w:hAnsi="GHEA Grapalat" w:cs="Sylfaen"/>
                <w:sz w:val="22"/>
                <w:szCs w:val="22"/>
              </w:rPr>
              <w:t>,</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(ii)</w:t>
            </w:r>
            <w:r w:rsidR="000C2C7B" w:rsidRPr="0069163D">
              <w:rPr>
                <w:rFonts w:ascii="GHEA Grapalat" w:hAnsi="GHEA Grapalat"/>
                <w:sz w:val="22"/>
                <w:szCs w:val="22"/>
              </w:rPr>
              <w:tab/>
            </w:r>
            <w:r w:rsidRPr="0069163D">
              <w:rPr>
                <w:rFonts w:ascii="GHEA Grapalat" w:hAnsi="GHEA Grapalat" w:cs="Sylfaen"/>
                <w:sz w:val="22"/>
                <w:szCs w:val="22"/>
              </w:rPr>
              <w:t>մրցույթի</w:t>
            </w:r>
            <w:r w:rsidRPr="0069163D">
              <w:rPr>
                <w:rFonts w:ascii="GHEA Grapalat" w:hAnsi="GHEA Grapalat"/>
                <w:sz w:val="22"/>
                <w:szCs w:val="22"/>
              </w:rPr>
              <w:t xml:space="preserve"> </w:t>
            </w:r>
            <w:r w:rsidRPr="0069163D">
              <w:rPr>
                <w:rFonts w:ascii="GHEA Grapalat" w:hAnsi="GHEA Grapalat" w:cs="Sylfaen"/>
                <w:sz w:val="22"/>
                <w:szCs w:val="22"/>
              </w:rPr>
              <w:t>բացման</w:t>
            </w:r>
            <w:r w:rsidRPr="0069163D">
              <w:rPr>
                <w:rFonts w:ascii="GHEA Grapalat" w:hAnsi="GHEA Grapalat"/>
                <w:sz w:val="22"/>
                <w:szCs w:val="22"/>
              </w:rPr>
              <w:t xml:space="preserve"> </w:t>
            </w:r>
            <w:r w:rsidRPr="0069163D">
              <w:rPr>
                <w:rFonts w:ascii="GHEA Grapalat" w:hAnsi="GHEA Grapalat" w:cs="Sylfaen"/>
                <w:sz w:val="22"/>
                <w:szCs w:val="22"/>
              </w:rPr>
              <w:t>ժամանակ</w:t>
            </w:r>
            <w:r w:rsidRPr="0069163D">
              <w:rPr>
                <w:rFonts w:ascii="GHEA Grapalat" w:hAnsi="GHEA Grapalat"/>
                <w:sz w:val="22"/>
                <w:szCs w:val="22"/>
              </w:rPr>
              <w:t xml:space="preserve"> կարդացված </w:t>
            </w:r>
            <w:r w:rsidRPr="0069163D">
              <w:rPr>
                <w:rFonts w:ascii="GHEA Grapalat" w:hAnsi="GHEA Grapalat" w:cs="Sylfaen"/>
                <w:sz w:val="22"/>
                <w:szCs w:val="22"/>
              </w:rPr>
              <w:t>գնային</w:t>
            </w:r>
            <w:r w:rsidRPr="0069163D">
              <w:rPr>
                <w:rFonts w:ascii="GHEA Grapalat" w:hAnsi="GHEA Grapalat"/>
                <w:sz w:val="22"/>
                <w:szCs w:val="22"/>
              </w:rPr>
              <w:t xml:space="preserve"> ա</w:t>
            </w:r>
            <w:r w:rsidRPr="0069163D">
              <w:rPr>
                <w:rFonts w:ascii="GHEA Grapalat" w:hAnsi="GHEA Grapalat" w:cs="Sylfaen"/>
                <w:sz w:val="22"/>
                <w:szCs w:val="22"/>
              </w:rPr>
              <w:t>ռաջարկները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(iii)</w:t>
            </w:r>
            <w:r w:rsidR="000C2C7B" w:rsidRPr="0069163D">
              <w:rPr>
                <w:rFonts w:ascii="GHEA Grapalat" w:hAnsi="GHEA Grapalat"/>
                <w:sz w:val="22"/>
                <w:szCs w:val="22"/>
              </w:rPr>
              <w:tab/>
            </w:r>
            <w:r w:rsidRPr="0069163D">
              <w:rPr>
                <w:rFonts w:ascii="GHEA Grapalat" w:hAnsi="GHEA Grapalat" w:cs="Sylfaen"/>
                <w:sz w:val="22"/>
                <w:szCs w:val="22"/>
              </w:rPr>
              <w:t>յուրաքանչյուր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առաջարկի</w:t>
            </w:r>
            <w:r w:rsidRPr="0069163D">
              <w:rPr>
                <w:rFonts w:ascii="GHEA Grapalat" w:hAnsi="GHEA Grapalat"/>
                <w:sz w:val="22"/>
                <w:szCs w:val="22"/>
              </w:rPr>
              <w:t xml:space="preserve"> </w:t>
            </w:r>
            <w:r w:rsidRPr="0069163D">
              <w:rPr>
                <w:rFonts w:ascii="GHEA Grapalat" w:hAnsi="GHEA Grapalat" w:cs="Sylfaen"/>
                <w:sz w:val="22"/>
                <w:szCs w:val="22"/>
              </w:rPr>
              <w:t>ան</w:t>
            </w:r>
            <w:r w:rsidR="00F61624" w:rsidRPr="0069163D">
              <w:rPr>
                <w:rFonts w:ascii="GHEA Grapalat" w:hAnsi="GHEA Grapalat" w:cs="Sylfaen"/>
                <w:sz w:val="22"/>
                <w:szCs w:val="22"/>
              </w:rPr>
              <w:t>վանումը</w:t>
            </w:r>
            <w:r w:rsidRPr="0069163D">
              <w:rPr>
                <w:rFonts w:ascii="GHEA Grapalat" w:hAnsi="GHEA Grapalat"/>
                <w:sz w:val="22"/>
                <w:szCs w:val="22"/>
              </w:rPr>
              <w:t xml:space="preserve"> </w:t>
            </w:r>
            <w:r w:rsidRPr="0069163D">
              <w:rPr>
                <w:rFonts w:ascii="GHEA Grapalat" w:hAnsi="GHEA Grapalat" w:cs="Sylfaen"/>
                <w:sz w:val="22"/>
                <w:szCs w:val="22"/>
              </w:rPr>
              <w:t>ու</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w:t>
            </w:r>
            <w:r w:rsidR="000C2C7B" w:rsidRPr="0069163D">
              <w:rPr>
                <w:rFonts w:ascii="GHEA Grapalat" w:hAnsi="GHEA Grapalat" w:cs="Sylfaen"/>
                <w:sz w:val="22"/>
                <w:szCs w:val="22"/>
              </w:rPr>
              <w:t>ի</w:t>
            </w:r>
            <w:r w:rsidRPr="0069163D">
              <w:rPr>
                <w:rFonts w:ascii="GHEA Grapalat" w:hAnsi="GHEA Grapalat" w:cs="Sylfaen"/>
                <w:sz w:val="22"/>
                <w:szCs w:val="22"/>
              </w:rPr>
              <w:t>նը</w:t>
            </w:r>
            <w:r w:rsidRPr="0069163D">
              <w:rPr>
                <w:rFonts w:ascii="GHEA Grapalat" w:hAnsi="GHEA Grapalat"/>
                <w:sz w:val="22"/>
                <w:szCs w:val="22"/>
              </w:rPr>
              <w:t xml:space="preserve">, </w:t>
            </w:r>
          </w:p>
          <w:p w:rsidR="00D6394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(iv)</w:t>
            </w:r>
            <w:r w:rsidR="000C2C7B" w:rsidRPr="0069163D">
              <w:rPr>
                <w:rFonts w:ascii="GHEA Grapalat" w:hAnsi="GHEA Grapalat"/>
                <w:sz w:val="22"/>
                <w:szCs w:val="22"/>
              </w:rPr>
              <w:tab/>
            </w:r>
            <w:r w:rsidRPr="0069163D">
              <w:rPr>
                <w:rFonts w:ascii="GHEA Grapalat" w:hAnsi="GHEA Grapalat" w:cs="Sylfaen"/>
                <w:sz w:val="22"/>
                <w:szCs w:val="22"/>
              </w:rPr>
              <w:t>մերժված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մասնակիցների</w:t>
            </w:r>
            <w:r w:rsidRPr="0069163D">
              <w:rPr>
                <w:rFonts w:ascii="GHEA Grapalat" w:hAnsi="GHEA Grapalat"/>
                <w:sz w:val="22"/>
                <w:szCs w:val="22"/>
              </w:rPr>
              <w:t xml:space="preserve"> </w:t>
            </w:r>
            <w:r w:rsidRPr="0069163D">
              <w:rPr>
                <w:rFonts w:ascii="GHEA Grapalat" w:hAnsi="GHEA Grapalat" w:cs="Sylfaen"/>
                <w:sz w:val="22"/>
                <w:szCs w:val="22"/>
              </w:rPr>
              <w:t>անվանումները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դրանց</w:t>
            </w:r>
            <w:r w:rsidRPr="0069163D">
              <w:rPr>
                <w:rFonts w:ascii="GHEA Grapalat" w:hAnsi="GHEA Grapalat"/>
                <w:sz w:val="22"/>
                <w:szCs w:val="22"/>
              </w:rPr>
              <w:t xml:space="preserve"> </w:t>
            </w:r>
            <w:r w:rsidRPr="0069163D">
              <w:rPr>
                <w:rFonts w:ascii="GHEA Grapalat" w:hAnsi="GHEA Grapalat" w:cs="Sylfaen"/>
                <w:sz w:val="22"/>
                <w:szCs w:val="22"/>
              </w:rPr>
              <w:t>մերժման</w:t>
            </w:r>
            <w:r w:rsidRPr="0069163D">
              <w:rPr>
                <w:rFonts w:ascii="GHEA Grapalat" w:hAnsi="GHEA Grapalat"/>
                <w:sz w:val="22"/>
                <w:szCs w:val="22"/>
              </w:rPr>
              <w:t xml:space="preserve"> </w:t>
            </w:r>
            <w:r w:rsidRPr="0069163D">
              <w:rPr>
                <w:rFonts w:ascii="GHEA Grapalat" w:hAnsi="GHEA Grapalat" w:cs="Sylfaen"/>
                <w:sz w:val="22"/>
                <w:szCs w:val="22"/>
              </w:rPr>
              <w:t>պատճառները</w:t>
            </w:r>
            <w:r w:rsidRPr="0069163D">
              <w:rPr>
                <w:rFonts w:ascii="GHEA Grapalat" w:hAnsi="GHEA Grapalat"/>
                <w:sz w:val="22"/>
                <w:szCs w:val="22"/>
              </w:rPr>
              <w:t xml:space="preserve">, </w:t>
            </w:r>
            <w:r w:rsidR="00F61624" w:rsidRPr="0069163D">
              <w:rPr>
                <w:rFonts w:ascii="GHEA Grapalat" w:hAnsi="GHEA Grapalat"/>
                <w:sz w:val="22"/>
                <w:szCs w:val="22"/>
              </w:rPr>
              <w:t>և</w:t>
            </w:r>
          </w:p>
          <w:p w:rsidR="007B586E" w:rsidRPr="0069163D" w:rsidRDefault="00D6394E" w:rsidP="00D975BB">
            <w:pPr>
              <w:pStyle w:val="Header2-SubClauses"/>
              <w:numPr>
                <w:ilvl w:val="0"/>
                <w:numId w:val="0"/>
              </w:numPr>
              <w:spacing w:after="0" w:line="288" w:lineRule="auto"/>
              <w:ind w:left="963" w:hanging="459"/>
              <w:rPr>
                <w:rFonts w:ascii="GHEA Grapalat" w:hAnsi="GHEA Grapalat"/>
                <w:sz w:val="22"/>
                <w:szCs w:val="22"/>
              </w:rPr>
            </w:pPr>
            <w:r w:rsidRPr="0069163D">
              <w:rPr>
                <w:rFonts w:ascii="GHEA Grapalat" w:hAnsi="GHEA Grapalat"/>
                <w:sz w:val="22"/>
                <w:szCs w:val="22"/>
              </w:rPr>
              <w:t>(v)</w:t>
            </w:r>
            <w:r w:rsidR="000C2C7B" w:rsidRPr="0069163D">
              <w:rPr>
                <w:rFonts w:ascii="GHEA Grapalat" w:hAnsi="GHEA Grapalat"/>
                <w:sz w:val="22"/>
                <w:szCs w:val="22"/>
              </w:rPr>
              <w:tab/>
            </w:r>
            <w:r w:rsidRPr="0069163D">
              <w:rPr>
                <w:rFonts w:ascii="GHEA Grapalat" w:hAnsi="GHEA Grapalat"/>
                <w:sz w:val="22"/>
                <w:szCs w:val="22"/>
              </w:rPr>
              <w:t xml:space="preserve">շահած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անվանումը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նրա</w:t>
            </w:r>
            <w:r w:rsidRPr="0069163D">
              <w:rPr>
                <w:rFonts w:ascii="GHEA Grapalat" w:hAnsi="GHEA Grapalat"/>
                <w:sz w:val="22"/>
                <w:szCs w:val="22"/>
              </w:rPr>
              <w:t xml:space="preserve"> </w:t>
            </w:r>
            <w:r w:rsidR="000C2C7B" w:rsidRPr="0069163D">
              <w:rPr>
                <w:rFonts w:ascii="GHEA Grapalat" w:hAnsi="GHEA Grapalat"/>
                <w:sz w:val="22"/>
                <w:szCs w:val="22"/>
              </w:rPr>
              <w:t xml:space="preserve">կողմից </w:t>
            </w:r>
            <w:r w:rsidRPr="0069163D">
              <w:rPr>
                <w:rFonts w:ascii="GHEA Grapalat" w:hAnsi="GHEA Grapalat" w:cs="Sylfaen"/>
                <w:sz w:val="22"/>
                <w:szCs w:val="22"/>
              </w:rPr>
              <w:t>առաջարկած</w:t>
            </w:r>
            <w:r w:rsidRPr="0069163D">
              <w:rPr>
                <w:rFonts w:ascii="GHEA Grapalat" w:hAnsi="GHEA Grapalat"/>
                <w:sz w:val="22"/>
                <w:szCs w:val="22"/>
              </w:rPr>
              <w:t xml:space="preserve"> </w:t>
            </w:r>
            <w:r w:rsidR="000C2C7B" w:rsidRPr="0069163D">
              <w:rPr>
                <w:rFonts w:ascii="GHEA Grapalat" w:hAnsi="GHEA Grapalat"/>
                <w:sz w:val="22"/>
                <w:szCs w:val="22"/>
              </w:rPr>
              <w:t>գինը</w:t>
            </w:r>
            <w:r w:rsidRPr="0069163D">
              <w:rPr>
                <w:rFonts w:ascii="GHEA Grapalat" w:hAnsi="GHEA Grapalat"/>
                <w:sz w:val="22"/>
                <w:szCs w:val="22"/>
              </w:rPr>
              <w:t xml:space="preserve">, </w:t>
            </w:r>
            <w:r w:rsidRPr="0069163D">
              <w:rPr>
                <w:rFonts w:ascii="GHEA Grapalat" w:hAnsi="GHEA Grapalat" w:cs="Sylfaen"/>
                <w:sz w:val="22"/>
                <w:szCs w:val="22"/>
              </w:rPr>
              <w:t>ինչպես</w:t>
            </w:r>
            <w:r w:rsidRPr="0069163D">
              <w:rPr>
                <w:rFonts w:ascii="GHEA Grapalat" w:hAnsi="GHEA Grapalat"/>
                <w:sz w:val="22"/>
                <w:szCs w:val="22"/>
              </w:rPr>
              <w:t xml:space="preserve"> </w:t>
            </w:r>
            <w:r w:rsidRPr="0069163D">
              <w:rPr>
                <w:rFonts w:ascii="GHEA Grapalat" w:hAnsi="GHEA Grapalat" w:cs="Sylfaen"/>
                <w:sz w:val="22"/>
                <w:szCs w:val="22"/>
              </w:rPr>
              <w:t>նաև</w:t>
            </w:r>
            <w:r w:rsidRPr="0069163D">
              <w:rPr>
                <w:rFonts w:ascii="GHEA Grapalat" w:hAnsi="GHEA Grapalat"/>
                <w:sz w:val="22"/>
                <w:szCs w:val="22"/>
              </w:rPr>
              <w:t xml:space="preserve"> </w:t>
            </w:r>
            <w:r w:rsidRPr="0069163D">
              <w:rPr>
                <w:rFonts w:ascii="GHEA Grapalat" w:hAnsi="GHEA Grapalat" w:cs="Sylfaen"/>
                <w:sz w:val="22"/>
                <w:szCs w:val="22"/>
              </w:rPr>
              <w:t>շնորհված</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ժամկետը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համառոտ</w:t>
            </w:r>
            <w:r w:rsidRPr="0069163D">
              <w:rPr>
                <w:rFonts w:ascii="GHEA Grapalat" w:hAnsi="GHEA Grapalat"/>
                <w:sz w:val="22"/>
                <w:szCs w:val="22"/>
              </w:rPr>
              <w:t xml:space="preserve"> </w:t>
            </w:r>
            <w:r w:rsidRPr="0069163D">
              <w:rPr>
                <w:rFonts w:ascii="GHEA Grapalat" w:hAnsi="GHEA Grapalat" w:cs="Sylfaen"/>
                <w:sz w:val="22"/>
                <w:szCs w:val="22"/>
              </w:rPr>
              <w:t>բովանդակությունը</w:t>
            </w:r>
            <w:r w:rsidR="000C2C7B" w:rsidRPr="0069163D">
              <w:rPr>
                <w:rFonts w:ascii="GHEA Grapalat" w:hAnsi="GHEA Grapalat" w:cs="Sylfaen"/>
                <w:sz w:val="22"/>
                <w:szCs w:val="22"/>
              </w:rPr>
              <w:t>:</w:t>
            </w:r>
          </w:p>
        </w:tc>
      </w:tr>
      <w:tr w:rsidR="007B586E" w:rsidRPr="0069163D" w:rsidTr="00770666">
        <w:trPr>
          <w:jc w:val="center"/>
        </w:trPr>
        <w:tc>
          <w:tcPr>
            <w:tcW w:w="2430" w:type="dxa"/>
          </w:tcPr>
          <w:p w:rsidR="007B586E" w:rsidRPr="0069163D" w:rsidRDefault="007B586E" w:rsidP="00D975BB">
            <w:pPr>
              <w:pStyle w:val="Header1-Clauses"/>
              <w:numPr>
                <w:ilvl w:val="0"/>
                <w:numId w:val="0"/>
              </w:numPr>
              <w:spacing w:before="0" w:line="288" w:lineRule="auto"/>
              <w:rPr>
                <w:rFonts w:ascii="GHEA Grapalat" w:hAnsi="GHEA Grapalat" w:cs="Arial"/>
                <w:sz w:val="22"/>
                <w:szCs w:val="22"/>
              </w:rPr>
            </w:pPr>
          </w:p>
        </w:tc>
        <w:tc>
          <w:tcPr>
            <w:tcW w:w="7020" w:type="dxa"/>
          </w:tcPr>
          <w:p w:rsidR="000C2C7B" w:rsidRPr="0069163D" w:rsidRDefault="000C2C7B" w:rsidP="00D975BB">
            <w:pPr>
              <w:pStyle w:val="Header2-SubClauses"/>
              <w:spacing w:after="0" w:line="288" w:lineRule="auto"/>
              <w:rPr>
                <w:rFonts w:ascii="GHEA Grapalat" w:hAnsi="GHEA Grapalat"/>
                <w:sz w:val="22"/>
                <w:szCs w:val="22"/>
              </w:rPr>
            </w:pPr>
            <w:r w:rsidRPr="0069163D">
              <w:rPr>
                <w:rFonts w:ascii="GHEA Grapalat" w:hAnsi="GHEA Grapalat" w:cs="Sylfaen"/>
                <w:sz w:val="22"/>
                <w:szCs w:val="22"/>
              </w:rPr>
              <w:t>Մինչ</w:t>
            </w:r>
            <w:r w:rsidRPr="0069163D">
              <w:rPr>
                <w:rFonts w:ascii="GHEA Grapalat" w:hAnsi="GHEA Grapalat"/>
                <w:sz w:val="22"/>
                <w:szCs w:val="22"/>
              </w:rPr>
              <w:t xml:space="preserve"> </w:t>
            </w:r>
            <w:r w:rsidRPr="0069163D">
              <w:rPr>
                <w:rFonts w:ascii="GHEA Grapalat" w:hAnsi="GHEA Grapalat" w:cs="Sylfaen"/>
                <w:sz w:val="22"/>
                <w:szCs w:val="22"/>
              </w:rPr>
              <w:t>պաշտոնական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պատրաստումը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կնքումը,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cs="Sylfaen"/>
                <w:sz w:val="22"/>
                <w:szCs w:val="22"/>
              </w:rPr>
              <w:t>ծանուցումը</w:t>
            </w:r>
            <w:r w:rsidRPr="0069163D">
              <w:rPr>
                <w:rFonts w:ascii="GHEA Grapalat" w:hAnsi="GHEA Grapalat"/>
                <w:sz w:val="22"/>
                <w:szCs w:val="22"/>
              </w:rPr>
              <w:t xml:space="preserve"> հանդիսանում է </w:t>
            </w:r>
            <w:r w:rsidRPr="0069163D">
              <w:rPr>
                <w:rFonts w:ascii="GHEA Grapalat" w:hAnsi="GHEA Grapalat" w:cs="Sylfaen"/>
                <w:sz w:val="22"/>
                <w:szCs w:val="22"/>
              </w:rPr>
              <w:t>Պարտադիր</w:t>
            </w:r>
            <w:r w:rsidRPr="0069163D">
              <w:rPr>
                <w:rFonts w:ascii="GHEA Grapalat" w:hAnsi="GHEA Grapalat"/>
                <w:sz w:val="22"/>
                <w:szCs w:val="22"/>
              </w:rPr>
              <w:t xml:space="preserve"> </w:t>
            </w:r>
            <w:r w:rsidRPr="0069163D">
              <w:rPr>
                <w:rFonts w:ascii="GHEA Grapalat" w:hAnsi="GHEA Grapalat" w:cs="Sylfaen"/>
                <w:sz w:val="22"/>
                <w:szCs w:val="22"/>
              </w:rPr>
              <w:t>պայմանագիր:</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0C2C7B" w:rsidRPr="0069163D" w:rsidRDefault="000C2C7B" w:rsidP="00D975BB">
            <w:pPr>
              <w:pStyle w:val="StyleHeader2-SubClausesItalic"/>
              <w:keepNext/>
              <w:spacing w:after="0" w:line="288" w:lineRule="auto"/>
              <w:rPr>
                <w:rFonts w:ascii="GHEA Grapalat" w:hAnsi="GHEA Grapalat"/>
                <w:i w:val="0"/>
                <w:sz w:val="22"/>
                <w:szCs w:val="22"/>
              </w:rPr>
            </w:pPr>
            <w:r w:rsidRPr="0069163D">
              <w:rPr>
                <w:rFonts w:ascii="GHEA Grapalat" w:hAnsi="GHEA Grapalat" w:cs="Sylfaen"/>
                <w:i w:val="0"/>
                <w:sz w:val="22"/>
                <w:szCs w:val="22"/>
              </w:rPr>
              <w:t>Շնորհման</w:t>
            </w:r>
            <w:r w:rsidRPr="0069163D">
              <w:rPr>
                <w:rFonts w:ascii="GHEA Grapalat" w:hAnsi="GHEA Grapalat"/>
                <w:i w:val="0"/>
                <w:sz w:val="22"/>
                <w:szCs w:val="22"/>
              </w:rPr>
              <w:t xml:space="preserve"> ծանուցումը </w:t>
            </w:r>
            <w:r w:rsidRPr="0069163D">
              <w:rPr>
                <w:rFonts w:ascii="GHEA Grapalat" w:hAnsi="GHEA Grapalat" w:cs="Sylfaen"/>
                <w:i w:val="0"/>
                <w:sz w:val="22"/>
                <w:szCs w:val="22"/>
              </w:rPr>
              <w:t>ՀՄՄ</w:t>
            </w:r>
            <w:r w:rsidRPr="0069163D">
              <w:rPr>
                <w:rFonts w:ascii="GHEA Grapalat" w:hAnsi="GHEA Grapalat"/>
                <w:i w:val="0"/>
                <w:sz w:val="22"/>
                <w:szCs w:val="22"/>
              </w:rPr>
              <w:t xml:space="preserve"> 40.1 </w:t>
            </w:r>
            <w:r w:rsidR="00582E66" w:rsidRPr="0069163D">
              <w:rPr>
                <w:rFonts w:ascii="GHEA Grapalat" w:hAnsi="GHEA Grapalat" w:cs="Sylfaen"/>
                <w:i w:val="0"/>
                <w:sz w:val="22"/>
                <w:szCs w:val="22"/>
              </w:rPr>
              <w:t>ենթակետի համաձայն</w:t>
            </w:r>
            <w:r w:rsidRPr="0069163D">
              <w:rPr>
                <w:rFonts w:ascii="GHEA Grapalat" w:hAnsi="GHEA Grapalat" w:cs="Sylfaen"/>
                <w:i w:val="0"/>
                <w:sz w:val="22"/>
                <w:szCs w:val="22"/>
              </w:rPr>
              <w:t xml:space="preserve"> հրապարակելուց հետո,</w:t>
            </w:r>
            <w:r w:rsidRPr="0069163D">
              <w:rPr>
                <w:rFonts w:ascii="GHEA Grapalat" w:hAnsi="GHEA Grapalat"/>
                <w:i w:val="0"/>
                <w:sz w:val="22"/>
                <w:szCs w:val="22"/>
              </w:rPr>
              <w:t xml:space="preserve"> </w:t>
            </w:r>
            <w:r w:rsidRPr="0069163D">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7B586E" w:rsidRPr="0069163D" w:rsidTr="00770666">
        <w:trPr>
          <w:jc w:val="center"/>
        </w:trPr>
        <w:tc>
          <w:tcPr>
            <w:tcW w:w="2430" w:type="dxa"/>
          </w:tcPr>
          <w:p w:rsidR="007B586E" w:rsidRPr="0069163D" w:rsidRDefault="000C2C7B" w:rsidP="00D975BB">
            <w:pPr>
              <w:pStyle w:val="S1-Header2"/>
              <w:keepNext/>
              <w:pageBreakBefore/>
              <w:spacing w:after="0" w:line="288" w:lineRule="auto"/>
              <w:rPr>
                <w:rFonts w:ascii="GHEA Grapalat" w:hAnsi="GHEA Grapalat" w:cs="Arial"/>
                <w:sz w:val="22"/>
                <w:szCs w:val="22"/>
              </w:rPr>
            </w:pPr>
            <w:bookmarkStart w:id="325" w:name="_Toc438438867"/>
            <w:bookmarkStart w:id="326" w:name="_Toc438532661"/>
            <w:bookmarkStart w:id="327" w:name="_Toc438734011"/>
            <w:bookmarkStart w:id="328" w:name="_Toc438907047"/>
            <w:bookmarkStart w:id="329" w:name="_Toc438907246"/>
            <w:bookmarkStart w:id="330" w:name="_Toc97371046"/>
            <w:bookmarkStart w:id="331" w:name="_Toc139863142"/>
            <w:bookmarkStart w:id="332" w:name="_Toc408517668"/>
            <w:r w:rsidRPr="0069163D">
              <w:rPr>
                <w:rFonts w:ascii="GHEA Grapalat" w:hAnsi="GHEA Grapalat" w:cs="Arial"/>
                <w:sz w:val="22"/>
                <w:szCs w:val="22"/>
              </w:rPr>
              <w:lastRenderedPageBreak/>
              <w:t>Պայմանագրի ստորագրումը</w:t>
            </w:r>
            <w:bookmarkEnd w:id="325"/>
            <w:bookmarkEnd w:id="326"/>
            <w:bookmarkEnd w:id="327"/>
            <w:bookmarkEnd w:id="328"/>
            <w:bookmarkEnd w:id="329"/>
            <w:bookmarkEnd w:id="330"/>
            <w:bookmarkEnd w:id="331"/>
            <w:bookmarkEnd w:id="332"/>
          </w:p>
        </w:tc>
        <w:tc>
          <w:tcPr>
            <w:tcW w:w="7020" w:type="dxa"/>
          </w:tcPr>
          <w:p w:rsidR="000C2C7B" w:rsidRPr="0069163D" w:rsidRDefault="000C2C7B" w:rsidP="00D975BB">
            <w:pPr>
              <w:pStyle w:val="Header2-SubClauses"/>
              <w:keepNext/>
              <w:spacing w:after="0" w:line="288" w:lineRule="auto"/>
              <w:rPr>
                <w:rFonts w:ascii="GHEA Grapalat" w:hAnsi="GHEA Grapalat"/>
                <w:sz w:val="22"/>
                <w:szCs w:val="22"/>
              </w:rPr>
            </w:pPr>
            <w:r w:rsidRPr="0069163D">
              <w:rPr>
                <w:rFonts w:ascii="GHEA Grapalat" w:hAnsi="GHEA Grapalat"/>
                <w:sz w:val="22"/>
                <w:szCs w:val="22"/>
              </w:rPr>
              <w:t xml:space="preserve">Ծանուցումից անմիջապես հետո Պատվիրատուն պարտավոր </w:t>
            </w:r>
            <w:r w:rsidR="00D50196" w:rsidRPr="0069163D">
              <w:rPr>
                <w:rFonts w:ascii="GHEA Grapalat" w:hAnsi="GHEA Grapalat"/>
                <w:sz w:val="22"/>
                <w:szCs w:val="22"/>
              </w:rPr>
              <w:t>է</w:t>
            </w:r>
            <w:r w:rsidRPr="0069163D">
              <w:rPr>
                <w:rFonts w:ascii="GHEA Grapalat" w:hAnsi="GHEA Grapalat"/>
                <w:sz w:val="22"/>
                <w:szCs w:val="22"/>
              </w:rPr>
              <w:t xml:space="preserve"> Պայմանագիրն ուղարկել ընտրված Մրցույթի մասնակցին:</w:t>
            </w:r>
          </w:p>
        </w:tc>
      </w:tr>
      <w:tr w:rsidR="007B586E" w:rsidRPr="0069163D" w:rsidTr="00770666">
        <w:trPr>
          <w:jc w:val="center"/>
        </w:trPr>
        <w:tc>
          <w:tcPr>
            <w:tcW w:w="2430" w:type="dxa"/>
          </w:tcPr>
          <w:p w:rsidR="007B586E" w:rsidRPr="0069163D" w:rsidRDefault="007B586E" w:rsidP="00D975BB">
            <w:pPr>
              <w:pStyle w:val="Header1-Clauses"/>
              <w:keepNext/>
              <w:numPr>
                <w:ilvl w:val="0"/>
                <w:numId w:val="0"/>
              </w:numPr>
              <w:spacing w:before="0" w:line="288" w:lineRule="auto"/>
              <w:rPr>
                <w:rFonts w:ascii="GHEA Grapalat" w:hAnsi="GHEA Grapalat" w:cs="Arial"/>
                <w:sz w:val="22"/>
                <w:szCs w:val="22"/>
              </w:rPr>
            </w:pPr>
          </w:p>
        </w:tc>
        <w:tc>
          <w:tcPr>
            <w:tcW w:w="7020" w:type="dxa"/>
          </w:tcPr>
          <w:p w:rsidR="007B586E" w:rsidRPr="0069163D" w:rsidRDefault="000C2C7B"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Պայմանագիրը</w:t>
            </w:r>
            <w:r w:rsidRPr="0069163D">
              <w:rPr>
                <w:rFonts w:ascii="GHEA Grapalat" w:hAnsi="GHEA Grapalat"/>
                <w:sz w:val="22"/>
                <w:szCs w:val="22"/>
              </w:rPr>
              <w:t xml:space="preserve"> </w:t>
            </w:r>
            <w:r w:rsidR="00D50196" w:rsidRPr="0069163D">
              <w:rPr>
                <w:rFonts w:ascii="GHEA Grapalat" w:hAnsi="GHEA Grapalat" w:cs="Sylfaen"/>
                <w:sz w:val="22"/>
                <w:szCs w:val="22"/>
              </w:rPr>
              <w:t>ստանալուց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քսանութ</w:t>
            </w:r>
            <w:r w:rsidRPr="0069163D">
              <w:rPr>
                <w:rFonts w:ascii="GHEA Grapalat" w:hAnsi="GHEA Grapalat"/>
                <w:sz w:val="22"/>
                <w:szCs w:val="22"/>
              </w:rPr>
              <w:t xml:space="preserve"> (28) </w:t>
            </w:r>
            <w:r w:rsidRPr="0069163D">
              <w:rPr>
                <w:rFonts w:ascii="GHEA Grapalat" w:hAnsi="GHEA Grapalat" w:cs="Sylfaen"/>
                <w:sz w:val="22"/>
                <w:szCs w:val="22"/>
              </w:rPr>
              <w:t>օրվա</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w:t>
            </w:r>
            <w:r w:rsidRPr="0069163D">
              <w:rPr>
                <w:rFonts w:ascii="GHEA Grapalat" w:hAnsi="GHEA Grapalat" w:cs="Sylfaen"/>
                <w:sz w:val="22"/>
                <w:szCs w:val="22"/>
              </w:rPr>
              <w:t>ընտրված</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ստորագրի</w:t>
            </w:r>
            <w:r w:rsidR="007469EE" w:rsidRPr="0069163D">
              <w:rPr>
                <w:rFonts w:ascii="GHEA Grapalat" w:hAnsi="GHEA Grapalat" w:cs="Sylfaen"/>
                <w:sz w:val="22"/>
                <w:szCs w:val="22"/>
              </w:rPr>
              <w:t xml:space="preserve"> Պայմանագրային համաձայնագիրը, </w:t>
            </w:r>
            <w:r w:rsidRPr="0069163D">
              <w:rPr>
                <w:rFonts w:ascii="GHEA Grapalat" w:hAnsi="GHEA Grapalat" w:cs="Sylfaen"/>
                <w:sz w:val="22"/>
                <w:szCs w:val="22"/>
              </w:rPr>
              <w:t>նշի</w:t>
            </w:r>
            <w:r w:rsidRPr="0069163D">
              <w:rPr>
                <w:rFonts w:ascii="GHEA Grapalat" w:hAnsi="GHEA Grapalat"/>
                <w:sz w:val="22"/>
                <w:szCs w:val="22"/>
              </w:rPr>
              <w:t xml:space="preserve"> </w:t>
            </w:r>
            <w:r w:rsidRPr="0069163D">
              <w:rPr>
                <w:rFonts w:ascii="GHEA Grapalat" w:hAnsi="GHEA Grapalat" w:cs="Sylfaen"/>
                <w:sz w:val="22"/>
                <w:szCs w:val="22"/>
              </w:rPr>
              <w:t>ամսաթիվը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վերադարձնի</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w:t>
            </w:r>
          </w:p>
        </w:tc>
      </w:tr>
      <w:tr w:rsidR="007B586E" w:rsidRPr="0069163D" w:rsidTr="00770666">
        <w:trPr>
          <w:cantSplit/>
          <w:jc w:val="center"/>
        </w:trPr>
        <w:tc>
          <w:tcPr>
            <w:tcW w:w="2430" w:type="dxa"/>
          </w:tcPr>
          <w:p w:rsidR="007B586E" w:rsidRPr="0069163D" w:rsidRDefault="000C2C7B" w:rsidP="00D975BB">
            <w:pPr>
              <w:pStyle w:val="S1-Header2"/>
              <w:keepNext/>
              <w:spacing w:after="0" w:line="288" w:lineRule="auto"/>
              <w:rPr>
                <w:rFonts w:ascii="GHEA Grapalat" w:hAnsi="GHEA Grapalat" w:cs="Arial"/>
                <w:sz w:val="22"/>
                <w:szCs w:val="22"/>
              </w:rPr>
            </w:pPr>
            <w:bookmarkStart w:id="333" w:name="_Toc438438868"/>
            <w:bookmarkStart w:id="334" w:name="_Toc438532662"/>
            <w:bookmarkStart w:id="335" w:name="_Toc438734012"/>
            <w:bookmarkStart w:id="336" w:name="_Toc438907048"/>
            <w:bookmarkStart w:id="337" w:name="_Toc438907247"/>
            <w:bookmarkStart w:id="338" w:name="_Toc97371047"/>
            <w:bookmarkStart w:id="339" w:name="_Toc139863143"/>
            <w:bookmarkStart w:id="340" w:name="_Toc408517669"/>
            <w:r w:rsidRPr="0069163D">
              <w:rPr>
                <w:rFonts w:ascii="GHEA Grapalat" w:hAnsi="GHEA Grapalat" w:cs="Arial"/>
                <w:sz w:val="22"/>
                <w:szCs w:val="22"/>
              </w:rPr>
              <w:t>Կատար</w:t>
            </w:r>
            <w:r w:rsidR="00F61624" w:rsidRPr="0069163D">
              <w:rPr>
                <w:rFonts w:ascii="GHEA Grapalat" w:hAnsi="GHEA Grapalat" w:cs="Arial"/>
                <w:sz w:val="22"/>
                <w:szCs w:val="22"/>
              </w:rPr>
              <w:t>մ</w:t>
            </w:r>
            <w:r w:rsidRPr="0069163D">
              <w:rPr>
                <w:rFonts w:ascii="GHEA Grapalat" w:hAnsi="GHEA Grapalat" w:cs="Arial"/>
                <w:sz w:val="22"/>
                <w:szCs w:val="22"/>
              </w:rPr>
              <w:t>ան երաշխիք</w:t>
            </w:r>
            <w:bookmarkEnd w:id="333"/>
            <w:bookmarkEnd w:id="334"/>
            <w:bookmarkEnd w:id="335"/>
            <w:bookmarkEnd w:id="336"/>
            <w:bookmarkEnd w:id="337"/>
            <w:bookmarkEnd w:id="338"/>
            <w:bookmarkEnd w:id="339"/>
            <w:bookmarkEnd w:id="340"/>
          </w:p>
        </w:tc>
        <w:tc>
          <w:tcPr>
            <w:tcW w:w="7020" w:type="dxa"/>
          </w:tcPr>
          <w:p w:rsidR="007469EE" w:rsidRPr="0069163D" w:rsidRDefault="007469EE"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շնորհման</w:t>
            </w:r>
            <w:r w:rsidRPr="0069163D">
              <w:rPr>
                <w:rFonts w:ascii="GHEA Grapalat" w:hAnsi="GHEA Grapalat"/>
                <w:sz w:val="22"/>
                <w:szCs w:val="22"/>
              </w:rPr>
              <w:t xml:space="preserve"> </w:t>
            </w:r>
            <w:r w:rsidRPr="0069163D">
              <w:rPr>
                <w:rFonts w:ascii="GHEA Grapalat" w:hAnsi="GHEA Grapalat" w:cs="Sylfaen"/>
                <w:sz w:val="22"/>
                <w:szCs w:val="22"/>
              </w:rPr>
              <w:t>ծանուցումը</w:t>
            </w:r>
            <w:r w:rsidRPr="0069163D">
              <w:rPr>
                <w:rFonts w:ascii="GHEA Grapalat" w:hAnsi="GHEA Grapalat"/>
                <w:sz w:val="22"/>
                <w:szCs w:val="22"/>
              </w:rPr>
              <w:t xml:space="preserve"> </w:t>
            </w:r>
            <w:r w:rsidRPr="0069163D">
              <w:rPr>
                <w:rFonts w:ascii="GHEA Grapalat" w:hAnsi="GHEA Grapalat" w:cs="Sylfaen"/>
                <w:sz w:val="22"/>
                <w:szCs w:val="22"/>
              </w:rPr>
              <w:t>ստանալուց</w:t>
            </w:r>
            <w:r w:rsidRPr="0069163D">
              <w:rPr>
                <w:rFonts w:ascii="GHEA Grapalat" w:hAnsi="GHEA Grapalat"/>
                <w:sz w:val="22"/>
                <w:szCs w:val="22"/>
              </w:rPr>
              <w:t xml:space="preserve"> </w:t>
            </w:r>
            <w:r w:rsidRPr="0069163D">
              <w:rPr>
                <w:rFonts w:ascii="GHEA Grapalat" w:hAnsi="GHEA Grapalat" w:cs="Sylfaen"/>
                <w:sz w:val="22"/>
                <w:szCs w:val="22"/>
              </w:rPr>
              <w:t>հետո</w:t>
            </w:r>
            <w:r w:rsidRPr="0069163D">
              <w:rPr>
                <w:rFonts w:ascii="GHEA Grapalat" w:hAnsi="GHEA Grapalat"/>
                <w:sz w:val="22"/>
                <w:szCs w:val="22"/>
              </w:rPr>
              <w:t xml:space="preserve"> </w:t>
            </w:r>
            <w:r w:rsidRPr="0069163D">
              <w:rPr>
                <w:rFonts w:ascii="GHEA Grapalat" w:hAnsi="GHEA Grapalat" w:cs="Sylfaen"/>
                <w:sz w:val="22"/>
                <w:szCs w:val="22"/>
              </w:rPr>
              <w:t>քսանութ</w:t>
            </w:r>
            <w:r w:rsidRPr="0069163D">
              <w:rPr>
                <w:rFonts w:ascii="GHEA Grapalat" w:hAnsi="GHEA Grapalat"/>
                <w:sz w:val="22"/>
                <w:szCs w:val="22"/>
              </w:rPr>
              <w:t xml:space="preserve"> (28) </w:t>
            </w:r>
            <w:r w:rsidRPr="0069163D">
              <w:rPr>
                <w:rFonts w:ascii="GHEA Grapalat" w:hAnsi="GHEA Grapalat" w:cs="Sylfaen"/>
                <w:sz w:val="22"/>
                <w:szCs w:val="22"/>
              </w:rPr>
              <w:t>օրվա</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Fonts w:ascii="GHEA Grapalat" w:hAnsi="GHEA Grapalat"/>
                <w:sz w:val="22"/>
                <w:szCs w:val="22"/>
              </w:rPr>
              <w:t xml:space="preserve"> շահած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Պատվիրատուին</w:t>
            </w:r>
            <w:r w:rsidRPr="0069163D">
              <w:rPr>
                <w:rFonts w:ascii="GHEA Grapalat" w:hAnsi="GHEA Grapalat"/>
                <w:sz w:val="22"/>
                <w:szCs w:val="22"/>
              </w:rPr>
              <w:t xml:space="preserve"> </w:t>
            </w:r>
            <w:r w:rsidRPr="0069163D">
              <w:rPr>
                <w:rFonts w:ascii="GHEA Grapalat" w:hAnsi="GHEA Grapalat" w:cs="Sylfaen"/>
                <w:sz w:val="22"/>
                <w:szCs w:val="22"/>
              </w:rPr>
              <w:t>ներկայացնի</w:t>
            </w:r>
            <w:r w:rsidRPr="0069163D">
              <w:rPr>
                <w:rFonts w:ascii="GHEA Grapalat" w:hAnsi="GHEA Grapalat"/>
                <w:sz w:val="22"/>
                <w:szCs w:val="22"/>
              </w:rPr>
              <w:t xml:space="preserve"> </w:t>
            </w:r>
            <w:r w:rsidRPr="0069163D">
              <w:rPr>
                <w:rFonts w:ascii="GHEA Grapalat" w:hAnsi="GHEA Grapalat" w:cs="Sylfaen"/>
                <w:sz w:val="22"/>
                <w:szCs w:val="22"/>
              </w:rPr>
              <w:t>Կատար</w:t>
            </w:r>
            <w:r w:rsidR="00F61624" w:rsidRPr="0069163D">
              <w:rPr>
                <w:rFonts w:ascii="GHEA Grapalat" w:hAnsi="GHEA Grapalat" w:cs="Sylfaen"/>
                <w:sz w:val="22"/>
                <w:szCs w:val="22"/>
              </w:rPr>
              <w:t>մ</w:t>
            </w:r>
            <w:r w:rsidRPr="0069163D">
              <w:rPr>
                <w:rFonts w:ascii="GHEA Grapalat" w:hAnsi="GHEA Grapalat" w:cs="Sylfaen"/>
                <w:sz w:val="22"/>
                <w:szCs w:val="22"/>
              </w:rPr>
              <w:t>ան երաշխիք</w:t>
            </w:r>
            <w:r w:rsidR="003C27B5"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դրույթների</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ըստ</w:t>
            </w:r>
            <w:r w:rsidRPr="0069163D">
              <w:rPr>
                <w:rFonts w:ascii="GHEA Grapalat" w:hAnsi="GHEA Grapalat"/>
                <w:sz w:val="22"/>
                <w:szCs w:val="22"/>
              </w:rPr>
              <w:t xml:space="preserve"> </w:t>
            </w:r>
            <w:r w:rsidRPr="0069163D">
              <w:rPr>
                <w:rFonts w:ascii="GHEA Grapalat" w:hAnsi="GHEA Grapalat" w:cs="Sylfaen"/>
                <w:sz w:val="22"/>
                <w:szCs w:val="22"/>
              </w:rPr>
              <w:t>ՀՄՄ</w:t>
            </w:r>
            <w:r w:rsidRPr="0069163D">
              <w:rPr>
                <w:rFonts w:ascii="GHEA Grapalat" w:hAnsi="GHEA Grapalat"/>
                <w:sz w:val="22"/>
                <w:szCs w:val="22"/>
              </w:rPr>
              <w:t xml:space="preserve"> 35.5 </w:t>
            </w:r>
            <w:r w:rsidRPr="0069163D">
              <w:rPr>
                <w:rFonts w:ascii="GHEA Grapalat" w:hAnsi="GHEA Grapalat" w:cs="Sylfaen"/>
                <w:sz w:val="22"/>
                <w:szCs w:val="22"/>
              </w:rPr>
              <w:t>կետի,</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նպատակի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օգտագործելով</w:t>
            </w:r>
            <w:r w:rsidRPr="0069163D">
              <w:rPr>
                <w:rFonts w:ascii="GHEA Grapalat" w:hAnsi="GHEA Grapalat"/>
                <w:sz w:val="22"/>
                <w:szCs w:val="22"/>
              </w:rPr>
              <w:t xml:space="preserve"> IX բաժն</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ընդգրկված</w:t>
            </w:r>
            <w:r w:rsidRPr="0069163D">
              <w:rPr>
                <w:rFonts w:ascii="GHEA Grapalat" w:hAnsi="GHEA Grapalat"/>
                <w:sz w:val="22"/>
                <w:szCs w:val="22"/>
              </w:rPr>
              <w:t xml:space="preserve"> Կատար</w:t>
            </w:r>
            <w:r w:rsidR="00F61624" w:rsidRPr="0069163D">
              <w:rPr>
                <w:rFonts w:ascii="GHEA Grapalat" w:hAnsi="GHEA Grapalat"/>
                <w:sz w:val="22"/>
                <w:szCs w:val="22"/>
              </w:rPr>
              <w:t>մ</w:t>
            </w:r>
            <w:r w:rsidRPr="0069163D">
              <w:rPr>
                <w:rFonts w:ascii="GHEA Grapalat" w:hAnsi="GHEA Grapalat"/>
                <w:sz w:val="22"/>
                <w:szCs w:val="22"/>
              </w:rPr>
              <w:t>ան ե</w:t>
            </w:r>
            <w:r w:rsidRPr="0069163D">
              <w:rPr>
                <w:rFonts w:ascii="GHEA Grapalat" w:hAnsi="GHEA Grapalat" w:cs="Sylfaen"/>
                <w:sz w:val="22"/>
                <w:szCs w:val="22"/>
              </w:rPr>
              <w:t>րաշխիքի</w:t>
            </w:r>
            <w:r w:rsidRPr="0069163D">
              <w:rPr>
                <w:rFonts w:ascii="GHEA Grapalat" w:hAnsi="GHEA Grapalat"/>
                <w:sz w:val="22"/>
                <w:szCs w:val="22"/>
              </w:rPr>
              <w:t xml:space="preserve"> </w:t>
            </w:r>
            <w:r w:rsidRPr="0069163D">
              <w:rPr>
                <w:rFonts w:ascii="GHEA Grapalat" w:hAnsi="GHEA Grapalat" w:cs="Sylfaen"/>
                <w:sz w:val="22"/>
                <w:szCs w:val="22"/>
              </w:rPr>
              <w:t>ձևը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ընդունելի</w:t>
            </w:r>
            <w:r w:rsidRPr="0069163D">
              <w:rPr>
                <w:rFonts w:ascii="GHEA Grapalat" w:hAnsi="GHEA Grapalat"/>
                <w:sz w:val="22"/>
                <w:szCs w:val="22"/>
              </w:rPr>
              <w:t xml:space="preserve"> </w:t>
            </w:r>
            <w:r w:rsidRPr="0069163D">
              <w:rPr>
                <w:rFonts w:ascii="GHEA Grapalat" w:hAnsi="GHEA Grapalat" w:cs="Sylfaen"/>
                <w:sz w:val="22"/>
                <w:szCs w:val="22"/>
              </w:rPr>
              <w:t>մեկ</w:t>
            </w:r>
            <w:r w:rsidRPr="0069163D">
              <w:rPr>
                <w:rFonts w:ascii="GHEA Grapalat" w:hAnsi="GHEA Grapalat"/>
                <w:sz w:val="22"/>
                <w:szCs w:val="22"/>
              </w:rPr>
              <w:t xml:space="preserve"> </w:t>
            </w:r>
            <w:r w:rsidRPr="0069163D">
              <w:rPr>
                <w:rFonts w:ascii="GHEA Grapalat" w:hAnsi="GHEA Grapalat" w:cs="Sylfaen"/>
                <w:sz w:val="22"/>
                <w:szCs w:val="22"/>
              </w:rPr>
              <w:t>այլ</w:t>
            </w:r>
            <w:r w:rsidRPr="0069163D">
              <w:rPr>
                <w:rFonts w:ascii="GHEA Grapalat" w:hAnsi="GHEA Grapalat"/>
                <w:sz w:val="22"/>
                <w:szCs w:val="22"/>
              </w:rPr>
              <w:t xml:space="preserve"> </w:t>
            </w:r>
            <w:r w:rsidRPr="0069163D">
              <w:rPr>
                <w:rFonts w:ascii="GHEA Grapalat" w:hAnsi="GHEA Grapalat" w:cs="Sylfaen"/>
                <w:sz w:val="22"/>
                <w:szCs w:val="22"/>
              </w:rPr>
              <w:t>ձև</w:t>
            </w:r>
            <w:r w:rsidRPr="0069163D">
              <w:rPr>
                <w:rFonts w:ascii="GHEA Grapalat" w:hAnsi="GHEA Grapalat"/>
                <w:sz w:val="22"/>
                <w:szCs w:val="22"/>
              </w:rPr>
              <w:t xml:space="preserve">: </w:t>
            </w:r>
          </w:p>
        </w:tc>
      </w:tr>
      <w:tr w:rsidR="007B586E" w:rsidRPr="0069163D" w:rsidTr="00770666">
        <w:trPr>
          <w:jc w:val="center"/>
        </w:trPr>
        <w:tc>
          <w:tcPr>
            <w:tcW w:w="2430" w:type="dxa"/>
          </w:tcPr>
          <w:p w:rsidR="007B586E" w:rsidRPr="0069163D" w:rsidRDefault="007B586E" w:rsidP="00D975BB">
            <w:pPr>
              <w:keepNext/>
              <w:spacing w:line="288" w:lineRule="auto"/>
              <w:rPr>
                <w:rFonts w:ascii="GHEA Grapalat" w:hAnsi="GHEA Grapalat" w:cs="Arial"/>
                <w:sz w:val="22"/>
                <w:szCs w:val="22"/>
              </w:rPr>
            </w:pPr>
          </w:p>
        </w:tc>
        <w:tc>
          <w:tcPr>
            <w:tcW w:w="7020" w:type="dxa"/>
          </w:tcPr>
          <w:p w:rsidR="007469EE" w:rsidRPr="0069163D" w:rsidRDefault="003C27B5"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Շահած 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վերոնշյալ</w:t>
            </w:r>
            <w:r w:rsidRPr="0069163D">
              <w:rPr>
                <w:rFonts w:ascii="GHEA Grapalat" w:hAnsi="GHEA Grapalat"/>
                <w:sz w:val="22"/>
                <w:szCs w:val="22"/>
              </w:rPr>
              <w:t xml:space="preserve"> </w:t>
            </w:r>
            <w:r w:rsidR="00E9664B" w:rsidRPr="0069163D">
              <w:rPr>
                <w:rFonts w:ascii="GHEA Grapalat" w:hAnsi="GHEA Grapalat"/>
                <w:sz w:val="22"/>
                <w:szCs w:val="22"/>
              </w:rPr>
              <w:t>Կատարման երաշխիք</w:t>
            </w:r>
            <w:r w:rsidRPr="0069163D">
              <w:rPr>
                <w:rFonts w:ascii="GHEA Grapalat" w:hAnsi="GHEA Grapalat"/>
                <w:sz w:val="22"/>
                <w:szCs w:val="22"/>
              </w:rPr>
              <w:t xml:space="preserve"> չներկայացնելը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Պայմանագիր</w:t>
            </w:r>
            <w:r w:rsidRPr="0069163D">
              <w:rPr>
                <w:rFonts w:ascii="GHEA Grapalat" w:hAnsi="GHEA Grapalat"/>
                <w:sz w:val="22"/>
                <w:szCs w:val="22"/>
              </w:rPr>
              <w:t xml:space="preserve"> չ</w:t>
            </w:r>
            <w:r w:rsidRPr="0069163D">
              <w:rPr>
                <w:rFonts w:ascii="GHEA Grapalat" w:hAnsi="GHEA Grapalat" w:cs="Sylfaen"/>
                <w:sz w:val="22"/>
                <w:szCs w:val="22"/>
              </w:rPr>
              <w:t>ստորագրելը բավարար</w:t>
            </w:r>
            <w:r w:rsidRPr="0069163D">
              <w:rPr>
                <w:rFonts w:ascii="GHEA Grapalat" w:hAnsi="GHEA Grapalat"/>
                <w:sz w:val="22"/>
                <w:szCs w:val="22"/>
              </w:rPr>
              <w:t xml:space="preserve"> </w:t>
            </w:r>
            <w:r w:rsidRPr="0069163D">
              <w:rPr>
                <w:rFonts w:ascii="GHEA Grapalat" w:hAnsi="GHEA Grapalat" w:cs="Sylfaen"/>
                <w:sz w:val="22"/>
                <w:szCs w:val="22"/>
              </w:rPr>
              <w:t>հիմք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շնորհումը</w:t>
            </w:r>
            <w:r w:rsidRPr="0069163D">
              <w:rPr>
                <w:rFonts w:ascii="GHEA Grapalat" w:hAnsi="GHEA Grapalat"/>
                <w:sz w:val="22"/>
                <w:szCs w:val="22"/>
              </w:rPr>
              <w:t xml:space="preserve"> </w:t>
            </w:r>
            <w:r w:rsidRPr="0069163D">
              <w:rPr>
                <w:rFonts w:ascii="GHEA Grapalat" w:hAnsi="GHEA Grapalat" w:cs="Sylfaen"/>
                <w:sz w:val="22"/>
                <w:szCs w:val="22"/>
              </w:rPr>
              <w:t>չեղյալ</w:t>
            </w:r>
            <w:r w:rsidRPr="0069163D">
              <w:rPr>
                <w:rFonts w:ascii="GHEA Grapalat" w:hAnsi="GHEA Grapalat"/>
                <w:sz w:val="22"/>
                <w:szCs w:val="22"/>
              </w:rPr>
              <w:t xml:space="preserve"> </w:t>
            </w:r>
            <w:r w:rsidR="00D50196" w:rsidRPr="0069163D">
              <w:rPr>
                <w:rFonts w:ascii="GHEA Grapalat" w:hAnsi="GHEA Grapalat"/>
                <w:sz w:val="22"/>
                <w:szCs w:val="22"/>
              </w:rPr>
              <w:t>հայտարարելու</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մրցութային</w:t>
            </w:r>
            <w:r w:rsidRPr="0069163D">
              <w:rPr>
                <w:rFonts w:ascii="GHEA Grapalat" w:hAnsi="GHEA Grapalat"/>
                <w:sz w:val="22"/>
                <w:szCs w:val="22"/>
              </w:rPr>
              <w:t xml:space="preserve"> </w:t>
            </w:r>
            <w:r w:rsidRPr="0069163D">
              <w:rPr>
                <w:rFonts w:ascii="GHEA Grapalat" w:hAnsi="GHEA Grapalat" w:cs="Sylfaen"/>
                <w:sz w:val="22"/>
                <w:szCs w:val="22"/>
              </w:rPr>
              <w:t>երաշխիքը բռնագանձելու համար</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դեպքում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կարող</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Պայմանագիր</w:t>
            </w:r>
            <w:r w:rsidR="000A36B6" w:rsidRPr="0069163D">
              <w:rPr>
                <w:rFonts w:ascii="GHEA Grapalat" w:hAnsi="GHEA Grapalat" w:cs="Sylfaen"/>
                <w:sz w:val="22"/>
                <w:szCs w:val="22"/>
              </w:rPr>
              <w:t>ը</w:t>
            </w:r>
            <w:r w:rsidRPr="0069163D">
              <w:rPr>
                <w:rFonts w:ascii="GHEA Grapalat" w:hAnsi="GHEA Grapalat"/>
                <w:sz w:val="22"/>
                <w:szCs w:val="22"/>
              </w:rPr>
              <w:t xml:space="preserve"> </w:t>
            </w:r>
            <w:r w:rsidRPr="0069163D">
              <w:rPr>
                <w:rFonts w:ascii="GHEA Grapalat" w:hAnsi="GHEA Grapalat" w:cs="Sylfaen"/>
                <w:sz w:val="22"/>
                <w:szCs w:val="22"/>
              </w:rPr>
              <w:t>շնորհել</w:t>
            </w:r>
            <w:r w:rsidRPr="0069163D">
              <w:rPr>
                <w:rFonts w:ascii="GHEA Grapalat" w:hAnsi="GHEA Grapalat"/>
                <w:sz w:val="22"/>
                <w:szCs w:val="22"/>
              </w:rPr>
              <w:t xml:space="preserve"> հաջորդ </w:t>
            </w:r>
            <w:r w:rsidRPr="0069163D">
              <w:rPr>
                <w:rFonts w:ascii="GHEA Grapalat" w:hAnsi="GHEA Grapalat" w:cs="Sylfaen"/>
                <w:sz w:val="22"/>
                <w:szCs w:val="22"/>
              </w:rPr>
              <w:t>ամենացածր</w:t>
            </w:r>
            <w:r w:rsidRPr="0069163D">
              <w:rPr>
                <w:rFonts w:ascii="GHEA Grapalat" w:hAnsi="GHEA Grapalat"/>
                <w:sz w:val="22"/>
                <w:szCs w:val="22"/>
              </w:rPr>
              <w:t xml:space="preserve"> </w:t>
            </w:r>
            <w:r w:rsidRPr="0069163D">
              <w:rPr>
                <w:rFonts w:ascii="GHEA Grapalat" w:hAnsi="GHEA Grapalat" w:cs="Sylfaen"/>
                <w:sz w:val="22"/>
                <w:szCs w:val="22"/>
              </w:rPr>
              <w:t>գնահատված</w:t>
            </w:r>
            <w:r w:rsidRPr="0069163D">
              <w:rPr>
                <w:rFonts w:ascii="GHEA Grapalat" w:hAnsi="GHEA Grapalat"/>
                <w:sz w:val="22"/>
                <w:szCs w:val="22"/>
              </w:rPr>
              <w:t xml:space="preserve"> </w:t>
            </w:r>
            <w:r w:rsidRPr="0069163D">
              <w:rPr>
                <w:rFonts w:ascii="GHEA Grapalat" w:hAnsi="GHEA Grapalat" w:cs="Sylfaen"/>
                <w:sz w:val="22"/>
                <w:szCs w:val="22"/>
              </w:rPr>
              <w:t>գին</w:t>
            </w:r>
            <w:r w:rsidRPr="0069163D">
              <w:rPr>
                <w:rFonts w:ascii="GHEA Grapalat" w:hAnsi="GHEA Grapalat"/>
                <w:sz w:val="22"/>
                <w:szCs w:val="22"/>
              </w:rPr>
              <w:t xml:space="preserve"> ունեցող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ում</w:t>
            </w:r>
            <w:r w:rsidRPr="0069163D">
              <w:rPr>
                <w:rFonts w:ascii="GHEA Grapalat" w:hAnsi="GHEA Grapalat"/>
                <w:sz w:val="22"/>
                <w:szCs w:val="22"/>
              </w:rPr>
              <w:t xml:space="preserve"> </w:t>
            </w:r>
            <w:r w:rsidRPr="0069163D">
              <w:rPr>
                <w:rFonts w:ascii="GHEA Grapalat" w:hAnsi="GHEA Grapalat" w:cs="Sylfaen"/>
                <w:sz w:val="22"/>
                <w:szCs w:val="22"/>
              </w:rPr>
              <w:t>առաջարկն</w:t>
            </w:r>
            <w:r w:rsidRPr="0069163D">
              <w:rPr>
                <w:rFonts w:ascii="GHEA Grapalat" w:hAnsi="GHEA Grapalat"/>
                <w:sz w:val="22"/>
                <w:szCs w:val="22"/>
              </w:rPr>
              <w:t xml:space="preserve"> </w:t>
            </w:r>
            <w:r w:rsidRPr="0069163D">
              <w:rPr>
                <w:rFonts w:ascii="GHEA Grapalat" w:hAnsi="GHEA Grapalat" w:cs="Sylfaen"/>
                <w:sz w:val="22"/>
                <w:szCs w:val="22"/>
              </w:rPr>
              <w:t>էապես</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համարվում</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ով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որոշվել է որպես </w:t>
            </w:r>
            <w:r w:rsidRPr="0069163D">
              <w:rPr>
                <w:rFonts w:ascii="GHEA Grapalat" w:hAnsi="GHEA Grapalat" w:cs="Sylfaen"/>
                <w:sz w:val="22"/>
                <w:szCs w:val="22"/>
              </w:rPr>
              <w:t>որակավորված</w:t>
            </w:r>
            <w:r w:rsidRPr="0069163D">
              <w:rPr>
                <w:rFonts w:ascii="GHEA Grapalat" w:hAnsi="GHEA Grapalat"/>
                <w:sz w:val="22"/>
                <w:szCs w:val="22"/>
              </w:rPr>
              <w:t xml:space="preserve"> </w:t>
            </w:r>
            <w:r w:rsidRPr="0069163D">
              <w:rPr>
                <w:rFonts w:ascii="GHEA Grapalat" w:hAnsi="GHEA Grapalat" w:cs="Sylfaen"/>
                <w:sz w:val="22"/>
                <w:szCs w:val="22"/>
              </w:rPr>
              <w:t>Պայմանագիրը հաջողությամբ</w:t>
            </w:r>
            <w:r w:rsidRPr="0069163D">
              <w:rPr>
                <w:rFonts w:ascii="GHEA Grapalat" w:hAnsi="GHEA Grapalat"/>
                <w:sz w:val="22"/>
                <w:szCs w:val="22"/>
              </w:rPr>
              <w:t xml:space="preserve"> </w:t>
            </w:r>
            <w:r w:rsidRPr="0069163D">
              <w:rPr>
                <w:rFonts w:ascii="GHEA Grapalat" w:hAnsi="GHEA Grapalat" w:cs="Sylfaen"/>
                <w:sz w:val="22"/>
                <w:szCs w:val="22"/>
              </w:rPr>
              <w:t>կատարելու</w:t>
            </w:r>
            <w:r w:rsidRPr="0069163D">
              <w:rPr>
                <w:rFonts w:ascii="GHEA Grapalat" w:hAnsi="GHEA Grapalat"/>
                <w:sz w:val="22"/>
                <w:szCs w:val="22"/>
              </w:rPr>
              <w:t xml:space="preserve"> </w:t>
            </w:r>
            <w:r w:rsidRPr="0069163D">
              <w:rPr>
                <w:rFonts w:ascii="GHEA Grapalat" w:hAnsi="GHEA Grapalat" w:cs="Sylfaen"/>
                <w:sz w:val="22"/>
                <w:szCs w:val="22"/>
              </w:rPr>
              <w:t>համար:</w:t>
            </w:r>
          </w:p>
        </w:tc>
      </w:tr>
      <w:tr w:rsidR="007B586E" w:rsidRPr="0069163D" w:rsidTr="00770666">
        <w:trPr>
          <w:jc w:val="center"/>
        </w:trPr>
        <w:tc>
          <w:tcPr>
            <w:tcW w:w="2430" w:type="dxa"/>
          </w:tcPr>
          <w:p w:rsidR="007B586E" w:rsidRPr="0069163D" w:rsidRDefault="001C79DD" w:rsidP="00D975BB">
            <w:pPr>
              <w:pStyle w:val="S1-Header2"/>
              <w:keepNext/>
              <w:spacing w:after="0" w:line="288" w:lineRule="auto"/>
              <w:rPr>
                <w:rFonts w:ascii="GHEA Grapalat" w:hAnsi="GHEA Grapalat" w:cs="Arial"/>
                <w:sz w:val="22"/>
                <w:szCs w:val="22"/>
              </w:rPr>
            </w:pPr>
            <w:bookmarkStart w:id="341" w:name="_Toc139863144"/>
            <w:bookmarkStart w:id="342" w:name="_Toc408517670"/>
            <w:r w:rsidRPr="0069163D">
              <w:rPr>
                <w:rFonts w:ascii="GHEA Grapalat" w:hAnsi="GHEA Grapalat" w:cs="Arial"/>
                <w:sz w:val="22"/>
                <w:szCs w:val="22"/>
              </w:rPr>
              <w:t>Վեճի դատավոր</w:t>
            </w:r>
            <w:bookmarkEnd w:id="341"/>
            <w:bookmarkEnd w:id="342"/>
          </w:p>
        </w:tc>
        <w:tc>
          <w:tcPr>
            <w:tcW w:w="7020" w:type="dxa"/>
          </w:tcPr>
          <w:p w:rsidR="000A36B6" w:rsidRPr="0069163D" w:rsidRDefault="000A36B6" w:rsidP="00D975BB">
            <w:pPr>
              <w:pStyle w:val="Header2-SubClauses"/>
              <w:keepNext/>
              <w:spacing w:after="0" w:line="288" w:lineRule="auto"/>
              <w:rPr>
                <w:rFonts w:ascii="GHEA Grapalat" w:hAnsi="GHEA Grapalat"/>
                <w:sz w:val="22"/>
                <w:szCs w:val="22"/>
              </w:rPr>
            </w:pP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առաջարկում</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w:t>
            </w:r>
            <w:r w:rsidRPr="0069163D">
              <w:rPr>
                <w:rFonts w:ascii="GHEA Grapalat" w:hAnsi="GHEA Grapalat" w:cs="Sylfaen"/>
                <w:b/>
                <w:sz w:val="22"/>
                <w:szCs w:val="22"/>
              </w:rPr>
              <w:t>նշված</w:t>
            </w:r>
            <w:r w:rsidRPr="0069163D">
              <w:rPr>
                <w:rFonts w:ascii="GHEA Grapalat" w:hAnsi="GHEA Grapalat"/>
                <w:b/>
                <w:sz w:val="22"/>
                <w:szCs w:val="22"/>
              </w:rPr>
              <w:t xml:space="preserve"> </w:t>
            </w:r>
            <w:r w:rsidRPr="0069163D">
              <w:rPr>
                <w:rFonts w:ascii="GHEA Grapalat" w:hAnsi="GHEA Grapalat" w:cs="Sylfaen"/>
                <w:b/>
                <w:sz w:val="22"/>
                <w:szCs w:val="22"/>
              </w:rPr>
              <w:t>անձին</w:t>
            </w:r>
            <w:r w:rsidRPr="0069163D">
              <w:rPr>
                <w:rFonts w:ascii="GHEA Grapalat" w:hAnsi="GHEA Grapalat"/>
                <w:sz w:val="22"/>
                <w:szCs w:val="22"/>
              </w:rPr>
              <w:t xml:space="preserve"> </w:t>
            </w:r>
            <w:r w:rsidRPr="0069163D">
              <w:rPr>
                <w:rFonts w:ascii="GHEA Grapalat" w:hAnsi="GHEA Grapalat" w:cs="Sylfaen"/>
                <w:sz w:val="22"/>
                <w:szCs w:val="22"/>
              </w:rPr>
              <w:t>նշանակել</w:t>
            </w:r>
            <w:r w:rsidRPr="0069163D">
              <w:rPr>
                <w:rFonts w:ascii="GHEA Grapalat" w:hAnsi="GHEA Grapalat"/>
                <w:sz w:val="22"/>
                <w:szCs w:val="22"/>
              </w:rPr>
              <w:t xml:space="preserve"> </w:t>
            </w:r>
            <w:r w:rsidRPr="0069163D">
              <w:rPr>
                <w:rFonts w:ascii="GHEA Grapalat" w:hAnsi="GHEA Grapalat" w:cs="Sylfaen"/>
                <w:sz w:val="22"/>
                <w:szCs w:val="22"/>
              </w:rPr>
              <w:t>որպես</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001C79DD" w:rsidRPr="0069163D">
              <w:rPr>
                <w:rFonts w:ascii="GHEA Grapalat" w:hAnsi="GHEA Grapalat"/>
                <w:sz w:val="22"/>
                <w:szCs w:val="22"/>
              </w:rPr>
              <w:t>Վեճի դատավոր</w:t>
            </w:r>
            <w:r w:rsidRPr="0069163D">
              <w:rPr>
                <w:rFonts w:ascii="GHEA Grapalat" w:hAnsi="GHEA Grapalat" w:cs="Sylfaen"/>
                <w:sz w:val="22"/>
                <w:szCs w:val="22"/>
              </w:rPr>
              <w:t>՝</w:t>
            </w:r>
            <w:r w:rsidRPr="0069163D">
              <w:rPr>
                <w:rFonts w:ascii="GHEA Grapalat" w:hAnsi="GHEA Grapalat"/>
                <w:sz w:val="22"/>
                <w:szCs w:val="22"/>
              </w:rPr>
              <w:t xml:space="preserve"> </w:t>
            </w:r>
            <w:r w:rsidRPr="0069163D">
              <w:rPr>
                <w:rFonts w:ascii="GHEA Grapalat" w:hAnsi="GHEA Grapalat" w:cs="Sylfaen"/>
                <w:b/>
                <w:sz w:val="22"/>
                <w:szCs w:val="22"/>
              </w:rPr>
              <w:t>ՄՏԱ</w:t>
            </w:r>
            <w:r w:rsidRPr="0069163D">
              <w:rPr>
                <w:rFonts w:ascii="GHEA Grapalat" w:hAnsi="GHEA Grapalat"/>
                <w:b/>
                <w:sz w:val="22"/>
                <w:szCs w:val="22"/>
              </w:rPr>
              <w:t>-</w:t>
            </w:r>
            <w:r w:rsidRPr="0069163D">
              <w:rPr>
                <w:rFonts w:ascii="GHEA Grapalat" w:hAnsi="GHEA Grapalat" w:cs="Sylfaen"/>
                <w:b/>
                <w:sz w:val="22"/>
                <w:szCs w:val="22"/>
              </w:rPr>
              <w:t>ում</w:t>
            </w:r>
            <w:r w:rsidRPr="0069163D">
              <w:rPr>
                <w:rFonts w:ascii="GHEA Grapalat" w:hAnsi="GHEA Grapalat"/>
                <w:b/>
                <w:sz w:val="22"/>
                <w:szCs w:val="22"/>
              </w:rPr>
              <w:t xml:space="preserve"> սահմանված </w:t>
            </w:r>
            <w:r w:rsidRPr="0069163D">
              <w:rPr>
                <w:rFonts w:ascii="GHEA Grapalat" w:hAnsi="GHEA Grapalat" w:cs="Sylfaen"/>
                <w:b/>
                <w:sz w:val="22"/>
                <w:szCs w:val="22"/>
              </w:rPr>
              <w:t>ժամավճարով</w:t>
            </w:r>
            <w:r w:rsidRPr="0069163D">
              <w:rPr>
                <w:rFonts w:ascii="GHEA Grapalat" w:hAnsi="GHEA Grapalat"/>
                <w:sz w:val="22"/>
                <w:szCs w:val="22"/>
              </w:rPr>
              <w:t xml:space="preserve">՝ </w:t>
            </w:r>
            <w:r w:rsidRPr="0069163D">
              <w:rPr>
                <w:rFonts w:ascii="GHEA Grapalat" w:hAnsi="GHEA Grapalat" w:cs="Sylfaen"/>
                <w:sz w:val="22"/>
                <w:szCs w:val="22"/>
              </w:rPr>
              <w:t>գումարած</w:t>
            </w:r>
            <w:r w:rsidRPr="0069163D">
              <w:rPr>
                <w:rFonts w:ascii="GHEA Grapalat" w:hAnsi="GHEA Grapalat"/>
                <w:sz w:val="22"/>
                <w:szCs w:val="22"/>
              </w:rPr>
              <w:t xml:space="preserve"> </w:t>
            </w:r>
            <w:r w:rsidRPr="0069163D">
              <w:rPr>
                <w:rFonts w:ascii="GHEA Grapalat" w:hAnsi="GHEA Grapalat" w:cs="Sylfaen"/>
                <w:sz w:val="22"/>
                <w:szCs w:val="22"/>
              </w:rPr>
              <w:t>փոխհատուցելի</w:t>
            </w:r>
            <w:r w:rsidRPr="0069163D">
              <w:rPr>
                <w:rFonts w:ascii="GHEA Grapalat" w:hAnsi="GHEA Grapalat"/>
                <w:sz w:val="22"/>
                <w:szCs w:val="22"/>
              </w:rPr>
              <w:t xml:space="preserve"> </w:t>
            </w:r>
            <w:r w:rsidRPr="0069163D">
              <w:rPr>
                <w:rFonts w:ascii="GHEA Grapalat" w:hAnsi="GHEA Grapalat" w:cs="Sylfaen"/>
                <w:sz w:val="22"/>
                <w:szCs w:val="22"/>
              </w:rPr>
              <w:t>ծախսերը</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չէ</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առաջարկի</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նա</w:t>
            </w:r>
            <w:r w:rsidRPr="0069163D">
              <w:rPr>
                <w:rFonts w:ascii="GHEA Grapalat" w:hAnsi="GHEA Grapalat"/>
                <w:sz w:val="22"/>
                <w:szCs w:val="22"/>
              </w:rPr>
              <w:t xml:space="preserve"> դրա </w:t>
            </w:r>
            <w:r w:rsidRPr="0069163D">
              <w:rPr>
                <w:rFonts w:ascii="GHEA Grapalat" w:hAnsi="GHEA Grapalat" w:cs="Sylfaen"/>
                <w:sz w:val="22"/>
                <w:szCs w:val="22"/>
              </w:rPr>
              <w:t>մասին</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նշի</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Մրցութային առաջարկում</w:t>
            </w:r>
            <w:r w:rsidRPr="0069163D">
              <w:rPr>
                <w:rFonts w:ascii="GHEA Grapalat" w:hAnsi="GHEA Grapalat"/>
                <w:sz w:val="22"/>
                <w:szCs w:val="22"/>
              </w:rPr>
              <w:t xml:space="preserve">: </w:t>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Ընդունման</w:t>
            </w:r>
            <w:r w:rsidRPr="0069163D">
              <w:rPr>
                <w:rFonts w:ascii="GHEA Grapalat" w:hAnsi="GHEA Grapalat"/>
                <w:sz w:val="22"/>
                <w:szCs w:val="22"/>
              </w:rPr>
              <w:t xml:space="preserve"> ն</w:t>
            </w:r>
            <w:r w:rsidRPr="0069163D">
              <w:rPr>
                <w:rFonts w:ascii="GHEA Grapalat" w:hAnsi="GHEA Grapalat" w:cs="Sylfaen"/>
                <w:sz w:val="22"/>
                <w:szCs w:val="22"/>
              </w:rPr>
              <w:t>ամակում</w:t>
            </w:r>
            <w:r w:rsidRPr="0069163D">
              <w:rPr>
                <w:rFonts w:ascii="GHEA Grapalat" w:hAnsi="GHEA Grapalat"/>
                <w:sz w:val="22"/>
                <w:szCs w:val="22"/>
              </w:rPr>
              <w:t xml:space="preserve"> </w:t>
            </w:r>
            <w:r w:rsidRPr="0069163D">
              <w:rPr>
                <w:rFonts w:ascii="GHEA Grapalat" w:hAnsi="GHEA Grapalat" w:cs="Sylfaen"/>
                <w:sz w:val="22"/>
                <w:szCs w:val="22"/>
              </w:rPr>
              <w:t>Պատվիրատուն</w:t>
            </w:r>
            <w:r w:rsidRPr="0069163D">
              <w:rPr>
                <w:rFonts w:ascii="GHEA Grapalat" w:hAnsi="GHEA Grapalat"/>
                <w:sz w:val="22"/>
                <w:szCs w:val="22"/>
              </w:rPr>
              <w:t xml:space="preserve"> </w:t>
            </w:r>
            <w:r w:rsidRPr="0069163D">
              <w:rPr>
                <w:rFonts w:ascii="GHEA Grapalat" w:hAnsi="GHEA Grapalat" w:cs="Sylfaen"/>
                <w:sz w:val="22"/>
                <w:szCs w:val="22"/>
              </w:rPr>
              <w:t>չի</w:t>
            </w:r>
            <w:r w:rsidRPr="0069163D">
              <w:rPr>
                <w:rFonts w:ascii="GHEA Grapalat" w:hAnsi="GHEA Grapalat"/>
                <w:sz w:val="22"/>
                <w:szCs w:val="22"/>
              </w:rPr>
              <w:t xml:space="preserve"> </w:t>
            </w:r>
            <w:r w:rsidRPr="0069163D">
              <w:rPr>
                <w:rFonts w:ascii="GHEA Grapalat" w:hAnsi="GHEA Grapalat" w:cs="Sylfaen"/>
                <w:sz w:val="22"/>
                <w:szCs w:val="22"/>
              </w:rPr>
              <w:t>համաձայնվել</w:t>
            </w:r>
            <w:r w:rsidRPr="0069163D">
              <w:rPr>
                <w:rFonts w:ascii="GHEA Grapalat" w:hAnsi="GHEA Grapalat"/>
                <w:sz w:val="22"/>
                <w:szCs w:val="22"/>
              </w:rPr>
              <w:t xml:space="preserve"> </w:t>
            </w:r>
            <w:r w:rsidR="001C79DD" w:rsidRPr="0069163D">
              <w:rPr>
                <w:rFonts w:ascii="GHEA Grapalat" w:hAnsi="GHEA Grapalat"/>
                <w:sz w:val="22"/>
                <w:szCs w:val="22"/>
              </w:rPr>
              <w:t xml:space="preserve">Վեճի դատավորի </w:t>
            </w:r>
            <w:r w:rsidRPr="0069163D">
              <w:rPr>
                <w:rFonts w:ascii="GHEA Grapalat" w:hAnsi="GHEA Grapalat" w:cs="Sylfaen"/>
                <w:sz w:val="22"/>
                <w:szCs w:val="22"/>
              </w:rPr>
              <w:t>նշանակման</w:t>
            </w:r>
            <w:r w:rsidRPr="0069163D">
              <w:rPr>
                <w:rFonts w:ascii="GHEA Grapalat" w:hAnsi="GHEA Grapalat"/>
                <w:sz w:val="22"/>
                <w:szCs w:val="22"/>
              </w:rPr>
              <w:t xml:space="preserve"> </w:t>
            </w:r>
            <w:r w:rsidRPr="0069163D">
              <w:rPr>
                <w:rFonts w:ascii="GHEA Grapalat" w:hAnsi="GHEA Grapalat" w:cs="Sylfaen"/>
                <w:sz w:val="22"/>
                <w:szCs w:val="22"/>
              </w:rPr>
              <w:t>հետ</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վերջինս</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խնդրի</w:t>
            </w:r>
            <w:r w:rsidRPr="0069163D">
              <w:rPr>
                <w:rFonts w:ascii="GHEA Grapalat" w:hAnsi="GHEA Grapalat"/>
                <w:sz w:val="22"/>
                <w:szCs w:val="22"/>
              </w:rPr>
              <w:t xml:space="preserve"> Պայմանագրի հատուկ պայմաններում (ՊՀՊ) նշանակված </w:t>
            </w:r>
            <w:r w:rsidRPr="0069163D">
              <w:rPr>
                <w:rFonts w:ascii="GHEA Grapalat" w:hAnsi="GHEA Grapalat" w:cs="Sylfaen"/>
                <w:sz w:val="22"/>
                <w:szCs w:val="22"/>
              </w:rPr>
              <w:t>Նշանակող</w:t>
            </w:r>
            <w:r w:rsidRPr="0069163D">
              <w:rPr>
                <w:rFonts w:ascii="GHEA Grapalat" w:hAnsi="GHEA Grapalat"/>
                <w:sz w:val="22"/>
                <w:szCs w:val="22"/>
              </w:rPr>
              <w:t xml:space="preserve"> </w:t>
            </w:r>
            <w:r w:rsidRPr="0069163D">
              <w:rPr>
                <w:rFonts w:ascii="GHEA Grapalat" w:hAnsi="GHEA Grapalat" w:cs="Sylfaen"/>
                <w:sz w:val="22"/>
                <w:szCs w:val="22"/>
              </w:rPr>
              <w:t>մարմնին՝</w:t>
            </w:r>
            <w:r w:rsidRPr="0069163D">
              <w:rPr>
                <w:rFonts w:ascii="GHEA Grapalat" w:hAnsi="GHEA Grapalat"/>
                <w:sz w:val="22"/>
                <w:szCs w:val="22"/>
              </w:rPr>
              <w:t xml:space="preserve"> </w:t>
            </w:r>
            <w:r w:rsidRPr="0069163D">
              <w:rPr>
                <w:rFonts w:ascii="GHEA Grapalat" w:hAnsi="GHEA Grapalat" w:cs="Sylfaen"/>
                <w:sz w:val="22"/>
                <w:szCs w:val="22"/>
              </w:rPr>
              <w:t>նշանակել</w:t>
            </w:r>
            <w:r w:rsidRPr="0069163D">
              <w:rPr>
                <w:rFonts w:ascii="GHEA Grapalat" w:hAnsi="GHEA Grapalat"/>
                <w:sz w:val="22"/>
                <w:szCs w:val="22"/>
              </w:rPr>
              <w:t xml:space="preserve"> </w:t>
            </w:r>
            <w:r w:rsidR="001C79DD" w:rsidRPr="0069163D">
              <w:rPr>
                <w:rFonts w:ascii="GHEA Grapalat" w:hAnsi="GHEA Grapalat"/>
                <w:sz w:val="22"/>
                <w:szCs w:val="22"/>
              </w:rPr>
              <w:t>Վեճի դատավոր</w:t>
            </w:r>
            <w:r w:rsidRPr="0069163D">
              <w:rPr>
                <w:rFonts w:ascii="GHEA Grapalat" w:hAnsi="GHEA Grapalat"/>
                <w:sz w:val="22"/>
                <w:szCs w:val="22"/>
              </w:rPr>
              <w:t xml:space="preserve">՝ Պայմանագրի ընդհանուր պայմանների (ՊԸՊ) 23.1 </w:t>
            </w:r>
            <w:r w:rsidR="00582E66" w:rsidRPr="0069163D">
              <w:rPr>
                <w:rFonts w:ascii="GHEA Grapalat" w:hAnsi="GHEA Grapalat" w:cs="Sylfaen"/>
                <w:sz w:val="22"/>
                <w:szCs w:val="22"/>
              </w:rPr>
              <w:t>ենթակետի համաձայն</w:t>
            </w:r>
            <w:r w:rsidRPr="0069163D">
              <w:rPr>
                <w:rFonts w:ascii="GHEA Grapalat" w:hAnsi="GHEA Grapalat" w:cs="Sylfaen"/>
                <w:sz w:val="22"/>
                <w:szCs w:val="22"/>
              </w:rPr>
              <w:t>:</w:t>
            </w:r>
          </w:p>
        </w:tc>
      </w:tr>
    </w:tbl>
    <w:p w:rsidR="007B586E" w:rsidRPr="0069163D" w:rsidRDefault="007B586E" w:rsidP="00D975BB">
      <w:pPr>
        <w:pStyle w:val="BodyText"/>
        <w:spacing w:line="288" w:lineRule="auto"/>
        <w:rPr>
          <w:rFonts w:ascii="GHEA Grapalat" w:hAnsi="GHEA Grapalat"/>
          <w:sz w:val="22"/>
          <w:szCs w:val="22"/>
        </w:rPr>
      </w:pPr>
      <w:bookmarkStart w:id="343" w:name="_Toc438532584"/>
      <w:bookmarkStart w:id="344" w:name="_Toc438532601"/>
      <w:bookmarkStart w:id="345" w:name="_Toc438532602"/>
      <w:bookmarkStart w:id="346" w:name="_Toc438532639"/>
      <w:bookmarkStart w:id="347" w:name="_Toc438532651"/>
      <w:bookmarkStart w:id="348" w:name="_Toc438532652"/>
      <w:bookmarkStart w:id="349" w:name="_Toc438532653"/>
      <w:bookmarkEnd w:id="343"/>
      <w:bookmarkEnd w:id="344"/>
      <w:bookmarkEnd w:id="345"/>
      <w:bookmarkEnd w:id="346"/>
      <w:bookmarkEnd w:id="347"/>
      <w:bookmarkEnd w:id="348"/>
      <w:bookmarkEnd w:id="349"/>
    </w:p>
    <w:p w:rsidR="007B586E" w:rsidRPr="0069163D" w:rsidRDefault="007B586E" w:rsidP="00D975BB">
      <w:pPr>
        <w:pStyle w:val="BodyText"/>
        <w:spacing w:line="288" w:lineRule="auto"/>
        <w:rPr>
          <w:rFonts w:ascii="GHEA Grapalat" w:hAnsi="GHEA Grapalat"/>
          <w:sz w:val="22"/>
          <w:szCs w:val="22"/>
        </w:rPr>
        <w:sectPr w:rsidR="007B586E" w:rsidRPr="0069163D" w:rsidSect="00D975BB">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B4C3B" w:rsidRPr="0069163D" w:rsidRDefault="005B4C3B" w:rsidP="00D975BB">
      <w:pPr>
        <w:rPr>
          <w:rFonts w:ascii="GHEA Grapalat" w:hAnsi="GHEA Grapalat" w:cs="Arial"/>
          <w:iCs/>
          <w:spacing w:val="-2"/>
          <w:sz w:val="22"/>
          <w:szCs w:val="22"/>
          <w:lang w:val="en-GB"/>
        </w:rPr>
      </w:pPr>
      <w:r w:rsidRPr="0069163D">
        <w:rPr>
          <w:rFonts w:ascii="GHEA Grapalat" w:hAnsi="GHEA Grapalat" w:cs="Arial"/>
          <w:iCs/>
          <w:spacing w:val="-2"/>
          <w:sz w:val="22"/>
          <w:szCs w:val="22"/>
          <w:lang w:val="en-GB"/>
        </w:rPr>
        <w:lastRenderedPageBreak/>
        <w:br w:type="page"/>
      </w:r>
    </w:p>
    <w:p w:rsidR="007B586E" w:rsidRPr="0069163D" w:rsidRDefault="005E5074" w:rsidP="00D975BB">
      <w:pPr>
        <w:pStyle w:val="Subtitle"/>
        <w:spacing w:before="0" w:after="0" w:line="288" w:lineRule="auto"/>
        <w:ind w:left="187" w:right="288"/>
        <w:rPr>
          <w:rFonts w:ascii="GHEA Grapalat" w:hAnsi="GHEA Grapalat" w:cs="Arial"/>
          <w:sz w:val="22"/>
          <w:szCs w:val="22"/>
        </w:rPr>
      </w:pPr>
      <w:bookmarkStart w:id="350" w:name="_Toc333923376"/>
      <w:bookmarkStart w:id="351" w:name="_Toc41971244"/>
      <w:r w:rsidRPr="0069163D">
        <w:rPr>
          <w:rFonts w:ascii="GHEA Grapalat" w:hAnsi="GHEA Grapalat" w:cs="Arial"/>
          <w:sz w:val="22"/>
          <w:szCs w:val="22"/>
        </w:rPr>
        <w:lastRenderedPageBreak/>
        <w:t>IV</w:t>
      </w:r>
      <w:r w:rsidR="007B586E" w:rsidRPr="0069163D">
        <w:rPr>
          <w:rFonts w:ascii="GHEA Grapalat" w:hAnsi="GHEA Grapalat" w:cs="Arial"/>
          <w:sz w:val="22"/>
          <w:szCs w:val="22"/>
        </w:rPr>
        <w:t xml:space="preserve"> </w:t>
      </w:r>
      <w:r w:rsidR="000A36B6" w:rsidRPr="0069163D">
        <w:rPr>
          <w:rFonts w:ascii="GHEA Grapalat" w:hAnsi="GHEA Grapalat" w:cs="Arial"/>
          <w:sz w:val="22"/>
          <w:szCs w:val="22"/>
        </w:rPr>
        <w:t>Բաժին –</w:t>
      </w:r>
      <w:r w:rsidR="007B586E" w:rsidRPr="0069163D">
        <w:rPr>
          <w:rFonts w:ascii="GHEA Grapalat" w:hAnsi="GHEA Grapalat" w:cs="Arial"/>
          <w:sz w:val="22"/>
          <w:szCs w:val="22"/>
        </w:rPr>
        <w:t xml:space="preserve"> </w:t>
      </w:r>
      <w:r w:rsidR="006B6440" w:rsidRPr="0069163D">
        <w:rPr>
          <w:rFonts w:ascii="GHEA Grapalat" w:hAnsi="GHEA Grapalat" w:cs="Arial"/>
          <w:sz w:val="22"/>
          <w:szCs w:val="22"/>
        </w:rPr>
        <w:t>Մրցութային առաջարկի</w:t>
      </w:r>
      <w:r w:rsidR="000A36B6" w:rsidRPr="0069163D">
        <w:rPr>
          <w:rFonts w:ascii="GHEA Grapalat" w:hAnsi="GHEA Grapalat" w:cs="Arial"/>
          <w:sz w:val="22"/>
          <w:szCs w:val="22"/>
        </w:rPr>
        <w:t xml:space="preserve"> ձևաթղթեր</w:t>
      </w:r>
      <w:bookmarkEnd w:id="350"/>
    </w:p>
    <w:bookmarkEnd w:id="351"/>
    <w:p w:rsidR="007B586E" w:rsidRPr="0069163D" w:rsidRDefault="000A36B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Ձևաթղթերի աղյուսակ</w:t>
      </w:r>
    </w:p>
    <w:p w:rsidR="007B586E" w:rsidRPr="0069163D" w:rsidRDefault="007B586E" w:rsidP="00D975BB">
      <w:pPr>
        <w:spacing w:line="288" w:lineRule="auto"/>
        <w:rPr>
          <w:rFonts w:ascii="GHEA Grapalat" w:hAnsi="GHEA Grapalat" w:cs="Arial"/>
          <w:sz w:val="22"/>
          <w:szCs w:val="22"/>
        </w:rPr>
      </w:pPr>
    </w:p>
    <w:p w:rsidR="00E53D05" w:rsidRPr="0069163D" w:rsidRDefault="00640C62" w:rsidP="00D975BB">
      <w:pPr>
        <w:pStyle w:val="TOC1"/>
        <w:tabs>
          <w:tab w:val="right" w:leader="dot" w:pos="9628"/>
        </w:tabs>
        <w:spacing w:after="0"/>
        <w:rPr>
          <w:rFonts w:ascii="GHEA Grapalat" w:eastAsiaTheme="minorEastAsia" w:hAnsi="GHEA Grapalat" w:cstheme="minorBidi"/>
          <w:b w:val="0"/>
          <w:noProof/>
          <w:sz w:val="22"/>
          <w:szCs w:val="22"/>
        </w:rPr>
      </w:pPr>
      <w:r w:rsidRPr="0069163D">
        <w:rPr>
          <w:rFonts w:ascii="GHEA Grapalat" w:hAnsi="GHEA Grapalat" w:cs="Arial"/>
          <w:sz w:val="22"/>
          <w:szCs w:val="22"/>
        </w:rPr>
        <w:fldChar w:fldCharType="begin"/>
      </w:r>
      <w:r w:rsidR="007B586E" w:rsidRPr="0069163D">
        <w:rPr>
          <w:rFonts w:ascii="GHEA Grapalat" w:hAnsi="GHEA Grapalat" w:cs="Arial"/>
          <w:sz w:val="22"/>
          <w:szCs w:val="22"/>
        </w:rPr>
        <w:instrText xml:space="preserve"> TOC \h \z \t "S4-header1,1,S4-Header 2,2" </w:instrText>
      </w:r>
      <w:r w:rsidRPr="0069163D">
        <w:rPr>
          <w:rFonts w:ascii="GHEA Grapalat" w:hAnsi="GHEA Grapalat" w:cs="Arial"/>
          <w:sz w:val="22"/>
          <w:szCs w:val="22"/>
        </w:rPr>
        <w:fldChar w:fldCharType="separate"/>
      </w:r>
      <w:hyperlink w:anchor="_Toc531253918" w:history="1">
        <w:r w:rsidR="00E53D05" w:rsidRPr="0069163D">
          <w:rPr>
            <w:rStyle w:val="Hyperlink"/>
            <w:rFonts w:ascii="GHEA Grapalat" w:hAnsi="GHEA Grapalat" w:cs="Arial"/>
            <w:noProof/>
            <w:color w:val="auto"/>
          </w:rPr>
          <w:t>Մրցութային Հայտ</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_Toc531253918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32</w:t>
        </w:r>
        <w:r w:rsidR="00E53D05" w:rsidRPr="0069163D">
          <w:rPr>
            <w:rFonts w:ascii="GHEA Grapalat" w:hAnsi="GHEA Grapalat"/>
            <w:noProof/>
            <w:webHidden/>
          </w:rPr>
          <w:fldChar w:fldCharType="end"/>
        </w:r>
      </w:hyperlink>
    </w:p>
    <w:p w:rsidR="00E53D05" w:rsidRPr="0069163D" w:rsidRDefault="0002351E" w:rsidP="00D975BB">
      <w:pPr>
        <w:pStyle w:val="TOC1"/>
        <w:tabs>
          <w:tab w:val="right" w:leader="dot" w:pos="9628"/>
        </w:tabs>
        <w:spacing w:after="0"/>
        <w:rPr>
          <w:rFonts w:ascii="GHEA Grapalat" w:eastAsiaTheme="minorEastAsia" w:hAnsi="GHEA Grapalat" w:cstheme="minorBidi"/>
          <w:b w:val="0"/>
          <w:noProof/>
          <w:sz w:val="22"/>
          <w:szCs w:val="22"/>
        </w:rPr>
      </w:pPr>
      <w:hyperlink w:anchor="_Toc531253919" w:history="1">
        <w:r w:rsidR="00E53D05" w:rsidRPr="0069163D">
          <w:rPr>
            <w:rStyle w:val="Hyperlink"/>
            <w:rFonts w:ascii="GHEA Grapalat" w:hAnsi="GHEA Grapalat" w:cs="Arial"/>
            <w:noProof/>
            <w:color w:val="auto"/>
          </w:rPr>
          <w:t>Տեխնիկական</w:t>
        </w:r>
        <w:r w:rsidR="00E53D05" w:rsidRPr="0069163D">
          <w:rPr>
            <w:rStyle w:val="Hyperlink"/>
            <w:rFonts w:ascii="GHEA Grapalat" w:hAnsi="GHEA Grapalat" w:cs="Arial"/>
            <w:noProof/>
            <w:color w:val="auto"/>
            <w:lang w:val="af-ZA"/>
          </w:rPr>
          <w:t xml:space="preserve"> </w:t>
        </w:r>
        <w:r w:rsidR="00E53D05" w:rsidRPr="0069163D">
          <w:rPr>
            <w:rStyle w:val="Hyperlink"/>
            <w:rFonts w:ascii="GHEA Grapalat" w:hAnsi="GHEA Grapalat" w:cs="Arial"/>
            <w:noProof/>
            <w:color w:val="auto"/>
          </w:rPr>
          <w:t>առաջարկ</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_Toc531253919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38</w:t>
        </w:r>
        <w:r w:rsidR="00E53D05" w:rsidRPr="0069163D">
          <w:rPr>
            <w:rFonts w:ascii="GHEA Grapalat" w:hAnsi="GHEA Grapalat"/>
            <w:noProof/>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0" w:history="1">
        <w:r w:rsidR="00E53D05" w:rsidRPr="0069163D">
          <w:rPr>
            <w:rStyle w:val="Hyperlink"/>
            <w:rFonts w:ascii="GHEA Grapalat" w:hAnsi="GHEA Grapalat" w:cs="Arial"/>
            <w:color w:val="auto"/>
          </w:rPr>
          <w:t>Տեխնիկական</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առաջարկի</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ձևաթղթեր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_Toc531253920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38</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1" w:history="1">
        <w:r w:rsidR="00E53D05" w:rsidRPr="0069163D">
          <w:rPr>
            <w:rStyle w:val="Hyperlink"/>
            <w:rFonts w:ascii="GHEA Grapalat" w:hAnsi="GHEA Grapalat" w:cs="Arial"/>
            <w:color w:val="auto"/>
          </w:rPr>
          <w:t>Ձևաթղթեր</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անձնակազմի</w:t>
        </w:r>
        <w:r w:rsidR="00E53D05" w:rsidRPr="0069163D">
          <w:rPr>
            <w:rStyle w:val="Hyperlink"/>
            <w:rFonts w:ascii="GHEA Grapalat" w:hAnsi="GHEA Grapalat" w:cs="Arial"/>
            <w:color w:val="auto"/>
            <w:lang w:val="af-ZA"/>
          </w:rPr>
          <w:t xml:space="preserve"> </w:t>
        </w:r>
        <w:r w:rsidR="00E53D05" w:rsidRPr="0069163D">
          <w:rPr>
            <w:rStyle w:val="Hyperlink"/>
            <w:rFonts w:ascii="GHEA Grapalat" w:hAnsi="GHEA Grapalat" w:cs="Arial"/>
            <w:color w:val="auto"/>
          </w:rPr>
          <w:t>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_Toc531253921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39</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2" w:history="1">
        <w:r w:rsidR="00E53D05" w:rsidRPr="0069163D">
          <w:rPr>
            <w:rStyle w:val="Hyperlink"/>
            <w:rFonts w:ascii="GHEA Grapalat" w:hAnsi="GHEA Grapalat" w:cs="Arial"/>
            <w:color w:val="auto"/>
          </w:rPr>
          <w:t>Ձևաթուղթ սարքավորումների 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_Toc531253922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41</w:t>
        </w:r>
        <w:r w:rsidR="00E53D05" w:rsidRPr="0069163D">
          <w:rPr>
            <w:rFonts w:ascii="GHEA Grapalat" w:hAnsi="GHEA Grapalat"/>
            <w:webHidden/>
          </w:rPr>
          <w:fldChar w:fldCharType="end"/>
        </w:r>
      </w:hyperlink>
    </w:p>
    <w:p w:rsidR="00E53D05" w:rsidRPr="0069163D" w:rsidRDefault="0002351E" w:rsidP="00D975BB">
      <w:pPr>
        <w:pStyle w:val="TOC1"/>
        <w:tabs>
          <w:tab w:val="right" w:leader="dot" w:pos="9628"/>
        </w:tabs>
        <w:spacing w:after="0"/>
        <w:rPr>
          <w:rFonts w:ascii="GHEA Grapalat" w:eastAsiaTheme="minorEastAsia" w:hAnsi="GHEA Grapalat" w:cstheme="minorBidi"/>
          <w:b w:val="0"/>
          <w:noProof/>
          <w:sz w:val="22"/>
          <w:szCs w:val="22"/>
        </w:rPr>
      </w:pPr>
      <w:hyperlink w:anchor="_Toc531253923" w:history="1">
        <w:r w:rsidR="00E53D05" w:rsidRPr="0069163D">
          <w:rPr>
            <w:rStyle w:val="Hyperlink"/>
            <w:rFonts w:ascii="GHEA Grapalat" w:hAnsi="GHEA Grapalat" w:cs="Arial"/>
            <w:noProof/>
            <w:color w:val="auto"/>
          </w:rPr>
          <w:t>Մրցույթի մասնակցի որակավորումը</w:t>
        </w:r>
        <w:r w:rsidR="00E53D05" w:rsidRPr="0069163D">
          <w:rPr>
            <w:rFonts w:ascii="GHEA Grapalat" w:hAnsi="GHEA Grapalat"/>
            <w:noProof/>
            <w:webHidden/>
          </w:rPr>
          <w:tab/>
        </w:r>
        <w:r w:rsidR="00E53D05" w:rsidRPr="0069163D">
          <w:rPr>
            <w:rFonts w:ascii="GHEA Grapalat" w:hAnsi="GHEA Grapalat"/>
            <w:noProof/>
            <w:webHidden/>
          </w:rPr>
          <w:fldChar w:fldCharType="begin"/>
        </w:r>
        <w:r w:rsidR="00E53D05" w:rsidRPr="0069163D">
          <w:rPr>
            <w:rFonts w:ascii="GHEA Grapalat" w:hAnsi="GHEA Grapalat"/>
            <w:noProof/>
            <w:webHidden/>
          </w:rPr>
          <w:instrText xml:space="preserve"> PAGEREF _Toc531253923 \h </w:instrText>
        </w:r>
        <w:r w:rsidR="00E53D05" w:rsidRPr="0069163D">
          <w:rPr>
            <w:rFonts w:ascii="GHEA Grapalat" w:hAnsi="GHEA Grapalat"/>
            <w:noProof/>
            <w:webHidden/>
          </w:rPr>
        </w:r>
        <w:r w:rsidR="00E53D05" w:rsidRPr="0069163D">
          <w:rPr>
            <w:rFonts w:ascii="GHEA Grapalat" w:hAnsi="GHEA Grapalat"/>
            <w:noProof/>
            <w:webHidden/>
          </w:rPr>
          <w:fldChar w:fldCharType="separate"/>
        </w:r>
        <w:r w:rsidR="001F2EF1" w:rsidRPr="0069163D">
          <w:rPr>
            <w:rFonts w:ascii="GHEA Grapalat" w:hAnsi="GHEA Grapalat"/>
            <w:noProof/>
            <w:webHidden/>
          </w:rPr>
          <w:t>43</w:t>
        </w:r>
        <w:r w:rsidR="00E53D05" w:rsidRPr="0069163D">
          <w:rPr>
            <w:rFonts w:ascii="GHEA Grapalat" w:hAnsi="GHEA Grapalat"/>
            <w:noProof/>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4" w:history="1">
        <w:r w:rsidR="00E53D05" w:rsidRPr="0069163D">
          <w:rPr>
            <w:rStyle w:val="Hyperlink"/>
            <w:rFonts w:ascii="GHEA Grapalat" w:hAnsi="GHEA Grapalat" w:cs="Arial"/>
            <w:color w:val="auto"/>
          </w:rPr>
          <w:t>Ձևաթուղթ ELI -1.1. Տեղեկատվական ձևաթուղթ մրցույթի մասնակցի մասին</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_Toc531253924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44</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5" w:history="1">
        <w:r w:rsidR="00E53D05" w:rsidRPr="0069163D">
          <w:rPr>
            <w:rStyle w:val="Hyperlink"/>
            <w:rFonts w:ascii="GHEA Grapalat" w:hAnsi="GHEA Grapalat" w:cs="Arial"/>
            <w:color w:val="auto"/>
          </w:rPr>
          <w:t>Ձևաթուղթ ELI -1.2: Տեղեկատվական ձևաթուղթ ՀՁ մասնակիցների համար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_Toc531253925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45</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6" w:history="1">
        <w:r w:rsidR="00E53D05" w:rsidRPr="0069163D">
          <w:rPr>
            <w:rStyle w:val="Hyperlink"/>
            <w:rFonts w:ascii="GHEA Grapalat" w:hAnsi="GHEA Grapalat" w:cs="Arial"/>
            <w:color w:val="auto"/>
          </w:rPr>
          <w:t xml:space="preserve">Ձևաթուղթ CON – 2. </w:t>
        </w:r>
        <w:r w:rsidR="00E53D05" w:rsidRPr="0069163D">
          <w:rPr>
            <w:rStyle w:val="Hyperlink"/>
            <w:rFonts w:ascii="GHEA Grapalat" w:hAnsi="GHEA Grapalat" w:cs="Sylfaen"/>
            <w:color w:val="auto"/>
          </w:rPr>
          <w:t>Չկատարված</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պայմանագրերի</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պատմություն, ընթացող դատական վեճ, դատական վեճերի պատմություն</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_Toc531253926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46</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7" w:history="1">
        <w:r w:rsidR="00E53D05" w:rsidRPr="0069163D">
          <w:rPr>
            <w:rStyle w:val="Hyperlink"/>
            <w:rFonts w:ascii="GHEA Grapalat" w:hAnsi="GHEA Grapalat" w:cs="Arial"/>
            <w:color w:val="auto"/>
          </w:rPr>
          <w:t>Ձևաթուղթ CCC. Պարտավորություններ ընթացիկ պայմանագրերի գծով / ընթացքի մեջ գտնվող պայմանագրեր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_Toc531253927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47</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8" w:history="1">
        <w:r w:rsidR="00E53D05" w:rsidRPr="0069163D">
          <w:rPr>
            <w:rStyle w:val="Hyperlink"/>
            <w:rFonts w:ascii="GHEA Grapalat" w:hAnsi="GHEA Grapalat" w:cs="Arial"/>
            <w:color w:val="auto"/>
          </w:rPr>
          <w:t>Ձևաթուղթ FIN – 3.1. Ֆինանսական վիճակ և կատարում</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_Toc531253928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48</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29" w:history="1">
        <w:r w:rsidR="00E53D05" w:rsidRPr="0069163D">
          <w:rPr>
            <w:rStyle w:val="Hyperlink"/>
            <w:rFonts w:ascii="GHEA Grapalat" w:hAnsi="GHEA Grapalat" w:cs="Arial"/>
            <w:color w:val="auto"/>
          </w:rPr>
          <w:t>Ձևաթուղթ</w:t>
        </w:r>
        <w:r w:rsidR="00E53D05" w:rsidRPr="0069163D">
          <w:rPr>
            <w:rStyle w:val="Hyperlink"/>
            <w:rFonts w:ascii="GHEA Grapalat" w:hAnsi="GHEA Grapalat" w:cs="Arial"/>
            <w:color w:val="auto"/>
            <w:lang w:val="fr-FR"/>
          </w:rPr>
          <w:t xml:space="preserve"> FIN - 3.2. </w:t>
        </w:r>
        <w:r w:rsidR="00E53D05" w:rsidRPr="0069163D">
          <w:rPr>
            <w:rStyle w:val="Hyperlink"/>
            <w:rFonts w:ascii="GHEA Grapalat" w:hAnsi="GHEA Grapalat" w:cs="Arial"/>
            <w:color w:val="auto"/>
          </w:rPr>
          <w:t>Միջին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տարեկան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շրջանառությունը</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շինարարության</w:t>
        </w:r>
        <w:r w:rsidR="00E53D05" w:rsidRPr="0069163D">
          <w:rPr>
            <w:rStyle w:val="Hyperlink"/>
            <w:rFonts w:ascii="GHEA Grapalat" w:hAnsi="GHEA Grapalat" w:cs="Arial"/>
            <w:color w:val="auto"/>
            <w:lang w:val="fr-FR"/>
          </w:rPr>
          <w:t xml:space="preserve"> </w:t>
        </w:r>
        <w:r w:rsidR="00E53D05" w:rsidRPr="0069163D">
          <w:rPr>
            <w:rStyle w:val="Hyperlink"/>
            <w:rFonts w:ascii="GHEA Grapalat" w:hAnsi="GHEA Grapalat" w:cs="Arial"/>
            <w:color w:val="auto"/>
          </w:rPr>
          <w:t>գծով</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_Toc531253929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50</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30" w:history="1">
        <w:r w:rsidR="00E53D05" w:rsidRPr="0069163D">
          <w:rPr>
            <w:rStyle w:val="Hyperlink"/>
            <w:rFonts w:ascii="GHEA Grapalat" w:hAnsi="GHEA Grapalat" w:cs="Arial"/>
            <w:color w:val="auto"/>
          </w:rPr>
          <w:t xml:space="preserve">Ձևաթուղթ FIN3.3. </w:t>
        </w:r>
        <w:r w:rsidR="00E53D05" w:rsidRPr="0069163D">
          <w:rPr>
            <w:rStyle w:val="Hyperlink"/>
            <w:rFonts w:ascii="GHEA Grapalat" w:hAnsi="GHEA Grapalat" w:cs="Sylfaen"/>
            <w:color w:val="auto"/>
          </w:rPr>
          <w:t>Ֆինանսական</w:t>
        </w:r>
        <w:r w:rsidR="00E53D05" w:rsidRPr="0069163D">
          <w:rPr>
            <w:rStyle w:val="Hyperlink"/>
            <w:rFonts w:ascii="GHEA Grapalat" w:hAnsi="GHEA Grapalat"/>
            <w:color w:val="auto"/>
          </w:rPr>
          <w:t xml:space="preserve"> </w:t>
        </w:r>
        <w:r w:rsidR="00E53D05" w:rsidRPr="0069163D">
          <w:rPr>
            <w:rStyle w:val="Hyperlink"/>
            <w:rFonts w:ascii="GHEA Grapalat" w:hAnsi="GHEA Grapalat" w:cs="Sylfaen"/>
            <w:color w:val="auto"/>
          </w:rPr>
          <w:t>ռեսուրսներ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_Toc531253930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51</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31" w:history="1">
        <w:r w:rsidR="00E53D05" w:rsidRPr="0069163D">
          <w:rPr>
            <w:rStyle w:val="Hyperlink"/>
            <w:rFonts w:ascii="GHEA Grapalat" w:hAnsi="GHEA Grapalat" w:cs="Arial"/>
            <w:color w:val="auto"/>
          </w:rPr>
          <w:t>Ձևաթուղթ EXP - 4.1. Ընդհանուր շինարարական փորձ</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_Toc531253931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52</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32" w:history="1">
        <w:r w:rsidR="00E53D05" w:rsidRPr="0069163D">
          <w:rPr>
            <w:rStyle w:val="Hyperlink"/>
            <w:rFonts w:ascii="GHEA Grapalat" w:hAnsi="GHEA Grapalat" w:cs="Arial"/>
            <w:color w:val="auto"/>
          </w:rPr>
          <w:t>Ձևաթուղթ EXP - 4.2(a). Հատուկ շինարարական և պայմանագրի կառավարման փորձ:</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_Toc531253932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53</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33" w:history="1">
        <w:r w:rsidR="00E53D05" w:rsidRPr="0069163D">
          <w:rPr>
            <w:rStyle w:val="Hyperlink"/>
            <w:rFonts w:ascii="GHEA Grapalat" w:hAnsi="GHEA Grapalat" w:cs="Arial"/>
            <w:color w:val="auto"/>
          </w:rPr>
          <w:t xml:space="preserve">Ձևաթուղթ EXP </w:t>
        </w:r>
        <w:r w:rsidR="00E53D05" w:rsidRPr="0069163D">
          <w:rPr>
            <w:rStyle w:val="Hyperlink"/>
            <w:rFonts w:ascii="GHEA Grapalat" w:hAnsi="GHEA Grapalat" w:cs="Arial"/>
            <w:color w:val="auto"/>
            <w:spacing w:val="22"/>
          </w:rPr>
          <w:t xml:space="preserve">- </w:t>
        </w:r>
        <w:r w:rsidR="00E53D05" w:rsidRPr="0069163D">
          <w:rPr>
            <w:rStyle w:val="Hyperlink"/>
            <w:rFonts w:ascii="GHEA Grapalat" w:hAnsi="GHEA Grapalat" w:cs="Arial"/>
            <w:color w:val="auto"/>
            <w:spacing w:val="21"/>
          </w:rPr>
          <w:t>4.2(b). Շինարարական փորձ հիմնական աշխատանքներում</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_Toc531253933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55</w:t>
        </w:r>
        <w:r w:rsidR="00E53D05" w:rsidRPr="0069163D">
          <w:rPr>
            <w:rFonts w:ascii="GHEA Grapalat" w:hAnsi="GHEA Grapalat"/>
            <w:webHidden/>
          </w:rPr>
          <w:fldChar w:fldCharType="end"/>
        </w:r>
      </w:hyperlink>
    </w:p>
    <w:p w:rsidR="00E53D05" w:rsidRPr="0069163D" w:rsidRDefault="0002351E" w:rsidP="00D975BB">
      <w:pPr>
        <w:pStyle w:val="TOC2"/>
        <w:spacing w:after="0"/>
        <w:rPr>
          <w:rFonts w:ascii="GHEA Grapalat" w:eastAsiaTheme="minorEastAsia" w:hAnsi="GHEA Grapalat" w:cstheme="minorBidi"/>
          <w:sz w:val="22"/>
          <w:szCs w:val="22"/>
        </w:rPr>
      </w:pPr>
      <w:hyperlink w:anchor="_Toc531253934" w:history="1">
        <w:r w:rsidR="00E53D05" w:rsidRPr="0069163D">
          <w:rPr>
            <w:rStyle w:val="Hyperlink"/>
            <w:rFonts w:ascii="GHEA Grapalat" w:hAnsi="GHEA Grapalat" w:cs="Arial"/>
            <w:color w:val="auto"/>
          </w:rPr>
          <w:t>V բաժին – Իրավասու երկրներ</w:t>
        </w:r>
        <w:r w:rsidR="00E53D05" w:rsidRPr="0069163D">
          <w:rPr>
            <w:rFonts w:ascii="GHEA Grapalat" w:hAnsi="GHEA Grapalat"/>
            <w:webHidden/>
          </w:rPr>
          <w:tab/>
        </w:r>
        <w:r w:rsidR="00E53D05" w:rsidRPr="0069163D">
          <w:rPr>
            <w:rFonts w:ascii="GHEA Grapalat" w:hAnsi="GHEA Grapalat"/>
            <w:webHidden/>
          </w:rPr>
          <w:fldChar w:fldCharType="begin"/>
        </w:r>
        <w:r w:rsidR="00E53D05" w:rsidRPr="0069163D">
          <w:rPr>
            <w:rFonts w:ascii="GHEA Grapalat" w:hAnsi="GHEA Grapalat"/>
            <w:webHidden/>
          </w:rPr>
          <w:instrText xml:space="preserve"> PAGEREF _Toc531253934 \h </w:instrText>
        </w:r>
        <w:r w:rsidR="00E53D05" w:rsidRPr="0069163D">
          <w:rPr>
            <w:rFonts w:ascii="GHEA Grapalat" w:hAnsi="GHEA Grapalat"/>
            <w:webHidden/>
          </w:rPr>
        </w:r>
        <w:r w:rsidR="00E53D05" w:rsidRPr="0069163D">
          <w:rPr>
            <w:rFonts w:ascii="GHEA Grapalat" w:hAnsi="GHEA Grapalat"/>
            <w:webHidden/>
          </w:rPr>
          <w:fldChar w:fldCharType="separate"/>
        </w:r>
        <w:r w:rsidR="001F2EF1" w:rsidRPr="0069163D">
          <w:rPr>
            <w:rFonts w:ascii="GHEA Grapalat" w:hAnsi="GHEA Grapalat"/>
            <w:webHidden/>
          </w:rPr>
          <w:t>57</w:t>
        </w:r>
        <w:r w:rsidR="00E53D05" w:rsidRPr="0069163D">
          <w:rPr>
            <w:rFonts w:ascii="GHEA Grapalat" w:hAnsi="GHEA Grapalat"/>
            <w:webHidden/>
          </w:rPr>
          <w:fldChar w:fldCharType="end"/>
        </w:r>
      </w:hyperlink>
    </w:p>
    <w:p w:rsidR="007B586E" w:rsidRPr="0069163D" w:rsidRDefault="00640C62" w:rsidP="00D975BB">
      <w:pPr>
        <w:tabs>
          <w:tab w:val="right" w:leader="dot" w:pos="9000"/>
        </w:tabs>
        <w:spacing w:line="288" w:lineRule="auto"/>
        <w:rPr>
          <w:rFonts w:ascii="GHEA Grapalat" w:hAnsi="GHEA Grapalat" w:cs="Arial"/>
          <w:sz w:val="22"/>
          <w:szCs w:val="22"/>
        </w:rPr>
      </w:pPr>
      <w:r w:rsidRPr="0069163D">
        <w:rPr>
          <w:rFonts w:ascii="GHEA Grapalat" w:hAnsi="GHEA Grapalat" w:cs="Arial"/>
          <w:sz w:val="22"/>
          <w:szCs w:val="22"/>
        </w:rPr>
        <w:fldChar w:fldCharType="end"/>
      </w:r>
    </w:p>
    <w:p w:rsidR="007B586E" w:rsidRPr="0069163D" w:rsidRDefault="007B586E" w:rsidP="00D975BB">
      <w:pPr>
        <w:spacing w:line="288" w:lineRule="auto"/>
        <w:rPr>
          <w:rFonts w:ascii="GHEA Grapalat" w:hAnsi="GHEA Grapalat" w:cs="Arial"/>
          <w:sz w:val="22"/>
          <w:szCs w:val="22"/>
        </w:rPr>
      </w:pPr>
      <w:r w:rsidRPr="0069163D">
        <w:rPr>
          <w:rFonts w:ascii="GHEA Grapalat" w:hAnsi="GHEA Grapalat" w:cs="Arial"/>
          <w:sz w:val="22"/>
          <w:szCs w:val="22"/>
        </w:rPr>
        <w:br w:type="page"/>
      </w:r>
    </w:p>
    <w:p w:rsidR="007B586E" w:rsidRPr="0069163D" w:rsidRDefault="006B6440" w:rsidP="00D975BB">
      <w:pPr>
        <w:pStyle w:val="S4-header1"/>
        <w:spacing w:before="0" w:after="0" w:line="288" w:lineRule="auto"/>
        <w:rPr>
          <w:rFonts w:ascii="GHEA Grapalat" w:hAnsi="GHEA Grapalat" w:cs="Arial"/>
          <w:sz w:val="22"/>
          <w:szCs w:val="22"/>
        </w:rPr>
      </w:pPr>
      <w:bookmarkStart w:id="352" w:name="_Toc108950330"/>
      <w:bookmarkStart w:id="353" w:name="_Toc531253918"/>
      <w:r w:rsidRPr="0069163D">
        <w:rPr>
          <w:rFonts w:ascii="GHEA Grapalat" w:hAnsi="GHEA Grapalat" w:cs="Arial"/>
          <w:sz w:val="22"/>
          <w:szCs w:val="22"/>
        </w:rPr>
        <w:lastRenderedPageBreak/>
        <w:t>Մրցութ</w:t>
      </w:r>
      <w:r w:rsidR="00B04922" w:rsidRPr="0069163D">
        <w:rPr>
          <w:rFonts w:ascii="GHEA Grapalat" w:hAnsi="GHEA Grapalat" w:cs="Arial"/>
          <w:sz w:val="22"/>
          <w:szCs w:val="22"/>
        </w:rPr>
        <w:t>այ</w:t>
      </w:r>
      <w:r w:rsidRPr="0069163D">
        <w:rPr>
          <w:rFonts w:ascii="GHEA Grapalat" w:hAnsi="GHEA Grapalat" w:cs="Arial"/>
          <w:sz w:val="22"/>
          <w:szCs w:val="22"/>
        </w:rPr>
        <w:t xml:space="preserve">ին </w:t>
      </w:r>
      <w:bookmarkEnd w:id="352"/>
      <w:r w:rsidR="00B04922" w:rsidRPr="0069163D">
        <w:rPr>
          <w:rFonts w:ascii="GHEA Grapalat" w:hAnsi="GHEA Grapalat" w:cs="Arial"/>
          <w:sz w:val="22"/>
          <w:szCs w:val="22"/>
        </w:rPr>
        <w:t>Հայտ</w:t>
      </w:r>
      <w:bookmarkEnd w:id="353"/>
    </w:p>
    <w:p w:rsidR="00372302" w:rsidRPr="0069163D" w:rsidRDefault="0096174C" w:rsidP="00D975BB">
      <w:pPr>
        <w:tabs>
          <w:tab w:val="right" w:pos="9000"/>
        </w:tabs>
        <w:spacing w:line="288" w:lineRule="auto"/>
        <w:jc w:val="both"/>
        <w:rPr>
          <w:rFonts w:ascii="GHEA Grapalat" w:hAnsi="GHEA Grapalat" w:cs="Arial"/>
          <w:sz w:val="22"/>
          <w:szCs w:val="22"/>
        </w:rPr>
      </w:pPr>
      <w:bookmarkStart w:id="354" w:name="_Toc482500892"/>
      <w:r w:rsidRPr="0069163D">
        <w:rPr>
          <w:rFonts w:ascii="GHEA Grapalat" w:hAnsi="GHEA Grapalat" w:cs="Arial"/>
          <w:sz w:val="22"/>
          <w:szCs w:val="22"/>
        </w:rPr>
        <w:t>Ամսաթիվ՝</w:t>
      </w:r>
      <w:r w:rsidR="00372302" w:rsidRPr="0069163D">
        <w:rPr>
          <w:rFonts w:ascii="GHEA Grapalat" w:hAnsi="GHEA Grapalat" w:cs="Arial"/>
          <w:sz w:val="22"/>
          <w:szCs w:val="22"/>
        </w:rPr>
        <w:t xml:space="preserve"> </w:t>
      </w:r>
    </w:p>
    <w:p w:rsidR="00372302" w:rsidRPr="0069163D" w:rsidRDefault="00486EFB" w:rsidP="00D975BB">
      <w:pPr>
        <w:tabs>
          <w:tab w:val="right" w:pos="9000"/>
        </w:tabs>
        <w:spacing w:line="288" w:lineRule="auto"/>
        <w:jc w:val="both"/>
        <w:rPr>
          <w:rFonts w:ascii="GHEA Grapalat" w:hAnsi="GHEA Grapalat" w:cs="Arial"/>
          <w:sz w:val="22"/>
          <w:szCs w:val="22"/>
        </w:rPr>
      </w:pPr>
      <w:r w:rsidRPr="0069163D">
        <w:rPr>
          <w:rFonts w:ascii="GHEA Grapalat" w:hAnsi="GHEA Grapalat" w:cs="Arial"/>
          <w:sz w:val="22"/>
          <w:szCs w:val="22"/>
        </w:rPr>
        <w:t xml:space="preserve">Մրցութային առաջարկի No.: </w:t>
      </w:r>
    </w:p>
    <w:p w:rsidR="00372302" w:rsidRPr="0069163D" w:rsidRDefault="0096174C" w:rsidP="00D975BB">
      <w:pPr>
        <w:spacing w:line="288" w:lineRule="auto"/>
        <w:jc w:val="both"/>
        <w:rPr>
          <w:rFonts w:ascii="GHEA Grapalat" w:hAnsi="GHEA Grapalat" w:cs="Arial"/>
          <w:b/>
          <w:sz w:val="22"/>
          <w:szCs w:val="22"/>
        </w:rPr>
      </w:pPr>
      <w:r w:rsidRPr="0069163D">
        <w:rPr>
          <w:rFonts w:ascii="GHEA Grapalat" w:hAnsi="GHEA Grapalat" w:cs="Arial"/>
          <w:sz w:val="22"/>
          <w:szCs w:val="22"/>
        </w:rPr>
        <w:t>Ում՝</w:t>
      </w:r>
      <w:r w:rsidR="002C66C3" w:rsidRPr="0069163D">
        <w:rPr>
          <w:rFonts w:ascii="GHEA Grapalat" w:hAnsi="GHEA Grapalat" w:cs="Arial"/>
          <w:sz w:val="22"/>
          <w:szCs w:val="22"/>
        </w:rPr>
        <w:t xml:space="preserve"> </w:t>
      </w:r>
    </w:p>
    <w:p w:rsidR="00372302" w:rsidRPr="0069163D" w:rsidRDefault="00372302" w:rsidP="00D975BB">
      <w:pPr>
        <w:spacing w:line="288" w:lineRule="auto"/>
        <w:jc w:val="both"/>
        <w:rPr>
          <w:rFonts w:ascii="GHEA Grapalat" w:hAnsi="GHEA Grapalat" w:cs="Arial"/>
          <w:sz w:val="22"/>
          <w:szCs w:val="22"/>
        </w:rPr>
      </w:pP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00F931A0" w:rsidRPr="0069163D">
        <w:rPr>
          <w:rFonts w:ascii="GHEA Grapalat" w:hAnsi="GHEA Grapalat" w:cs="Arial"/>
          <w:sz w:val="22"/>
          <w:szCs w:val="22"/>
        </w:rPr>
        <w:t xml:space="preserve">Մենք ուսումնասիրեցինք մրցութային փաստաթղթերը, այդ թվում «Հրահանգներ մրցույթի մասնակիցներին» (ՀՄՄ) բաժնի 8 </w:t>
      </w:r>
      <w:r w:rsidR="00582E66" w:rsidRPr="0069163D">
        <w:rPr>
          <w:rFonts w:ascii="GHEA Grapalat" w:hAnsi="GHEA Grapalat" w:cs="Arial"/>
          <w:sz w:val="22"/>
          <w:szCs w:val="22"/>
        </w:rPr>
        <w:t>կետի համաձայն</w:t>
      </w:r>
      <w:r w:rsidR="00F931A0" w:rsidRPr="0069163D">
        <w:rPr>
          <w:rFonts w:ascii="GHEA Grapalat" w:hAnsi="GHEA Grapalat" w:cs="Arial"/>
          <w:sz w:val="22"/>
          <w:szCs w:val="22"/>
        </w:rPr>
        <w:t xml:space="preserve"> թողարկված հավելվածները և չունենք որևէ վերապահում դրանց նկատմամբ:</w:t>
      </w:r>
    </w:p>
    <w:p w:rsidR="00F931A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r>
      <w:r w:rsidR="00F931A0" w:rsidRPr="0069163D">
        <w:rPr>
          <w:rFonts w:ascii="GHEA Grapalat" w:hAnsi="GHEA Grapalat" w:cs="Arial"/>
          <w:bCs/>
          <w:sz w:val="22"/>
          <w:szCs w:val="22"/>
        </w:rPr>
        <w:t xml:space="preserve">Մենք համապատասխանում ենք իրավասության պահանջներին և չունենք շահերի բախում </w:t>
      </w:r>
      <w:r w:rsidR="00F931A0" w:rsidRPr="0069163D">
        <w:rPr>
          <w:rFonts w:ascii="GHEA Grapalat" w:hAnsi="GHEA Grapalat" w:cs="Arial"/>
          <w:sz w:val="22"/>
          <w:szCs w:val="22"/>
        </w:rPr>
        <w:t xml:space="preserve">ՀՄՄ 8 </w:t>
      </w:r>
      <w:r w:rsidR="00582E66" w:rsidRPr="0069163D">
        <w:rPr>
          <w:rFonts w:ascii="GHEA Grapalat" w:hAnsi="GHEA Grapalat" w:cs="Arial"/>
          <w:sz w:val="22"/>
          <w:szCs w:val="22"/>
        </w:rPr>
        <w:t>կետի համաձայն</w:t>
      </w:r>
      <w:r w:rsidR="00F931A0" w:rsidRPr="0069163D">
        <w:rPr>
          <w:rFonts w:ascii="GHEA Grapalat" w:hAnsi="GHEA Grapalat" w:cs="Arial"/>
          <w:sz w:val="22"/>
          <w:szCs w:val="22"/>
        </w:rPr>
        <w:t>:</w:t>
      </w: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(գ)</w:t>
      </w:r>
      <w:r w:rsidRPr="0069163D">
        <w:rPr>
          <w:rFonts w:ascii="GHEA Grapalat" w:hAnsi="GHEA Grapalat" w:cs="Arial"/>
          <w:sz w:val="22"/>
          <w:szCs w:val="22"/>
        </w:rPr>
        <w:tab/>
      </w:r>
      <w:r w:rsidR="00F931A0" w:rsidRPr="0069163D">
        <w:rPr>
          <w:rFonts w:ascii="GHEA Grapalat" w:hAnsi="GHEA Grapalat" w:cs="Arial"/>
          <w:bCs/>
          <w:sz w:val="22"/>
          <w:szCs w:val="22"/>
        </w:rPr>
        <w:t xml:space="preserve">Մենք չենք ունեցել կասեցված կարգավիճակ, ոչ էլ հայտարարվել </w:t>
      </w:r>
      <w:r w:rsidRPr="0069163D">
        <w:rPr>
          <w:rFonts w:ascii="GHEA Grapalat" w:hAnsi="GHEA Grapalat" w:cs="Arial"/>
          <w:bCs/>
          <w:sz w:val="22"/>
          <w:szCs w:val="22"/>
        </w:rPr>
        <w:t xml:space="preserve">ենք </w:t>
      </w:r>
      <w:r w:rsidR="00F931A0" w:rsidRPr="0069163D">
        <w:rPr>
          <w:rFonts w:ascii="GHEA Grapalat" w:hAnsi="GHEA Grapalat" w:cs="Arial"/>
          <w:bCs/>
          <w:sz w:val="22"/>
          <w:szCs w:val="22"/>
        </w:rPr>
        <w:t xml:space="preserve">ոչ իրավասու Պատվիրատուի երկրում՝ </w:t>
      </w:r>
      <w:r w:rsidR="00F931A0" w:rsidRPr="0069163D">
        <w:rPr>
          <w:rFonts w:ascii="GHEA Grapalat" w:hAnsi="GHEA Grapalat" w:cs="Arial"/>
          <w:sz w:val="22"/>
          <w:szCs w:val="22"/>
        </w:rPr>
        <w:t xml:space="preserve">ՀՄՄ 4.6 </w:t>
      </w:r>
      <w:r w:rsidR="00582E66" w:rsidRPr="0069163D">
        <w:rPr>
          <w:rFonts w:ascii="GHEA Grapalat" w:hAnsi="GHEA Grapalat" w:cs="Arial"/>
          <w:sz w:val="22"/>
          <w:szCs w:val="22"/>
        </w:rPr>
        <w:t>ենթակետի համաձայն</w:t>
      </w:r>
      <w:r w:rsidR="00BB4C13" w:rsidRPr="0069163D">
        <w:rPr>
          <w:rFonts w:ascii="GHEA Grapalat" w:hAnsi="GHEA Grapalat" w:cs="Arial"/>
          <w:bCs/>
          <w:sz w:val="22"/>
          <w:szCs w:val="22"/>
        </w:rPr>
        <w:t xml:space="preserve"> մրցույթի ապահովման </w:t>
      </w:r>
      <w:r w:rsidR="00F931A0" w:rsidRPr="0069163D">
        <w:rPr>
          <w:rFonts w:ascii="GHEA Grapalat" w:hAnsi="GHEA Grapalat" w:cs="Arial"/>
          <w:bCs/>
          <w:sz w:val="22"/>
          <w:szCs w:val="22"/>
        </w:rPr>
        <w:t>հայտարարագրի կիրա</w:t>
      </w:r>
      <w:r w:rsidR="00BB4C13" w:rsidRPr="0069163D">
        <w:rPr>
          <w:rFonts w:ascii="GHEA Grapalat" w:hAnsi="GHEA Grapalat" w:cs="Arial"/>
          <w:bCs/>
          <w:sz w:val="22"/>
          <w:szCs w:val="22"/>
        </w:rPr>
        <w:t>ռ</w:t>
      </w:r>
      <w:r w:rsidR="00F931A0" w:rsidRPr="0069163D">
        <w:rPr>
          <w:rFonts w:ascii="GHEA Grapalat" w:hAnsi="GHEA Grapalat" w:cs="Arial"/>
          <w:bCs/>
          <w:sz w:val="22"/>
          <w:szCs w:val="22"/>
        </w:rPr>
        <w:t>ման պատճառով:</w:t>
      </w:r>
    </w:p>
    <w:p w:rsidR="00F931A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(դ)</w:t>
      </w:r>
      <w:r w:rsidRPr="0069163D">
        <w:rPr>
          <w:rFonts w:ascii="GHEA Grapalat" w:hAnsi="GHEA Grapalat" w:cs="Arial"/>
          <w:sz w:val="22"/>
          <w:szCs w:val="22"/>
        </w:rPr>
        <w:tab/>
      </w:r>
      <w:r w:rsidR="00F931A0" w:rsidRPr="0069163D">
        <w:rPr>
          <w:rFonts w:ascii="GHEA Grapalat" w:hAnsi="GHEA Grapalat" w:cs="Arial"/>
          <w:sz w:val="22"/>
          <w:szCs w:val="22"/>
        </w:rPr>
        <w:t xml:space="preserve">Մենք առաջարկում ենք կատարել հետևյալ Աշխատանքները Մրցութային </w:t>
      </w:r>
      <w:r w:rsidR="00D50196" w:rsidRPr="0069163D">
        <w:rPr>
          <w:rFonts w:ascii="GHEA Grapalat" w:hAnsi="GHEA Grapalat" w:cs="Arial"/>
          <w:sz w:val="22"/>
          <w:szCs w:val="22"/>
        </w:rPr>
        <w:t>փաստաթղթերի</w:t>
      </w:r>
      <w:r w:rsidR="00F931A0" w:rsidRPr="0069163D">
        <w:rPr>
          <w:rFonts w:ascii="GHEA Grapalat" w:hAnsi="GHEA Grapalat" w:cs="Arial"/>
          <w:sz w:val="22"/>
          <w:szCs w:val="22"/>
        </w:rPr>
        <w:t xml:space="preserve"> համաձայն</w:t>
      </w:r>
      <w:r w:rsidR="009148E5" w:rsidRPr="0069163D">
        <w:rPr>
          <w:rFonts w:ascii="GHEA Grapalat" w:hAnsi="GHEA Grapalat" w:cs="Arial"/>
          <w:sz w:val="22"/>
          <w:szCs w:val="22"/>
        </w:rPr>
        <w:t>`</w:t>
      </w:r>
      <w:r w:rsidR="00F931A0" w:rsidRPr="0069163D">
        <w:rPr>
          <w:rFonts w:ascii="GHEA Grapalat" w:hAnsi="GHEA Grapalat" w:cs="Arial"/>
          <w:sz w:val="22"/>
          <w:szCs w:val="22"/>
        </w:rPr>
        <w:t>:</w:t>
      </w:r>
    </w:p>
    <w:p w:rsidR="00C00064"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(ե)</w:t>
      </w:r>
      <w:r w:rsidRPr="0069163D">
        <w:rPr>
          <w:rFonts w:ascii="GHEA Grapalat" w:hAnsi="GHEA Grapalat" w:cs="Arial"/>
          <w:sz w:val="22"/>
          <w:szCs w:val="22"/>
        </w:rPr>
        <w:tab/>
      </w:r>
      <w:r w:rsidR="00F931A0" w:rsidRPr="0069163D">
        <w:rPr>
          <w:rFonts w:ascii="GHEA Grapalat" w:hAnsi="GHEA Grapalat" w:cs="Arial"/>
          <w:sz w:val="22"/>
          <w:szCs w:val="22"/>
        </w:rPr>
        <w:t xml:space="preserve">Մեր մրցութային առաջարկի ընդհանուր գինը՝ </w:t>
      </w:r>
      <w:r w:rsidR="00C00064" w:rsidRPr="0069163D">
        <w:rPr>
          <w:rFonts w:ascii="GHEA Grapalat" w:hAnsi="GHEA Grapalat" w:cs="Arial"/>
          <w:sz w:val="22"/>
          <w:szCs w:val="22"/>
        </w:rPr>
        <w:t xml:space="preserve">առանց հաշվի առնելու </w:t>
      </w:r>
      <w:r w:rsidR="00F931A0" w:rsidRPr="0069163D">
        <w:rPr>
          <w:rFonts w:ascii="GHEA Grapalat" w:hAnsi="GHEA Grapalat" w:cs="Arial"/>
          <w:sz w:val="22"/>
          <w:szCs w:val="22"/>
        </w:rPr>
        <w:t>ստորև (</w:t>
      </w:r>
      <w:r w:rsidR="00C00064" w:rsidRPr="0069163D">
        <w:rPr>
          <w:rFonts w:ascii="GHEA Grapalat" w:hAnsi="GHEA Grapalat" w:cs="Arial"/>
          <w:sz w:val="22"/>
          <w:szCs w:val="22"/>
        </w:rPr>
        <w:t>զ) կետով առաջարկված բոլոր զեղչերը, հետևյալն է.</w:t>
      </w:r>
    </w:p>
    <w:p w:rsidR="00C00064" w:rsidRPr="0069163D" w:rsidRDefault="00C00064" w:rsidP="00D975BB">
      <w:pPr>
        <w:spacing w:line="288" w:lineRule="auto"/>
        <w:ind w:left="709"/>
        <w:jc w:val="both"/>
        <w:rPr>
          <w:rFonts w:ascii="GHEA Grapalat" w:hAnsi="GHEA Grapalat" w:cs="Arial"/>
          <w:sz w:val="22"/>
          <w:szCs w:val="22"/>
        </w:rPr>
      </w:pPr>
      <w:r w:rsidRPr="0069163D">
        <w:rPr>
          <w:rFonts w:ascii="GHEA Grapalat" w:hAnsi="GHEA Grapalat" w:cs="Arial"/>
          <w:sz w:val="22"/>
          <w:szCs w:val="22"/>
        </w:rPr>
        <w:t xml:space="preserve">Մեկ լոտի դեպքում, մրցութային առաջարկի գինն է՝ </w:t>
      </w:r>
      <w:r w:rsidRPr="0069163D">
        <w:rPr>
          <w:rFonts w:ascii="GHEA Grapalat" w:hAnsi="GHEA Grapalat" w:cs="Arial"/>
          <w:b/>
          <w:sz w:val="22"/>
          <w:szCs w:val="22"/>
          <w:u w:val="single"/>
        </w:rPr>
        <w:t>[նշել առաջարկի ընդհանուր գինը տառերով և բառերով, առանձին նշելով տարբեր արժույթներով ներկայացված գումարները]:</w:t>
      </w:r>
    </w:p>
    <w:p w:rsidR="006B0306"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(զ</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B0306" w:rsidRPr="0069163D">
        <w:rPr>
          <w:rFonts w:ascii="GHEA Grapalat" w:hAnsi="GHEA Grapalat" w:cs="Arial"/>
          <w:sz w:val="22"/>
          <w:szCs w:val="22"/>
        </w:rPr>
        <w:t xml:space="preserve">Մեր առաջարկը վավեր է </w:t>
      </w:r>
      <w:r w:rsidR="00643573" w:rsidRPr="0069163D">
        <w:rPr>
          <w:rFonts w:ascii="GHEA Grapalat" w:hAnsi="GHEA Grapalat" w:cs="Arial"/>
          <w:b/>
          <w:sz w:val="22"/>
          <w:szCs w:val="22"/>
        </w:rPr>
        <w:t>9</w:t>
      </w:r>
      <w:r w:rsidRPr="0069163D">
        <w:rPr>
          <w:rFonts w:ascii="GHEA Grapalat" w:hAnsi="GHEA Grapalat" w:cs="Arial"/>
          <w:b/>
          <w:sz w:val="22"/>
          <w:szCs w:val="22"/>
        </w:rPr>
        <w:t>0</w:t>
      </w:r>
      <w:r w:rsidR="006B0306" w:rsidRPr="0069163D">
        <w:rPr>
          <w:rFonts w:ascii="GHEA Grapalat" w:hAnsi="GHEA Grapalat" w:cs="Arial"/>
          <w:sz w:val="22"/>
          <w:szCs w:val="22"/>
        </w:rPr>
        <w:t xml:space="preserve"> օր՝ Մրցութային փաստաթղթերի համաձայն մրցութային առաջարկների ներկայ</w:t>
      </w:r>
      <w:r w:rsidR="00C56439" w:rsidRPr="0069163D">
        <w:rPr>
          <w:rFonts w:ascii="GHEA Grapalat" w:hAnsi="GHEA Grapalat" w:cs="Arial"/>
          <w:sz w:val="22"/>
          <w:szCs w:val="22"/>
        </w:rPr>
        <w:t>ա</w:t>
      </w:r>
      <w:r w:rsidR="006B0306" w:rsidRPr="0069163D">
        <w:rPr>
          <w:rFonts w:ascii="GHEA Grapalat" w:hAnsi="GHEA Grapalat" w:cs="Arial"/>
          <w:sz w:val="22"/>
          <w:szCs w:val="22"/>
        </w:rPr>
        <w:t xml:space="preserve">ցման սահմանված </w:t>
      </w:r>
      <w:r w:rsidR="00D50196" w:rsidRPr="0069163D">
        <w:rPr>
          <w:rFonts w:ascii="GHEA Grapalat" w:hAnsi="GHEA Grapalat" w:cs="Arial"/>
          <w:sz w:val="22"/>
          <w:szCs w:val="22"/>
        </w:rPr>
        <w:t>վերջնաժամկետից</w:t>
      </w:r>
      <w:r w:rsidR="006B0306" w:rsidRPr="0069163D">
        <w:rPr>
          <w:rFonts w:ascii="GHEA Grapalat" w:hAnsi="GHEA Grapalat" w:cs="Arial"/>
          <w:sz w:val="22"/>
          <w:szCs w:val="22"/>
        </w:rPr>
        <w:t xml:space="preserve"> հետո, և այն պարտադիր է մեզ համար և կարող է ընդունվել ցանկացած պահի՝ այդ ժամկետը լրանալուց առաջ:</w:t>
      </w:r>
    </w:p>
    <w:p w:rsidR="006B0306"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w:t>
      </w:r>
      <w:r w:rsidR="00BB4C13" w:rsidRPr="0069163D">
        <w:rPr>
          <w:rFonts w:ascii="GHEA Grapalat" w:hAnsi="GHEA Grapalat" w:cs="Arial"/>
          <w:sz w:val="22"/>
          <w:szCs w:val="22"/>
        </w:rPr>
        <w:t>է</w:t>
      </w:r>
      <w:r w:rsidRPr="0069163D">
        <w:rPr>
          <w:rFonts w:ascii="GHEA Grapalat" w:hAnsi="GHEA Grapalat" w:cs="Arial"/>
          <w:sz w:val="22"/>
          <w:szCs w:val="22"/>
        </w:rPr>
        <w:t>)</w:t>
      </w:r>
      <w:r w:rsidRPr="0069163D">
        <w:rPr>
          <w:rFonts w:ascii="GHEA Grapalat" w:hAnsi="GHEA Grapalat" w:cs="Arial"/>
          <w:sz w:val="22"/>
          <w:szCs w:val="22"/>
        </w:rPr>
        <w:tab/>
      </w:r>
      <w:r w:rsidR="006B0306" w:rsidRPr="0069163D">
        <w:rPr>
          <w:rFonts w:ascii="GHEA Grapalat" w:hAnsi="GHEA Grapalat" w:cs="Arial"/>
          <w:sz w:val="22"/>
          <w:szCs w:val="22"/>
        </w:rPr>
        <w:t>Մեր առաջարկն ընդունելու դեպքում պարտավորվում ենք ստանալ կատար</w:t>
      </w:r>
      <w:r w:rsidR="00306E13" w:rsidRPr="0069163D">
        <w:rPr>
          <w:rFonts w:ascii="GHEA Grapalat" w:hAnsi="GHEA Grapalat" w:cs="Arial"/>
          <w:sz w:val="22"/>
          <w:szCs w:val="22"/>
        </w:rPr>
        <w:t>ման</w:t>
      </w:r>
      <w:r w:rsidR="006B0306" w:rsidRPr="0069163D">
        <w:rPr>
          <w:rFonts w:ascii="GHEA Grapalat" w:hAnsi="GHEA Grapalat" w:cs="Arial"/>
          <w:sz w:val="22"/>
          <w:szCs w:val="22"/>
        </w:rPr>
        <w:t xml:space="preserve"> երաշխիք Մրցութային փաստաթղթերի համաձայն:</w:t>
      </w:r>
    </w:p>
    <w:p w:rsidR="006B0306"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(ը</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B0306" w:rsidRPr="0069163D">
        <w:rPr>
          <w:rFonts w:ascii="GHEA Grapalat" w:hAnsi="GHEA Grapalat" w:cs="Arial"/>
          <w:sz w:val="22"/>
          <w:szCs w:val="22"/>
        </w:rPr>
        <w:t>Սույն մրցութային գործընթացում մենք չենք հանդիսանում մեկ կամ մի քանի այլ մրցութային առաջարկ</w:t>
      </w:r>
      <w:r w:rsidR="006D2CC4" w:rsidRPr="0069163D">
        <w:rPr>
          <w:rFonts w:ascii="GHEA Grapalat" w:hAnsi="GHEA Grapalat" w:cs="Arial"/>
          <w:sz w:val="22"/>
          <w:szCs w:val="22"/>
        </w:rPr>
        <w:t>ներ</w:t>
      </w:r>
      <w:r w:rsidR="006B0306" w:rsidRPr="0069163D">
        <w:rPr>
          <w:rFonts w:ascii="GHEA Grapalat" w:hAnsi="GHEA Grapalat" w:cs="Arial"/>
          <w:sz w:val="22"/>
          <w:szCs w:val="22"/>
        </w:rPr>
        <w:t xml:space="preserve">ի մասնակից կամ ենթակապալառու ըստ ՀՄՄ 4.2(ե) կետի, բացի այլընտրանքային մրցութային առաջարկների, որոնք ներկայացված են ՀՄՄ 13 </w:t>
      </w:r>
      <w:r w:rsidR="00582E66" w:rsidRPr="0069163D">
        <w:rPr>
          <w:rFonts w:ascii="GHEA Grapalat" w:hAnsi="GHEA Grapalat" w:cs="Arial"/>
          <w:sz w:val="22"/>
          <w:szCs w:val="22"/>
        </w:rPr>
        <w:t>ենթակետի համաձայն</w:t>
      </w:r>
      <w:r w:rsidR="006B0306" w:rsidRPr="0069163D">
        <w:rPr>
          <w:rFonts w:ascii="GHEA Grapalat" w:hAnsi="GHEA Grapalat" w:cs="Arial"/>
          <w:sz w:val="22"/>
          <w:szCs w:val="22"/>
        </w:rPr>
        <w:t>:</w:t>
      </w:r>
    </w:p>
    <w:p w:rsidR="006D2CC4" w:rsidRPr="0069163D" w:rsidRDefault="00BB4C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(թ</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D2CC4" w:rsidRPr="0069163D">
        <w:rPr>
          <w:rFonts w:ascii="GHEA Grapalat" w:hAnsi="GHEA Grapalat" w:cs="Arial"/>
          <w:sz w:val="22"/>
          <w:szCs w:val="22"/>
        </w:rPr>
        <w:t xml:space="preserve">Մենք, այդ թվում </w:t>
      </w:r>
      <w:r w:rsidR="00D50196" w:rsidRPr="0069163D">
        <w:rPr>
          <w:rFonts w:ascii="GHEA Grapalat" w:hAnsi="GHEA Grapalat" w:cs="Arial"/>
          <w:sz w:val="22"/>
          <w:szCs w:val="22"/>
        </w:rPr>
        <w:t>պայմանագրի</w:t>
      </w:r>
      <w:r w:rsidR="006D2CC4" w:rsidRPr="0069163D">
        <w:rPr>
          <w:rFonts w:ascii="GHEA Grapalat" w:hAnsi="GHEA Grapalat" w:cs="Arial"/>
          <w:sz w:val="22"/>
          <w:szCs w:val="22"/>
        </w:rPr>
        <w:t xml:space="preserve"> որևէ մասի մեր ենթակապալառուները </w:t>
      </w:r>
      <w:r w:rsidR="00306E13" w:rsidRPr="0069163D">
        <w:rPr>
          <w:rFonts w:ascii="GHEA Grapalat" w:hAnsi="GHEA Grapalat" w:cs="Arial"/>
          <w:sz w:val="22"/>
          <w:szCs w:val="22"/>
        </w:rPr>
        <w:t>կամ</w:t>
      </w:r>
      <w:r w:rsidR="006D2CC4" w:rsidRPr="0069163D">
        <w:rPr>
          <w:rFonts w:ascii="GHEA Grapalat" w:hAnsi="GHEA Grapalat" w:cs="Arial"/>
          <w:sz w:val="22"/>
          <w:szCs w:val="22"/>
        </w:rPr>
        <w:t xml:space="preserve"> մատակարարները</w:t>
      </w:r>
      <w:r w:rsidR="00C56439" w:rsidRPr="0069163D">
        <w:rPr>
          <w:rFonts w:ascii="GHEA Grapalat" w:hAnsi="GHEA Grapalat" w:cs="Arial"/>
          <w:sz w:val="22"/>
          <w:szCs w:val="22"/>
        </w:rPr>
        <w:t>,</w:t>
      </w:r>
      <w:r w:rsidR="006D2CC4" w:rsidRPr="0069163D">
        <w:rPr>
          <w:rFonts w:ascii="GHEA Grapalat" w:hAnsi="GHEA Grapalat" w:cs="Arial"/>
          <w:sz w:val="22"/>
          <w:szCs w:val="22"/>
        </w:rPr>
        <w:t xml:space="preserve"> չեն հայտարարվել ոչ իրավասու Բանկի կողմից, </w:t>
      </w:r>
      <w:r w:rsidR="00D50196" w:rsidRPr="0069163D">
        <w:rPr>
          <w:rFonts w:ascii="GHEA Grapalat" w:hAnsi="GHEA Grapalat" w:cs="Arial"/>
          <w:sz w:val="22"/>
          <w:szCs w:val="22"/>
        </w:rPr>
        <w:t>Պատվիրատուի</w:t>
      </w:r>
      <w:r w:rsidR="006D2CC4" w:rsidRPr="0069163D">
        <w:rPr>
          <w:rFonts w:ascii="GHEA Grapalat" w:hAnsi="GHEA Grapalat" w:cs="Arial"/>
          <w:sz w:val="22"/>
          <w:szCs w:val="22"/>
        </w:rPr>
        <w:t xml:space="preserve"> երկրի օրենքներով կամ պաշտոնական նորմատիվային ակտերով, կամ ՄԱԿ-ի Անվտանգության խորհրդի որոշման համաձայն ընդո</w:t>
      </w:r>
      <w:r w:rsidR="00C56439" w:rsidRPr="0069163D">
        <w:rPr>
          <w:rFonts w:ascii="GHEA Grapalat" w:hAnsi="GHEA Grapalat" w:cs="Arial"/>
          <w:sz w:val="22"/>
          <w:szCs w:val="22"/>
        </w:rPr>
        <w:t>ւ</w:t>
      </w:r>
      <w:r w:rsidR="006D2CC4" w:rsidRPr="0069163D">
        <w:rPr>
          <w:rFonts w:ascii="GHEA Grapalat" w:hAnsi="GHEA Grapalat" w:cs="Arial"/>
          <w:sz w:val="22"/>
          <w:szCs w:val="22"/>
        </w:rPr>
        <w:t>նված ակտերով:</w:t>
      </w:r>
    </w:p>
    <w:p w:rsidR="00372302"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w:t>
      </w:r>
      <w:r w:rsidR="00306E13" w:rsidRPr="0069163D">
        <w:rPr>
          <w:rFonts w:ascii="GHEA Grapalat" w:hAnsi="GHEA Grapalat" w:cs="Arial"/>
          <w:sz w:val="22"/>
          <w:szCs w:val="22"/>
        </w:rPr>
        <w:t>ժ</w:t>
      </w:r>
      <w:r w:rsidRPr="0069163D">
        <w:rPr>
          <w:rFonts w:ascii="GHEA Grapalat" w:hAnsi="GHEA Grapalat" w:cs="Arial"/>
          <w:sz w:val="22"/>
          <w:szCs w:val="22"/>
        </w:rPr>
        <w:t>)</w:t>
      </w:r>
      <w:r w:rsidRPr="0069163D">
        <w:rPr>
          <w:rFonts w:ascii="GHEA Grapalat" w:hAnsi="GHEA Grapalat" w:cs="Arial"/>
          <w:sz w:val="22"/>
          <w:szCs w:val="22"/>
        </w:rPr>
        <w:tab/>
      </w:r>
      <w:r w:rsidR="006D2CC4" w:rsidRPr="0069163D">
        <w:rPr>
          <w:rFonts w:ascii="GHEA Grapalat" w:hAnsi="GHEA Grapalat" w:cs="Arial"/>
          <w:sz w:val="22"/>
          <w:szCs w:val="22"/>
        </w:rPr>
        <w:t xml:space="preserve">Մենք պետական </w:t>
      </w:r>
      <w:r w:rsidR="00502C74" w:rsidRPr="0069163D">
        <w:rPr>
          <w:rFonts w:ascii="GHEA Grapalat" w:hAnsi="GHEA Grapalat" w:cs="Arial"/>
          <w:sz w:val="22"/>
          <w:szCs w:val="22"/>
        </w:rPr>
        <w:t>կազմակերպություն</w:t>
      </w:r>
      <w:r w:rsidR="006D2CC4" w:rsidRPr="0069163D">
        <w:rPr>
          <w:rFonts w:ascii="GHEA Grapalat" w:hAnsi="GHEA Grapalat" w:cs="Arial"/>
          <w:sz w:val="22"/>
          <w:szCs w:val="22"/>
        </w:rPr>
        <w:t xml:space="preserve"> չենք </w:t>
      </w:r>
      <w:r w:rsidR="00372302" w:rsidRPr="0069163D">
        <w:rPr>
          <w:rFonts w:ascii="GHEA Grapalat" w:hAnsi="GHEA Grapalat" w:cs="Arial"/>
          <w:sz w:val="22"/>
          <w:szCs w:val="22"/>
        </w:rPr>
        <w:t xml:space="preserve">/ </w:t>
      </w:r>
      <w:r w:rsidR="006D2CC4" w:rsidRPr="0069163D">
        <w:rPr>
          <w:rFonts w:ascii="GHEA Grapalat" w:hAnsi="GHEA Grapalat" w:cs="Arial"/>
          <w:sz w:val="22"/>
          <w:szCs w:val="22"/>
        </w:rPr>
        <w:t>Մենք պետական կազմակերպություն ենք, սակայն համապատասխանում ենք ՀՄՄ 4.5 կետի պահանջներին:</w:t>
      </w:r>
      <w:r w:rsidR="00372302" w:rsidRPr="0069163D">
        <w:rPr>
          <w:rFonts w:ascii="GHEA Grapalat" w:hAnsi="GHEA Grapalat"/>
          <w:sz w:val="22"/>
          <w:szCs w:val="22"/>
          <w:vertAlign w:val="superscript"/>
        </w:rPr>
        <w:footnoteReference w:id="1"/>
      </w:r>
    </w:p>
    <w:p w:rsidR="00372302" w:rsidRPr="0069163D" w:rsidRDefault="00306E13"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(ի</w:t>
      </w:r>
      <w:r w:rsidR="00C56439" w:rsidRPr="0069163D">
        <w:rPr>
          <w:rFonts w:ascii="GHEA Grapalat" w:hAnsi="GHEA Grapalat" w:cs="Arial"/>
          <w:sz w:val="22"/>
          <w:szCs w:val="22"/>
        </w:rPr>
        <w:t>)</w:t>
      </w:r>
      <w:r w:rsidR="00C56439" w:rsidRPr="0069163D">
        <w:rPr>
          <w:rFonts w:ascii="GHEA Grapalat" w:hAnsi="GHEA Grapalat" w:cs="Arial"/>
          <w:sz w:val="22"/>
          <w:szCs w:val="22"/>
        </w:rPr>
        <w:tab/>
      </w:r>
      <w:r w:rsidR="006D2CC4" w:rsidRPr="0069163D">
        <w:rPr>
          <w:rFonts w:ascii="GHEA Grapalat" w:hAnsi="GHEA Grapalat" w:cs="Arial"/>
          <w:sz w:val="22"/>
          <w:szCs w:val="22"/>
        </w:rPr>
        <w:t>Մենք վճարել ենք, կամ կվճարենք հետևյալ միջնորդավճարները, պարգևատրումները կամ վարձա</w:t>
      </w:r>
      <w:r w:rsidR="00C56439" w:rsidRPr="0069163D">
        <w:rPr>
          <w:rFonts w:ascii="GHEA Grapalat" w:hAnsi="GHEA Grapalat" w:cs="Arial"/>
          <w:sz w:val="22"/>
          <w:szCs w:val="22"/>
        </w:rPr>
        <w:t>տրությունները</w:t>
      </w:r>
      <w:r w:rsidR="006D2CC4" w:rsidRPr="0069163D">
        <w:rPr>
          <w:rFonts w:ascii="GHEA Grapalat" w:hAnsi="GHEA Grapalat" w:cs="Arial"/>
          <w:sz w:val="22"/>
          <w:szCs w:val="22"/>
        </w:rPr>
        <w:t xml:space="preserve"> մրցութային գործընթացի կամ պայմանագրի կատարման առնչությամբ</w:t>
      </w:r>
      <w:r w:rsidR="00372302" w:rsidRPr="0069163D">
        <w:rPr>
          <w:rFonts w:ascii="GHEA Grapalat" w:hAnsi="GHEA Grapalat" w:cs="Arial"/>
          <w:sz w:val="22"/>
          <w:szCs w:val="22"/>
        </w:rPr>
        <w:t xml:space="preserve"> </w:t>
      </w:r>
      <w:r w:rsidR="00372302" w:rsidRPr="0069163D">
        <w:rPr>
          <w:rFonts w:ascii="GHEA Grapalat" w:hAnsi="GHEA Grapalat" w:cs="Arial"/>
          <w:b/>
          <w:sz w:val="22"/>
          <w:szCs w:val="22"/>
        </w:rPr>
        <w:t>[</w:t>
      </w:r>
      <w:r w:rsidR="00E17DF0" w:rsidRPr="0069163D">
        <w:rPr>
          <w:rFonts w:ascii="GHEA Grapalat" w:hAnsi="GHEA Grapalat" w:cs="Arial"/>
          <w:b/>
          <w:sz w:val="22"/>
          <w:szCs w:val="22"/>
        </w:rPr>
        <w:t xml:space="preserve">նշեք յուրաքանչյուր ստացողի լրիվ անունը, լրիվ հասցեն, </w:t>
      </w:r>
      <w:r w:rsidR="00E17DF0" w:rsidRPr="0069163D">
        <w:rPr>
          <w:rFonts w:ascii="GHEA Grapalat" w:hAnsi="GHEA Grapalat" w:cs="Arial"/>
          <w:b/>
          <w:sz w:val="22"/>
          <w:szCs w:val="22"/>
        </w:rPr>
        <w:lastRenderedPageBreak/>
        <w:t>յուրաքանչյուր միջնորդավճարի, պարգևատրման կամ վարձա</w:t>
      </w:r>
      <w:r w:rsidR="00C56439" w:rsidRPr="0069163D">
        <w:rPr>
          <w:rFonts w:ascii="GHEA Grapalat" w:hAnsi="GHEA Grapalat" w:cs="Arial"/>
          <w:b/>
          <w:sz w:val="22"/>
          <w:szCs w:val="22"/>
        </w:rPr>
        <w:t>տրության</w:t>
      </w:r>
      <w:r w:rsidR="00E17DF0" w:rsidRPr="0069163D">
        <w:rPr>
          <w:rFonts w:ascii="GHEA Grapalat" w:hAnsi="GHEA Grapalat" w:cs="Arial"/>
          <w:b/>
          <w:sz w:val="22"/>
          <w:szCs w:val="22"/>
        </w:rPr>
        <w:t xml:space="preserve"> հիմքերը, գումարը և արժույթը</w:t>
      </w:r>
      <w:r w:rsidR="00372302" w:rsidRPr="0069163D">
        <w:rPr>
          <w:rFonts w:ascii="GHEA Grapalat" w:hAnsi="GHEA Grapalat" w:cs="Arial"/>
          <w:b/>
          <w:sz w:val="22"/>
          <w:szCs w:val="22"/>
        </w:rPr>
        <w:t>]</w:t>
      </w:r>
      <w:r w:rsidR="00E17DF0" w:rsidRPr="0069163D">
        <w:rPr>
          <w:rFonts w:ascii="GHEA Grapalat" w:hAnsi="GHEA Grapalat" w:cs="Arial"/>
          <w:b/>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516"/>
        <w:gridCol w:w="2067"/>
        <w:gridCol w:w="1545"/>
      </w:tblGrid>
      <w:tr w:rsidR="00372302" w:rsidRPr="0069163D" w:rsidTr="00306E13">
        <w:trPr>
          <w:trHeight w:val="322"/>
        </w:trPr>
        <w:tc>
          <w:tcPr>
            <w:tcW w:w="2516"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Ստացողի անունը</w:t>
            </w:r>
          </w:p>
        </w:tc>
        <w:tc>
          <w:tcPr>
            <w:tcW w:w="2516"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Հասցեն</w:t>
            </w:r>
          </w:p>
        </w:tc>
        <w:tc>
          <w:tcPr>
            <w:tcW w:w="2067"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Հիմքերը</w:t>
            </w:r>
          </w:p>
        </w:tc>
        <w:tc>
          <w:tcPr>
            <w:tcW w:w="1545" w:type="dxa"/>
            <w:tcBorders>
              <w:top w:val="nil"/>
              <w:left w:val="nil"/>
              <w:bottom w:val="nil"/>
              <w:right w:val="nil"/>
            </w:tcBorders>
          </w:tcPr>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Գումարը</w:t>
            </w:r>
          </w:p>
        </w:tc>
      </w:tr>
      <w:tr w:rsidR="00372302" w:rsidRPr="0069163D" w:rsidTr="00306E13">
        <w:trPr>
          <w:trHeight w:val="313"/>
        </w:trPr>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067"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1545"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r>
      <w:tr w:rsidR="00372302" w:rsidRPr="0069163D" w:rsidTr="00306E13">
        <w:trPr>
          <w:trHeight w:val="322"/>
        </w:trPr>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516"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2067"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c>
          <w:tcPr>
            <w:tcW w:w="1545" w:type="dxa"/>
            <w:tcBorders>
              <w:top w:val="nil"/>
              <w:left w:val="nil"/>
              <w:bottom w:val="nil"/>
              <w:right w:val="nil"/>
            </w:tcBorders>
          </w:tcPr>
          <w:p w:rsidR="00372302" w:rsidRPr="0069163D" w:rsidRDefault="00372302" w:rsidP="00D975BB">
            <w:pPr>
              <w:spacing w:line="288" w:lineRule="auto"/>
              <w:jc w:val="both"/>
              <w:rPr>
                <w:rFonts w:ascii="GHEA Grapalat" w:hAnsi="GHEA Grapalat" w:cs="Arial"/>
                <w:sz w:val="22"/>
                <w:szCs w:val="22"/>
                <w:u w:val="single"/>
              </w:rPr>
            </w:pPr>
            <w:r w:rsidRPr="0069163D">
              <w:rPr>
                <w:rFonts w:ascii="GHEA Grapalat" w:hAnsi="GHEA Grapalat" w:cs="Arial"/>
                <w:sz w:val="22"/>
                <w:szCs w:val="22"/>
                <w:u w:val="single"/>
              </w:rPr>
              <w:tab/>
            </w:r>
          </w:p>
        </w:tc>
      </w:tr>
    </w:tbl>
    <w:p w:rsidR="00372302"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sz w:val="22"/>
          <w:szCs w:val="22"/>
        </w:rPr>
        <w:tab/>
        <w:t>(</w:t>
      </w:r>
      <w:r w:rsidR="00E17DF0" w:rsidRPr="0069163D">
        <w:rPr>
          <w:rFonts w:ascii="GHEA Grapalat" w:hAnsi="GHEA Grapalat" w:cs="Arial"/>
          <w:sz w:val="22"/>
          <w:szCs w:val="22"/>
        </w:rPr>
        <w:t>Եթե չեն վճարվել և չեն վճարվելու, նշեք «ոչ մի»):</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(ժա)</w:t>
      </w:r>
      <w:r w:rsidRPr="0069163D">
        <w:rPr>
          <w:rFonts w:ascii="GHEA Grapalat" w:hAnsi="GHEA Grapalat" w:cs="Arial"/>
          <w:sz w:val="22"/>
          <w:szCs w:val="22"/>
        </w:rPr>
        <w:tab/>
      </w:r>
      <w:r w:rsidR="00E17DF0" w:rsidRPr="0069163D">
        <w:rPr>
          <w:rFonts w:ascii="GHEA Grapalat" w:hAnsi="GHEA Grapalat" w:cs="Arial"/>
          <w:sz w:val="22"/>
          <w:szCs w:val="22"/>
        </w:rPr>
        <w:t xml:space="preserve">Մենք հասկանում ենք, որ սույն առաջարկը՝ Ձեր </w:t>
      </w:r>
      <w:r w:rsidR="00502C74" w:rsidRPr="0069163D">
        <w:rPr>
          <w:rFonts w:ascii="GHEA Grapalat" w:hAnsi="GHEA Grapalat" w:cs="Arial"/>
          <w:sz w:val="22"/>
          <w:szCs w:val="22"/>
        </w:rPr>
        <w:t>շնորհման</w:t>
      </w:r>
      <w:r w:rsidR="00E17DF0" w:rsidRPr="0069163D">
        <w:rPr>
          <w:rFonts w:ascii="GHEA Grapalat" w:hAnsi="GHEA Grapalat" w:cs="Arial"/>
          <w:sz w:val="22"/>
          <w:szCs w:val="22"/>
        </w:rPr>
        <w:t xml:space="preserve"> ծանուցման մեջ ներառված Ձեր գրավոր ընդունման հետ, կկազմեն պարտադիր պայմանագիր՝ մինչև պաշտոնական պայմանագրի կազմումը և կնքումը: </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(ժբ)</w:t>
      </w:r>
      <w:r w:rsidRPr="0069163D">
        <w:rPr>
          <w:rFonts w:ascii="GHEA Grapalat" w:hAnsi="GHEA Grapalat" w:cs="Arial"/>
          <w:sz w:val="22"/>
          <w:szCs w:val="22"/>
        </w:rPr>
        <w:tab/>
      </w:r>
      <w:r w:rsidR="00E17DF0" w:rsidRPr="0069163D">
        <w:rPr>
          <w:rFonts w:ascii="GHEA Grapalat" w:hAnsi="GHEA Grapalat" w:cs="Arial"/>
          <w:sz w:val="22"/>
          <w:szCs w:val="22"/>
        </w:rPr>
        <w:t>Մենք հասկանում ենք, որ Դուք պարտավոր չեք ընդունել ամենից ցածր գնահատված առաջարկը կամ Ձեր կողմից ստացված որևէ այլ առաջարկ:</w:t>
      </w:r>
    </w:p>
    <w:p w:rsidR="00E17DF0" w:rsidRPr="0069163D" w:rsidRDefault="00C56439" w:rsidP="00D975BB">
      <w:pPr>
        <w:spacing w:line="288" w:lineRule="auto"/>
        <w:ind w:left="709" w:hanging="709"/>
        <w:jc w:val="both"/>
        <w:rPr>
          <w:rFonts w:ascii="GHEA Grapalat" w:hAnsi="GHEA Grapalat" w:cs="Arial"/>
          <w:sz w:val="22"/>
          <w:szCs w:val="22"/>
        </w:rPr>
      </w:pPr>
      <w:r w:rsidRPr="0069163D">
        <w:rPr>
          <w:rFonts w:ascii="GHEA Grapalat" w:hAnsi="GHEA Grapalat" w:cs="Arial"/>
          <w:sz w:val="22"/>
          <w:szCs w:val="22"/>
        </w:rPr>
        <w:t>(ժգ)</w:t>
      </w:r>
      <w:r w:rsidRPr="0069163D">
        <w:rPr>
          <w:rFonts w:ascii="GHEA Grapalat" w:hAnsi="GHEA Grapalat" w:cs="Arial"/>
          <w:sz w:val="22"/>
          <w:szCs w:val="22"/>
        </w:rPr>
        <w:tab/>
      </w:r>
      <w:r w:rsidR="00E17DF0" w:rsidRPr="0069163D">
        <w:rPr>
          <w:rFonts w:ascii="GHEA Grapalat" w:hAnsi="GHEA Grapalat" w:cs="Arial"/>
          <w:sz w:val="22"/>
          <w:szCs w:val="22"/>
        </w:rPr>
        <w:t xml:space="preserve">Սույնով հավաստում ենք, որ </w:t>
      </w:r>
      <w:r w:rsidR="00502C74" w:rsidRPr="0069163D">
        <w:rPr>
          <w:rFonts w:ascii="GHEA Grapalat" w:hAnsi="GHEA Grapalat" w:cs="Arial"/>
          <w:sz w:val="22"/>
          <w:szCs w:val="22"/>
        </w:rPr>
        <w:t>ձեռնարկել</w:t>
      </w:r>
      <w:r w:rsidR="00E17DF0" w:rsidRPr="0069163D">
        <w:rPr>
          <w:rFonts w:ascii="GHEA Grapalat" w:hAnsi="GHEA Grapalat" w:cs="Arial"/>
          <w:sz w:val="22"/>
          <w:szCs w:val="22"/>
        </w:rPr>
        <w:t xml:space="preserve"> ենք քայլեր ապահովելու, որ մեզ համար կամ մեր անունից գործող որևէ անձ ներգրավված չլինի որևէ ձևի խարդախության և կոռուպցիայի մեջ: </w:t>
      </w:r>
    </w:p>
    <w:p w:rsidR="00372302" w:rsidRPr="0069163D" w:rsidRDefault="00E17DF0" w:rsidP="00D975BB">
      <w:pPr>
        <w:spacing w:line="288" w:lineRule="auto"/>
        <w:jc w:val="both"/>
        <w:rPr>
          <w:rFonts w:ascii="GHEA Grapalat" w:hAnsi="GHEA Grapalat" w:cs="Arial"/>
          <w:sz w:val="22"/>
          <w:szCs w:val="22"/>
        </w:rPr>
      </w:pPr>
      <w:r w:rsidRPr="0069163D">
        <w:rPr>
          <w:rFonts w:ascii="GHEA Grapalat" w:hAnsi="GHEA Grapalat" w:cs="Arial"/>
          <w:sz w:val="22"/>
          <w:szCs w:val="22"/>
        </w:rPr>
        <w:t>Մրցույթի մասնակցի անունը</w:t>
      </w:r>
      <w:r w:rsidRPr="0069163D">
        <w:rPr>
          <w:rFonts w:ascii="GHEA Grapalat" w:hAnsi="GHEA Grapalat" w:cs="Arial"/>
          <w:b/>
          <w:bCs/>
          <w:iCs/>
          <w:sz w:val="22"/>
          <w:szCs w:val="22"/>
        </w:rPr>
        <w:t xml:space="preserve"> </w:t>
      </w:r>
      <w:r w:rsidR="00372302" w:rsidRPr="0069163D">
        <w:rPr>
          <w:rFonts w:ascii="GHEA Grapalat" w:hAnsi="GHEA Grapalat" w:cs="Arial"/>
          <w:b/>
          <w:bCs/>
          <w:iCs/>
          <w:sz w:val="22"/>
          <w:szCs w:val="22"/>
        </w:rPr>
        <w:t>*</w:t>
      </w:r>
      <w:r w:rsidR="00306E13" w:rsidRPr="0069163D">
        <w:rPr>
          <w:rFonts w:ascii="GHEA Grapalat" w:hAnsi="GHEA Grapalat" w:cs="Arial"/>
          <w:b/>
          <w:bCs/>
          <w:iCs/>
          <w:sz w:val="22"/>
          <w:szCs w:val="22"/>
        </w:rPr>
        <w:t xml:space="preserve"> </w:t>
      </w:r>
      <w:r w:rsidR="00372302" w:rsidRPr="0069163D">
        <w:rPr>
          <w:rFonts w:ascii="GHEA Grapalat" w:hAnsi="GHEA Grapalat" w:cs="Arial"/>
          <w:b/>
          <w:sz w:val="22"/>
          <w:szCs w:val="22"/>
          <w:u w:val="single"/>
        </w:rPr>
        <w:t>[</w:t>
      </w:r>
      <w:r w:rsidRPr="0069163D">
        <w:rPr>
          <w:rFonts w:ascii="GHEA Grapalat" w:hAnsi="GHEA Grapalat" w:cs="Arial"/>
          <w:b/>
          <w:sz w:val="22"/>
          <w:szCs w:val="22"/>
          <w:u w:val="single"/>
        </w:rPr>
        <w:t xml:space="preserve">Մրցութային առաջարկը </w:t>
      </w:r>
      <w:r w:rsidR="00306E13" w:rsidRPr="0069163D">
        <w:rPr>
          <w:rFonts w:ascii="GHEA Grapalat" w:hAnsi="GHEA Grapalat" w:cs="Arial"/>
          <w:b/>
          <w:sz w:val="22"/>
          <w:szCs w:val="22"/>
          <w:u w:val="single"/>
        </w:rPr>
        <w:t>ներկայացնող ընկերության</w:t>
      </w:r>
      <w:r w:rsidRPr="0069163D">
        <w:rPr>
          <w:rFonts w:ascii="GHEA Grapalat" w:hAnsi="GHEA Grapalat" w:cs="Arial"/>
          <w:b/>
          <w:sz w:val="22"/>
          <w:szCs w:val="22"/>
          <w:u w:val="single"/>
        </w:rPr>
        <w:t xml:space="preserve"> ան</w:t>
      </w:r>
      <w:r w:rsidR="00306E13" w:rsidRPr="0069163D">
        <w:rPr>
          <w:rFonts w:ascii="GHEA Grapalat" w:hAnsi="GHEA Grapalat" w:cs="Arial"/>
          <w:b/>
          <w:sz w:val="22"/>
          <w:szCs w:val="22"/>
          <w:u w:val="single"/>
        </w:rPr>
        <w:t>վանում</w:t>
      </w:r>
      <w:r w:rsidRPr="0069163D">
        <w:rPr>
          <w:rFonts w:ascii="GHEA Grapalat" w:hAnsi="GHEA Grapalat" w:cs="Arial"/>
          <w:b/>
          <w:sz w:val="22"/>
          <w:szCs w:val="22"/>
          <w:u w:val="single"/>
        </w:rPr>
        <w:t>ը</w:t>
      </w:r>
      <w:r w:rsidR="00372302" w:rsidRPr="0069163D">
        <w:rPr>
          <w:rFonts w:ascii="GHEA Grapalat" w:hAnsi="GHEA Grapalat" w:cs="Arial"/>
          <w:b/>
          <w:sz w:val="22"/>
          <w:szCs w:val="22"/>
          <w:u w:val="single"/>
        </w:rPr>
        <w:t>]</w:t>
      </w:r>
      <w:r w:rsidR="00056B45" w:rsidRPr="0069163D">
        <w:rPr>
          <w:rFonts w:ascii="GHEA Grapalat" w:hAnsi="GHEA Grapalat" w:cs="Arial"/>
          <w:b/>
          <w:sz w:val="22"/>
          <w:szCs w:val="22"/>
          <w:u w:val="single"/>
        </w:rPr>
        <w:t>:</w:t>
      </w:r>
    </w:p>
    <w:p w:rsidR="00056B45" w:rsidRPr="0069163D" w:rsidRDefault="00056B45" w:rsidP="00D975BB">
      <w:pPr>
        <w:spacing w:line="288" w:lineRule="auto"/>
        <w:jc w:val="both"/>
        <w:rPr>
          <w:rFonts w:ascii="GHEA Grapalat" w:hAnsi="GHEA Grapalat" w:cs="Arial"/>
          <w:sz w:val="22"/>
          <w:szCs w:val="22"/>
        </w:rPr>
      </w:pPr>
      <w:r w:rsidRPr="0069163D">
        <w:rPr>
          <w:rFonts w:ascii="GHEA Grapalat" w:hAnsi="GHEA Grapalat" w:cs="Arial"/>
          <w:sz w:val="22"/>
          <w:szCs w:val="22"/>
        </w:rPr>
        <w:t xml:space="preserve">Մրցույթի մասնակցի անունից Մրցութային առաջարկը </w:t>
      </w:r>
      <w:r w:rsidR="00502C74" w:rsidRPr="0069163D">
        <w:rPr>
          <w:rFonts w:ascii="GHEA Grapalat" w:hAnsi="GHEA Grapalat" w:cs="Arial"/>
          <w:sz w:val="22"/>
          <w:szCs w:val="22"/>
        </w:rPr>
        <w:t>ստորագրելու</w:t>
      </w:r>
      <w:r w:rsidRPr="0069163D">
        <w:rPr>
          <w:rFonts w:ascii="GHEA Grapalat" w:hAnsi="GHEA Grapalat" w:cs="Arial"/>
          <w:sz w:val="22"/>
          <w:szCs w:val="22"/>
        </w:rPr>
        <w:t xml:space="preserve"> համար պատշաճ կերպով լիազորված անձ*</w:t>
      </w:r>
      <w:r w:rsidRPr="0069163D">
        <w:rPr>
          <w:rFonts w:ascii="GHEA Grapalat" w:hAnsi="GHEA Grapalat" w:cs="Arial"/>
          <w:bCs/>
          <w:iCs/>
          <w:sz w:val="22"/>
          <w:szCs w:val="22"/>
        </w:rPr>
        <w:t>*</w:t>
      </w:r>
      <w:r w:rsidRPr="0069163D">
        <w:rPr>
          <w:rFonts w:ascii="GHEA Grapalat" w:hAnsi="GHEA Grapalat" w:cs="Arial"/>
          <w:sz w:val="22"/>
          <w:szCs w:val="22"/>
        </w:rPr>
        <w:tab/>
      </w:r>
      <w:r w:rsidRPr="0069163D">
        <w:rPr>
          <w:rFonts w:ascii="GHEA Grapalat" w:hAnsi="GHEA Grapalat" w:cs="Arial"/>
          <w:b/>
          <w:sz w:val="22"/>
          <w:szCs w:val="22"/>
          <w:u w:val="single"/>
        </w:rPr>
        <w:t xml:space="preserve">[Մրցութային առաջարկը </w:t>
      </w:r>
      <w:r w:rsidR="00502C74" w:rsidRPr="0069163D">
        <w:rPr>
          <w:rFonts w:ascii="GHEA Grapalat" w:hAnsi="GHEA Grapalat" w:cs="Arial"/>
          <w:b/>
          <w:sz w:val="22"/>
          <w:szCs w:val="22"/>
          <w:u w:val="single"/>
        </w:rPr>
        <w:t>ստորագրելու</w:t>
      </w:r>
      <w:r w:rsidRPr="0069163D">
        <w:rPr>
          <w:rFonts w:ascii="GHEA Grapalat" w:hAnsi="GHEA Grapalat" w:cs="Arial"/>
          <w:b/>
          <w:sz w:val="22"/>
          <w:szCs w:val="22"/>
          <w:u w:val="single"/>
        </w:rPr>
        <w:t xml:space="preserve"> համար պատշաճ կերպով լիազորված անձի լրիվ անունը]:</w:t>
      </w:r>
    </w:p>
    <w:p w:rsidR="00056B45" w:rsidRPr="0069163D" w:rsidRDefault="00056B45" w:rsidP="00D975BB">
      <w:pPr>
        <w:spacing w:line="288" w:lineRule="auto"/>
        <w:jc w:val="both"/>
        <w:rPr>
          <w:rFonts w:ascii="GHEA Grapalat" w:hAnsi="GHEA Grapalat" w:cs="Arial"/>
          <w:b/>
          <w:sz w:val="22"/>
          <w:szCs w:val="22"/>
          <w:u w:val="single"/>
        </w:rPr>
      </w:pPr>
      <w:r w:rsidRPr="0069163D">
        <w:rPr>
          <w:rFonts w:ascii="GHEA Grapalat" w:hAnsi="GHEA Grapalat" w:cs="Arial"/>
          <w:sz w:val="22"/>
          <w:szCs w:val="22"/>
        </w:rPr>
        <w:t>Մրցութային առաջարկը ստ</w:t>
      </w:r>
      <w:r w:rsidR="00C56439" w:rsidRPr="0069163D">
        <w:rPr>
          <w:rFonts w:ascii="GHEA Grapalat" w:hAnsi="GHEA Grapalat" w:cs="Arial"/>
          <w:sz w:val="22"/>
          <w:szCs w:val="22"/>
        </w:rPr>
        <w:t>ո</w:t>
      </w:r>
      <w:r w:rsidRPr="0069163D">
        <w:rPr>
          <w:rFonts w:ascii="GHEA Grapalat" w:hAnsi="GHEA Grapalat" w:cs="Arial"/>
          <w:sz w:val="22"/>
          <w:szCs w:val="22"/>
        </w:rPr>
        <w:t xml:space="preserve">րագրող անձի պաշտոնը </w:t>
      </w:r>
      <w:r w:rsidRPr="0069163D">
        <w:rPr>
          <w:rFonts w:ascii="GHEA Grapalat" w:hAnsi="GHEA Grapalat" w:cs="Arial"/>
          <w:b/>
          <w:sz w:val="22"/>
          <w:szCs w:val="22"/>
          <w:u w:val="single"/>
        </w:rPr>
        <w:t>[Մրցութային առաջարկը ստ</w:t>
      </w:r>
      <w:r w:rsidR="00C56439" w:rsidRPr="0069163D">
        <w:rPr>
          <w:rFonts w:ascii="GHEA Grapalat" w:hAnsi="GHEA Grapalat" w:cs="Arial"/>
          <w:b/>
          <w:sz w:val="22"/>
          <w:szCs w:val="22"/>
          <w:u w:val="single"/>
        </w:rPr>
        <w:t>ո</w:t>
      </w:r>
      <w:r w:rsidRPr="0069163D">
        <w:rPr>
          <w:rFonts w:ascii="GHEA Grapalat" w:hAnsi="GHEA Grapalat" w:cs="Arial"/>
          <w:b/>
          <w:sz w:val="22"/>
          <w:szCs w:val="22"/>
          <w:u w:val="single"/>
        </w:rPr>
        <w:t>րագրող անձի լրիվ պաշտոնը]:</w:t>
      </w:r>
    </w:p>
    <w:p w:rsidR="00056B45" w:rsidRPr="0069163D" w:rsidRDefault="00056B45" w:rsidP="00D975BB">
      <w:pPr>
        <w:spacing w:line="288" w:lineRule="auto"/>
        <w:jc w:val="both"/>
        <w:rPr>
          <w:rFonts w:ascii="GHEA Grapalat" w:hAnsi="GHEA Grapalat" w:cs="Arial"/>
          <w:sz w:val="22"/>
          <w:szCs w:val="22"/>
        </w:rPr>
      </w:pPr>
      <w:r w:rsidRPr="0069163D">
        <w:rPr>
          <w:rFonts w:ascii="GHEA Grapalat" w:hAnsi="GHEA Grapalat" w:cs="Arial"/>
          <w:sz w:val="22"/>
          <w:szCs w:val="22"/>
        </w:rPr>
        <w:t>Վերոնշյալ անձի ստորագրություն [ ….. ]</w:t>
      </w:r>
    </w:p>
    <w:p w:rsidR="00056B45" w:rsidRPr="0069163D" w:rsidRDefault="00056B45" w:rsidP="00D975BB">
      <w:pPr>
        <w:spacing w:line="288" w:lineRule="auto"/>
        <w:jc w:val="both"/>
        <w:rPr>
          <w:rFonts w:ascii="GHEA Grapalat" w:hAnsi="GHEA Grapalat" w:cs="Arial"/>
          <w:bCs/>
          <w:iCs/>
          <w:sz w:val="22"/>
          <w:szCs w:val="22"/>
        </w:rPr>
      </w:pPr>
      <w:r w:rsidRPr="0069163D">
        <w:rPr>
          <w:rFonts w:ascii="GHEA Grapalat" w:hAnsi="GHEA Grapalat" w:cs="Arial"/>
          <w:bCs/>
          <w:iCs/>
          <w:sz w:val="22"/>
          <w:szCs w:val="22"/>
        </w:rPr>
        <w:t>Ստորագրման ամսաթիվը […]:</w:t>
      </w:r>
    </w:p>
    <w:p w:rsidR="00056B45" w:rsidRPr="0069163D" w:rsidRDefault="00056B45" w:rsidP="00D975BB">
      <w:pPr>
        <w:spacing w:line="288" w:lineRule="auto"/>
        <w:jc w:val="both"/>
        <w:rPr>
          <w:rFonts w:ascii="GHEA Grapalat" w:hAnsi="GHEA Grapalat" w:cs="Arial"/>
          <w:b/>
          <w:bCs/>
          <w:iCs/>
          <w:sz w:val="22"/>
          <w:szCs w:val="22"/>
        </w:rPr>
      </w:pPr>
    </w:p>
    <w:p w:rsidR="00372302"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bCs/>
          <w:iCs/>
          <w:sz w:val="22"/>
          <w:szCs w:val="22"/>
        </w:rPr>
        <w:t>*</w:t>
      </w:r>
      <w:r w:rsidR="00056B45" w:rsidRPr="0069163D">
        <w:rPr>
          <w:rFonts w:ascii="GHEA Grapalat" w:hAnsi="GHEA Grapalat" w:cs="Arial"/>
          <w:bCs/>
          <w:iCs/>
          <w:sz w:val="22"/>
          <w:szCs w:val="22"/>
        </w:rPr>
        <w:t xml:space="preserve"> Եթե</w:t>
      </w:r>
      <w:r w:rsidR="00056B45" w:rsidRPr="0069163D">
        <w:rPr>
          <w:rFonts w:ascii="GHEA Grapalat" w:hAnsi="GHEA Grapalat" w:cs="Arial"/>
          <w:sz w:val="22"/>
          <w:szCs w:val="22"/>
        </w:rPr>
        <w:t xml:space="preserve"> Մրցութային առաջարկը ներկայացվում է համատեղ </w:t>
      </w:r>
      <w:r w:rsidR="00502C74" w:rsidRPr="0069163D">
        <w:rPr>
          <w:rFonts w:ascii="GHEA Grapalat" w:hAnsi="GHEA Grapalat" w:cs="Arial"/>
          <w:sz w:val="22"/>
          <w:szCs w:val="22"/>
        </w:rPr>
        <w:t>ձեռնարկման</w:t>
      </w:r>
      <w:r w:rsidR="00056B45" w:rsidRPr="0069163D">
        <w:rPr>
          <w:rFonts w:ascii="GHEA Grapalat" w:hAnsi="GHEA Grapalat" w:cs="Arial"/>
          <w:sz w:val="22"/>
          <w:szCs w:val="22"/>
        </w:rPr>
        <w:t xml:space="preserve"> կողմից, նշել համատեղ ձենարկմ</w:t>
      </w:r>
      <w:r w:rsidR="00502C74" w:rsidRPr="0069163D">
        <w:rPr>
          <w:rFonts w:ascii="GHEA Grapalat" w:hAnsi="GHEA Grapalat" w:cs="Arial"/>
          <w:sz w:val="22"/>
          <w:szCs w:val="22"/>
        </w:rPr>
        <w:t>ան</w:t>
      </w:r>
      <w:r w:rsidR="00056B45" w:rsidRPr="0069163D">
        <w:rPr>
          <w:rFonts w:ascii="GHEA Grapalat" w:hAnsi="GHEA Grapalat" w:cs="Arial"/>
          <w:sz w:val="22"/>
          <w:szCs w:val="22"/>
        </w:rPr>
        <w:t xml:space="preserve"> անունը՝ որպես Մրցույթի մասնակից:</w:t>
      </w:r>
    </w:p>
    <w:p w:rsidR="007B586E" w:rsidRPr="0069163D" w:rsidRDefault="00372302" w:rsidP="00D975BB">
      <w:pPr>
        <w:spacing w:line="288" w:lineRule="auto"/>
        <w:jc w:val="both"/>
        <w:rPr>
          <w:rFonts w:ascii="GHEA Grapalat" w:hAnsi="GHEA Grapalat" w:cs="Arial"/>
          <w:sz w:val="22"/>
          <w:szCs w:val="22"/>
        </w:rPr>
      </w:pPr>
      <w:r w:rsidRPr="0069163D">
        <w:rPr>
          <w:rFonts w:ascii="GHEA Grapalat" w:hAnsi="GHEA Grapalat" w:cs="Arial"/>
          <w:sz w:val="22"/>
          <w:szCs w:val="22"/>
        </w:rPr>
        <w:t>**</w:t>
      </w:r>
      <w:r w:rsidR="00056B45" w:rsidRPr="0069163D">
        <w:rPr>
          <w:rFonts w:ascii="GHEA Grapalat" w:hAnsi="GHEA Grapalat" w:cs="Arial"/>
          <w:sz w:val="22"/>
          <w:szCs w:val="22"/>
        </w:rPr>
        <w:t xml:space="preserve"> Մրցութային առաջարկը ստորագրող անձը պետք է ունենա Մրցու</w:t>
      </w:r>
      <w:r w:rsidR="00816F81" w:rsidRPr="0069163D">
        <w:rPr>
          <w:rFonts w:ascii="GHEA Grapalat" w:hAnsi="GHEA Grapalat" w:cs="Arial"/>
          <w:sz w:val="22"/>
          <w:szCs w:val="22"/>
        </w:rPr>
        <w:t>յ</w:t>
      </w:r>
      <w:r w:rsidR="00056B45" w:rsidRPr="0069163D">
        <w:rPr>
          <w:rFonts w:ascii="GHEA Grapalat" w:hAnsi="GHEA Grapalat" w:cs="Arial"/>
          <w:sz w:val="22"/>
          <w:szCs w:val="22"/>
        </w:rPr>
        <w:t>թի մասնակցի կողմից տրված լիազորագիր</w:t>
      </w:r>
      <w:r w:rsidR="00816F81" w:rsidRPr="0069163D">
        <w:rPr>
          <w:rFonts w:ascii="GHEA Grapalat" w:hAnsi="GHEA Grapalat" w:cs="Arial"/>
          <w:sz w:val="22"/>
          <w:szCs w:val="22"/>
        </w:rPr>
        <w:t>, որը պետք է կցված լինի մրցութա</w:t>
      </w:r>
      <w:r w:rsidR="00C56439" w:rsidRPr="0069163D">
        <w:rPr>
          <w:rFonts w:ascii="GHEA Grapalat" w:hAnsi="GHEA Grapalat" w:cs="Arial"/>
          <w:sz w:val="22"/>
          <w:szCs w:val="22"/>
        </w:rPr>
        <w:t>յ</w:t>
      </w:r>
      <w:r w:rsidR="00816F81" w:rsidRPr="0069163D">
        <w:rPr>
          <w:rFonts w:ascii="GHEA Grapalat" w:hAnsi="GHEA Grapalat" w:cs="Arial"/>
          <w:sz w:val="22"/>
          <w:szCs w:val="22"/>
        </w:rPr>
        <w:t>ի</w:t>
      </w:r>
      <w:r w:rsidR="00C56439" w:rsidRPr="0069163D">
        <w:rPr>
          <w:rFonts w:ascii="GHEA Grapalat" w:hAnsi="GHEA Grapalat" w:cs="Arial"/>
          <w:sz w:val="22"/>
          <w:szCs w:val="22"/>
        </w:rPr>
        <w:t>ն</w:t>
      </w:r>
      <w:r w:rsidR="00816F81" w:rsidRPr="0069163D">
        <w:rPr>
          <w:rFonts w:ascii="GHEA Grapalat" w:hAnsi="GHEA Grapalat" w:cs="Arial"/>
          <w:sz w:val="22"/>
          <w:szCs w:val="22"/>
        </w:rPr>
        <w:t xml:space="preserve"> </w:t>
      </w:r>
      <w:r w:rsidR="00502C74" w:rsidRPr="0069163D">
        <w:rPr>
          <w:rFonts w:ascii="GHEA Grapalat" w:hAnsi="GHEA Grapalat" w:cs="Arial"/>
          <w:sz w:val="22"/>
          <w:szCs w:val="22"/>
        </w:rPr>
        <w:t>աղյուսակներին</w:t>
      </w:r>
      <w:r w:rsidR="00816F81" w:rsidRPr="0069163D">
        <w:rPr>
          <w:rFonts w:ascii="GHEA Grapalat" w:hAnsi="GHEA Grapalat" w:cs="Arial"/>
          <w:sz w:val="22"/>
          <w:szCs w:val="22"/>
        </w:rPr>
        <w:t>:</w:t>
      </w:r>
    </w:p>
    <w:p w:rsidR="00643573" w:rsidRPr="0069163D" w:rsidRDefault="00C64846" w:rsidP="00D975BB">
      <w:pPr>
        <w:pStyle w:val="Heading3"/>
        <w:spacing w:after="0"/>
        <w:rPr>
          <w:rFonts w:ascii="GHEA Grapalat" w:hAnsi="GHEA Grapalat"/>
          <w:sz w:val="24"/>
          <w:lang w:val="af-ZA"/>
        </w:rPr>
      </w:pPr>
      <w:bookmarkStart w:id="357" w:name="_Toc125871321"/>
      <w:bookmarkStart w:id="358" w:name="_Toc139856169"/>
      <w:r w:rsidRPr="0069163D">
        <w:rPr>
          <w:rFonts w:ascii="GHEA Grapalat" w:hAnsi="GHEA Grapalat"/>
          <w:sz w:val="22"/>
          <w:szCs w:val="22"/>
        </w:rPr>
        <w:br w:type="page"/>
      </w:r>
      <w:bookmarkEnd w:id="357"/>
      <w:bookmarkEnd w:id="358"/>
      <w:r w:rsidR="00643573" w:rsidRPr="0069163D">
        <w:rPr>
          <w:rFonts w:ascii="GHEA Grapalat" w:hAnsi="GHEA Grapalat" w:cs="Sylfaen"/>
          <w:sz w:val="24"/>
          <w:lang w:val="hy-AM"/>
        </w:rPr>
        <w:lastRenderedPageBreak/>
        <w:t>Մրցութային</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երաշխիք</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Բանկային</w:t>
      </w:r>
      <w:r w:rsidR="00643573" w:rsidRPr="0069163D">
        <w:rPr>
          <w:rFonts w:ascii="GHEA Grapalat" w:hAnsi="GHEA Grapalat"/>
          <w:sz w:val="24"/>
          <w:lang w:val="af-ZA"/>
        </w:rPr>
        <w:t xml:space="preserve"> </w:t>
      </w:r>
      <w:r w:rsidR="00643573" w:rsidRPr="0069163D">
        <w:rPr>
          <w:rFonts w:ascii="GHEA Grapalat" w:hAnsi="GHEA Grapalat" w:cs="Sylfaen"/>
          <w:sz w:val="24"/>
          <w:lang w:val="hy-AM"/>
        </w:rPr>
        <w:t>երաշխիք</w:t>
      </w:r>
      <w:r w:rsidR="00643573" w:rsidRPr="0069163D">
        <w:rPr>
          <w:rFonts w:ascii="GHEA Grapalat" w:hAnsi="GHEA Grapalat"/>
          <w:sz w:val="24"/>
          <w:lang w:val="af-ZA"/>
        </w:rPr>
        <w:t>)</w:t>
      </w:r>
      <w:r w:rsidR="003D6FC9" w:rsidRPr="0069163D">
        <w:rPr>
          <w:rFonts w:ascii="GHEA Grapalat" w:hAnsi="GHEA Grapalat"/>
          <w:sz w:val="24"/>
          <w:lang w:val="af-ZA"/>
        </w:rPr>
        <w:t xml:space="preserve"> /չի կիրառվում</w:t>
      </w:r>
    </w:p>
    <w:p w:rsidR="00643573" w:rsidRPr="0069163D" w:rsidRDefault="00643573" w:rsidP="00D975BB">
      <w:pPr>
        <w:keepNext/>
        <w:keepLines/>
        <w:suppressAutoHyphens/>
        <w:jc w:val="both"/>
        <w:rPr>
          <w:rFonts w:ascii="GHEA Grapalat" w:hAnsi="GHEA Grapalat"/>
          <w:i/>
          <w:lang w:val="af-ZA"/>
        </w:rPr>
      </w:pPr>
      <w:r w:rsidRPr="0069163D">
        <w:rPr>
          <w:rFonts w:ascii="GHEA Grapalat" w:hAnsi="GHEA Grapalat"/>
          <w:i/>
          <w:spacing w:val="-3"/>
          <w:szCs w:val="28"/>
          <w:lang w:val="af-ZA"/>
        </w:rPr>
        <w:br/>
        <w:t>[</w:t>
      </w:r>
      <w:r w:rsidRPr="0069163D">
        <w:rPr>
          <w:rFonts w:ascii="GHEA Grapalat" w:hAnsi="GHEA Grapalat"/>
          <w:i/>
          <w:spacing w:val="-3"/>
        </w:rPr>
        <w:t>Եթե</w:t>
      </w:r>
      <w:r w:rsidRPr="0069163D">
        <w:rPr>
          <w:rFonts w:ascii="GHEA Grapalat" w:hAnsi="GHEA Grapalat"/>
          <w:i/>
          <w:spacing w:val="-3"/>
          <w:lang w:val="af-ZA"/>
        </w:rPr>
        <w:t xml:space="preserve"> </w:t>
      </w:r>
      <w:r w:rsidRPr="0069163D">
        <w:rPr>
          <w:rFonts w:ascii="GHEA Grapalat" w:hAnsi="GHEA Grapalat"/>
          <w:i/>
          <w:spacing w:val="-3"/>
        </w:rPr>
        <w:t>պահանջվի</w:t>
      </w:r>
      <w:r w:rsidRPr="0069163D">
        <w:rPr>
          <w:rFonts w:ascii="GHEA Grapalat" w:hAnsi="GHEA Grapalat"/>
          <w:i/>
          <w:spacing w:val="-3"/>
          <w:lang w:val="af-ZA"/>
        </w:rPr>
        <w:t xml:space="preserve">, </w:t>
      </w:r>
      <w:r w:rsidRPr="0069163D">
        <w:rPr>
          <w:rFonts w:ascii="GHEA Grapalat" w:hAnsi="GHEA Grapalat"/>
          <w:b/>
          <w:i/>
          <w:spacing w:val="-3"/>
        </w:rPr>
        <w:t>Բանկը</w:t>
      </w:r>
      <w:r w:rsidRPr="0069163D">
        <w:rPr>
          <w:rFonts w:ascii="GHEA Grapalat" w:hAnsi="GHEA Grapalat"/>
          <w:b/>
          <w:i/>
          <w:spacing w:val="-3"/>
          <w:lang w:val="af-ZA"/>
        </w:rPr>
        <w:t>/</w:t>
      </w:r>
      <w:r w:rsidRPr="0069163D">
        <w:rPr>
          <w:rFonts w:ascii="GHEA Grapalat" w:hAnsi="GHEA Grapalat"/>
          <w:b/>
          <w:i/>
          <w:spacing w:val="-3"/>
        </w:rPr>
        <w:t>Հայտատուն</w:t>
      </w:r>
      <w:r w:rsidRPr="0069163D">
        <w:rPr>
          <w:rFonts w:ascii="GHEA Grapalat" w:hAnsi="GHEA Grapalat"/>
          <w:b/>
          <w:i/>
          <w:spacing w:val="-3"/>
          <w:lang w:val="af-ZA"/>
        </w:rPr>
        <w:t xml:space="preserve"> </w:t>
      </w:r>
      <w:r w:rsidRPr="0069163D">
        <w:rPr>
          <w:rFonts w:ascii="GHEA Grapalat" w:hAnsi="GHEA Grapalat"/>
          <w:i/>
        </w:rPr>
        <w:t>պետք</w:t>
      </w:r>
      <w:r w:rsidRPr="0069163D">
        <w:rPr>
          <w:rFonts w:ascii="GHEA Grapalat" w:hAnsi="GHEA Grapalat"/>
          <w:i/>
          <w:lang w:val="af-ZA"/>
        </w:rPr>
        <w:t xml:space="preserve"> </w:t>
      </w:r>
      <w:r w:rsidRPr="0069163D">
        <w:rPr>
          <w:rFonts w:ascii="GHEA Grapalat" w:hAnsi="GHEA Grapalat"/>
          <w:i/>
        </w:rPr>
        <w:t>է</w:t>
      </w:r>
      <w:r w:rsidRPr="0069163D">
        <w:rPr>
          <w:rFonts w:ascii="GHEA Grapalat" w:hAnsi="GHEA Grapalat"/>
          <w:i/>
          <w:lang w:val="af-ZA"/>
        </w:rPr>
        <w:t xml:space="preserve"> </w:t>
      </w:r>
      <w:r w:rsidRPr="0069163D">
        <w:rPr>
          <w:rFonts w:ascii="GHEA Grapalat" w:hAnsi="GHEA Grapalat"/>
          <w:i/>
        </w:rPr>
        <w:t>լրացնի</w:t>
      </w:r>
      <w:r w:rsidRPr="0069163D">
        <w:rPr>
          <w:rFonts w:ascii="GHEA Grapalat" w:hAnsi="GHEA Grapalat"/>
          <w:i/>
          <w:lang w:val="af-ZA"/>
        </w:rPr>
        <w:t xml:space="preserve"> </w:t>
      </w:r>
      <w:r w:rsidRPr="0069163D">
        <w:rPr>
          <w:rFonts w:ascii="GHEA Grapalat" w:hAnsi="GHEA Grapalat"/>
          <w:i/>
        </w:rPr>
        <w:t>Բանկային</w:t>
      </w:r>
      <w:r w:rsidRPr="0069163D">
        <w:rPr>
          <w:rFonts w:ascii="GHEA Grapalat" w:hAnsi="GHEA Grapalat"/>
          <w:i/>
          <w:lang w:val="af-ZA"/>
        </w:rPr>
        <w:t xml:space="preserve"> </w:t>
      </w:r>
      <w:r w:rsidRPr="0069163D">
        <w:rPr>
          <w:rFonts w:ascii="GHEA Grapalat" w:hAnsi="GHEA Grapalat"/>
          <w:i/>
        </w:rPr>
        <w:t>երաշխիքի</w:t>
      </w:r>
      <w:r w:rsidRPr="0069163D">
        <w:rPr>
          <w:rFonts w:ascii="GHEA Grapalat" w:hAnsi="GHEA Grapalat"/>
          <w:i/>
          <w:lang w:val="af-ZA"/>
        </w:rPr>
        <w:t xml:space="preserve"> </w:t>
      </w:r>
      <w:r w:rsidRPr="0069163D">
        <w:rPr>
          <w:rFonts w:ascii="GHEA Grapalat" w:hAnsi="GHEA Grapalat"/>
          <w:i/>
        </w:rPr>
        <w:t>ձևը</w:t>
      </w:r>
      <w:r w:rsidRPr="0069163D">
        <w:rPr>
          <w:rFonts w:ascii="GHEA Grapalat" w:hAnsi="GHEA Grapalat"/>
          <w:i/>
          <w:lang w:val="af-ZA"/>
        </w:rPr>
        <w:t xml:space="preserve"> </w:t>
      </w:r>
      <w:r w:rsidRPr="0069163D">
        <w:rPr>
          <w:rFonts w:ascii="GHEA Grapalat" w:hAnsi="GHEA Grapalat"/>
          <w:i/>
        </w:rPr>
        <w:t>փակագծերում</w:t>
      </w:r>
      <w:r w:rsidRPr="0069163D">
        <w:rPr>
          <w:rFonts w:ascii="GHEA Grapalat" w:hAnsi="GHEA Grapalat"/>
          <w:i/>
          <w:lang w:val="af-ZA"/>
        </w:rPr>
        <w:t xml:space="preserve"> </w:t>
      </w:r>
      <w:r w:rsidRPr="0069163D">
        <w:rPr>
          <w:rFonts w:ascii="GHEA Grapalat" w:hAnsi="GHEA Grapalat"/>
          <w:i/>
        </w:rPr>
        <w:t>ներկայացվող</w:t>
      </w:r>
      <w:r w:rsidRPr="0069163D">
        <w:rPr>
          <w:rFonts w:ascii="GHEA Grapalat" w:hAnsi="GHEA Grapalat"/>
          <w:i/>
          <w:lang w:val="af-ZA"/>
        </w:rPr>
        <w:t xml:space="preserve"> </w:t>
      </w:r>
      <w:r w:rsidRPr="0069163D">
        <w:rPr>
          <w:rFonts w:ascii="GHEA Grapalat" w:hAnsi="GHEA Grapalat"/>
          <w:i/>
        </w:rPr>
        <w:t>ցուցումների</w:t>
      </w:r>
      <w:r w:rsidRPr="0069163D">
        <w:rPr>
          <w:rFonts w:ascii="GHEA Grapalat" w:hAnsi="GHEA Grapalat"/>
          <w:i/>
          <w:lang w:val="af-ZA"/>
        </w:rPr>
        <w:t xml:space="preserve"> </w:t>
      </w:r>
      <w:r w:rsidRPr="0069163D">
        <w:rPr>
          <w:rFonts w:ascii="GHEA Grapalat" w:hAnsi="GHEA Grapalat"/>
          <w:i/>
        </w:rPr>
        <w:t>համաձայն</w:t>
      </w:r>
      <w:r w:rsidRPr="0069163D">
        <w:rPr>
          <w:rFonts w:ascii="GHEA Grapalat" w:hAnsi="GHEA Grapalat"/>
          <w:i/>
          <w:lang w:val="af-ZA"/>
        </w:rPr>
        <w:t xml:space="preserve">]: </w:t>
      </w:r>
    </w:p>
    <w:p w:rsidR="00643573" w:rsidRPr="0069163D" w:rsidRDefault="00643573" w:rsidP="00D975BB">
      <w:pPr>
        <w:keepNext/>
        <w:keepLines/>
        <w:suppressAutoHyphens/>
        <w:jc w:val="both"/>
        <w:rPr>
          <w:rFonts w:ascii="GHEA Grapalat" w:hAnsi="GHEA Grapalat"/>
          <w:i/>
          <w:lang w:val="af-ZA"/>
        </w:rPr>
      </w:pPr>
      <w:r w:rsidRPr="0069163D">
        <w:rPr>
          <w:rFonts w:ascii="GHEA Grapalat" w:hAnsi="GHEA Grapalat"/>
          <w:i/>
          <w:lang w:val="af-ZA"/>
        </w:rPr>
        <w:t>_______________________________________________</w:t>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lang w:val="af-ZA"/>
        </w:rPr>
        <w:t>[</w:t>
      </w:r>
      <w:r w:rsidRPr="0069163D">
        <w:rPr>
          <w:rFonts w:ascii="GHEA Grapalat" w:hAnsi="GHEA Grapalat"/>
          <w:i/>
          <w:spacing w:val="-3"/>
        </w:rPr>
        <w:t>Գրել</w:t>
      </w:r>
      <w:r w:rsidRPr="0069163D">
        <w:rPr>
          <w:rFonts w:ascii="GHEA Grapalat" w:hAnsi="GHEA Grapalat"/>
          <w:i/>
          <w:spacing w:val="-3"/>
          <w:lang w:val="af-ZA"/>
        </w:rPr>
        <w:t xml:space="preserve"> </w:t>
      </w:r>
      <w:r w:rsidRPr="0069163D">
        <w:rPr>
          <w:rFonts w:ascii="GHEA Grapalat" w:hAnsi="GHEA Grapalat"/>
          <w:i/>
          <w:spacing w:val="-3"/>
        </w:rPr>
        <w:t>Բանկի</w:t>
      </w:r>
      <w:r w:rsidRPr="0069163D">
        <w:rPr>
          <w:rFonts w:ascii="GHEA Grapalat" w:hAnsi="GHEA Grapalat"/>
          <w:i/>
          <w:spacing w:val="-3"/>
          <w:lang w:val="af-ZA"/>
        </w:rPr>
        <w:t xml:space="preserve"> </w:t>
      </w:r>
      <w:r w:rsidRPr="0069163D">
        <w:rPr>
          <w:rFonts w:ascii="GHEA Grapalat" w:hAnsi="GHEA Grapalat"/>
          <w:i/>
          <w:spacing w:val="-3"/>
        </w:rPr>
        <w:t>անվանումը</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տրամադրող</w:t>
      </w:r>
      <w:r w:rsidRPr="0069163D">
        <w:rPr>
          <w:rFonts w:ascii="GHEA Grapalat" w:hAnsi="GHEA Grapalat"/>
          <w:i/>
          <w:spacing w:val="-3"/>
          <w:lang w:val="af-ZA"/>
        </w:rPr>
        <w:t xml:space="preserve"> </w:t>
      </w:r>
      <w:r w:rsidRPr="0069163D">
        <w:rPr>
          <w:rFonts w:ascii="GHEA Grapalat" w:hAnsi="GHEA Grapalat"/>
          <w:i/>
          <w:spacing w:val="-3"/>
        </w:rPr>
        <w:t>մասնաճյուղի</w:t>
      </w:r>
      <w:r w:rsidRPr="0069163D">
        <w:rPr>
          <w:rFonts w:ascii="GHEA Grapalat" w:hAnsi="GHEA Grapalat"/>
          <w:i/>
          <w:spacing w:val="-3"/>
          <w:lang w:val="af-ZA"/>
        </w:rPr>
        <w:t xml:space="preserve"> </w:t>
      </w:r>
      <w:r w:rsidRPr="0069163D">
        <w:rPr>
          <w:rFonts w:ascii="GHEA Grapalat" w:hAnsi="GHEA Grapalat"/>
          <w:i/>
          <w:spacing w:val="-3"/>
        </w:rPr>
        <w:t>կամ</w:t>
      </w:r>
      <w:r w:rsidRPr="0069163D">
        <w:rPr>
          <w:rFonts w:ascii="GHEA Grapalat" w:hAnsi="GHEA Grapalat"/>
          <w:i/>
          <w:spacing w:val="-3"/>
          <w:lang w:val="af-ZA"/>
        </w:rPr>
        <w:t xml:space="preserve"> </w:t>
      </w:r>
      <w:r w:rsidRPr="0069163D">
        <w:rPr>
          <w:rFonts w:ascii="GHEA Grapalat" w:hAnsi="GHEA Grapalat"/>
          <w:i/>
          <w:spacing w:val="-3"/>
        </w:rPr>
        <w:t>գրասենյակի</w:t>
      </w:r>
      <w:r w:rsidRPr="0069163D">
        <w:rPr>
          <w:rFonts w:ascii="GHEA Grapalat" w:hAnsi="GHEA Grapalat"/>
          <w:i/>
          <w:spacing w:val="-3"/>
          <w:lang w:val="af-ZA"/>
        </w:rPr>
        <w:t xml:space="preserve"> </w:t>
      </w:r>
      <w:r w:rsidRPr="0069163D">
        <w:rPr>
          <w:rFonts w:ascii="GHEA Grapalat" w:hAnsi="GHEA Grapalat"/>
          <w:i/>
          <w:spacing w:val="-3"/>
        </w:rPr>
        <w:t>հասցեն</w:t>
      </w:r>
      <w:r w:rsidRPr="0069163D">
        <w:rPr>
          <w:rFonts w:ascii="GHEA Grapalat" w:hAnsi="GHEA Grapalat"/>
          <w:i/>
          <w:spacing w:val="-3"/>
          <w:szCs w:val="28"/>
          <w:lang w:val="af-ZA"/>
        </w:rPr>
        <w:t>]</w:t>
      </w:r>
    </w:p>
    <w:p w:rsidR="00643573" w:rsidRPr="0069163D" w:rsidRDefault="00643573" w:rsidP="00D975BB">
      <w:pPr>
        <w:keepNext/>
        <w:keepLines/>
        <w:suppressAutoHyphens/>
        <w:jc w:val="both"/>
        <w:rPr>
          <w:rFonts w:ascii="GHEA Grapalat" w:hAnsi="GHEA Grapalat"/>
          <w:i/>
          <w:spacing w:val="-3"/>
          <w:szCs w:val="28"/>
          <w:lang w:val="af-ZA"/>
        </w:rPr>
      </w:pP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Շահառու</w:t>
      </w:r>
      <w:r w:rsidRPr="0069163D">
        <w:rPr>
          <w:rFonts w:ascii="GHEA Grapalat" w:hAnsi="GHEA Grapalat"/>
          <w:i/>
          <w:spacing w:val="-3"/>
          <w:szCs w:val="28"/>
          <w:lang w:val="af-ZA"/>
        </w:rPr>
        <w:t xml:space="preserve">` </w:t>
      </w:r>
      <w:r w:rsidRPr="0069163D">
        <w:rPr>
          <w:rFonts w:ascii="GHEA Grapalat" w:hAnsi="GHEA Grapalat"/>
          <w:i/>
          <w:spacing w:val="-3"/>
          <w:szCs w:val="28"/>
          <w:lang w:val="af-ZA"/>
        </w:rPr>
        <w:tab/>
      </w:r>
      <w:r w:rsidRPr="0069163D">
        <w:rPr>
          <w:rFonts w:ascii="GHEA Grapalat" w:hAnsi="GHEA Grapalat"/>
          <w:i/>
          <w:spacing w:val="-3"/>
          <w:szCs w:val="28"/>
          <w:lang w:val="af-ZA"/>
        </w:rPr>
        <w:tab/>
        <w:t>[</w:t>
      </w:r>
      <w:r w:rsidRPr="0069163D">
        <w:rPr>
          <w:rFonts w:ascii="GHEA Grapalat" w:hAnsi="GHEA Grapalat"/>
          <w:i/>
          <w:spacing w:val="-3"/>
          <w:szCs w:val="28"/>
        </w:rPr>
        <w:t>Պատվիրատուի</w:t>
      </w:r>
      <w:r w:rsidRPr="0069163D">
        <w:rPr>
          <w:rFonts w:ascii="GHEA Grapalat" w:hAnsi="GHEA Grapalat"/>
          <w:i/>
          <w:spacing w:val="-3"/>
          <w:szCs w:val="28"/>
          <w:lang w:val="af-ZA"/>
        </w:rPr>
        <w:t xml:space="preserve"> </w:t>
      </w:r>
      <w:r w:rsidRPr="0069163D">
        <w:rPr>
          <w:rFonts w:ascii="GHEA Grapalat" w:hAnsi="GHEA Grapalat"/>
          <w:i/>
          <w:spacing w:val="-3"/>
          <w:szCs w:val="28"/>
        </w:rPr>
        <w:t>անունը</w:t>
      </w:r>
      <w:r w:rsidRPr="0069163D">
        <w:rPr>
          <w:rFonts w:ascii="GHEA Grapalat" w:hAnsi="GHEA Grapalat"/>
          <w:i/>
          <w:spacing w:val="-3"/>
          <w:szCs w:val="28"/>
          <w:lang w:val="af-ZA"/>
        </w:rPr>
        <w:t xml:space="preserve"> </w:t>
      </w:r>
      <w:r w:rsidRPr="0069163D">
        <w:rPr>
          <w:rFonts w:ascii="GHEA Grapalat" w:hAnsi="GHEA Grapalat"/>
          <w:i/>
          <w:spacing w:val="-3"/>
          <w:szCs w:val="28"/>
        </w:rPr>
        <w:t>և</w:t>
      </w:r>
      <w:r w:rsidRPr="0069163D">
        <w:rPr>
          <w:rFonts w:ascii="GHEA Grapalat" w:hAnsi="GHEA Grapalat"/>
          <w:i/>
          <w:spacing w:val="-3"/>
          <w:szCs w:val="28"/>
          <w:lang w:val="af-ZA"/>
        </w:rPr>
        <w:t xml:space="preserve"> </w:t>
      </w:r>
      <w:r w:rsidRPr="0069163D">
        <w:rPr>
          <w:rFonts w:ascii="GHEA Grapalat" w:hAnsi="GHEA Grapalat"/>
          <w:i/>
          <w:spacing w:val="-3"/>
          <w:szCs w:val="28"/>
        </w:rPr>
        <w:t>հասցեն</w:t>
      </w:r>
      <w:r w:rsidRPr="0069163D">
        <w:rPr>
          <w:rFonts w:ascii="GHEA Grapalat" w:hAnsi="GHEA Grapalat"/>
          <w:i/>
          <w:spacing w:val="-3"/>
          <w:szCs w:val="28"/>
          <w:lang w:val="af-ZA"/>
        </w:rPr>
        <w:t>]</w:t>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Ամսաթիվ</w:t>
      </w:r>
      <w:r w:rsidRPr="0069163D">
        <w:rPr>
          <w:rFonts w:ascii="GHEA Grapalat" w:hAnsi="GHEA Grapalat"/>
          <w:i/>
          <w:spacing w:val="-3"/>
          <w:szCs w:val="28"/>
          <w:lang w:val="af-ZA"/>
        </w:rPr>
        <w:t>`</w:t>
      </w:r>
      <w:r w:rsidRPr="0069163D">
        <w:rPr>
          <w:rFonts w:ascii="GHEA Grapalat" w:hAnsi="GHEA Grapalat"/>
          <w:i/>
          <w:spacing w:val="-3"/>
          <w:szCs w:val="28"/>
          <w:lang w:val="af-ZA"/>
        </w:rPr>
        <w:tab/>
      </w:r>
      <w:r w:rsidRPr="0069163D">
        <w:rPr>
          <w:rFonts w:ascii="GHEA Grapalat" w:hAnsi="GHEA Grapalat"/>
          <w:i/>
          <w:spacing w:val="-3"/>
          <w:szCs w:val="28"/>
          <w:lang w:val="af-ZA"/>
        </w:rPr>
        <w:tab/>
      </w:r>
    </w:p>
    <w:p w:rsidR="00643573" w:rsidRPr="0069163D" w:rsidRDefault="00643573" w:rsidP="00D975BB">
      <w:pPr>
        <w:keepNext/>
        <w:keepLines/>
        <w:suppressAutoHyphens/>
        <w:jc w:val="both"/>
        <w:rPr>
          <w:rFonts w:ascii="GHEA Grapalat" w:hAnsi="GHEA Grapalat"/>
          <w:i/>
          <w:spacing w:val="-3"/>
          <w:szCs w:val="28"/>
          <w:lang w:val="af-ZA"/>
        </w:rPr>
      </w:pPr>
      <w:r w:rsidRPr="0069163D">
        <w:rPr>
          <w:rFonts w:ascii="GHEA Grapalat" w:hAnsi="GHEA Grapalat"/>
          <w:i/>
          <w:spacing w:val="-3"/>
          <w:szCs w:val="28"/>
        </w:rPr>
        <w:t>ՄՐՑՈՒԹԱՅԻՆ</w:t>
      </w:r>
      <w:r w:rsidRPr="0069163D">
        <w:rPr>
          <w:rFonts w:ascii="GHEA Grapalat" w:hAnsi="GHEA Grapalat"/>
          <w:i/>
          <w:spacing w:val="-3"/>
          <w:szCs w:val="28"/>
          <w:lang w:val="af-ZA"/>
        </w:rPr>
        <w:t xml:space="preserve"> </w:t>
      </w:r>
      <w:r w:rsidRPr="0069163D">
        <w:rPr>
          <w:rFonts w:ascii="GHEA Grapalat" w:hAnsi="GHEA Grapalat"/>
          <w:i/>
          <w:spacing w:val="-3"/>
          <w:szCs w:val="28"/>
        </w:rPr>
        <w:t>ԵՐԱՇԽԻՔԻ</w:t>
      </w:r>
      <w:r w:rsidRPr="0069163D">
        <w:rPr>
          <w:rFonts w:ascii="GHEA Grapalat" w:hAnsi="GHEA Grapalat"/>
          <w:i/>
          <w:spacing w:val="-3"/>
          <w:szCs w:val="28"/>
          <w:lang w:val="af-ZA"/>
        </w:rPr>
        <w:t xml:space="preserve"> No. _______________</w:t>
      </w:r>
    </w:p>
    <w:p w:rsidR="00643573" w:rsidRPr="0069163D" w:rsidRDefault="00643573" w:rsidP="00D975BB">
      <w:pPr>
        <w:pStyle w:val="EndnoteText"/>
        <w:keepNext/>
        <w:keepLines/>
        <w:rPr>
          <w:rFonts w:ascii="GHEA Grapalat" w:hAnsi="GHEA Grapalat"/>
          <w:spacing w:val="-3"/>
          <w:lang w:val="af-ZA"/>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t>Սույնով</w:t>
      </w:r>
      <w:r w:rsidRPr="0069163D">
        <w:rPr>
          <w:rFonts w:ascii="GHEA Grapalat" w:hAnsi="GHEA Grapalat"/>
          <w:spacing w:val="-3"/>
          <w:lang w:val="af-ZA"/>
        </w:rPr>
        <w:t xml:space="preserve"> </w:t>
      </w:r>
      <w:r w:rsidRPr="0069163D">
        <w:rPr>
          <w:rFonts w:ascii="GHEA Grapalat" w:hAnsi="GHEA Grapalat"/>
          <w:spacing w:val="-3"/>
        </w:rPr>
        <w:t>մեզ</w:t>
      </w:r>
      <w:r w:rsidRPr="0069163D">
        <w:rPr>
          <w:rFonts w:ascii="GHEA Grapalat" w:hAnsi="GHEA Grapalat"/>
          <w:spacing w:val="-3"/>
          <w:lang w:val="af-ZA"/>
        </w:rPr>
        <w:t xml:space="preserve"> </w:t>
      </w:r>
      <w:r w:rsidRPr="0069163D">
        <w:rPr>
          <w:rFonts w:ascii="GHEA Grapalat" w:hAnsi="GHEA Grapalat"/>
          <w:spacing w:val="-3"/>
        </w:rPr>
        <w:t>տեղեկացրել</w:t>
      </w:r>
      <w:r w:rsidRPr="0069163D">
        <w:rPr>
          <w:rFonts w:ascii="GHEA Grapalat" w:hAnsi="GHEA Grapalat"/>
          <w:spacing w:val="-3"/>
          <w:lang w:val="af-ZA"/>
        </w:rPr>
        <w:t xml:space="preserve"> </w:t>
      </w:r>
      <w:r w:rsidRPr="0069163D">
        <w:rPr>
          <w:rFonts w:ascii="GHEA Grapalat" w:hAnsi="GHEA Grapalat"/>
          <w:spacing w:val="-3"/>
        </w:rPr>
        <w:t>են</w:t>
      </w:r>
      <w:r w:rsidRPr="0069163D">
        <w:rPr>
          <w:rFonts w:ascii="GHEA Grapalat" w:hAnsi="GHEA Grapalat"/>
          <w:spacing w:val="-3"/>
          <w:lang w:val="af-ZA"/>
        </w:rPr>
        <w:t xml:space="preserve">, </w:t>
      </w:r>
      <w:r w:rsidRPr="0069163D">
        <w:rPr>
          <w:rFonts w:ascii="GHEA Grapalat" w:hAnsi="GHEA Grapalat"/>
          <w:spacing w:val="-3"/>
        </w:rPr>
        <w:t>որ</w:t>
      </w:r>
      <w:r w:rsidRPr="0069163D">
        <w:rPr>
          <w:rFonts w:ascii="GHEA Grapalat" w:hAnsi="GHEA Grapalat"/>
          <w:spacing w:val="-3"/>
          <w:lang w:val="af-ZA"/>
        </w:rPr>
        <w:t xml:space="preserve"> ____________ </w:t>
      </w:r>
      <w:r w:rsidRPr="0069163D">
        <w:rPr>
          <w:rFonts w:ascii="GHEA Grapalat" w:hAnsi="GHEA Grapalat"/>
          <w:i/>
          <w:spacing w:val="-3"/>
          <w:lang w:val="af-ZA"/>
        </w:rPr>
        <w:t>[</w:t>
      </w:r>
      <w:r w:rsidRPr="0069163D">
        <w:rPr>
          <w:rFonts w:ascii="GHEA Grapalat" w:hAnsi="GHEA Grapalat"/>
          <w:i/>
          <w:spacing w:val="-3"/>
        </w:rPr>
        <w:t>Հայտատուի</w:t>
      </w:r>
      <w:r w:rsidRPr="0069163D">
        <w:rPr>
          <w:rFonts w:ascii="GHEA Grapalat" w:hAnsi="GHEA Grapalat"/>
          <w:i/>
          <w:spacing w:val="-3"/>
          <w:lang w:val="af-ZA"/>
        </w:rPr>
        <w:t xml:space="preserve"> </w:t>
      </w:r>
      <w:r w:rsidRPr="0069163D">
        <w:rPr>
          <w:rFonts w:ascii="GHEA Grapalat" w:hAnsi="GHEA Grapalat"/>
          <w:i/>
          <w:spacing w:val="-3"/>
        </w:rPr>
        <w:t>անունը</w:t>
      </w:r>
      <w:r w:rsidRPr="0069163D">
        <w:rPr>
          <w:rFonts w:ascii="GHEA Grapalat" w:hAnsi="GHEA Grapalat"/>
          <w:i/>
          <w:spacing w:val="-3"/>
          <w:lang w:val="af-ZA"/>
        </w:rPr>
        <w:t>]</w:t>
      </w:r>
      <w:r w:rsidRPr="0069163D">
        <w:rPr>
          <w:rFonts w:ascii="GHEA Grapalat" w:hAnsi="GHEA Grapalat"/>
          <w:spacing w:val="-3"/>
          <w:lang w:val="af-ZA"/>
        </w:rPr>
        <w:t xml:space="preserve"> (</w:t>
      </w:r>
      <w:r w:rsidRPr="0069163D">
        <w:rPr>
          <w:rFonts w:ascii="GHEA Grapalat" w:hAnsi="GHEA Grapalat"/>
          <w:spacing w:val="-3"/>
        </w:rPr>
        <w:t>այսուհետ՝</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Հայտատու</w:t>
      </w:r>
      <w:r w:rsidRPr="0069163D">
        <w:rPr>
          <w:rFonts w:ascii="GHEA Grapalat" w:hAnsi="GHEA Grapalat"/>
          <w:lang w:val="af-ZA"/>
        </w:rPr>
        <w:t>»</w:t>
      </w:r>
      <w:r w:rsidRPr="0069163D">
        <w:rPr>
          <w:rFonts w:ascii="GHEA Grapalat" w:hAnsi="GHEA Grapalat"/>
          <w:spacing w:val="-3"/>
          <w:lang w:val="af-ZA"/>
        </w:rPr>
        <w:t xml:space="preserve">) </w:t>
      </w:r>
      <w:r w:rsidRPr="0069163D">
        <w:rPr>
          <w:rFonts w:ascii="GHEA Grapalat" w:hAnsi="GHEA Grapalat"/>
          <w:spacing w:val="-3"/>
        </w:rPr>
        <w:t>հայտ</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ներկայացրել՝</w:t>
      </w:r>
      <w:r w:rsidRPr="0069163D">
        <w:rPr>
          <w:rFonts w:ascii="GHEA Grapalat" w:hAnsi="GHEA Grapalat"/>
          <w:spacing w:val="-3"/>
          <w:lang w:val="af-ZA"/>
        </w:rPr>
        <w:t xml:space="preserve">  </w:t>
      </w:r>
      <w:r w:rsidRPr="0069163D">
        <w:rPr>
          <w:rFonts w:ascii="GHEA Grapalat" w:hAnsi="GHEA Grapalat"/>
          <w:spacing w:val="-3"/>
        </w:rPr>
        <w:t>թվագրված</w:t>
      </w:r>
      <w:r w:rsidRPr="0069163D">
        <w:rPr>
          <w:rFonts w:ascii="GHEA Grapalat" w:hAnsi="GHEA Grapalat"/>
          <w:spacing w:val="-3"/>
          <w:lang w:val="af-ZA"/>
        </w:rPr>
        <w:t xml:space="preserve"> _______________________ </w:t>
      </w:r>
      <w:r w:rsidRPr="0069163D">
        <w:rPr>
          <w:rFonts w:ascii="GHEA Grapalat" w:hAnsi="GHEA Grapalat"/>
          <w:i/>
          <w:spacing w:val="-3"/>
          <w:lang w:val="af-ZA"/>
        </w:rPr>
        <w:t>[</w:t>
      </w:r>
      <w:r w:rsidRPr="0069163D">
        <w:rPr>
          <w:rFonts w:ascii="GHEA Grapalat" w:hAnsi="GHEA Grapalat"/>
          <w:i/>
          <w:spacing w:val="-3"/>
        </w:rPr>
        <w:t>ամսաթիվը</w:t>
      </w:r>
      <w:r w:rsidRPr="0069163D">
        <w:rPr>
          <w:rFonts w:ascii="GHEA Grapalat" w:hAnsi="GHEA Grapalat"/>
          <w:i/>
          <w:spacing w:val="-3"/>
          <w:lang w:val="af-ZA"/>
        </w:rPr>
        <w:t>],</w:t>
      </w:r>
      <w:r w:rsidRPr="0069163D">
        <w:rPr>
          <w:rFonts w:ascii="GHEA Grapalat" w:hAnsi="GHEA Grapalat"/>
          <w:spacing w:val="-3"/>
          <w:lang w:val="af-ZA"/>
        </w:rPr>
        <w:t xml:space="preserve"> _</w:t>
      </w:r>
      <w:r w:rsidRPr="0069163D">
        <w:rPr>
          <w:rFonts w:ascii="GHEA Grapalat" w:hAnsi="GHEA Grapalat"/>
          <w:spacing w:val="-3"/>
        </w:rPr>
        <w:t>Հայտերի</w:t>
      </w:r>
      <w:r w:rsidRPr="0069163D">
        <w:rPr>
          <w:rFonts w:ascii="GHEA Grapalat" w:hAnsi="GHEA Grapalat"/>
          <w:spacing w:val="-3"/>
          <w:lang w:val="af-ZA"/>
        </w:rPr>
        <w:t xml:space="preserve"> </w:t>
      </w:r>
      <w:r w:rsidRPr="0069163D">
        <w:rPr>
          <w:rFonts w:ascii="GHEA Grapalat" w:hAnsi="GHEA Grapalat"/>
          <w:spacing w:val="-3"/>
        </w:rPr>
        <w:t>ներկայացման</w:t>
      </w:r>
      <w:r w:rsidRPr="0069163D">
        <w:rPr>
          <w:rFonts w:ascii="GHEA Grapalat" w:hAnsi="GHEA Grapalat"/>
          <w:spacing w:val="-3"/>
          <w:lang w:val="af-ZA"/>
        </w:rPr>
        <w:t xml:space="preserve"> </w:t>
      </w:r>
      <w:r w:rsidRPr="0069163D">
        <w:rPr>
          <w:rFonts w:ascii="GHEA Grapalat" w:hAnsi="GHEA Grapalat"/>
          <w:spacing w:val="-3"/>
        </w:rPr>
        <w:t>թիվ</w:t>
      </w:r>
      <w:r w:rsidRPr="0069163D">
        <w:rPr>
          <w:rFonts w:ascii="GHEA Grapalat" w:hAnsi="GHEA Grapalat"/>
          <w:spacing w:val="-3"/>
          <w:lang w:val="af-ZA"/>
        </w:rPr>
        <w:t xml:space="preserve"> [    ] </w:t>
      </w:r>
      <w:r w:rsidRPr="0069163D">
        <w:rPr>
          <w:rFonts w:ascii="GHEA Grapalat" w:hAnsi="GHEA Grapalat"/>
          <w:spacing w:val="-3"/>
        </w:rPr>
        <w:t>հրավերի</w:t>
      </w:r>
      <w:r w:rsidRPr="0069163D">
        <w:rPr>
          <w:rFonts w:ascii="GHEA Grapalat" w:hAnsi="GHEA Grapalat"/>
          <w:spacing w:val="-3"/>
          <w:lang w:val="af-ZA"/>
        </w:rPr>
        <w:t>_</w:t>
      </w:r>
      <w:r w:rsidRPr="0069163D">
        <w:rPr>
          <w:rFonts w:ascii="GHEA Grapalat" w:hAnsi="GHEA Grapalat"/>
          <w:spacing w:val="-3"/>
        </w:rPr>
        <w:t>շրջանակներում</w:t>
      </w:r>
      <w:r w:rsidRPr="0069163D">
        <w:rPr>
          <w:rFonts w:ascii="GHEA Grapalat" w:hAnsi="GHEA Grapalat"/>
          <w:spacing w:val="-3"/>
          <w:lang w:val="af-ZA"/>
        </w:rPr>
        <w:t xml:space="preserve"> </w:t>
      </w:r>
      <w:r w:rsidRPr="0069163D">
        <w:rPr>
          <w:rFonts w:ascii="GHEA Grapalat" w:hAnsi="GHEA Grapalat"/>
          <w:i/>
          <w:spacing w:val="-3"/>
          <w:lang w:val="af-ZA"/>
        </w:rPr>
        <w:t>[</w:t>
      </w:r>
      <w:r w:rsidRPr="0069163D">
        <w:rPr>
          <w:rFonts w:ascii="GHEA Grapalat" w:hAnsi="GHEA Grapalat"/>
          <w:i/>
          <w:spacing w:val="-3"/>
        </w:rPr>
        <w:t>Պայմանագրի</w:t>
      </w:r>
      <w:r w:rsidRPr="0069163D">
        <w:rPr>
          <w:rFonts w:ascii="GHEA Grapalat" w:hAnsi="GHEA Grapalat"/>
          <w:i/>
          <w:spacing w:val="-3"/>
          <w:lang w:val="af-ZA"/>
        </w:rPr>
        <w:t xml:space="preserve"> </w:t>
      </w:r>
      <w:r w:rsidRPr="0069163D">
        <w:rPr>
          <w:rFonts w:ascii="GHEA Grapalat" w:hAnsi="GHEA Grapalat"/>
          <w:i/>
          <w:spacing w:val="-3"/>
        </w:rPr>
        <w:t>անվանումը</w:t>
      </w:r>
      <w:r w:rsidRPr="0069163D">
        <w:rPr>
          <w:rFonts w:ascii="GHEA Grapalat" w:hAnsi="GHEA Grapalat"/>
          <w:i/>
          <w:spacing w:val="-3"/>
          <w:lang w:val="af-ZA"/>
        </w:rPr>
        <w:t>]</w:t>
      </w:r>
      <w:r w:rsidRPr="0069163D">
        <w:rPr>
          <w:rFonts w:ascii="GHEA Grapalat" w:hAnsi="GHEA Grapalat"/>
          <w:spacing w:val="-3"/>
          <w:lang w:val="af-ZA"/>
        </w:rPr>
        <w:t xml:space="preserve"> -</w:t>
      </w:r>
      <w:r w:rsidRPr="0069163D">
        <w:rPr>
          <w:rFonts w:ascii="GHEA Grapalat" w:hAnsi="GHEA Grapalat"/>
          <w:spacing w:val="-3"/>
        </w:rPr>
        <w:t>ի</w:t>
      </w:r>
      <w:r w:rsidRPr="0069163D">
        <w:rPr>
          <w:rFonts w:ascii="GHEA Grapalat" w:hAnsi="GHEA Grapalat"/>
          <w:spacing w:val="-3"/>
          <w:lang w:val="af-ZA"/>
        </w:rPr>
        <w:t xml:space="preserve"> </w:t>
      </w:r>
      <w:r w:rsidRPr="0069163D">
        <w:rPr>
          <w:rFonts w:ascii="GHEA Grapalat" w:hAnsi="GHEA Grapalat"/>
          <w:spacing w:val="-3"/>
        </w:rPr>
        <w:t>իրականացման</w:t>
      </w:r>
      <w:r w:rsidRPr="0069163D">
        <w:rPr>
          <w:rFonts w:ascii="GHEA Grapalat" w:hAnsi="GHEA Grapalat"/>
          <w:spacing w:val="-3"/>
          <w:lang w:val="af-ZA"/>
        </w:rPr>
        <w:t xml:space="preserve"> </w:t>
      </w:r>
      <w:r w:rsidRPr="0069163D">
        <w:rPr>
          <w:rFonts w:ascii="GHEA Grapalat" w:hAnsi="GHEA Grapalat"/>
          <w:spacing w:val="-3"/>
        </w:rPr>
        <w:t>համար</w:t>
      </w:r>
      <w:r w:rsidRPr="0069163D">
        <w:rPr>
          <w:rFonts w:ascii="GHEA Grapalat" w:hAnsi="GHEA Grapalat"/>
          <w:spacing w:val="-3"/>
          <w:lang w:val="af-ZA"/>
        </w:rPr>
        <w:t>:</w:t>
      </w: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t>Ավելին</w:t>
      </w:r>
      <w:r w:rsidRPr="0069163D">
        <w:rPr>
          <w:rFonts w:ascii="GHEA Grapalat" w:hAnsi="GHEA Grapalat"/>
          <w:spacing w:val="-3"/>
          <w:lang w:val="af-ZA"/>
        </w:rPr>
        <w:t xml:space="preserve">, </w:t>
      </w:r>
      <w:r w:rsidRPr="0069163D">
        <w:rPr>
          <w:rFonts w:ascii="GHEA Grapalat" w:hAnsi="GHEA Grapalat"/>
          <w:spacing w:val="-3"/>
        </w:rPr>
        <w:t>հասկանում</w:t>
      </w:r>
      <w:r w:rsidRPr="0069163D">
        <w:rPr>
          <w:rFonts w:ascii="GHEA Grapalat" w:hAnsi="GHEA Grapalat"/>
          <w:spacing w:val="-3"/>
          <w:lang w:val="af-ZA"/>
        </w:rPr>
        <w:t xml:space="preserve"> </w:t>
      </w:r>
      <w:r w:rsidRPr="0069163D">
        <w:rPr>
          <w:rFonts w:ascii="GHEA Grapalat" w:hAnsi="GHEA Grapalat"/>
          <w:spacing w:val="-3"/>
        </w:rPr>
        <w:t>ենք</w:t>
      </w:r>
      <w:r w:rsidRPr="0069163D">
        <w:rPr>
          <w:rFonts w:ascii="GHEA Grapalat" w:hAnsi="GHEA Grapalat"/>
          <w:spacing w:val="-3"/>
          <w:lang w:val="af-ZA"/>
        </w:rPr>
        <w:t xml:space="preserve">, </w:t>
      </w:r>
      <w:r w:rsidRPr="0069163D">
        <w:rPr>
          <w:rFonts w:ascii="GHEA Grapalat" w:hAnsi="GHEA Grapalat"/>
          <w:spacing w:val="-3"/>
        </w:rPr>
        <w:t>որ</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պայմանների</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spacing w:val="-3"/>
        </w:rPr>
        <w:t>հայտերին</w:t>
      </w:r>
      <w:r w:rsidRPr="0069163D">
        <w:rPr>
          <w:rFonts w:ascii="GHEA Grapalat" w:hAnsi="GHEA Grapalat"/>
          <w:spacing w:val="-3"/>
          <w:lang w:val="af-ZA"/>
        </w:rPr>
        <w:t xml:space="preserve"> </w:t>
      </w:r>
      <w:r w:rsidRPr="0069163D">
        <w:rPr>
          <w:rFonts w:ascii="GHEA Grapalat" w:hAnsi="GHEA Grapalat"/>
          <w:spacing w:val="-3"/>
        </w:rPr>
        <w:t>կից</w:t>
      </w:r>
      <w:r w:rsidRPr="0069163D">
        <w:rPr>
          <w:rFonts w:ascii="GHEA Grapalat" w:hAnsi="GHEA Grapalat"/>
          <w:spacing w:val="-3"/>
          <w:lang w:val="af-ZA"/>
        </w:rPr>
        <w:t xml:space="preserve"> </w:t>
      </w:r>
      <w:r w:rsidRPr="0069163D">
        <w:rPr>
          <w:rFonts w:ascii="GHEA Grapalat" w:hAnsi="GHEA Grapalat"/>
          <w:spacing w:val="-3"/>
        </w:rPr>
        <w:t>պետք</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ներկայացնել</w:t>
      </w:r>
      <w:r w:rsidRPr="0069163D">
        <w:rPr>
          <w:rFonts w:ascii="GHEA Grapalat" w:hAnsi="GHEA Grapalat"/>
          <w:spacing w:val="-3"/>
          <w:lang w:val="af-ZA"/>
        </w:rPr>
        <w:t xml:space="preserve"> </w:t>
      </w:r>
      <w:r w:rsidRPr="0069163D">
        <w:rPr>
          <w:rFonts w:ascii="GHEA Grapalat" w:hAnsi="GHEA Grapalat"/>
          <w:spacing w:val="-3"/>
          <w:lang w:val="hy-AM"/>
        </w:rPr>
        <w:t>Հայտի</w:t>
      </w:r>
      <w:r w:rsidRPr="0069163D">
        <w:rPr>
          <w:rFonts w:ascii="GHEA Grapalat" w:hAnsi="GHEA Grapalat"/>
          <w:spacing w:val="-3"/>
          <w:lang w:val="af-ZA"/>
        </w:rPr>
        <w:t xml:space="preserve"> </w:t>
      </w:r>
      <w:r w:rsidRPr="0069163D">
        <w:rPr>
          <w:rFonts w:ascii="GHEA Grapalat" w:hAnsi="GHEA Grapalat"/>
          <w:spacing w:val="-3"/>
          <w:lang w:val="hy-AM"/>
        </w:rPr>
        <w:t>երաշխիք</w:t>
      </w:r>
      <w:r w:rsidRPr="0069163D">
        <w:rPr>
          <w:rFonts w:ascii="GHEA Grapalat" w:hAnsi="GHEA Grapalat"/>
          <w:spacing w:val="-3"/>
          <w:lang w:val="af-ZA"/>
        </w:rPr>
        <w:t xml:space="preserve">: </w:t>
      </w:r>
    </w:p>
    <w:p w:rsidR="00643573" w:rsidRPr="0069163D" w:rsidRDefault="00643573" w:rsidP="00D975BB">
      <w:pPr>
        <w:keepNext/>
        <w:keepLines/>
        <w:suppressAutoHyphens/>
        <w:jc w:val="both"/>
        <w:rPr>
          <w:rFonts w:ascii="GHEA Grapalat" w:hAnsi="GHEA Grapalat"/>
          <w:spacing w:val="-3"/>
          <w:lang w:val="hy-AM"/>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lang w:val="hy-AM"/>
        </w:rPr>
        <w:t>Հայտատուի</w:t>
      </w:r>
      <w:r w:rsidRPr="0069163D">
        <w:rPr>
          <w:rFonts w:ascii="GHEA Grapalat" w:hAnsi="GHEA Grapalat"/>
          <w:spacing w:val="-3"/>
          <w:lang w:val="af-ZA"/>
        </w:rPr>
        <w:t xml:space="preserve"> </w:t>
      </w:r>
      <w:r w:rsidRPr="0069163D">
        <w:rPr>
          <w:rFonts w:ascii="GHEA Grapalat" w:hAnsi="GHEA Grapalat"/>
          <w:spacing w:val="-3"/>
          <w:lang w:val="hy-AM"/>
        </w:rPr>
        <w:t>խնդրանքով</w:t>
      </w:r>
      <w:r w:rsidRPr="0069163D">
        <w:rPr>
          <w:rFonts w:ascii="GHEA Grapalat" w:hAnsi="GHEA Grapalat"/>
          <w:spacing w:val="-3"/>
          <w:lang w:val="af-ZA"/>
        </w:rPr>
        <w:t xml:space="preserve"> </w:t>
      </w:r>
      <w:r w:rsidRPr="0069163D">
        <w:rPr>
          <w:rFonts w:ascii="GHEA Grapalat" w:hAnsi="GHEA Grapalat"/>
          <w:spacing w:val="-3"/>
          <w:lang w:val="hy-AM"/>
        </w:rPr>
        <w:t>մենք</w:t>
      </w:r>
      <w:r w:rsidRPr="0069163D">
        <w:rPr>
          <w:rFonts w:ascii="GHEA Grapalat" w:hAnsi="GHEA Grapalat"/>
          <w:spacing w:val="-3"/>
          <w:lang w:val="af-ZA"/>
        </w:rPr>
        <w:t xml:space="preserve"> [</w:t>
      </w:r>
      <w:r w:rsidRPr="0069163D">
        <w:rPr>
          <w:rFonts w:ascii="GHEA Grapalat" w:hAnsi="GHEA Grapalat"/>
          <w:spacing w:val="-3"/>
          <w:lang w:val="hy-AM"/>
        </w:rPr>
        <w:t>Բանկի</w:t>
      </w:r>
      <w:r w:rsidRPr="0069163D">
        <w:rPr>
          <w:rFonts w:ascii="GHEA Grapalat" w:hAnsi="GHEA Grapalat"/>
          <w:spacing w:val="-3"/>
          <w:lang w:val="af-ZA"/>
        </w:rPr>
        <w:t xml:space="preserve"> </w:t>
      </w:r>
      <w:r w:rsidRPr="0069163D">
        <w:rPr>
          <w:rFonts w:ascii="GHEA Grapalat" w:hAnsi="GHEA Grapalat"/>
          <w:spacing w:val="-3"/>
          <w:lang w:val="hy-AM"/>
        </w:rPr>
        <w:t>անվանումը</w:t>
      </w:r>
      <w:r w:rsidRPr="0069163D">
        <w:rPr>
          <w:rFonts w:ascii="GHEA Grapalat" w:hAnsi="GHEA Grapalat"/>
          <w:spacing w:val="-3"/>
          <w:lang w:val="af-ZA"/>
        </w:rPr>
        <w:t xml:space="preserve">] </w:t>
      </w:r>
      <w:r w:rsidRPr="0069163D">
        <w:rPr>
          <w:rFonts w:ascii="GHEA Grapalat" w:hAnsi="GHEA Grapalat"/>
          <w:spacing w:val="-3"/>
          <w:lang w:val="hy-AM"/>
        </w:rPr>
        <w:t>սույնով</w:t>
      </w:r>
      <w:r w:rsidRPr="0069163D">
        <w:rPr>
          <w:rFonts w:ascii="GHEA Grapalat" w:hAnsi="GHEA Grapalat"/>
          <w:spacing w:val="-3"/>
          <w:lang w:val="af-ZA"/>
        </w:rPr>
        <w:t xml:space="preserve"> </w:t>
      </w:r>
      <w:r w:rsidRPr="0069163D">
        <w:rPr>
          <w:rFonts w:ascii="GHEA Grapalat" w:hAnsi="GHEA Grapalat"/>
          <w:spacing w:val="-3"/>
          <w:lang w:val="hy-AM"/>
        </w:rPr>
        <w:t>անչեղարկելիորեն</w:t>
      </w:r>
      <w:r w:rsidRPr="0069163D">
        <w:rPr>
          <w:rFonts w:ascii="GHEA Grapalat" w:hAnsi="GHEA Grapalat"/>
          <w:spacing w:val="-3"/>
          <w:lang w:val="af-ZA"/>
        </w:rPr>
        <w:t xml:space="preserve"> </w:t>
      </w:r>
      <w:r w:rsidRPr="0069163D">
        <w:rPr>
          <w:rFonts w:ascii="GHEA Grapalat" w:hAnsi="GHEA Grapalat"/>
          <w:spacing w:val="-3"/>
          <w:lang w:val="hy-AM"/>
        </w:rPr>
        <w:t>պարտավորովում</w:t>
      </w:r>
      <w:r w:rsidRPr="0069163D">
        <w:rPr>
          <w:rFonts w:ascii="GHEA Grapalat" w:hAnsi="GHEA Grapalat"/>
          <w:spacing w:val="-3"/>
          <w:lang w:val="af-ZA"/>
        </w:rPr>
        <w:t xml:space="preserve"> </w:t>
      </w:r>
      <w:r w:rsidRPr="0069163D">
        <w:rPr>
          <w:rFonts w:ascii="GHEA Grapalat" w:hAnsi="GHEA Grapalat"/>
          <w:spacing w:val="-3"/>
          <w:lang w:val="hy-AM"/>
        </w:rPr>
        <w:t>ենք</w:t>
      </w:r>
      <w:r w:rsidRPr="0069163D">
        <w:rPr>
          <w:rFonts w:ascii="GHEA Grapalat" w:hAnsi="GHEA Grapalat"/>
          <w:spacing w:val="-3"/>
          <w:lang w:val="af-ZA"/>
        </w:rPr>
        <w:t xml:space="preserve"> </w:t>
      </w:r>
      <w:r w:rsidRPr="0069163D">
        <w:rPr>
          <w:rFonts w:ascii="GHEA Grapalat" w:hAnsi="GHEA Grapalat"/>
          <w:spacing w:val="-3"/>
          <w:lang w:val="hy-AM"/>
        </w:rPr>
        <w:t>վճարել</w:t>
      </w:r>
      <w:r w:rsidRPr="0069163D">
        <w:rPr>
          <w:rFonts w:ascii="GHEA Grapalat" w:hAnsi="GHEA Grapalat"/>
          <w:spacing w:val="-3"/>
          <w:lang w:val="af-ZA"/>
        </w:rPr>
        <w:t xml:space="preserve"> </w:t>
      </w:r>
      <w:r w:rsidRPr="0069163D">
        <w:rPr>
          <w:rFonts w:ascii="GHEA Grapalat" w:hAnsi="GHEA Grapalat"/>
          <w:spacing w:val="-3"/>
          <w:lang w:val="hy-AM"/>
        </w:rPr>
        <w:t>ձեզ</w:t>
      </w:r>
      <w:r w:rsidRPr="0069163D">
        <w:rPr>
          <w:rFonts w:ascii="GHEA Grapalat" w:hAnsi="GHEA Grapalat"/>
          <w:spacing w:val="-3"/>
          <w:lang w:val="af-ZA"/>
        </w:rPr>
        <w:t xml:space="preserve"> </w:t>
      </w:r>
      <w:r w:rsidRPr="0069163D">
        <w:rPr>
          <w:rFonts w:ascii="GHEA Grapalat" w:hAnsi="GHEA Grapalat"/>
          <w:spacing w:val="-3"/>
          <w:lang w:val="hy-AM"/>
        </w:rPr>
        <w:t>ցանկացած</w:t>
      </w:r>
      <w:r w:rsidRPr="0069163D">
        <w:rPr>
          <w:rFonts w:ascii="GHEA Grapalat" w:hAnsi="GHEA Grapalat"/>
          <w:spacing w:val="-3"/>
          <w:lang w:val="af-ZA"/>
        </w:rPr>
        <w:t xml:space="preserve"> </w:t>
      </w:r>
      <w:r w:rsidRPr="0069163D">
        <w:rPr>
          <w:rFonts w:ascii="GHEA Grapalat" w:hAnsi="GHEA Grapalat"/>
          <w:spacing w:val="-3"/>
          <w:lang w:val="hy-AM"/>
        </w:rPr>
        <w:t>գումար</w:t>
      </w:r>
      <w:r w:rsidRPr="0069163D">
        <w:rPr>
          <w:rFonts w:ascii="GHEA Grapalat" w:hAnsi="GHEA Grapalat"/>
          <w:spacing w:val="-3"/>
          <w:lang w:val="af-ZA"/>
        </w:rPr>
        <w:t xml:space="preserve"> </w:t>
      </w:r>
      <w:r w:rsidRPr="0069163D">
        <w:rPr>
          <w:rFonts w:ascii="GHEA Grapalat" w:hAnsi="GHEA Grapalat"/>
          <w:spacing w:val="-3"/>
          <w:lang w:val="hy-AM"/>
        </w:rPr>
        <w:t>կամ</w:t>
      </w:r>
      <w:r w:rsidRPr="0069163D">
        <w:rPr>
          <w:rFonts w:ascii="GHEA Grapalat" w:hAnsi="GHEA Grapalat"/>
          <w:spacing w:val="-3"/>
          <w:lang w:val="af-ZA"/>
        </w:rPr>
        <w:t xml:space="preserve"> </w:t>
      </w:r>
      <w:r w:rsidRPr="0069163D">
        <w:rPr>
          <w:rFonts w:ascii="GHEA Grapalat" w:hAnsi="GHEA Grapalat"/>
          <w:spacing w:val="-3"/>
          <w:lang w:val="hy-AM"/>
        </w:rPr>
        <w:t>գումարներ</w:t>
      </w:r>
      <w:r w:rsidRPr="0069163D">
        <w:rPr>
          <w:rFonts w:ascii="GHEA Grapalat" w:hAnsi="GHEA Grapalat"/>
          <w:spacing w:val="-3"/>
          <w:lang w:val="af-ZA"/>
        </w:rPr>
        <w:t xml:space="preserve">, </w:t>
      </w:r>
      <w:r w:rsidRPr="0069163D">
        <w:rPr>
          <w:rFonts w:ascii="GHEA Grapalat" w:hAnsi="GHEA Grapalat"/>
          <w:spacing w:val="-3"/>
          <w:lang w:val="hy-AM"/>
        </w:rPr>
        <w:t>որոնք</w:t>
      </w:r>
      <w:r w:rsidRPr="0069163D">
        <w:rPr>
          <w:rFonts w:ascii="GHEA Grapalat" w:hAnsi="GHEA Grapalat"/>
          <w:spacing w:val="-3"/>
          <w:lang w:val="af-ZA"/>
        </w:rPr>
        <w:t xml:space="preserve"> </w:t>
      </w:r>
      <w:r w:rsidRPr="0069163D">
        <w:rPr>
          <w:rFonts w:ascii="GHEA Grapalat" w:hAnsi="GHEA Grapalat"/>
          <w:spacing w:val="-3"/>
          <w:lang w:val="hy-AM"/>
        </w:rPr>
        <w:t>ընդհանուր</w:t>
      </w:r>
      <w:r w:rsidRPr="0069163D">
        <w:rPr>
          <w:rFonts w:ascii="GHEA Grapalat" w:hAnsi="GHEA Grapalat"/>
          <w:spacing w:val="-3"/>
          <w:lang w:val="af-ZA"/>
        </w:rPr>
        <w:t xml:space="preserve"> </w:t>
      </w:r>
      <w:r w:rsidRPr="0069163D">
        <w:rPr>
          <w:rFonts w:ascii="GHEA Grapalat" w:hAnsi="GHEA Grapalat"/>
          <w:spacing w:val="-3"/>
          <w:lang w:val="hy-AM"/>
        </w:rPr>
        <w:t>առմամբ</w:t>
      </w:r>
      <w:r w:rsidRPr="0069163D">
        <w:rPr>
          <w:rFonts w:ascii="GHEA Grapalat" w:hAnsi="GHEA Grapalat"/>
          <w:spacing w:val="-3"/>
          <w:lang w:val="af-ZA"/>
        </w:rPr>
        <w:t xml:space="preserve"> </w:t>
      </w:r>
      <w:r w:rsidRPr="0069163D">
        <w:rPr>
          <w:rFonts w:ascii="GHEA Grapalat" w:hAnsi="GHEA Grapalat"/>
          <w:spacing w:val="-3"/>
          <w:lang w:val="hy-AM"/>
        </w:rPr>
        <w:t>չեն</w:t>
      </w:r>
      <w:r w:rsidRPr="0069163D">
        <w:rPr>
          <w:rFonts w:ascii="GHEA Grapalat" w:hAnsi="GHEA Grapalat"/>
          <w:spacing w:val="-3"/>
          <w:lang w:val="af-ZA"/>
        </w:rPr>
        <w:t xml:space="preserve"> </w:t>
      </w:r>
      <w:r w:rsidRPr="0069163D">
        <w:rPr>
          <w:rFonts w:ascii="GHEA Grapalat" w:hAnsi="GHEA Grapalat"/>
          <w:spacing w:val="-3"/>
          <w:lang w:val="hy-AM"/>
        </w:rPr>
        <w:t>գերազանցում</w:t>
      </w:r>
      <w:r w:rsidRPr="0069163D">
        <w:rPr>
          <w:rFonts w:ascii="GHEA Grapalat" w:hAnsi="GHEA Grapalat"/>
          <w:spacing w:val="-3"/>
          <w:lang w:val="af-ZA"/>
        </w:rPr>
        <w:t xml:space="preserve"> [</w:t>
      </w:r>
      <w:r w:rsidRPr="0069163D">
        <w:rPr>
          <w:rFonts w:ascii="GHEA Grapalat" w:hAnsi="GHEA Grapalat"/>
          <w:spacing w:val="-3"/>
          <w:lang w:val="hy-AM"/>
        </w:rPr>
        <w:t>գումարը</w:t>
      </w:r>
      <w:r w:rsidRPr="0069163D">
        <w:rPr>
          <w:rFonts w:ascii="GHEA Grapalat" w:hAnsi="GHEA Grapalat"/>
          <w:spacing w:val="-3"/>
          <w:lang w:val="af-ZA"/>
        </w:rPr>
        <w:t xml:space="preserve"> </w:t>
      </w:r>
      <w:r w:rsidRPr="0069163D">
        <w:rPr>
          <w:rFonts w:ascii="GHEA Grapalat" w:hAnsi="GHEA Grapalat"/>
          <w:spacing w:val="-3"/>
          <w:lang w:val="hy-AM"/>
        </w:rPr>
        <w:t>բառերով</w:t>
      </w:r>
      <w:r w:rsidRPr="0069163D">
        <w:rPr>
          <w:rFonts w:ascii="GHEA Grapalat" w:hAnsi="GHEA Grapalat"/>
          <w:spacing w:val="-3"/>
          <w:lang w:val="af-ZA"/>
        </w:rPr>
        <w:t>]</w:t>
      </w:r>
      <w:r w:rsidRPr="0069163D">
        <w:rPr>
          <w:rStyle w:val="FootnoteReference"/>
          <w:rFonts w:ascii="GHEA Grapalat" w:hAnsi="GHEA Grapalat"/>
          <w:spacing w:val="-3"/>
        </w:rPr>
        <w:footnoteReference w:id="2"/>
      </w:r>
      <w:r w:rsidRPr="0069163D">
        <w:rPr>
          <w:rFonts w:ascii="GHEA Grapalat" w:hAnsi="GHEA Grapalat"/>
          <w:spacing w:val="-3"/>
          <w:lang w:val="af-ZA"/>
        </w:rPr>
        <w:t xml:space="preserve"> </w:t>
      </w:r>
      <w:r w:rsidRPr="0069163D">
        <w:rPr>
          <w:rFonts w:ascii="GHEA Grapalat" w:hAnsi="GHEA Grapalat"/>
          <w:spacing w:val="-3"/>
          <w:lang w:val="hy-AM"/>
        </w:rPr>
        <w:t>գումարը</w:t>
      </w:r>
      <w:r w:rsidRPr="0069163D">
        <w:rPr>
          <w:rFonts w:ascii="GHEA Grapalat" w:hAnsi="GHEA Grapalat"/>
          <w:spacing w:val="-3"/>
          <w:lang w:val="af-ZA"/>
        </w:rPr>
        <w:t xml:space="preserve"> </w:t>
      </w:r>
      <w:r w:rsidRPr="0069163D">
        <w:rPr>
          <w:rFonts w:ascii="GHEA Grapalat" w:hAnsi="GHEA Grapalat"/>
          <w:spacing w:val="-3"/>
          <w:lang w:val="hy-AM"/>
        </w:rPr>
        <w:t>ձեր</w:t>
      </w:r>
      <w:r w:rsidRPr="0069163D">
        <w:rPr>
          <w:rFonts w:ascii="GHEA Grapalat" w:hAnsi="GHEA Grapalat"/>
          <w:spacing w:val="-3"/>
          <w:lang w:val="af-ZA"/>
        </w:rPr>
        <w:t xml:space="preserve"> </w:t>
      </w:r>
      <w:r w:rsidRPr="0069163D">
        <w:rPr>
          <w:rFonts w:ascii="GHEA Grapalat" w:hAnsi="GHEA Grapalat"/>
          <w:spacing w:val="-3"/>
          <w:lang w:val="hy-AM"/>
        </w:rPr>
        <w:t>կողմից</w:t>
      </w:r>
      <w:r w:rsidRPr="0069163D">
        <w:rPr>
          <w:rFonts w:ascii="GHEA Grapalat" w:hAnsi="GHEA Grapalat"/>
          <w:spacing w:val="-3"/>
          <w:lang w:val="af-ZA"/>
        </w:rPr>
        <w:t xml:space="preserve"> </w:t>
      </w:r>
      <w:r w:rsidRPr="0069163D">
        <w:rPr>
          <w:rFonts w:ascii="GHEA Grapalat" w:hAnsi="GHEA Grapalat"/>
          <w:spacing w:val="-3"/>
          <w:lang w:val="hy-AM"/>
        </w:rPr>
        <w:t>մեզ</w:t>
      </w:r>
      <w:r w:rsidRPr="0069163D">
        <w:rPr>
          <w:rFonts w:ascii="GHEA Grapalat" w:hAnsi="GHEA Grapalat"/>
          <w:spacing w:val="-3"/>
          <w:lang w:val="af-ZA"/>
        </w:rPr>
        <w:t xml:space="preserve"> </w:t>
      </w:r>
      <w:r w:rsidRPr="0069163D">
        <w:rPr>
          <w:rFonts w:ascii="GHEA Grapalat" w:hAnsi="GHEA Grapalat"/>
          <w:spacing w:val="-3"/>
          <w:lang w:val="hy-AM"/>
        </w:rPr>
        <w:t>ներկայացված</w:t>
      </w:r>
      <w:r w:rsidRPr="0069163D">
        <w:rPr>
          <w:rFonts w:ascii="GHEA Grapalat" w:hAnsi="GHEA Grapalat"/>
          <w:spacing w:val="-3"/>
          <w:lang w:val="af-ZA"/>
        </w:rPr>
        <w:t xml:space="preserve"> </w:t>
      </w:r>
      <w:r w:rsidRPr="0069163D">
        <w:rPr>
          <w:rFonts w:ascii="GHEA Grapalat" w:hAnsi="GHEA Grapalat"/>
          <w:spacing w:val="-3"/>
          <w:lang w:val="hy-AM"/>
        </w:rPr>
        <w:t>առաջին</w:t>
      </w:r>
      <w:r w:rsidRPr="0069163D">
        <w:rPr>
          <w:rFonts w:ascii="GHEA Grapalat" w:hAnsi="GHEA Grapalat"/>
          <w:spacing w:val="-3"/>
          <w:lang w:val="af-ZA"/>
        </w:rPr>
        <w:t xml:space="preserve"> </w:t>
      </w:r>
      <w:r w:rsidRPr="0069163D">
        <w:rPr>
          <w:rFonts w:ascii="GHEA Grapalat" w:hAnsi="GHEA Grapalat"/>
          <w:spacing w:val="-3"/>
          <w:lang w:val="hy-AM"/>
        </w:rPr>
        <w:t>իսկ</w:t>
      </w:r>
      <w:r w:rsidRPr="0069163D">
        <w:rPr>
          <w:rFonts w:ascii="GHEA Grapalat" w:hAnsi="GHEA Grapalat"/>
          <w:spacing w:val="-3"/>
          <w:lang w:val="af-ZA"/>
        </w:rPr>
        <w:t xml:space="preserve"> </w:t>
      </w:r>
      <w:r w:rsidRPr="0069163D">
        <w:rPr>
          <w:rFonts w:ascii="GHEA Grapalat" w:hAnsi="GHEA Grapalat"/>
          <w:spacing w:val="-3"/>
          <w:lang w:val="hy-AM"/>
        </w:rPr>
        <w:t>պահանջի</w:t>
      </w:r>
      <w:r w:rsidRPr="0069163D">
        <w:rPr>
          <w:rFonts w:ascii="GHEA Grapalat" w:hAnsi="GHEA Grapalat"/>
          <w:spacing w:val="-3"/>
          <w:lang w:val="af-ZA"/>
        </w:rPr>
        <w:t xml:space="preserve"> </w:t>
      </w:r>
      <w:r w:rsidRPr="0069163D">
        <w:rPr>
          <w:rFonts w:ascii="GHEA Grapalat" w:hAnsi="GHEA Grapalat"/>
          <w:spacing w:val="-3"/>
          <w:lang w:val="hy-AM"/>
        </w:rPr>
        <w:t>դեպքում</w:t>
      </w:r>
      <w:r w:rsidRPr="0069163D">
        <w:rPr>
          <w:rFonts w:ascii="GHEA Grapalat" w:hAnsi="GHEA Grapalat"/>
          <w:spacing w:val="-3"/>
          <w:lang w:val="af-ZA"/>
        </w:rPr>
        <w:t xml:space="preserve">, </w:t>
      </w:r>
      <w:r w:rsidRPr="0069163D">
        <w:rPr>
          <w:rFonts w:ascii="GHEA Grapalat" w:hAnsi="GHEA Grapalat"/>
          <w:spacing w:val="-3"/>
          <w:lang w:val="hy-AM"/>
        </w:rPr>
        <w:t>որին</w:t>
      </w:r>
      <w:r w:rsidRPr="0069163D">
        <w:rPr>
          <w:rFonts w:ascii="GHEA Grapalat" w:hAnsi="GHEA Grapalat"/>
          <w:spacing w:val="-3"/>
          <w:lang w:val="af-ZA"/>
        </w:rPr>
        <w:t xml:space="preserve"> </w:t>
      </w:r>
      <w:r w:rsidRPr="0069163D">
        <w:rPr>
          <w:rFonts w:ascii="GHEA Grapalat" w:hAnsi="GHEA Grapalat"/>
          <w:spacing w:val="-3"/>
          <w:lang w:val="hy-AM"/>
        </w:rPr>
        <w:t>կից</w:t>
      </w:r>
      <w:r w:rsidRPr="0069163D">
        <w:rPr>
          <w:rFonts w:ascii="GHEA Grapalat" w:hAnsi="GHEA Grapalat"/>
          <w:spacing w:val="-3"/>
          <w:lang w:val="af-ZA"/>
        </w:rPr>
        <w:t xml:space="preserve"> </w:t>
      </w:r>
      <w:r w:rsidRPr="0069163D">
        <w:rPr>
          <w:rFonts w:ascii="GHEA Grapalat" w:hAnsi="GHEA Grapalat"/>
          <w:spacing w:val="-3"/>
          <w:lang w:val="hy-AM"/>
        </w:rPr>
        <w:t>կներկայացվի</w:t>
      </w:r>
      <w:r w:rsidRPr="0069163D">
        <w:rPr>
          <w:rFonts w:ascii="GHEA Grapalat" w:hAnsi="GHEA Grapalat"/>
          <w:spacing w:val="-3"/>
          <w:lang w:val="af-ZA"/>
        </w:rPr>
        <w:t xml:space="preserve"> </w:t>
      </w:r>
      <w:r w:rsidRPr="0069163D">
        <w:rPr>
          <w:rFonts w:ascii="GHEA Grapalat" w:hAnsi="GHEA Grapalat"/>
          <w:spacing w:val="-3"/>
          <w:lang w:val="hy-AM"/>
        </w:rPr>
        <w:t>գրավոր</w:t>
      </w:r>
      <w:r w:rsidRPr="0069163D">
        <w:rPr>
          <w:rFonts w:ascii="GHEA Grapalat" w:hAnsi="GHEA Grapalat"/>
          <w:spacing w:val="-3"/>
          <w:lang w:val="af-ZA"/>
        </w:rPr>
        <w:t xml:space="preserve"> </w:t>
      </w:r>
      <w:r w:rsidRPr="0069163D">
        <w:rPr>
          <w:rFonts w:ascii="GHEA Grapalat" w:hAnsi="GHEA Grapalat"/>
          <w:spacing w:val="-3"/>
          <w:lang w:val="hy-AM"/>
        </w:rPr>
        <w:t>հավաստում</w:t>
      </w:r>
      <w:r w:rsidRPr="0069163D">
        <w:rPr>
          <w:rFonts w:ascii="GHEA Grapalat" w:hAnsi="GHEA Grapalat"/>
          <w:spacing w:val="-3"/>
          <w:lang w:val="af-ZA"/>
        </w:rPr>
        <w:t xml:space="preserve"> </w:t>
      </w:r>
      <w:r w:rsidRPr="0069163D">
        <w:rPr>
          <w:rFonts w:ascii="GHEA Grapalat" w:hAnsi="GHEA Grapalat"/>
          <w:spacing w:val="-3"/>
          <w:lang w:val="hy-AM"/>
        </w:rPr>
        <w:t>առ</w:t>
      </w:r>
      <w:r w:rsidRPr="0069163D">
        <w:rPr>
          <w:rFonts w:ascii="GHEA Grapalat" w:hAnsi="GHEA Grapalat"/>
          <w:spacing w:val="-3"/>
          <w:lang w:val="af-ZA"/>
        </w:rPr>
        <w:t xml:space="preserve"> </w:t>
      </w:r>
      <w:r w:rsidRPr="0069163D">
        <w:rPr>
          <w:rFonts w:ascii="GHEA Grapalat" w:hAnsi="GHEA Grapalat"/>
          <w:spacing w:val="-3"/>
          <w:lang w:val="hy-AM"/>
        </w:rPr>
        <w:t>այն</w:t>
      </w:r>
      <w:r w:rsidRPr="0069163D">
        <w:rPr>
          <w:rFonts w:ascii="GHEA Grapalat" w:hAnsi="GHEA Grapalat"/>
          <w:spacing w:val="-3"/>
          <w:lang w:val="af-ZA"/>
        </w:rPr>
        <w:t xml:space="preserve">, </w:t>
      </w:r>
      <w:r w:rsidRPr="0069163D">
        <w:rPr>
          <w:rFonts w:ascii="GHEA Grapalat" w:hAnsi="GHEA Grapalat"/>
          <w:spacing w:val="-3"/>
          <w:lang w:val="hy-AM"/>
        </w:rPr>
        <w:t>որ</w:t>
      </w:r>
      <w:r w:rsidRPr="0069163D">
        <w:rPr>
          <w:rFonts w:ascii="GHEA Grapalat" w:hAnsi="GHEA Grapalat"/>
          <w:spacing w:val="-3"/>
          <w:lang w:val="af-ZA"/>
        </w:rPr>
        <w:t xml:space="preserve"> </w:t>
      </w:r>
      <w:r w:rsidRPr="0069163D">
        <w:rPr>
          <w:rFonts w:ascii="GHEA Grapalat" w:hAnsi="GHEA Grapalat"/>
          <w:spacing w:val="-3"/>
          <w:lang w:val="hy-AM"/>
        </w:rPr>
        <w:t>Հայտատուն</w:t>
      </w:r>
      <w:r w:rsidRPr="0069163D">
        <w:rPr>
          <w:rFonts w:ascii="GHEA Grapalat" w:hAnsi="GHEA Grapalat"/>
          <w:spacing w:val="-3"/>
          <w:lang w:val="af-ZA"/>
        </w:rPr>
        <w:t xml:space="preserve"> </w:t>
      </w:r>
      <w:r w:rsidRPr="0069163D">
        <w:rPr>
          <w:rFonts w:ascii="GHEA Grapalat" w:hAnsi="GHEA Grapalat"/>
          <w:spacing w:val="-3"/>
          <w:lang w:val="hy-AM"/>
        </w:rPr>
        <w:t>խախտել</w:t>
      </w:r>
      <w:r w:rsidRPr="0069163D">
        <w:rPr>
          <w:rFonts w:ascii="GHEA Grapalat" w:hAnsi="GHEA Grapalat"/>
          <w:spacing w:val="-3"/>
          <w:lang w:val="af-ZA"/>
        </w:rPr>
        <w:t xml:space="preserve"> </w:t>
      </w:r>
      <w:r w:rsidRPr="0069163D">
        <w:rPr>
          <w:rFonts w:ascii="GHEA Grapalat" w:hAnsi="GHEA Grapalat"/>
          <w:spacing w:val="-3"/>
          <w:lang w:val="hy-AM"/>
        </w:rPr>
        <w:t>է</w:t>
      </w:r>
      <w:r w:rsidRPr="0069163D">
        <w:rPr>
          <w:rFonts w:ascii="GHEA Grapalat" w:hAnsi="GHEA Grapalat"/>
          <w:spacing w:val="-3"/>
          <w:lang w:val="af-ZA"/>
        </w:rPr>
        <w:t xml:space="preserve"> </w:t>
      </w:r>
      <w:r w:rsidRPr="0069163D">
        <w:rPr>
          <w:rFonts w:ascii="GHEA Grapalat" w:hAnsi="GHEA Grapalat"/>
          <w:spacing w:val="-3"/>
          <w:lang w:val="hy-AM"/>
        </w:rPr>
        <w:t>հայտի</w:t>
      </w:r>
      <w:r w:rsidRPr="0069163D">
        <w:rPr>
          <w:rFonts w:ascii="GHEA Grapalat" w:hAnsi="GHEA Grapalat"/>
          <w:spacing w:val="-3"/>
          <w:lang w:val="af-ZA"/>
        </w:rPr>
        <w:t xml:space="preserve"> </w:t>
      </w:r>
      <w:r w:rsidRPr="0069163D">
        <w:rPr>
          <w:rFonts w:ascii="GHEA Grapalat" w:hAnsi="GHEA Grapalat"/>
          <w:spacing w:val="-3"/>
          <w:lang w:val="hy-AM"/>
        </w:rPr>
        <w:t>պայմանների</w:t>
      </w:r>
      <w:r w:rsidRPr="0069163D">
        <w:rPr>
          <w:rFonts w:ascii="GHEA Grapalat" w:hAnsi="GHEA Grapalat"/>
          <w:spacing w:val="-3"/>
          <w:lang w:val="af-ZA"/>
        </w:rPr>
        <w:t xml:space="preserve"> </w:t>
      </w:r>
      <w:r w:rsidRPr="0069163D">
        <w:rPr>
          <w:rFonts w:ascii="GHEA Grapalat" w:hAnsi="GHEA Grapalat"/>
          <w:spacing w:val="-3"/>
          <w:lang w:val="hy-AM"/>
        </w:rPr>
        <w:t>շրջանակներում</w:t>
      </w:r>
      <w:r w:rsidRPr="0069163D">
        <w:rPr>
          <w:rFonts w:ascii="GHEA Grapalat" w:hAnsi="GHEA Grapalat"/>
          <w:spacing w:val="-3"/>
          <w:lang w:val="af-ZA"/>
        </w:rPr>
        <w:t xml:space="preserve"> </w:t>
      </w:r>
      <w:r w:rsidRPr="0069163D">
        <w:rPr>
          <w:rFonts w:ascii="GHEA Grapalat" w:hAnsi="GHEA Grapalat"/>
          <w:spacing w:val="-3"/>
          <w:lang w:val="hy-AM"/>
        </w:rPr>
        <w:t>իր</w:t>
      </w:r>
      <w:r w:rsidRPr="0069163D">
        <w:rPr>
          <w:rFonts w:ascii="GHEA Grapalat" w:hAnsi="GHEA Grapalat"/>
          <w:spacing w:val="-3"/>
          <w:lang w:val="af-ZA"/>
        </w:rPr>
        <w:t xml:space="preserve"> </w:t>
      </w:r>
      <w:r w:rsidRPr="0069163D">
        <w:rPr>
          <w:rFonts w:ascii="GHEA Grapalat" w:hAnsi="GHEA Grapalat"/>
          <w:spacing w:val="-3"/>
          <w:lang w:val="hy-AM"/>
        </w:rPr>
        <w:t>պարտավորւթյունը</w:t>
      </w:r>
      <w:r w:rsidRPr="0069163D">
        <w:rPr>
          <w:rFonts w:ascii="GHEA Grapalat" w:hAnsi="GHEA Grapalat"/>
          <w:spacing w:val="-3"/>
          <w:lang w:val="af-ZA"/>
        </w:rPr>
        <w:t xml:space="preserve"> (</w:t>
      </w:r>
      <w:r w:rsidRPr="0069163D">
        <w:rPr>
          <w:rFonts w:ascii="GHEA Grapalat" w:hAnsi="GHEA Grapalat"/>
          <w:spacing w:val="-3"/>
          <w:lang w:val="hy-AM"/>
        </w:rPr>
        <w:t>ները</w:t>
      </w:r>
      <w:r w:rsidRPr="0069163D">
        <w:rPr>
          <w:rFonts w:ascii="GHEA Grapalat" w:hAnsi="GHEA Grapalat"/>
          <w:spacing w:val="-3"/>
          <w:lang w:val="af-ZA"/>
        </w:rPr>
        <w:t xml:space="preserve">), </w:t>
      </w:r>
      <w:r w:rsidRPr="0069163D">
        <w:rPr>
          <w:rFonts w:ascii="GHEA Grapalat" w:hAnsi="GHEA Grapalat"/>
          <w:spacing w:val="-3"/>
          <w:lang w:val="hy-AM"/>
        </w:rPr>
        <w:t>քանի</w:t>
      </w:r>
      <w:r w:rsidRPr="0069163D">
        <w:rPr>
          <w:rFonts w:ascii="GHEA Grapalat" w:hAnsi="GHEA Grapalat"/>
          <w:spacing w:val="-3"/>
          <w:lang w:val="af-ZA"/>
        </w:rPr>
        <w:t xml:space="preserve"> </w:t>
      </w:r>
      <w:r w:rsidRPr="0069163D">
        <w:rPr>
          <w:rFonts w:ascii="GHEA Grapalat" w:hAnsi="GHEA Grapalat"/>
          <w:spacing w:val="-3"/>
          <w:lang w:val="hy-AM"/>
        </w:rPr>
        <w:t>որ</w:t>
      </w:r>
      <w:r w:rsidRPr="0069163D">
        <w:rPr>
          <w:rFonts w:ascii="GHEA Grapalat" w:hAnsi="GHEA Grapalat"/>
          <w:spacing w:val="-3"/>
          <w:lang w:val="af-ZA"/>
        </w:rPr>
        <w:t xml:space="preserve"> </w:t>
      </w:r>
      <w:r w:rsidRPr="0069163D">
        <w:rPr>
          <w:rFonts w:ascii="GHEA Grapalat" w:hAnsi="GHEA Grapalat"/>
          <w:spacing w:val="-3"/>
          <w:lang w:val="hy-AM"/>
        </w:rPr>
        <w:t>Հայտատուն</w:t>
      </w:r>
      <w:r w:rsidRPr="0069163D">
        <w:rPr>
          <w:rFonts w:ascii="GHEA Grapalat" w:hAnsi="GHEA Grapalat"/>
          <w:spacing w:val="-3"/>
          <w:lang w:val="af-ZA"/>
        </w:rPr>
        <w:t xml:space="preserve">.  </w:t>
      </w:r>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spacing w:val="-3"/>
          <w:lang w:val="af-ZA"/>
        </w:rPr>
        <w:tab/>
        <w:t>1)</w:t>
      </w:r>
      <w:r w:rsidRPr="0069163D">
        <w:rPr>
          <w:rFonts w:ascii="GHEA Grapalat" w:hAnsi="GHEA Grapalat"/>
          <w:spacing w:val="-3"/>
          <w:lang w:val="af-ZA"/>
        </w:rPr>
        <w:tab/>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հետ</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վերցրել</w:t>
      </w:r>
      <w:r w:rsidRPr="0069163D">
        <w:rPr>
          <w:rFonts w:ascii="GHEA Grapalat" w:hAnsi="GHEA Grapalat"/>
          <w:spacing w:val="-3"/>
          <w:lang w:val="af-ZA"/>
        </w:rPr>
        <w:t xml:space="preserve"> </w:t>
      </w:r>
      <w:r w:rsidRPr="0069163D">
        <w:rPr>
          <w:rFonts w:ascii="GHEA Grapalat" w:hAnsi="GHEA Grapalat"/>
          <w:spacing w:val="-3"/>
        </w:rPr>
        <w:t>իր</w:t>
      </w:r>
      <w:r w:rsidRPr="0069163D">
        <w:rPr>
          <w:rFonts w:ascii="GHEA Grapalat" w:hAnsi="GHEA Grapalat"/>
          <w:spacing w:val="-3"/>
          <w:lang w:val="af-ZA"/>
        </w:rPr>
        <w:t xml:space="preserve"> </w:t>
      </w:r>
      <w:r w:rsidRPr="0069163D">
        <w:rPr>
          <w:rFonts w:ascii="GHEA Grapalat" w:hAnsi="GHEA Grapalat"/>
          <w:spacing w:val="-3"/>
        </w:rPr>
        <w:t>Հայտը</w:t>
      </w:r>
      <w:r w:rsidRPr="0069163D">
        <w:rPr>
          <w:rFonts w:ascii="GHEA Grapalat" w:hAnsi="GHEA Grapalat"/>
          <w:spacing w:val="-3"/>
          <w:lang w:val="af-ZA"/>
        </w:rPr>
        <w:t xml:space="preserve"> </w:t>
      </w:r>
      <w:r w:rsidRPr="0069163D">
        <w:rPr>
          <w:rFonts w:ascii="GHEA Grapalat" w:hAnsi="GHEA Grapalat"/>
          <w:spacing w:val="-3"/>
        </w:rPr>
        <w:t>Մրցույթի</w:t>
      </w:r>
      <w:r w:rsidRPr="0069163D">
        <w:rPr>
          <w:rFonts w:ascii="GHEA Grapalat" w:hAnsi="GHEA Grapalat"/>
          <w:spacing w:val="-3"/>
          <w:lang w:val="af-ZA"/>
        </w:rPr>
        <w:t xml:space="preserve"> </w:t>
      </w:r>
      <w:r w:rsidRPr="0069163D">
        <w:rPr>
          <w:rFonts w:ascii="GHEA Grapalat" w:hAnsi="GHEA Grapalat"/>
          <w:spacing w:val="-3"/>
        </w:rPr>
        <w:t>պայմաններում</w:t>
      </w:r>
      <w:r w:rsidRPr="0069163D">
        <w:rPr>
          <w:rFonts w:ascii="GHEA Grapalat" w:hAnsi="GHEA Grapalat"/>
          <w:spacing w:val="-3"/>
          <w:lang w:val="af-ZA"/>
        </w:rPr>
        <w:t xml:space="preserve"> </w:t>
      </w:r>
      <w:r w:rsidRPr="0069163D">
        <w:rPr>
          <w:rFonts w:ascii="GHEA Grapalat" w:hAnsi="GHEA Grapalat"/>
          <w:spacing w:val="-3"/>
        </w:rPr>
        <w:t>նշված</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ուժի</w:t>
      </w:r>
      <w:r w:rsidRPr="0069163D">
        <w:rPr>
          <w:rFonts w:ascii="GHEA Grapalat" w:hAnsi="GHEA Grapalat"/>
          <w:spacing w:val="-3"/>
          <w:lang w:val="af-ZA"/>
        </w:rPr>
        <w:t xml:space="preserve"> </w:t>
      </w:r>
      <w:r w:rsidRPr="0069163D">
        <w:rPr>
          <w:rFonts w:ascii="GHEA Grapalat" w:hAnsi="GHEA Grapalat"/>
          <w:spacing w:val="-3"/>
        </w:rPr>
        <w:t>մեջ</w:t>
      </w:r>
      <w:r w:rsidRPr="0069163D">
        <w:rPr>
          <w:rFonts w:ascii="GHEA Grapalat" w:hAnsi="GHEA Grapalat"/>
          <w:spacing w:val="-3"/>
          <w:lang w:val="af-ZA"/>
        </w:rPr>
        <w:t xml:space="preserve"> </w:t>
      </w:r>
      <w:r w:rsidRPr="0069163D">
        <w:rPr>
          <w:rFonts w:ascii="GHEA Grapalat" w:hAnsi="GHEA Grapalat"/>
          <w:spacing w:val="-3"/>
        </w:rPr>
        <w:t>համարվելու</w:t>
      </w:r>
      <w:r w:rsidRPr="0069163D">
        <w:rPr>
          <w:rFonts w:ascii="GHEA Grapalat" w:hAnsi="GHEA Grapalat"/>
          <w:spacing w:val="-3"/>
          <w:lang w:val="af-ZA"/>
        </w:rPr>
        <w:t xml:space="preserve"> </w:t>
      </w:r>
      <w:r w:rsidRPr="0069163D">
        <w:rPr>
          <w:rFonts w:ascii="GHEA Grapalat" w:hAnsi="GHEA Grapalat"/>
          <w:spacing w:val="-3"/>
        </w:rPr>
        <w:t>ժամկետում</w:t>
      </w:r>
      <w:r w:rsidRPr="0069163D">
        <w:rPr>
          <w:rFonts w:ascii="GHEA Grapalat" w:hAnsi="GHEA Grapalat"/>
          <w:spacing w:val="-3"/>
          <w:lang w:val="af-ZA"/>
        </w:rPr>
        <w:t>,</w:t>
      </w:r>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lang w:val="af-ZA"/>
        </w:rPr>
        <w:tab/>
      </w:r>
      <w:r w:rsidRPr="0069163D">
        <w:rPr>
          <w:rFonts w:ascii="GHEA Grapalat" w:hAnsi="GHEA Grapalat"/>
          <w:spacing w:val="-3"/>
          <w:lang w:val="af-ZA"/>
        </w:rPr>
        <w:t xml:space="preserve">               </w:t>
      </w:r>
      <w:bookmarkStart w:id="359" w:name="_Toc317842232"/>
      <w:r w:rsidRPr="0069163D">
        <w:rPr>
          <w:rFonts w:ascii="GHEA Grapalat" w:hAnsi="GHEA Grapalat"/>
          <w:spacing w:val="-3"/>
        </w:rPr>
        <w:t>կամ</w:t>
      </w:r>
      <w:bookmarkEnd w:id="359"/>
    </w:p>
    <w:p w:rsidR="00643573" w:rsidRPr="0069163D" w:rsidRDefault="00643573" w:rsidP="00D975BB">
      <w:pPr>
        <w:keepNext/>
        <w:keepLines/>
        <w:suppressAutoHyphens/>
        <w:ind w:left="1166" w:hanging="1166"/>
        <w:jc w:val="both"/>
        <w:rPr>
          <w:rFonts w:ascii="GHEA Grapalat" w:hAnsi="GHEA Grapalat"/>
          <w:spacing w:val="-3"/>
          <w:lang w:val="af-ZA"/>
        </w:rPr>
      </w:pPr>
      <w:r w:rsidRPr="0069163D">
        <w:rPr>
          <w:rFonts w:ascii="GHEA Grapalat" w:hAnsi="GHEA Grapalat"/>
          <w:spacing w:val="-3"/>
          <w:lang w:val="af-ZA"/>
        </w:rPr>
        <w:tab/>
        <w:t>2)</w:t>
      </w:r>
      <w:r w:rsidRPr="0069163D">
        <w:rPr>
          <w:rFonts w:ascii="GHEA Grapalat" w:hAnsi="GHEA Grapalat"/>
          <w:spacing w:val="-3"/>
          <w:lang w:val="af-ZA"/>
        </w:rPr>
        <w:tab/>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տեղեկացվել</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Պատվիրատուի</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իր</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ընդունման</w:t>
      </w:r>
      <w:r w:rsidRPr="0069163D">
        <w:rPr>
          <w:rFonts w:ascii="GHEA Grapalat" w:hAnsi="GHEA Grapalat"/>
          <w:spacing w:val="-3"/>
          <w:lang w:val="af-ZA"/>
        </w:rPr>
        <w:t xml:space="preserve"> </w:t>
      </w:r>
      <w:r w:rsidRPr="0069163D">
        <w:rPr>
          <w:rFonts w:ascii="GHEA Grapalat" w:hAnsi="GHEA Grapalat"/>
          <w:spacing w:val="-3"/>
        </w:rPr>
        <w:t>մասին</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ուժի</w:t>
      </w:r>
      <w:r w:rsidRPr="0069163D">
        <w:rPr>
          <w:rFonts w:ascii="GHEA Grapalat" w:hAnsi="GHEA Grapalat"/>
          <w:spacing w:val="-3"/>
          <w:lang w:val="af-ZA"/>
        </w:rPr>
        <w:t xml:space="preserve"> </w:t>
      </w:r>
      <w:r w:rsidRPr="0069163D">
        <w:rPr>
          <w:rFonts w:ascii="GHEA Grapalat" w:hAnsi="GHEA Grapalat"/>
          <w:spacing w:val="-3"/>
        </w:rPr>
        <w:t>մեջ</w:t>
      </w:r>
      <w:r w:rsidRPr="0069163D">
        <w:rPr>
          <w:rFonts w:ascii="GHEA Grapalat" w:hAnsi="GHEA Grapalat"/>
          <w:spacing w:val="-3"/>
          <w:lang w:val="af-ZA"/>
        </w:rPr>
        <w:t xml:space="preserve"> </w:t>
      </w:r>
      <w:r w:rsidRPr="0069163D">
        <w:rPr>
          <w:rFonts w:ascii="GHEA Grapalat" w:hAnsi="GHEA Grapalat"/>
          <w:spacing w:val="-3"/>
        </w:rPr>
        <w:t>համարվելու</w:t>
      </w:r>
      <w:r w:rsidRPr="0069163D">
        <w:rPr>
          <w:rFonts w:ascii="GHEA Grapalat" w:hAnsi="GHEA Grapalat"/>
          <w:spacing w:val="-3"/>
          <w:lang w:val="af-ZA"/>
        </w:rPr>
        <w:t xml:space="preserve"> </w:t>
      </w:r>
      <w:r w:rsidRPr="0069163D">
        <w:rPr>
          <w:rFonts w:ascii="GHEA Grapalat" w:hAnsi="GHEA Grapalat"/>
          <w:spacing w:val="-3"/>
        </w:rPr>
        <w:t>ընթացքում</w:t>
      </w:r>
      <w:r w:rsidRPr="0069163D">
        <w:rPr>
          <w:rFonts w:ascii="GHEA Grapalat" w:hAnsi="GHEA Grapalat"/>
          <w:spacing w:val="-3"/>
          <w:lang w:val="af-ZA"/>
        </w:rPr>
        <w:t xml:space="preserve">, </w:t>
      </w:r>
      <w:r w:rsidRPr="0069163D">
        <w:rPr>
          <w:rFonts w:ascii="GHEA Grapalat" w:hAnsi="GHEA Grapalat"/>
          <w:spacing w:val="-3"/>
        </w:rPr>
        <w:t>և</w:t>
      </w:r>
    </w:p>
    <w:p w:rsidR="00643573" w:rsidRPr="0069163D" w:rsidRDefault="00643573" w:rsidP="00D975BB">
      <w:pPr>
        <w:keepNext/>
        <w:keepLines/>
        <w:suppressAutoHyphens/>
        <w:ind w:left="1728" w:hanging="1728"/>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ա</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թերանում</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մերժում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Համաձայնագրի</w:t>
      </w:r>
      <w:r w:rsidRPr="0069163D">
        <w:rPr>
          <w:rFonts w:ascii="GHEA Grapalat" w:hAnsi="GHEA Grapalat"/>
          <w:spacing w:val="-3"/>
          <w:lang w:val="af-ZA"/>
        </w:rPr>
        <w:t xml:space="preserve"> </w:t>
      </w:r>
      <w:r w:rsidRPr="0069163D">
        <w:rPr>
          <w:rFonts w:ascii="GHEA Grapalat" w:hAnsi="GHEA Grapalat"/>
          <w:spacing w:val="-3"/>
        </w:rPr>
        <w:t>ձևը՝</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lang w:val="hy-AM"/>
        </w:rPr>
        <w:t xml:space="preserve"> </w:t>
      </w:r>
      <w:r w:rsidRPr="0069163D">
        <w:rPr>
          <w:rFonts w:ascii="GHEA Grapalat" w:hAnsi="GHEA Grapalat"/>
          <w:spacing w:val="-3"/>
        </w:rPr>
        <w:t>բաժնի</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պահանջվում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կամ</w:t>
      </w:r>
    </w:p>
    <w:p w:rsidR="00643573" w:rsidRPr="0069163D" w:rsidRDefault="00643573" w:rsidP="00D975BB">
      <w:pPr>
        <w:keepNext/>
        <w:keepLines/>
        <w:suppressAutoHyphens/>
        <w:ind w:left="1728" w:hanging="1728"/>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բ</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թերանում</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տրամադրում</w:t>
      </w:r>
      <w:r w:rsidRPr="0069163D">
        <w:rPr>
          <w:rFonts w:ascii="GHEA Grapalat" w:hAnsi="GHEA Grapalat"/>
          <w:spacing w:val="-3"/>
          <w:lang w:val="af-ZA"/>
        </w:rPr>
        <w:t xml:space="preserve"> </w:t>
      </w:r>
      <w:r w:rsidRPr="0069163D">
        <w:rPr>
          <w:rFonts w:ascii="GHEA Grapalat" w:hAnsi="GHEA Grapalat"/>
          <w:spacing w:val="-3"/>
        </w:rPr>
        <w:t>Աշխատանքների</w:t>
      </w:r>
      <w:r w:rsidRPr="0069163D">
        <w:rPr>
          <w:rFonts w:ascii="GHEA Grapalat" w:hAnsi="GHEA Grapalat"/>
          <w:spacing w:val="-3"/>
          <w:lang w:val="af-ZA"/>
        </w:rPr>
        <w:t xml:space="preserve"> </w:t>
      </w:r>
      <w:r w:rsidRPr="0069163D">
        <w:rPr>
          <w:rFonts w:ascii="GHEA Grapalat" w:hAnsi="GHEA Grapalat"/>
          <w:spacing w:val="-3"/>
        </w:rPr>
        <w:t>կատարման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spacing w:val="-3"/>
          <w:lang w:val="af-ZA"/>
        </w:rPr>
        <w:t xml:space="preserve"> </w:t>
      </w:r>
      <w:r w:rsidRPr="0069163D">
        <w:rPr>
          <w:rFonts w:ascii="GHEA Grapalat" w:hAnsi="GHEA Grapalat"/>
          <w:spacing w:val="-3"/>
        </w:rPr>
        <w:t>բաժնի</w:t>
      </w:r>
      <w:r w:rsidRPr="0069163D">
        <w:rPr>
          <w:rFonts w:ascii="GHEA Grapalat" w:hAnsi="GHEA Grapalat"/>
          <w:spacing w:val="-3"/>
          <w:lang w:val="af-ZA"/>
        </w:rPr>
        <w:t xml:space="preserve">, </w:t>
      </w:r>
      <w:r w:rsidRPr="0069163D">
        <w:rPr>
          <w:rFonts w:ascii="GHEA Grapalat" w:hAnsi="GHEA Grapalat"/>
          <w:spacing w:val="-3"/>
        </w:rPr>
        <w:t>կամ</w:t>
      </w:r>
    </w:p>
    <w:p w:rsidR="00643573" w:rsidRPr="0069163D" w:rsidRDefault="00643573" w:rsidP="00D975BB">
      <w:pPr>
        <w:keepNext/>
        <w:keepLines/>
        <w:suppressAutoHyphens/>
        <w:ind w:left="1726" w:hanging="1726"/>
        <w:jc w:val="both"/>
        <w:rPr>
          <w:rFonts w:ascii="GHEA Grapalat" w:hAnsi="GHEA Grapalat"/>
          <w:spacing w:val="-3"/>
          <w:lang w:val="af-ZA"/>
        </w:rPr>
      </w:pPr>
      <w:r w:rsidRPr="0069163D">
        <w:rPr>
          <w:rFonts w:ascii="GHEA Grapalat" w:hAnsi="GHEA Grapalat"/>
          <w:spacing w:val="-3"/>
          <w:lang w:val="af-ZA"/>
        </w:rPr>
        <w:tab/>
      </w:r>
      <w:r w:rsidRPr="0069163D">
        <w:rPr>
          <w:rFonts w:ascii="GHEA Grapalat" w:hAnsi="GHEA Grapalat"/>
          <w:spacing w:val="-3"/>
          <w:lang w:val="af-ZA"/>
        </w:rPr>
        <w:tab/>
      </w:r>
      <w:r w:rsidRPr="0069163D">
        <w:rPr>
          <w:rFonts w:ascii="GHEA Grapalat" w:hAnsi="GHEA Grapalat"/>
          <w:spacing w:val="-3"/>
        </w:rPr>
        <w:t>գ</w:t>
      </w:r>
      <w:r w:rsidRPr="0069163D">
        <w:rPr>
          <w:rFonts w:ascii="GHEA Grapalat" w:hAnsi="GHEA Grapalat"/>
          <w:spacing w:val="-3"/>
          <w:lang w:val="af-ZA"/>
        </w:rPr>
        <w:t>)</w:t>
      </w:r>
      <w:r w:rsidRPr="0069163D">
        <w:rPr>
          <w:rFonts w:ascii="GHEA Grapalat" w:hAnsi="GHEA Grapalat"/>
          <w:spacing w:val="-3"/>
          <w:lang w:val="af-ZA"/>
        </w:rPr>
        <w:tab/>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ընդունում</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գնի</w:t>
      </w:r>
      <w:r w:rsidRPr="0069163D">
        <w:rPr>
          <w:rFonts w:ascii="GHEA Grapalat" w:hAnsi="GHEA Grapalat"/>
          <w:spacing w:val="-3"/>
          <w:lang w:val="af-ZA"/>
        </w:rPr>
        <w:t xml:space="preserve"> </w:t>
      </w:r>
      <w:r w:rsidRPr="0069163D">
        <w:rPr>
          <w:rFonts w:ascii="GHEA Grapalat" w:hAnsi="GHEA Grapalat"/>
          <w:spacing w:val="-3"/>
        </w:rPr>
        <w:t>ուղղումը</w:t>
      </w:r>
      <w:r w:rsidRPr="0069163D">
        <w:rPr>
          <w:rFonts w:ascii="GHEA Grapalat" w:hAnsi="GHEA Grapalat"/>
          <w:spacing w:val="-3"/>
          <w:lang w:val="af-ZA"/>
        </w:rPr>
        <w:t xml:space="preserve"> </w:t>
      </w:r>
      <w:r w:rsidRPr="0069163D">
        <w:rPr>
          <w:rFonts w:ascii="GHEA Grapalat" w:hAnsi="GHEA Grapalat"/>
          <w:lang w:val="af-ZA"/>
        </w:rPr>
        <w:t>«</w:t>
      </w:r>
      <w:r w:rsidRPr="0069163D">
        <w:rPr>
          <w:rFonts w:ascii="GHEA Grapalat" w:hAnsi="GHEA Grapalat"/>
          <w:spacing w:val="-3"/>
        </w:rPr>
        <w:t>Ցուցումներ</w:t>
      </w:r>
      <w:r w:rsidRPr="0069163D">
        <w:rPr>
          <w:rFonts w:ascii="GHEA Grapalat" w:hAnsi="GHEA Grapalat"/>
          <w:spacing w:val="-3"/>
          <w:lang w:val="af-ZA"/>
        </w:rPr>
        <w:t xml:space="preserve"> </w:t>
      </w:r>
      <w:r w:rsidRPr="0069163D">
        <w:rPr>
          <w:rFonts w:ascii="GHEA Grapalat" w:hAnsi="GHEA Grapalat"/>
          <w:spacing w:val="-3"/>
        </w:rPr>
        <w:t>Հայտատուներին</w:t>
      </w:r>
      <w:r w:rsidRPr="0069163D">
        <w:rPr>
          <w:rFonts w:ascii="GHEA Grapalat" w:hAnsi="GHEA Grapalat"/>
          <w:lang w:val="af-ZA"/>
        </w:rPr>
        <w:t>»</w:t>
      </w:r>
      <w:r w:rsidRPr="0069163D">
        <w:rPr>
          <w:rFonts w:ascii="GHEA Grapalat" w:hAnsi="GHEA Grapalat"/>
          <w:spacing w:val="-3"/>
          <w:lang w:val="af-ZA"/>
        </w:rPr>
        <w:t xml:space="preserve">  27 </w:t>
      </w:r>
      <w:r w:rsidRPr="0069163D">
        <w:rPr>
          <w:rFonts w:ascii="GHEA Grapalat" w:hAnsi="GHEA Grapalat"/>
          <w:spacing w:val="-3"/>
        </w:rPr>
        <w:t>Կետի</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w:t>
      </w:r>
    </w:p>
    <w:p w:rsidR="00643573" w:rsidRPr="0069163D" w:rsidRDefault="00643573" w:rsidP="00D975BB">
      <w:pPr>
        <w:keepNext/>
        <w:keepLines/>
        <w:suppressAutoHyphens/>
        <w:jc w:val="both"/>
        <w:rPr>
          <w:rFonts w:ascii="GHEA Grapalat" w:hAnsi="GHEA Grapalat"/>
          <w:spacing w:val="-3"/>
          <w:lang w:val="af-ZA"/>
        </w:rPr>
      </w:pPr>
    </w:p>
    <w:p w:rsidR="00643573" w:rsidRPr="0069163D" w:rsidRDefault="00643573" w:rsidP="00D975BB">
      <w:pPr>
        <w:keepNext/>
        <w:keepLines/>
        <w:suppressAutoHyphens/>
        <w:jc w:val="both"/>
        <w:rPr>
          <w:rFonts w:ascii="GHEA Grapalat" w:hAnsi="GHEA Grapalat"/>
          <w:spacing w:val="-3"/>
          <w:lang w:val="af-ZA"/>
        </w:rPr>
      </w:pPr>
      <w:r w:rsidRPr="0069163D">
        <w:rPr>
          <w:rFonts w:ascii="GHEA Grapalat" w:hAnsi="GHEA Grapalat"/>
          <w:spacing w:val="-3"/>
        </w:rPr>
        <w:lastRenderedPageBreak/>
        <w:t>Սույն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ուժը</w:t>
      </w:r>
      <w:r w:rsidRPr="0069163D">
        <w:rPr>
          <w:rFonts w:ascii="GHEA Grapalat" w:hAnsi="GHEA Grapalat"/>
          <w:spacing w:val="-3"/>
          <w:lang w:val="af-ZA"/>
        </w:rPr>
        <w:t xml:space="preserve"> </w:t>
      </w:r>
      <w:r w:rsidRPr="0069163D">
        <w:rPr>
          <w:rFonts w:ascii="GHEA Grapalat" w:hAnsi="GHEA Grapalat"/>
          <w:spacing w:val="-3"/>
        </w:rPr>
        <w:t>կկորցնի</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ա</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հանդիսանում</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ապա</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ստորագրված</w:t>
      </w:r>
      <w:r w:rsidRPr="0069163D">
        <w:rPr>
          <w:rFonts w:ascii="GHEA Grapalat" w:hAnsi="GHEA Grapalat"/>
          <w:spacing w:val="-3"/>
          <w:lang w:val="af-ZA"/>
        </w:rPr>
        <w:t xml:space="preserve"> </w:t>
      </w:r>
      <w:r w:rsidRPr="0069163D">
        <w:rPr>
          <w:rFonts w:ascii="GHEA Grapalat" w:hAnsi="GHEA Grapalat"/>
          <w:spacing w:val="-3"/>
        </w:rPr>
        <w:t>պայմանագիրը</w:t>
      </w:r>
      <w:r w:rsidRPr="0069163D">
        <w:rPr>
          <w:rFonts w:ascii="GHEA Grapalat" w:hAnsi="GHEA Grapalat"/>
          <w:spacing w:val="-3"/>
          <w:lang w:val="af-ZA"/>
        </w:rPr>
        <w:t xml:space="preserve">  </w:t>
      </w:r>
      <w:r w:rsidRPr="0069163D">
        <w:rPr>
          <w:rFonts w:ascii="GHEA Grapalat" w:hAnsi="GHEA Grapalat"/>
          <w:spacing w:val="-3"/>
        </w:rPr>
        <w:t>և</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ներկայացված</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ցուցման</w:t>
      </w:r>
      <w:r w:rsidRPr="0069163D">
        <w:rPr>
          <w:rFonts w:ascii="GHEA Grapalat" w:hAnsi="GHEA Grapalat"/>
          <w:spacing w:val="-3"/>
          <w:lang w:val="af-ZA"/>
        </w:rPr>
        <w:t xml:space="preserve"> </w:t>
      </w:r>
      <w:r w:rsidRPr="0069163D">
        <w:rPr>
          <w:rFonts w:ascii="GHEA Grapalat" w:hAnsi="GHEA Grapalat"/>
          <w:spacing w:val="-3"/>
        </w:rPr>
        <w:t>համաձայն</w:t>
      </w:r>
      <w:r w:rsidRPr="0069163D">
        <w:rPr>
          <w:rFonts w:ascii="GHEA Grapalat" w:hAnsi="GHEA Grapalat"/>
          <w:spacing w:val="-3"/>
          <w:lang w:val="af-ZA"/>
        </w:rPr>
        <w:t xml:space="preserve"> </w:t>
      </w:r>
      <w:r w:rsidRPr="0069163D">
        <w:rPr>
          <w:rFonts w:ascii="GHEA Grapalat" w:hAnsi="GHEA Grapalat"/>
          <w:spacing w:val="-3"/>
        </w:rPr>
        <w:t>ձեզ</w:t>
      </w:r>
      <w:r w:rsidRPr="0069163D">
        <w:rPr>
          <w:rFonts w:ascii="GHEA Grapalat" w:hAnsi="GHEA Grapalat"/>
          <w:spacing w:val="-3"/>
          <w:lang w:val="af-ZA"/>
        </w:rPr>
        <w:t xml:space="preserve"> </w:t>
      </w:r>
      <w:r w:rsidRPr="0069163D">
        <w:rPr>
          <w:rFonts w:ascii="GHEA Grapalat" w:hAnsi="GHEA Grapalat"/>
          <w:spacing w:val="-3"/>
        </w:rPr>
        <w:t>տրամադրված</w:t>
      </w:r>
      <w:r w:rsidRPr="0069163D">
        <w:rPr>
          <w:rFonts w:ascii="GHEA Grapalat" w:hAnsi="GHEA Grapalat"/>
          <w:spacing w:val="-3"/>
          <w:lang w:val="af-ZA"/>
        </w:rPr>
        <w:t xml:space="preserve"> </w:t>
      </w:r>
      <w:r w:rsidRPr="0069163D">
        <w:rPr>
          <w:rFonts w:ascii="GHEA Grapalat" w:hAnsi="GHEA Grapalat"/>
          <w:spacing w:val="-3"/>
        </w:rPr>
        <w:t>Աշխատանքների</w:t>
      </w:r>
      <w:r w:rsidRPr="0069163D">
        <w:rPr>
          <w:rFonts w:ascii="GHEA Grapalat" w:hAnsi="GHEA Grapalat"/>
          <w:spacing w:val="-3"/>
          <w:lang w:val="af-ZA"/>
        </w:rPr>
        <w:t xml:space="preserve"> </w:t>
      </w:r>
      <w:r w:rsidRPr="0069163D">
        <w:rPr>
          <w:rFonts w:ascii="GHEA Grapalat" w:hAnsi="GHEA Grapalat"/>
          <w:spacing w:val="-3"/>
        </w:rPr>
        <w:t>իրականացման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մեր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ստանալուց</w:t>
      </w:r>
      <w:r w:rsidRPr="0069163D">
        <w:rPr>
          <w:rFonts w:ascii="GHEA Grapalat" w:hAnsi="GHEA Grapalat"/>
          <w:spacing w:val="-3"/>
          <w:lang w:val="af-ZA"/>
        </w:rPr>
        <w:t xml:space="preserve"> </w:t>
      </w:r>
      <w:r w:rsidRPr="0069163D">
        <w:rPr>
          <w:rFonts w:ascii="GHEA Grapalat" w:hAnsi="GHEA Grapalat"/>
          <w:spacing w:val="-3"/>
        </w:rPr>
        <w:t>հետո</w:t>
      </w:r>
      <w:r w:rsidRPr="0069163D">
        <w:rPr>
          <w:rFonts w:ascii="GHEA Grapalat" w:hAnsi="GHEA Grapalat"/>
          <w:spacing w:val="-3"/>
          <w:lang w:val="af-ZA"/>
        </w:rPr>
        <w:t xml:space="preserve"> </w:t>
      </w:r>
      <w:r w:rsidRPr="0069163D">
        <w:rPr>
          <w:rFonts w:ascii="GHEA Grapalat" w:hAnsi="GHEA Grapalat"/>
          <w:spacing w:val="-3"/>
        </w:rPr>
        <w:t>կամ</w:t>
      </w:r>
      <w:r w:rsidRPr="0069163D">
        <w:rPr>
          <w:rFonts w:ascii="GHEA Grapalat" w:hAnsi="GHEA Grapalat"/>
          <w:spacing w:val="-3"/>
          <w:lang w:val="af-ZA"/>
        </w:rPr>
        <w:t xml:space="preserve"> (</w:t>
      </w:r>
      <w:r w:rsidRPr="0069163D">
        <w:rPr>
          <w:rFonts w:ascii="GHEA Grapalat" w:hAnsi="GHEA Grapalat"/>
          <w:spacing w:val="-3"/>
        </w:rPr>
        <w:t>բ</w:t>
      </w:r>
      <w:r w:rsidRPr="0069163D">
        <w:rPr>
          <w:rFonts w:ascii="GHEA Grapalat" w:hAnsi="GHEA Grapalat"/>
          <w:spacing w:val="-3"/>
          <w:lang w:val="af-ZA"/>
        </w:rPr>
        <w:t xml:space="preserve">) </w:t>
      </w:r>
      <w:r w:rsidRPr="0069163D">
        <w:rPr>
          <w:rFonts w:ascii="GHEA Grapalat" w:hAnsi="GHEA Grapalat"/>
          <w:spacing w:val="-3"/>
        </w:rPr>
        <w:t>եթե</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չի</w:t>
      </w:r>
      <w:r w:rsidRPr="0069163D">
        <w:rPr>
          <w:rFonts w:ascii="GHEA Grapalat" w:hAnsi="GHEA Grapalat"/>
          <w:spacing w:val="-3"/>
          <w:lang w:val="af-ZA"/>
        </w:rPr>
        <w:t xml:space="preserve"> </w:t>
      </w:r>
      <w:r w:rsidRPr="0069163D">
        <w:rPr>
          <w:rFonts w:ascii="GHEA Grapalat" w:hAnsi="GHEA Grapalat"/>
          <w:spacing w:val="-3"/>
        </w:rPr>
        <w:t>հանդիսանում</w:t>
      </w:r>
      <w:r w:rsidRPr="0069163D">
        <w:rPr>
          <w:rFonts w:ascii="GHEA Grapalat" w:hAnsi="GHEA Grapalat"/>
          <w:spacing w:val="-3"/>
          <w:lang w:val="af-ZA"/>
        </w:rPr>
        <w:t xml:space="preserve">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Հայտատուն</w:t>
      </w:r>
      <w:r w:rsidRPr="0069163D">
        <w:rPr>
          <w:rFonts w:ascii="GHEA Grapalat" w:hAnsi="GHEA Grapalat"/>
          <w:spacing w:val="-3"/>
          <w:lang w:val="af-ZA"/>
        </w:rPr>
        <w:t xml:space="preserve">, </w:t>
      </w:r>
      <w:r w:rsidRPr="0069163D">
        <w:rPr>
          <w:rFonts w:ascii="GHEA Grapalat" w:hAnsi="GHEA Grapalat"/>
          <w:spacing w:val="-3"/>
        </w:rPr>
        <w:t>ապա</w:t>
      </w:r>
      <w:r w:rsidRPr="0069163D">
        <w:rPr>
          <w:rFonts w:ascii="GHEA Grapalat" w:hAnsi="GHEA Grapalat"/>
          <w:spacing w:val="-3"/>
          <w:lang w:val="af-ZA"/>
        </w:rPr>
        <w:t xml:space="preserve"> </w:t>
      </w:r>
      <w:r w:rsidRPr="0069163D">
        <w:rPr>
          <w:rFonts w:ascii="GHEA Grapalat" w:hAnsi="GHEA Grapalat"/>
          <w:spacing w:val="-3"/>
        </w:rPr>
        <w:t>նախքան</w:t>
      </w:r>
      <w:r w:rsidRPr="0069163D">
        <w:rPr>
          <w:rFonts w:ascii="GHEA Grapalat" w:hAnsi="GHEA Grapalat"/>
          <w:spacing w:val="-3"/>
          <w:lang w:val="af-ZA"/>
        </w:rPr>
        <w:t xml:space="preserve"> (i) </w:t>
      </w:r>
      <w:r w:rsidRPr="0069163D">
        <w:rPr>
          <w:rFonts w:ascii="GHEA Grapalat" w:hAnsi="GHEA Grapalat"/>
          <w:spacing w:val="-3"/>
        </w:rPr>
        <w:t>հաղթող</w:t>
      </w:r>
      <w:r w:rsidRPr="0069163D">
        <w:rPr>
          <w:rFonts w:ascii="GHEA Grapalat" w:hAnsi="GHEA Grapalat"/>
          <w:spacing w:val="-3"/>
          <w:lang w:val="af-ZA"/>
        </w:rPr>
        <w:t xml:space="preserve"> </w:t>
      </w:r>
      <w:r w:rsidRPr="0069163D">
        <w:rPr>
          <w:rFonts w:ascii="GHEA Grapalat" w:hAnsi="GHEA Grapalat"/>
          <w:spacing w:val="-3"/>
        </w:rPr>
        <w:t>ճանաչված</w:t>
      </w:r>
      <w:r w:rsidRPr="0069163D">
        <w:rPr>
          <w:rFonts w:ascii="GHEA Grapalat" w:hAnsi="GHEA Grapalat"/>
          <w:spacing w:val="-3"/>
          <w:lang w:val="af-ZA"/>
        </w:rPr>
        <w:t xml:space="preserve">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անունը</w:t>
      </w:r>
      <w:r w:rsidRPr="0069163D">
        <w:rPr>
          <w:rFonts w:ascii="GHEA Grapalat" w:hAnsi="GHEA Grapalat"/>
          <w:spacing w:val="-3"/>
          <w:lang w:val="af-ZA"/>
        </w:rPr>
        <w:t xml:space="preserve"> </w:t>
      </w:r>
      <w:r w:rsidRPr="0069163D">
        <w:rPr>
          <w:rFonts w:ascii="GHEA Grapalat" w:hAnsi="GHEA Grapalat"/>
          <w:spacing w:val="-3"/>
        </w:rPr>
        <w:t>Հայտատուին</w:t>
      </w:r>
      <w:r w:rsidRPr="0069163D">
        <w:rPr>
          <w:rFonts w:ascii="GHEA Grapalat" w:hAnsi="GHEA Grapalat"/>
          <w:spacing w:val="-3"/>
          <w:lang w:val="af-ZA"/>
        </w:rPr>
        <w:t xml:space="preserve"> </w:t>
      </w:r>
      <w:r w:rsidRPr="0069163D">
        <w:rPr>
          <w:rFonts w:ascii="GHEA Grapalat" w:hAnsi="GHEA Grapalat"/>
          <w:spacing w:val="-3"/>
        </w:rPr>
        <w:t>հասցեագրված</w:t>
      </w:r>
      <w:r w:rsidRPr="0069163D">
        <w:rPr>
          <w:rFonts w:ascii="GHEA Grapalat" w:hAnsi="GHEA Grapalat"/>
          <w:spacing w:val="-3"/>
          <w:lang w:val="af-ZA"/>
        </w:rPr>
        <w:t xml:space="preserve"> </w:t>
      </w:r>
      <w:r w:rsidRPr="0069163D">
        <w:rPr>
          <w:rFonts w:ascii="GHEA Grapalat" w:hAnsi="GHEA Grapalat"/>
          <w:spacing w:val="-3"/>
        </w:rPr>
        <w:t>ձեր</w:t>
      </w:r>
      <w:r w:rsidRPr="0069163D">
        <w:rPr>
          <w:rFonts w:ascii="GHEA Grapalat" w:hAnsi="GHEA Grapalat"/>
          <w:spacing w:val="-3"/>
          <w:lang w:val="af-ZA"/>
        </w:rPr>
        <w:t xml:space="preserve"> </w:t>
      </w:r>
      <w:r w:rsidRPr="0069163D">
        <w:rPr>
          <w:rFonts w:ascii="GHEA Grapalat" w:hAnsi="GHEA Grapalat"/>
          <w:spacing w:val="-3"/>
        </w:rPr>
        <w:t>ծանուցման</w:t>
      </w:r>
      <w:r w:rsidRPr="0069163D">
        <w:rPr>
          <w:rFonts w:ascii="GHEA Grapalat" w:hAnsi="GHEA Grapalat"/>
          <w:spacing w:val="-3"/>
          <w:lang w:val="af-ZA"/>
        </w:rPr>
        <w:t xml:space="preserve"> </w:t>
      </w:r>
      <w:r w:rsidRPr="0069163D">
        <w:rPr>
          <w:rFonts w:ascii="GHEA Grapalat" w:hAnsi="GHEA Grapalat"/>
          <w:spacing w:val="-3"/>
        </w:rPr>
        <w:t>պատճենը</w:t>
      </w:r>
      <w:r w:rsidRPr="0069163D">
        <w:rPr>
          <w:rFonts w:ascii="GHEA Grapalat" w:hAnsi="GHEA Grapalat"/>
          <w:spacing w:val="-3"/>
          <w:lang w:val="af-ZA"/>
        </w:rPr>
        <w:t xml:space="preserve"> </w:t>
      </w:r>
      <w:r w:rsidRPr="0069163D">
        <w:rPr>
          <w:rFonts w:ascii="GHEA Grapalat" w:hAnsi="GHEA Grapalat"/>
          <w:spacing w:val="-3"/>
        </w:rPr>
        <w:t>մեր</w:t>
      </w:r>
      <w:r w:rsidRPr="0069163D">
        <w:rPr>
          <w:rFonts w:ascii="GHEA Grapalat" w:hAnsi="GHEA Grapalat"/>
          <w:spacing w:val="-3"/>
          <w:lang w:val="af-ZA"/>
        </w:rPr>
        <w:t xml:space="preserve"> </w:t>
      </w:r>
      <w:r w:rsidRPr="0069163D">
        <w:rPr>
          <w:rFonts w:ascii="GHEA Grapalat" w:hAnsi="GHEA Grapalat"/>
          <w:spacing w:val="-3"/>
        </w:rPr>
        <w:t>կողմից</w:t>
      </w:r>
      <w:r w:rsidRPr="0069163D">
        <w:rPr>
          <w:rFonts w:ascii="GHEA Grapalat" w:hAnsi="GHEA Grapalat"/>
          <w:spacing w:val="-3"/>
          <w:lang w:val="af-ZA"/>
        </w:rPr>
        <w:t xml:space="preserve"> </w:t>
      </w:r>
      <w:r w:rsidRPr="0069163D">
        <w:rPr>
          <w:rFonts w:ascii="GHEA Grapalat" w:hAnsi="GHEA Grapalat"/>
          <w:spacing w:val="-3"/>
        </w:rPr>
        <w:t>ստանալը</w:t>
      </w:r>
      <w:r w:rsidRPr="0069163D">
        <w:rPr>
          <w:rFonts w:ascii="GHEA Grapalat" w:hAnsi="GHEA Grapalat"/>
          <w:spacing w:val="-3"/>
          <w:lang w:val="af-ZA"/>
        </w:rPr>
        <w:t xml:space="preserve">, (ii) </w:t>
      </w:r>
      <w:r w:rsidRPr="0069163D">
        <w:rPr>
          <w:rFonts w:ascii="GHEA Grapalat" w:hAnsi="GHEA Grapalat"/>
          <w:spacing w:val="-3"/>
        </w:rPr>
        <w:t>Հայտատուի</w:t>
      </w:r>
      <w:r w:rsidRPr="0069163D">
        <w:rPr>
          <w:rFonts w:ascii="GHEA Grapalat" w:hAnsi="GHEA Grapalat"/>
          <w:spacing w:val="-3"/>
          <w:lang w:val="af-ZA"/>
        </w:rPr>
        <w:t xml:space="preserve"> </w:t>
      </w:r>
      <w:r w:rsidRPr="0069163D">
        <w:rPr>
          <w:rFonts w:ascii="GHEA Grapalat" w:hAnsi="GHEA Grapalat"/>
          <w:spacing w:val="-3"/>
        </w:rPr>
        <w:t>հայտի</w:t>
      </w:r>
      <w:r w:rsidRPr="0069163D">
        <w:rPr>
          <w:rFonts w:ascii="GHEA Grapalat" w:hAnsi="GHEA Grapalat"/>
          <w:spacing w:val="-3"/>
          <w:lang w:val="af-ZA"/>
        </w:rPr>
        <w:t xml:space="preserve"> </w:t>
      </w:r>
      <w:r w:rsidRPr="0069163D">
        <w:rPr>
          <w:rFonts w:ascii="GHEA Grapalat" w:hAnsi="GHEA Grapalat"/>
          <w:spacing w:val="-3"/>
        </w:rPr>
        <w:t>ժամկետը</w:t>
      </w:r>
      <w:r w:rsidRPr="0069163D">
        <w:rPr>
          <w:rFonts w:ascii="GHEA Grapalat" w:hAnsi="GHEA Grapalat"/>
          <w:spacing w:val="-3"/>
          <w:lang w:val="af-ZA"/>
        </w:rPr>
        <w:t xml:space="preserve"> </w:t>
      </w:r>
      <w:r w:rsidRPr="0069163D">
        <w:rPr>
          <w:rFonts w:ascii="GHEA Grapalat" w:hAnsi="GHEA Grapalat"/>
          <w:spacing w:val="-3"/>
        </w:rPr>
        <w:t>լրանալուց</w:t>
      </w:r>
      <w:r w:rsidRPr="0069163D">
        <w:rPr>
          <w:rFonts w:ascii="GHEA Grapalat" w:hAnsi="GHEA Grapalat"/>
          <w:spacing w:val="-3"/>
          <w:lang w:val="af-ZA"/>
        </w:rPr>
        <w:t xml:space="preserve"> 28 </w:t>
      </w:r>
      <w:r w:rsidRPr="0069163D">
        <w:rPr>
          <w:rFonts w:ascii="GHEA Grapalat" w:hAnsi="GHEA Grapalat"/>
          <w:spacing w:val="-3"/>
        </w:rPr>
        <w:t>օր</w:t>
      </w:r>
      <w:r w:rsidRPr="0069163D">
        <w:rPr>
          <w:rFonts w:ascii="GHEA Grapalat" w:hAnsi="GHEA Grapalat"/>
          <w:spacing w:val="-3"/>
          <w:lang w:val="af-ZA"/>
        </w:rPr>
        <w:t xml:space="preserve"> </w:t>
      </w:r>
      <w:r w:rsidRPr="0069163D">
        <w:rPr>
          <w:rFonts w:ascii="GHEA Grapalat" w:hAnsi="GHEA Grapalat"/>
          <w:spacing w:val="-3"/>
        </w:rPr>
        <w:t>հետո</w:t>
      </w:r>
      <w:r w:rsidRPr="0069163D">
        <w:rPr>
          <w:rFonts w:ascii="GHEA Grapalat" w:hAnsi="GHEA Grapalat"/>
          <w:spacing w:val="-3"/>
          <w:lang w:val="af-ZA"/>
        </w:rPr>
        <w:t>:</w:t>
      </w:r>
    </w:p>
    <w:p w:rsidR="00643573" w:rsidRPr="0069163D" w:rsidRDefault="00643573" w:rsidP="00D975BB">
      <w:pPr>
        <w:keepNext/>
        <w:keepLines/>
        <w:tabs>
          <w:tab w:val="left" w:pos="-1440"/>
          <w:tab w:val="left" w:pos="-720"/>
          <w:tab w:val="left" w:pos="0"/>
          <w:tab w:val="left" w:pos="460"/>
          <w:tab w:val="left" w:pos="1166"/>
          <w:tab w:val="left" w:pos="1728"/>
          <w:tab w:val="left" w:pos="2534"/>
          <w:tab w:val="left" w:pos="3078"/>
          <w:tab w:val="left" w:pos="3600"/>
        </w:tabs>
        <w:suppressAutoHyphens/>
        <w:jc w:val="both"/>
        <w:rPr>
          <w:rFonts w:ascii="GHEA Grapalat" w:hAnsi="GHEA Grapalat"/>
          <w:spacing w:val="-3"/>
          <w:lang w:val="hy-AM"/>
        </w:rPr>
      </w:pPr>
    </w:p>
    <w:p w:rsidR="00643573" w:rsidRPr="0069163D" w:rsidRDefault="00643573" w:rsidP="00D975BB">
      <w:pPr>
        <w:keepNext/>
        <w:keepLines/>
        <w:tabs>
          <w:tab w:val="left" w:pos="-1440"/>
          <w:tab w:val="left" w:pos="-720"/>
          <w:tab w:val="left" w:pos="0"/>
          <w:tab w:val="left" w:pos="460"/>
          <w:tab w:val="left" w:pos="1166"/>
          <w:tab w:val="left" w:pos="1728"/>
          <w:tab w:val="left" w:pos="2534"/>
          <w:tab w:val="left" w:pos="3078"/>
          <w:tab w:val="left" w:pos="3600"/>
        </w:tabs>
        <w:suppressAutoHyphens/>
        <w:jc w:val="both"/>
        <w:rPr>
          <w:rFonts w:ascii="GHEA Grapalat" w:hAnsi="GHEA Grapalat"/>
          <w:spacing w:val="-3"/>
          <w:lang w:val="af-ZA"/>
        </w:rPr>
      </w:pPr>
      <w:r w:rsidRPr="0069163D">
        <w:rPr>
          <w:rFonts w:ascii="GHEA Grapalat" w:hAnsi="GHEA Grapalat"/>
          <w:spacing w:val="-3"/>
          <w:lang w:val="hy-AM"/>
        </w:rPr>
        <w:t>Հետևաբար</w:t>
      </w:r>
      <w:r w:rsidRPr="0069163D">
        <w:rPr>
          <w:rFonts w:ascii="GHEA Grapalat" w:hAnsi="GHEA Grapalat"/>
          <w:spacing w:val="-3"/>
          <w:lang w:val="af-ZA"/>
        </w:rPr>
        <w:t xml:space="preserve"> </w:t>
      </w:r>
      <w:r w:rsidRPr="0069163D">
        <w:rPr>
          <w:rFonts w:ascii="GHEA Grapalat" w:hAnsi="GHEA Grapalat"/>
          <w:spacing w:val="-3"/>
          <w:lang w:val="hy-AM"/>
        </w:rPr>
        <w:t>սույն</w:t>
      </w:r>
      <w:r w:rsidRPr="0069163D">
        <w:rPr>
          <w:rFonts w:ascii="GHEA Grapalat" w:hAnsi="GHEA Grapalat"/>
          <w:spacing w:val="-3"/>
          <w:lang w:val="af-ZA"/>
        </w:rPr>
        <w:t xml:space="preserve"> </w:t>
      </w:r>
      <w:r w:rsidRPr="0069163D">
        <w:rPr>
          <w:rFonts w:ascii="GHEA Grapalat" w:hAnsi="GHEA Grapalat"/>
          <w:spacing w:val="-3"/>
          <w:lang w:val="hy-AM"/>
        </w:rPr>
        <w:t>Երաշխավորագրի</w:t>
      </w:r>
      <w:r w:rsidRPr="0069163D">
        <w:rPr>
          <w:rFonts w:ascii="GHEA Grapalat" w:hAnsi="GHEA Grapalat"/>
          <w:spacing w:val="-3"/>
          <w:lang w:val="af-ZA"/>
        </w:rPr>
        <w:t xml:space="preserve"> </w:t>
      </w:r>
      <w:r w:rsidRPr="0069163D">
        <w:rPr>
          <w:rFonts w:ascii="GHEA Grapalat" w:hAnsi="GHEA Grapalat"/>
          <w:spacing w:val="-3"/>
          <w:lang w:val="hy-AM"/>
        </w:rPr>
        <w:t>շրջանակներում</w:t>
      </w:r>
      <w:r w:rsidRPr="0069163D">
        <w:rPr>
          <w:rFonts w:ascii="GHEA Grapalat" w:hAnsi="GHEA Grapalat"/>
          <w:spacing w:val="-3"/>
          <w:lang w:val="af-ZA"/>
        </w:rPr>
        <w:t xml:space="preserve"> </w:t>
      </w:r>
      <w:r w:rsidRPr="0069163D">
        <w:rPr>
          <w:rFonts w:ascii="GHEA Grapalat" w:hAnsi="GHEA Grapalat"/>
          <w:spacing w:val="-3"/>
          <w:lang w:val="hy-AM"/>
        </w:rPr>
        <w:t>վճարման</w:t>
      </w:r>
      <w:r w:rsidRPr="0069163D">
        <w:rPr>
          <w:rFonts w:ascii="GHEA Grapalat" w:hAnsi="GHEA Grapalat"/>
          <w:spacing w:val="-3"/>
          <w:lang w:val="af-ZA"/>
        </w:rPr>
        <w:t xml:space="preserve"> </w:t>
      </w:r>
      <w:r w:rsidRPr="0069163D">
        <w:rPr>
          <w:rFonts w:ascii="GHEA Grapalat" w:hAnsi="GHEA Grapalat"/>
          <w:spacing w:val="-3"/>
          <w:lang w:val="hy-AM"/>
        </w:rPr>
        <w:t>ցանկացած</w:t>
      </w:r>
      <w:r w:rsidRPr="0069163D">
        <w:rPr>
          <w:rFonts w:ascii="GHEA Grapalat" w:hAnsi="GHEA Grapalat"/>
          <w:spacing w:val="-3"/>
          <w:lang w:val="af-ZA"/>
        </w:rPr>
        <w:t xml:space="preserve"> </w:t>
      </w:r>
      <w:r w:rsidRPr="0069163D">
        <w:rPr>
          <w:rFonts w:ascii="GHEA Grapalat" w:hAnsi="GHEA Grapalat"/>
          <w:spacing w:val="-3"/>
          <w:lang w:val="hy-AM"/>
        </w:rPr>
        <w:t>պահանջ</w:t>
      </w:r>
      <w:r w:rsidRPr="0069163D">
        <w:rPr>
          <w:rFonts w:ascii="GHEA Grapalat" w:hAnsi="GHEA Grapalat"/>
          <w:spacing w:val="-3"/>
          <w:lang w:val="af-ZA"/>
        </w:rPr>
        <w:t xml:space="preserve"> </w:t>
      </w:r>
      <w:r w:rsidRPr="0069163D">
        <w:rPr>
          <w:rFonts w:ascii="GHEA Grapalat" w:hAnsi="GHEA Grapalat"/>
          <w:spacing w:val="-3"/>
          <w:lang w:val="hy-AM"/>
        </w:rPr>
        <w:t>գրասենյակ</w:t>
      </w:r>
      <w:r w:rsidRPr="0069163D">
        <w:rPr>
          <w:rFonts w:ascii="GHEA Grapalat" w:hAnsi="GHEA Grapalat"/>
          <w:spacing w:val="-3"/>
          <w:lang w:val="af-ZA"/>
        </w:rPr>
        <w:t xml:space="preserve"> </w:t>
      </w:r>
      <w:r w:rsidRPr="0069163D">
        <w:rPr>
          <w:rFonts w:ascii="GHEA Grapalat" w:hAnsi="GHEA Grapalat"/>
          <w:spacing w:val="-3"/>
          <w:lang w:val="hy-AM"/>
        </w:rPr>
        <w:t>պետք</w:t>
      </w:r>
      <w:r w:rsidRPr="0069163D">
        <w:rPr>
          <w:rFonts w:ascii="GHEA Grapalat" w:hAnsi="GHEA Grapalat"/>
          <w:spacing w:val="-3"/>
          <w:lang w:val="af-ZA"/>
        </w:rPr>
        <w:t xml:space="preserve"> </w:t>
      </w:r>
      <w:r w:rsidRPr="0069163D">
        <w:rPr>
          <w:rFonts w:ascii="GHEA Grapalat" w:hAnsi="GHEA Grapalat"/>
          <w:spacing w:val="-3"/>
          <w:lang w:val="hy-AM"/>
        </w:rPr>
        <w:t>է</w:t>
      </w:r>
      <w:r w:rsidRPr="0069163D">
        <w:rPr>
          <w:rFonts w:ascii="GHEA Grapalat" w:hAnsi="GHEA Grapalat"/>
          <w:spacing w:val="-3"/>
          <w:lang w:val="af-ZA"/>
        </w:rPr>
        <w:t xml:space="preserve"> </w:t>
      </w:r>
      <w:r w:rsidRPr="0069163D">
        <w:rPr>
          <w:rFonts w:ascii="GHEA Grapalat" w:hAnsi="GHEA Grapalat"/>
          <w:spacing w:val="-3"/>
          <w:lang w:val="hy-AM"/>
        </w:rPr>
        <w:t>ներկայացվի</w:t>
      </w:r>
      <w:r w:rsidRPr="0069163D">
        <w:rPr>
          <w:rFonts w:ascii="GHEA Grapalat" w:hAnsi="GHEA Grapalat"/>
          <w:spacing w:val="-3"/>
          <w:lang w:val="af-ZA"/>
        </w:rPr>
        <w:t xml:space="preserve"> </w:t>
      </w:r>
      <w:r w:rsidRPr="0069163D">
        <w:rPr>
          <w:rFonts w:ascii="GHEA Grapalat" w:hAnsi="GHEA Grapalat"/>
          <w:spacing w:val="-3"/>
          <w:lang w:val="hy-AM"/>
        </w:rPr>
        <w:t>վերոնշյալ</w:t>
      </w:r>
      <w:r w:rsidRPr="0069163D">
        <w:rPr>
          <w:rFonts w:ascii="GHEA Grapalat" w:hAnsi="GHEA Grapalat"/>
          <w:spacing w:val="-3"/>
          <w:lang w:val="af-ZA"/>
        </w:rPr>
        <w:t xml:space="preserve"> </w:t>
      </w:r>
      <w:r w:rsidRPr="0069163D">
        <w:rPr>
          <w:rFonts w:ascii="GHEA Grapalat" w:hAnsi="GHEA Grapalat"/>
          <w:spacing w:val="-3"/>
          <w:lang w:val="hy-AM"/>
        </w:rPr>
        <w:t>օրը</w:t>
      </w:r>
      <w:r w:rsidRPr="0069163D">
        <w:rPr>
          <w:rFonts w:ascii="GHEA Grapalat" w:hAnsi="GHEA Grapalat"/>
          <w:spacing w:val="-3"/>
          <w:lang w:val="af-ZA"/>
        </w:rPr>
        <w:t xml:space="preserve"> </w:t>
      </w:r>
      <w:r w:rsidRPr="0069163D">
        <w:rPr>
          <w:rFonts w:ascii="GHEA Grapalat" w:hAnsi="GHEA Grapalat"/>
          <w:spacing w:val="-3"/>
          <w:lang w:val="hy-AM"/>
        </w:rPr>
        <w:t>կամ</w:t>
      </w:r>
      <w:r w:rsidRPr="0069163D">
        <w:rPr>
          <w:rFonts w:ascii="GHEA Grapalat" w:hAnsi="GHEA Grapalat"/>
          <w:spacing w:val="-3"/>
          <w:lang w:val="af-ZA"/>
        </w:rPr>
        <w:t xml:space="preserve"> </w:t>
      </w:r>
      <w:r w:rsidRPr="0069163D">
        <w:rPr>
          <w:rFonts w:ascii="GHEA Grapalat" w:hAnsi="GHEA Grapalat"/>
          <w:spacing w:val="-3"/>
          <w:lang w:val="hy-AM"/>
        </w:rPr>
        <w:t>դրանից</w:t>
      </w:r>
      <w:r w:rsidRPr="0069163D">
        <w:rPr>
          <w:rFonts w:ascii="GHEA Grapalat" w:hAnsi="GHEA Grapalat"/>
          <w:spacing w:val="-3"/>
          <w:lang w:val="af-ZA"/>
        </w:rPr>
        <w:t xml:space="preserve"> </w:t>
      </w:r>
      <w:r w:rsidRPr="0069163D">
        <w:rPr>
          <w:rFonts w:ascii="GHEA Grapalat" w:hAnsi="GHEA Grapalat"/>
          <w:spacing w:val="-3"/>
          <w:lang w:val="hy-AM"/>
        </w:rPr>
        <w:t>առաջ</w:t>
      </w:r>
      <w:r w:rsidRPr="0069163D">
        <w:rPr>
          <w:rFonts w:ascii="GHEA Grapalat" w:hAnsi="GHEA Grapalat"/>
          <w:spacing w:val="-3"/>
          <w:lang w:val="af-ZA"/>
        </w:rPr>
        <w:t>:</w:t>
      </w:r>
    </w:p>
    <w:p w:rsidR="00643573" w:rsidRPr="0069163D" w:rsidRDefault="00643573" w:rsidP="00D975BB">
      <w:pPr>
        <w:keepNext/>
        <w:keepLines/>
        <w:tabs>
          <w:tab w:val="left" w:pos="-1440"/>
          <w:tab w:val="left" w:pos="-720"/>
          <w:tab w:val="left" w:pos="0"/>
          <w:tab w:val="left" w:pos="712"/>
          <w:tab w:val="left" w:pos="1231"/>
          <w:tab w:val="left" w:pos="1749"/>
          <w:tab w:val="left" w:pos="2786"/>
          <w:tab w:val="left" w:pos="3600"/>
        </w:tabs>
        <w:suppressAutoHyphens/>
        <w:jc w:val="both"/>
        <w:rPr>
          <w:rFonts w:ascii="GHEA Grapalat" w:hAnsi="GHEA Grapalat"/>
          <w:spacing w:val="-3"/>
          <w:lang w:val="af-ZA"/>
        </w:rPr>
      </w:pPr>
      <w:r w:rsidRPr="0069163D">
        <w:rPr>
          <w:rFonts w:ascii="GHEA Grapalat" w:hAnsi="GHEA Grapalat"/>
          <w:spacing w:val="-3"/>
        </w:rPr>
        <w:t>Սույն</w:t>
      </w:r>
      <w:r w:rsidRPr="0069163D">
        <w:rPr>
          <w:rFonts w:ascii="GHEA Grapalat" w:hAnsi="GHEA Grapalat"/>
          <w:spacing w:val="-3"/>
          <w:lang w:val="af-ZA"/>
        </w:rPr>
        <w:t xml:space="preserve"> </w:t>
      </w:r>
      <w:r w:rsidRPr="0069163D">
        <w:rPr>
          <w:rFonts w:ascii="GHEA Grapalat" w:hAnsi="GHEA Grapalat"/>
          <w:spacing w:val="-3"/>
        </w:rPr>
        <w:t>երաշխիքը</w:t>
      </w:r>
      <w:r w:rsidRPr="0069163D">
        <w:rPr>
          <w:rFonts w:ascii="GHEA Grapalat" w:hAnsi="GHEA Grapalat"/>
          <w:spacing w:val="-3"/>
          <w:lang w:val="af-ZA"/>
        </w:rPr>
        <w:t xml:space="preserve"> </w:t>
      </w:r>
      <w:r w:rsidRPr="0069163D">
        <w:rPr>
          <w:rFonts w:ascii="GHEA Grapalat" w:hAnsi="GHEA Grapalat"/>
          <w:spacing w:val="-3"/>
        </w:rPr>
        <w:t>ենթակա</w:t>
      </w:r>
      <w:r w:rsidRPr="0069163D">
        <w:rPr>
          <w:rFonts w:ascii="GHEA Grapalat" w:hAnsi="GHEA Grapalat"/>
          <w:spacing w:val="-3"/>
          <w:lang w:val="af-ZA"/>
        </w:rPr>
        <w:t xml:space="preserve"> </w:t>
      </w:r>
      <w:r w:rsidRPr="0069163D">
        <w:rPr>
          <w:rFonts w:ascii="GHEA Grapalat" w:hAnsi="GHEA Grapalat"/>
          <w:spacing w:val="-3"/>
        </w:rPr>
        <w:t>է</w:t>
      </w:r>
      <w:r w:rsidRPr="0069163D">
        <w:rPr>
          <w:rFonts w:ascii="GHEA Grapalat" w:hAnsi="GHEA Grapalat"/>
          <w:spacing w:val="-3"/>
          <w:lang w:val="af-ZA"/>
        </w:rPr>
        <w:t xml:space="preserve"> </w:t>
      </w:r>
      <w:r w:rsidRPr="0069163D">
        <w:rPr>
          <w:rFonts w:ascii="GHEA Grapalat" w:hAnsi="GHEA Grapalat"/>
          <w:spacing w:val="-3"/>
        </w:rPr>
        <w:t>Ցպահանջ</w:t>
      </w:r>
      <w:r w:rsidRPr="0069163D">
        <w:rPr>
          <w:rFonts w:ascii="GHEA Grapalat" w:hAnsi="GHEA Grapalat"/>
          <w:spacing w:val="-3"/>
          <w:lang w:val="af-ZA"/>
        </w:rPr>
        <w:t xml:space="preserve"> </w:t>
      </w:r>
      <w:r w:rsidRPr="0069163D">
        <w:rPr>
          <w:rFonts w:ascii="GHEA Grapalat" w:hAnsi="GHEA Grapalat"/>
          <w:spacing w:val="-3"/>
        </w:rPr>
        <w:t>երաշխիքների</w:t>
      </w:r>
      <w:r w:rsidRPr="0069163D">
        <w:rPr>
          <w:rFonts w:ascii="GHEA Grapalat" w:hAnsi="GHEA Grapalat"/>
          <w:spacing w:val="-3"/>
          <w:lang w:val="af-ZA"/>
        </w:rPr>
        <w:t xml:space="preserve"> </w:t>
      </w:r>
      <w:r w:rsidRPr="0069163D">
        <w:rPr>
          <w:rFonts w:ascii="GHEA Grapalat" w:hAnsi="GHEA Grapalat"/>
          <w:spacing w:val="-3"/>
        </w:rPr>
        <w:t>միասնական</w:t>
      </w:r>
      <w:r w:rsidRPr="0069163D">
        <w:rPr>
          <w:rFonts w:ascii="GHEA Grapalat" w:hAnsi="GHEA Grapalat"/>
          <w:spacing w:val="-3"/>
          <w:lang w:val="af-ZA"/>
        </w:rPr>
        <w:t xml:space="preserve"> </w:t>
      </w:r>
      <w:r w:rsidRPr="0069163D">
        <w:rPr>
          <w:rFonts w:ascii="GHEA Grapalat" w:hAnsi="GHEA Grapalat"/>
          <w:spacing w:val="-3"/>
        </w:rPr>
        <w:t>կանոններին</w:t>
      </w:r>
      <w:r w:rsidRPr="0069163D">
        <w:rPr>
          <w:rFonts w:ascii="GHEA Grapalat" w:hAnsi="GHEA Grapalat"/>
          <w:spacing w:val="-3"/>
          <w:lang w:val="af-ZA"/>
        </w:rPr>
        <w:t xml:space="preserve">, ICC </w:t>
      </w:r>
      <w:r w:rsidRPr="0069163D">
        <w:rPr>
          <w:rFonts w:ascii="GHEA Grapalat" w:hAnsi="GHEA Grapalat"/>
          <w:spacing w:val="-3"/>
        </w:rPr>
        <w:t>հրապարակում</w:t>
      </w:r>
      <w:r w:rsidRPr="0069163D">
        <w:rPr>
          <w:rFonts w:ascii="GHEA Grapalat" w:hAnsi="GHEA Grapalat"/>
          <w:spacing w:val="-3"/>
          <w:lang w:val="af-ZA"/>
        </w:rPr>
        <w:t xml:space="preserve"> </w:t>
      </w:r>
      <w:r w:rsidRPr="0069163D">
        <w:rPr>
          <w:rFonts w:ascii="GHEA Grapalat" w:hAnsi="GHEA Grapalat"/>
          <w:spacing w:val="-3"/>
        </w:rPr>
        <w:t>թիվ</w:t>
      </w:r>
      <w:r w:rsidRPr="0069163D">
        <w:rPr>
          <w:rFonts w:ascii="GHEA Grapalat" w:hAnsi="GHEA Grapalat"/>
          <w:spacing w:val="-3"/>
          <w:lang w:val="af-ZA"/>
        </w:rPr>
        <w:t xml:space="preserve"> 758:</w:t>
      </w:r>
    </w:p>
    <w:p w:rsidR="00643573" w:rsidRPr="0069163D" w:rsidRDefault="00643573" w:rsidP="00D975BB">
      <w:pPr>
        <w:keepNext/>
        <w:keepLines/>
        <w:tabs>
          <w:tab w:val="left" w:pos="-1440"/>
          <w:tab w:val="left" w:pos="-720"/>
        </w:tabs>
        <w:suppressAutoHyphens/>
        <w:jc w:val="center"/>
        <w:rPr>
          <w:rFonts w:ascii="GHEA Grapalat" w:hAnsi="GHEA Grapalat"/>
          <w:b/>
          <w:spacing w:val="-3"/>
          <w:lang w:val="af-ZA"/>
        </w:rPr>
      </w:pPr>
    </w:p>
    <w:p w:rsidR="003D6FC9" w:rsidRPr="0069163D" w:rsidRDefault="003D6FC9" w:rsidP="00D975BB">
      <w:pPr>
        <w:rPr>
          <w:rFonts w:ascii="GHEA Grapalat" w:hAnsi="GHEA Grapalat" w:cs="Arial"/>
          <w:b/>
          <w:sz w:val="22"/>
          <w:szCs w:val="22"/>
          <w:lang w:val="af-ZA"/>
        </w:rPr>
      </w:pPr>
      <w:r w:rsidRPr="0069163D">
        <w:rPr>
          <w:rFonts w:ascii="GHEA Grapalat" w:hAnsi="GHEA Grapalat" w:cs="Arial"/>
          <w:sz w:val="22"/>
          <w:szCs w:val="22"/>
          <w:lang w:val="af-ZA"/>
        </w:rPr>
        <w:br w:type="page"/>
      </w:r>
    </w:p>
    <w:p w:rsidR="003D6FC9" w:rsidRPr="0069163D" w:rsidRDefault="003D6FC9" w:rsidP="00D975BB">
      <w:pPr>
        <w:spacing w:before="100" w:beforeAutospacing="1" w:line="276" w:lineRule="auto"/>
        <w:ind w:firstLine="634"/>
        <w:jc w:val="center"/>
        <w:rPr>
          <w:rFonts w:ascii="GHEA Grapalat" w:eastAsia="Calibri" w:hAnsi="GHEA Grapalat"/>
          <w:b/>
          <w:sz w:val="28"/>
          <w:szCs w:val="28"/>
          <w:lang w:val="af-ZA"/>
        </w:rPr>
      </w:pPr>
      <w:r w:rsidRPr="0069163D">
        <w:rPr>
          <w:rFonts w:ascii="GHEA Grapalat" w:eastAsia="Calibri" w:hAnsi="GHEA Grapalat"/>
          <w:b/>
          <w:sz w:val="28"/>
          <w:szCs w:val="28"/>
        </w:rPr>
        <w:lastRenderedPageBreak/>
        <w:t>Ձևաթուղթ</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ՀԱՅՏԻ</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ԱՊԱՀՈՎՄԱՆ</w:t>
      </w:r>
      <w:r w:rsidRPr="0069163D">
        <w:rPr>
          <w:rFonts w:ascii="GHEA Grapalat" w:eastAsia="Calibri" w:hAnsi="GHEA Grapalat"/>
          <w:b/>
          <w:sz w:val="28"/>
          <w:szCs w:val="28"/>
          <w:lang w:val="af-ZA"/>
        </w:rPr>
        <w:t xml:space="preserve"> </w:t>
      </w:r>
      <w:r w:rsidRPr="0069163D">
        <w:rPr>
          <w:rFonts w:ascii="GHEA Grapalat" w:eastAsia="Calibri" w:hAnsi="GHEA Grapalat"/>
          <w:b/>
          <w:sz w:val="28"/>
          <w:szCs w:val="28"/>
        </w:rPr>
        <w:t>ՀԱՅՏԱՐԱՐԱԳԻՐ</w:t>
      </w:r>
    </w:p>
    <w:p w:rsidR="003D6FC9" w:rsidRPr="0069163D" w:rsidRDefault="003D6FC9" w:rsidP="00D975BB">
      <w:pPr>
        <w:spacing w:before="100" w:beforeAutospacing="1" w:line="276" w:lineRule="auto"/>
        <w:ind w:firstLine="634"/>
        <w:jc w:val="right"/>
        <w:rPr>
          <w:rFonts w:ascii="GHEA Grapalat" w:eastAsia="Calibri" w:hAnsi="GHEA Grapalat"/>
          <w:sz w:val="22"/>
          <w:szCs w:val="22"/>
          <w:lang w:val="af-ZA"/>
        </w:rPr>
      </w:pPr>
      <w:r w:rsidRPr="0069163D">
        <w:rPr>
          <w:rFonts w:ascii="GHEA Grapalat" w:eastAsia="Calibri" w:hAnsi="GHEA Grapalat"/>
          <w:sz w:val="22"/>
          <w:szCs w:val="22"/>
        </w:rPr>
        <w:t>Ամսաթիվ՝</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օր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ամիս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տարի</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right"/>
        <w:rPr>
          <w:rFonts w:ascii="GHEA Grapalat" w:eastAsia="Calibri" w:hAnsi="GHEA Grapalat"/>
          <w:sz w:val="22"/>
          <w:szCs w:val="22"/>
          <w:lang w:val="af-ZA"/>
        </w:rPr>
      </w:pP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մրցութային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գործընթացի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պատվիրատուի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ներքոստորագրյալներս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հասկանում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համաձայն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պայմանների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ապահովված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լինեն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Հայտարարագրով</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ընդունում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ինքնաբերաբերար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կզրկվենեք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հրավեր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ուղարկած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կազմակերպության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որևէ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պայմանագրի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իրավասությունից</w:t>
      </w:r>
      <w:r w:rsidRPr="0069163D">
        <w:rPr>
          <w:rFonts w:ascii="GHEA Grapalat" w:eastAsia="Calibri" w:hAnsi="GHEA Grapalat"/>
          <w:sz w:val="22"/>
          <w:szCs w:val="22"/>
          <w:lang w:val="af-ZA"/>
        </w:rPr>
        <w:t xml:space="preserve"> 2 </w:t>
      </w:r>
      <w:r w:rsidRPr="0069163D">
        <w:rPr>
          <w:rFonts w:ascii="GHEA Grapalat" w:eastAsia="Calibri" w:hAnsi="GHEA Grapalat"/>
          <w:sz w:val="22"/>
          <w:szCs w:val="22"/>
        </w:rPr>
        <w:t>տարի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ժամանակահատվածով՝</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սկսած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օր</w:t>
      </w:r>
      <w:r w:rsidRPr="0069163D">
        <w:rPr>
          <w:rFonts w:ascii="GHEA Grapalat" w:eastAsia="Calibri" w:hAnsi="GHEA Grapalat"/>
          <w:sz w:val="22"/>
          <w:szCs w:val="22"/>
          <w:lang w:val="af-ZA"/>
        </w:rPr>
        <w:t>,</w:t>
      </w:r>
      <w:r w:rsidRPr="0069163D">
        <w:rPr>
          <w:rFonts w:ascii="GHEA Grapalat" w:eastAsia="Calibri" w:hAnsi="GHEA Grapalat"/>
          <w:sz w:val="22"/>
          <w:szCs w:val="22"/>
        </w:rPr>
        <w:t>ամիս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տարի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ամսաթվից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խախտենք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պայմանները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քանի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Ա</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հետ</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վերցրել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Նամակում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ժամկետում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Բ</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Պատվիրատուի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ծանուցվել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ժամկետում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ընդունման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բայց</w:t>
      </w:r>
      <w:r w:rsidRPr="0069163D">
        <w:rPr>
          <w:rFonts w:ascii="GHEA Grapalat" w:eastAsia="Calibri" w:hAnsi="GHEA Grapalat"/>
          <w:sz w:val="22"/>
          <w:szCs w:val="22"/>
          <w:lang w:val="af-ZA"/>
        </w:rPr>
        <w:t xml:space="preserve"> (i) </w:t>
      </w:r>
      <w:r w:rsidRPr="0069163D">
        <w:rPr>
          <w:rFonts w:ascii="GHEA Grapalat" w:eastAsia="Calibri" w:hAnsi="GHEA Grapalat"/>
          <w:sz w:val="22"/>
          <w:szCs w:val="22"/>
        </w:rPr>
        <w:t>չենք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կարողացել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h</w:t>
      </w:r>
      <w:r w:rsidRPr="0069163D">
        <w:rPr>
          <w:rFonts w:ascii="GHEA Grapalat" w:eastAsia="Calibri" w:hAnsi="GHEA Grapalat"/>
          <w:sz w:val="22"/>
          <w:szCs w:val="22"/>
        </w:rPr>
        <w:t>րաժարվել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Պայմանգիրը</w:t>
      </w:r>
      <w:r w:rsidRPr="0069163D">
        <w:rPr>
          <w:rFonts w:ascii="GHEA Grapalat" w:eastAsia="Calibri" w:hAnsi="GHEA Grapalat"/>
          <w:sz w:val="22"/>
          <w:szCs w:val="22"/>
          <w:lang w:val="af-ZA"/>
        </w:rPr>
        <w:t xml:space="preserve">, (ii) </w:t>
      </w:r>
      <w:r w:rsidRPr="0069163D">
        <w:rPr>
          <w:rFonts w:ascii="GHEA Grapalat" w:eastAsia="Calibri" w:hAnsi="GHEA Grapalat"/>
          <w:sz w:val="22"/>
          <w:szCs w:val="22"/>
        </w:rPr>
        <w:t>չենք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կարողացել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հրաժարվել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ներկայացնել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Կատարման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Կատարողականը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համաձայն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ՀՄՄ</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jc w:val="both"/>
        <w:rPr>
          <w:rFonts w:ascii="GHEA Grapalat" w:eastAsia="Calibri" w:hAnsi="GHEA Grapalat"/>
          <w:sz w:val="22"/>
          <w:szCs w:val="22"/>
          <w:lang w:val="af-ZA"/>
        </w:rPr>
      </w:pP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հասկանում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չլինենք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հաջողակ</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մասնակիցը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սույն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Երաշխիքային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Հայտարարգիրը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կկորցնի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իր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վավերականությունը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պայմանագրի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կնքումից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կամ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մրցութային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գործընթացի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դադարեցումից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հետո</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ամբողջական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ստորագրելու</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համար</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պաշտոնը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պաշտոնը</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rPr>
        <w:t>Վերոհիշյալ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ստորագրությունը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t>[</w:t>
      </w:r>
      <w:r w:rsidRPr="0069163D">
        <w:rPr>
          <w:rFonts w:ascii="GHEA Grapalat" w:eastAsia="Calibri" w:hAnsi="GHEA Grapalat"/>
          <w:sz w:val="22"/>
          <w:szCs w:val="22"/>
        </w:rPr>
        <w:t>վերը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նշված</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ստորգրությունը</w:t>
      </w:r>
      <w:r w:rsidRPr="0069163D">
        <w:rPr>
          <w:rFonts w:ascii="GHEA Grapalat" w:eastAsia="Calibri" w:hAnsi="GHEA Grapalat"/>
          <w:sz w:val="22"/>
          <w:szCs w:val="22"/>
          <w:lang w:val="af-ZA"/>
        </w:rPr>
        <w:t>]</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lastRenderedPageBreak/>
        <w:t>*</w:t>
      </w:r>
      <w:r w:rsidRPr="0069163D">
        <w:rPr>
          <w:rFonts w:ascii="GHEA Grapalat" w:eastAsia="Calibri" w:hAnsi="GHEA Grapalat"/>
          <w:sz w:val="22"/>
          <w:szCs w:val="22"/>
        </w:rPr>
        <w:t>Այն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դեպքում</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եթե</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ներկայացվել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համատեղ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ձեռնարկության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կողմից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որպես</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մասնակից</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նշել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համատեղ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ձեռնարկության</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անվանումը</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r w:rsidRPr="0069163D">
        <w:rPr>
          <w:rFonts w:ascii="GHEA Grapalat" w:eastAsia="Calibri" w:hAnsi="GHEA Grapalat"/>
          <w:sz w:val="22"/>
          <w:szCs w:val="22"/>
          <w:lang w:val="af-ZA"/>
        </w:rPr>
        <w:t>**</w:t>
      </w:r>
      <w:r w:rsidRPr="0069163D">
        <w:rPr>
          <w:rFonts w:ascii="GHEA Grapalat" w:eastAsia="Calibri" w:hAnsi="GHEA Grapalat"/>
          <w:sz w:val="22"/>
          <w:szCs w:val="22"/>
        </w:rPr>
        <w:t>Հայտը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ստորագրող</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անձը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ունենա</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մրցույթի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մասնակցի</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լիազորագիրը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որը</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պետք</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է</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կցել</w:t>
      </w:r>
      <w:r w:rsidRPr="0069163D">
        <w:rPr>
          <w:rFonts w:ascii="GHEA Grapalat" w:eastAsia="Calibri" w:hAnsi="GHEA Grapalat"/>
          <w:sz w:val="22"/>
          <w:szCs w:val="22"/>
          <w:lang w:val="af-ZA"/>
        </w:rPr>
        <w:t xml:space="preserve"> </w:t>
      </w:r>
      <w:r w:rsidRPr="0069163D">
        <w:rPr>
          <w:rFonts w:ascii="GHEA Grapalat" w:eastAsia="Calibri" w:hAnsi="GHEA Grapalat"/>
          <w:sz w:val="22"/>
          <w:szCs w:val="22"/>
        </w:rPr>
        <w:t>հայտին</w:t>
      </w:r>
      <w:r w:rsidRPr="0069163D">
        <w:rPr>
          <w:rFonts w:ascii="GHEA Grapalat" w:eastAsia="Calibri" w:hAnsi="GHEA Grapalat"/>
          <w:sz w:val="22"/>
          <w:szCs w:val="22"/>
          <w:lang w:val="af-ZA"/>
        </w:rPr>
        <w:t xml:space="preserve">: </w:t>
      </w:r>
      <w:r w:rsidRPr="0069163D">
        <w:rPr>
          <w:rFonts w:ascii="GHEA Grapalat" w:eastAsia="Calibri" w:hAnsi="GHEA Grapalat"/>
          <w:i/>
          <w:sz w:val="22"/>
          <w:szCs w:val="22"/>
          <w:lang w:val="af-ZA"/>
        </w:rPr>
        <w:t>[</w:t>
      </w:r>
      <w:r w:rsidRPr="0069163D">
        <w:rPr>
          <w:rFonts w:ascii="GHEA Grapalat" w:eastAsia="Calibri" w:hAnsi="GHEA Grapalat"/>
          <w:i/>
          <w:sz w:val="22"/>
          <w:szCs w:val="22"/>
        </w:rPr>
        <w:t>Ծանուցում՝</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համատեղ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ձեռնարկության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դեպքում</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Երաշխիքային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Հայտարարագիրը</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պետք</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է</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լինի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հայտը</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ներկայացնող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համատեղ</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ձեռնարկության</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բոլոր</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անդամների</w:t>
      </w:r>
      <w:r w:rsidRPr="0069163D">
        <w:rPr>
          <w:rFonts w:ascii="GHEA Grapalat" w:eastAsia="Calibri" w:hAnsi="GHEA Grapalat"/>
          <w:i/>
          <w:sz w:val="22"/>
          <w:szCs w:val="22"/>
          <w:lang w:val="af-ZA"/>
        </w:rPr>
        <w:t xml:space="preserve"> </w:t>
      </w:r>
      <w:r w:rsidRPr="0069163D">
        <w:rPr>
          <w:rFonts w:ascii="GHEA Grapalat" w:eastAsia="Calibri" w:hAnsi="GHEA Grapalat"/>
          <w:i/>
          <w:sz w:val="22"/>
          <w:szCs w:val="22"/>
        </w:rPr>
        <w:t>անունից</w:t>
      </w:r>
      <w:r w:rsidRPr="0069163D">
        <w:rPr>
          <w:rFonts w:ascii="GHEA Grapalat" w:eastAsia="Calibri" w:hAnsi="GHEA Grapalat"/>
          <w:i/>
          <w:sz w:val="22"/>
          <w:szCs w:val="22"/>
          <w:lang w:val="af-ZA"/>
        </w:rPr>
        <w:t>:]</w:t>
      </w:r>
      <w:r w:rsidRPr="0069163D">
        <w:rPr>
          <w:rFonts w:ascii="GHEA Grapalat" w:eastAsia="Calibri" w:hAnsi="GHEA Grapalat"/>
          <w:sz w:val="22"/>
          <w:szCs w:val="22"/>
          <w:lang w:val="af-ZA"/>
        </w:rPr>
        <w:t xml:space="preserve">       </w:t>
      </w:r>
    </w:p>
    <w:p w:rsidR="003D6FC9" w:rsidRPr="0069163D" w:rsidRDefault="003D6FC9" w:rsidP="00D975BB">
      <w:pPr>
        <w:spacing w:before="100" w:beforeAutospacing="1" w:line="276" w:lineRule="auto"/>
        <w:ind w:firstLine="634"/>
        <w:rPr>
          <w:rFonts w:ascii="GHEA Grapalat" w:eastAsia="Calibri" w:hAnsi="GHEA Grapalat"/>
          <w:sz w:val="22"/>
          <w:szCs w:val="22"/>
          <w:lang w:val="af-ZA"/>
        </w:rPr>
      </w:pPr>
    </w:p>
    <w:p w:rsidR="007B586E" w:rsidRPr="0069163D" w:rsidRDefault="003D6FC9" w:rsidP="00D975BB">
      <w:pPr>
        <w:pStyle w:val="S4-header1"/>
        <w:spacing w:before="0" w:after="0" w:line="288" w:lineRule="auto"/>
        <w:rPr>
          <w:rFonts w:ascii="GHEA Grapalat" w:hAnsi="GHEA Grapalat" w:cs="Arial"/>
          <w:sz w:val="22"/>
          <w:szCs w:val="22"/>
          <w:lang w:val="af-ZA"/>
        </w:rPr>
      </w:pPr>
      <w:r w:rsidRPr="0069163D">
        <w:rPr>
          <w:rFonts w:ascii="GHEA Grapalat" w:hAnsi="GHEA Grapalat" w:cs="Arial"/>
          <w:b w:val="0"/>
          <w:sz w:val="22"/>
          <w:szCs w:val="22"/>
          <w:lang w:val="af-ZA"/>
        </w:rPr>
        <w:br w:type="page"/>
      </w:r>
      <w:bookmarkStart w:id="360" w:name="_Toc531253919"/>
      <w:r w:rsidR="00AF0609" w:rsidRPr="0069163D">
        <w:rPr>
          <w:rFonts w:ascii="GHEA Grapalat" w:hAnsi="GHEA Grapalat" w:cs="Arial"/>
          <w:sz w:val="22"/>
          <w:szCs w:val="22"/>
        </w:rPr>
        <w:lastRenderedPageBreak/>
        <w:t>Տեխնիկական</w:t>
      </w:r>
      <w:r w:rsidR="00AF0609" w:rsidRPr="0069163D">
        <w:rPr>
          <w:rFonts w:ascii="GHEA Grapalat" w:hAnsi="GHEA Grapalat" w:cs="Arial"/>
          <w:sz w:val="22"/>
          <w:szCs w:val="22"/>
          <w:lang w:val="af-ZA"/>
        </w:rPr>
        <w:t xml:space="preserve"> </w:t>
      </w:r>
      <w:r w:rsidR="00AF0609" w:rsidRPr="0069163D">
        <w:rPr>
          <w:rFonts w:ascii="GHEA Grapalat" w:hAnsi="GHEA Grapalat" w:cs="Arial"/>
          <w:sz w:val="22"/>
          <w:szCs w:val="22"/>
        </w:rPr>
        <w:t>առաջարկ</w:t>
      </w:r>
      <w:bookmarkEnd w:id="360"/>
    </w:p>
    <w:p w:rsidR="007B586E" w:rsidRPr="0069163D" w:rsidRDefault="00AF0609" w:rsidP="00D975BB">
      <w:pPr>
        <w:pStyle w:val="S4-Header2"/>
        <w:spacing w:before="0" w:after="0" w:line="288" w:lineRule="auto"/>
        <w:rPr>
          <w:rFonts w:ascii="GHEA Grapalat" w:hAnsi="GHEA Grapalat" w:cs="Arial"/>
          <w:sz w:val="22"/>
          <w:szCs w:val="22"/>
          <w:lang w:val="af-ZA"/>
        </w:rPr>
      </w:pPr>
      <w:bookmarkStart w:id="361" w:name="_Toc138144062"/>
      <w:bookmarkStart w:id="362" w:name="_Toc531253920"/>
      <w:r w:rsidRPr="0069163D">
        <w:rPr>
          <w:rFonts w:ascii="GHEA Grapalat" w:hAnsi="GHEA Grapalat" w:cs="Arial"/>
          <w:sz w:val="22"/>
          <w:szCs w:val="22"/>
        </w:rPr>
        <w:t>Տեխնիկական</w:t>
      </w:r>
      <w:r w:rsidRPr="0069163D">
        <w:rPr>
          <w:rFonts w:ascii="GHEA Grapalat" w:hAnsi="GHEA Grapalat" w:cs="Arial"/>
          <w:sz w:val="22"/>
          <w:szCs w:val="22"/>
          <w:lang w:val="af-ZA"/>
        </w:rPr>
        <w:t xml:space="preserve"> </w:t>
      </w:r>
      <w:r w:rsidRPr="0069163D">
        <w:rPr>
          <w:rFonts w:ascii="GHEA Grapalat" w:hAnsi="GHEA Grapalat" w:cs="Arial"/>
          <w:sz w:val="22"/>
          <w:szCs w:val="22"/>
        </w:rPr>
        <w:t>առաջարկի</w:t>
      </w:r>
      <w:r w:rsidRPr="0069163D">
        <w:rPr>
          <w:rFonts w:ascii="GHEA Grapalat" w:hAnsi="GHEA Grapalat" w:cs="Arial"/>
          <w:sz w:val="22"/>
          <w:szCs w:val="22"/>
          <w:lang w:val="af-ZA"/>
        </w:rPr>
        <w:t xml:space="preserve"> </w:t>
      </w:r>
      <w:r w:rsidRPr="0069163D">
        <w:rPr>
          <w:rFonts w:ascii="GHEA Grapalat" w:hAnsi="GHEA Grapalat" w:cs="Arial"/>
          <w:sz w:val="22"/>
          <w:szCs w:val="22"/>
        </w:rPr>
        <w:t>ձևաթղթեր</w:t>
      </w:r>
      <w:bookmarkEnd w:id="361"/>
      <w:bookmarkEnd w:id="362"/>
    </w:p>
    <w:p w:rsidR="007B586E" w:rsidRPr="0069163D" w:rsidRDefault="007B586E" w:rsidP="00D975BB">
      <w:pPr>
        <w:pStyle w:val="SectionVHeader"/>
        <w:spacing w:line="288" w:lineRule="auto"/>
        <w:ind w:left="187"/>
        <w:jc w:val="left"/>
        <w:rPr>
          <w:rFonts w:ascii="GHEA Grapalat" w:hAnsi="GHEA Grapalat" w:cs="Arial"/>
          <w:sz w:val="22"/>
          <w:szCs w:val="22"/>
          <w:lang w:val="af-ZA"/>
        </w:rPr>
      </w:pP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Անձնակազմ</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Սարքավորումներ</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Շինհրապարակի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կազմակերպումը</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Մեթոդների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հայտարարագիր</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Մոբիլիզացիայի</w:t>
      </w:r>
      <w:r w:rsidRPr="0069163D">
        <w:rPr>
          <w:rFonts w:ascii="GHEA Grapalat" w:hAnsi="GHEA Grapalat" w:cs="Arial"/>
          <w:b/>
          <w:bCs/>
          <w:sz w:val="22"/>
          <w:szCs w:val="22"/>
          <w:lang w:val="af-ZA"/>
        </w:rPr>
        <w:t xml:space="preserve"> </w:t>
      </w:r>
      <w:r w:rsidRPr="0069163D">
        <w:rPr>
          <w:rFonts w:ascii="GHEA Grapalat" w:hAnsi="GHEA Grapalat" w:cs="Arial"/>
          <w:b/>
          <w:bCs/>
          <w:sz w:val="22"/>
          <w:szCs w:val="22"/>
        </w:rPr>
        <w:t>ժամանակացույց</w:t>
      </w:r>
    </w:p>
    <w:p w:rsidR="007B586E" w:rsidRPr="0069163D" w:rsidRDefault="00AF0609" w:rsidP="00D975BB">
      <w:pPr>
        <w:tabs>
          <w:tab w:val="right" w:pos="9000"/>
        </w:tabs>
        <w:spacing w:line="288" w:lineRule="auto"/>
        <w:ind w:left="360" w:right="288"/>
        <w:rPr>
          <w:rFonts w:ascii="GHEA Grapalat" w:hAnsi="GHEA Grapalat" w:cs="Arial"/>
          <w:b/>
          <w:bCs/>
          <w:sz w:val="22"/>
          <w:szCs w:val="22"/>
          <w:lang w:val="af-ZA"/>
        </w:rPr>
      </w:pPr>
      <w:r w:rsidRPr="0069163D">
        <w:rPr>
          <w:rFonts w:ascii="GHEA Grapalat" w:hAnsi="GHEA Grapalat" w:cs="Arial"/>
          <w:b/>
          <w:bCs/>
          <w:sz w:val="22"/>
          <w:szCs w:val="22"/>
        </w:rPr>
        <w:t>Շինարարության</w:t>
      </w:r>
      <w:r w:rsidRPr="0069163D">
        <w:rPr>
          <w:rFonts w:ascii="GHEA Grapalat" w:hAnsi="GHEA Grapalat" w:cs="Arial"/>
          <w:b/>
          <w:bCs/>
          <w:sz w:val="22"/>
          <w:szCs w:val="22"/>
          <w:lang w:val="af-ZA"/>
        </w:rPr>
        <w:t xml:space="preserve"> </w:t>
      </w:r>
      <w:r w:rsidR="00502C74" w:rsidRPr="0069163D">
        <w:rPr>
          <w:rFonts w:ascii="GHEA Grapalat" w:hAnsi="GHEA Grapalat" w:cs="Arial"/>
          <w:b/>
          <w:bCs/>
          <w:sz w:val="22"/>
          <w:szCs w:val="22"/>
        </w:rPr>
        <w:t>ժամանակացույց</w:t>
      </w:r>
    </w:p>
    <w:p w:rsidR="007B586E" w:rsidRPr="0069163D" w:rsidRDefault="00AF0609" w:rsidP="00D975BB">
      <w:pPr>
        <w:tabs>
          <w:tab w:val="right" w:pos="9000"/>
        </w:tabs>
        <w:spacing w:line="288" w:lineRule="auto"/>
        <w:ind w:left="360" w:right="288"/>
        <w:rPr>
          <w:rFonts w:ascii="GHEA Grapalat" w:hAnsi="GHEA Grapalat" w:cs="Arial"/>
          <w:b/>
          <w:bCs/>
          <w:i/>
          <w:iCs/>
          <w:sz w:val="22"/>
          <w:szCs w:val="22"/>
          <w:lang w:val="af-ZA"/>
        </w:rPr>
      </w:pPr>
      <w:r w:rsidRPr="0069163D">
        <w:rPr>
          <w:rFonts w:ascii="GHEA Grapalat" w:hAnsi="GHEA Grapalat" w:cs="Arial"/>
          <w:b/>
          <w:bCs/>
          <w:sz w:val="22"/>
          <w:szCs w:val="22"/>
        </w:rPr>
        <w:t>Այլ</w:t>
      </w:r>
    </w:p>
    <w:p w:rsidR="007B586E" w:rsidRPr="0069163D" w:rsidRDefault="007B586E" w:rsidP="00D975BB">
      <w:pPr>
        <w:pStyle w:val="S4-Header2"/>
        <w:spacing w:before="0" w:after="0" w:line="288" w:lineRule="auto"/>
        <w:rPr>
          <w:rFonts w:ascii="GHEA Grapalat" w:hAnsi="GHEA Grapalat" w:cs="Arial"/>
          <w:sz w:val="22"/>
          <w:szCs w:val="22"/>
          <w:lang w:val="af-ZA"/>
        </w:rPr>
      </w:pPr>
      <w:r w:rsidRPr="0069163D">
        <w:rPr>
          <w:rFonts w:ascii="GHEA Grapalat" w:hAnsi="GHEA Grapalat" w:cs="Arial"/>
          <w:sz w:val="22"/>
          <w:szCs w:val="22"/>
          <w:lang w:val="af-ZA"/>
        </w:rPr>
        <w:br w:type="page"/>
      </w:r>
      <w:bookmarkStart w:id="363" w:name="_Toc138144063"/>
      <w:bookmarkStart w:id="364" w:name="_Toc531253921"/>
      <w:r w:rsidR="005B4C3B" w:rsidRPr="0069163D">
        <w:rPr>
          <w:rFonts w:ascii="GHEA Grapalat" w:hAnsi="GHEA Grapalat" w:cs="Arial"/>
          <w:sz w:val="22"/>
          <w:szCs w:val="22"/>
        </w:rPr>
        <w:lastRenderedPageBreak/>
        <w:t>Ձևաթղթեր</w:t>
      </w:r>
      <w:r w:rsidR="005B4C3B" w:rsidRPr="0069163D">
        <w:rPr>
          <w:rFonts w:ascii="GHEA Grapalat" w:hAnsi="GHEA Grapalat" w:cs="Arial"/>
          <w:sz w:val="22"/>
          <w:szCs w:val="22"/>
          <w:lang w:val="af-ZA"/>
        </w:rPr>
        <w:t xml:space="preserve"> </w:t>
      </w:r>
      <w:r w:rsidR="005B4C3B" w:rsidRPr="0069163D">
        <w:rPr>
          <w:rFonts w:ascii="GHEA Grapalat" w:hAnsi="GHEA Grapalat" w:cs="Arial"/>
          <w:sz w:val="22"/>
          <w:szCs w:val="22"/>
        </w:rPr>
        <w:t>անձնակազմի</w:t>
      </w:r>
      <w:r w:rsidR="005B4C3B" w:rsidRPr="0069163D">
        <w:rPr>
          <w:rFonts w:ascii="GHEA Grapalat" w:hAnsi="GHEA Grapalat" w:cs="Arial"/>
          <w:sz w:val="22"/>
          <w:szCs w:val="22"/>
          <w:lang w:val="af-ZA"/>
        </w:rPr>
        <w:t xml:space="preserve"> </w:t>
      </w:r>
      <w:r w:rsidR="005B4C3B" w:rsidRPr="0069163D">
        <w:rPr>
          <w:rFonts w:ascii="GHEA Grapalat" w:hAnsi="GHEA Grapalat" w:cs="Arial"/>
          <w:sz w:val="22"/>
          <w:szCs w:val="22"/>
        </w:rPr>
        <w:t>համար</w:t>
      </w:r>
      <w:bookmarkEnd w:id="363"/>
      <w:bookmarkEnd w:id="364"/>
    </w:p>
    <w:p w:rsidR="007B586E" w:rsidRPr="0069163D" w:rsidRDefault="00754CAA" w:rsidP="00D975BB">
      <w:pPr>
        <w:spacing w:line="288" w:lineRule="auto"/>
        <w:jc w:val="both"/>
        <w:rPr>
          <w:rFonts w:ascii="GHEA Grapalat" w:hAnsi="GHEA Grapalat" w:cs="Arial"/>
          <w:b/>
          <w:sz w:val="22"/>
          <w:szCs w:val="22"/>
          <w:lang w:val="af-ZA"/>
        </w:rPr>
      </w:pPr>
      <w:r w:rsidRPr="0069163D">
        <w:rPr>
          <w:rFonts w:ascii="GHEA Grapalat" w:hAnsi="GHEA Grapalat" w:cs="Arial"/>
          <w:b/>
          <w:sz w:val="22"/>
          <w:szCs w:val="22"/>
        </w:rPr>
        <w:t>Ձևաթուղթ</w:t>
      </w:r>
      <w:r w:rsidR="007B586E" w:rsidRPr="0069163D">
        <w:rPr>
          <w:rFonts w:ascii="GHEA Grapalat" w:hAnsi="GHEA Grapalat" w:cs="Arial"/>
          <w:b/>
          <w:sz w:val="22"/>
          <w:szCs w:val="22"/>
          <w:lang w:val="af-ZA"/>
        </w:rPr>
        <w:t xml:space="preserve"> PER – 1</w:t>
      </w:r>
      <w:r w:rsidRPr="0069163D">
        <w:rPr>
          <w:rFonts w:ascii="GHEA Grapalat" w:hAnsi="GHEA Grapalat" w:cs="Arial"/>
          <w:b/>
          <w:sz w:val="22"/>
          <w:szCs w:val="22"/>
          <w:lang w:val="af-ZA"/>
        </w:rPr>
        <w:t xml:space="preserve">. </w:t>
      </w:r>
      <w:r w:rsidRPr="0069163D">
        <w:rPr>
          <w:rFonts w:ascii="GHEA Grapalat" w:hAnsi="GHEA Grapalat" w:cs="Arial"/>
          <w:b/>
          <w:sz w:val="22"/>
          <w:szCs w:val="22"/>
        </w:rPr>
        <w:t>Առաջարկվող</w:t>
      </w:r>
      <w:r w:rsidRPr="0069163D">
        <w:rPr>
          <w:rFonts w:ascii="GHEA Grapalat" w:hAnsi="GHEA Grapalat" w:cs="Arial"/>
          <w:b/>
          <w:sz w:val="22"/>
          <w:szCs w:val="22"/>
          <w:lang w:val="af-ZA"/>
        </w:rPr>
        <w:t xml:space="preserve"> </w:t>
      </w:r>
      <w:r w:rsidRPr="0069163D">
        <w:rPr>
          <w:rFonts w:ascii="GHEA Grapalat" w:hAnsi="GHEA Grapalat" w:cs="Arial"/>
          <w:b/>
          <w:sz w:val="22"/>
          <w:szCs w:val="22"/>
        </w:rPr>
        <w:t>աշխատակազմ</w:t>
      </w:r>
    </w:p>
    <w:p w:rsidR="00754CAA" w:rsidRPr="0069163D" w:rsidRDefault="00754CAA" w:rsidP="00D975BB">
      <w:pPr>
        <w:spacing w:line="288" w:lineRule="auto"/>
        <w:jc w:val="both"/>
        <w:rPr>
          <w:rFonts w:ascii="GHEA Grapalat" w:hAnsi="GHEA Grapalat" w:cs="Arial"/>
          <w:iCs/>
          <w:sz w:val="22"/>
          <w:szCs w:val="22"/>
          <w:lang w:val="af-ZA"/>
        </w:rPr>
      </w:pPr>
      <w:r w:rsidRPr="0069163D">
        <w:rPr>
          <w:rStyle w:val="Table"/>
          <w:rFonts w:ascii="GHEA Grapalat" w:hAnsi="GHEA Grapalat" w:cs="Arial"/>
          <w:iCs/>
          <w:spacing w:val="-2"/>
          <w:sz w:val="22"/>
          <w:szCs w:val="22"/>
        </w:rPr>
        <w:t>Մրցույթի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մասնակիցները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պետք</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է</w:t>
      </w:r>
      <w:r w:rsidRPr="0069163D">
        <w:rPr>
          <w:rStyle w:val="Table"/>
          <w:rFonts w:ascii="GHEA Grapalat" w:hAnsi="GHEA Grapalat" w:cs="Arial"/>
          <w:iCs/>
          <w:spacing w:val="-2"/>
          <w:sz w:val="22"/>
          <w:szCs w:val="22"/>
          <w:lang w:val="af-ZA"/>
        </w:rPr>
        <w:t xml:space="preserve"> </w:t>
      </w:r>
      <w:r w:rsidR="00502C74" w:rsidRPr="0069163D">
        <w:rPr>
          <w:rStyle w:val="Table"/>
          <w:rFonts w:ascii="GHEA Grapalat" w:hAnsi="GHEA Grapalat" w:cs="Arial"/>
          <w:iCs/>
          <w:spacing w:val="-2"/>
          <w:sz w:val="22"/>
          <w:szCs w:val="22"/>
        </w:rPr>
        <w:t>ներկայացնեն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համապատասխան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որակավորում</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ունեցող</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անձնակազմի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թեկնածուներ</w:t>
      </w:r>
      <w:r w:rsidRPr="0069163D">
        <w:rPr>
          <w:rStyle w:val="Table"/>
          <w:rFonts w:ascii="GHEA Grapalat" w:hAnsi="GHEA Grapalat" w:cs="Arial"/>
          <w:iCs/>
          <w:spacing w:val="-2"/>
          <w:sz w:val="22"/>
          <w:szCs w:val="22"/>
          <w:lang w:val="af-ZA"/>
        </w:rPr>
        <w:t xml:space="preserve"> III </w:t>
      </w:r>
      <w:r w:rsidRPr="0069163D">
        <w:rPr>
          <w:rStyle w:val="Table"/>
          <w:rFonts w:ascii="GHEA Grapalat" w:hAnsi="GHEA Grapalat" w:cs="Arial"/>
          <w:iCs/>
          <w:spacing w:val="-2"/>
          <w:sz w:val="22"/>
          <w:szCs w:val="22"/>
        </w:rPr>
        <w:t>բաժնում</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Գնահատման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և</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որակավորման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չափանիշները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թվարկած</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յուրաքանչյուր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պաշտոնին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ներկայացվող</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պահանջները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բավարարելու</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Նրանց</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փորձի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մասին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տվյալները</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պետք</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է</w:t>
      </w:r>
      <w:r w:rsidRPr="0069163D">
        <w:rPr>
          <w:rStyle w:val="Table"/>
          <w:rFonts w:ascii="GHEA Grapalat" w:hAnsi="GHEA Grapalat" w:cs="Arial"/>
          <w:iCs/>
          <w:spacing w:val="-2"/>
          <w:sz w:val="22"/>
          <w:szCs w:val="22"/>
          <w:lang w:val="af-ZA"/>
        </w:rPr>
        <w:t xml:space="preserve"> </w:t>
      </w:r>
      <w:r w:rsidR="00502C74" w:rsidRPr="0069163D">
        <w:rPr>
          <w:rStyle w:val="Table"/>
          <w:rFonts w:ascii="GHEA Grapalat" w:hAnsi="GHEA Grapalat" w:cs="Arial"/>
          <w:iCs/>
          <w:spacing w:val="-2"/>
          <w:sz w:val="22"/>
          <w:szCs w:val="22"/>
        </w:rPr>
        <w:t>ներկայացվեն</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յուրաքանչյուր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թեկնածու</w:t>
      </w:r>
      <w:r w:rsidR="00C64846" w:rsidRPr="0069163D">
        <w:rPr>
          <w:rStyle w:val="Table"/>
          <w:rFonts w:ascii="GHEA Grapalat" w:hAnsi="GHEA Grapalat" w:cs="Arial"/>
          <w:iCs/>
          <w:spacing w:val="-2"/>
          <w:sz w:val="22"/>
          <w:szCs w:val="22"/>
        </w:rPr>
        <w:t>ի</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համար՝</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օգտագործելով</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ստորև</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բերված</w:t>
      </w:r>
      <w:r w:rsidRPr="0069163D">
        <w:rPr>
          <w:rStyle w:val="Table"/>
          <w:rFonts w:ascii="GHEA Grapalat" w:hAnsi="GHEA Grapalat" w:cs="Arial"/>
          <w:iCs/>
          <w:spacing w:val="-2"/>
          <w:sz w:val="22"/>
          <w:szCs w:val="22"/>
          <w:lang w:val="af-ZA"/>
        </w:rPr>
        <w:t xml:space="preserve"> </w:t>
      </w:r>
      <w:r w:rsidRPr="0069163D">
        <w:rPr>
          <w:rStyle w:val="Table"/>
          <w:rFonts w:ascii="GHEA Grapalat" w:hAnsi="GHEA Grapalat" w:cs="Arial"/>
          <w:iCs/>
          <w:spacing w:val="-2"/>
          <w:sz w:val="22"/>
          <w:szCs w:val="22"/>
        </w:rPr>
        <w:t>ձևաթուղթը</w:t>
      </w:r>
      <w:r w:rsidRPr="0069163D">
        <w:rPr>
          <w:rStyle w:val="Table"/>
          <w:rFonts w:ascii="GHEA Grapalat" w:hAnsi="GHEA Grapalat" w:cs="Arial"/>
          <w:iCs/>
          <w:spacing w:val="-2"/>
          <w:sz w:val="22"/>
          <w:szCs w:val="22"/>
          <w:lang w:val="af-ZA"/>
        </w:rPr>
        <w:t>:</w:t>
      </w:r>
      <w:r w:rsidR="001206DF" w:rsidRPr="0069163D">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69163D">
        <w:trPr>
          <w:cantSplit/>
          <w:jc w:val="center"/>
        </w:trPr>
        <w:tc>
          <w:tcPr>
            <w:tcW w:w="741" w:type="dxa"/>
            <w:tcBorders>
              <w:top w:val="single" w:sz="12" w:space="0" w:color="auto"/>
              <w:left w:val="single" w:sz="12" w:space="0" w:color="auto"/>
              <w:right w:val="single" w:sz="2"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7B586E"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B586E" w:rsidRPr="0069163D">
        <w:trPr>
          <w:cantSplit/>
          <w:jc w:val="center"/>
        </w:trPr>
        <w:tc>
          <w:tcPr>
            <w:tcW w:w="741" w:type="dxa"/>
            <w:tcBorders>
              <w:left w:val="single" w:sz="12" w:space="0" w:color="auto"/>
              <w:bottom w:val="single" w:sz="12" w:space="0" w:color="auto"/>
              <w:right w:val="single" w:sz="2"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B586E"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r w:rsidR="00754CAA" w:rsidRPr="0069163D">
        <w:trPr>
          <w:cantSplit/>
          <w:jc w:val="center"/>
        </w:trPr>
        <w:tc>
          <w:tcPr>
            <w:tcW w:w="741" w:type="dxa"/>
            <w:tcBorders>
              <w:top w:val="single" w:sz="12" w:space="0" w:color="auto"/>
              <w:left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Պ</w:t>
            </w:r>
            <w:r w:rsidR="006301DA" w:rsidRPr="0069163D">
              <w:rPr>
                <w:rStyle w:val="Table"/>
                <w:rFonts w:ascii="GHEA Grapalat" w:hAnsi="GHEA Grapalat" w:cs="Arial"/>
                <w:b/>
                <w:bCs/>
                <w:spacing w:val="-2"/>
                <w:sz w:val="22"/>
                <w:szCs w:val="22"/>
              </w:rPr>
              <w:t>աշ</w:t>
            </w:r>
            <w:r w:rsidRPr="0069163D">
              <w:rPr>
                <w:rStyle w:val="Table"/>
                <w:rFonts w:ascii="GHEA Grapalat" w:hAnsi="GHEA Grapalat" w:cs="Arial"/>
                <w:b/>
                <w:bCs/>
                <w:spacing w:val="-2"/>
                <w:sz w:val="22"/>
                <w:szCs w:val="22"/>
              </w:rPr>
              <w:t>տոնի անունը</w:t>
            </w:r>
          </w:p>
        </w:tc>
      </w:tr>
      <w:tr w:rsidR="00754CAA" w:rsidRPr="0069163D">
        <w:trPr>
          <w:cantSplit/>
          <w:jc w:val="center"/>
        </w:trPr>
        <w:tc>
          <w:tcPr>
            <w:tcW w:w="741" w:type="dxa"/>
            <w:tcBorders>
              <w:left w:val="single" w:sz="12" w:space="0" w:color="auto"/>
              <w:bottom w:val="single" w:sz="12" w:space="0" w:color="auto"/>
              <w:right w:val="single" w:sz="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754CAA" w:rsidRPr="0069163D" w:rsidRDefault="00754CAA"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Անուն</w:t>
            </w:r>
          </w:p>
        </w:tc>
      </w:tr>
    </w:tbl>
    <w:p w:rsidR="007B586E" w:rsidRPr="0069163D" w:rsidRDefault="007B586E" w:rsidP="00D975BB">
      <w:pPr>
        <w:pStyle w:val="BodyText3"/>
        <w:suppressAutoHyphens/>
        <w:spacing w:line="288" w:lineRule="auto"/>
        <w:ind w:left="180" w:right="288"/>
        <w:rPr>
          <w:rStyle w:val="Table"/>
          <w:rFonts w:ascii="GHEA Grapalat" w:hAnsi="GHEA Grapalat" w:cs="Arial"/>
          <w:i w:val="0"/>
          <w:spacing w:val="-2"/>
          <w:sz w:val="22"/>
          <w:szCs w:val="22"/>
        </w:rPr>
      </w:pPr>
    </w:p>
    <w:p w:rsidR="007B586E" w:rsidRPr="0069163D" w:rsidRDefault="007B586E" w:rsidP="00D975BB">
      <w:pPr>
        <w:pStyle w:val="BodyText3"/>
        <w:suppressAutoHyphens/>
        <w:spacing w:line="288" w:lineRule="auto"/>
        <w:ind w:left="180" w:right="288"/>
        <w:rPr>
          <w:rStyle w:val="Table"/>
          <w:rFonts w:ascii="GHEA Grapalat" w:hAnsi="GHEA Grapalat" w:cs="Arial"/>
          <w:i w:val="0"/>
          <w:spacing w:val="-2"/>
          <w:sz w:val="22"/>
          <w:szCs w:val="22"/>
        </w:rPr>
      </w:pPr>
    </w:p>
    <w:p w:rsidR="007B586E" w:rsidRPr="0069163D" w:rsidRDefault="007B586E" w:rsidP="00D975BB">
      <w:pPr>
        <w:pStyle w:val="SectionVHeader"/>
        <w:spacing w:line="288" w:lineRule="auto"/>
        <w:ind w:left="180"/>
        <w:jc w:val="left"/>
        <w:rPr>
          <w:rFonts w:ascii="Sylfaen" w:hAnsi="Sylfaen" w:cs="Arial"/>
          <w:sz w:val="22"/>
          <w:szCs w:val="22"/>
          <w:lang w:val="en-US"/>
        </w:rPr>
      </w:pPr>
      <w:r w:rsidRPr="0069163D">
        <w:rPr>
          <w:rFonts w:ascii="Sylfaen" w:hAnsi="Sylfaen" w:cs="Arial"/>
          <w:sz w:val="22"/>
          <w:szCs w:val="22"/>
          <w:lang w:val="en-US"/>
        </w:rPr>
        <w:br w:type="page"/>
      </w:r>
    </w:p>
    <w:p w:rsidR="007B586E" w:rsidRPr="0069163D" w:rsidRDefault="00754CAA" w:rsidP="00D975BB">
      <w:pPr>
        <w:spacing w:line="288" w:lineRule="auto"/>
        <w:rPr>
          <w:rFonts w:ascii="GHEA Grapalat" w:hAnsi="GHEA Grapalat" w:cs="Arial"/>
          <w:b/>
          <w:sz w:val="22"/>
          <w:szCs w:val="22"/>
        </w:rPr>
      </w:pPr>
      <w:r w:rsidRPr="0069163D">
        <w:rPr>
          <w:rFonts w:ascii="GHEA Grapalat" w:hAnsi="GHEA Grapalat" w:cs="Arial"/>
          <w:b/>
          <w:sz w:val="22"/>
          <w:szCs w:val="22"/>
        </w:rPr>
        <w:lastRenderedPageBreak/>
        <w:t>Ձևաթ</w:t>
      </w:r>
      <w:r w:rsidR="006301DA" w:rsidRPr="0069163D">
        <w:rPr>
          <w:rFonts w:ascii="GHEA Grapalat" w:hAnsi="GHEA Grapalat" w:cs="Arial"/>
          <w:b/>
          <w:sz w:val="22"/>
          <w:szCs w:val="22"/>
        </w:rPr>
        <w:t>ուղթ</w:t>
      </w:r>
      <w:r w:rsidRPr="0069163D">
        <w:rPr>
          <w:rFonts w:ascii="GHEA Grapalat" w:hAnsi="GHEA Grapalat" w:cs="Arial"/>
          <w:b/>
          <w:sz w:val="22"/>
          <w:szCs w:val="22"/>
        </w:rPr>
        <w:t xml:space="preserve"> </w:t>
      </w:r>
      <w:r w:rsidR="007B586E" w:rsidRPr="0069163D">
        <w:rPr>
          <w:rFonts w:ascii="GHEA Grapalat" w:hAnsi="GHEA Grapalat" w:cs="Arial"/>
          <w:b/>
          <w:sz w:val="22"/>
          <w:szCs w:val="22"/>
        </w:rPr>
        <w:t>PER – 2</w:t>
      </w:r>
      <w:r w:rsidRPr="0069163D">
        <w:rPr>
          <w:rFonts w:ascii="GHEA Grapalat" w:hAnsi="GHEA Grapalat" w:cs="Arial"/>
          <w:b/>
          <w:sz w:val="22"/>
          <w:szCs w:val="22"/>
        </w:rPr>
        <w:t>. Առաջարկվող անձնակազմի կենսագրական տվյալներ</w:t>
      </w:r>
      <w:r w:rsidR="002C66C3" w:rsidRPr="0069163D">
        <w:rPr>
          <w:rFonts w:ascii="GHEA Grapalat" w:hAnsi="GHEA Grapalat" w:cs="Arial"/>
          <w:b/>
          <w:sz w:val="22"/>
          <w:szCs w:val="22"/>
        </w:rPr>
        <w:t xml:space="preserve"> </w:t>
      </w:r>
    </w:p>
    <w:p w:rsidR="00754CAA" w:rsidRPr="0069163D" w:rsidRDefault="00754CAA" w:rsidP="00D975BB">
      <w:pPr>
        <w:spacing w:line="288" w:lineRule="auto"/>
        <w:rPr>
          <w:rStyle w:val="Table"/>
          <w:rFonts w:ascii="GHEA Grapalat" w:hAnsi="GHEA Grapalat" w:cs="Arial"/>
          <w:iCs/>
          <w:spacing w:val="-2"/>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ստորև</w:t>
      </w:r>
      <w:r w:rsidRPr="0069163D">
        <w:rPr>
          <w:rFonts w:ascii="GHEA Grapalat" w:hAnsi="GHEA Grapalat"/>
          <w:sz w:val="22"/>
          <w:szCs w:val="22"/>
        </w:rPr>
        <w:t xml:space="preserve"> </w:t>
      </w:r>
      <w:r w:rsidRPr="0069163D">
        <w:rPr>
          <w:rFonts w:ascii="GHEA Grapalat" w:hAnsi="GHEA Grapalat" w:cs="Sylfaen"/>
          <w:sz w:val="22"/>
          <w:szCs w:val="22"/>
        </w:rPr>
        <w:t>բերված</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Աստղանիշով</w:t>
      </w:r>
      <w:r w:rsidRPr="0069163D">
        <w:rPr>
          <w:rFonts w:ascii="GHEA Grapalat" w:hAnsi="GHEA Grapalat"/>
          <w:sz w:val="22"/>
          <w:szCs w:val="22"/>
        </w:rPr>
        <w:t xml:space="preserve"> (*) </w:t>
      </w:r>
      <w:r w:rsidRPr="0069163D">
        <w:rPr>
          <w:rFonts w:ascii="GHEA Grapalat" w:hAnsi="GHEA Grapalat" w:cs="Sylfaen"/>
          <w:sz w:val="22"/>
          <w:szCs w:val="22"/>
        </w:rPr>
        <w:t>դաշտերը</w:t>
      </w:r>
      <w:r w:rsidRPr="0069163D">
        <w:rPr>
          <w:rFonts w:ascii="GHEA Grapalat" w:hAnsi="GHEA Grapalat"/>
          <w:sz w:val="22"/>
          <w:szCs w:val="22"/>
        </w:rPr>
        <w:t xml:space="preserve"> </w:t>
      </w:r>
      <w:r w:rsidRPr="0069163D">
        <w:rPr>
          <w:rFonts w:ascii="GHEA Grapalat" w:hAnsi="GHEA Grapalat" w:cs="Sylfaen"/>
          <w:sz w:val="22"/>
          <w:szCs w:val="22"/>
        </w:rPr>
        <w:t>օգտագործվ</w:t>
      </w:r>
      <w:r w:rsidR="00437204" w:rsidRPr="0069163D">
        <w:rPr>
          <w:rFonts w:ascii="GHEA Grapalat" w:hAnsi="GHEA Grapalat" w:cs="Sylfaen"/>
          <w:sz w:val="22"/>
          <w:szCs w:val="22"/>
        </w:rPr>
        <w:t xml:space="preserve">ելու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7B586E" w:rsidRPr="0069163D" w:rsidTr="0084239C">
        <w:trPr>
          <w:cantSplit/>
          <w:jc w:val="center"/>
        </w:trPr>
        <w:tc>
          <w:tcPr>
            <w:tcW w:w="9360" w:type="dxa"/>
            <w:gridSpan w:val="3"/>
            <w:tcBorders>
              <w:top w:val="single" w:sz="6" w:space="0" w:color="auto"/>
              <w:left w:val="single" w:sz="6" w:space="0" w:color="auto"/>
              <w:right w:val="single" w:sz="6" w:space="0" w:color="auto"/>
            </w:tcBorders>
          </w:tcPr>
          <w:p w:rsidR="007B586E" w:rsidRPr="0069163D" w:rsidRDefault="00754CAA"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Պաշտոն</w:t>
            </w:r>
            <w:r w:rsidR="007B586E" w:rsidRPr="0069163D">
              <w:rPr>
                <w:rStyle w:val="Table"/>
                <w:rFonts w:ascii="GHEA Grapalat" w:hAnsi="GHEA Grapalat" w:cs="Arial"/>
                <w:b/>
                <w:bCs/>
                <w:iCs/>
                <w:spacing w:val="-2"/>
                <w:sz w:val="22"/>
                <w:szCs w:val="22"/>
              </w:rPr>
              <w:t>*</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Անձնական տվյալներ</w:t>
            </w: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Անուն</w:t>
            </w:r>
            <w:r w:rsidR="007B586E" w:rsidRPr="0069163D">
              <w:rPr>
                <w:rStyle w:val="Table"/>
                <w:rFonts w:ascii="GHEA Grapalat" w:hAnsi="GHEA Grapalat" w:cs="Arial"/>
                <w:b/>
                <w:bCs/>
                <w:iCs/>
                <w:spacing w:val="-2"/>
                <w:sz w:val="22"/>
                <w:szCs w:val="22"/>
              </w:rPr>
              <w:t xml:space="preserve"> *</w:t>
            </w:r>
          </w:p>
          <w:p w:rsidR="007B586E" w:rsidRPr="0069163D" w:rsidRDefault="007B586E" w:rsidP="00D975BB">
            <w:pPr>
              <w:spacing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 xml:space="preserve">Ծննդյան </w:t>
            </w:r>
            <w:r w:rsidR="00C64846" w:rsidRPr="0069163D">
              <w:rPr>
                <w:rStyle w:val="Table"/>
                <w:rFonts w:ascii="GHEA Grapalat" w:hAnsi="GHEA Grapalat" w:cs="Arial"/>
                <w:b/>
                <w:bCs/>
                <w:iCs/>
                <w:spacing w:val="-2"/>
                <w:sz w:val="22"/>
                <w:szCs w:val="22"/>
              </w:rPr>
              <w:t>ամսաթ</w:t>
            </w:r>
            <w:r w:rsidRPr="0069163D">
              <w:rPr>
                <w:rStyle w:val="Table"/>
                <w:rFonts w:ascii="GHEA Grapalat" w:hAnsi="GHEA Grapalat" w:cs="Arial"/>
                <w:b/>
                <w:bCs/>
                <w:iCs/>
                <w:spacing w:val="-2"/>
                <w:sz w:val="22"/>
                <w:szCs w:val="22"/>
              </w:rPr>
              <w:t>իվ</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Մասնագիտական</w:t>
            </w:r>
            <w:r w:rsidRPr="0069163D">
              <w:rPr>
                <w:rFonts w:ascii="GHEA Grapalat" w:hAnsi="GHEA Grapalat"/>
                <w:b/>
                <w:sz w:val="22"/>
                <w:szCs w:val="22"/>
              </w:rPr>
              <w:t xml:space="preserve"> </w:t>
            </w:r>
            <w:r w:rsidRPr="0069163D">
              <w:rPr>
                <w:rFonts w:ascii="GHEA Grapalat" w:hAnsi="GHEA Grapalat" w:cs="Sylfaen"/>
                <w:b/>
                <w:sz w:val="22"/>
                <w:szCs w:val="22"/>
              </w:rPr>
              <w:t>որակավորումներ</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Գործատուի անունը</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Գործատուի հասցեն</w:t>
            </w:r>
          </w:p>
          <w:p w:rsidR="007B586E" w:rsidRPr="0069163D" w:rsidRDefault="007B586E" w:rsidP="00D975BB">
            <w:pPr>
              <w:spacing w:line="288" w:lineRule="auto"/>
              <w:rPr>
                <w:rStyle w:val="Table"/>
                <w:rFonts w:ascii="GHEA Grapalat" w:hAnsi="GHEA Grapalat" w:cs="Arial"/>
                <w:b/>
                <w:bCs/>
                <w:iCs/>
                <w:spacing w:val="-2"/>
                <w:sz w:val="22"/>
                <w:szCs w:val="22"/>
              </w:rPr>
            </w:pP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Հեռախոս</w:t>
            </w:r>
          </w:p>
          <w:p w:rsidR="007B586E" w:rsidRPr="0069163D" w:rsidRDefault="007B586E" w:rsidP="00D975BB">
            <w:pPr>
              <w:spacing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Style w:val="Table"/>
                <w:rFonts w:ascii="GHEA Grapalat" w:hAnsi="GHEA Grapalat" w:cs="Arial"/>
                <w:b/>
                <w:bCs/>
                <w:iCs/>
                <w:spacing w:val="-2"/>
                <w:sz w:val="22"/>
                <w:szCs w:val="22"/>
              </w:rPr>
              <w:t>Կոնտակտային տվյալներ</w:t>
            </w:r>
            <w:r w:rsidR="007B586E" w:rsidRPr="0069163D">
              <w:rPr>
                <w:rStyle w:val="Table"/>
                <w:rFonts w:ascii="GHEA Grapalat" w:hAnsi="GHEA Grapalat" w:cs="Arial"/>
                <w:b/>
                <w:bCs/>
                <w:iCs/>
                <w:spacing w:val="-2"/>
                <w:sz w:val="22"/>
                <w:szCs w:val="22"/>
              </w:rPr>
              <w:t xml:space="preserve"> (</w:t>
            </w:r>
            <w:r w:rsidRPr="0069163D">
              <w:rPr>
                <w:rStyle w:val="Table"/>
                <w:rFonts w:ascii="GHEA Grapalat" w:hAnsi="GHEA Grapalat" w:cs="Arial"/>
                <w:b/>
                <w:bCs/>
                <w:iCs/>
                <w:spacing w:val="-2"/>
                <w:sz w:val="22"/>
                <w:szCs w:val="22"/>
              </w:rPr>
              <w:t>ղեկավար</w:t>
            </w:r>
            <w:r w:rsidR="007B586E" w:rsidRPr="0069163D">
              <w:rPr>
                <w:rStyle w:val="Table"/>
                <w:rFonts w:ascii="GHEA Grapalat" w:hAnsi="GHEA Grapalat" w:cs="Arial"/>
                <w:b/>
                <w:bCs/>
                <w:iCs/>
                <w:spacing w:val="-2"/>
                <w:sz w:val="22"/>
                <w:szCs w:val="22"/>
              </w:rPr>
              <w:t xml:space="preserve"> / </w:t>
            </w:r>
            <w:r w:rsidRPr="0069163D">
              <w:rPr>
                <w:rStyle w:val="Table"/>
                <w:rFonts w:ascii="GHEA Grapalat" w:hAnsi="GHEA Grapalat" w:cs="Arial"/>
                <w:b/>
                <w:bCs/>
                <w:iCs/>
                <w:spacing w:val="-2"/>
                <w:sz w:val="22"/>
                <w:szCs w:val="22"/>
              </w:rPr>
              <w:t>կադրերի բաժնի աշխատակից</w:t>
            </w:r>
            <w:r w:rsidR="007B586E" w:rsidRPr="0069163D">
              <w:rPr>
                <w:rStyle w:val="Table"/>
                <w:rFonts w:ascii="GHEA Grapalat" w:hAnsi="GHEA Grapalat" w:cs="Arial"/>
                <w:b/>
                <w:bCs/>
                <w:iCs/>
                <w:spacing w:val="-2"/>
                <w:sz w:val="22"/>
                <w:szCs w:val="22"/>
              </w:rPr>
              <w:t>)</w:t>
            </w:r>
          </w:p>
        </w:tc>
      </w:tr>
      <w:tr w:rsidR="007B586E" w:rsidRPr="0069163D" w:rsidTr="0084239C">
        <w:trPr>
          <w:cantSplit/>
          <w:jc w:val="center"/>
        </w:trPr>
        <w:tc>
          <w:tcPr>
            <w:tcW w:w="1704" w:type="dxa"/>
            <w:tcBorders>
              <w:left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lang w:val="pt-BR"/>
              </w:rPr>
            </w:pPr>
            <w:r w:rsidRPr="0069163D">
              <w:rPr>
                <w:rStyle w:val="Table"/>
                <w:rFonts w:ascii="GHEA Grapalat" w:hAnsi="GHEA Grapalat" w:cs="Arial"/>
                <w:b/>
                <w:bCs/>
                <w:iCs/>
                <w:spacing w:val="-2"/>
                <w:sz w:val="22"/>
                <w:szCs w:val="22"/>
                <w:lang w:val="pt-BR"/>
              </w:rPr>
              <w:t>Ֆաքս</w:t>
            </w:r>
          </w:p>
        </w:tc>
        <w:tc>
          <w:tcPr>
            <w:tcW w:w="3800" w:type="dxa"/>
            <w:tcBorders>
              <w:top w:val="single" w:sz="6" w:space="0" w:color="auto"/>
              <w:left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lang w:val="pt-BR"/>
              </w:rPr>
            </w:pPr>
            <w:r w:rsidRPr="0069163D">
              <w:rPr>
                <w:rStyle w:val="Table"/>
                <w:rFonts w:ascii="GHEA Grapalat" w:hAnsi="GHEA Grapalat" w:cs="Arial"/>
                <w:b/>
                <w:bCs/>
                <w:iCs/>
                <w:spacing w:val="-2"/>
                <w:sz w:val="22"/>
                <w:szCs w:val="22"/>
                <w:lang w:val="pt-BR"/>
              </w:rPr>
              <w:t>Էլ. փոստ</w:t>
            </w:r>
          </w:p>
        </w:tc>
      </w:tr>
      <w:tr w:rsidR="007B586E" w:rsidRPr="0069163D" w:rsidTr="0084239C">
        <w:trPr>
          <w:cantSplit/>
          <w:jc w:val="center"/>
        </w:trPr>
        <w:tc>
          <w:tcPr>
            <w:tcW w:w="1704" w:type="dxa"/>
            <w:tcBorders>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Աշխատանքի</w:t>
            </w:r>
            <w:r w:rsidRPr="0069163D">
              <w:rPr>
                <w:rFonts w:ascii="GHEA Grapalat" w:hAnsi="GHEA Grapalat"/>
                <w:b/>
                <w:sz w:val="22"/>
                <w:szCs w:val="22"/>
              </w:rPr>
              <w:t xml:space="preserve"> </w:t>
            </w:r>
            <w:r w:rsidRPr="0069163D">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7B586E" w:rsidRPr="0069163D" w:rsidRDefault="005F34E7" w:rsidP="00D975BB">
            <w:pPr>
              <w:spacing w:line="288" w:lineRule="auto"/>
              <w:rPr>
                <w:rStyle w:val="Table"/>
                <w:rFonts w:ascii="GHEA Grapalat" w:hAnsi="GHEA Grapalat" w:cs="Arial"/>
                <w:b/>
                <w:bCs/>
                <w:i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գ</w:t>
            </w:r>
            <w:r w:rsidRPr="0069163D">
              <w:rPr>
                <w:rFonts w:ascii="GHEA Grapalat" w:hAnsi="GHEA Grapalat" w:cs="Sylfaen"/>
                <w:b/>
                <w:sz w:val="22"/>
                <w:szCs w:val="22"/>
              </w:rPr>
              <w:t>ործատուի</w:t>
            </w:r>
            <w:r w:rsidRPr="0069163D">
              <w:rPr>
                <w:rFonts w:ascii="GHEA Grapalat" w:hAnsi="GHEA Grapalat"/>
                <w:b/>
                <w:sz w:val="22"/>
                <w:szCs w:val="22"/>
              </w:rPr>
              <w:t xml:space="preserve"> </w:t>
            </w:r>
            <w:r w:rsidRPr="0069163D">
              <w:rPr>
                <w:rFonts w:ascii="GHEA Grapalat" w:hAnsi="GHEA Grapalat" w:cs="Sylfaen"/>
                <w:b/>
                <w:sz w:val="22"/>
                <w:szCs w:val="22"/>
              </w:rPr>
              <w:t>հետ</w:t>
            </w:r>
            <w:r w:rsidRPr="0069163D">
              <w:rPr>
                <w:rFonts w:ascii="GHEA Grapalat" w:hAnsi="GHEA Grapalat"/>
                <w:b/>
                <w:sz w:val="22"/>
                <w:szCs w:val="22"/>
              </w:rPr>
              <w:t xml:space="preserve"> աշխատանքային ստաժը</w:t>
            </w:r>
          </w:p>
        </w:tc>
      </w:tr>
    </w:tbl>
    <w:p w:rsidR="007B586E" w:rsidRPr="0069163D" w:rsidRDefault="007B586E" w:rsidP="00D975BB">
      <w:pPr>
        <w:spacing w:line="288" w:lineRule="auto"/>
        <w:rPr>
          <w:rStyle w:val="Table"/>
          <w:rFonts w:ascii="GHEA Grapalat" w:hAnsi="GHEA Grapalat" w:cs="Arial"/>
          <w:i/>
          <w:spacing w:val="-2"/>
          <w:sz w:val="22"/>
          <w:szCs w:val="22"/>
        </w:rPr>
      </w:pPr>
    </w:p>
    <w:p w:rsidR="007B586E" w:rsidRPr="0069163D" w:rsidRDefault="0084239C"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Ամփոփեք</w:t>
      </w:r>
      <w:r w:rsidRPr="0069163D">
        <w:rPr>
          <w:rFonts w:ascii="GHEA Grapalat" w:hAnsi="GHEA Grapalat"/>
          <w:sz w:val="22"/>
          <w:szCs w:val="22"/>
        </w:rPr>
        <w:t xml:space="preserve"> </w:t>
      </w:r>
      <w:r w:rsidRPr="0069163D">
        <w:rPr>
          <w:rFonts w:ascii="GHEA Grapalat" w:hAnsi="GHEA Grapalat" w:cs="Sylfaen"/>
          <w:sz w:val="22"/>
          <w:szCs w:val="22"/>
        </w:rPr>
        <w:t>մասնագիտական</w:t>
      </w:r>
      <w:r w:rsidRPr="0069163D">
        <w:rPr>
          <w:rFonts w:ascii="GHEA Grapalat" w:hAnsi="GHEA Grapalat"/>
          <w:sz w:val="22"/>
          <w:szCs w:val="22"/>
        </w:rPr>
        <w:t xml:space="preserve"> </w:t>
      </w:r>
      <w:r w:rsidRPr="0069163D">
        <w:rPr>
          <w:rFonts w:ascii="GHEA Grapalat" w:hAnsi="GHEA Grapalat" w:cs="Sylfaen"/>
          <w:sz w:val="22"/>
          <w:szCs w:val="22"/>
        </w:rPr>
        <w:t>փորձը</w:t>
      </w:r>
      <w:r w:rsidRPr="0069163D">
        <w:rPr>
          <w:rFonts w:ascii="GHEA Grapalat" w:hAnsi="GHEA Grapalat"/>
          <w:sz w:val="22"/>
          <w:szCs w:val="22"/>
        </w:rPr>
        <w:t xml:space="preserve"> սկսելով ամենավերջինից: </w:t>
      </w:r>
      <w:r w:rsidRPr="0069163D">
        <w:rPr>
          <w:rFonts w:ascii="GHEA Grapalat" w:hAnsi="GHEA Grapalat" w:cs="Sylfaen"/>
          <w:sz w:val="22"/>
          <w:szCs w:val="22"/>
        </w:rPr>
        <w:t>Նշեք</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հատուկ</w:t>
      </w:r>
      <w:r w:rsidRPr="0069163D">
        <w:rPr>
          <w:rFonts w:ascii="GHEA Grapalat" w:hAnsi="GHEA Grapalat"/>
          <w:sz w:val="22"/>
          <w:szCs w:val="22"/>
        </w:rPr>
        <w:t xml:space="preserve"> </w:t>
      </w:r>
      <w:r w:rsidRPr="0069163D">
        <w:rPr>
          <w:rFonts w:ascii="GHEA Grapalat" w:hAnsi="GHEA Grapalat" w:cs="Sylfaen"/>
          <w:sz w:val="22"/>
          <w:szCs w:val="22"/>
        </w:rPr>
        <w:t>տեխնիկական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կազմակերպչական</w:t>
      </w:r>
      <w:r w:rsidRPr="0069163D">
        <w:rPr>
          <w:rFonts w:ascii="GHEA Grapalat" w:hAnsi="GHEA Grapalat"/>
          <w:sz w:val="22"/>
          <w:szCs w:val="22"/>
        </w:rPr>
        <w:t xml:space="preserve"> </w:t>
      </w:r>
      <w:r w:rsidRPr="0069163D">
        <w:rPr>
          <w:rFonts w:ascii="GHEA Grapalat" w:hAnsi="GHEA Grapalat" w:cs="Sylfaen"/>
          <w:sz w:val="22"/>
          <w:szCs w:val="22"/>
        </w:rPr>
        <w:t>փորձը</w:t>
      </w:r>
      <w:r w:rsidRPr="0069163D">
        <w:rPr>
          <w:rFonts w:ascii="GHEA Grapalat" w:hAnsi="GHEA Grapalat"/>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279"/>
        <w:gridCol w:w="945"/>
        <w:gridCol w:w="7136"/>
      </w:tblGrid>
      <w:tr w:rsidR="007B586E" w:rsidRPr="0069163D" w:rsidTr="0084239C">
        <w:trPr>
          <w:cantSplit/>
          <w:jc w:val="center"/>
        </w:trPr>
        <w:tc>
          <w:tcPr>
            <w:tcW w:w="1279" w:type="dxa"/>
            <w:tcBorders>
              <w:top w:val="single" w:sz="6" w:space="0" w:color="auto"/>
              <w:lef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Style w:val="Table"/>
                <w:rFonts w:ascii="GHEA Grapalat" w:hAnsi="GHEA Grapalat" w:cs="Arial"/>
                <w:iCs/>
                <w:sz w:val="22"/>
                <w:szCs w:val="22"/>
              </w:rPr>
              <w:t>Երբվանից</w:t>
            </w:r>
            <w:r w:rsidR="007B586E" w:rsidRPr="0069163D">
              <w:rPr>
                <w:rStyle w:val="Table"/>
                <w:rFonts w:ascii="GHEA Grapalat" w:hAnsi="GHEA Grapalat" w:cs="Arial"/>
                <w:iCs/>
                <w:sz w:val="22"/>
                <w:szCs w:val="22"/>
              </w:rPr>
              <w:t>*</w:t>
            </w:r>
          </w:p>
        </w:tc>
        <w:tc>
          <w:tcPr>
            <w:tcW w:w="945" w:type="dxa"/>
            <w:tcBorders>
              <w:top w:val="single" w:sz="6" w:space="0" w:color="auto"/>
              <w:lef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Style w:val="Table"/>
                <w:rFonts w:ascii="GHEA Grapalat" w:hAnsi="GHEA Grapalat" w:cs="Arial"/>
                <w:iCs/>
                <w:sz w:val="22"/>
                <w:szCs w:val="22"/>
              </w:rPr>
              <w:t>Մինչև</w:t>
            </w:r>
            <w:r w:rsidR="007B586E" w:rsidRPr="0069163D">
              <w:rPr>
                <w:rStyle w:val="Table"/>
                <w:rFonts w:ascii="GHEA Grapalat" w:hAnsi="GHEA Grapalat" w:cs="Arial"/>
                <w:iCs/>
                <w:sz w:val="22"/>
                <w:szCs w:val="22"/>
              </w:rPr>
              <w:t>*</w:t>
            </w:r>
          </w:p>
        </w:tc>
        <w:tc>
          <w:tcPr>
            <w:tcW w:w="7136" w:type="dxa"/>
            <w:tcBorders>
              <w:top w:val="single" w:sz="6" w:space="0" w:color="auto"/>
              <w:left w:val="single" w:sz="6" w:space="0" w:color="auto"/>
              <w:right w:val="single" w:sz="6" w:space="0" w:color="auto"/>
            </w:tcBorders>
          </w:tcPr>
          <w:p w:rsidR="007B586E" w:rsidRPr="0069163D" w:rsidRDefault="0084239C" w:rsidP="00D975BB">
            <w:pPr>
              <w:spacing w:line="288" w:lineRule="auto"/>
              <w:rPr>
                <w:rStyle w:val="Table"/>
                <w:rFonts w:ascii="GHEA Grapalat" w:hAnsi="GHEA Grapalat" w:cs="Arial"/>
                <w:iCs/>
                <w:sz w:val="22"/>
                <w:szCs w:val="22"/>
              </w:rPr>
            </w:pPr>
            <w:r w:rsidRPr="0069163D">
              <w:rPr>
                <w:rFonts w:ascii="GHEA Grapalat" w:hAnsi="GHEA Grapalat" w:cs="Sylfaen"/>
                <w:sz w:val="22"/>
                <w:szCs w:val="22"/>
              </w:rPr>
              <w:t>Ընկերություն</w:t>
            </w:r>
            <w:r w:rsidRPr="0069163D">
              <w:rPr>
                <w:rFonts w:ascii="GHEA Grapalat" w:hAnsi="GHEA Grapalat"/>
                <w:sz w:val="22"/>
                <w:szCs w:val="22"/>
              </w:rPr>
              <w:t>, ծ</w:t>
            </w:r>
            <w:r w:rsidRPr="0069163D">
              <w:rPr>
                <w:rFonts w:ascii="GHEA Grapalat" w:hAnsi="GHEA Grapalat" w:cs="Sylfaen"/>
                <w:sz w:val="22"/>
                <w:szCs w:val="22"/>
              </w:rPr>
              <w:t>րագիր</w:t>
            </w:r>
            <w:r w:rsidRPr="0069163D">
              <w:rPr>
                <w:rFonts w:ascii="GHEA Grapalat" w:hAnsi="GHEA Grapalat"/>
                <w:sz w:val="22"/>
                <w:szCs w:val="22"/>
              </w:rPr>
              <w:t>, պ</w:t>
            </w:r>
            <w:r w:rsidRPr="0069163D">
              <w:rPr>
                <w:rFonts w:ascii="GHEA Grapalat" w:hAnsi="GHEA Grapalat" w:cs="Sylfaen"/>
                <w:sz w:val="22"/>
                <w:szCs w:val="22"/>
              </w:rPr>
              <w:t>աշտոն,</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տ</w:t>
            </w:r>
            <w:r w:rsidRPr="0069163D">
              <w:rPr>
                <w:rFonts w:ascii="GHEA Grapalat" w:hAnsi="GHEA Grapalat" w:cs="Sylfaen"/>
                <w:sz w:val="22"/>
                <w:szCs w:val="22"/>
              </w:rPr>
              <w:t>եխնիկական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կ</w:t>
            </w:r>
            <w:r w:rsidRPr="0069163D">
              <w:rPr>
                <w:rFonts w:ascii="GHEA Grapalat" w:hAnsi="GHEA Grapalat" w:cs="Sylfaen"/>
                <w:sz w:val="22"/>
                <w:szCs w:val="22"/>
              </w:rPr>
              <w:t>ա</w:t>
            </w:r>
            <w:r w:rsidR="00C64846" w:rsidRPr="0069163D">
              <w:rPr>
                <w:rFonts w:ascii="GHEA Grapalat" w:hAnsi="GHEA Grapalat" w:cs="Sylfaen"/>
                <w:sz w:val="22"/>
                <w:szCs w:val="22"/>
              </w:rPr>
              <w:t>ռավար</w:t>
            </w:r>
            <w:r w:rsidRPr="0069163D">
              <w:rPr>
                <w:rFonts w:ascii="GHEA Grapalat" w:hAnsi="GHEA Grapalat" w:cs="Sylfaen"/>
                <w:sz w:val="22"/>
                <w:szCs w:val="22"/>
              </w:rPr>
              <w:t>ան</w:t>
            </w:r>
            <w:r w:rsidRPr="0069163D">
              <w:rPr>
                <w:rFonts w:ascii="GHEA Grapalat" w:hAnsi="GHEA Grapalat"/>
                <w:sz w:val="22"/>
                <w:szCs w:val="22"/>
              </w:rPr>
              <w:t xml:space="preserve"> փ</w:t>
            </w:r>
            <w:r w:rsidRPr="0069163D">
              <w:rPr>
                <w:rFonts w:ascii="GHEA Grapalat" w:hAnsi="GHEA Grapalat" w:cs="Sylfaen"/>
                <w:sz w:val="22"/>
                <w:szCs w:val="22"/>
              </w:rPr>
              <w:t>որձ*</w:t>
            </w:r>
          </w:p>
        </w:tc>
      </w:tr>
      <w:tr w:rsidR="007B586E" w:rsidRPr="0069163D" w:rsidTr="0084239C">
        <w:trPr>
          <w:cantSplit/>
          <w:jc w:val="center"/>
        </w:trPr>
        <w:tc>
          <w:tcPr>
            <w:tcW w:w="1279"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single" w:sz="6" w:space="0" w:color="auto"/>
              <w:left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r w:rsidR="007B586E" w:rsidRPr="0069163D" w:rsidTr="0084239C">
        <w:trPr>
          <w:cantSplit/>
          <w:jc w:val="center"/>
        </w:trPr>
        <w:tc>
          <w:tcPr>
            <w:tcW w:w="1279"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rPr>
                <w:rStyle w:val="Table"/>
                <w:rFonts w:ascii="GHEA Grapalat" w:hAnsi="GHEA Grapalat" w:cs="Arial"/>
                <w:i/>
                <w:spacing w:val="-2"/>
                <w:sz w:val="22"/>
                <w:szCs w:val="22"/>
              </w:rPr>
            </w:pPr>
          </w:p>
        </w:tc>
      </w:tr>
    </w:tbl>
    <w:p w:rsidR="007B586E"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65" w:name="_Toc138144064"/>
      <w:bookmarkStart w:id="366" w:name="_Toc531253922"/>
      <w:r w:rsidR="0084239C" w:rsidRPr="0069163D">
        <w:rPr>
          <w:rFonts w:ascii="GHEA Grapalat" w:hAnsi="GHEA Grapalat" w:cs="Arial"/>
          <w:sz w:val="22"/>
          <w:szCs w:val="22"/>
        </w:rPr>
        <w:lastRenderedPageBreak/>
        <w:t>Ձևաթ</w:t>
      </w:r>
      <w:r w:rsidR="006301DA" w:rsidRPr="0069163D">
        <w:rPr>
          <w:rFonts w:ascii="GHEA Grapalat" w:hAnsi="GHEA Grapalat" w:cs="Arial"/>
          <w:sz w:val="22"/>
          <w:szCs w:val="22"/>
        </w:rPr>
        <w:t>ուղթ</w:t>
      </w:r>
      <w:r w:rsidR="0084239C" w:rsidRPr="0069163D">
        <w:rPr>
          <w:rFonts w:ascii="GHEA Grapalat" w:hAnsi="GHEA Grapalat" w:cs="Arial"/>
          <w:sz w:val="22"/>
          <w:szCs w:val="22"/>
        </w:rPr>
        <w:t xml:space="preserve"> սարքավորումների համար</w:t>
      </w:r>
      <w:bookmarkEnd w:id="365"/>
      <w:bookmarkEnd w:id="366"/>
    </w:p>
    <w:p w:rsidR="007B586E" w:rsidRPr="0069163D" w:rsidRDefault="0084239C"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հստակ</w:t>
      </w:r>
      <w:r w:rsidRPr="0069163D">
        <w:rPr>
          <w:rFonts w:ascii="GHEA Grapalat" w:hAnsi="GHEA Grapalat"/>
          <w:sz w:val="22"/>
          <w:szCs w:val="22"/>
        </w:rPr>
        <w:t xml:space="preserve"> </w:t>
      </w:r>
      <w:r w:rsidRPr="0069163D">
        <w:rPr>
          <w:rFonts w:ascii="GHEA Grapalat" w:hAnsi="GHEA Grapalat" w:cs="Sylfaen"/>
          <w:sz w:val="22"/>
          <w:szCs w:val="22"/>
        </w:rPr>
        <w:t>ցույց</w:t>
      </w:r>
      <w:r w:rsidRPr="0069163D">
        <w:rPr>
          <w:rFonts w:ascii="GHEA Grapalat" w:hAnsi="GHEA Grapalat"/>
          <w:sz w:val="22"/>
          <w:szCs w:val="22"/>
        </w:rPr>
        <w:t xml:space="preserve"> </w:t>
      </w:r>
      <w:r w:rsidRPr="0069163D">
        <w:rPr>
          <w:rFonts w:ascii="GHEA Grapalat" w:hAnsi="GHEA Grapalat" w:cs="Sylfaen"/>
          <w:sz w:val="22"/>
          <w:szCs w:val="22"/>
        </w:rPr>
        <w:t>տալու</w:t>
      </w:r>
      <w:r w:rsidRPr="0069163D">
        <w:rPr>
          <w:rFonts w:ascii="GHEA Grapalat" w:hAnsi="GHEA Grapalat"/>
          <w:sz w:val="22"/>
          <w:szCs w:val="22"/>
        </w:rPr>
        <w:t xml:space="preserve">, </w:t>
      </w:r>
      <w:r w:rsidRPr="0069163D">
        <w:rPr>
          <w:rFonts w:ascii="GHEA Grapalat" w:hAnsi="GHEA Grapalat" w:cs="Sylfaen"/>
          <w:sz w:val="22"/>
          <w:szCs w:val="22"/>
        </w:rPr>
        <w:t>որ</w:t>
      </w:r>
      <w:r w:rsidRPr="0069163D">
        <w:rPr>
          <w:rFonts w:ascii="GHEA Grapalat" w:hAnsi="GHEA Grapalat"/>
          <w:sz w:val="22"/>
          <w:szCs w:val="22"/>
        </w:rPr>
        <w:t xml:space="preserve"> </w:t>
      </w:r>
      <w:r w:rsidRPr="0069163D">
        <w:rPr>
          <w:rFonts w:ascii="GHEA Grapalat" w:hAnsi="GHEA Grapalat" w:cs="Sylfaen"/>
          <w:sz w:val="22"/>
          <w:szCs w:val="22"/>
        </w:rPr>
        <w:t>նա</w:t>
      </w:r>
      <w:r w:rsidRPr="0069163D">
        <w:rPr>
          <w:rFonts w:ascii="GHEA Grapalat" w:hAnsi="GHEA Grapalat"/>
          <w:sz w:val="22"/>
          <w:szCs w:val="22"/>
        </w:rPr>
        <w:t xml:space="preserve"> </w:t>
      </w:r>
      <w:r w:rsidRPr="0069163D">
        <w:rPr>
          <w:rFonts w:ascii="GHEA Grapalat" w:hAnsi="GHEA Grapalat" w:cs="Sylfaen"/>
          <w:sz w:val="22"/>
          <w:szCs w:val="22"/>
        </w:rPr>
        <w:t>ունի</w:t>
      </w:r>
      <w:r w:rsidRPr="0069163D">
        <w:rPr>
          <w:rFonts w:ascii="GHEA Grapalat" w:hAnsi="GHEA Grapalat"/>
          <w:sz w:val="22"/>
          <w:szCs w:val="22"/>
        </w:rPr>
        <w:t xml:space="preserve"> III</w:t>
      </w:r>
      <w:r w:rsidRPr="0069163D">
        <w:rPr>
          <w:rFonts w:ascii="GHEA Grapalat" w:hAnsi="GHEA Grapalat" w:cs="Sylfaen"/>
          <w:sz w:val="22"/>
          <w:szCs w:val="22"/>
        </w:rPr>
        <w:t xml:space="preserve"> բաժնում</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Pr="0069163D">
        <w:rPr>
          <w:rFonts w:ascii="GHEA Grapalat" w:hAnsi="GHEA Grapalat" w:cs="Sylfaen"/>
          <w:sz w:val="22"/>
          <w:szCs w:val="22"/>
        </w:rPr>
        <w:t>թվարկված</w:t>
      </w:r>
      <w:r w:rsidRPr="0069163D">
        <w:rPr>
          <w:rFonts w:ascii="GHEA Grapalat" w:hAnsi="GHEA Grapalat"/>
          <w:sz w:val="22"/>
          <w:szCs w:val="22"/>
        </w:rPr>
        <w:t xml:space="preserve"> հիմնական </w:t>
      </w:r>
      <w:r w:rsidRPr="0069163D">
        <w:rPr>
          <w:rFonts w:ascii="GHEA Grapalat" w:hAnsi="GHEA Grapalat" w:cs="Sylfaen"/>
          <w:sz w:val="22"/>
          <w:szCs w:val="22"/>
        </w:rPr>
        <w:t>սարքավորումների մասով ներկայացված</w:t>
      </w:r>
      <w:r w:rsidRPr="0069163D">
        <w:rPr>
          <w:rFonts w:ascii="GHEA Grapalat" w:hAnsi="GHEA Grapalat"/>
          <w:sz w:val="22"/>
          <w:szCs w:val="22"/>
        </w:rPr>
        <w:t xml:space="preserve"> </w:t>
      </w:r>
      <w:r w:rsidRPr="0069163D">
        <w:rPr>
          <w:rFonts w:ascii="GHEA Grapalat" w:hAnsi="GHEA Grapalat" w:cs="Sylfaen"/>
          <w:sz w:val="22"/>
          <w:szCs w:val="22"/>
        </w:rPr>
        <w:t>պահանջները</w:t>
      </w:r>
      <w:r w:rsidRPr="0069163D">
        <w:rPr>
          <w:rFonts w:ascii="GHEA Grapalat" w:hAnsi="GHEA Grapalat"/>
          <w:sz w:val="22"/>
          <w:szCs w:val="22"/>
        </w:rPr>
        <w:t xml:space="preserve"> </w:t>
      </w:r>
      <w:r w:rsidRPr="0069163D">
        <w:rPr>
          <w:rFonts w:ascii="GHEA Grapalat" w:hAnsi="GHEA Grapalat" w:cs="Sylfaen"/>
          <w:sz w:val="22"/>
          <w:szCs w:val="22"/>
        </w:rPr>
        <w:t>բավարարելու</w:t>
      </w:r>
      <w:r w:rsidRPr="0069163D">
        <w:rPr>
          <w:rFonts w:ascii="GHEA Grapalat" w:hAnsi="GHEA Grapalat"/>
          <w:sz w:val="22"/>
          <w:szCs w:val="22"/>
        </w:rPr>
        <w:t xml:space="preserve"> </w:t>
      </w:r>
      <w:r w:rsidR="00502C74" w:rsidRPr="0069163D">
        <w:rPr>
          <w:rFonts w:ascii="GHEA Grapalat" w:hAnsi="GHEA Grapalat"/>
          <w:sz w:val="22"/>
          <w:szCs w:val="22"/>
        </w:rPr>
        <w:t>կարողություններ</w:t>
      </w:r>
      <w:r w:rsidRPr="0069163D">
        <w:rPr>
          <w:rFonts w:ascii="GHEA Grapalat" w:hAnsi="GHEA Grapalat"/>
          <w:sz w:val="22"/>
          <w:szCs w:val="22"/>
        </w:rPr>
        <w:t xml:space="preserve">: </w:t>
      </w:r>
      <w:r w:rsidRPr="0069163D">
        <w:rPr>
          <w:rFonts w:ascii="GHEA Grapalat" w:hAnsi="GHEA Grapalat" w:cs="Sylfaen"/>
          <w:sz w:val="22"/>
          <w:szCs w:val="22"/>
        </w:rPr>
        <w:t>Թվարկված</w:t>
      </w:r>
      <w:r w:rsidRPr="0069163D">
        <w:rPr>
          <w:rFonts w:ascii="GHEA Grapalat" w:hAnsi="GHEA Grapalat"/>
          <w:sz w:val="22"/>
          <w:szCs w:val="22"/>
        </w:rPr>
        <w:t xml:space="preserve"> </w:t>
      </w:r>
      <w:r w:rsidRPr="0069163D">
        <w:rPr>
          <w:rFonts w:ascii="GHEA Grapalat" w:hAnsi="GHEA Grapalat" w:cs="Sylfaen"/>
          <w:sz w:val="22"/>
          <w:szCs w:val="22"/>
        </w:rPr>
        <w:t>սարքավոր</w:t>
      </w:r>
      <w:r w:rsidR="00437204" w:rsidRPr="0069163D">
        <w:rPr>
          <w:rFonts w:ascii="GHEA Grapalat" w:hAnsi="GHEA Grapalat" w:cs="Sylfaen"/>
          <w:sz w:val="22"/>
          <w:szCs w:val="22"/>
        </w:rPr>
        <w:t>ումների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կողմից</w:t>
      </w:r>
      <w:r w:rsidRPr="0069163D">
        <w:rPr>
          <w:rFonts w:ascii="GHEA Grapalat" w:hAnsi="GHEA Grapalat"/>
          <w:sz w:val="22"/>
          <w:szCs w:val="22"/>
        </w:rPr>
        <w:t xml:space="preserve"> </w:t>
      </w:r>
      <w:r w:rsidRPr="0069163D">
        <w:rPr>
          <w:rFonts w:ascii="GHEA Grapalat" w:hAnsi="GHEA Grapalat" w:cs="Sylfaen"/>
          <w:sz w:val="22"/>
          <w:szCs w:val="22"/>
        </w:rPr>
        <w:t>առաջադրվող</w:t>
      </w:r>
      <w:r w:rsidRPr="0069163D">
        <w:rPr>
          <w:rFonts w:ascii="GHEA Grapalat" w:hAnsi="GHEA Grapalat"/>
          <w:sz w:val="22"/>
          <w:szCs w:val="22"/>
        </w:rPr>
        <w:t xml:space="preserve"> </w:t>
      </w:r>
      <w:r w:rsidRPr="0069163D">
        <w:rPr>
          <w:rFonts w:ascii="GHEA Grapalat" w:hAnsi="GHEA Grapalat" w:cs="Sylfaen"/>
          <w:sz w:val="22"/>
          <w:szCs w:val="22"/>
        </w:rPr>
        <w:t>այլընտրանքային</w:t>
      </w:r>
      <w:r w:rsidRPr="0069163D">
        <w:rPr>
          <w:rFonts w:ascii="GHEA Grapalat" w:hAnsi="GHEA Grapalat"/>
          <w:sz w:val="22"/>
          <w:szCs w:val="22"/>
        </w:rPr>
        <w:t xml:space="preserve"> </w:t>
      </w:r>
      <w:r w:rsidR="00502C74" w:rsidRPr="0069163D">
        <w:rPr>
          <w:rFonts w:ascii="GHEA Grapalat" w:hAnsi="GHEA Grapalat" w:cs="Sylfaen"/>
          <w:sz w:val="22"/>
          <w:szCs w:val="22"/>
        </w:rPr>
        <w:t>սարքավորման</w:t>
      </w:r>
      <w:r w:rsidRPr="0069163D">
        <w:rPr>
          <w:rFonts w:ascii="GHEA Grapalat" w:hAnsi="GHEA Grapalat"/>
          <w:sz w:val="22"/>
          <w:szCs w:val="22"/>
        </w:rPr>
        <w:t xml:space="preserve"> </w:t>
      </w:r>
      <w:r w:rsidRPr="0069163D">
        <w:rPr>
          <w:rFonts w:ascii="GHEA Grapalat" w:hAnsi="GHEA Grapalat" w:cs="Sylfaen"/>
          <w:sz w:val="22"/>
          <w:szCs w:val="22"/>
        </w:rPr>
        <w:t>յուրաքանչյուր</w:t>
      </w:r>
      <w:r w:rsidRPr="0069163D">
        <w:rPr>
          <w:rFonts w:ascii="GHEA Grapalat" w:hAnsi="GHEA Grapalat"/>
          <w:sz w:val="22"/>
          <w:szCs w:val="22"/>
        </w:rPr>
        <w:t xml:space="preserve"> </w:t>
      </w:r>
      <w:r w:rsidRPr="0069163D">
        <w:rPr>
          <w:rFonts w:ascii="GHEA Grapalat" w:hAnsi="GHEA Grapalat" w:cs="Sylfaen"/>
          <w:sz w:val="22"/>
          <w:szCs w:val="22"/>
        </w:rPr>
        <w:t>միավորի</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հարկավոր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պատրաստել</w:t>
      </w:r>
      <w:r w:rsidRPr="0069163D">
        <w:rPr>
          <w:rFonts w:ascii="GHEA Grapalat" w:hAnsi="GHEA Grapalat"/>
          <w:sz w:val="22"/>
          <w:szCs w:val="22"/>
        </w:rPr>
        <w:t xml:space="preserve"> </w:t>
      </w:r>
      <w:r w:rsidRPr="0069163D">
        <w:rPr>
          <w:rFonts w:ascii="GHEA Grapalat" w:hAnsi="GHEA Grapalat" w:cs="Sylfaen"/>
          <w:sz w:val="22"/>
          <w:szCs w:val="22"/>
        </w:rPr>
        <w:t>առանձին</w:t>
      </w:r>
      <w:r w:rsidRPr="0069163D">
        <w:rPr>
          <w:rFonts w:ascii="GHEA Grapalat" w:hAnsi="GHEA Grapalat"/>
          <w:sz w:val="22"/>
          <w:szCs w:val="22"/>
        </w:rPr>
        <w:t xml:space="preserve"> </w:t>
      </w:r>
      <w:r w:rsidR="00437204" w:rsidRPr="0069163D">
        <w:rPr>
          <w:rFonts w:ascii="GHEA Grapalat" w:hAnsi="GHEA Grapalat"/>
          <w:sz w:val="22"/>
          <w:szCs w:val="22"/>
        </w:rPr>
        <w:t>ձևաթուղթ</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00502C74" w:rsidRPr="0069163D">
        <w:rPr>
          <w:rFonts w:ascii="GHEA Grapalat" w:hAnsi="GHEA Grapalat" w:cs="Sylfaen"/>
          <w:sz w:val="22"/>
          <w:szCs w:val="22"/>
        </w:rPr>
        <w:t>հնարավորինս</w:t>
      </w:r>
      <w:r w:rsidR="00437204" w:rsidRPr="0069163D">
        <w:rPr>
          <w:rFonts w:ascii="GHEA Grapalat" w:hAnsi="GHEA Grapalat" w:cs="Sylfaen"/>
          <w:sz w:val="22"/>
          <w:szCs w:val="22"/>
        </w:rPr>
        <w:t xml:space="preserve"> չափով </w:t>
      </w:r>
      <w:r w:rsidRPr="0069163D">
        <w:rPr>
          <w:rFonts w:ascii="GHEA Grapalat" w:hAnsi="GHEA Grapalat" w:cs="Sylfaen"/>
          <w:sz w:val="22"/>
          <w:szCs w:val="22"/>
        </w:rPr>
        <w:t>տրամադրի</w:t>
      </w:r>
      <w:r w:rsidRPr="0069163D">
        <w:rPr>
          <w:rFonts w:ascii="GHEA Grapalat" w:hAnsi="GHEA Grapalat"/>
          <w:sz w:val="22"/>
          <w:szCs w:val="22"/>
        </w:rPr>
        <w:t xml:space="preserve"> </w:t>
      </w:r>
      <w:r w:rsidRPr="0069163D">
        <w:rPr>
          <w:rFonts w:ascii="GHEA Grapalat" w:hAnsi="GHEA Grapalat" w:cs="Sylfaen"/>
          <w:sz w:val="22"/>
          <w:szCs w:val="22"/>
        </w:rPr>
        <w:t>ստորև</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ողջ</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Աստղանիշով</w:t>
      </w:r>
      <w:r w:rsidRPr="0069163D">
        <w:rPr>
          <w:rFonts w:ascii="GHEA Grapalat" w:hAnsi="GHEA Grapalat"/>
          <w:sz w:val="22"/>
          <w:szCs w:val="22"/>
        </w:rPr>
        <w:t xml:space="preserve"> (*) </w:t>
      </w:r>
      <w:r w:rsidR="00437204" w:rsidRPr="0069163D">
        <w:rPr>
          <w:rFonts w:ascii="GHEA Grapalat" w:hAnsi="GHEA Grapalat"/>
          <w:sz w:val="22"/>
          <w:szCs w:val="22"/>
        </w:rPr>
        <w:t xml:space="preserve">նշված </w:t>
      </w:r>
      <w:r w:rsidRPr="0069163D">
        <w:rPr>
          <w:rFonts w:ascii="GHEA Grapalat" w:hAnsi="GHEA Grapalat" w:cs="Sylfaen"/>
          <w:sz w:val="22"/>
          <w:szCs w:val="22"/>
        </w:rPr>
        <w:t>դաշտերը</w:t>
      </w:r>
      <w:r w:rsidRPr="0069163D">
        <w:rPr>
          <w:rFonts w:ascii="GHEA Grapalat" w:hAnsi="GHEA Grapalat"/>
          <w:sz w:val="22"/>
          <w:szCs w:val="22"/>
        </w:rPr>
        <w:t xml:space="preserve"> </w:t>
      </w:r>
      <w:r w:rsidRPr="0069163D">
        <w:rPr>
          <w:rFonts w:ascii="GHEA Grapalat" w:hAnsi="GHEA Grapalat" w:cs="Sylfaen"/>
          <w:sz w:val="22"/>
          <w:szCs w:val="22"/>
        </w:rPr>
        <w:t>օգտագործվ</w:t>
      </w:r>
      <w:r w:rsidR="00437204" w:rsidRPr="0069163D">
        <w:rPr>
          <w:rFonts w:ascii="GHEA Grapalat" w:hAnsi="GHEA Grapalat" w:cs="Sylfaen"/>
          <w:sz w:val="22"/>
          <w:szCs w:val="22"/>
        </w:rPr>
        <w:t xml:space="preserve">ելու </w:t>
      </w:r>
      <w:r w:rsidRPr="0069163D">
        <w:rPr>
          <w:rFonts w:ascii="GHEA Grapalat" w:hAnsi="GHEA Grapalat" w:cs="Sylfaen"/>
          <w:sz w:val="22"/>
          <w:szCs w:val="22"/>
        </w:rPr>
        <w:t>են</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w:t>
      </w:r>
    </w:p>
    <w:p w:rsidR="007B586E" w:rsidRPr="0069163D" w:rsidRDefault="007B586E" w:rsidP="00D975BB">
      <w:pPr>
        <w:spacing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69163D">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Սարքավորումի</w:t>
            </w:r>
            <w:r w:rsidRPr="0069163D">
              <w:rPr>
                <w:rFonts w:ascii="GHEA Grapalat" w:hAnsi="GHEA Grapalat"/>
                <w:b/>
                <w:sz w:val="22"/>
                <w:szCs w:val="22"/>
              </w:rPr>
              <w:t xml:space="preserve"> </w:t>
            </w:r>
            <w:r w:rsidRPr="0069163D">
              <w:rPr>
                <w:rFonts w:ascii="GHEA Grapalat" w:hAnsi="GHEA Grapalat" w:cs="Sylfaen"/>
                <w:b/>
                <w:sz w:val="22"/>
                <w:szCs w:val="22"/>
              </w:rPr>
              <w:t>տեսակը</w:t>
            </w:r>
            <w:r w:rsidR="007B586E" w:rsidRPr="0069163D">
              <w:rPr>
                <w:rStyle w:val="Table"/>
                <w:rFonts w:ascii="GHEA Grapalat" w:hAnsi="GHEA Grapalat" w:cs="Arial"/>
                <w:b/>
                <w:bCs/>
                <w:spacing w:val="-2"/>
                <w:sz w:val="22"/>
                <w:szCs w:val="22"/>
              </w:rPr>
              <w:t>*</w:t>
            </w:r>
          </w:p>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Տեղեկատվություն</w:t>
            </w:r>
            <w:r w:rsidRPr="0069163D">
              <w:rPr>
                <w:rStyle w:val="Table"/>
                <w:rFonts w:ascii="GHEA Grapalat" w:hAnsi="GHEA Grapalat" w:cs="Arial"/>
                <w:b/>
                <w:bCs/>
                <w:spacing w:val="-2"/>
                <w:sz w:val="22"/>
                <w:szCs w:val="22"/>
              </w:rPr>
              <w:t xml:space="preserve"> ս</w:t>
            </w:r>
            <w:r w:rsidRPr="0069163D">
              <w:rPr>
                <w:rFonts w:ascii="GHEA Grapalat" w:hAnsi="GHEA Grapalat" w:cs="Sylfaen"/>
                <w:b/>
                <w:sz w:val="22"/>
                <w:szCs w:val="22"/>
              </w:rPr>
              <w:t>արքավորմ</w:t>
            </w:r>
            <w:r w:rsidR="00C64846" w:rsidRPr="0069163D">
              <w:rPr>
                <w:rFonts w:ascii="GHEA Grapalat" w:hAnsi="GHEA Grapalat" w:cs="Sylfaen"/>
                <w:b/>
                <w:sz w:val="22"/>
                <w:szCs w:val="22"/>
              </w:rPr>
              <w:t>ան</w:t>
            </w:r>
            <w:r w:rsidRPr="0069163D">
              <w:rPr>
                <w:rFonts w:ascii="GHEA Grapalat" w:hAnsi="GHEA Grapalat" w:cs="Sylfaen"/>
                <w:b/>
                <w:sz w:val="22"/>
                <w:szCs w:val="22"/>
              </w:rPr>
              <w:t xml:space="preserve"> մասին</w:t>
            </w: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Արտադրողի</w:t>
            </w:r>
            <w:r w:rsidRPr="0069163D">
              <w:rPr>
                <w:rFonts w:ascii="GHEA Grapalat" w:hAnsi="GHEA Grapalat"/>
                <w:b/>
                <w:sz w:val="22"/>
                <w:szCs w:val="22"/>
              </w:rPr>
              <w:t xml:space="preserve"> </w:t>
            </w:r>
            <w:r w:rsidRPr="0069163D">
              <w:rPr>
                <w:rFonts w:ascii="GHEA Grapalat" w:hAnsi="GHEA Grapalat" w:cs="Sylfaen"/>
                <w:b/>
                <w:sz w:val="22"/>
                <w:szCs w:val="22"/>
              </w:rPr>
              <w:t>անվանում</w:t>
            </w:r>
            <w:r w:rsidR="008041C8" w:rsidRPr="0069163D">
              <w:rPr>
                <w:rStyle w:val="Table"/>
                <w:rFonts w:ascii="GHEA Grapalat" w:hAnsi="GHEA Grapalat" w:cs="Arial"/>
                <w:b/>
                <w:bCs/>
                <w:spacing w:val="-2"/>
                <w:sz w:val="22"/>
                <w:szCs w:val="22"/>
              </w:rPr>
              <w:t xml:space="preserve"> </w:t>
            </w:r>
          </w:p>
          <w:p w:rsidR="008041C8" w:rsidRPr="0069163D" w:rsidRDefault="008041C8"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Մոդել</w:t>
            </w:r>
            <w:r w:rsidRPr="0069163D">
              <w:rPr>
                <w:rFonts w:ascii="GHEA Grapalat" w:hAnsi="GHEA Grapalat"/>
                <w:b/>
                <w:sz w:val="22"/>
                <w:szCs w:val="22"/>
              </w:rPr>
              <w:t xml:space="preserve"> </w:t>
            </w:r>
            <w:r w:rsidRPr="0069163D">
              <w:rPr>
                <w:rFonts w:ascii="GHEA Grapalat" w:hAnsi="GHEA Grapalat" w:cs="Sylfaen"/>
                <w:b/>
                <w:sz w:val="22"/>
                <w:szCs w:val="22"/>
              </w:rPr>
              <w:t>և</w:t>
            </w:r>
            <w:r w:rsidRPr="0069163D">
              <w:rPr>
                <w:rFonts w:ascii="GHEA Grapalat" w:hAnsi="GHEA Grapalat"/>
                <w:b/>
                <w:sz w:val="22"/>
                <w:szCs w:val="22"/>
              </w:rPr>
              <w:t xml:space="preserve"> </w:t>
            </w:r>
            <w:r w:rsidRPr="0069163D">
              <w:rPr>
                <w:rFonts w:ascii="GHEA Grapalat" w:hAnsi="GHEA Grapalat" w:cs="Sylfaen"/>
                <w:b/>
                <w:sz w:val="22"/>
                <w:szCs w:val="22"/>
              </w:rPr>
              <w:t>հզորություն</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Արտադրողականություն</w:t>
            </w:r>
            <w:r w:rsidR="007B586E" w:rsidRPr="0069163D">
              <w:rPr>
                <w:rStyle w:val="Table"/>
                <w:rFonts w:ascii="GHEA Grapalat" w:hAnsi="GHEA Grapalat" w:cs="Arial"/>
                <w:b/>
                <w:bCs/>
                <w:spacing w:val="-2"/>
                <w:sz w:val="22"/>
                <w:szCs w:val="22"/>
              </w:rPr>
              <w:t>*</w:t>
            </w:r>
          </w:p>
          <w:p w:rsidR="007B586E" w:rsidRPr="0069163D" w:rsidRDefault="007B586E" w:rsidP="00D975BB">
            <w:pPr>
              <w:spacing w:line="288" w:lineRule="auto"/>
              <w:jc w:val="both"/>
              <w:rPr>
                <w:rStyle w:val="Table"/>
                <w:rFonts w:ascii="GHEA Grapalat" w:hAnsi="GHEA Grapalat" w:cs="Arial"/>
                <w:b/>
                <w:bCs/>
                <w:spacing w:val="-2"/>
                <w:sz w:val="22"/>
                <w:szCs w:val="22"/>
              </w:rPr>
            </w:pP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Արտադրման</w:t>
            </w:r>
            <w:r w:rsidRPr="0069163D">
              <w:rPr>
                <w:rFonts w:ascii="GHEA Grapalat" w:hAnsi="GHEA Grapalat"/>
                <w:b/>
                <w:sz w:val="22"/>
                <w:szCs w:val="22"/>
              </w:rPr>
              <w:t xml:space="preserve"> </w:t>
            </w:r>
            <w:r w:rsidRPr="0069163D">
              <w:rPr>
                <w:rFonts w:ascii="GHEA Grapalat" w:hAnsi="GHEA Grapalat" w:cs="Sylfaen"/>
                <w:b/>
                <w:sz w:val="22"/>
                <w:szCs w:val="22"/>
              </w:rPr>
              <w:t>տարեթիվ</w:t>
            </w:r>
            <w:r w:rsidR="007B586E" w:rsidRPr="0069163D">
              <w:rPr>
                <w:rStyle w:val="Table"/>
                <w:rFonts w:ascii="GHEA Grapalat" w:hAnsi="GHEA Grapalat" w:cs="Arial"/>
                <w:b/>
                <w:bCs/>
                <w:spacing w:val="-2"/>
                <w:sz w:val="22"/>
                <w:szCs w:val="22"/>
              </w:rPr>
              <w:t>*</w:t>
            </w: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գտնվելու</w:t>
            </w:r>
            <w:r w:rsidRPr="0069163D">
              <w:rPr>
                <w:rFonts w:ascii="GHEA Grapalat" w:hAnsi="GHEA Grapalat"/>
                <w:b/>
                <w:sz w:val="22"/>
                <w:szCs w:val="22"/>
              </w:rPr>
              <w:t xml:space="preserve"> </w:t>
            </w:r>
            <w:r w:rsidRPr="0069163D">
              <w:rPr>
                <w:rFonts w:ascii="GHEA Grapalat" w:hAnsi="GHEA Grapalat" w:cs="Sylfaen"/>
                <w:b/>
                <w:sz w:val="22"/>
                <w:szCs w:val="22"/>
              </w:rPr>
              <w:t>վայրը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Ներկայիս</w:t>
            </w:r>
            <w:r w:rsidRPr="0069163D">
              <w:rPr>
                <w:rFonts w:ascii="GHEA Grapalat" w:hAnsi="GHEA Grapalat"/>
                <w:b/>
                <w:sz w:val="22"/>
                <w:szCs w:val="22"/>
              </w:rPr>
              <w:t xml:space="preserve"> </w:t>
            </w:r>
            <w:r w:rsidRPr="0069163D">
              <w:rPr>
                <w:rFonts w:ascii="GHEA Grapalat" w:hAnsi="GHEA Grapalat" w:cs="Sylfaen"/>
                <w:b/>
                <w:sz w:val="22"/>
                <w:szCs w:val="22"/>
              </w:rPr>
              <w:t>պարտականությունների</w:t>
            </w:r>
            <w:r w:rsidRPr="0069163D">
              <w:rPr>
                <w:rFonts w:ascii="GHEA Grapalat" w:hAnsi="GHEA Grapalat"/>
                <w:b/>
                <w:sz w:val="22"/>
                <w:szCs w:val="22"/>
              </w:rPr>
              <w:t xml:space="preserve"> </w:t>
            </w:r>
            <w:r w:rsidRPr="0069163D">
              <w:rPr>
                <w:rFonts w:ascii="GHEA Grapalat" w:hAnsi="GHEA Grapalat" w:cs="Sylfaen"/>
                <w:b/>
                <w:sz w:val="22"/>
                <w:szCs w:val="22"/>
              </w:rPr>
              <w:t>մանրամասները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trHeight w:val="525"/>
          <w:jc w:val="center"/>
        </w:trPr>
        <w:tc>
          <w:tcPr>
            <w:tcW w:w="1440" w:type="dxa"/>
            <w:tcBorders>
              <w:top w:val="single" w:sz="6" w:space="0" w:color="auto"/>
              <w:left w:val="single" w:sz="6" w:space="0" w:color="auto"/>
              <w:bottom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Նշել</w:t>
            </w:r>
            <w:r w:rsidRPr="0069163D">
              <w:rPr>
                <w:rFonts w:ascii="GHEA Grapalat" w:hAnsi="GHEA Grapalat"/>
                <w:b/>
                <w:sz w:val="22"/>
                <w:szCs w:val="22"/>
              </w:rPr>
              <w:t xml:space="preserve"> </w:t>
            </w:r>
            <w:r w:rsidRPr="0069163D">
              <w:rPr>
                <w:rFonts w:ascii="GHEA Grapalat" w:hAnsi="GHEA Grapalat" w:cs="Sylfaen"/>
                <w:b/>
                <w:sz w:val="22"/>
                <w:szCs w:val="22"/>
              </w:rPr>
              <w:t>սարքավորմ</w:t>
            </w:r>
            <w:r w:rsidR="00C64846" w:rsidRPr="0069163D">
              <w:rPr>
                <w:rFonts w:ascii="GHEA Grapalat" w:hAnsi="GHEA Grapalat" w:cs="Sylfaen"/>
                <w:b/>
                <w:sz w:val="22"/>
                <w:szCs w:val="22"/>
              </w:rPr>
              <w:t>ան</w:t>
            </w:r>
            <w:r w:rsidRPr="0069163D">
              <w:rPr>
                <w:rFonts w:ascii="GHEA Grapalat" w:hAnsi="GHEA Grapalat"/>
                <w:b/>
                <w:sz w:val="22"/>
                <w:szCs w:val="22"/>
              </w:rPr>
              <w:t xml:space="preserve"> </w:t>
            </w:r>
            <w:r w:rsidRPr="0069163D">
              <w:rPr>
                <w:rFonts w:ascii="GHEA Grapalat" w:hAnsi="GHEA Grapalat" w:cs="Sylfaen"/>
                <w:b/>
                <w:sz w:val="22"/>
                <w:szCs w:val="22"/>
              </w:rPr>
              <w:t>աղբյուրը</w:t>
            </w:r>
          </w:p>
          <w:p w:rsidR="007B586E" w:rsidRPr="0069163D" w:rsidRDefault="00640C62"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502C74" w:rsidRPr="0069163D">
              <w:rPr>
                <w:rStyle w:val="Table"/>
                <w:rFonts w:ascii="GHEA Grapalat" w:hAnsi="GHEA Grapalat" w:cs="Arial"/>
                <w:b/>
                <w:bCs/>
                <w:spacing w:val="-2"/>
                <w:sz w:val="22"/>
                <w:szCs w:val="22"/>
              </w:rPr>
              <w:t>Սեփական</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Fonts w:ascii="GHEA Grapalat" w:hAnsi="GHEA Grapalat" w:cs="Sylfaen"/>
                <w:b/>
                <w:sz w:val="22"/>
                <w:szCs w:val="22"/>
              </w:rPr>
              <w:t>Վարձակալված</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Style w:val="Table"/>
                <w:rFonts w:ascii="GHEA Grapalat" w:hAnsi="GHEA Grapalat" w:cs="Arial"/>
                <w:b/>
                <w:bCs/>
                <w:spacing w:val="-2"/>
                <w:sz w:val="22"/>
                <w:szCs w:val="22"/>
              </w:rPr>
              <w:t>Լիզինգ</w:t>
            </w:r>
            <w:r w:rsidR="007B586E" w:rsidRPr="0069163D">
              <w:rPr>
                <w:rStyle w:val="Table"/>
                <w:rFonts w:ascii="GHEA Grapalat" w:hAnsi="GHEA Grapalat" w:cs="Arial"/>
                <w:b/>
                <w:bCs/>
                <w:spacing w:val="-2"/>
                <w:sz w:val="22"/>
                <w:szCs w:val="22"/>
              </w:rPr>
              <w:tab/>
            </w:r>
            <w:r w:rsidRPr="0069163D">
              <w:rPr>
                <w:rStyle w:val="Table"/>
                <w:rFonts w:ascii="GHEA Grapalat" w:hAnsi="GHEA Grapalat" w:cs="Arial"/>
                <w:b/>
                <w:bCs/>
                <w:spacing w:val="-2"/>
                <w:sz w:val="22"/>
                <w:szCs w:val="22"/>
              </w:rPr>
              <w:fldChar w:fldCharType="begin"/>
            </w:r>
            <w:r w:rsidR="007B586E" w:rsidRPr="0069163D">
              <w:rPr>
                <w:rStyle w:val="Table"/>
                <w:rFonts w:ascii="GHEA Grapalat" w:hAnsi="GHEA Grapalat" w:cs="Arial"/>
                <w:b/>
                <w:bCs/>
                <w:spacing w:val="-2"/>
                <w:sz w:val="22"/>
                <w:szCs w:val="22"/>
              </w:rPr>
              <w:instrText>symbol 111 \f "Wingdings" \s 12</w:instrText>
            </w:r>
            <w:r w:rsidRPr="0069163D">
              <w:rPr>
                <w:rStyle w:val="Table"/>
                <w:rFonts w:ascii="GHEA Grapalat" w:hAnsi="GHEA Grapalat" w:cs="Arial"/>
                <w:b/>
                <w:bCs/>
                <w:spacing w:val="-2"/>
                <w:sz w:val="22"/>
                <w:szCs w:val="22"/>
              </w:rPr>
              <w:fldChar w:fldCharType="separate"/>
            </w:r>
            <w:r w:rsidR="007B586E" w:rsidRPr="0069163D">
              <w:rPr>
                <w:rStyle w:val="Table"/>
                <w:rFonts w:ascii="GHEA Grapalat" w:hAnsi="GHEA Grapalat" w:cs="Arial"/>
                <w:b/>
                <w:bCs/>
                <w:spacing w:val="-2"/>
                <w:sz w:val="22"/>
                <w:szCs w:val="22"/>
              </w:rPr>
              <w:t>o</w:t>
            </w:r>
            <w:r w:rsidRPr="0069163D">
              <w:rPr>
                <w:rStyle w:val="Table"/>
                <w:rFonts w:ascii="GHEA Grapalat" w:hAnsi="GHEA Grapalat" w:cs="Arial"/>
                <w:b/>
                <w:bCs/>
                <w:spacing w:val="-2"/>
                <w:sz w:val="22"/>
                <w:szCs w:val="22"/>
              </w:rPr>
              <w:fldChar w:fldCharType="end"/>
            </w:r>
            <w:r w:rsidR="007B586E" w:rsidRPr="0069163D">
              <w:rPr>
                <w:rStyle w:val="Table"/>
                <w:rFonts w:ascii="GHEA Grapalat" w:hAnsi="GHEA Grapalat" w:cs="Arial"/>
                <w:b/>
                <w:bCs/>
                <w:spacing w:val="-2"/>
                <w:sz w:val="22"/>
                <w:szCs w:val="22"/>
              </w:rPr>
              <w:t xml:space="preserve"> </w:t>
            </w:r>
            <w:r w:rsidR="00437204" w:rsidRPr="0069163D">
              <w:rPr>
                <w:rStyle w:val="Table"/>
                <w:rFonts w:ascii="GHEA Grapalat" w:hAnsi="GHEA Grapalat" w:cs="Arial"/>
                <w:b/>
                <w:bCs/>
                <w:spacing w:val="-2"/>
                <w:sz w:val="22"/>
                <w:szCs w:val="22"/>
              </w:rPr>
              <w:t>Հատուկ արտադրված</w:t>
            </w:r>
          </w:p>
        </w:tc>
      </w:tr>
    </w:tbl>
    <w:p w:rsidR="00437204" w:rsidRPr="0069163D" w:rsidRDefault="00437204" w:rsidP="00D975BB">
      <w:pPr>
        <w:spacing w:line="288" w:lineRule="auto"/>
        <w:jc w:val="both"/>
        <w:rPr>
          <w:rStyle w:val="Table"/>
          <w:rFonts w:ascii="GHEA Grapalat" w:hAnsi="GHEA Grapalat" w:cs="Arial"/>
          <w:spacing w:val="-2"/>
          <w:sz w:val="22"/>
          <w:szCs w:val="22"/>
        </w:rPr>
      </w:pPr>
    </w:p>
    <w:p w:rsidR="00437204" w:rsidRPr="0069163D" w:rsidRDefault="00437204" w:rsidP="00D975BB">
      <w:pPr>
        <w:rPr>
          <w:rStyle w:val="Table"/>
          <w:rFonts w:ascii="GHEA Grapalat" w:hAnsi="GHEA Grapalat" w:cs="Arial"/>
          <w:spacing w:val="-2"/>
          <w:sz w:val="22"/>
          <w:szCs w:val="22"/>
        </w:rPr>
      </w:pPr>
      <w:r w:rsidRPr="0069163D">
        <w:rPr>
          <w:rStyle w:val="Table"/>
          <w:rFonts w:ascii="GHEA Grapalat" w:hAnsi="GHEA Grapalat" w:cs="Arial"/>
          <w:spacing w:val="-2"/>
          <w:sz w:val="22"/>
          <w:szCs w:val="22"/>
        </w:rPr>
        <w:br w:type="page"/>
      </w:r>
    </w:p>
    <w:p w:rsidR="007B586E" w:rsidRPr="0069163D" w:rsidRDefault="007B586E" w:rsidP="00D975BB">
      <w:pPr>
        <w:spacing w:line="288" w:lineRule="auto"/>
        <w:jc w:val="both"/>
        <w:rPr>
          <w:rStyle w:val="Table"/>
          <w:rFonts w:ascii="Sylfaen" w:hAnsi="Sylfaen" w:cs="Arial"/>
          <w:spacing w:val="-2"/>
          <w:sz w:val="22"/>
          <w:szCs w:val="22"/>
        </w:rPr>
      </w:pPr>
    </w:p>
    <w:p w:rsidR="007B586E" w:rsidRPr="0069163D" w:rsidRDefault="00437204" w:rsidP="00D975BB">
      <w:pPr>
        <w:spacing w:line="288" w:lineRule="auto"/>
        <w:jc w:val="both"/>
        <w:rPr>
          <w:rStyle w:val="Table"/>
          <w:rFonts w:ascii="GHEA Grapalat" w:hAnsi="GHEA Grapalat" w:cs="Arial"/>
          <w:iCs/>
          <w:spacing w:val="-2"/>
          <w:sz w:val="22"/>
          <w:szCs w:val="22"/>
        </w:rPr>
      </w:pPr>
      <w:r w:rsidRPr="0069163D">
        <w:rPr>
          <w:rFonts w:ascii="GHEA Grapalat" w:hAnsi="GHEA Grapalat" w:cs="Sylfaen"/>
          <w:sz w:val="22"/>
          <w:szCs w:val="22"/>
        </w:rPr>
        <w:t>Հետևյալ</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 xml:space="preserve"> </w:t>
      </w:r>
      <w:r w:rsidRPr="0069163D">
        <w:rPr>
          <w:rFonts w:ascii="GHEA Grapalat" w:hAnsi="GHEA Grapalat" w:cs="Sylfaen"/>
          <w:sz w:val="22"/>
          <w:szCs w:val="22"/>
        </w:rPr>
        <w:t>հարկավոր</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տրամադրել</w:t>
      </w:r>
      <w:r w:rsidRPr="0069163D">
        <w:rPr>
          <w:rFonts w:ascii="GHEA Grapalat" w:hAnsi="GHEA Grapalat"/>
          <w:sz w:val="22"/>
          <w:szCs w:val="22"/>
        </w:rPr>
        <w:t xml:space="preserve"> </w:t>
      </w:r>
      <w:r w:rsidRPr="0069163D">
        <w:rPr>
          <w:rFonts w:ascii="GHEA Grapalat" w:hAnsi="GHEA Grapalat" w:cs="Sylfaen"/>
          <w:sz w:val="22"/>
          <w:szCs w:val="22"/>
        </w:rPr>
        <w:t>միայն</w:t>
      </w:r>
      <w:r w:rsidRPr="0069163D">
        <w:rPr>
          <w:rFonts w:ascii="GHEA Grapalat" w:hAnsi="GHEA Grapalat"/>
          <w:sz w:val="22"/>
          <w:szCs w:val="22"/>
        </w:rPr>
        <w:t xml:space="preserve"> </w:t>
      </w:r>
      <w:r w:rsidRPr="0069163D">
        <w:rPr>
          <w:rFonts w:ascii="GHEA Grapalat" w:hAnsi="GHEA Grapalat" w:cs="Sylfaen"/>
          <w:sz w:val="22"/>
          <w:szCs w:val="22"/>
        </w:rPr>
        <w:t>Մրցույթի մասնակցին</w:t>
      </w:r>
      <w:r w:rsidRPr="0069163D">
        <w:rPr>
          <w:rFonts w:ascii="GHEA Grapalat" w:hAnsi="GHEA Grapalat"/>
          <w:sz w:val="22"/>
          <w:szCs w:val="22"/>
        </w:rPr>
        <w:t xml:space="preserve"> </w:t>
      </w:r>
      <w:r w:rsidRPr="0069163D">
        <w:rPr>
          <w:rFonts w:ascii="GHEA Grapalat" w:hAnsi="GHEA Grapalat" w:cs="Sylfaen"/>
          <w:sz w:val="22"/>
          <w:szCs w:val="22"/>
        </w:rPr>
        <w:t>չպատկանող</w:t>
      </w:r>
      <w:r w:rsidRPr="0069163D">
        <w:rPr>
          <w:rFonts w:ascii="GHEA Grapalat" w:hAnsi="GHEA Grapalat"/>
          <w:sz w:val="22"/>
          <w:szCs w:val="22"/>
        </w:rPr>
        <w:t xml:space="preserve"> </w:t>
      </w:r>
      <w:r w:rsidRPr="0069163D">
        <w:rPr>
          <w:rFonts w:ascii="GHEA Grapalat" w:hAnsi="GHEA Grapalat" w:cs="Sylfaen"/>
          <w:sz w:val="22"/>
          <w:szCs w:val="22"/>
        </w:rPr>
        <w:t>սարքավորման</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Style w:val="Table"/>
          <w:rFonts w:ascii="GHEA Grapalat" w:hAnsi="GHEA Grapalat" w:cs="Arial"/>
          <w:iCs/>
          <w:spacing w:val="-2"/>
          <w:sz w:val="22"/>
          <w:szCs w:val="22"/>
        </w:rPr>
        <w:t>:</w:t>
      </w:r>
    </w:p>
    <w:p w:rsidR="007B586E" w:rsidRPr="0069163D" w:rsidRDefault="007B586E" w:rsidP="00D975BB">
      <w:pPr>
        <w:spacing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Սեփականատիրոջ</w:t>
            </w:r>
            <w:r w:rsidRPr="0069163D">
              <w:rPr>
                <w:rFonts w:ascii="GHEA Grapalat" w:hAnsi="GHEA Grapalat"/>
                <w:b/>
                <w:sz w:val="22"/>
                <w:szCs w:val="22"/>
              </w:rPr>
              <w:t xml:space="preserve"> </w:t>
            </w:r>
            <w:r w:rsidRPr="0069163D">
              <w:rPr>
                <w:rFonts w:ascii="GHEA Grapalat" w:hAnsi="GHEA Grapalat" w:cs="Sylfaen"/>
                <w:b/>
                <w:sz w:val="22"/>
                <w:szCs w:val="22"/>
              </w:rPr>
              <w:t>անուն</w:t>
            </w:r>
          </w:p>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Սեփականատիրոջ</w:t>
            </w:r>
            <w:r w:rsidRPr="0069163D">
              <w:rPr>
                <w:rFonts w:ascii="GHEA Grapalat" w:hAnsi="GHEA Grapalat"/>
                <w:b/>
                <w:sz w:val="22"/>
                <w:szCs w:val="22"/>
              </w:rPr>
              <w:t xml:space="preserve"> </w:t>
            </w:r>
            <w:r w:rsidRPr="0069163D">
              <w:rPr>
                <w:rFonts w:ascii="GHEA Grapalat" w:hAnsi="GHEA Grapalat" w:cs="Sylfaen"/>
                <w:b/>
                <w:sz w:val="22"/>
                <w:szCs w:val="22"/>
              </w:rPr>
              <w:t>հասցե</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Հեռախոս</w:t>
            </w:r>
          </w:p>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Կոնտակտային</w:t>
            </w:r>
            <w:r w:rsidRPr="0069163D">
              <w:rPr>
                <w:rFonts w:ascii="GHEA Grapalat" w:hAnsi="GHEA Grapalat"/>
                <w:b/>
                <w:sz w:val="22"/>
                <w:szCs w:val="22"/>
              </w:rPr>
              <w:t xml:space="preserve"> անձի </w:t>
            </w:r>
            <w:r w:rsidRPr="0069163D">
              <w:rPr>
                <w:rFonts w:ascii="GHEA Grapalat" w:hAnsi="GHEA Grapalat" w:cs="Sylfaen"/>
                <w:b/>
                <w:sz w:val="22"/>
                <w:szCs w:val="22"/>
              </w:rPr>
              <w:t>անունը</w:t>
            </w:r>
            <w:r w:rsidRPr="0069163D">
              <w:rPr>
                <w:rFonts w:ascii="GHEA Grapalat" w:hAnsi="GHEA Grapalat"/>
                <w:b/>
                <w:sz w:val="22"/>
                <w:szCs w:val="22"/>
              </w:rPr>
              <w:t xml:space="preserve"> </w:t>
            </w:r>
            <w:r w:rsidRPr="0069163D">
              <w:rPr>
                <w:rFonts w:ascii="GHEA Grapalat" w:hAnsi="GHEA Grapalat" w:cs="Sylfaen"/>
                <w:b/>
                <w:sz w:val="22"/>
                <w:szCs w:val="22"/>
              </w:rPr>
              <w:t>և</w:t>
            </w:r>
            <w:r w:rsidRPr="0069163D">
              <w:rPr>
                <w:rFonts w:ascii="GHEA Grapalat" w:hAnsi="GHEA Grapalat"/>
                <w:b/>
                <w:sz w:val="22"/>
                <w:szCs w:val="22"/>
              </w:rPr>
              <w:t xml:space="preserve"> </w:t>
            </w:r>
            <w:r w:rsidRPr="0069163D">
              <w:rPr>
                <w:rFonts w:ascii="GHEA Grapalat" w:hAnsi="GHEA Grapalat" w:cs="Sylfaen"/>
                <w:b/>
                <w:sz w:val="22"/>
                <w:szCs w:val="22"/>
              </w:rPr>
              <w:t>պաշտոնը</w:t>
            </w:r>
          </w:p>
        </w:tc>
      </w:tr>
      <w:tr w:rsidR="007B586E" w:rsidRPr="0069163D">
        <w:trPr>
          <w:cantSplit/>
          <w:jc w:val="center"/>
        </w:trPr>
        <w:tc>
          <w:tcPr>
            <w:tcW w:w="1440" w:type="dxa"/>
            <w:tcBorders>
              <w:lef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Ֆաքս</w:t>
            </w:r>
          </w:p>
        </w:tc>
        <w:tc>
          <w:tcPr>
            <w:tcW w:w="4140" w:type="dxa"/>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Տելեքս</w:t>
            </w:r>
          </w:p>
        </w:tc>
      </w:tr>
      <w:tr w:rsidR="007B586E" w:rsidRPr="0069163D">
        <w:trPr>
          <w:cantSplit/>
          <w:jc w:val="center"/>
        </w:trPr>
        <w:tc>
          <w:tcPr>
            <w:tcW w:w="1440" w:type="dxa"/>
            <w:tcBorders>
              <w:top w:val="single" w:sz="6" w:space="0" w:color="auto"/>
              <w:lef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Պայմանագրեր</w:t>
            </w:r>
            <w:r w:rsidRPr="0069163D">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7B586E" w:rsidRPr="0069163D" w:rsidRDefault="00437204" w:rsidP="00D975BB">
            <w:pPr>
              <w:spacing w:line="288" w:lineRule="auto"/>
              <w:jc w:val="both"/>
              <w:rPr>
                <w:rStyle w:val="Table"/>
                <w:rFonts w:ascii="GHEA Grapalat" w:hAnsi="GHEA Grapalat" w:cs="Arial"/>
                <w:b/>
                <w:bCs/>
                <w:spacing w:val="-2"/>
                <w:sz w:val="22"/>
                <w:szCs w:val="22"/>
              </w:rPr>
            </w:pPr>
            <w:r w:rsidRPr="0069163D">
              <w:rPr>
                <w:rFonts w:ascii="GHEA Grapalat" w:hAnsi="GHEA Grapalat" w:cs="Sylfaen"/>
                <w:b/>
                <w:sz w:val="22"/>
                <w:szCs w:val="22"/>
              </w:rPr>
              <w:t>Ծրագրին</w:t>
            </w:r>
            <w:r w:rsidRPr="0069163D">
              <w:rPr>
                <w:rFonts w:ascii="GHEA Grapalat" w:hAnsi="GHEA Grapalat"/>
                <w:b/>
                <w:sz w:val="22"/>
                <w:szCs w:val="22"/>
              </w:rPr>
              <w:t xml:space="preserve"> </w:t>
            </w:r>
            <w:r w:rsidRPr="0069163D">
              <w:rPr>
                <w:rFonts w:ascii="GHEA Grapalat" w:hAnsi="GHEA Grapalat" w:cs="Sylfaen"/>
                <w:b/>
                <w:sz w:val="22"/>
                <w:szCs w:val="22"/>
              </w:rPr>
              <w:t>վերաբերող</w:t>
            </w:r>
            <w:r w:rsidRPr="0069163D">
              <w:rPr>
                <w:rFonts w:ascii="GHEA Grapalat" w:hAnsi="GHEA Grapalat"/>
                <w:b/>
                <w:sz w:val="22"/>
                <w:szCs w:val="22"/>
              </w:rPr>
              <w:t xml:space="preserve"> </w:t>
            </w:r>
            <w:r w:rsidRPr="0069163D">
              <w:rPr>
                <w:rFonts w:ascii="GHEA Grapalat" w:hAnsi="GHEA Grapalat" w:cs="Sylfaen"/>
                <w:b/>
                <w:sz w:val="22"/>
                <w:szCs w:val="22"/>
              </w:rPr>
              <w:t xml:space="preserve">վարձակալության </w:t>
            </w:r>
            <w:r w:rsidRPr="0069163D">
              <w:rPr>
                <w:rFonts w:ascii="GHEA Grapalat" w:hAnsi="GHEA Grapalat"/>
                <w:b/>
                <w:sz w:val="22"/>
                <w:szCs w:val="22"/>
              </w:rPr>
              <w:t xml:space="preserve">/ </w:t>
            </w:r>
            <w:r w:rsidRPr="0069163D">
              <w:rPr>
                <w:rFonts w:ascii="GHEA Grapalat" w:hAnsi="GHEA Grapalat" w:cs="Sylfaen"/>
                <w:b/>
                <w:sz w:val="22"/>
                <w:szCs w:val="22"/>
              </w:rPr>
              <w:t>արտադրության</w:t>
            </w:r>
            <w:r w:rsidRPr="0069163D">
              <w:rPr>
                <w:rFonts w:ascii="GHEA Grapalat" w:hAnsi="GHEA Grapalat"/>
                <w:b/>
                <w:sz w:val="22"/>
                <w:szCs w:val="22"/>
              </w:rPr>
              <w:t xml:space="preserve"> </w:t>
            </w:r>
            <w:r w:rsidRPr="0069163D">
              <w:rPr>
                <w:rFonts w:ascii="GHEA Grapalat" w:hAnsi="GHEA Grapalat" w:cs="Sylfaen"/>
                <w:b/>
                <w:sz w:val="22"/>
                <w:szCs w:val="22"/>
              </w:rPr>
              <w:t>պայմանագրերի</w:t>
            </w:r>
            <w:r w:rsidRPr="0069163D">
              <w:rPr>
                <w:rFonts w:ascii="GHEA Grapalat" w:hAnsi="GHEA Grapalat"/>
                <w:b/>
                <w:sz w:val="22"/>
                <w:szCs w:val="22"/>
              </w:rPr>
              <w:t xml:space="preserve"> </w:t>
            </w:r>
            <w:r w:rsidRPr="0069163D">
              <w:rPr>
                <w:rFonts w:ascii="GHEA Grapalat" w:hAnsi="GHEA Grapalat" w:cs="Sylfaen"/>
                <w:b/>
                <w:sz w:val="22"/>
                <w:szCs w:val="22"/>
              </w:rPr>
              <w:t>մանրամասներ</w:t>
            </w:r>
          </w:p>
        </w:tc>
      </w:tr>
      <w:tr w:rsidR="007B586E" w:rsidRPr="0069163D">
        <w:trPr>
          <w:cantSplit/>
          <w:jc w:val="center"/>
        </w:trPr>
        <w:tc>
          <w:tcPr>
            <w:tcW w:w="1440" w:type="dxa"/>
            <w:tcBorders>
              <w:top w:val="dotted" w:sz="4" w:space="0" w:color="auto"/>
              <w:left w:val="single" w:sz="6" w:space="0" w:color="auto"/>
              <w:bottom w:val="dotted" w:sz="4"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r w:rsidR="007B586E" w:rsidRPr="0069163D">
        <w:trPr>
          <w:cantSplit/>
          <w:jc w:val="center"/>
        </w:trPr>
        <w:tc>
          <w:tcPr>
            <w:tcW w:w="1440" w:type="dxa"/>
            <w:tcBorders>
              <w:left w:val="single" w:sz="6" w:space="0" w:color="auto"/>
              <w:bottom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7B586E" w:rsidRPr="0069163D" w:rsidRDefault="007B586E" w:rsidP="00D975BB">
            <w:pPr>
              <w:spacing w:line="288" w:lineRule="auto"/>
              <w:jc w:val="both"/>
              <w:rPr>
                <w:rStyle w:val="Table"/>
                <w:rFonts w:ascii="GHEA Grapalat" w:hAnsi="GHEA Grapalat" w:cs="Arial"/>
                <w:b/>
                <w:bCs/>
                <w:spacing w:val="-2"/>
                <w:sz w:val="22"/>
                <w:szCs w:val="22"/>
              </w:rPr>
            </w:pPr>
          </w:p>
        </w:tc>
      </w:tr>
    </w:tbl>
    <w:p w:rsidR="007B586E" w:rsidRPr="0069163D" w:rsidRDefault="007B586E" w:rsidP="00D975BB">
      <w:pPr>
        <w:spacing w:line="288" w:lineRule="auto"/>
        <w:rPr>
          <w:rFonts w:ascii="GHEA Grapalat" w:hAnsi="GHEA Grapalat" w:cs="Arial"/>
          <w:sz w:val="22"/>
          <w:szCs w:val="22"/>
        </w:rPr>
      </w:pPr>
    </w:p>
    <w:p w:rsidR="007B586E" w:rsidRPr="0069163D" w:rsidRDefault="007B586E" w:rsidP="00D975BB">
      <w:pPr>
        <w:pStyle w:val="Subtitle"/>
        <w:spacing w:before="0" w:after="0" w:line="288" w:lineRule="auto"/>
        <w:ind w:left="180" w:right="288"/>
        <w:jc w:val="left"/>
        <w:rPr>
          <w:rFonts w:ascii="GHEA Grapalat" w:hAnsi="GHEA Grapalat" w:cs="Arial"/>
          <w:sz w:val="22"/>
          <w:szCs w:val="22"/>
        </w:rPr>
      </w:pPr>
      <w:r w:rsidRPr="0069163D">
        <w:rPr>
          <w:rFonts w:ascii="GHEA Grapalat" w:hAnsi="GHEA Grapalat" w:cs="Arial"/>
          <w:sz w:val="22"/>
          <w:szCs w:val="22"/>
        </w:rPr>
        <w:br w:type="page"/>
      </w:r>
    </w:p>
    <w:p w:rsidR="007B586E" w:rsidRPr="0069163D" w:rsidRDefault="00437204" w:rsidP="00D975BB">
      <w:pPr>
        <w:pStyle w:val="S4-header1"/>
        <w:spacing w:before="0" w:after="0" w:line="288" w:lineRule="auto"/>
        <w:rPr>
          <w:rFonts w:ascii="GHEA Grapalat" w:hAnsi="GHEA Grapalat" w:cs="Arial"/>
          <w:sz w:val="22"/>
          <w:szCs w:val="22"/>
        </w:rPr>
      </w:pPr>
      <w:bookmarkStart w:id="367" w:name="_Toc531253923"/>
      <w:r w:rsidRPr="0069163D">
        <w:rPr>
          <w:rFonts w:ascii="GHEA Grapalat" w:hAnsi="GHEA Grapalat" w:cs="Arial"/>
          <w:sz w:val="22"/>
          <w:szCs w:val="22"/>
        </w:rPr>
        <w:lastRenderedPageBreak/>
        <w:t>Մրցույթի մասնակցի որակավորումը</w:t>
      </w:r>
      <w:bookmarkEnd w:id="367"/>
    </w:p>
    <w:p w:rsidR="00437204" w:rsidRPr="0069163D" w:rsidRDefault="00437204" w:rsidP="00D975BB">
      <w:pPr>
        <w:spacing w:line="288" w:lineRule="auto"/>
        <w:jc w:val="both"/>
        <w:rPr>
          <w:rFonts w:ascii="GHEA Grapalat" w:hAnsi="GHEA Grapalat"/>
          <w:sz w:val="22"/>
          <w:szCs w:val="22"/>
        </w:rPr>
      </w:pPr>
      <w:r w:rsidRPr="0069163D">
        <w:rPr>
          <w:rFonts w:ascii="GHEA Grapalat" w:hAnsi="GHEA Grapalat"/>
          <w:sz w:val="22"/>
          <w:szCs w:val="22"/>
        </w:rPr>
        <w:t>III</w:t>
      </w:r>
      <w:r w:rsidRPr="0069163D">
        <w:rPr>
          <w:rFonts w:ascii="GHEA Grapalat" w:hAnsi="GHEA Grapalat" w:cs="Sylfaen"/>
          <w:sz w:val="22"/>
          <w:szCs w:val="22"/>
        </w:rPr>
        <w:t xml:space="preserve"> բաժնի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w:t>
      </w: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կատարման</w:t>
      </w:r>
      <w:r w:rsidRPr="0069163D">
        <w:rPr>
          <w:rFonts w:ascii="GHEA Grapalat" w:hAnsi="GHEA Grapalat"/>
          <w:sz w:val="22"/>
          <w:szCs w:val="22"/>
        </w:rPr>
        <w:t xml:space="preserve"> </w:t>
      </w:r>
      <w:r w:rsidRPr="0069163D">
        <w:rPr>
          <w:rFonts w:ascii="GHEA Grapalat" w:hAnsi="GHEA Grapalat" w:cs="Sylfaen"/>
          <w:sz w:val="22"/>
          <w:szCs w:val="22"/>
        </w:rPr>
        <w:t>իր</w:t>
      </w:r>
      <w:r w:rsidRPr="0069163D">
        <w:rPr>
          <w:rFonts w:ascii="GHEA Grapalat" w:hAnsi="GHEA Grapalat"/>
          <w:sz w:val="22"/>
          <w:szCs w:val="22"/>
        </w:rPr>
        <w:t xml:space="preserve"> </w:t>
      </w:r>
      <w:r w:rsidRPr="0069163D">
        <w:rPr>
          <w:rFonts w:ascii="GHEA Grapalat" w:hAnsi="GHEA Grapalat" w:cs="Sylfaen"/>
          <w:sz w:val="22"/>
          <w:szCs w:val="22"/>
        </w:rPr>
        <w:t>որակավորումները</w:t>
      </w:r>
      <w:r w:rsidRPr="0069163D">
        <w:rPr>
          <w:rFonts w:ascii="GHEA Grapalat" w:hAnsi="GHEA Grapalat"/>
          <w:sz w:val="22"/>
          <w:szCs w:val="22"/>
        </w:rPr>
        <w:t xml:space="preserve"> </w:t>
      </w:r>
      <w:r w:rsidRPr="0069163D">
        <w:rPr>
          <w:rFonts w:ascii="GHEA Grapalat" w:hAnsi="GHEA Grapalat" w:cs="Sylfaen"/>
          <w:sz w:val="22"/>
          <w:szCs w:val="22"/>
        </w:rPr>
        <w:t>հաստատելու</w:t>
      </w:r>
      <w:r w:rsidRPr="0069163D">
        <w:rPr>
          <w:rFonts w:ascii="GHEA Grapalat" w:hAnsi="GHEA Grapalat"/>
          <w:sz w:val="22"/>
          <w:szCs w:val="22"/>
        </w:rPr>
        <w:t xml:space="preserve"> </w:t>
      </w:r>
      <w:r w:rsidRPr="0069163D">
        <w:rPr>
          <w:rFonts w:ascii="GHEA Grapalat" w:hAnsi="GHEA Grapalat" w:cs="Sylfaen"/>
          <w:sz w:val="22"/>
          <w:szCs w:val="22"/>
        </w:rPr>
        <w:t>համար</w:t>
      </w:r>
      <w:r w:rsidRPr="0069163D">
        <w:rPr>
          <w:rFonts w:ascii="GHEA Grapalat" w:hAnsi="GHEA Grapalat"/>
          <w:sz w:val="22"/>
          <w:szCs w:val="22"/>
        </w:rPr>
        <w:t xml:space="preserve"> </w:t>
      </w: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տրամադրի</w:t>
      </w:r>
      <w:r w:rsidRPr="0069163D">
        <w:rPr>
          <w:rFonts w:ascii="GHEA Grapalat" w:hAnsi="GHEA Grapalat"/>
          <w:sz w:val="22"/>
          <w:szCs w:val="22"/>
        </w:rPr>
        <w:t xml:space="preserve"> ստորև </w:t>
      </w:r>
      <w:r w:rsidRPr="0069163D">
        <w:rPr>
          <w:rFonts w:ascii="GHEA Grapalat" w:hAnsi="GHEA Grapalat" w:cs="Sylfaen"/>
          <w:sz w:val="22"/>
          <w:szCs w:val="22"/>
        </w:rPr>
        <w:t>ներառված</w:t>
      </w:r>
      <w:r w:rsidRPr="0069163D">
        <w:rPr>
          <w:rFonts w:ascii="GHEA Grapalat" w:hAnsi="GHEA Grapalat"/>
          <w:sz w:val="22"/>
          <w:szCs w:val="22"/>
        </w:rPr>
        <w:t xml:space="preserve"> </w:t>
      </w:r>
      <w:r w:rsidRPr="0069163D">
        <w:rPr>
          <w:rFonts w:ascii="GHEA Grapalat" w:hAnsi="GHEA Grapalat" w:cs="Sylfaen"/>
          <w:sz w:val="22"/>
          <w:szCs w:val="22"/>
        </w:rPr>
        <w:t>համապատասխան</w:t>
      </w:r>
      <w:r w:rsidRPr="0069163D">
        <w:rPr>
          <w:rFonts w:ascii="GHEA Grapalat" w:hAnsi="GHEA Grapalat"/>
          <w:sz w:val="22"/>
          <w:szCs w:val="22"/>
        </w:rPr>
        <w:t xml:space="preserve"> </w:t>
      </w:r>
      <w:r w:rsidRPr="0069163D">
        <w:rPr>
          <w:rFonts w:ascii="GHEA Grapalat" w:hAnsi="GHEA Grapalat" w:cs="Sylfaen"/>
          <w:sz w:val="22"/>
          <w:szCs w:val="22"/>
        </w:rPr>
        <w:t>տեղեկատվական</w:t>
      </w:r>
      <w:r w:rsidRPr="0069163D">
        <w:rPr>
          <w:rFonts w:ascii="GHEA Grapalat" w:hAnsi="GHEA Grapalat"/>
          <w:sz w:val="22"/>
          <w:szCs w:val="22"/>
        </w:rPr>
        <w:t xml:space="preserve"> </w:t>
      </w:r>
      <w:r w:rsidR="00502C74" w:rsidRPr="0069163D">
        <w:rPr>
          <w:rFonts w:ascii="GHEA Grapalat" w:hAnsi="GHEA Grapalat"/>
          <w:sz w:val="22"/>
          <w:szCs w:val="22"/>
        </w:rPr>
        <w:t>ձևաթղթերով</w:t>
      </w:r>
      <w:r w:rsidRPr="0069163D">
        <w:rPr>
          <w:rFonts w:ascii="GHEA Grapalat" w:hAnsi="GHEA Grapalat"/>
          <w:sz w:val="22"/>
          <w:szCs w:val="22"/>
        </w:rPr>
        <w:t xml:space="preserve"> </w:t>
      </w:r>
      <w:r w:rsidRPr="0069163D">
        <w:rPr>
          <w:rFonts w:ascii="GHEA Grapalat" w:hAnsi="GHEA Grapalat" w:cs="Sylfaen"/>
          <w:sz w:val="22"/>
          <w:szCs w:val="22"/>
        </w:rPr>
        <w:t>պահանջվող</w:t>
      </w:r>
      <w:r w:rsidRPr="0069163D">
        <w:rPr>
          <w:rFonts w:ascii="GHEA Grapalat" w:hAnsi="GHEA Grapalat"/>
          <w:sz w:val="22"/>
          <w:szCs w:val="22"/>
        </w:rPr>
        <w:t xml:space="preserve"> </w:t>
      </w:r>
      <w:r w:rsidRPr="0069163D">
        <w:rPr>
          <w:rFonts w:ascii="GHEA Grapalat" w:hAnsi="GHEA Grapalat" w:cs="Sylfaen"/>
          <w:sz w:val="22"/>
          <w:szCs w:val="22"/>
        </w:rPr>
        <w:t>տեղեկատվությունը</w:t>
      </w:r>
      <w:r w:rsidRPr="0069163D">
        <w:rPr>
          <w:rFonts w:ascii="GHEA Grapalat" w:hAnsi="GHEA Grapalat"/>
          <w:sz w:val="22"/>
          <w:szCs w:val="22"/>
        </w:rPr>
        <w:t>:</w:t>
      </w:r>
    </w:p>
    <w:p w:rsidR="007B586E" w:rsidRPr="0069163D" w:rsidRDefault="007B586E" w:rsidP="00D975BB">
      <w:pPr>
        <w:spacing w:line="288" w:lineRule="auto"/>
        <w:jc w:val="both"/>
        <w:rPr>
          <w:rFonts w:ascii="GHEA Grapalat" w:hAnsi="GHEA Grapalat" w:cs="Arial"/>
          <w:sz w:val="22"/>
          <w:szCs w:val="22"/>
        </w:rPr>
      </w:pPr>
    </w:p>
    <w:p w:rsidR="007B586E" w:rsidRPr="0069163D" w:rsidRDefault="007B586E" w:rsidP="00D975BB">
      <w:pPr>
        <w:pStyle w:val="SectionVHeader"/>
        <w:spacing w:line="288" w:lineRule="auto"/>
        <w:ind w:left="180"/>
        <w:jc w:val="left"/>
        <w:rPr>
          <w:rFonts w:ascii="Sylfaen" w:hAnsi="Sylfaen" w:cs="Arial"/>
          <w:sz w:val="22"/>
          <w:szCs w:val="22"/>
          <w:lang w:val="en-US"/>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Sylfaen" w:hAnsi="Sylfaen" w:cs="Arial"/>
          <w:sz w:val="22"/>
          <w:szCs w:val="22"/>
        </w:rPr>
        <w:br w:type="page"/>
      </w:r>
      <w:bookmarkStart w:id="368" w:name="_Toc531253924"/>
      <w:bookmarkStart w:id="369" w:name="_Toc78273052"/>
      <w:bookmarkStart w:id="370" w:name="_Toc108950346"/>
      <w:bookmarkEnd w:id="354"/>
      <w:r w:rsidR="00E55A04" w:rsidRPr="0069163D">
        <w:rPr>
          <w:rFonts w:ascii="GHEA Grapalat" w:hAnsi="GHEA Grapalat" w:cs="Arial"/>
          <w:sz w:val="22"/>
          <w:szCs w:val="22"/>
        </w:rPr>
        <w:lastRenderedPageBreak/>
        <w:t>Ձևաթ</w:t>
      </w:r>
      <w:r w:rsidR="006301DA" w:rsidRPr="0069163D">
        <w:rPr>
          <w:rFonts w:ascii="GHEA Grapalat" w:hAnsi="GHEA Grapalat" w:cs="Arial"/>
          <w:sz w:val="22"/>
          <w:szCs w:val="22"/>
        </w:rPr>
        <w:t>ուղթ</w:t>
      </w:r>
      <w:r w:rsidR="000B3397" w:rsidRPr="0069163D">
        <w:rPr>
          <w:rFonts w:ascii="GHEA Grapalat" w:hAnsi="GHEA Grapalat" w:cs="Arial"/>
          <w:sz w:val="22"/>
          <w:szCs w:val="22"/>
        </w:rPr>
        <w:t xml:space="preserve"> ELI -1.1</w:t>
      </w:r>
      <w:r w:rsidR="00E55A04" w:rsidRPr="0069163D">
        <w:rPr>
          <w:rFonts w:ascii="GHEA Grapalat" w:hAnsi="GHEA Grapalat" w:cs="Arial"/>
          <w:sz w:val="22"/>
          <w:szCs w:val="22"/>
        </w:rPr>
        <w:t>. Տեղեկատվական ձևաթ</w:t>
      </w:r>
      <w:r w:rsidR="006301DA" w:rsidRPr="0069163D">
        <w:rPr>
          <w:rFonts w:ascii="GHEA Grapalat" w:hAnsi="GHEA Grapalat" w:cs="Arial"/>
          <w:sz w:val="22"/>
          <w:szCs w:val="22"/>
        </w:rPr>
        <w:t>ուղթ</w:t>
      </w:r>
      <w:r w:rsidR="00E55A04" w:rsidRPr="0069163D">
        <w:rPr>
          <w:rFonts w:ascii="GHEA Grapalat" w:hAnsi="GHEA Grapalat" w:cs="Arial"/>
          <w:sz w:val="22"/>
          <w:szCs w:val="22"/>
        </w:rPr>
        <w:t xml:space="preserve"> մրցույթի մասնակցի մասին</w:t>
      </w:r>
      <w:bookmarkEnd w:id="368"/>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_____________________</w:t>
      </w:r>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Pr="0069163D">
        <w:rPr>
          <w:rFonts w:ascii="GHEA Grapalat" w:hAnsi="GHEA Grapalat"/>
          <w:sz w:val="22"/>
          <w:szCs w:val="22"/>
        </w:rPr>
        <w:t xml:space="preserve"> No.</w:t>
      </w:r>
      <w:r w:rsidRPr="0069163D">
        <w:rPr>
          <w:rFonts w:ascii="GHEA Grapalat" w:hAnsi="GHEA Grapalat" w:cs="Sylfaen"/>
          <w:sz w:val="22"/>
          <w:szCs w:val="22"/>
        </w:rPr>
        <w:t>՝</w:t>
      </w:r>
      <w:r w:rsidRPr="0069163D">
        <w:rPr>
          <w:rFonts w:ascii="GHEA Grapalat" w:hAnsi="GHEA Grapalat"/>
          <w:sz w:val="22"/>
          <w:szCs w:val="22"/>
        </w:rPr>
        <w:t xml:space="preserve"> ________________</w:t>
      </w:r>
    </w:p>
    <w:p w:rsidR="00E55A04" w:rsidRPr="0069163D" w:rsidRDefault="00E55A04"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008D1D61" w:rsidRPr="0069163D">
              <w:rPr>
                <w:rFonts w:ascii="GHEA Grapalat" w:hAnsi="GHEA Grapalat" w:cs="Sylfaen"/>
                <w:sz w:val="22"/>
                <w:szCs w:val="22"/>
              </w:rPr>
              <w:t>անվանում</w:t>
            </w:r>
            <w:r w:rsidRPr="0069163D">
              <w:rPr>
                <w:rFonts w:ascii="GHEA Grapalat" w:hAnsi="GHEA Grapalat" w:cs="Sylfaen"/>
                <w:sz w:val="22"/>
                <w:szCs w:val="22"/>
              </w:rPr>
              <w:t>ը՝</w:t>
            </w:r>
          </w:p>
          <w:p w:rsidR="000B3397" w:rsidRPr="0069163D" w:rsidRDefault="000B3397" w:rsidP="00D975BB">
            <w:pPr>
              <w:spacing w:line="288" w:lineRule="auto"/>
              <w:rPr>
                <w:rFonts w:ascii="GHEA Grapalat" w:hAnsi="GHEA Grapalat" w:cs="Arial"/>
                <w:i/>
                <w:spacing w:val="3"/>
                <w:sz w:val="22"/>
                <w:szCs w:val="22"/>
              </w:rPr>
            </w:pP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10"/>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w:t>
            </w:r>
            <w:r w:rsidR="00502C74" w:rsidRPr="0069163D">
              <w:rPr>
                <w:rFonts w:ascii="GHEA Grapalat" w:hAnsi="GHEA Grapalat" w:cs="Sylfaen"/>
                <w:sz w:val="22"/>
                <w:szCs w:val="22"/>
              </w:rPr>
              <w:t>ն</w:t>
            </w:r>
            <w:r w:rsidRPr="0069163D">
              <w:rPr>
                <w:rFonts w:ascii="GHEA Grapalat" w:hAnsi="GHEA Grapalat" w:cs="Sylfaen"/>
                <w:sz w:val="22"/>
                <w:szCs w:val="22"/>
              </w:rPr>
              <w:t>ար</w:t>
            </w:r>
            <w:r w:rsidR="008D1D61" w:rsidRPr="0069163D">
              <w:rPr>
                <w:rFonts w:ascii="GHEA Grapalat" w:hAnsi="GHEA Grapalat" w:cs="Sylfaen"/>
                <w:sz w:val="22"/>
                <w:szCs w:val="22"/>
              </w:rPr>
              <w:t>կության</w:t>
            </w:r>
            <w:r w:rsidRPr="0069163D">
              <w:rPr>
                <w:rFonts w:ascii="GHEA Grapalat" w:hAnsi="GHEA Grapalat" w:cs="Sylfaen"/>
                <w:sz w:val="22"/>
                <w:szCs w:val="22"/>
              </w:rPr>
              <w:t xml:space="preserve"> (ՀՁ) դեպքում՝</w:t>
            </w:r>
            <w:r w:rsidRPr="0069163D">
              <w:rPr>
                <w:rFonts w:ascii="GHEA Grapalat" w:hAnsi="GHEA Grapalat"/>
                <w:sz w:val="22"/>
                <w:szCs w:val="22"/>
              </w:rPr>
              <w:t xml:space="preserve"> </w:t>
            </w:r>
            <w:r w:rsidRPr="0069163D">
              <w:rPr>
                <w:rFonts w:ascii="GHEA Grapalat" w:hAnsi="GHEA Grapalat" w:cs="Sylfaen"/>
                <w:sz w:val="22"/>
                <w:szCs w:val="22"/>
              </w:rPr>
              <w:t>յուրաքանչյուրի</w:t>
            </w:r>
            <w:r w:rsidRPr="0069163D">
              <w:rPr>
                <w:rFonts w:ascii="GHEA Grapalat" w:hAnsi="GHEA Grapalat"/>
                <w:sz w:val="22"/>
                <w:szCs w:val="22"/>
              </w:rPr>
              <w:t xml:space="preserve"> անդամի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p>
          <w:p w:rsidR="000B3397" w:rsidRPr="0069163D" w:rsidRDefault="000B3397" w:rsidP="00D975BB">
            <w:pPr>
              <w:spacing w:line="288" w:lineRule="auto"/>
              <w:rPr>
                <w:rFonts w:ascii="GHEA Grapalat" w:hAnsi="GHEA Grapalat" w:cs="Arial"/>
                <w:i/>
                <w:spacing w:val="4"/>
                <w:sz w:val="22"/>
                <w:szCs w:val="22"/>
              </w:rPr>
            </w:pP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8"/>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փաստացի</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մտադրված գ</w:t>
            </w:r>
            <w:r w:rsidRPr="0069163D">
              <w:rPr>
                <w:rFonts w:ascii="GHEA Grapalat" w:hAnsi="GHEA Grapalat" w:cs="Sylfaen"/>
                <w:sz w:val="22"/>
                <w:szCs w:val="22"/>
              </w:rPr>
              <w:t>րանցման</w:t>
            </w:r>
            <w:r w:rsidRPr="0069163D">
              <w:rPr>
                <w:rFonts w:ascii="GHEA Grapalat" w:hAnsi="GHEA Grapalat"/>
                <w:sz w:val="22"/>
                <w:szCs w:val="22"/>
              </w:rPr>
              <w:t xml:space="preserve"> ե</w:t>
            </w:r>
            <w:r w:rsidRPr="0069163D">
              <w:rPr>
                <w:rFonts w:ascii="GHEA Grapalat" w:hAnsi="GHEA Grapalat" w:cs="Sylfaen"/>
                <w:sz w:val="22"/>
                <w:szCs w:val="22"/>
              </w:rPr>
              <w:t>րկիրը՝</w:t>
            </w:r>
          </w:p>
          <w:p w:rsidR="000B3397" w:rsidRPr="0069163D" w:rsidRDefault="000B3397" w:rsidP="00D975BB">
            <w:pPr>
              <w:spacing w:line="288" w:lineRule="auto"/>
              <w:rPr>
                <w:rFonts w:ascii="GHEA Grapalat" w:hAnsi="GHEA Grapalat" w:cs="Arial"/>
                <w:i/>
                <w:spacing w:val="6"/>
                <w:sz w:val="22"/>
                <w:szCs w:val="22"/>
              </w:rPr>
            </w:pPr>
            <w:r w:rsidRPr="0069163D">
              <w:rPr>
                <w:rFonts w:ascii="GHEA Grapalat" w:hAnsi="GHEA Grapalat" w:cs="Arial"/>
                <w:i/>
                <w:spacing w:val="6"/>
                <w:sz w:val="22"/>
                <w:szCs w:val="22"/>
              </w:rPr>
              <w:t>[</w:t>
            </w:r>
            <w:r w:rsidR="00E55A04" w:rsidRPr="0069163D">
              <w:rPr>
                <w:rFonts w:ascii="GHEA Grapalat" w:hAnsi="GHEA Grapalat" w:cs="Arial"/>
                <w:i/>
                <w:spacing w:val="6"/>
                <w:sz w:val="22"/>
                <w:szCs w:val="22"/>
              </w:rPr>
              <w:t>նշեք հիմնադրման երկի</w:t>
            </w:r>
            <w:r w:rsidR="00502C74" w:rsidRPr="0069163D">
              <w:rPr>
                <w:rFonts w:ascii="GHEA Grapalat" w:hAnsi="GHEA Grapalat" w:cs="Arial"/>
                <w:i/>
                <w:spacing w:val="6"/>
                <w:sz w:val="22"/>
                <w:szCs w:val="22"/>
              </w:rPr>
              <w:t>ր</w:t>
            </w:r>
            <w:r w:rsidR="00E55A04" w:rsidRPr="0069163D">
              <w:rPr>
                <w:rFonts w:ascii="GHEA Grapalat" w:hAnsi="GHEA Grapalat" w:cs="Arial"/>
                <w:i/>
                <w:spacing w:val="6"/>
                <w:sz w:val="22"/>
                <w:szCs w:val="22"/>
              </w:rPr>
              <w:t>ը</w:t>
            </w:r>
            <w:r w:rsidRPr="0069163D">
              <w:rPr>
                <w:rFonts w:ascii="GHEA Grapalat" w:hAnsi="GHEA Grapalat" w:cs="Arial"/>
                <w:i/>
                <w:spacing w:val="6"/>
                <w:sz w:val="22"/>
                <w:szCs w:val="22"/>
              </w:rPr>
              <w:t>]</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E55A04" w:rsidRPr="0069163D" w:rsidRDefault="00E55A04" w:rsidP="00D975BB">
            <w:pPr>
              <w:spacing w:line="288" w:lineRule="auto"/>
              <w:rPr>
                <w:rFonts w:ascii="GHEA Grapalat" w:hAnsi="GHEA Grapalat" w:cs="Arial"/>
                <w:spacing w:val="-8"/>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փաստացի գ</w:t>
            </w:r>
            <w:r w:rsidRPr="0069163D">
              <w:rPr>
                <w:rFonts w:ascii="GHEA Grapalat" w:hAnsi="GHEA Grapalat" w:cs="Sylfaen"/>
                <w:sz w:val="22"/>
                <w:szCs w:val="22"/>
              </w:rPr>
              <w:t>րանցման</w:t>
            </w:r>
            <w:r w:rsidRPr="0069163D">
              <w:rPr>
                <w:rFonts w:ascii="GHEA Grapalat" w:hAnsi="GHEA Grapalat"/>
                <w:sz w:val="22"/>
                <w:szCs w:val="22"/>
              </w:rPr>
              <w:t xml:space="preserve"> </w:t>
            </w:r>
            <w:r w:rsidRPr="0069163D">
              <w:rPr>
                <w:rFonts w:ascii="GHEA Grapalat" w:hAnsi="GHEA Grapalat" w:cs="Sylfaen"/>
                <w:sz w:val="22"/>
                <w:szCs w:val="22"/>
              </w:rPr>
              <w:t>տարի՝</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E55A04" w:rsidRPr="0069163D" w:rsidRDefault="00E55A04" w:rsidP="00D975BB">
            <w:pPr>
              <w:spacing w:line="288" w:lineRule="auto"/>
              <w:rPr>
                <w:rFonts w:ascii="GHEA Grapalat" w:hAnsi="GHEA Grapalat" w:cs="Arial"/>
                <w:i/>
                <w:spacing w:val="1"/>
                <w:sz w:val="22"/>
                <w:szCs w:val="22"/>
              </w:rPr>
            </w:pPr>
            <w:r w:rsidRPr="0069163D">
              <w:rPr>
                <w:rFonts w:ascii="GHEA Grapalat" w:hAnsi="GHEA Grapalat" w:cs="Sylfaen"/>
                <w:sz w:val="22"/>
                <w:szCs w:val="22"/>
              </w:rPr>
              <w:t>Մրցույթի մասնակցի իրավաբանական հասցեն գրանցման</w:t>
            </w:r>
            <w:r w:rsidRPr="0069163D">
              <w:rPr>
                <w:rFonts w:ascii="GHEA Grapalat" w:hAnsi="GHEA Grapalat"/>
                <w:sz w:val="22"/>
                <w:szCs w:val="22"/>
              </w:rPr>
              <w:t xml:space="preserve"> </w:t>
            </w:r>
            <w:r w:rsidRPr="0069163D">
              <w:rPr>
                <w:rFonts w:ascii="GHEA Grapalat" w:hAnsi="GHEA Grapalat" w:cs="Sylfaen"/>
                <w:sz w:val="22"/>
                <w:szCs w:val="22"/>
              </w:rPr>
              <w:t>երկրում՝</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E55A04"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Տեղեկատվություն</w:t>
            </w:r>
            <w:r w:rsidRPr="0069163D">
              <w:rPr>
                <w:rFonts w:ascii="GHEA Grapalat" w:hAnsi="GHEA Grapalat" w:cs="Arial"/>
                <w:spacing w:val="-2"/>
                <w:sz w:val="22"/>
                <w:szCs w:val="22"/>
              </w:rPr>
              <w:t xml:space="preserve"> </w:t>
            </w: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p>
          <w:p w:rsidR="000B3397" w:rsidRPr="0069163D" w:rsidRDefault="00E55A04" w:rsidP="00D975BB">
            <w:pPr>
              <w:spacing w:line="288" w:lineRule="auto"/>
              <w:rPr>
                <w:rFonts w:ascii="GHEA Grapalat" w:hAnsi="GHEA Grapalat" w:cs="Arial"/>
                <w:spacing w:val="6"/>
                <w:sz w:val="22"/>
                <w:szCs w:val="22"/>
              </w:rPr>
            </w:pPr>
            <w:r w:rsidRPr="0069163D">
              <w:rPr>
                <w:rFonts w:ascii="GHEA Grapalat" w:hAnsi="GHEA Grapalat" w:cs="Arial"/>
                <w:spacing w:val="-2"/>
                <w:sz w:val="22"/>
                <w:szCs w:val="22"/>
              </w:rPr>
              <w:t>Անուն՝</w:t>
            </w:r>
            <w:r w:rsidR="000B3397" w:rsidRPr="0069163D">
              <w:rPr>
                <w:rFonts w:ascii="GHEA Grapalat" w:hAnsi="GHEA Grapalat" w:cs="Arial"/>
                <w:spacing w:val="-2"/>
                <w:sz w:val="22"/>
                <w:szCs w:val="22"/>
              </w:rPr>
              <w:t xml:space="preserve"> _____________________________________</w:t>
            </w:r>
          </w:p>
          <w:p w:rsidR="000B3397" w:rsidRPr="0069163D" w:rsidRDefault="00E55A04" w:rsidP="00D975BB">
            <w:pPr>
              <w:spacing w:line="288" w:lineRule="auto"/>
              <w:rPr>
                <w:rFonts w:ascii="GHEA Grapalat" w:hAnsi="GHEA Grapalat" w:cs="Arial"/>
                <w:i/>
                <w:spacing w:val="1"/>
                <w:sz w:val="22"/>
                <w:szCs w:val="22"/>
              </w:rPr>
            </w:pPr>
            <w:r w:rsidRPr="0069163D">
              <w:rPr>
                <w:rFonts w:ascii="GHEA Grapalat" w:hAnsi="GHEA Grapalat" w:cs="Arial"/>
                <w:spacing w:val="-2"/>
                <w:sz w:val="22"/>
                <w:szCs w:val="22"/>
              </w:rPr>
              <w:t>Հասցե՝</w:t>
            </w:r>
            <w:r w:rsidR="000B3397" w:rsidRPr="0069163D">
              <w:rPr>
                <w:rFonts w:ascii="GHEA Grapalat" w:hAnsi="GHEA Grapalat" w:cs="Arial"/>
                <w:spacing w:val="-2"/>
                <w:sz w:val="22"/>
                <w:szCs w:val="22"/>
              </w:rPr>
              <w:t xml:space="preserve"> </w:t>
            </w:r>
            <w:r w:rsidR="000B3397" w:rsidRPr="0069163D">
              <w:rPr>
                <w:rFonts w:ascii="GHEA Grapalat" w:hAnsi="GHEA Grapalat" w:cs="Arial"/>
                <w:i/>
                <w:spacing w:val="1"/>
                <w:sz w:val="22"/>
                <w:szCs w:val="22"/>
              </w:rPr>
              <w:t>___________________________________</w:t>
            </w:r>
          </w:p>
          <w:p w:rsidR="000B3397" w:rsidRPr="0069163D" w:rsidRDefault="00E55A04" w:rsidP="00D975BB">
            <w:pPr>
              <w:spacing w:line="288" w:lineRule="auto"/>
              <w:rPr>
                <w:rFonts w:ascii="GHEA Grapalat" w:hAnsi="GHEA Grapalat" w:cs="Arial"/>
                <w:sz w:val="22"/>
                <w:szCs w:val="22"/>
              </w:rPr>
            </w:pPr>
            <w:r w:rsidRPr="0069163D">
              <w:rPr>
                <w:rFonts w:ascii="GHEA Grapalat" w:hAnsi="GHEA Grapalat" w:cs="Arial"/>
                <w:spacing w:val="-2"/>
                <w:sz w:val="22"/>
                <w:szCs w:val="22"/>
              </w:rPr>
              <w:t>Հեռախոս</w:t>
            </w:r>
            <w:r w:rsidR="000B3397" w:rsidRPr="0069163D">
              <w:rPr>
                <w:rFonts w:ascii="GHEA Grapalat" w:hAnsi="GHEA Grapalat" w:cs="Arial"/>
                <w:spacing w:val="-2"/>
                <w:sz w:val="22"/>
                <w:szCs w:val="22"/>
              </w:rPr>
              <w:t>/</w:t>
            </w:r>
            <w:r w:rsidRPr="0069163D">
              <w:rPr>
                <w:rFonts w:ascii="GHEA Grapalat" w:hAnsi="GHEA Grapalat" w:cs="Arial"/>
                <w:spacing w:val="-2"/>
                <w:sz w:val="22"/>
                <w:szCs w:val="22"/>
              </w:rPr>
              <w:t>Ֆաքս՝</w:t>
            </w:r>
            <w:r w:rsidR="000B3397" w:rsidRPr="0069163D">
              <w:rPr>
                <w:rFonts w:ascii="GHEA Grapalat" w:hAnsi="GHEA Grapalat" w:cs="Arial"/>
                <w:spacing w:val="-2"/>
                <w:sz w:val="22"/>
                <w:szCs w:val="22"/>
              </w:rPr>
              <w:t xml:space="preserve"> </w:t>
            </w:r>
            <w:r w:rsidR="000B3397" w:rsidRPr="0069163D">
              <w:rPr>
                <w:rFonts w:ascii="GHEA Grapalat" w:hAnsi="GHEA Grapalat" w:cs="Arial"/>
                <w:i/>
                <w:sz w:val="22"/>
                <w:szCs w:val="22"/>
              </w:rPr>
              <w:t>_______________________</w:t>
            </w:r>
          </w:p>
          <w:p w:rsidR="000B3397" w:rsidRPr="0069163D" w:rsidRDefault="00E55A04" w:rsidP="00D975BB">
            <w:pPr>
              <w:spacing w:line="288" w:lineRule="auto"/>
              <w:rPr>
                <w:rFonts w:ascii="GHEA Grapalat" w:hAnsi="GHEA Grapalat" w:cs="Arial"/>
                <w:sz w:val="22"/>
                <w:szCs w:val="22"/>
              </w:rPr>
            </w:pPr>
            <w:r w:rsidRPr="0069163D">
              <w:rPr>
                <w:rFonts w:ascii="GHEA Grapalat" w:hAnsi="GHEA Grapalat" w:cs="Arial"/>
                <w:spacing w:val="-6"/>
                <w:sz w:val="22"/>
                <w:szCs w:val="22"/>
              </w:rPr>
              <w:t>Էլ. Փոստի հասցեն՝</w:t>
            </w:r>
            <w:r w:rsidR="000B3397" w:rsidRPr="0069163D">
              <w:rPr>
                <w:rFonts w:ascii="GHEA Grapalat" w:hAnsi="GHEA Grapalat" w:cs="Arial"/>
                <w:spacing w:val="-6"/>
                <w:sz w:val="22"/>
                <w:szCs w:val="22"/>
              </w:rPr>
              <w:t xml:space="preserve"> </w:t>
            </w:r>
            <w:r w:rsidR="000B3397" w:rsidRPr="0069163D">
              <w:rPr>
                <w:rFonts w:ascii="GHEA Grapalat" w:hAnsi="GHEA Grapalat" w:cs="Arial"/>
                <w:i/>
                <w:sz w:val="22"/>
                <w:szCs w:val="22"/>
              </w:rPr>
              <w:t>______________________________</w:t>
            </w:r>
          </w:p>
        </w:tc>
      </w:tr>
      <w:tr w:rsidR="000B3397" w:rsidRPr="0069163D" w:rsidTr="009465B6">
        <w:tc>
          <w:tcPr>
            <w:tcW w:w="927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1. </w:t>
            </w:r>
            <w:r w:rsidR="00E55A04" w:rsidRPr="0069163D">
              <w:rPr>
                <w:rFonts w:ascii="GHEA Grapalat" w:hAnsi="GHEA Grapalat" w:cs="Sylfaen"/>
                <w:sz w:val="22"/>
                <w:szCs w:val="22"/>
              </w:rPr>
              <w:t>Կից</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ներկայացված</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են</w:t>
            </w:r>
            <w:r w:rsidR="00E55A04" w:rsidRPr="0069163D">
              <w:rPr>
                <w:rFonts w:ascii="GHEA Grapalat" w:hAnsi="GHEA Grapalat"/>
                <w:sz w:val="22"/>
                <w:szCs w:val="22"/>
              </w:rPr>
              <w:t xml:space="preserve"> հետևյալ </w:t>
            </w:r>
            <w:r w:rsidR="00E55A04" w:rsidRPr="0069163D">
              <w:rPr>
                <w:rFonts w:ascii="GHEA Grapalat" w:hAnsi="GHEA Grapalat" w:cs="Sylfaen"/>
                <w:sz w:val="22"/>
                <w:szCs w:val="22"/>
              </w:rPr>
              <w:t>բնօրինակ</w:t>
            </w:r>
            <w:r w:rsidR="00E55A04" w:rsidRPr="0069163D">
              <w:rPr>
                <w:rFonts w:ascii="GHEA Grapalat" w:hAnsi="GHEA Grapalat"/>
                <w:sz w:val="22"/>
                <w:szCs w:val="22"/>
              </w:rPr>
              <w:t xml:space="preserve"> </w:t>
            </w:r>
            <w:r w:rsidR="00E55A04" w:rsidRPr="0069163D">
              <w:rPr>
                <w:rFonts w:ascii="GHEA Grapalat" w:hAnsi="GHEA Grapalat" w:cs="Sylfaen"/>
                <w:sz w:val="22"/>
                <w:szCs w:val="22"/>
              </w:rPr>
              <w:t>փաստաթղթերի</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պատճենները՝</w:t>
            </w:r>
          </w:p>
          <w:p w:rsidR="000B3397" w:rsidRPr="0069163D" w:rsidRDefault="000B3397" w:rsidP="00D975BB">
            <w:pPr>
              <w:spacing w:line="288" w:lineRule="auto"/>
              <w:rPr>
                <w:rFonts w:ascii="GHEA Grapalat" w:hAnsi="GHEA Grapalat" w:cs="Arial"/>
                <w:spacing w:val="-8"/>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E55A04" w:rsidRPr="0069163D">
              <w:rPr>
                <w:rFonts w:ascii="GHEA Grapalat" w:hAnsi="GHEA Grapalat" w:cs="Sylfaen"/>
                <w:sz w:val="22"/>
                <w:szCs w:val="22"/>
              </w:rPr>
              <w:t>Կազմակերպության</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կանոնադրություն</w:t>
            </w:r>
            <w:r w:rsidR="00687416" w:rsidRPr="0069163D">
              <w:rPr>
                <w:rFonts w:ascii="GHEA Grapalat" w:hAnsi="GHEA Grapalat" w:cs="Sylfaen"/>
                <w:sz w:val="22"/>
                <w:szCs w:val="22"/>
              </w:rPr>
              <w:t>ը</w:t>
            </w:r>
            <w:r w:rsidR="00E55A04" w:rsidRPr="0069163D">
              <w:rPr>
                <w:rFonts w:ascii="GHEA Grapalat" w:hAnsi="GHEA Grapalat"/>
                <w:sz w:val="22"/>
                <w:szCs w:val="22"/>
              </w:rPr>
              <w:t xml:space="preserve"> (</w:t>
            </w:r>
            <w:r w:rsidR="00E55A04" w:rsidRPr="0069163D">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00E55A04" w:rsidRPr="0069163D">
              <w:rPr>
                <w:rFonts w:ascii="GHEA Grapalat" w:hAnsi="GHEA Grapalat"/>
                <w:sz w:val="22"/>
                <w:szCs w:val="22"/>
              </w:rPr>
              <w:t xml:space="preserve"> 4.3 </w:t>
            </w:r>
            <w:r w:rsidR="00582E66" w:rsidRPr="0069163D">
              <w:rPr>
                <w:rFonts w:ascii="GHEA Grapalat" w:hAnsi="GHEA Grapalat"/>
                <w:sz w:val="22"/>
                <w:szCs w:val="22"/>
              </w:rPr>
              <w:t>ենթակետի համաձայն</w:t>
            </w:r>
            <w:r w:rsidR="00687416" w:rsidRPr="0069163D">
              <w:rPr>
                <w:rFonts w:ascii="GHEA Grapalat" w:hAnsi="GHEA Grapalat" w:cs="Sylfaen"/>
                <w:sz w:val="22"/>
                <w:szCs w:val="22"/>
              </w:rPr>
              <w:t>:</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2"/>
                <w:sz w:val="22"/>
                <w:szCs w:val="22"/>
              </w:rPr>
              <w:tab/>
            </w:r>
            <w:r w:rsidR="00687416" w:rsidRPr="0069163D">
              <w:rPr>
                <w:rFonts w:ascii="GHEA Grapalat" w:hAnsi="GHEA Grapalat" w:cs="Arial"/>
                <w:spacing w:val="-2"/>
                <w:sz w:val="22"/>
                <w:szCs w:val="22"/>
              </w:rPr>
              <w:t xml:space="preserve">ՀՁ-ի դեպքում՝ ՀՁ կազմելու մասին համաձայնագիր կամ նամակ-մտադրություն՝ </w:t>
            </w:r>
            <w:r w:rsidR="00687416" w:rsidRPr="0069163D">
              <w:rPr>
                <w:rFonts w:ascii="GHEA Grapalat" w:hAnsi="GHEA Grapalat" w:cs="Sylfaen"/>
                <w:sz w:val="22"/>
                <w:szCs w:val="22"/>
              </w:rPr>
              <w:t>ՀՄՄ</w:t>
            </w:r>
            <w:r w:rsidR="00687416" w:rsidRPr="0069163D">
              <w:rPr>
                <w:rFonts w:ascii="GHEA Grapalat" w:hAnsi="GHEA Grapalat"/>
                <w:sz w:val="22"/>
                <w:szCs w:val="22"/>
              </w:rPr>
              <w:t xml:space="preserve"> 4.1 </w:t>
            </w:r>
            <w:r w:rsidR="00582E66" w:rsidRPr="0069163D">
              <w:rPr>
                <w:rFonts w:ascii="GHEA Grapalat" w:hAnsi="GHEA Grapalat"/>
                <w:sz w:val="22"/>
                <w:szCs w:val="22"/>
              </w:rPr>
              <w:t>ենթակետի համաձայն</w:t>
            </w:r>
            <w:r w:rsidR="00687416" w:rsidRPr="0069163D">
              <w:rPr>
                <w:rFonts w:ascii="GHEA Grapalat" w:hAnsi="GHEA Grapalat" w:cs="Sylfaen"/>
                <w:sz w:val="22"/>
                <w:szCs w:val="22"/>
              </w:rPr>
              <w:t>:</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687416" w:rsidRPr="0069163D">
              <w:rPr>
                <w:rFonts w:ascii="GHEA Grapalat" w:eastAsia="MS Mincho" w:hAnsi="GHEA Grapalat" w:cs="Arial"/>
                <w:spacing w:val="-2"/>
                <w:sz w:val="22"/>
                <w:szCs w:val="22"/>
              </w:rPr>
              <w:t xml:space="preserve">Պետական կազմակերպության կամ հիմնարկի դեպքում՝ փաստաթղթեր ՀՄՄ 4.5 </w:t>
            </w:r>
            <w:r w:rsidR="00582E66" w:rsidRPr="0069163D">
              <w:rPr>
                <w:rFonts w:ascii="GHEA Grapalat" w:eastAsia="MS Mincho" w:hAnsi="GHEA Grapalat" w:cs="Arial"/>
                <w:spacing w:val="-2"/>
                <w:sz w:val="22"/>
                <w:szCs w:val="22"/>
              </w:rPr>
              <w:t>ենթակետի համաձայն</w:t>
            </w:r>
            <w:r w:rsidR="00687416" w:rsidRPr="0069163D">
              <w:rPr>
                <w:rFonts w:ascii="GHEA Grapalat" w:eastAsia="MS Mincho" w:hAnsi="GHEA Grapalat" w:cs="Arial"/>
                <w:spacing w:val="-2"/>
                <w:sz w:val="22"/>
                <w:szCs w:val="22"/>
              </w:rPr>
              <w:t>, որոնք հաստատում են.</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իրավաբանական և ֆինանսական ինքնուրույնությունը,</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գործելը առևտրային օրենքների հիման վրա,</w:t>
            </w:r>
          </w:p>
          <w:p w:rsidR="000B3397" w:rsidRPr="0069163D" w:rsidRDefault="00687416" w:rsidP="00D975BB">
            <w:pPr>
              <w:pStyle w:val="ListParagraph"/>
              <w:numPr>
                <w:ilvl w:val="0"/>
                <w:numId w:val="21"/>
              </w:numPr>
              <w:spacing w:line="288" w:lineRule="auto"/>
              <w:ind w:left="0" w:firstLine="0"/>
              <w:contextualSpacing w:val="0"/>
              <w:jc w:val="left"/>
              <w:rPr>
                <w:rFonts w:ascii="GHEA Grapalat" w:hAnsi="GHEA Grapalat" w:cs="Arial"/>
                <w:spacing w:val="-8"/>
                <w:sz w:val="22"/>
                <w:szCs w:val="22"/>
              </w:rPr>
            </w:pPr>
            <w:r w:rsidRPr="0069163D">
              <w:rPr>
                <w:rFonts w:ascii="GHEA Grapalat" w:hAnsi="GHEA Grapalat" w:cs="Arial"/>
                <w:spacing w:val="-2"/>
                <w:sz w:val="22"/>
                <w:szCs w:val="22"/>
              </w:rPr>
              <w:t xml:space="preserve">որ մրցույթի </w:t>
            </w:r>
            <w:r w:rsidR="00502C74" w:rsidRPr="0069163D">
              <w:rPr>
                <w:rFonts w:ascii="GHEA Grapalat" w:hAnsi="GHEA Grapalat" w:cs="Arial"/>
                <w:spacing w:val="-2"/>
                <w:sz w:val="22"/>
                <w:szCs w:val="22"/>
              </w:rPr>
              <w:t>մասնակիցը</w:t>
            </w:r>
            <w:r w:rsidRPr="0069163D">
              <w:rPr>
                <w:rFonts w:ascii="GHEA Grapalat" w:hAnsi="GHEA Grapalat" w:cs="Arial"/>
                <w:spacing w:val="-2"/>
                <w:sz w:val="22"/>
                <w:szCs w:val="22"/>
              </w:rPr>
              <w:t xml:space="preserve"> Պատվիրատուից կախյալ կազմակերպություն չէ:</w:t>
            </w:r>
          </w:p>
          <w:p w:rsidR="000B3397" w:rsidRPr="0069163D" w:rsidRDefault="000B3397"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2. </w:t>
            </w:r>
            <w:r w:rsidR="00687416" w:rsidRPr="0069163D">
              <w:rPr>
                <w:rFonts w:ascii="GHEA Grapalat" w:hAnsi="GHEA Grapalat" w:cs="Arial"/>
                <w:spacing w:val="-2"/>
                <w:sz w:val="22"/>
                <w:szCs w:val="22"/>
              </w:rPr>
              <w:t xml:space="preserve">Ներառվում են </w:t>
            </w:r>
            <w:r w:rsidR="00502C74" w:rsidRPr="0069163D">
              <w:rPr>
                <w:rFonts w:ascii="GHEA Grapalat" w:hAnsi="GHEA Grapalat" w:cs="Arial"/>
                <w:spacing w:val="-2"/>
                <w:sz w:val="22"/>
                <w:szCs w:val="22"/>
              </w:rPr>
              <w:t>կազմակերպության</w:t>
            </w:r>
            <w:r w:rsidR="00687416" w:rsidRPr="0069163D">
              <w:rPr>
                <w:rFonts w:ascii="GHEA Grapalat" w:hAnsi="GHEA Grapalat" w:cs="Arial"/>
                <w:spacing w:val="-2"/>
                <w:sz w:val="22"/>
                <w:szCs w:val="22"/>
              </w:rPr>
              <w:t xml:space="preserve"> կանոնադրությունը, տնօրենների խորհրդի և շահառու</w:t>
            </w:r>
            <w:r w:rsidR="008D1D61" w:rsidRPr="0069163D">
              <w:rPr>
                <w:rFonts w:ascii="GHEA Grapalat" w:hAnsi="GHEA Grapalat" w:cs="Arial"/>
                <w:spacing w:val="-2"/>
                <w:sz w:val="22"/>
                <w:szCs w:val="22"/>
              </w:rPr>
              <w:t xml:space="preserve"> </w:t>
            </w:r>
            <w:r w:rsidR="00687416" w:rsidRPr="0069163D">
              <w:rPr>
                <w:rFonts w:ascii="GHEA Grapalat" w:hAnsi="GHEA Grapalat" w:cs="Arial"/>
                <w:spacing w:val="-2"/>
                <w:sz w:val="22"/>
                <w:szCs w:val="22"/>
              </w:rPr>
              <w:t>սեփականատերերի ցանկը:</w:t>
            </w:r>
          </w:p>
        </w:tc>
      </w:tr>
      <w:bookmarkEnd w:id="369"/>
      <w:bookmarkEnd w:id="370"/>
    </w:tbl>
    <w:p w:rsidR="007B586E" w:rsidRPr="0069163D" w:rsidRDefault="007B586E" w:rsidP="00D975BB">
      <w:pPr>
        <w:spacing w:line="288" w:lineRule="auto"/>
        <w:rPr>
          <w:rFonts w:ascii="GHEA Grapalat" w:hAnsi="GHEA Grapalat" w:cs="Arial"/>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71" w:name="_Toc531253925"/>
      <w:bookmarkStart w:id="372" w:name="_Toc78273053"/>
      <w:bookmarkStart w:id="373" w:name="_Toc108950347"/>
      <w:r w:rsidR="005C58FE" w:rsidRPr="0069163D">
        <w:rPr>
          <w:rFonts w:ascii="GHEA Grapalat" w:hAnsi="GHEA Grapalat" w:cs="Arial"/>
          <w:sz w:val="22"/>
          <w:szCs w:val="22"/>
        </w:rPr>
        <w:lastRenderedPageBreak/>
        <w:t>Ձևաթ</w:t>
      </w:r>
      <w:r w:rsidR="006301DA" w:rsidRPr="0069163D">
        <w:rPr>
          <w:rFonts w:ascii="GHEA Grapalat" w:hAnsi="GHEA Grapalat" w:cs="Arial"/>
          <w:sz w:val="22"/>
          <w:szCs w:val="22"/>
        </w:rPr>
        <w:t>ուղ</w:t>
      </w:r>
      <w:r w:rsidR="005C58FE" w:rsidRPr="0069163D">
        <w:rPr>
          <w:rFonts w:ascii="GHEA Grapalat" w:hAnsi="GHEA Grapalat" w:cs="Arial"/>
          <w:sz w:val="22"/>
          <w:szCs w:val="22"/>
        </w:rPr>
        <w:t>թ</w:t>
      </w:r>
      <w:r w:rsidR="000B3397" w:rsidRPr="0069163D">
        <w:rPr>
          <w:rFonts w:ascii="GHEA Grapalat" w:hAnsi="GHEA Grapalat" w:cs="Arial"/>
          <w:sz w:val="22"/>
          <w:szCs w:val="22"/>
        </w:rPr>
        <w:t xml:space="preserve"> ELI -1.2</w:t>
      </w:r>
      <w:r w:rsidR="00301412" w:rsidRPr="0069163D">
        <w:rPr>
          <w:rFonts w:ascii="GHEA Grapalat" w:hAnsi="GHEA Grapalat" w:cs="Arial"/>
          <w:sz w:val="22"/>
          <w:szCs w:val="22"/>
        </w:rPr>
        <w:t xml:space="preserve">: </w:t>
      </w:r>
      <w:r w:rsidR="005C58FE" w:rsidRPr="0069163D">
        <w:rPr>
          <w:rFonts w:ascii="GHEA Grapalat" w:hAnsi="GHEA Grapalat" w:cs="Arial"/>
          <w:sz w:val="22"/>
          <w:szCs w:val="22"/>
        </w:rPr>
        <w:t>Տեղեկատվական ձևաթ</w:t>
      </w:r>
      <w:r w:rsidR="006301DA" w:rsidRPr="0069163D">
        <w:rPr>
          <w:rFonts w:ascii="GHEA Grapalat" w:hAnsi="GHEA Grapalat" w:cs="Arial"/>
          <w:sz w:val="22"/>
          <w:szCs w:val="22"/>
        </w:rPr>
        <w:t>ուղթ</w:t>
      </w:r>
      <w:r w:rsidR="005C58FE" w:rsidRPr="0069163D">
        <w:rPr>
          <w:rFonts w:ascii="GHEA Grapalat" w:hAnsi="GHEA Grapalat" w:cs="Arial"/>
          <w:sz w:val="22"/>
          <w:szCs w:val="22"/>
        </w:rPr>
        <w:t xml:space="preserve"> ՀՁ մասնակիցների համար</w:t>
      </w:r>
      <w:bookmarkEnd w:id="371"/>
    </w:p>
    <w:p w:rsidR="000E6189" w:rsidRPr="0069163D" w:rsidRDefault="000E6189" w:rsidP="00D975BB">
      <w:pPr>
        <w:spacing w:line="288" w:lineRule="auto"/>
        <w:jc w:val="center"/>
        <w:rPr>
          <w:rFonts w:ascii="GHEA Grapalat" w:hAnsi="GHEA Grapalat" w:cs="Arial"/>
          <w:sz w:val="22"/>
          <w:szCs w:val="22"/>
        </w:rPr>
      </w:pPr>
      <w:r w:rsidRPr="0069163D">
        <w:rPr>
          <w:rFonts w:ascii="GHEA Grapalat" w:hAnsi="GHEA Grapalat" w:cs="Arial"/>
          <w:sz w:val="22"/>
          <w:szCs w:val="22"/>
        </w:rPr>
        <w:t>(</w:t>
      </w:r>
      <w:r w:rsidR="005C58FE" w:rsidRPr="0069163D">
        <w:rPr>
          <w:rFonts w:ascii="GHEA Grapalat" w:hAnsi="GHEA Grapalat" w:cs="Arial"/>
          <w:sz w:val="22"/>
          <w:szCs w:val="22"/>
        </w:rPr>
        <w:t>պետք է լրա</w:t>
      </w:r>
      <w:r w:rsidR="00502C74" w:rsidRPr="0069163D">
        <w:rPr>
          <w:rFonts w:ascii="GHEA Grapalat" w:hAnsi="GHEA Grapalat" w:cs="Arial"/>
          <w:sz w:val="22"/>
          <w:szCs w:val="22"/>
        </w:rPr>
        <w:t>ց</w:t>
      </w:r>
      <w:r w:rsidR="005C58FE" w:rsidRPr="0069163D">
        <w:rPr>
          <w:rFonts w:ascii="GHEA Grapalat" w:hAnsi="GHEA Grapalat" w:cs="Arial"/>
          <w:sz w:val="22"/>
          <w:szCs w:val="22"/>
        </w:rPr>
        <w:t>վի համատեղ ձեռնարկու</w:t>
      </w:r>
      <w:r w:rsidR="008D1D61" w:rsidRPr="0069163D">
        <w:rPr>
          <w:rFonts w:ascii="GHEA Grapalat" w:hAnsi="GHEA Grapalat" w:cs="Arial"/>
          <w:sz w:val="22"/>
          <w:szCs w:val="22"/>
        </w:rPr>
        <w:t>թյան</w:t>
      </w:r>
      <w:r w:rsidR="005C58FE" w:rsidRPr="0069163D">
        <w:rPr>
          <w:rFonts w:ascii="GHEA Grapalat" w:hAnsi="GHEA Grapalat" w:cs="Arial"/>
          <w:sz w:val="22"/>
          <w:szCs w:val="22"/>
        </w:rPr>
        <w:t xml:space="preserve"> յուրաքանչյուր անդամի համար</w:t>
      </w:r>
      <w:r w:rsidRPr="0069163D">
        <w:rPr>
          <w:rFonts w:ascii="GHEA Grapalat" w:hAnsi="GHEA Grapalat" w:cs="Arial"/>
          <w:sz w:val="22"/>
          <w:szCs w:val="22"/>
        </w:rPr>
        <w:t>)</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8D1D61" w:rsidRPr="0069163D">
        <w:rPr>
          <w:rFonts w:ascii="GHEA Grapalat" w:hAnsi="GHEA Grapalat" w:cs="Sylfaen"/>
          <w:sz w:val="22"/>
          <w:szCs w:val="22"/>
        </w:rPr>
        <w:t>թյան</w:t>
      </w:r>
      <w:r w:rsidRPr="0069163D">
        <w:rPr>
          <w:rFonts w:ascii="GHEA Grapalat" w:hAnsi="GHEA Grapalat"/>
          <w:sz w:val="22"/>
          <w:szCs w:val="22"/>
        </w:rPr>
        <w:t xml:space="preserve"> </w:t>
      </w:r>
      <w:r w:rsidRPr="0069163D">
        <w:rPr>
          <w:rFonts w:ascii="GHEA Grapalat" w:hAnsi="GHEA Grapalat" w:cs="Sylfaen"/>
          <w:sz w:val="22"/>
          <w:szCs w:val="22"/>
        </w:rPr>
        <w:t>վերաբերյալ</w:t>
      </w:r>
      <w:r w:rsidRPr="0069163D">
        <w:rPr>
          <w:rFonts w:ascii="GHEA Grapalat" w:hAnsi="GHEA Grapalat"/>
          <w:sz w:val="22"/>
          <w:szCs w:val="22"/>
        </w:rPr>
        <w:t xml:space="preserve"> </w:t>
      </w:r>
      <w:r w:rsidRPr="0069163D">
        <w:rPr>
          <w:rFonts w:ascii="GHEA Grapalat" w:hAnsi="GHEA Grapalat" w:cs="Sylfaen"/>
          <w:sz w:val="22"/>
          <w:szCs w:val="22"/>
        </w:rPr>
        <w:t>տեղեկատվական</w:t>
      </w:r>
      <w:r w:rsidRPr="0069163D">
        <w:rPr>
          <w:rFonts w:ascii="GHEA Grapalat" w:hAnsi="GHEA Grapalat"/>
          <w:sz w:val="22"/>
          <w:szCs w:val="22"/>
        </w:rPr>
        <w:t xml:space="preserve"> </w:t>
      </w:r>
      <w:r w:rsidR="006301DA" w:rsidRPr="0069163D">
        <w:rPr>
          <w:rFonts w:ascii="GHEA Grapalat" w:hAnsi="GHEA Grapalat"/>
          <w:sz w:val="22"/>
          <w:szCs w:val="22"/>
        </w:rPr>
        <w:t>ձևաթուղթ</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_____________________</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Pr="0069163D">
        <w:rPr>
          <w:rFonts w:ascii="GHEA Grapalat" w:hAnsi="GHEA Grapalat"/>
          <w:sz w:val="22"/>
          <w:szCs w:val="22"/>
        </w:rPr>
        <w:t xml:space="preserve"> No.</w:t>
      </w:r>
      <w:r w:rsidRPr="0069163D">
        <w:rPr>
          <w:rFonts w:ascii="GHEA Grapalat" w:hAnsi="GHEA Grapalat" w:cs="Sylfaen"/>
          <w:sz w:val="22"/>
          <w:szCs w:val="22"/>
        </w:rPr>
        <w:t>՝</w:t>
      </w:r>
      <w:r w:rsidRPr="0069163D">
        <w:rPr>
          <w:rFonts w:ascii="GHEA Grapalat" w:hAnsi="GHEA Grapalat"/>
          <w:sz w:val="22"/>
          <w:szCs w:val="22"/>
        </w:rPr>
        <w:t xml:space="preserve"> ________________</w:t>
      </w:r>
    </w:p>
    <w:p w:rsidR="005C58FE" w:rsidRPr="0069163D" w:rsidRDefault="005C58FE"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Համատեղ ձեռնարկու</w:t>
            </w:r>
            <w:r w:rsidR="008D1D61" w:rsidRPr="0069163D">
              <w:rPr>
                <w:rFonts w:ascii="GHEA Grapalat" w:hAnsi="GHEA Grapalat" w:cs="Arial"/>
                <w:spacing w:val="-2"/>
                <w:sz w:val="22"/>
                <w:szCs w:val="22"/>
              </w:rPr>
              <w:t>թյան</w:t>
            </w:r>
            <w:r w:rsidRPr="0069163D">
              <w:rPr>
                <w:rFonts w:ascii="GHEA Grapalat" w:hAnsi="GHEA Grapalat" w:cs="Arial"/>
                <w:spacing w:val="-2"/>
                <w:sz w:val="22"/>
                <w:szCs w:val="22"/>
              </w:rPr>
              <w:t xml:space="preserve"> ան</w:t>
            </w:r>
            <w:r w:rsidR="008D1D61" w:rsidRPr="0069163D">
              <w:rPr>
                <w:rFonts w:ascii="GHEA Grapalat" w:hAnsi="GHEA Grapalat" w:cs="Arial"/>
                <w:spacing w:val="-2"/>
                <w:sz w:val="22"/>
                <w:szCs w:val="22"/>
              </w:rPr>
              <w:t>վանում</w:t>
            </w:r>
            <w:r w:rsidRPr="0069163D">
              <w:rPr>
                <w:rFonts w:ascii="GHEA Grapalat" w:hAnsi="GHEA Grapalat" w:cs="Arial"/>
                <w:spacing w:val="-2"/>
                <w:sz w:val="22"/>
                <w:szCs w:val="22"/>
              </w:rPr>
              <w:t>ը՝</w:t>
            </w:r>
          </w:p>
          <w:p w:rsidR="000B3397" w:rsidRPr="0069163D" w:rsidRDefault="000B3397" w:rsidP="00D975BB">
            <w:pPr>
              <w:spacing w:line="288" w:lineRule="auto"/>
              <w:rPr>
                <w:rFonts w:ascii="GHEA Grapalat" w:hAnsi="GHEA Grapalat" w:cs="Arial"/>
                <w:i/>
                <w:iCs/>
                <w:spacing w:val="2"/>
                <w:sz w:val="22"/>
                <w:szCs w:val="22"/>
              </w:rPr>
            </w:pP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ՀՁ անդամի ան</w:t>
            </w:r>
            <w:r w:rsidR="008D1D61" w:rsidRPr="0069163D">
              <w:rPr>
                <w:rFonts w:ascii="GHEA Grapalat" w:hAnsi="GHEA Grapalat" w:cs="Arial"/>
                <w:spacing w:val="-2"/>
                <w:sz w:val="22"/>
                <w:szCs w:val="22"/>
              </w:rPr>
              <w:t>վանումը</w:t>
            </w:r>
            <w:r w:rsidRPr="0069163D">
              <w:rPr>
                <w:rFonts w:ascii="GHEA Grapalat" w:hAnsi="GHEA Grapalat" w:cs="Arial"/>
                <w:spacing w:val="-2"/>
                <w:sz w:val="22"/>
                <w:szCs w:val="22"/>
              </w:rPr>
              <w:t>՝</w:t>
            </w:r>
          </w:p>
          <w:p w:rsidR="005C58FE" w:rsidRPr="0069163D" w:rsidRDefault="005C58FE" w:rsidP="00D975BB">
            <w:pPr>
              <w:spacing w:line="288" w:lineRule="auto"/>
              <w:rPr>
                <w:rFonts w:ascii="GHEA Grapalat" w:hAnsi="GHEA Grapalat" w:cs="Arial"/>
                <w:i/>
                <w:iCs/>
                <w:spacing w:val="2"/>
                <w:sz w:val="22"/>
                <w:szCs w:val="22"/>
              </w:rPr>
            </w:pP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i/>
                <w:iCs/>
                <w:spacing w:val="2"/>
                <w:sz w:val="22"/>
                <w:szCs w:val="22"/>
              </w:rPr>
            </w:pPr>
            <w:r w:rsidRPr="0069163D">
              <w:rPr>
                <w:rFonts w:ascii="GHEA Grapalat" w:hAnsi="GHEA Grapalat"/>
                <w:sz w:val="22"/>
                <w:szCs w:val="22"/>
              </w:rPr>
              <w:t>ՀՁ գ</w:t>
            </w:r>
            <w:r w:rsidRPr="0069163D">
              <w:rPr>
                <w:rFonts w:ascii="GHEA Grapalat" w:hAnsi="GHEA Grapalat" w:cs="Sylfaen"/>
                <w:sz w:val="22"/>
                <w:szCs w:val="22"/>
              </w:rPr>
              <w:t>րանցման</w:t>
            </w:r>
            <w:r w:rsidRPr="0069163D">
              <w:rPr>
                <w:rFonts w:ascii="GHEA Grapalat" w:hAnsi="GHEA Grapalat"/>
                <w:sz w:val="22"/>
                <w:szCs w:val="22"/>
              </w:rPr>
              <w:t xml:space="preserve"> ե</w:t>
            </w:r>
            <w:r w:rsidRPr="0069163D">
              <w:rPr>
                <w:rFonts w:ascii="GHEA Grapalat" w:hAnsi="GHEA Grapalat" w:cs="Sylfaen"/>
                <w:sz w:val="22"/>
                <w:szCs w:val="22"/>
              </w:rPr>
              <w:t>րկիրը՝</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0B3397" w:rsidRPr="0069163D" w:rsidRDefault="005C58FE" w:rsidP="00D975BB">
            <w:pPr>
              <w:spacing w:line="288" w:lineRule="auto"/>
              <w:rPr>
                <w:rFonts w:ascii="GHEA Grapalat" w:hAnsi="GHEA Grapalat" w:cs="Arial"/>
                <w:i/>
                <w:iCs/>
                <w:spacing w:val="2"/>
                <w:sz w:val="22"/>
                <w:szCs w:val="22"/>
              </w:rPr>
            </w:pPr>
            <w:r w:rsidRPr="0069163D">
              <w:rPr>
                <w:rFonts w:ascii="GHEA Grapalat" w:hAnsi="GHEA Grapalat"/>
                <w:sz w:val="22"/>
                <w:szCs w:val="22"/>
              </w:rPr>
              <w:t>ՀՁ հիմնադրման տարին</w:t>
            </w:r>
            <w:r w:rsidRPr="0069163D">
              <w:rPr>
                <w:rFonts w:ascii="GHEA Grapalat" w:hAnsi="GHEA Grapalat" w:cs="Sylfaen"/>
                <w:sz w:val="22"/>
                <w:szCs w:val="22"/>
              </w:rPr>
              <w:t>՝</w:t>
            </w:r>
          </w:p>
        </w:tc>
      </w:tr>
      <w:tr w:rsidR="000B3397" w:rsidRPr="0069163D" w:rsidTr="009465B6">
        <w:tc>
          <w:tcPr>
            <w:tcW w:w="9372" w:type="dxa"/>
            <w:tcBorders>
              <w:top w:val="single" w:sz="2" w:space="0" w:color="auto"/>
              <w:left w:val="single" w:sz="2" w:space="0" w:color="auto"/>
              <w:right w:val="single" w:sz="2" w:space="0" w:color="auto"/>
            </w:tcBorders>
          </w:tcPr>
          <w:p w:rsidR="000B3397" w:rsidRPr="0069163D" w:rsidRDefault="00D5256C" w:rsidP="00D975BB">
            <w:pPr>
              <w:spacing w:line="288" w:lineRule="auto"/>
              <w:rPr>
                <w:rFonts w:ascii="GHEA Grapalat" w:hAnsi="GHEA Grapalat" w:cs="Arial"/>
                <w:spacing w:val="-7"/>
                <w:sz w:val="22"/>
                <w:szCs w:val="22"/>
              </w:rPr>
            </w:pPr>
            <w:r w:rsidRPr="0069163D">
              <w:rPr>
                <w:rFonts w:ascii="GHEA Grapalat" w:hAnsi="GHEA Grapalat" w:cs="Sylfaen"/>
                <w:sz w:val="22"/>
                <w:szCs w:val="22"/>
              </w:rPr>
              <w:t>ՀՁ իրավաբանական հասցեն գրանցման</w:t>
            </w:r>
            <w:r w:rsidRPr="0069163D">
              <w:rPr>
                <w:rFonts w:ascii="GHEA Grapalat" w:hAnsi="GHEA Grapalat"/>
                <w:sz w:val="22"/>
                <w:szCs w:val="22"/>
              </w:rPr>
              <w:t xml:space="preserve"> </w:t>
            </w:r>
            <w:r w:rsidRPr="0069163D">
              <w:rPr>
                <w:rFonts w:ascii="GHEA Grapalat" w:hAnsi="GHEA Grapalat" w:cs="Sylfaen"/>
                <w:sz w:val="22"/>
                <w:szCs w:val="22"/>
              </w:rPr>
              <w:t>երկրում՝</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D5256C" w:rsidRPr="0069163D" w:rsidRDefault="00D5256C" w:rsidP="00D975BB">
            <w:pPr>
              <w:spacing w:line="288" w:lineRule="auto"/>
              <w:rPr>
                <w:rFonts w:ascii="GHEA Grapalat" w:hAnsi="GHEA Grapalat" w:cs="Arial"/>
                <w:spacing w:val="-2"/>
                <w:sz w:val="22"/>
                <w:szCs w:val="22"/>
              </w:rPr>
            </w:pPr>
            <w:r w:rsidRPr="0069163D">
              <w:rPr>
                <w:rFonts w:ascii="GHEA Grapalat" w:hAnsi="GHEA Grapalat" w:cs="Sylfaen"/>
                <w:sz w:val="22"/>
                <w:szCs w:val="22"/>
              </w:rPr>
              <w:t>Տեղեկատվություն</w:t>
            </w:r>
            <w:r w:rsidRPr="0069163D">
              <w:rPr>
                <w:rFonts w:ascii="GHEA Grapalat" w:hAnsi="GHEA Grapalat" w:cs="Arial"/>
                <w:spacing w:val="-2"/>
                <w:sz w:val="22"/>
                <w:szCs w:val="22"/>
              </w:rPr>
              <w:t xml:space="preserve"> ՀՁ</w:t>
            </w:r>
            <w:r w:rsidRPr="0069163D">
              <w:rPr>
                <w:rFonts w:ascii="GHEA Grapalat" w:hAnsi="GHEA Grapalat"/>
                <w:sz w:val="22"/>
                <w:szCs w:val="22"/>
              </w:rPr>
              <w:t xml:space="preserve"> </w:t>
            </w:r>
            <w:r w:rsidRPr="0069163D">
              <w:rPr>
                <w:rFonts w:ascii="GHEA Grapalat" w:hAnsi="GHEA Grapalat" w:cs="Sylfaen"/>
                <w:sz w:val="22"/>
                <w:szCs w:val="22"/>
              </w:rPr>
              <w:t>լիազորված</w:t>
            </w:r>
            <w:r w:rsidRPr="0069163D">
              <w:rPr>
                <w:rFonts w:ascii="GHEA Grapalat" w:hAnsi="GHEA Grapalat"/>
                <w:sz w:val="22"/>
                <w:szCs w:val="22"/>
              </w:rPr>
              <w:t xml:space="preserve"> </w:t>
            </w:r>
            <w:r w:rsidRPr="0069163D">
              <w:rPr>
                <w:rFonts w:ascii="GHEA Grapalat" w:hAnsi="GHEA Grapalat" w:cs="Sylfaen"/>
                <w:sz w:val="22"/>
                <w:szCs w:val="22"/>
              </w:rPr>
              <w:t>Ներկայացուցչի</w:t>
            </w:r>
            <w:r w:rsidRPr="0069163D">
              <w:rPr>
                <w:rFonts w:ascii="GHEA Grapalat" w:hAnsi="GHEA Grapalat"/>
                <w:sz w:val="22"/>
                <w:szCs w:val="22"/>
              </w:rPr>
              <w:t xml:space="preserve"> </w:t>
            </w:r>
            <w:r w:rsidRPr="0069163D">
              <w:rPr>
                <w:rFonts w:ascii="GHEA Grapalat" w:hAnsi="GHEA Grapalat" w:cs="Sylfaen"/>
                <w:sz w:val="22"/>
                <w:szCs w:val="22"/>
              </w:rPr>
              <w:t>մասին՝</w:t>
            </w:r>
            <w:r w:rsidRPr="0069163D">
              <w:rPr>
                <w:rFonts w:ascii="GHEA Grapalat" w:hAnsi="GHEA Grapalat"/>
                <w:sz w:val="22"/>
                <w:szCs w:val="22"/>
              </w:rPr>
              <w:t xml:space="preserve"> </w:t>
            </w:r>
          </w:p>
          <w:p w:rsidR="00D5256C" w:rsidRPr="0069163D" w:rsidRDefault="00D5256C" w:rsidP="00D975BB">
            <w:pPr>
              <w:spacing w:line="288" w:lineRule="auto"/>
              <w:rPr>
                <w:rFonts w:ascii="GHEA Grapalat" w:hAnsi="GHEA Grapalat" w:cs="Arial"/>
                <w:spacing w:val="6"/>
                <w:sz w:val="22"/>
                <w:szCs w:val="22"/>
              </w:rPr>
            </w:pPr>
            <w:r w:rsidRPr="0069163D">
              <w:rPr>
                <w:rFonts w:ascii="GHEA Grapalat" w:hAnsi="GHEA Grapalat" w:cs="Arial"/>
                <w:spacing w:val="-2"/>
                <w:sz w:val="22"/>
                <w:szCs w:val="22"/>
              </w:rPr>
              <w:t>Անուն՝ _____________________________________</w:t>
            </w:r>
          </w:p>
          <w:p w:rsidR="00D5256C" w:rsidRPr="0069163D" w:rsidRDefault="00D5256C" w:rsidP="00D975BB">
            <w:pPr>
              <w:spacing w:line="288" w:lineRule="auto"/>
              <w:rPr>
                <w:rFonts w:ascii="GHEA Grapalat" w:hAnsi="GHEA Grapalat" w:cs="Arial"/>
                <w:i/>
                <w:spacing w:val="1"/>
                <w:sz w:val="22"/>
                <w:szCs w:val="22"/>
              </w:rPr>
            </w:pPr>
            <w:r w:rsidRPr="0069163D">
              <w:rPr>
                <w:rFonts w:ascii="GHEA Grapalat" w:hAnsi="GHEA Grapalat" w:cs="Arial"/>
                <w:spacing w:val="-2"/>
                <w:sz w:val="22"/>
                <w:szCs w:val="22"/>
              </w:rPr>
              <w:t xml:space="preserve">Հասցե՝ </w:t>
            </w:r>
            <w:r w:rsidRPr="0069163D">
              <w:rPr>
                <w:rFonts w:ascii="GHEA Grapalat" w:hAnsi="GHEA Grapalat" w:cs="Arial"/>
                <w:i/>
                <w:spacing w:val="1"/>
                <w:sz w:val="22"/>
                <w:szCs w:val="22"/>
              </w:rPr>
              <w:t>___________________________________</w:t>
            </w:r>
          </w:p>
          <w:p w:rsidR="00D5256C" w:rsidRPr="0069163D" w:rsidRDefault="00D5256C" w:rsidP="00D975BB">
            <w:pPr>
              <w:spacing w:line="288" w:lineRule="auto"/>
              <w:rPr>
                <w:rFonts w:ascii="GHEA Grapalat" w:hAnsi="GHEA Grapalat" w:cs="Arial"/>
                <w:sz w:val="22"/>
                <w:szCs w:val="22"/>
              </w:rPr>
            </w:pPr>
            <w:r w:rsidRPr="0069163D">
              <w:rPr>
                <w:rFonts w:ascii="GHEA Grapalat" w:hAnsi="GHEA Grapalat" w:cs="Arial"/>
                <w:spacing w:val="-2"/>
                <w:sz w:val="22"/>
                <w:szCs w:val="22"/>
              </w:rPr>
              <w:t xml:space="preserve">Հեռախոս/Ֆաքս՝ </w:t>
            </w:r>
            <w:r w:rsidRPr="0069163D">
              <w:rPr>
                <w:rFonts w:ascii="GHEA Grapalat" w:hAnsi="GHEA Grapalat" w:cs="Arial"/>
                <w:i/>
                <w:sz w:val="22"/>
                <w:szCs w:val="22"/>
              </w:rPr>
              <w:t>_______________________</w:t>
            </w:r>
          </w:p>
          <w:p w:rsidR="000B3397" w:rsidRPr="0069163D" w:rsidRDefault="00D5256C" w:rsidP="00D975BB">
            <w:pPr>
              <w:spacing w:line="288" w:lineRule="auto"/>
              <w:rPr>
                <w:rFonts w:ascii="GHEA Grapalat" w:hAnsi="GHEA Grapalat" w:cs="Arial"/>
                <w:i/>
                <w:iCs/>
                <w:spacing w:val="2"/>
                <w:sz w:val="22"/>
                <w:szCs w:val="22"/>
              </w:rPr>
            </w:pPr>
            <w:r w:rsidRPr="0069163D">
              <w:rPr>
                <w:rFonts w:ascii="GHEA Grapalat" w:hAnsi="GHEA Grapalat" w:cs="Arial"/>
                <w:spacing w:val="-6"/>
                <w:sz w:val="22"/>
                <w:szCs w:val="22"/>
              </w:rPr>
              <w:t xml:space="preserve">Էլ. Փոստի հասցեն՝ </w:t>
            </w:r>
            <w:r w:rsidRPr="0069163D">
              <w:rPr>
                <w:rFonts w:ascii="GHEA Grapalat" w:hAnsi="GHEA Grapalat" w:cs="Arial"/>
                <w:i/>
                <w:sz w:val="22"/>
                <w:szCs w:val="22"/>
              </w:rPr>
              <w:t>______________________________</w:t>
            </w:r>
          </w:p>
        </w:tc>
      </w:tr>
      <w:tr w:rsidR="000B3397" w:rsidRPr="0069163D" w:rsidTr="009465B6">
        <w:tc>
          <w:tcPr>
            <w:tcW w:w="9372" w:type="dxa"/>
            <w:tcBorders>
              <w:top w:val="single" w:sz="2" w:space="0" w:color="auto"/>
              <w:left w:val="single" w:sz="2" w:space="0" w:color="auto"/>
              <w:bottom w:val="single" w:sz="2" w:space="0" w:color="auto"/>
              <w:right w:val="single" w:sz="2" w:space="0" w:color="auto"/>
            </w:tcBorders>
          </w:tcPr>
          <w:p w:rsidR="00D5256C" w:rsidRPr="0069163D" w:rsidRDefault="00D5256C"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1. </w:t>
            </w:r>
            <w:r w:rsidRPr="0069163D">
              <w:rPr>
                <w:rFonts w:ascii="GHEA Grapalat" w:hAnsi="GHEA Grapalat" w:cs="Sylfaen"/>
                <w:sz w:val="22"/>
                <w:szCs w:val="22"/>
              </w:rPr>
              <w:t>Կից</w:t>
            </w:r>
            <w:r w:rsidRPr="0069163D">
              <w:rPr>
                <w:rFonts w:ascii="GHEA Grapalat" w:hAnsi="GHEA Grapalat"/>
                <w:sz w:val="22"/>
                <w:szCs w:val="22"/>
              </w:rPr>
              <w:t xml:space="preserve"> </w:t>
            </w:r>
            <w:r w:rsidRPr="0069163D">
              <w:rPr>
                <w:rFonts w:ascii="GHEA Grapalat" w:hAnsi="GHEA Grapalat" w:cs="Sylfaen"/>
                <w:sz w:val="22"/>
                <w:szCs w:val="22"/>
              </w:rPr>
              <w:t>ներկայացված</w:t>
            </w:r>
            <w:r w:rsidRPr="0069163D">
              <w:rPr>
                <w:rFonts w:ascii="GHEA Grapalat" w:hAnsi="GHEA Grapalat"/>
                <w:sz w:val="22"/>
                <w:szCs w:val="22"/>
              </w:rPr>
              <w:t xml:space="preserve"> </w:t>
            </w:r>
            <w:r w:rsidRPr="0069163D">
              <w:rPr>
                <w:rFonts w:ascii="GHEA Grapalat" w:hAnsi="GHEA Grapalat" w:cs="Sylfaen"/>
                <w:sz w:val="22"/>
                <w:szCs w:val="22"/>
              </w:rPr>
              <w:t>են</w:t>
            </w:r>
            <w:r w:rsidRPr="0069163D">
              <w:rPr>
                <w:rFonts w:ascii="GHEA Grapalat" w:hAnsi="GHEA Grapalat"/>
                <w:sz w:val="22"/>
                <w:szCs w:val="22"/>
              </w:rPr>
              <w:t xml:space="preserve"> հետևյալ </w:t>
            </w:r>
            <w:r w:rsidRPr="0069163D">
              <w:rPr>
                <w:rFonts w:ascii="GHEA Grapalat" w:hAnsi="GHEA Grapalat" w:cs="Sylfaen"/>
                <w:sz w:val="22"/>
                <w:szCs w:val="22"/>
              </w:rPr>
              <w:t>բնօրինակ</w:t>
            </w:r>
            <w:r w:rsidRPr="0069163D">
              <w:rPr>
                <w:rFonts w:ascii="GHEA Grapalat" w:hAnsi="GHEA Grapalat"/>
                <w:sz w:val="22"/>
                <w:szCs w:val="22"/>
              </w:rPr>
              <w:t xml:space="preserve"> </w:t>
            </w:r>
            <w:r w:rsidRPr="0069163D">
              <w:rPr>
                <w:rFonts w:ascii="GHEA Grapalat" w:hAnsi="GHEA Grapalat" w:cs="Sylfaen"/>
                <w:sz w:val="22"/>
                <w:szCs w:val="22"/>
              </w:rPr>
              <w:t>փաստաթղթերի</w:t>
            </w:r>
            <w:r w:rsidRPr="0069163D">
              <w:rPr>
                <w:rFonts w:ascii="GHEA Grapalat" w:hAnsi="GHEA Grapalat"/>
                <w:sz w:val="22"/>
                <w:szCs w:val="22"/>
              </w:rPr>
              <w:t xml:space="preserve"> </w:t>
            </w:r>
            <w:r w:rsidRPr="0069163D">
              <w:rPr>
                <w:rFonts w:ascii="GHEA Grapalat" w:hAnsi="GHEA Grapalat" w:cs="Sylfaen"/>
                <w:sz w:val="22"/>
                <w:szCs w:val="22"/>
              </w:rPr>
              <w:t>պատճենները՝</w:t>
            </w:r>
          </w:p>
          <w:p w:rsidR="00D5256C" w:rsidRPr="0069163D" w:rsidRDefault="00D5256C" w:rsidP="00D975BB">
            <w:pPr>
              <w:spacing w:line="288" w:lineRule="auto"/>
              <w:rPr>
                <w:rFonts w:ascii="GHEA Grapalat" w:hAnsi="GHEA Grapalat" w:cs="Arial"/>
                <w:spacing w:val="-8"/>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Pr="0069163D">
              <w:rPr>
                <w:rFonts w:ascii="GHEA Grapalat" w:hAnsi="GHEA Grapalat" w:cs="Sylfaen"/>
                <w:sz w:val="22"/>
                <w:szCs w:val="22"/>
              </w:rPr>
              <w:t>Կազմակերպության</w:t>
            </w:r>
            <w:r w:rsidRPr="0069163D">
              <w:rPr>
                <w:rFonts w:ascii="GHEA Grapalat" w:hAnsi="GHEA Grapalat"/>
                <w:sz w:val="22"/>
                <w:szCs w:val="22"/>
              </w:rPr>
              <w:t xml:space="preserve"> </w:t>
            </w:r>
            <w:r w:rsidRPr="0069163D">
              <w:rPr>
                <w:rFonts w:ascii="GHEA Grapalat" w:hAnsi="GHEA Grapalat" w:cs="Sylfaen"/>
                <w:sz w:val="22"/>
                <w:szCs w:val="22"/>
              </w:rPr>
              <w:t>կանոնադրությունը</w:t>
            </w:r>
            <w:r w:rsidRPr="0069163D">
              <w:rPr>
                <w:rFonts w:ascii="GHEA Grapalat" w:hAnsi="GHEA Grapalat"/>
                <w:sz w:val="22"/>
                <w:szCs w:val="22"/>
              </w:rPr>
              <w:t xml:space="preserve"> (</w:t>
            </w:r>
            <w:r w:rsidRPr="0069163D">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69163D">
              <w:rPr>
                <w:rFonts w:ascii="GHEA Grapalat" w:hAnsi="GHEA Grapalat"/>
                <w:sz w:val="22"/>
                <w:szCs w:val="22"/>
              </w:rPr>
              <w:t xml:space="preserve"> 4.3 </w:t>
            </w:r>
            <w:r w:rsidR="00582E66" w:rsidRPr="0069163D">
              <w:rPr>
                <w:rFonts w:ascii="GHEA Grapalat" w:hAnsi="GHEA Grapalat"/>
                <w:sz w:val="22"/>
                <w:szCs w:val="22"/>
              </w:rPr>
              <w:t>ենթակետի համաձայն</w:t>
            </w:r>
            <w:r w:rsidRPr="0069163D">
              <w:rPr>
                <w:rFonts w:ascii="GHEA Grapalat" w:hAnsi="GHEA Grapalat" w:cs="Sylfaen"/>
                <w:sz w:val="22"/>
                <w:szCs w:val="22"/>
              </w:rPr>
              <w:t>:</w:t>
            </w:r>
          </w:p>
          <w:p w:rsidR="00D5256C" w:rsidRPr="0069163D" w:rsidRDefault="00D5256C" w:rsidP="00D975BB">
            <w:pPr>
              <w:spacing w:line="288" w:lineRule="auto"/>
              <w:ind w:left="423" w:hanging="423"/>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2"/>
                <w:sz w:val="22"/>
                <w:szCs w:val="22"/>
              </w:rPr>
              <w:tab/>
              <w:t xml:space="preserve">ՀՁ-ի դեպքում՝ ՀՁ կազմելու մասին համաձայնագիր կամ նամակ-մտադրություն՝ </w:t>
            </w:r>
            <w:r w:rsidRPr="0069163D">
              <w:rPr>
                <w:rFonts w:ascii="GHEA Grapalat" w:hAnsi="GHEA Grapalat" w:cs="Sylfaen"/>
                <w:sz w:val="22"/>
                <w:szCs w:val="22"/>
              </w:rPr>
              <w:t>ՀՄՄ</w:t>
            </w:r>
            <w:r w:rsidRPr="0069163D">
              <w:rPr>
                <w:rFonts w:ascii="GHEA Grapalat" w:hAnsi="GHEA Grapalat"/>
                <w:sz w:val="22"/>
                <w:szCs w:val="22"/>
              </w:rPr>
              <w:t xml:space="preserve"> 4.</w:t>
            </w:r>
            <w:r w:rsidR="008D1D61" w:rsidRPr="0069163D">
              <w:rPr>
                <w:rFonts w:ascii="GHEA Grapalat" w:hAnsi="GHEA Grapalat"/>
                <w:sz w:val="22"/>
                <w:szCs w:val="22"/>
              </w:rPr>
              <w:t>3</w:t>
            </w:r>
            <w:r w:rsidRPr="0069163D">
              <w:rPr>
                <w:rFonts w:ascii="GHEA Grapalat" w:hAnsi="GHEA Grapalat"/>
                <w:sz w:val="22"/>
                <w:szCs w:val="22"/>
              </w:rPr>
              <w:t xml:space="preserve"> </w:t>
            </w:r>
            <w:r w:rsidR="00582E66" w:rsidRPr="0069163D">
              <w:rPr>
                <w:rFonts w:ascii="GHEA Grapalat" w:hAnsi="GHEA Grapalat"/>
                <w:sz w:val="22"/>
                <w:szCs w:val="22"/>
              </w:rPr>
              <w:t>ենթակետի համաձայն</w:t>
            </w:r>
            <w:r w:rsidRPr="0069163D">
              <w:rPr>
                <w:rFonts w:ascii="GHEA Grapalat" w:hAnsi="GHEA Grapalat" w:cs="Sylfaen"/>
                <w:sz w:val="22"/>
                <w:szCs w:val="22"/>
              </w:rPr>
              <w:t>:</w:t>
            </w:r>
          </w:p>
          <w:p w:rsidR="00D5256C" w:rsidRPr="0069163D" w:rsidRDefault="00D5256C" w:rsidP="00D975BB">
            <w:pPr>
              <w:spacing w:line="288" w:lineRule="auto"/>
              <w:ind w:left="423" w:hanging="423"/>
              <w:rPr>
                <w:rFonts w:ascii="GHEA Grapalat" w:hAnsi="GHEA Grapalat" w:cs="Arial"/>
                <w:spacing w:val="-2"/>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t xml:space="preserve">Պետական կազմակերպության կամ հիմնարկի դեպքում՝ փաստաթղթեր ՀՄՄ 4.5 </w:t>
            </w:r>
            <w:r w:rsidR="00582E66" w:rsidRPr="0069163D">
              <w:rPr>
                <w:rFonts w:ascii="GHEA Grapalat" w:eastAsia="MS Mincho" w:hAnsi="GHEA Grapalat" w:cs="Arial"/>
                <w:spacing w:val="-2"/>
                <w:sz w:val="22"/>
                <w:szCs w:val="22"/>
              </w:rPr>
              <w:t>ենթակետի համաձայն</w:t>
            </w:r>
            <w:r w:rsidRPr="0069163D">
              <w:rPr>
                <w:rFonts w:ascii="GHEA Grapalat" w:eastAsia="MS Mincho" w:hAnsi="GHEA Grapalat" w:cs="Arial"/>
                <w:spacing w:val="-2"/>
                <w:sz w:val="22"/>
                <w:szCs w:val="22"/>
              </w:rPr>
              <w:t>, որոնք հաստատում են.</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իրավաբանական և ֆինանսական ինքնուրույնությունը,</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գործելը առևտրային օրենքների հիման վրա,</w:t>
            </w:r>
          </w:p>
          <w:p w:rsidR="00D5256C" w:rsidRPr="0069163D" w:rsidRDefault="00D5256C" w:rsidP="00D975BB">
            <w:pPr>
              <w:pStyle w:val="ListParagraph"/>
              <w:numPr>
                <w:ilvl w:val="0"/>
                <w:numId w:val="21"/>
              </w:numPr>
              <w:spacing w:line="288" w:lineRule="auto"/>
              <w:ind w:left="706" w:hanging="283"/>
              <w:contextualSpacing w:val="0"/>
              <w:jc w:val="left"/>
              <w:rPr>
                <w:rFonts w:ascii="GHEA Grapalat" w:hAnsi="GHEA Grapalat" w:cs="Arial"/>
                <w:spacing w:val="-8"/>
                <w:sz w:val="22"/>
                <w:szCs w:val="22"/>
              </w:rPr>
            </w:pPr>
            <w:r w:rsidRPr="0069163D">
              <w:rPr>
                <w:rFonts w:ascii="GHEA Grapalat" w:hAnsi="GHEA Grapalat" w:cs="Arial"/>
                <w:spacing w:val="-2"/>
                <w:sz w:val="22"/>
                <w:szCs w:val="22"/>
              </w:rPr>
              <w:t xml:space="preserve">որ մրցույթի </w:t>
            </w:r>
            <w:r w:rsidR="00502C74" w:rsidRPr="0069163D">
              <w:rPr>
                <w:rFonts w:ascii="GHEA Grapalat" w:hAnsi="GHEA Grapalat" w:cs="Arial"/>
                <w:spacing w:val="-2"/>
                <w:sz w:val="22"/>
                <w:szCs w:val="22"/>
              </w:rPr>
              <w:t>մասնակիցը</w:t>
            </w:r>
            <w:r w:rsidRPr="0069163D">
              <w:rPr>
                <w:rFonts w:ascii="GHEA Grapalat" w:hAnsi="GHEA Grapalat" w:cs="Arial"/>
                <w:spacing w:val="-2"/>
                <w:sz w:val="22"/>
                <w:szCs w:val="22"/>
              </w:rPr>
              <w:t xml:space="preserve"> Պատվիրատուից կախյալ կազմակերպություն չէ:</w:t>
            </w:r>
          </w:p>
          <w:p w:rsidR="000B3397" w:rsidRPr="0069163D" w:rsidRDefault="00D5256C" w:rsidP="00D975BB">
            <w:pPr>
              <w:spacing w:line="288" w:lineRule="auto"/>
              <w:rPr>
                <w:rFonts w:ascii="GHEA Grapalat" w:hAnsi="GHEA Grapalat" w:cs="Arial"/>
                <w:spacing w:val="-2"/>
                <w:sz w:val="22"/>
                <w:szCs w:val="22"/>
              </w:rPr>
            </w:pPr>
            <w:r w:rsidRPr="0069163D">
              <w:rPr>
                <w:rFonts w:ascii="GHEA Grapalat" w:hAnsi="GHEA Grapalat" w:cs="Arial"/>
                <w:spacing w:val="-2"/>
                <w:sz w:val="22"/>
                <w:szCs w:val="22"/>
              </w:rPr>
              <w:t xml:space="preserve">2. </w:t>
            </w:r>
            <w:r w:rsidR="008D1D61" w:rsidRPr="0069163D">
              <w:rPr>
                <w:rFonts w:ascii="GHEA Grapalat" w:hAnsi="GHEA Grapalat" w:cs="Arial"/>
                <w:spacing w:val="-2"/>
                <w:sz w:val="22"/>
                <w:szCs w:val="22"/>
              </w:rPr>
              <w:t>Ներառվում են կազմակերպության կանոնադրությունը, տնօրենների խորհրդի և շահառու սեփականատերերի ցանկը:</w:t>
            </w:r>
          </w:p>
        </w:tc>
      </w:tr>
      <w:bookmarkEnd w:id="372"/>
      <w:bookmarkEnd w:id="373"/>
    </w:tbl>
    <w:p w:rsidR="000B3397" w:rsidRPr="0069163D" w:rsidRDefault="007B586E" w:rsidP="00D975BB">
      <w:pPr>
        <w:pStyle w:val="S4-Header2"/>
        <w:spacing w:before="0" w:after="0" w:line="288" w:lineRule="auto"/>
        <w:rPr>
          <w:rFonts w:ascii="GHEA Grapalat" w:hAnsi="GHEA Grapalat" w:cs="Arial"/>
          <w:bCs/>
          <w:spacing w:val="10"/>
          <w:sz w:val="22"/>
          <w:szCs w:val="22"/>
        </w:rPr>
      </w:pPr>
      <w:r w:rsidRPr="0069163D">
        <w:rPr>
          <w:rFonts w:ascii="GHEA Grapalat" w:hAnsi="GHEA Grapalat" w:cs="Arial"/>
          <w:sz w:val="22"/>
          <w:szCs w:val="22"/>
        </w:rPr>
        <w:br w:type="page"/>
      </w:r>
      <w:bookmarkStart w:id="374" w:name="_Toc531253926"/>
      <w:r w:rsidR="006301DA" w:rsidRPr="0069163D">
        <w:rPr>
          <w:rFonts w:ascii="GHEA Grapalat" w:hAnsi="GHEA Grapalat" w:cs="Arial"/>
          <w:sz w:val="22"/>
          <w:szCs w:val="22"/>
        </w:rPr>
        <w:lastRenderedPageBreak/>
        <w:t>Ձևաթուղթ</w:t>
      </w:r>
      <w:r w:rsidR="000B3397" w:rsidRPr="0069163D">
        <w:rPr>
          <w:rFonts w:ascii="GHEA Grapalat" w:hAnsi="GHEA Grapalat" w:cs="Arial"/>
          <w:sz w:val="22"/>
          <w:szCs w:val="22"/>
        </w:rPr>
        <w:t xml:space="preserve"> CON – 2</w:t>
      </w:r>
      <w:r w:rsidR="00C6217F" w:rsidRPr="0069163D">
        <w:rPr>
          <w:rFonts w:ascii="GHEA Grapalat" w:hAnsi="GHEA Grapalat" w:cs="Arial"/>
          <w:sz w:val="22"/>
          <w:szCs w:val="22"/>
        </w:rPr>
        <w:t xml:space="preserve">. </w:t>
      </w:r>
      <w:r w:rsidR="00C6217F" w:rsidRPr="0069163D">
        <w:rPr>
          <w:rFonts w:ascii="GHEA Grapalat" w:hAnsi="GHEA Grapalat" w:cs="Sylfaen"/>
          <w:sz w:val="22"/>
          <w:szCs w:val="22"/>
        </w:rPr>
        <w:t>Չկատարված</w:t>
      </w:r>
      <w:r w:rsidR="00C6217F" w:rsidRPr="0069163D">
        <w:rPr>
          <w:rFonts w:ascii="GHEA Grapalat" w:hAnsi="GHEA Grapalat"/>
          <w:sz w:val="22"/>
          <w:szCs w:val="22"/>
        </w:rPr>
        <w:t xml:space="preserve"> </w:t>
      </w:r>
      <w:r w:rsidR="00C6217F" w:rsidRPr="0069163D">
        <w:rPr>
          <w:rFonts w:ascii="GHEA Grapalat" w:hAnsi="GHEA Grapalat" w:cs="Sylfaen"/>
          <w:sz w:val="22"/>
          <w:szCs w:val="22"/>
        </w:rPr>
        <w:t>պայմանագրերի</w:t>
      </w:r>
      <w:r w:rsidR="00C6217F" w:rsidRPr="0069163D">
        <w:rPr>
          <w:rFonts w:ascii="GHEA Grapalat" w:hAnsi="GHEA Grapalat"/>
          <w:sz w:val="22"/>
          <w:szCs w:val="22"/>
        </w:rPr>
        <w:t xml:space="preserve"> </w:t>
      </w:r>
      <w:r w:rsidR="00C6217F" w:rsidRPr="0069163D">
        <w:rPr>
          <w:rFonts w:ascii="GHEA Grapalat" w:hAnsi="GHEA Grapalat" w:cs="Sylfaen"/>
          <w:sz w:val="22"/>
          <w:szCs w:val="22"/>
        </w:rPr>
        <w:t>պատմություն, ընթացող դատական վեճ, դատական վեճերի պատմություն</w:t>
      </w:r>
      <w:bookmarkEnd w:id="374"/>
    </w:p>
    <w:p w:rsidR="009465B6"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 ________________________</w:t>
      </w:r>
    </w:p>
    <w:p w:rsidR="009465B6"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C6217F" w:rsidRPr="0069163D" w:rsidRDefault="00C6217F"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8D1D61" w:rsidRPr="0069163D">
        <w:rPr>
          <w:rFonts w:ascii="GHEA Grapalat" w:hAnsi="GHEA Grapalat" w:cs="Sylfaen"/>
          <w:sz w:val="22"/>
          <w:szCs w:val="22"/>
        </w:rPr>
        <w:t>թյան</w:t>
      </w:r>
      <w:r w:rsidRPr="0069163D">
        <w:rPr>
          <w:rFonts w:ascii="GHEA Grapalat" w:hAnsi="GHEA Grapalat" w:cs="Sylfaen"/>
          <w:sz w:val="22"/>
          <w:szCs w:val="22"/>
        </w:rPr>
        <w:t xml:space="preserve"> անդամի</w:t>
      </w:r>
      <w:r w:rsidRPr="0069163D">
        <w:rPr>
          <w:rFonts w:ascii="GHEA Grapalat" w:hAnsi="GHEA Grapalat"/>
          <w:sz w:val="22"/>
          <w:szCs w:val="22"/>
        </w:rPr>
        <w:t xml:space="preserve"> </w:t>
      </w:r>
      <w:r w:rsidRPr="0069163D">
        <w:rPr>
          <w:rFonts w:ascii="GHEA Grapalat" w:hAnsi="GHEA Grapalat" w:cs="Sylfaen"/>
          <w:sz w:val="22"/>
          <w:szCs w:val="22"/>
        </w:rPr>
        <w:t>ան</w:t>
      </w:r>
      <w:r w:rsidR="008D1D61"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_______________________ </w:t>
      </w:r>
    </w:p>
    <w:p w:rsidR="00C6217F" w:rsidRPr="0069163D" w:rsidRDefault="008D1D61"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Մրցույթի</w:t>
      </w:r>
      <w:r w:rsidR="00C6217F" w:rsidRPr="0069163D">
        <w:rPr>
          <w:rFonts w:ascii="GHEA Grapalat" w:hAnsi="GHEA Grapalat" w:cs="Sylfaen"/>
          <w:sz w:val="22"/>
          <w:szCs w:val="22"/>
        </w:rPr>
        <w:t xml:space="preserve"> </w:t>
      </w:r>
      <w:r w:rsidR="00C6217F" w:rsidRPr="0069163D">
        <w:rPr>
          <w:rFonts w:ascii="GHEA Grapalat" w:hAnsi="GHEA Grapalat"/>
          <w:sz w:val="22"/>
          <w:szCs w:val="22"/>
        </w:rPr>
        <w:t>No __________________________________________</w:t>
      </w:r>
    </w:p>
    <w:p w:rsidR="00C6217F" w:rsidRPr="0069163D" w:rsidRDefault="00C6217F"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69163D" w:rsidRDefault="00C6217F" w:rsidP="00D975BB">
            <w:pPr>
              <w:spacing w:line="288" w:lineRule="auto"/>
              <w:ind w:left="-3"/>
              <w:jc w:val="both"/>
              <w:rPr>
                <w:rFonts w:ascii="GHEA Grapalat" w:hAnsi="GHEA Grapalat" w:cs="Arial"/>
                <w:spacing w:val="-4"/>
                <w:sz w:val="22"/>
                <w:szCs w:val="22"/>
              </w:rPr>
            </w:pPr>
            <w:r w:rsidRPr="0069163D">
              <w:rPr>
                <w:rFonts w:ascii="GHEA Grapalat" w:hAnsi="GHEA Grapalat" w:cs="Sylfaen"/>
                <w:sz w:val="22"/>
                <w:szCs w:val="22"/>
              </w:rPr>
              <w:t>Չկատարված</w:t>
            </w:r>
            <w:r w:rsidRPr="0069163D">
              <w:rPr>
                <w:rFonts w:ascii="GHEA Grapalat" w:hAnsi="GHEA Grapalat"/>
                <w:sz w:val="22"/>
                <w:szCs w:val="22"/>
              </w:rPr>
              <w:t xml:space="preserve"> պ</w:t>
            </w:r>
            <w:r w:rsidRPr="0069163D">
              <w:rPr>
                <w:rFonts w:ascii="GHEA Grapalat" w:hAnsi="GHEA Grapalat" w:cs="Sylfaen"/>
                <w:sz w:val="22"/>
                <w:szCs w:val="22"/>
              </w:rPr>
              <w:t>այմանագրեր՝</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III բաժնի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p>
        </w:tc>
      </w:tr>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A65B93" w:rsidRPr="00F32701" w:rsidRDefault="000B3397" w:rsidP="00D975BB">
            <w:pPr>
              <w:spacing w:line="288" w:lineRule="auto"/>
              <w:rPr>
                <w:rFonts w:ascii="GHEA Grapalat" w:hAnsi="GHEA Grapalat" w:cs="Sylfaen"/>
                <w:sz w:val="22"/>
                <w:szCs w:val="22"/>
              </w:rPr>
            </w:pPr>
            <w:r w:rsidRPr="0069163D">
              <w:rPr>
                <w:rFonts w:ascii="GHEA Grapalat" w:eastAsia="MS Mincho" w:hAnsi="GHEA Grapalat" w:cs="Arial"/>
                <w:spacing w:val="-2"/>
                <w:sz w:val="22"/>
                <w:szCs w:val="22"/>
              </w:rPr>
              <w:sym w:font="Wingdings" w:char="F0A8"/>
            </w:r>
            <w:r w:rsidRPr="0069163D">
              <w:rPr>
                <w:rFonts w:ascii="GHEA Grapalat" w:eastAsia="MS Mincho" w:hAnsi="GHEA Grapalat" w:cs="Arial"/>
                <w:spacing w:val="-2"/>
                <w:sz w:val="22"/>
                <w:szCs w:val="22"/>
              </w:rPr>
              <w:tab/>
            </w:r>
            <w:r w:rsidR="00C6217F" w:rsidRPr="0069163D">
              <w:rPr>
                <w:rFonts w:ascii="GHEA Grapalat" w:hAnsi="GHEA Grapalat" w:cs="Sylfaen"/>
                <w:sz w:val="22"/>
                <w:szCs w:val="22"/>
              </w:rPr>
              <w:t xml:space="preserve">Պայմանագիր չկատարելու դեպք տեղի </w:t>
            </w:r>
            <w:r w:rsidR="00C6217F" w:rsidRPr="00F32701">
              <w:rPr>
                <w:rFonts w:ascii="GHEA Grapalat" w:hAnsi="GHEA Grapalat" w:cs="Sylfaen"/>
                <w:sz w:val="22"/>
                <w:szCs w:val="22"/>
              </w:rPr>
              <w:t xml:space="preserve">չի ունեցել </w:t>
            </w:r>
            <w:r w:rsidR="008D1D61" w:rsidRPr="00F32701">
              <w:rPr>
                <w:rFonts w:ascii="GHEA Grapalat" w:hAnsi="GHEA Grapalat" w:cs="Sylfaen"/>
                <w:b/>
                <w:sz w:val="22"/>
                <w:szCs w:val="22"/>
              </w:rPr>
              <w:t>201</w:t>
            </w:r>
            <w:r w:rsidR="007B186C" w:rsidRPr="00F32701">
              <w:rPr>
                <w:rFonts w:ascii="GHEA Grapalat" w:hAnsi="GHEA Grapalat" w:cs="Sylfaen"/>
                <w:b/>
                <w:sz w:val="22"/>
                <w:szCs w:val="22"/>
              </w:rPr>
              <w:t>4</w:t>
            </w:r>
            <w:r w:rsidR="008D1D61" w:rsidRPr="00F32701">
              <w:rPr>
                <w:rFonts w:ascii="GHEA Grapalat" w:hAnsi="GHEA Grapalat" w:cs="Sylfaen"/>
                <w:b/>
                <w:sz w:val="22"/>
                <w:szCs w:val="22"/>
              </w:rPr>
              <w:t xml:space="preserve"> թ-ի</w:t>
            </w:r>
            <w:r w:rsidR="00C6217F" w:rsidRPr="00F32701">
              <w:rPr>
                <w:rFonts w:ascii="GHEA Grapalat" w:hAnsi="GHEA Grapalat" w:cs="Sylfaen"/>
                <w:sz w:val="22"/>
                <w:szCs w:val="22"/>
              </w:rPr>
              <w:t xml:space="preserve"> հունվարի 1-ից՝</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համաձայն</w:t>
            </w:r>
            <w:r w:rsidR="00C6217F" w:rsidRPr="00F32701">
              <w:rPr>
                <w:rFonts w:ascii="GHEA Grapalat" w:hAnsi="GHEA Grapalat"/>
                <w:sz w:val="22"/>
                <w:szCs w:val="22"/>
              </w:rPr>
              <w:t xml:space="preserve"> III</w:t>
            </w:r>
            <w:r w:rsidR="00C6217F" w:rsidRPr="00F32701">
              <w:rPr>
                <w:rFonts w:ascii="GHEA Grapalat" w:hAnsi="GHEA Grapalat" w:cs="Sylfaen"/>
                <w:sz w:val="22"/>
                <w:szCs w:val="22"/>
              </w:rPr>
              <w:t xml:space="preserve"> բաժնի</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Գնահատման</w:t>
            </w:r>
            <w:r w:rsidR="00C6217F" w:rsidRPr="00F32701">
              <w:rPr>
                <w:rFonts w:ascii="GHEA Grapalat" w:hAnsi="GHEA Grapalat"/>
                <w:sz w:val="22"/>
                <w:szCs w:val="22"/>
              </w:rPr>
              <w:t xml:space="preserve"> </w:t>
            </w:r>
            <w:r w:rsidR="00C6217F" w:rsidRPr="00F32701">
              <w:rPr>
                <w:rFonts w:ascii="GHEA Grapalat" w:hAnsi="GHEA Grapalat" w:cs="Sylfaen"/>
                <w:sz w:val="22"/>
                <w:szCs w:val="22"/>
              </w:rPr>
              <w:t>և</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որակավորման</w:t>
            </w:r>
            <w:r w:rsidR="00C6217F" w:rsidRPr="00F32701">
              <w:rPr>
                <w:rFonts w:ascii="GHEA Grapalat" w:hAnsi="GHEA Grapalat"/>
                <w:sz w:val="22"/>
                <w:szCs w:val="22"/>
              </w:rPr>
              <w:t xml:space="preserve"> </w:t>
            </w:r>
            <w:r w:rsidR="00C6217F" w:rsidRPr="00F32701">
              <w:rPr>
                <w:rFonts w:ascii="GHEA Grapalat" w:hAnsi="GHEA Grapalat" w:cs="Sylfaen"/>
                <w:sz w:val="22"/>
                <w:szCs w:val="22"/>
              </w:rPr>
              <w:t>չափանիշներ</w:t>
            </w:r>
            <w:r w:rsidR="00C6217F" w:rsidRPr="00F32701">
              <w:rPr>
                <w:rFonts w:ascii="GHEA Grapalat" w:hAnsi="GHEA Grapalat"/>
                <w:sz w:val="22"/>
                <w:szCs w:val="22"/>
              </w:rPr>
              <w:t xml:space="preserve">) 2.1 </w:t>
            </w:r>
            <w:r w:rsidR="009465B6" w:rsidRPr="00F32701">
              <w:rPr>
                <w:rFonts w:ascii="GHEA Grapalat" w:hAnsi="GHEA Grapalat"/>
                <w:sz w:val="22"/>
                <w:szCs w:val="22"/>
              </w:rPr>
              <w:t>ենթա</w:t>
            </w:r>
            <w:r w:rsidR="00C6217F" w:rsidRPr="00F32701">
              <w:rPr>
                <w:rFonts w:ascii="GHEA Grapalat" w:hAnsi="GHEA Grapalat"/>
                <w:sz w:val="22"/>
                <w:szCs w:val="22"/>
              </w:rPr>
              <w:t>չափանիշ</w:t>
            </w:r>
            <w:r w:rsidR="00C6217F" w:rsidRPr="00F32701">
              <w:rPr>
                <w:rFonts w:ascii="GHEA Grapalat" w:hAnsi="GHEA Grapalat" w:cs="Sylfaen"/>
                <w:sz w:val="22"/>
                <w:szCs w:val="22"/>
              </w:rPr>
              <w:t>ի</w:t>
            </w:r>
          </w:p>
          <w:p w:rsidR="000B3397" w:rsidRPr="0069163D" w:rsidRDefault="000B3397" w:rsidP="00D975BB">
            <w:pPr>
              <w:spacing w:line="288" w:lineRule="auto"/>
              <w:rPr>
                <w:rFonts w:ascii="GHEA Grapalat" w:hAnsi="GHEA Grapalat" w:cs="Arial"/>
                <w:spacing w:val="-4"/>
                <w:sz w:val="22"/>
                <w:szCs w:val="22"/>
              </w:rPr>
            </w:pPr>
            <w:r w:rsidRPr="00F32701">
              <w:rPr>
                <w:rFonts w:ascii="GHEA Grapalat" w:eastAsia="MS Mincho" w:hAnsi="GHEA Grapalat" w:cs="Arial"/>
                <w:spacing w:val="-2"/>
                <w:sz w:val="22"/>
                <w:szCs w:val="22"/>
              </w:rPr>
              <w:sym w:font="Wingdings" w:char="F0A8"/>
            </w:r>
            <w:r w:rsidRPr="00F32701">
              <w:rPr>
                <w:rFonts w:ascii="GHEA Grapalat" w:hAnsi="GHEA Grapalat" w:cs="Arial"/>
                <w:spacing w:val="-4"/>
                <w:sz w:val="22"/>
                <w:szCs w:val="22"/>
              </w:rPr>
              <w:tab/>
            </w:r>
            <w:r w:rsidR="00A97B68" w:rsidRPr="00F32701">
              <w:rPr>
                <w:rFonts w:ascii="GHEA Grapalat" w:hAnsi="GHEA Grapalat" w:cs="Sylfaen"/>
                <w:sz w:val="22"/>
                <w:szCs w:val="22"/>
              </w:rPr>
              <w:t>Չկատարված պայմանագիր</w:t>
            </w:r>
            <w:r w:rsidR="00A65B93" w:rsidRPr="00F32701">
              <w:rPr>
                <w:rFonts w:ascii="GHEA Grapalat" w:hAnsi="GHEA Grapalat" w:cs="Sylfaen"/>
                <w:sz w:val="22"/>
                <w:szCs w:val="22"/>
              </w:rPr>
              <w:t xml:space="preserve">(-րեր) </w:t>
            </w:r>
            <w:r w:rsidR="00A97B68" w:rsidRPr="00F32701">
              <w:rPr>
                <w:rFonts w:ascii="GHEA Grapalat" w:hAnsi="GHEA Grapalat" w:cs="Sylfaen"/>
                <w:b/>
                <w:sz w:val="22"/>
                <w:szCs w:val="22"/>
              </w:rPr>
              <w:t>201</w:t>
            </w:r>
            <w:r w:rsidR="007B186C" w:rsidRPr="00F32701">
              <w:rPr>
                <w:rFonts w:ascii="GHEA Grapalat" w:hAnsi="GHEA Grapalat" w:cs="Sylfaen"/>
                <w:b/>
                <w:sz w:val="22"/>
                <w:szCs w:val="22"/>
              </w:rPr>
              <w:t xml:space="preserve">4 </w:t>
            </w:r>
            <w:r w:rsidR="00A97B68" w:rsidRPr="00F32701">
              <w:rPr>
                <w:rFonts w:ascii="GHEA Grapalat" w:hAnsi="GHEA Grapalat" w:cs="Sylfaen"/>
                <w:b/>
                <w:sz w:val="22"/>
                <w:szCs w:val="22"/>
              </w:rPr>
              <w:t>թ-ի</w:t>
            </w:r>
            <w:r w:rsidR="00A65B93" w:rsidRPr="00F32701">
              <w:rPr>
                <w:rFonts w:ascii="GHEA Grapalat" w:hAnsi="GHEA Grapalat" w:cs="Sylfaen"/>
                <w:sz w:val="22"/>
                <w:szCs w:val="22"/>
              </w:rPr>
              <w:t xml:space="preserve"> հունվարի 1-ից՝</w:t>
            </w:r>
            <w:r w:rsidR="00A65B93" w:rsidRPr="00F32701">
              <w:rPr>
                <w:rFonts w:ascii="GHEA Grapalat" w:hAnsi="GHEA Grapalat"/>
                <w:sz w:val="22"/>
                <w:szCs w:val="22"/>
              </w:rPr>
              <w:t xml:space="preserve"> </w:t>
            </w:r>
            <w:r w:rsidR="00A65B93" w:rsidRPr="00F32701">
              <w:rPr>
                <w:rFonts w:ascii="GHEA Grapalat" w:hAnsi="GHEA Grapalat" w:cs="Sylfaen"/>
                <w:sz w:val="22"/>
                <w:szCs w:val="22"/>
              </w:rPr>
              <w:t>համաձայն</w:t>
            </w:r>
            <w:r w:rsidR="00A65B93" w:rsidRPr="0069163D">
              <w:rPr>
                <w:rFonts w:ascii="GHEA Grapalat" w:hAnsi="GHEA Grapalat"/>
                <w:sz w:val="22"/>
                <w:szCs w:val="22"/>
              </w:rPr>
              <w:t xml:space="preserve"> III</w:t>
            </w:r>
            <w:r w:rsidR="00A65B93" w:rsidRPr="0069163D">
              <w:rPr>
                <w:rFonts w:ascii="GHEA Grapalat" w:hAnsi="GHEA Grapalat" w:cs="Sylfaen"/>
                <w:sz w:val="22"/>
                <w:szCs w:val="22"/>
              </w:rPr>
              <w:t xml:space="preserve"> բաժնի</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Գնահատման</w:t>
            </w:r>
            <w:r w:rsidR="00A65B93" w:rsidRPr="0069163D">
              <w:rPr>
                <w:rFonts w:ascii="GHEA Grapalat" w:hAnsi="GHEA Grapalat"/>
                <w:sz w:val="22"/>
                <w:szCs w:val="22"/>
              </w:rPr>
              <w:t xml:space="preserve"> </w:t>
            </w:r>
            <w:r w:rsidR="00A65B93" w:rsidRPr="0069163D">
              <w:rPr>
                <w:rFonts w:ascii="GHEA Grapalat" w:hAnsi="GHEA Grapalat" w:cs="Sylfaen"/>
                <w:sz w:val="22"/>
                <w:szCs w:val="22"/>
              </w:rPr>
              <w:t>և</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որակավորման</w:t>
            </w:r>
            <w:r w:rsidR="00A65B93" w:rsidRPr="0069163D">
              <w:rPr>
                <w:rFonts w:ascii="GHEA Grapalat" w:hAnsi="GHEA Grapalat"/>
                <w:sz w:val="22"/>
                <w:szCs w:val="22"/>
              </w:rPr>
              <w:t xml:space="preserve"> </w:t>
            </w:r>
            <w:r w:rsidR="00A65B93" w:rsidRPr="0069163D">
              <w:rPr>
                <w:rFonts w:ascii="GHEA Grapalat" w:hAnsi="GHEA Grapalat" w:cs="Sylfaen"/>
                <w:sz w:val="22"/>
                <w:szCs w:val="22"/>
              </w:rPr>
              <w:t>չափանիշներ</w:t>
            </w:r>
            <w:r w:rsidR="00A65B93" w:rsidRPr="0069163D">
              <w:rPr>
                <w:rFonts w:ascii="GHEA Grapalat" w:hAnsi="GHEA Grapalat"/>
                <w:sz w:val="22"/>
                <w:szCs w:val="22"/>
              </w:rPr>
              <w:t xml:space="preserve">) 2.1 </w:t>
            </w:r>
            <w:r w:rsidR="00A97B68" w:rsidRPr="0069163D">
              <w:rPr>
                <w:rFonts w:ascii="GHEA Grapalat" w:hAnsi="GHEA Grapalat"/>
                <w:sz w:val="22"/>
                <w:szCs w:val="22"/>
              </w:rPr>
              <w:t>պահանջի</w:t>
            </w:r>
          </w:p>
        </w:tc>
      </w:tr>
      <w:tr w:rsidR="000B3397" w:rsidRPr="0069163D" w:rsidTr="009465B6">
        <w:tc>
          <w:tcPr>
            <w:tcW w:w="968"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rPr>
                <w:rFonts w:ascii="GHEA Grapalat" w:hAnsi="GHEA Grapalat" w:cs="Arial"/>
                <w:b/>
                <w:bCs/>
                <w:spacing w:val="-4"/>
                <w:sz w:val="22"/>
                <w:szCs w:val="22"/>
              </w:rPr>
            </w:pPr>
            <w:r w:rsidRPr="0069163D">
              <w:rPr>
                <w:rFonts w:ascii="GHEA Grapalat" w:hAnsi="GHEA Grapalat" w:cs="Arial"/>
                <w:b/>
                <w:bCs/>
                <w:spacing w:val="-4"/>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Պայմանագրի չկատարված մասը</w:t>
            </w:r>
          </w:p>
        </w:tc>
        <w:tc>
          <w:tcPr>
            <w:tcW w:w="4536"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i/>
                <w:iCs/>
                <w:spacing w:val="-6"/>
                <w:sz w:val="22"/>
                <w:szCs w:val="22"/>
              </w:rPr>
            </w:pPr>
            <w:r w:rsidRPr="0069163D">
              <w:rPr>
                <w:rFonts w:ascii="GHEA Grapalat" w:hAnsi="GHEA Grapalat" w:cs="Arial"/>
                <w:b/>
                <w:bCs/>
                <w:spacing w:val="-4"/>
                <w:sz w:val="22"/>
                <w:szCs w:val="22"/>
              </w:rPr>
              <w:t>Պայմանագրի նույնականացում</w:t>
            </w:r>
          </w:p>
        </w:tc>
        <w:tc>
          <w:tcPr>
            <w:tcW w:w="2159" w:type="dxa"/>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center"/>
              <w:rPr>
                <w:rFonts w:ascii="GHEA Grapalat" w:hAnsi="GHEA Grapalat" w:cs="Arial"/>
                <w:b/>
                <w:i/>
                <w:iCs/>
                <w:spacing w:val="-6"/>
                <w:sz w:val="22"/>
                <w:szCs w:val="22"/>
              </w:rPr>
            </w:pPr>
            <w:r w:rsidRPr="0069163D">
              <w:rPr>
                <w:rFonts w:ascii="GHEA Grapalat" w:hAnsi="GHEA Grapalat" w:cs="Sylfaen"/>
                <w:b/>
                <w:sz w:val="22"/>
                <w:szCs w:val="22"/>
              </w:rPr>
              <w:t>Պայմանագրի</w:t>
            </w:r>
            <w:r w:rsidRPr="0069163D">
              <w:rPr>
                <w:rFonts w:ascii="GHEA Grapalat" w:hAnsi="GHEA Grapalat"/>
                <w:b/>
                <w:sz w:val="22"/>
                <w:szCs w:val="22"/>
              </w:rPr>
              <w:t xml:space="preserve"> </w:t>
            </w:r>
            <w:r w:rsidRPr="0069163D">
              <w:rPr>
                <w:rFonts w:ascii="GHEA Grapalat" w:hAnsi="GHEA Grapalat" w:cs="Sylfaen"/>
                <w:b/>
                <w:sz w:val="22"/>
                <w:szCs w:val="22"/>
              </w:rPr>
              <w:t>ընդհանուր</w:t>
            </w:r>
            <w:r w:rsidRPr="0069163D">
              <w:rPr>
                <w:rFonts w:ascii="GHEA Grapalat" w:hAnsi="GHEA Grapalat"/>
                <w:b/>
                <w:sz w:val="22"/>
                <w:szCs w:val="22"/>
              </w:rPr>
              <w:t xml:space="preserve"> </w:t>
            </w:r>
            <w:r w:rsidRPr="0069163D">
              <w:rPr>
                <w:rFonts w:ascii="GHEA Grapalat" w:hAnsi="GHEA Grapalat" w:cs="Sylfaen"/>
                <w:b/>
                <w:sz w:val="22"/>
                <w:szCs w:val="22"/>
              </w:rPr>
              <w:t>գումարը</w:t>
            </w:r>
            <w:r w:rsidRPr="0069163D">
              <w:rPr>
                <w:rFonts w:ascii="GHEA Grapalat" w:hAnsi="GHEA Grapalat"/>
                <w:b/>
                <w:sz w:val="22"/>
                <w:szCs w:val="22"/>
              </w:rPr>
              <w:t xml:space="preserve"> (ընթացիկ արժեք, արժույթ, նշել փոխանակման կուրսը, եթե չկատարված պայմանագիրն </w:t>
            </w:r>
            <w:r w:rsidR="00502C74" w:rsidRPr="0069163D">
              <w:rPr>
                <w:rFonts w:ascii="GHEA Grapalat" w:hAnsi="GHEA Grapalat"/>
                <w:b/>
                <w:sz w:val="22"/>
                <w:szCs w:val="22"/>
              </w:rPr>
              <w:t>արտարժույթով</w:t>
            </w:r>
            <w:r w:rsidRPr="0069163D">
              <w:rPr>
                <w:rFonts w:ascii="GHEA Grapalat" w:hAnsi="GHEA Grapalat"/>
                <w:b/>
                <w:sz w:val="22"/>
                <w:szCs w:val="22"/>
              </w:rPr>
              <w:t xml:space="preserve"> էր)</w:t>
            </w:r>
          </w:p>
        </w:tc>
      </w:tr>
      <w:tr w:rsidR="000B3397" w:rsidRPr="0069163D" w:rsidTr="009465B6">
        <w:tc>
          <w:tcPr>
            <w:tcW w:w="968"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A65B93"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նույնականացում՝</w:t>
            </w:r>
          </w:p>
          <w:p w:rsidR="00A65B93"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Պատվիրատու</w:t>
            </w:r>
            <w:r w:rsidR="00A97B68" w:rsidRPr="0069163D">
              <w:rPr>
                <w:rFonts w:ascii="GHEA Grapalat" w:hAnsi="GHEA Grapalat" w:cs="Sylfaen"/>
                <w:sz w:val="22"/>
                <w:szCs w:val="22"/>
              </w:rPr>
              <w:t>ի անվանում</w:t>
            </w:r>
            <w:r w:rsidRPr="0069163D">
              <w:rPr>
                <w:rFonts w:ascii="GHEA Grapalat" w:hAnsi="GHEA Grapalat" w:cs="Sylfaen"/>
                <w:sz w:val="22"/>
                <w:szCs w:val="22"/>
              </w:rPr>
              <w:t>՝</w:t>
            </w:r>
          </w:p>
          <w:p w:rsidR="00A65B93" w:rsidRPr="0069163D" w:rsidRDefault="00A65B93" w:rsidP="00D975BB">
            <w:pPr>
              <w:spacing w:line="288" w:lineRule="auto"/>
              <w:jc w:val="both"/>
              <w:rPr>
                <w:rFonts w:ascii="GHEA Grapalat" w:hAnsi="GHEA Grapalat" w:cs="Sylfaen"/>
                <w:sz w:val="22"/>
                <w:szCs w:val="22"/>
              </w:rPr>
            </w:pP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հասցե՝</w:t>
            </w:r>
          </w:p>
          <w:p w:rsidR="000B3397" w:rsidRPr="0069163D" w:rsidRDefault="00A65B93" w:rsidP="00D975BB">
            <w:pPr>
              <w:spacing w:line="288" w:lineRule="auto"/>
              <w:jc w:val="both"/>
              <w:rPr>
                <w:rFonts w:ascii="GHEA Grapalat" w:hAnsi="GHEA Grapalat" w:cs="Arial"/>
                <w:sz w:val="22"/>
                <w:szCs w:val="22"/>
              </w:rPr>
            </w:pPr>
            <w:r w:rsidRPr="0069163D">
              <w:rPr>
                <w:rFonts w:ascii="GHEA Grapalat" w:hAnsi="GHEA Grapalat" w:cs="Sylfaen"/>
                <w:sz w:val="22"/>
                <w:szCs w:val="22"/>
              </w:rPr>
              <w:t>Չկատարման պատճառը (-ները)՝</w:t>
            </w:r>
          </w:p>
        </w:tc>
        <w:tc>
          <w:tcPr>
            <w:tcW w:w="215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r>
      <w:tr w:rsidR="000B3397" w:rsidRPr="0069163D"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69163D" w:rsidRDefault="00A65B93" w:rsidP="00D975BB">
            <w:pPr>
              <w:spacing w:line="288" w:lineRule="auto"/>
              <w:jc w:val="both"/>
              <w:rPr>
                <w:rFonts w:ascii="GHEA Grapalat" w:hAnsi="GHEA Grapalat"/>
                <w:sz w:val="22"/>
                <w:szCs w:val="22"/>
              </w:rPr>
            </w:pPr>
            <w:r w:rsidRPr="0069163D">
              <w:rPr>
                <w:rFonts w:ascii="GHEA Grapalat" w:hAnsi="GHEA Grapalat" w:cs="Sylfaen"/>
                <w:sz w:val="22"/>
                <w:szCs w:val="22"/>
              </w:rPr>
              <w:t>Ընթացող դատական վեճ՝</w:t>
            </w:r>
            <w:r w:rsidRPr="0069163D">
              <w:rPr>
                <w:rFonts w:ascii="GHEA Grapalat" w:hAnsi="GHEA Grapalat"/>
                <w:sz w:val="22"/>
                <w:szCs w:val="22"/>
              </w:rPr>
              <w:t xml:space="preserve"> </w:t>
            </w:r>
            <w:r w:rsidRPr="0069163D">
              <w:rPr>
                <w:rFonts w:ascii="GHEA Grapalat" w:hAnsi="GHEA Grapalat" w:cs="Sylfaen"/>
                <w:sz w:val="22"/>
                <w:szCs w:val="22"/>
              </w:rPr>
              <w:t>համաձայն</w:t>
            </w:r>
            <w:r w:rsidRPr="0069163D">
              <w:rPr>
                <w:rFonts w:ascii="GHEA Grapalat" w:hAnsi="GHEA Grapalat"/>
                <w:sz w:val="22"/>
                <w:szCs w:val="22"/>
              </w:rPr>
              <w:t xml:space="preserve"> III</w:t>
            </w:r>
            <w:r w:rsidRPr="0069163D">
              <w:rPr>
                <w:rFonts w:ascii="GHEA Grapalat" w:hAnsi="GHEA Grapalat" w:cs="Sylfaen"/>
                <w:sz w:val="22"/>
                <w:szCs w:val="22"/>
              </w:rPr>
              <w:t xml:space="preserve"> բաժնի</w:t>
            </w:r>
            <w:r w:rsidRPr="0069163D">
              <w:rPr>
                <w:rFonts w:ascii="GHEA Grapalat" w:hAnsi="GHEA Grapalat"/>
                <w:sz w:val="22"/>
                <w:szCs w:val="22"/>
              </w:rPr>
              <w:t xml:space="preserve"> (</w:t>
            </w:r>
            <w:r w:rsidRPr="0069163D">
              <w:rPr>
                <w:rFonts w:ascii="GHEA Grapalat" w:hAnsi="GHEA Grapalat" w:cs="Sylfaen"/>
                <w:sz w:val="22"/>
                <w:szCs w:val="22"/>
              </w:rPr>
              <w:t>Գնահատման</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որակավորման</w:t>
            </w:r>
            <w:r w:rsidRPr="0069163D">
              <w:rPr>
                <w:rFonts w:ascii="GHEA Grapalat" w:hAnsi="GHEA Grapalat"/>
                <w:sz w:val="22"/>
                <w:szCs w:val="22"/>
              </w:rPr>
              <w:t xml:space="preserve"> </w:t>
            </w:r>
            <w:r w:rsidRPr="0069163D">
              <w:rPr>
                <w:rFonts w:ascii="GHEA Grapalat" w:hAnsi="GHEA Grapalat" w:cs="Sylfaen"/>
                <w:sz w:val="22"/>
                <w:szCs w:val="22"/>
              </w:rPr>
              <w:t>չափանիշներ</w:t>
            </w:r>
            <w:r w:rsidRPr="0069163D">
              <w:rPr>
                <w:rFonts w:ascii="GHEA Grapalat" w:hAnsi="GHEA Grapalat"/>
                <w:sz w:val="22"/>
                <w:szCs w:val="22"/>
              </w:rPr>
              <w:t xml:space="preserve">) </w:t>
            </w:r>
          </w:p>
        </w:tc>
      </w:tr>
      <w:tr w:rsidR="000B3397" w:rsidRPr="0069163D" w:rsidTr="009465B6">
        <w:tc>
          <w:tcPr>
            <w:tcW w:w="9389" w:type="dxa"/>
            <w:gridSpan w:val="4"/>
            <w:tcBorders>
              <w:top w:val="single" w:sz="2" w:space="0" w:color="auto"/>
              <w:left w:val="single" w:sz="2" w:space="0" w:color="auto"/>
              <w:right w:val="single" w:sz="2" w:space="0" w:color="auto"/>
            </w:tcBorders>
          </w:tcPr>
          <w:p w:rsidR="000B3397" w:rsidRPr="0069163D" w:rsidRDefault="000B3397" w:rsidP="00D975BB">
            <w:pPr>
              <w:spacing w:line="288" w:lineRule="auto"/>
              <w:ind w:left="423" w:hanging="423"/>
              <w:rPr>
                <w:rFonts w:ascii="GHEA Grapalat" w:hAnsi="GHEA Grapalat" w:cs="Arial"/>
                <w:spacing w:val="-4"/>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rPr>
              <w:tab/>
            </w:r>
            <w:r w:rsidR="009465B6" w:rsidRPr="0069163D">
              <w:rPr>
                <w:rFonts w:ascii="GHEA Grapalat" w:hAnsi="GHEA Grapalat" w:cs="Sylfaen"/>
                <w:sz w:val="22"/>
                <w:szCs w:val="22"/>
              </w:rPr>
              <w:t>Ընթացող դատական վեճ</w:t>
            </w:r>
            <w:r w:rsidR="009465B6" w:rsidRPr="0069163D">
              <w:rPr>
                <w:rFonts w:ascii="GHEA Grapalat" w:hAnsi="GHEA Grapalat"/>
                <w:sz w:val="22"/>
                <w:szCs w:val="22"/>
              </w:rPr>
              <w:t xml:space="preserve"> III</w:t>
            </w:r>
            <w:r w:rsidR="009465B6" w:rsidRPr="0069163D">
              <w:rPr>
                <w:rFonts w:ascii="GHEA Grapalat" w:hAnsi="GHEA Grapalat" w:cs="Sylfaen"/>
                <w:sz w:val="22"/>
                <w:szCs w:val="22"/>
              </w:rPr>
              <w:t xml:space="preserve"> բաժնի</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Գնահատման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և</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որակավորման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չափանիշներ</w:t>
            </w:r>
            <w:r w:rsidR="009465B6" w:rsidRPr="0069163D">
              <w:rPr>
                <w:rFonts w:ascii="GHEA Grapalat" w:hAnsi="GHEA Grapalat"/>
                <w:sz w:val="22"/>
                <w:szCs w:val="22"/>
              </w:rPr>
              <w:t xml:space="preserve">) 2.3 ենթաչափանիշի </w:t>
            </w:r>
            <w:r w:rsidR="009465B6" w:rsidRPr="0069163D">
              <w:rPr>
                <w:rFonts w:ascii="GHEA Grapalat" w:hAnsi="GHEA Grapalat" w:cs="Sylfaen"/>
                <w:sz w:val="22"/>
                <w:szCs w:val="22"/>
              </w:rPr>
              <w:t>համաձայն</w:t>
            </w:r>
            <w:r w:rsidR="009465B6" w:rsidRPr="0069163D">
              <w:rPr>
                <w:rFonts w:ascii="GHEA Grapalat" w:hAnsi="GHEA Grapalat"/>
                <w:sz w:val="22"/>
                <w:szCs w:val="22"/>
              </w:rPr>
              <w:t xml:space="preserve"> չկա</w:t>
            </w:r>
            <w:r w:rsidR="009465B6" w:rsidRPr="0069163D">
              <w:rPr>
                <w:rFonts w:ascii="GHEA Grapalat" w:hAnsi="GHEA Grapalat" w:cs="Arial"/>
                <w:spacing w:val="-6"/>
                <w:sz w:val="22"/>
                <w:szCs w:val="22"/>
              </w:rPr>
              <w:t>:</w:t>
            </w:r>
          </w:p>
        </w:tc>
      </w:tr>
      <w:tr w:rsidR="000B3397" w:rsidRPr="0069163D" w:rsidTr="009465B6">
        <w:tc>
          <w:tcPr>
            <w:tcW w:w="9389" w:type="dxa"/>
            <w:gridSpan w:val="4"/>
            <w:tcBorders>
              <w:left w:val="single" w:sz="2" w:space="0" w:color="auto"/>
              <w:bottom w:val="single" w:sz="2" w:space="0" w:color="auto"/>
              <w:right w:val="single" w:sz="2" w:space="0" w:color="auto"/>
            </w:tcBorders>
          </w:tcPr>
          <w:p w:rsidR="009465B6" w:rsidRPr="0069163D" w:rsidRDefault="000B3397" w:rsidP="00D975BB">
            <w:pPr>
              <w:spacing w:line="288" w:lineRule="auto"/>
              <w:ind w:left="423" w:hanging="423"/>
              <w:rPr>
                <w:rFonts w:ascii="GHEA Grapalat" w:hAnsi="GHEA Grapalat" w:cs="Arial"/>
                <w:spacing w:val="-4"/>
                <w:sz w:val="22"/>
                <w:szCs w:val="22"/>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rPr>
              <w:tab/>
            </w:r>
            <w:r w:rsidR="009465B6" w:rsidRPr="0069163D">
              <w:rPr>
                <w:rFonts w:ascii="GHEA Grapalat" w:hAnsi="GHEA Grapalat" w:cs="Arial"/>
                <w:spacing w:val="-4"/>
                <w:sz w:val="22"/>
                <w:szCs w:val="22"/>
              </w:rPr>
              <w:t>Հետևյալ ը</w:t>
            </w:r>
            <w:r w:rsidR="009465B6" w:rsidRPr="0069163D">
              <w:rPr>
                <w:rFonts w:ascii="GHEA Grapalat" w:hAnsi="GHEA Grapalat" w:cs="Sylfaen"/>
                <w:sz w:val="22"/>
                <w:szCs w:val="22"/>
              </w:rPr>
              <w:t>նթացող դատական վեճ՝</w:t>
            </w:r>
            <w:r w:rsidR="009465B6" w:rsidRPr="0069163D">
              <w:rPr>
                <w:rFonts w:ascii="GHEA Grapalat" w:hAnsi="GHEA Grapalat"/>
                <w:sz w:val="22"/>
                <w:szCs w:val="22"/>
              </w:rPr>
              <w:t xml:space="preserve"> III</w:t>
            </w:r>
            <w:r w:rsidR="009465B6" w:rsidRPr="0069163D">
              <w:rPr>
                <w:rFonts w:ascii="GHEA Grapalat" w:hAnsi="GHEA Grapalat" w:cs="Sylfaen"/>
                <w:sz w:val="22"/>
                <w:szCs w:val="22"/>
              </w:rPr>
              <w:t xml:space="preserve"> բաժնի</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Գնահատման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և</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որակավորման</w:t>
            </w:r>
            <w:r w:rsidR="009465B6" w:rsidRPr="0069163D">
              <w:rPr>
                <w:rFonts w:ascii="GHEA Grapalat" w:hAnsi="GHEA Grapalat"/>
                <w:sz w:val="22"/>
                <w:szCs w:val="22"/>
              </w:rPr>
              <w:t xml:space="preserve"> </w:t>
            </w:r>
            <w:r w:rsidR="009465B6" w:rsidRPr="0069163D">
              <w:rPr>
                <w:rFonts w:ascii="GHEA Grapalat" w:hAnsi="GHEA Grapalat" w:cs="Sylfaen"/>
                <w:sz w:val="22"/>
                <w:szCs w:val="22"/>
              </w:rPr>
              <w:t>չափանիշներ</w:t>
            </w:r>
            <w:r w:rsidR="009465B6" w:rsidRPr="0069163D">
              <w:rPr>
                <w:rFonts w:ascii="GHEA Grapalat" w:hAnsi="GHEA Grapalat"/>
                <w:sz w:val="22"/>
                <w:szCs w:val="22"/>
              </w:rPr>
              <w:t xml:space="preserve">) 2.3 ենթաչափանիշի </w:t>
            </w:r>
            <w:r w:rsidR="009465B6" w:rsidRPr="0069163D">
              <w:rPr>
                <w:rFonts w:ascii="GHEA Grapalat" w:hAnsi="GHEA Grapalat" w:cs="Sylfaen"/>
                <w:sz w:val="22"/>
                <w:szCs w:val="22"/>
              </w:rPr>
              <w:t>համաձայն.</w:t>
            </w:r>
          </w:p>
        </w:tc>
      </w:tr>
    </w:tbl>
    <w:p w:rsidR="000B3397" w:rsidRPr="0069163D" w:rsidRDefault="000B3397" w:rsidP="00D975BB">
      <w:pPr>
        <w:spacing w:line="288" w:lineRule="auto"/>
        <w:rPr>
          <w:rFonts w:ascii="GHEA Grapalat" w:hAnsi="GHEA Grapalat" w:cs="Arial"/>
          <w:b/>
          <w:bCs/>
          <w:spacing w:val="8"/>
          <w:sz w:val="22"/>
          <w:szCs w:val="22"/>
        </w:rPr>
      </w:pPr>
    </w:p>
    <w:p w:rsidR="007B586E" w:rsidRPr="0069163D" w:rsidRDefault="007B586E" w:rsidP="00D975BB">
      <w:pPr>
        <w:spacing w:line="288" w:lineRule="auto"/>
        <w:rPr>
          <w:rFonts w:ascii="GHEA Grapalat" w:hAnsi="GHEA Grapalat" w:cs="Arial"/>
          <w:sz w:val="22"/>
          <w:szCs w:val="22"/>
        </w:rPr>
      </w:pPr>
      <w:r w:rsidRPr="0069163D">
        <w:rPr>
          <w:rFonts w:ascii="GHEA Grapalat" w:hAnsi="GHEA Grapalat" w:cs="Arial"/>
          <w:b/>
          <w:sz w:val="22"/>
          <w:szCs w:val="22"/>
        </w:rPr>
        <w:br w:type="page"/>
      </w:r>
    </w:p>
    <w:p w:rsidR="007B586E" w:rsidRPr="0069163D" w:rsidRDefault="00FC39B0" w:rsidP="00D975BB">
      <w:pPr>
        <w:pStyle w:val="S4-Header2"/>
        <w:spacing w:before="0" w:after="0" w:line="288" w:lineRule="auto"/>
        <w:rPr>
          <w:rFonts w:ascii="GHEA Grapalat" w:hAnsi="GHEA Grapalat" w:cs="Arial"/>
          <w:sz w:val="22"/>
          <w:szCs w:val="22"/>
        </w:rPr>
      </w:pPr>
      <w:bookmarkStart w:id="375" w:name="_Toc125873866"/>
      <w:bookmarkStart w:id="376" w:name="_Toc531253927"/>
      <w:r w:rsidRPr="0069163D">
        <w:rPr>
          <w:rFonts w:ascii="GHEA Grapalat" w:hAnsi="GHEA Grapalat" w:cs="Arial"/>
          <w:sz w:val="22"/>
          <w:szCs w:val="22"/>
        </w:rPr>
        <w:lastRenderedPageBreak/>
        <w:t>Ձևա</w:t>
      </w:r>
      <w:r w:rsidR="006301DA" w:rsidRPr="0069163D">
        <w:rPr>
          <w:rFonts w:ascii="GHEA Grapalat" w:hAnsi="GHEA Grapalat" w:cs="Arial"/>
          <w:sz w:val="22"/>
          <w:szCs w:val="22"/>
        </w:rPr>
        <w:t>թուղթ</w:t>
      </w:r>
      <w:r w:rsidR="007B586E" w:rsidRPr="0069163D">
        <w:rPr>
          <w:rFonts w:ascii="GHEA Grapalat" w:hAnsi="GHEA Grapalat" w:cs="Arial"/>
          <w:sz w:val="22"/>
          <w:szCs w:val="22"/>
        </w:rPr>
        <w:t xml:space="preserve"> CCC</w:t>
      </w:r>
      <w:bookmarkEnd w:id="375"/>
      <w:r w:rsidRPr="0069163D">
        <w:rPr>
          <w:rFonts w:ascii="GHEA Grapalat" w:hAnsi="GHEA Grapalat" w:cs="Arial"/>
          <w:sz w:val="22"/>
          <w:szCs w:val="22"/>
        </w:rPr>
        <w:t xml:space="preserve">. Պարտավորություններ ընթացիկ պայմանագրերի գծով </w:t>
      </w:r>
      <w:bookmarkStart w:id="377" w:name="_Toc41971547"/>
      <w:bookmarkStart w:id="378" w:name="_Toc125871312"/>
      <w:bookmarkStart w:id="379" w:name="_Toc127160596"/>
      <w:bookmarkStart w:id="380" w:name="_Toc138144068"/>
      <w:r w:rsidR="007B586E" w:rsidRPr="0069163D">
        <w:rPr>
          <w:rFonts w:ascii="GHEA Grapalat" w:hAnsi="GHEA Grapalat" w:cs="Arial"/>
          <w:sz w:val="22"/>
          <w:szCs w:val="22"/>
        </w:rPr>
        <w:t xml:space="preserve">/ </w:t>
      </w:r>
      <w:r w:rsidRPr="0069163D">
        <w:rPr>
          <w:rFonts w:ascii="GHEA Grapalat" w:hAnsi="GHEA Grapalat" w:cs="Arial"/>
          <w:sz w:val="22"/>
          <w:szCs w:val="22"/>
        </w:rPr>
        <w:t>ընթացքի մեջ գտնվող պայմանագրեր</w:t>
      </w:r>
      <w:bookmarkEnd w:id="376"/>
      <w:bookmarkEnd w:id="377"/>
      <w:bookmarkEnd w:id="378"/>
      <w:bookmarkEnd w:id="379"/>
      <w:bookmarkEnd w:id="380"/>
    </w:p>
    <w:p w:rsidR="00FC39B0" w:rsidRPr="0069163D" w:rsidRDefault="00FC39B0" w:rsidP="00D975BB">
      <w:pPr>
        <w:spacing w:line="288" w:lineRule="auto"/>
        <w:jc w:val="both"/>
        <w:rPr>
          <w:rFonts w:ascii="GHEA Grapalat" w:hAnsi="GHEA Grapalat"/>
          <w:sz w:val="22"/>
          <w:szCs w:val="22"/>
        </w:rPr>
      </w:pPr>
      <w:r w:rsidRPr="0069163D">
        <w:rPr>
          <w:rFonts w:ascii="GHEA Grapalat" w:hAnsi="GHEA Grapalat" w:cs="Sylfaen"/>
          <w:sz w:val="22"/>
          <w:szCs w:val="22"/>
        </w:rPr>
        <w:t>Մրցույթի մասնակիցը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ՀՁ</w:t>
      </w:r>
      <w:r w:rsidRPr="0069163D">
        <w:rPr>
          <w:rFonts w:ascii="GHEA Grapalat" w:hAnsi="GHEA Grapalat"/>
          <w:sz w:val="22"/>
          <w:szCs w:val="22"/>
        </w:rPr>
        <w:t xml:space="preserve"> </w:t>
      </w:r>
      <w:r w:rsidRPr="0069163D">
        <w:rPr>
          <w:rFonts w:ascii="GHEA Grapalat" w:hAnsi="GHEA Grapalat" w:cs="Sylfaen"/>
          <w:sz w:val="22"/>
          <w:szCs w:val="22"/>
        </w:rPr>
        <w:t>յուրաքանչյուր</w:t>
      </w:r>
      <w:r w:rsidRPr="0069163D">
        <w:rPr>
          <w:rFonts w:ascii="GHEA Grapalat" w:hAnsi="GHEA Grapalat"/>
          <w:sz w:val="22"/>
          <w:szCs w:val="22"/>
        </w:rPr>
        <w:t xml:space="preserve"> անդամ </w:t>
      </w:r>
      <w:r w:rsidRPr="0069163D">
        <w:rPr>
          <w:rFonts w:ascii="GHEA Grapalat" w:hAnsi="GHEA Grapalat" w:cs="Sylfaen"/>
          <w:sz w:val="22"/>
          <w:szCs w:val="22"/>
        </w:rPr>
        <w:t>պետք</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տեղեկատվություն</w:t>
      </w:r>
      <w:r w:rsidRPr="0069163D">
        <w:rPr>
          <w:rFonts w:ascii="GHEA Grapalat" w:hAnsi="GHEA Grapalat"/>
          <w:sz w:val="22"/>
          <w:szCs w:val="22"/>
        </w:rPr>
        <w:t xml:space="preserve"> </w:t>
      </w:r>
      <w:r w:rsidRPr="0069163D">
        <w:rPr>
          <w:rFonts w:ascii="GHEA Grapalat" w:hAnsi="GHEA Grapalat" w:cs="Sylfaen"/>
          <w:sz w:val="22"/>
          <w:szCs w:val="22"/>
        </w:rPr>
        <w:t>տրամադրեն</w:t>
      </w:r>
      <w:r w:rsidRPr="0069163D">
        <w:rPr>
          <w:rFonts w:ascii="GHEA Grapalat" w:hAnsi="GHEA Grapalat"/>
          <w:sz w:val="22"/>
          <w:szCs w:val="22"/>
        </w:rPr>
        <w:t xml:space="preserve"> </w:t>
      </w:r>
      <w:r w:rsidRPr="0069163D">
        <w:rPr>
          <w:rFonts w:ascii="GHEA Grapalat" w:hAnsi="GHEA Grapalat" w:cs="Sylfaen"/>
          <w:sz w:val="22"/>
          <w:szCs w:val="22"/>
        </w:rPr>
        <w:t>բոլոր</w:t>
      </w:r>
      <w:r w:rsidRPr="0069163D">
        <w:rPr>
          <w:rFonts w:ascii="GHEA Grapalat" w:hAnsi="GHEA Grapalat"/>
          <w:sz w:val="22"/>
          <w:szCs w:val="22"/>
        </w:rPr>
        <w:t xml:space="preserve"> </w:t>
      </w:r>
      <w:r w:rsidRPr="0069163D">
        <w:rPr>
          <w:rFonts w:ascii="GHEA Grapalat" w:hAnsi="GHEA Grapalat" w:cs="Sylfaen"/>
          <w:sz w:val="22"/>
          <w:szCs w:val="22"/>
        </w:rPr>
        <w:t>շնորհված</w:t>
      </w:r>
      <w:r w:rsidRPr="0069163D">
        <w:rPr>
          <w:rFonts w:ascii="GHEA Grapalat" w:hAnsi="GHEA Grapalat"/>
          <w:sz w:val="22"/>
          <w:szCs w:val="22"/>
        </w:rPr>
        <w:t xml:space="preserve"> </w:t>
      </w:r>
      <w:r w:rsidRPr="0069163D">
        <w:rPr>
          <w:rFonts w:ascii="GHEA Grapalat" w:hAnsi="GHEA Grapalat" w:cs="Sylfaen"/>
          <w:sz w:val="22"/>
          <w:szCs w:val="22"/>
        </w:rPr>
        <w:t>պայմանագրերի</w:t>
      </w:r>
      <w:r w:rsidR="00101B0B" w:rsidRPr="0069163D">
        <w:rPr>
          <w:rFonts w:ascii="GHEA Grapalat" w:hAnsi="GHEA Grapalat"/>
          <w:sz w:val="22"/>
          <w:szCs w:val="22"/>
        </w:rPr>
        <w:t xml:space="preserve"> գծով</w:t>
      </w:r>
      <w:r w:rsidR="00101B0B" w:rsidRPr="0069163D">
        <w:rPr>
          <w:rFonts w:ascii="GHEA Grapalat" w:hAnsi="GHEA Grapalat" w:cs="Sylfaen"/>
          <w:sz w:val="22"/>
          <w:szCs w:val="22"/>
        </w:rPr>
        <w:t>, կամ այն պայմանագրերի</w:t>
      </w:r>
      <w:r w:rsidR="00101B0B" w:rsidRPr="0069163D">
        <w:rPr>
          <w:rFonts w:ascii="GHEA Grapalat" w:hAnsi="GHEA Grapalat"/>
          <w:sz w:val="22"/>
          <w:szCs w:val="22"/>
        </w:rPr>
        <w:t xml:space="preserve"> գծով</w:t>
      </w:r>
      <w:r w:rsidRPr="0069163D">
        <w:rPr>
          <w:rFonts w:ascii="GHEA Grapalat" w:hAnsi="GHEA Grapalat"/>
          <w:sz w:val="22"/>
          <w:szCs w:val="22"/>
        </w:rPr>
        <w:t>,</w:t>
      </w:r>
      <w:r w:rsidR="00101B0B" w:rsidRPr="0069163D">
        <w:rPr>
          <w:rFonts w:ascii="GHEA Grapalat" w:hAnsi="GHEA Grapalat"/>
          <w:sz w:val="22"/>
          <w:szCs w:val="22"/>
        </w:rPr>
        <w:t xml:space="preserve"> որոնց համար ստացել են ընդունման նամակ, կամ ավարտին մոտեցող, սակայն առանց վերապահումների, </w:t>
      </w:r>
      <w:r w:rsidRPr="0069163D">
        <w:rPr>
          <w:rFonts w:ascii="GHEA Grapalat" w:hAnsi="GHEA Grapalat" w:cs="Sylfaen"/>
          <w:sz w:val="22"/>
          <w:szCs w:val="22"/>
        </w:rPr>
        <w:t>վերջնական</w:t>
      </w:r>
      <w:r w:rsidRPr="0069163D">
        <w:rPr>
          <w:rFonts w:ascii="GHEA Grapalat" w:hAnsi="GHEA Grapalat"/>
          <w:sz w:val="22"/>
          <w:szCs w:val="22"/>
        </w:rPr>
        <w:t xml:space="preserve"> </w:t>
      </w:r>
      <w:r w:rsidRPr="0069163D">
        <w:rPr>
          <w:rFonts w:ascii="GHEA Grapalat" w:hAnsi="GHEA Grapalat" w:cs="Sylfaen"/>
          <w:sz w:val="22"/>
          <w:szCs w:val="22"/>
        </w:rPr>
        <w:t>ավարտի</w:t>
      </w:r>
      <w:r w:rsidRPr="0069163D">
        <w:rPr>
          <w:rFonts w:ascii="GHEA Grapalat" w:hAnsi="GHEA Grapalat"/>
          <w:sz w:val="22"/>
          <w:szCs w:val="22"/>
        </w:rPr>
        <w:t xml:space="preserve"> </w:t>
      </w:r>
      <w:r w:rsidRPr="0069163D">
        <w:rPr>
          <w:rFonts w:ascii="GHEA Grapalat" w:hAnsi="GHEA Grapalat" w:cs="Sylfaen"/>
          <w:sz w:val="22"/>
          <w:szCs w:val="22"/>
        </w:rPr>
        <w:t>վկայական</w:t>
      </w:r>
      <w:r w:rsidRPr="0069163D">
        <w:rPr>
          <w:rFonts w:ascii="GHEA Grapalat" w:hAnsi="GHEA Grapalat"/>
          <w:sz w:val="22"/>
          <w:szCs w:val="22"/>
        </w:rPr>
        <w:t xml:space="preserve"> </w:t>
      </w:r>
      <w:r w:rsidRPr="0069163D">
        <w:rPr>
          <w:rFonts w:ascii="GHEA Grapalat" w:hAnsi="GHEA Grapalat" w:cs="Sylfaen"/>
          <w:sz w:val="22"/>
          <w:szCs w:val="22"/>
        </w:rPr>
        <w:t>դեռ</w:t>
      </w:r>
      <w:r w:rsidRPr="0069163D">
        <w:rPr>
          <w:rFonts w:ascii="GHEA Grapalat" w:hAnsi="GHEA Grapalat"/>
          <w:sz w:val="22"/>
          <w:szCs w:val="22"/>
        </w:rPr>
        <w:t xml:space="preserve"> </w:t>
      </w:r>
      <w:r w:rsidRPr="0069163D">
        <w:rPr>
          <w:rFonts w:ascii="GHEA Grapalat" w:hAnsi="GHEA Grapalat" w:cs="Sylfaen"/>
          <w:sz w:val="22"/>
          <w:szCs w:val="22"/>
        </w:rPr>
        <w:t>չթողարկվ</w:t>
      </w:r>
      <w:r w:rsidR="00101B0B" w:rsidRPr="0069163D">
        <w:rPr>
          <w:rFonts w:ascii="GHEA Grapalat" w:hAnsi="GHEA Grapalat" w:cs="Sylfaen"/>
          <w:sz w:val="22"/>
          <w:szCs w:val="22"/>
        </w:rPr>
        <w:t>ած պայմանագրերի գծով ընթացիկ պարտավորությունների մասին:</w:t>
      </w:r>
    </w:p>
    <w:p w:rsidR="007B586E" w:rsidRPr="0069163D" w:rsidRDefault="007B586E" w:rsidP="00D975BB">
      <w:pPr>
        <w:spacing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Պայմանագրի</w:t>
            </w:r>
            <w:r w:rsidRPr="0069163D">
              <w:rPr>
                <w:rFonts w:ascii="GHEA Grapalat" w:hAnsi="GHEA Grapalat"/>
                <w:sz w:val="22"/>
                <w:szCs w:val="22"/>
              </w:rPr>
              <w:t xml:space="preserve"> </w:t>
            </w:r>
            <w:r w:rsidRPr="0069163D">
              <w:rPr>
                <w:rFonts w:ascii="GHEA Grapalat" w:hAnsi="GHEA Grapalat" w:cs="Sylfaen"/>
                <w:sz w:val="22"/>
                <w:szCs w:val="22"/>
              </w:rPr>
              <w:t>անվանում</w:t>
            </w:r>
          </w:p>
        </w:tc>
        <w:tc>
          <w:tcPr>
            <w:tcW w:w="1824" w:type="dxa"/>
            <w:tcBorders>
              <w:top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Պատվիրատու</w:t>
            </w:r>
            <w:r w:rsidRPr="0069163D">
              <w:rPr>
                <w:rFonts w:ascii="GHEA Grapalat" w:hAnsi="GHEA Grapalat"/>
                <w:sz w:val="22"/>
                <w:szCs w:val="22"/>
              </w:rPr>
              <w:t xml:space="preserve">, </w:t>
            </w:r>
            <w:r w:rsidRPr="0069163D">
              <w:rPr>
                <w:rFonts w:ascii="GHEA Grapalat" w:hAnsi="GHEA Grapalat" w:cs="Sylfaen"/>
                <w:sz w:val="22"/>
                <w:szCs w:val="22"/>
              </w:rPr>
              <w:t>հասցե</w:t>
            </w:r>
            <w:r w:rsidRPr="0069163D">
              <w:rPr>
                <w:rFonts w:ascii="GHEA Grapalat" w:hAnsi="GHEA Grapalat"/>
                <w:sz w:val="22"/>
                <w:szCs w:val="22"/>
              </w:rPr>
              <w:t>/</w:t>
            </w:r>
            <w:r w:rsidR="00A97B68" w:rsidRPr="0069163D">
              <w:rPr>
                <w:rFonts w:ascii="GHEA Grapalat" w:hAnsi="GHEA Grapalat"/>
                <w:sz w:val="22"/>
                <w:szCs w:val="22"/>
              </w:rPr>
              <w:t>հեռ.</w:t>
            </w:r>
            <w:r w:rsidRPr="0069163D">
              <w:rPr>
                <w:rFonts w:ascii="GHEA Grapalat" w:hAnsi="GHEA Grapalat"/>
                <w:sz w:val="22"/>
                <w:szCs w:val="22"/>
              </w:rPr>
              <w:t xml:space="preserve">/ </w:t>
            </w:r>
            <w:r w:rsidRPr="0069163D">
              <w:rPr>
                <w:rFonts w:ascii="GHEA Grapalat" w:hAnsi="GHEA Grapalat" w:cs="Sylfaen"/>
                <w:sz w:val="22"/>
                <w:szCs w:val="22"/>
              </w:rPr>
              <w:t>ֆաքս</w:t>
            </w:r>
          </w:p>
        </w:tc>
        <w:tc>
          <w:tcPr>
            <w:tcW w:w="1800" w:type="dxa"/>
            <w:tcBorders>
              <w:top w:val="single" w:sz="6" w:space="0" w:color="auto"/>
              <w:lef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Չավարտված</w:t>
            </w:r>
            <w:r w:rsidRPr="0069163D">
              <w:rPr>
                <w:rFonts w:ascii="GHEA Grapalat" w:hAnsi="GHEA Grapalat"/>
                <w:sz w:val="22"/>
                <w:szCs w:val="22"/>
              </w:rPr>
              <w:t xml:space="preserve"> </w:t>
            </w:r>
            <w:r w:rsidRPr="0069163D">
              <w:rPr>
                <w:rFonts w:ascii="GHEA Grapalat" w:hAnsi="GHEA Grapalat" w:cs="Sylfaen"/>
                <w:sz w:val="22"/>
                <w:szCs w:val="22"/>
              </w:rPr>
              <w:t>աշխատանքի</w:t>
            </w:r>
            <w:r w:rsidRPr="0069163D">
              <w:rPr>
                <w:rFonts w:ascii="GHEA Grapalat" w:hAnsi="GHEA Grapalat"/>
                <w:sz w:val="22"/>
                <w:szCs w:val="22"/>
              </w:rPr>
              <w:t xml:space="preserve"> </w:t>
            </w:r>
            <w:r w:rsidRPr="0069163D">
              <w:rPr>
                <w:rFonts w:ascii="GHEA Grapalat" w:hAnsi="GHEA Grapalat" w:cs="Sylfaen"/>
                <w:sz w:val="22"/>
                <w:szCs w:val="22"/>
              </w:rPr>
              <w:t>արժեքը</w:t>
            </w:r>
            <w:r w:rsidR="00A97B68" w:rsidRPr="0069163D">
              <w:rPr>
                <w:rFonts w:ascii="GHEA Grapalat" w:hAnsi="GHEA Grapalat" w:cs="Sylfaen"/>
                <w:sz w:val="22"/>
                <w:szCs w:val="22"/>
              </w:rPr>
              <w:t xml:space="preserve"> /ՀՀ դրամով/</w:t>
            </w:r>
          </w:p>
        </w:tc>
        <w:tc>
          <w:tcPr>
            <w:tcW w:w="1800" w:type="dxa"/>
            <w:tcBorders>
              <w:top w:val="single" w:sz="6" w:space="0" w:color="auto"/>
              <w:lef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Ավարտի</w:t>
            </w:r>
            <w:r w:rsidRPr="0069163D">
              <w:rPr>
                <w:rFonts w:ascii="GHEA Grapalat" w:hAnsi="GHEA Grapalat"/>
                <w:sz w:val="22"/>
                <w:szCs w:val="22"/>
              </w:rPr>
              <w:t xml:space="preserve"> </w:t>
            </w:r>
            <w:r w:rsidRPr="0069163D">
              <w:rPr>
                <w:rFonts w:ascii="GHEA Grapalat" w:hAnsi="GHEA Grapalat" w:cs="Sylfaen"/>
                <w:sz w:val="22"/>
                <w:szCs w:val="22"/>
              </w:rPr>
              <w:t>ակնկալվող</w:t>
            </w:r>
            <w:r w:rsidRPr="0069163D">
              <w:rPr>
                <w:rFonts w:ascii="GHEA Grapalat" w:hAnsi="GHEA Grapalat"/>
                <w:sz w:val="22"/>
                <w:szCs w:val="22"/>
              </w:rPr>
              <w:t xml:space="preserve"> </w:t>
            </w:r>
            <w:r w:rsidRPr="0069163D">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rsidR="007B586E" w:rsidRPr="0069163D" w:rsidRDefault="00101B0B" w:rsidP="00D975BB">
            <w:pPr>
              <w:spacing w:line="288" w:lineRule="auto"/>
              <w:jc w:val="center"/>
              <w:rPr>
                <w:rStyle w:val="Table"/>
                <w:rFonts w:ascii="GHEA Grapalat" w:hAnsi="GHEA Grapalat" w:cs="Arial"/>
                <w:spacing w:val="-2"/>
                <w:sz w:val="22"/>
                <w:szCs w:val="22"/>
              </w:rPr>
            </w:pPr>
            <w:r w:rsidRPr="0069163D">
              <w:rPr>
                <w:rFonts w:ascii="GHEA Grapalat" w:hAnsi="GHEA Grapalat" w:cs="Sylfaen"/>
                <w:sz w:val="22"/>
                <w:szCs w:val="22"/>
              </w:rPr>
              <w:t>Միջին</w:t>
            </w:r>
            <w:r w:rsidRPr="0069163D">
              <w:rPr>
                <w:rFonts w:ascii="GHEA Grapalat" w:hAnsi="GHEA Grapalat"/>
                <w:sz w:val="22"/>
                <w:szCs w:val="22"/>
              </w:rPr>
              <w:t xml:space="preserve"> </w:t>
            </w:r>
            <w:r w:rsidRPr="0069163D">
              <w:rPr>
                <w:rFonts w:ascii="GHEA Grapalat" w:hAnsi="GHEA Grapalat" w:cs="Sylfaen"/>
                <w:sz w:val="22"/>
                <w:szCs w:val="22"/>
              </w:rPr>
              <w:t>ամսական</w:t>
            </w:r>
            <w:r w:rsidRPr="0069163D">
              <w:rPr>
                <w:rFonts w:ascii="GHEA Grapalat" w:hAnsi="GHEA Grapalat"/>
                <w:sz w:val="22"/>
                <w:szCs w:val="22"/>
              </w:rPr>
              <w:t xml:space="preserve"> կատարողականը </w:t>
            </w:r>
            <w:r w:rsidRPr="0069163D">
              <w:rPr>
                <w:rFonts w:ascii="GHEA Grapalat" w:hAnsi="GHEA Grapalat" w:cs="Sylfaen"/>
                <w:sz w:val="22"/>
                <w:szCs w:val="22"/>
              </w:rPr>
              <w:t>վերջին</w:t>
            </w:r>
            <w:r w:rsidRPr="0069163D">
              <w:rPr>
                <w:rFonts w:ascii="GHEA Grapalat" w:hAnsi="GHEA Grapalat"/>
                <w:sz w:val="22"/>
                <w:szCs w:val="22"/>
              </w:rPr>
              <w:t xml:space="preserve"> </w:t>
            </w:r>
            <w:r w:rsidRPr="0069163D">
              <w:rPr>
                <w:rFonts w:ascii="GHEA Grapalat" w:hAnsi="GHEA Grapalat" w:cs="Sylfaen"/>
                <w:sz w:val="22"/>
                <w:szCs w:val="22"/>
              </w:rPr>
              <w:t>վեց</w:t>
            </w:r>
            <w:r w:rsidRPr="0069163D">
              <w:rPr>
                <w:rFonts w:ascii="GHEA Grapalat" w:hAnsi="GHEA Grapalat"/>
                <w:sz w:val="22"/>
                <w:szCs w:val="22"/>
              </w:rPr>
              <w:t xml:space="preserve"> </w:t>
            </w:r>
            <w:r w:rsidRPr="0069163D">
              <w:rPr>
                <w:rFonts w:ascii="GHEA Grapalat" w:hAnsi="GHEA Grapalat" w:cs="Sylfaen"/>
                <w:sz w:val="22"/>
                <w:szCs w:val="22"/>
              </w:rPr>
              <w:t>ամիսների</w:t>
            </w:r>
            <w:r w:rsidRPr="0069163D">
              <w:rPr>
                <w:rFonts w:ascii="GHEA Grapalat" w:hAnsi="GHEA Grapalat"/>
                <w:sz w:val="22"/>
                <w:szCs w:val="22"/>
              </w:rPr>
              <w:t xml:space="preserve"> </w:t>
            </w:r>
            <w:r w:rsidRPr="0069163D">
              <w:rPr>
                <w:rFonts w:ascii="GHEA Grapalat" w:hAnsi="GHEA Grapalat" w:cs="Sylfaen"/>
                <w:sz w:val="22"/>
                <w:szCs w:val="22"/>
              </w:rPr>
              <w:t>ընթացքում</w:t>
            </w:r>
            <w:r w:rsidRPr="0069163D">
              <w:rPr>
                <w:rStyle w:val="Table"/>
                <w:rFonts w:ascii="GHEA Grapalat" w:hAnsi="GHEA Grapalat" w:cs="Arial"/>
                <w:spacing w:val="-2"/>
                <w:sz w:val="22"/>
                <w:szCs w:val="22"/>
              </w:rPr>
              <w:t xml:space="preserve"> </w:t>
            </w:r>
            <w:r w:rsidRPr="0069163D">
              <w:rPr>
                <w:rFonts w:ascii="GHEA Grapalat" w:hAnsi="GHEA Grapalat"/>
                <w:sz w:val="22"/>
                <w:szCs w:val="22"/>
              </w:rPr>
              <w:t>(</w:t>
            </w:r>
            <w:r w:rsidR="00A97B68" w:rsidRPr="0069163D">
              <w:rPr>
                <w:rFonts w:ascii="GHEA Grapalat" w:hAnsi="GHEA Grapalat"/>
                <w:sz w:val="22"/>
                <w:szCs w:val="22"/>
              </w:rPr>
              <w:t>ՀՀ դրամ/ամիս</w:t>
            </w:r>
            <w:r w:rsidRPr="0069163D">
              <w:rPr>
                <w:rFonts w:ascii="GHEA Grapalat" w:hAnsi="GHEA Grapalat"/>
                <w:sz w:val="22"/>
                <w:szCs w:val="22"/>
              </w:rPr>
              <w:t>)</w:t>
            </w:r>
            <w:r w:rsidR="007B186C" w:rsidRPr="0069163D">
              <w:rPr>
                <w:rStyle w:val="FootnoteReference"/>
                <w:rFonts w:ascii="GHEA Grapalat" w:hAnsi="GHEA Grapalat"/>
                <w:sz w:val="22"/>
                <w:szCs w:val="22"/>
              </w:rPr>
              <w:t xml:space="preserve"> </w:t>
            </w:r>
            <w:r w:rsidR="007B186C" w:rsidRPr="0069163D">
              <w:rPr>
                <w:rStyle w:val="FootnoteReference"/>
                <w:rFonts w:ascii="GHEA Grapalat" w:hAnsi="GHEA Grapalat"/>
                <w:sz w:val="22"/>
                <w:szCs w:val="22"/>
              </w:rPr>
              <w:footnoteReference w:id="3"/>
            </w: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4.</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5.</w:t>
            </w:r>
          </w:p>
        </w:tc>
        <w:tc>
          <w:tcPr>
            <w:tcW w:w="1824" w:type="dxa"/>
            <w:tcBorders>
              <w:top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586E"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69163D" w:rsidRDefault="00101B0B"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և այլն</w:t>
            </w:r>
          </w:p>
        </w:tc>
        <w:tc>
          <w:tcPr>
            <w:tcW w:w="1824" w:type="dxa"/>
            <w:tcBorders>
              <w:top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pacing w:line="288" w:lineRule="auto"/>
              <w:rPr>
                <w:rStyle w:val="Table"/>
                <w:rFonts w:ascii="GHEA Grapalat" w:hAnsi="GHEA Grapalat" w:cs="Arial"/>
                <w:spacing w:val="-2"/>
                <w:sz w:val="22"/>
                <w:szCs w:val="22"/>
              </w:rPr>
            </w:pPr>
          </w:p>
        </w:tc>
      </w:tr>
      <w:tr w:rsidR="007B186C" w:rsidRPr="0069163D" w:rsidTr="00101B0B">
        <w:trPr>
          <w:cantSplit/>
        </w:trPr>
        <w:tc>
          <w:tcPr>
            <w:tcW w:w="1686" w:type="dxa"/>
            <w:tcBorders>
              <w:top w:val="single" w:sz="6" w:space="0" w:color="auto"/>
              <w:left w:val="single" w:sz="6" w:space="0" w:color="auto"/>
              <w:bottom w:val="single" w:sz="6" w:space="0" w:color="auto"/>
              <w:right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r w:rsidRPr="0069163D">
              <w:rPr>
                <w:rFonts w:ascii="GHEA Grapalat" w:hAnsi="GHEA Grapalat" w:cs="Sylfaen"/>
                <w:sz w:val="22"/>
                <w:szCs w:val="22"/>
              </w:rPr>
              <w:t>Չավարտված աշխատանքի տարեկան արժեքը</w:t>
            </w:r>
          </w:p>
        </w:tc>
        <w:tc>
          <w:tcPr>
            <w:tcW w:w="1824" w:type="dxa"/>
            <w:tcBorders>
              <w:top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186C" w:rsidRPr="0069163D" w:rsidRDefault="007B186C" w:rsidP="00D975BB">
            <w:pPr>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Ընդամենը</w:t>
            </w:r>
          </w:p>
        </w:tc>
      </w:tr>
    </w:tbl>
    <w:p w:rsidR="007B586E" w:rsidRPr="0069163D" w:rsidRDefault="007B586E" w:rsidP="00D975BB">
      <w:pPr>
        <w:spacing w:line="288" w:lineRule="auto"/>
        <w:rPr>
          <w:rStyle w:val="Table"/>
          <w:rFonts w:ascii="GHEA Grapalat" w:hAnsi="GHEA Grapalat" w:cs="Arial"/>
          <w:spacing w:val="-2"/>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i/>
          <w:sz w:val="22"/>
          <w:szCs w:val="22"/>
        </w:rPr>
        <w:br w:type="page"/>
      </w:r>
      <w:bookmarkStart w:id="381" w:name="_Toc108424566"/>
      <w:bookmarkStart w:id="382" w:name="_Toc531253928"/>
      <w:bookmarkStart w:id="383" w:name="_Toc127160597"/>
      <w:bookmarkStart w:id="384" w:name="_Toc138144069"/>
      <w:bookmarkStart w:id="385" w:name="_Toc41971548"/>
      <w:r w:rsidR="00101B0B" w:rsidRPr="0069163D">
        <w:rPr>
          <w:rFonts w:ascii="GHEA Grapalat" w:hAnsi="GHEA Grapalat" w:cs="Arial"/>
          <w:sz w:val="22"/>
          <w:szCs w:val="22"/>
        </w:rPr>
        <w:lastRenderedPageBreak/>
        <w:t xml:space="preserve">Ձևաթուղթ </w:t>
      </w:r>
      <w:r w:rsidR="000B3397" w:rsidRPr="0069163D">
        <w:rPr>
          <w:rFonts w:ascii="GHEA Grapalat" w:hAnsi="GHEA Grapalat" w:cs="Arial"/>
          <w:sz w:val="22"/>
          <w:szCs w:val="22"/>
        </w:rPr>
        <w:t>FIN – 3.1</w:t>
      </w:r>
      <w:r w:rsidR="00101B0B" w:rsidRPr="0069163D">
        <w:rPr>
          <w:rFonts w:ascii="GHEA Grapalat" w:hAnsi="GHEA Grapalat" w:cs="Arial"/>
          <w:sz w:val="22"/>
          <w:szCs w:val="22"/>
        </w:rPr>
        <w:t>. Ֆինանսական վիճակ և կատար</w:t>
      </w:r>
      <w:bookmarkEnd w:id="381"/>
      <w:r w:rsidR="00A97B68" w:rsidRPr="0069163D">
        <w:rPr>
          <w:rFonts w:ascii="GHEA Grapalat" w:hAnsi="GHEA Grapalat" w:cs="Arial"/>
          <w:sz w:val="22"/>
          <w:szCs w:val="22"/>
        </w:rPr>
        <w:t>ում</w:t>
      </w:r>
      <w:bookmarkEnd w:id="382"/>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A97B68" w:rsidRPr="0069163D">
        <w:rPr>
          <w:rFonts w:ascii="GHEA Grapalat" w:hAnsi="GHEA Grapalat" w:cs="Sylfaen"/>
          <w:sz w:val="22"/>
          <w:szCs w:val="22"/>
        </w:rPr>
        <w:t>թյան</w:t>
      </w:r>
      <w:r w:rsidRPr="0069163D">
        <w:rPr>
          <w:rFonts w:ascii="GHEA Grapalat" w:hAnsi="GHEA Grapalat" w:cs="Sylfaen"/>
          <w:sz w:val="22"/>
          <w:szCs w:val="22"/>
        </w:rPr>
        <w:t xml:space="preserve"> անդամի</w:t>
      </w:r>
      <w:r w:rsidRPr="0069163D">
        <w:rPr>
          <w:rFonts w:ascii="GHEA Grapalat" w:hAnsi="GHEA Grapalat"/>
          <w:sz w:val="22"/>
          <w:szCs w:val="22"/>
        </w:rPr>
        <w:t xml:space="preserve"> </w:t>
      </w:r>
      <w:r w:rsidRPr="0069163D">
        <w:rPr>
          <w:rFonts w:ascii="GHEA Grapalat" w:hAnsi="GHEA Grapalat" w:cs="Sylfaen"/>
          <w:sz w:val="22"/>
          <w:szCs w:val="22"/>
        </w:rPr>
        <w:t>ան</w:t>
      </w:r>
      <w:r w:rsidR="00A97B68"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rPr>
        <w:t xml:space="preserve">_______________________ </w:t>
      </w:r>
    </w:p>
    <w:p w:rsidR="00101B0B" w:rsidRPr="0069163D" w:rsidRDefault="00A97B68"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Մրցույթի</w:t>
      </w:r>
      <w:r w:rsidR="00101B0B" w:rsidRPr="0069163D">
        <w:rPr>
          <w:rFonts w:ascii="GHEA Grapalat" w:hAnsi="GHEA Grapalat" w:cs="Sylfaen"/>
          <w:sz w:val="22"/>
          <w:szCs w:val="22"/>
        </w:rPr>
        <w:t xml:space="preserve"> </w:t>
      </w:r>
      <w:r w:rsidR="00101B0B" w:rsidRPr="0069163D">
        <w:rPr>
          <w:rFonts w:ascii="GHEA Grapalat" w:hAnsi="GHEA Grapalat"/>
          <w:sz w:val="22"/>
          <w:szCs w:val="22"/>
        </w:rPr>
        <w:t>No__________________________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p w:rsidR="000B3397" w:rsidRPr="0069163D" w:rsidRDefault="009E655F" w:rsidP="00D975BB">
      <w:pPr>
        <w:spacing w:line="288" w:lineRule="auto"/>
        <w:rPr>
          <w:rFonts w:ascii="GHEA Grapalat" w:hAnsi="GHEA Grapalat" w:cs="Arial"/>
          <w:b/>
          <w:bCs/>
          <w:spacing w:val="-4"/>
          <w:sz w:val="22"/>
          <w:szCs w:val="22"/>
        </w:rPr>
      </w:pPr>
      <w:r w:rsidRPr="0069163D">
        <w:rPr>
          <w:rFonts w:ascii="GHEA Grapalat" w:hAnsi="GHEA Grapalat" w:cs="Arial"/>
          <w:b/>
          <w:bCs/>
          <w:spacing w:val="-4"/>
          <w:sz w:val="22"/>
          <w:szCs w:val="22"/>
        </w:rPr>
        <w:t xml:space="preserve">1. </w:t>
      </w:r>
      <w:r w:rsidR="00101B0B" w:rsidRPr="0069163D">
        <w:rPr>
          <w:rFonts w:ascii="GHEA Grapalat" w:hAnsi="GHEA Grapalat" w:cs="Arial"/>
          <w:b/>
          <w:bCs/>
          <w:spacing w:val="-4"/>
          <w:sz w:val="22"/>
          <w:szCs w:val="22"/>
        </w:rPr>
        <w:t>Ֆինանսական տվյալներ</w:t>
      </w:r>
    </w:p>
    <w:tbl>
      <w:tblPr>
        <w:tblW w:w="0" w:type="auto"/>
        <w:tblInd w:w="3" w:type="dxa"/>
        <w:tblLayout w:type="fixed"/>
        <w:tblCellMar>
          <w:left w:w="57" w:type="dxa"/>
          <w:right w:w="57" w:type="dxa"/>
        </w:tblCellMar>
        <w:tblLook w:val="0000" w:firstRow="0" w:lastRow="0" w:firstColumn="0" w:lastColumn="0" w:noHBand="0" w:noVBand="0"/>
      </w:tblPr>
      <w:tblGrid>
        <w:gridCol w:w="2950"/>
        <w:gridCol w:w="1190"/>
        <w:gridCol w:w="1186"/>
        <w:gridCol w:w="1190"/>
        <w:gridCol w:w="1186"/>
        <w:gridCol w:w="1850"/>
      </w:tblGrid>
      <w:tr w:rsidR="000B3397" w:rsidRPr="0069163D" w:rsidTr="005D0030">
        <w:trPr>
          <w:trHeight w:hRule="exact" w:val="1678"/>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jc w:val="center"/>
              <w:rPr>
                <w:rFonts w:ascii="GHEA Grapalat" w:hAnsi="GHEA Grapalat" w:cs="Arial"/>
                <w:b/>
                <w:bCs/>
                <w:spacing w:val="-10"/>
                <w:sz w:val="22"/>
                <w:szCs w:val="22"/>
              </w:rPr>
            </w:pPr>
            <w:r w:rsidRPr="0069163D">
              <w:rPr>
                <w:rFonts w:ascii="GHEA Grapalat" w:hAnsi="GHEA Grapalat" w:cs="Arial"/>
                <w:b/>
                <w:bCs/>
                <w:spacing w:val="-7"/>
                <w:sz w:val="22"/>
                <w:szCs w:val="22"/>
              </w:rPr>
              <w:t xml:space="preserve">Ֆինանսական </w:t>
            </w:r>
            <w:r w:rsidR="00502C74" w:rsidRPr="0069163D">
              <w:rPr>
                <w:rFonts w:ascii="GHEA Grapalat" w:hAnsi="GHEA Grapalat" w:cs="Arial"/>
                <w:b/>
                <w:bCs/>
                <w:spacing w:val="-7"/>
                <w:sz w:val="22"/>
                <w:szCs w:val="22"/>
              </w:rPr>
              <w:t>տեղեկատվության</w:t>
            </w:r>
            <w:r w:rsidRPr="0069163D">
              <w:rPr>
                <w:rFonts w:ascii="GHEA Grapalat" w:hAnsi="GHEA Grapalat" w:cs="Arial"/>
                <w:b/>
                <w:bCs/>
                <w:spacing w:val="-7"/>
                <w:sz w:val="22"/>
                <w:szCs w:val="22"/>
              </w:rPr>
              <w:t xml:space="preserve"> տեսակը </w:t>
            </w:r>
            <w:r w:rsidR="000B3397" w:rsidRPr="0069163D">
              <w:rPr>
                <w:rFonts w:ascii="GHEA Grapalat" w:hAnsi="GHEA Grapalat" w:cs="Arial"/>
                <w:b/>
                <w:bCs/>
                <w:spacing w:val="-10"/>
                <w:sz w:val="22"/>
                <w:szCs w:val="22"/>
              </w:rPr>
              <w:t>(</w:t>
            </w:r>
            <w:r w:rsidR="00A97B68" w:rsidRPr="0069163D">
              <w:rPr>
                <w:rFonts w:ascii="GHEA Grapalat" w:hAnsi="GHEA Grapalat" w:cs="Arial"/>
                <w:b/>
                <w:bCs/>
                <w:spacing w:val="-10"/>
                <w:sz w:val="22"/>
                <w:szCs w:val="22"/>
              </w:rPr>
              <w:t>ՀՀ դրամով)</w:t>
            </w:r>
          </w:p>
        </w:tc>
        <w:tc>
          <w:tcPr>
            <w:tcW w:w="6602" w:type="dxa"/>
            <w:gridSpan w:val="5"/>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b/>
                <w:i/>
                <w:iCs/>
                <w:spacing w:val="-4"/>
                <w:sz w:val="22"/>
                <w:szCs w:val="22"/>
              </w:rPr>
            </w:pPr>
            <w:r w:rsidRPr="0069163D">
              <w:rPr>
                <w:rFonts w:ascii="GHEA Grapalat" w:hAnsi="GHEA Grapalat" w:cs="Sylfaen"/>
                <w:b/>
                <w:sz w:val="22"/>
                <w:szCs w:val="22"/>
              </w:rPr>
              <w:t>Պատմական</w:t>
            </w:r>
            <w:r w:rsidRPr="0069163D">
              <w:rPr>
                <w:rFonts w:ascii="GHEA Grapalat" w:hAnsi="GHEA Grapalat"/>
                <w:b/>
                <w:sz w:val="22"/>
                <w:szCs w:val="22"/>
              </w:rPr>
              <w:t xml:space="preserve"> </w:t>
            </w:r>
            <w:r w:rsidRPr="0069163D">
              <w:rPr>
                <w:rFonts w:ascii="GHEA Grapalat" w:hAnsi="GHEA Grapalat" w:cs="Sylfaen"/>
                <w:b/>
                <w:sz w:val="22"/>
                <w:szCs w:val="22"/>
              </w:rPr>
              <w:t>տեղեկատվություն</w:t>
            </w:r>
            <w:r w:rsidRPr="0069163D">
              <w:rPr>
                <w:rFonts w:ascii="GHEA Grapalat" w:hAnsi="GHEA Grapalat"/>
                <w:b/>
                <w:sz w:val="22"/>
                <w:szCs w:val="22"/>
              </w:rPr>
              <w:t xml:space="preserve"> </w:t>
            </w:r>
            <w:r w:rsidRPr="0069163D">
              <w:rPr>
                <w:rFonts w:ascii="GHEA Grapalat" w:hAnsi="GHEA Grapalat" w:cs="Sylfaen"/>
                <w:b/>
                <w:sz w:val="22"/>
                <w:szCs w:val="22"/>
              </w:rPr>
              <w:t>նախորդ</w:t>
            </w:r>
            <w:r w:rsidR="00A97B68" w:rsidRPr="0069163D">
              <w:rPr>
                <w:rFonts w:ascii="GHEA Grapalat" w:hAnsi="GHEA Grapalat" w:cs="Sylfaen"/>
                <w:b/>
                <w:sz w:val="22"/>
                <w:szCs w:val="22"/>
              </w:rPr>
              <w:t xml:space="preserve"> 5</w:t>
            </w:r>
            <w:r w:rsidRPr="0069163D">
              <w:rPr>
                <w:rFonts w:ascii="GHEA Grapalat" w:hAnsi="GHEA Grapalat"/>
                <w:b/>
                <w:sz w:val="22"/>
                <w:szCs w:val="22"/>
              </w:rPr>
              <w:t xml:space="preserve"> (</w:t>
            </w:r>
            <w:r w:rsidR="00A97B68" w:rsidRPr="0069163D">
              <w:rPr>
                <w:rFonts w:ascii="GHEA Grapalat" w:hAnsi="GHEA Grapalat"/>
                <w:b/>
                <w:sz w:val="22"/>
                <w:szCs w:val="22"/>
              </w:rPr>
              <w:t>հինգ</w:t>
            </w:r>
            <w:r w:rsidRPr="0069163D">
              <w:rPr>
                <w:rFonts w:ascii="GHEA Grapalat" w:hAnsi="GHEA Grapalat"/>
                <w:b/>
                <w:sz w:val="22"/>
                <w:szCs w:val="22"/>
              </w:rPr>
              <w:t xml:space="preserve">) </w:t>
            </w:r>
            <w:r w:rsidRPr="0069163D">
              <w:rPr>
                <w:rFonts w:ascii="GHEA Grapalat" w:hAnsi="GHEA Grapalat" w:cs="Sylfaen"/>
                <w:b/>
                <w:sz w:val="22"/>
                <w:szCs w:val="22"/>
              </w:rPr>
              <w:t>տարիների</w:t>
            </w:r>
            <w:r w:rsidRPr="0069163D">
              <w:rPr>
                <w:rFonts w:ascii="GHEA Grapalat" w:hAnsi="GHEA Grapalat"/>
                <w:b/>
                <w:sz w:val="22"/>
                <w:szCs w:val="22"/>
              </w:rPr>
              <w:t xml:space="preserve"> </w:t>
            </w:r>
            <w:r w:rsidRPr="0069163D">
              <w:rPr>
                <w:rFonts w:ascii="GHEA Grapalat" w:hAnsi="GHEA Grapalat" w:cs="Sylfaen"/>
                <w:b/>
                <w:sz w:val="22"/>
                <w:szCs w:val="22"/>
              </w:rPr>
              <w:t>համար</w:t>
            </w:r>
            <w:r w:rsidRPr="0069163D">
              <w:rPr>
                <w:rFonts w:ascii="GHEA Grapalat" w:hAnsi="GHEA Grapalat" w:cs="Arial"/>
                <w:b/>
                <w:bCs/>
                <w:spacing w:val="-6"/>
                <w:sz w:val="22"/>
                <w:szCs w:val="22"/>
              </w:rPr>
              <w:t xml:space="preserve"> </w:t>
            </w:r>
          </w:p>
          <w:p w:rsidR="000B3397" w:rsidRPr="0069163D" w:rsidRDefault="00A97B68" w:rsidP="00D975BB">
            <w:pPr>
              <w:spacing w:line="288" w:lineRule="auto"/>
              <w:jc w:val="center"/>
              <w:rPr>
                <w:rFonts w:ascii="GHEA Grapalat" w:hAnsi="GHEA Grapalat" w:cs="Arial"/>
                <w:b/>
                <w:bCs/>
                <w:spacing w:val="-10"/>
                <w:sz w:val="22"/>
                <w:szCs w:val="22"/>
              </w:rPr>
            </w:pPr>
            <w:r w:rsidRPr="0069163D">
              <w:rPr>
                <w:rFonts w:ascii="GHEA Grapalat" w:hAnsi="GHEA Grapalat" w:cs="Arial"/>
                <w:b/>
                <w:bCs/>
                <w:spacing w:val="-10"/>
                <w:sz w:val="22"/>
                <w:szCs w:val="22"/>
              </w:rPr>
              <w:t>(ՀՀ դրամով)</w:t>
            </w:r>
          </w:p>
        </w:tc>
      </w:tr>
      <w:tr w:rsidR="000B3397" w:rsidRPr="0069163D" w:rsidTr="005D0030">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1</w:t>
            </w: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2</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w:t>
            </w:r>
            <w:r w:rsidR="000B3397" w:rsidRPr="0069163D">
              <w:rPr>
                <w:rFonts w:ascii="GHEA Grapalat" w:hAnsi="GHEA Grapalat" w:cs="Arial"/>
                <w:spacing w:val="-4"/>
                <w:sz w:val="22"/>
                <w:szCs w:val="22"/>
              </w:rPr>
              <w:t xml:space="preserve"> 3</w:t>
            </w: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Տարի 4</w:t>
            </w: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101B0B" w:rsidP="00D975BB">
            <w:pPr>
              <w:spacing w:line="288" w:lineRule="auto"/>
              <w:jc w:val="center"/>
              <w:rPr>
                <w:rFonts w:ascii="GHEA Grapalat" w:hAnsi="GHEA Grapalat" w:cs="Arial"/>
                <w:spacing w:val="-4"/>
                <w:sz w:val="22"/>
                <w:szCs w:val="22"/>
              </w:rPr>
            </w:pPr>
            <w:r w:rsidRPr="0069163D">
              <w:rPr>
                <w:rFonts w:ascii="GHEA Grapalat" w:hAnsi="GHEA Grapalat" w:cs="Arial"/>
                <w:spacing w:val="-4"/>
                <w:sz w:val="22"/>
                <w:szCs w:val="22"/>
              </w:rPr>
              <w:t xml:space="preserve">Տարի </w:t>
            </w:r>
            <w:r w:rsidR="000B3397" w:rsidRPr="0069163D">
              <w:rPr>
                <w:rFonts w:ascii="GHEA Grapalat" w:hAnsi="GHEA Grapalat" w:cs="Arial"/>
                <w:spacing w:val="-4"/>
                <w:sz w:val="22"/>
                <w:szCs w:val="22"/>
              </w:rPr>
              <w:t>5</w:t>
            </w:r>
          </w:p>
        </w:tc>
      </w:tr>
      <w:tr w:rsidR="000B3397" w:rsidRPr="0069163D" w:rsidTr="005D0030">
        <w:trPr>
          <w:trHeight w:hRule="exact" w:val="902"/>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right="42"/>
              <w:jc w:val="center"/>
              <w:rPr>
                <w:rFonts w:ascii="GHEA Grapalat" w:hAnsi="GHEA Grapalat" w:cs="Arial"/>
                <w:spacing w:val="-4"/>
                <w:sz w:val="22"/>
                <w:szCs w:val="22"/>
              </w:rPr>
            </w:pPr>
            <w:r w:rsidRPr="0069163D">
              <w:rPr>
                <w:rFonts w:ascii="GHEA Grapalat" w:hAnsi="GHEA Grapalat" w:cs="Arial"/>
                <w:spacing w:val="-4"/>
                <w:sz w:val="22"/>
                <w:szCs w:val="22"/>
              </w:rPr>
              <w:t>Ֆինանսական վիճակի մասին հաշվետվություն</w:t>
            </w:r>
            <w:r w:rsidR="000B3397" w:rsidRPr="0069163D">
              <w:rPr>
                <w:rFonts w:ascii="GHEA Grapalat" w:hAnsi="GHEA Grapalat" w:cs="Arial"/>
                <w:spacing w:val="-4"/>
                <w:sz w:val="22"/>
                <w:szCs w:val="22"/>
              </w:rPr>
              <w:t xml:space="preserve"> (</w:t>
            </w:r>
            <w:r w:rsidRPr="0069163D">
              <w:rPr>
                <w:rFonts w:ascii="GHEA Grapalat" w:hAnsi="GHEA Grapalat" w:cs="Arial"/>
                <w:spacing w:val="-4"/>
                <w:sz w:val="22"/>
                <w:szCs w:val="22"/>
              </w:rPr>
              <w:t>տեղեկություններ հաշվապահական հաշվեկշռից</w:t>
            </w:r>
            <w:r w:rsidR="000B3397" w:rsidRPr="0069163D">
              <w:rPr>
                <w:rFonts w:ascii="GHEA Grapalat" w:hAnsi="GHEA Grapalat" w:cs="Arial"/>
                <w:spacing w:val="-4"/>
                <w:sz w:val="22"/>
                <w:szCs w:val="22"/>
              </w:rPr>
              <w:t>)</w:t>
            </w: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Arial"/>
                <w:spacing w:val="-4"/>
                <w:sz w:val="22"/>
                <w:szCs w:val="22"/>
                <w:lang w:val="fr-FR"/>
              </w:rPr>
              <w:t>Ընդամենը ակտիվներ</w:t>
            </w:r>
            <w:r w:rsidR="000B3397" w:rsidRPr="0069163D">
              <w:rPr>
                <w:rFonts w:ascii="GHEA Grapalat" w:hAnsi="GHEA Grapalat" w:cs="Arial"/>
                <w:spacing w:val="-4"/>
                <w:sz w:val="22"/>
                <w:szCs w:val="22"/>
              </w:rPr>
              <w:t xml:space="preserve"> </w:t>
            </w:r>
            <w:r w:rsidR="000B3397" w:rsidRPr="0069163D">
              <w:rPr>
                <w:rFonts w:ascii="GHEA Grapalat" w:hAnsi="GHEA Grapalat" w:cs="Arial"/>
                <w:spacing w:val="-4"/>
                <w:sz w:val="22"/>
                <w:szCs w:val="22"/>
                <w:lang w:val="fr-FR"/>
              </w:rPr>
              <w:t>(TA)</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lang w:val="fr-FR"/>
              </w:rPr>
              <w:t>Ընդամենը պարտավորություններ</w:t>
            </w:r>
            <w:r w:rsidR="000B3397" w:rsidRPr="0069163D">
              <w:rPr>
                <w:rFonts w:ascii="GHEA Grapalat" w:hAnsi="GHEA Grapalat" w:cs="Arial"/>
                <w:spacing w:val="-4"/>
                <w:sz w:val="22"/>
                <w:szCs w:val="22"/>
              </w:rPr>
              <w:t xml:space="preserve"> (TL)</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 xml:space="preserve">Ընդամենը սեփական </w:t>
            </w:r>
            <w:r w:rsidR="00502C74" w:rsidRPr="0069163D">
              <w:rPr>
                <w:rFonts w:ascii="GHEA Grapalat" w:hAnsi="GHEA Grapalat" w:cs="Arial"/>
                <w:spacing w:val="-4"/>
                <w:sz w:val="22"/>
                <w:szCs w:val="22"/>
              </w:rPr>
              <w:t>կապիտալ</w:t>
            </w:r>
            <w:r w:rsidR="000B3397" w:rsidRPr="0069163D">
              <w:rPr>
                <w:rFonts w:ascii="GHEA Grapalat" w:hAnsi="GHEA Grapalat" w:cs="Arial"/>
                <w:spacing w:val="-4"/>
                <w:sz w:val="22"/>
                <w:szCs w:val="22"/>
              </w:rPr>
              <w:t xml:space="preserve"> (NW)</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Sylfaen"/>
                <w:sz w:val="22"/>
                <w:szCs w:val="22"/>
              </w:rPr>
              <w:t>Ընթացիկ</w:t>
            </w:r>
            <w:r w:rsidRPr="0069163D">
              <w:rPr>
                <w:rFonts w:ascii="GHEA Grapalat" w:hAnsi="GHEA Grapalat"/>
                <w:sz w:val="22"/>
                <w:szCs w:val="22"/>
              </w:rPr>
              <w:t xml:space="preserve"> ա</w:t>
            </w:r>
            <w:r w:rsidRPr="0069163D">
              <w:rPr>
                <w:rFonts w:ascii="GHEA Grapalat" w:hAnsi="GHEA Grapalat" w:cs="Sylfaen"/>
                <w:sz w:val="22"/>
                <w:szCs w:val="22"/>
              </w:rPr>
              <w:t>կտիվներ</w:t>
            </w:r>
            <w:r w:rsidRPr="0069163D">
              <w:rPr>
                <w:rFonts w:ascii="GHEA Grapalat" w:hAnsi="GHEA Grapalat"/>
                <w:sz w:val="22"/>
                <w:szCs w:val="22"/>
              </w:rPr>
              <w:t xml:space="preserve"> </w:t>
            </w:r>
            <w:r w:rsidR="000B3397" w:rsidRPr="0069163D">
              <w:rPr>
                <w:rFonts w:ascii="GHEA Grapalat" w:hAnsi="GHEA Grapalat" w:cs="Arial"/>
                <w:spacing w:val="-4"/>
                <w:sz w:val="22"/>
                <w:szCs w:val="22"/>
                <w:lang w:val="fr-FR"/>
              </w:rPr>
              <w:t>(CA)</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Sylfaen"/>
                <w:sz w:val="22"/>
                <w:szCs w:val="22"/>
              </w:rPr>
              <w:t>Ընթացիկ</w:t>
            </w:r>
            <w:r w:rsidRPr="0069163D">
              <w:rPr>
                <w:rFonts w:ascii="GHEA Grapalat" w:hAnsi="GHEA Grapalat"/>
                <w:sz w:val="22"/>
                <w:szCs w:val="22"/>
              </w:rPr>
              <w:t xml:space="preserve"> </w:t>
            </w:r>
            <w:r w:rsidRPr="0069163D">
              <w:rPr>
                <w:rFonts w:ascii="GHEA Grapalat" w:hAnsi="GHEA Grapalat" w:cs="Arial"/>
                <w:spacing w:val="-4"/>
                <w:sz w:val="22"/>
                <w:szCs w:val="22"/>
                <w:lang w:val="fr-FR"/>
              </w:rPr>
              <w:t>պարտավորություններ</w:t>
            </w:r>
            <w:r w:rsidRPr="0069163D">
              <w:rPr>
                <w:rFonts w:ascii="GHEA Grapalat" w:hAnsi="GHEA Grapalat"/>
                <w:sz w:val="22"/>
                <w:szCs w:val="22"/>
              </w:rPr>
              <w:t xml:space="preserve"> </w:t>
            </w:r>
            <w:r w:rsidR="000B3397" w:rsidRPr="0069163D">
              <w:rPr>
                <w:rFonts w:ascii="GHEA Grapalat" w:hAnsi="GHEA Grapalat" w:cs="Arial"/>
                <w:spacing w:val="-4"/>
                <w:sz w:val="22"/>
                <w:szCs w:val="22"/>
                <w:lang w:val="fr-FR"/>
              </w:rPr>
              <w:t>(CL)</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lang w:val="fr-FR"/>
              </w:rPr>
            </w:pPr>
            <w:r w:rsidRPr="0069163D">
              <w:rPr>
                <w:rFonts w:ascii="GHEA Grapalat" w:hAnsi="GHEA Grapalat" w:cs="Arial"/>
                <w:spacing w:val="-4"/>
                <w:sz w:val="22"/>
                <w:szCs w:val="22"/>
              </w:rPr>
              <w:t>Շրջանառու միջոցներ</w:t>
            </w:r>
            <w:r w:rsidR="000B3397" w:rsidRPr="0069163D">
              <w:rPr>
                <w:rFonts w:ascii="GHEA Grapalat" w:hAnsi="GHEA Grapalat" w:cs="Arial"/>
                <w:spacing w:val="-4"/>
                <w:sz w:val="22"/>
                <w:szCs w:val="22"/>
                <w:lang w:val="fr-FR"/>
              </w:rPr>
              <w:t xml:space="preserve"> (WC)</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lang w:val="fr-FR"/>
              </w:rPr>
            </w:pPr>
          </w:p>
        </w:tc>
      </w:tr>
      <w:tr w:rsidR="000B3397" w:rsidRPr="0069163D" w:rsidTr="005D0030">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tabs>
                <w:tab w:val="left" w:pos="8786"/>
              </w:tabs>
              <w:spacing w:line="288" w:lineRule="auto"/>
              <w:ind w:right="42"/>
              <w:jc w:val="center"/>
              <w:rPr>
                <w:rFonts w:ascii="GHEA Grapalat" w:hAnsi="GHEA Grapalat" w:cs="Arial"/>
                <w:spacing w:val="-4"/>
                <w:sz w:val="22"/>
                <w:szCs w:val="22"/>
              </w:rPr>
            </w:pPr>
            <w:r w:rsidRPr="0069163D">
              <w:rPr>
                <w:rFonts w:ascii="GHEA Grapalat" w:hAnsi="GHEA Grapalat" w:cs="Arial"/>
                <w:spacing w:val="-4"/>
                <w:sz w:val="22"/>
                <w:szCs w:val="22"/>
              </w:rPr>
              <w:t xml:space="preserve">Տեղեկություններ ֆինանսական արդյունքների մասին </w:t>
            </w:r>
            <w:r w:rsidRPr="0069163D">
              <w:rPr>
                <w:rFonts w:ascii="GHEA Grapalat" w:hAnsi="GHEA Grapalat" w:cs="Sylfaen"/>
                <w:sz w:val="22"/>
                <w:szCs w:val="22"/>
              </w:rPr>
              <w:t>հաշվետվությունից</w:t>
            </w:r>
          </w:p>
        </w:tc>
      </w:tr>
      <w:tr w:rsidR="000B3397" w:rsidRPr="0069163D" w:rsidTr="005D0030">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Ընդամենը եկամուտ</w:t>
            </w:r>
            <w:r w:rsidR="000B3397" w:rsidRPr="0069163D">
              <w:rPr>
                <w:rFonts w:ascii="GHEA Grapalat" w:hAnsi="GHEA Grapalat" w:cs="Arial"/>
                <w:spacing w:val="-4"/>
                <w:sz w:val="22"/>
                <w:szCs w:val="22"/>
              </w:rPr>
              <w:t xml:space="preserve"> (TR)</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Շահույթ մինչև հարկումը</w:t>
            </w:r>
            <w:r w:rsidR="000B3397" w:rsidRPr="0069163D">
              <w:rPr>
                <w:rFonts w:ascii="GHEA Grapalat" w:hAnsi="GHEA Grapalat" w:cs="Arial"/>
                <w:spacing w:val="-4"/>
                <w:sz w:val="22"/>
                <w:szCs w:val="22"/>
              </w:rPr>
              <w:t xml:space="preserve"> (PBT)</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r w:rsidR="000B3397" w:rsidRPr="0069163D" w:rsidTr="005D0030">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right="2620"/>
              <w:jc w:val="right"/>
              <w:rPr>
                <w:rFonts w:ascii="GHEA Grapalat" w:hAnsi="GHEA Grapalat" w:cs="Arial"/>
                <w:spacing w:val="-4"/>
                <w:sz w:val="22"/>
                <w:szCs w:val="22"/>
              </w:rPr>
            </w:pPr>
            <w:r w:rsidRPr="0069163D">
              <w:rPr>
                <w:rFonts w:ascii="GHEA Grapalat" w:hAnsi="GHEA Grapalat" w:cs="Arial"/>
                <w:spacing w:val="-4"/>
                <w:sz w:val="22"/>
                <w:szCs w:val="22"/>
              </w:rPr>
              <w:t>Տեղեկություններ դրամական հոսքերի մասին</w:t>
            </w:r>
          </w:p>
        </w:tc>
      </w:tr>
      <w:tr w:rsidR="000B3397" w:rsidRPr="0069163D" w:rsidTr="005D0030">
        <w:trPr>
          <w:trHeight w:hRule="exact" w:val="1037"/>
        </w:trPr>
        <w:tc>
          <w:tcPr>
            <w:tcW w:w="2950" w:type="dxa"/>
            <w:tcBorders>
              <w:top w:val="single" w:sz="2" w:space="0" w:color="auto"/>
              <w:left w:val="single" w:sz="2" w:space="0" w:color="auto"/>
              <w:bottom w:val="single" w:sz="2" w:space="0" w:color="auto"/>
              <w:right w:val="single" w:sz="2" w:space="0" w:color="auto"/>
            </w:tcBorders>
          </w:tcPr>
          <w:p w:rsidR="000B3397" w:rsidRPr="0069163D" w:rsidRDefault="007F0F3E" w:rsidP="00D975BB">
            <w:pPr>
              <w:spacing w:line="288" w:lineRule="auto"/>
              <w:ind w:left="68"/>
              <w:rPr>
                <w:rFonts w:ascii="GHEA Grapalat" w:hAnsi="GHEA Grapalat" w:cs="Arial"/>
                <w:spacing w:val="-4"/>
                <w:sz w:val="22"/>
                <w:szCs w:val="22"/>
              </w:rPr>
            </w:pPr>
            <w:r w:rsidRPr="0069163D">
              <w:rPr>
                <w:rFonts w:ascii="GHEA Grapalat" w:hAnsi="GHEA Grapalat" w:cs="Arial"/>
                <w:spacing w:val="-4"/>
                <w:sz w:val="22"/>
                <w:szCs w:val="22"/>
              </w:rPr>
              <w:t>Դրամական հոսքեր գործառնական գործունեությունից</w:t>
            </w: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68"/>
              <w:rPr>
                <w:rFonts w:ascii="GHEA Grapalat" w:hAnsi="GHEA Grapalat" w:cs="Arial"/>
                <w:spacing w:val="-4"/>
                <w:sz w:val="22"/>
                <w:szCs w:val="22"/>
              </w:rPr>
            </w:pPr>
          </w:p>
        </w:tc>
      </w:tr>
    </w:tbl>
    <w:p w:rsidR="000B3397" w:rsidRPr="0069163D" w:rsidRDefault="000B3397" w:rsidP="00D975BB">
      <w:pPr>
        <w:pStyle w:val="Style11"/>
        <w:spacing w:line="288" w:lineRule="auto"/>
        <w:rPr>
          <w:rFonts w:ascii="GHEA Grapalat" w:hAnsi="GHEA Grapalat" w:cs="Arial"/>
          <w:b/>
          <w:bCs/>
          <w:spacing w:val="-2"/>
          <w:sz w:val="22"/>
          <w:szCs w:val="22"/>
          <w:lang w:val="fr-FR"/>
        </w:rPr>
      </w:pPr>
    </w:p>
    <w:p w:rsidR="000B3397" w:rsidRPr="0069163D" w:rsidRDefault="000B3397" w:rsidP="00D975BB">
      <w:pPr>
        <w:spacing w:line="288" w:lineRule="auto"/>
        <w:rPr>
          <w:rFonts w:ascii="GHEA Grapalat" w:hAnsi="GHEA Grapalat" w:cs="Arial"/>
          <w:bCs/>
          <w:spacing w:val="-4"/>
          <w:sz w:val="22"/>
          <w:szCs w:val="22"/>
        </w:rPr>
      </w:pPr>
      <w:r w:rsidRPr="0069163D">
        <w:rPr>
          <w:rFonts w:ascii="GHEA Grapalat" w:hAnsi="GHEA Grapalat" w:cs="Arial"/>
          <w:b/>
          <w:bCs/>
          <w:spacing w:val="-4"/>
          <w:sz w:val="22"/>
          <w:szCs w:val="22"/>
        </w:rPr>
        <w:t xml:space="preserve">2. </w:t>
      </w:r>
      <w:r w:rsidR="007F0F3E" w:rsidRPr="0069163D">
        <w:rPr>
          <w:rFonts w:ascii="GHEA Grapalat" w:hAnsi="GHEA Grapalat" w:cs="Arial"/>
          <w:b/>
          <w:bCs/>
          <w:spacing w:val="-4"/>
          <w:sz w:val="22"/>
          <w:szCs w:val="22"/>
        </w:rPr>
        <w:t>Միջոցների աղբյուրները</w:t>
      </w:r>
    </w:p>
    <w:p w:rsidR="007F0F3E" w:rsidRPr="0069163D" w:rsidRDefault="007F0F3E" w:rsidP="00D975BB">
      <w:pPr>
        <w:spacing w:line="288" w:lineRule="auto"/>
        <w:ind w:right="288"/>
        <w:jc w:val="both"/>
        <w:rPr>
          <w:rFonts w:ascii="GHEA Grapalat" w:hAnsi="GHEA Grapalat" w:cs="Arial"/>
          <w:sz w:val="22"/>
          <w:szCs w:val="22"/>
        </w:rPr>
      </w:pPr>
      <w:r w:rsidRPr="0069163D">
        <w:rPr>
          <w:rFonts w:ascii="GHEA Grapalat" w:hAnsi="GHEA Grapalat" w:cs="Arial"/>
          <w:sz w:val="22"/>
          <w:szCs w:val="22"/>
        </w:rPr>
        <w:lastRenderedPageBreak/>
        <w:t xml:space="preserve">Նշեք ներկայումս ընթացքի մեջ գտնվող, ինչպես նաև ապագա պայմանագրային պարտավորությունների գծով դրամական հոսքերի պահանջները բավարարելու աղբյուրները: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69163D"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No.</w:t>
            </w:r>
          </w:p>
        </w:tc>
        <w:tc>
          <w:tcPr>
            <w:tcW w:w="5760" w:type="dxa"/>
            <w:tcBorders>
              <w:top w:val="single" w:sz="12" w:space="0" w:color="auto"/>
              <w:left w:val="single" w:sz="6" w:space="0" w:color="auto"/>
              <w:bottom w:val="single" w:sz="12" w:space="0" w:color="auto"/>
            </w:tcBorders>
          </w:tcPr>
          <w:p w:rsidR="000B3397" w:rsidRPr="0069163D" w:rsidRDefault="007F0F3E"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Միջոցների աղբյուր</w:t>
            </w:r>
          </w:p>
        </w:tc>
        <w:tc>
          <w:tcPr>
            <w:tcW w:w="3240" w:type="dxa"/>
            <w:tcBorders>
              <w:top w:val="single" w:sz="12" w:space="0" w:color="auto"/>
              <w:left w:val="single" w:sz="6" w:space="0" w:color="auto"/>
              <w:bottom w:val="single" w:sz="12" w:space="0" w:color="auto"/>
              <w:right w:val="single" w:sz="12" w:space="0" w:color="auto"/>
            </w:tcBorders>
          </w:tcPr>
          <w:p w:rsidR="000B3397" w:rsidRPr="0069163D" w:rsidRDefault="007F0F3E" w:rsidP="00D975BB">
            <w:pPr>
              <w:suppressAutoHyphens/>
              <w:spacing w:line="288" w:lineRule="auto"/>
              <w:jc w:val="center"/>
              <w:rPr>
                <w:rStyle w:val="Table"/>
                <w:rFonts w:ascii="GHEA Grapalat" w:hAnsi="GHEA Grapalat" w:cs="Arial"/>
                <w:b/>
                <w:bCs/>
                <w:spacing w:val="-2"/>
                <w:sz w:val="22"/>
                <w:szCs w:val="22"/>
              </w:rPr>
            </w:pPr>
            <w:r w:rsidRPr="0069163D">
              <w:rPr>
                <w:rStyle w:val="Table"/>
                <w:rFonts w:ascii="GHEA Grapalat" w:hAnsi="GHEA Grapalat" w:cs="Arial"/>
                <w:b/>
                <w:bCs/>
                <w:spacing w:val="-2"/>
                <w:sz w:val="22"/>
                <w:szCs w:val="22"/>
              </w:rPr>
              <w:t>Գումար և արժույթ</w:t>
            </w:r>
          </w:p>
        </w:tc>
      </w:tr>
      <w:tr w:rsidR="000B3397" w:rsidRPr="0069163D" w:rsidTr="00AE3FF7">
        <w:trPr>
          <w:cantSplit/>
          <w:jc w:val="center"/>
        </w:trPr>
        <w:tc>
          <w:tcPr>
            <w:tcW w:w="540" w:type="dxa"/>
            <w:tcBorders>
              <w:top w:val="single" w:sz="12" w:space="0" w:color="auto"/>
              <w:left w:val="single" w:sz="6"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tc>
        <w:tc>
          <w:tcPr>
            <w:tcW w:w="5760" w:type="dxa"/>
            <w:tcBorders>
              <w:top w:val="single" w:sz="12" w:space="0" w:color="auto"/>
              <w:lef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r w:rsidR="000B3397" w:rsidRPr="0069163D" w:rsidTr="00AE3FF7">
        <w:trPr>
          <w:cantSplit/>
          <w:jc w:val="center"/>
        </w:trPr>
        <w:tc>
          <w:tcPr>
            <w:tcW w:w="540" w:type="dxa"/>
            <w:tcBorders>
              <w:top w:val="single" w:sz="6" w:space="0" w:color="auto"/>
              <w:left w:val="single" w:sz="6" w:space="0" w:color="auto"/>
            </w:tcBorders>
            <w:vAlign w:val="center"/>
          </w:tcPr>
          <w:p w:rsidR="000B3397" w:rsidRPr="0069163D" w:rsidRDefault="000B3397"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tc>
        <w:tc>
          <w:tcPr>
            <w:tcW w:w="5760" w:type="dxa"/>
            <w:tcBorders>
              <w:top w:val="single" w:sz="6" w:space="0" w:color="auto"/>
              <w:lef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r w:rsidR="000B3397" w:rsidRPr="0069163D"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69163D" w:rsidRDefault="00A97B68" w:rsidP="00D975BB">
            <w:pPr>
              <w:suppressAutoHyphens/>
              <w:spacing w:line="288" w:lineRule="auto"/>
              <w:jc w:val="center"/>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tc>
        <w:tc>
          <w:tcPr>
            <w:tcW w:w="5760" w:type="dxa"/>
            <w:tcBorders>
              <w:top w:val="single" w:sz="6" w:space="0" w:color="auto"/>
              <w:left w:val="single" w:sz="6" w:space="0" w:color="auto"/>
              <w:bottom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p w:rsidR="000B3397" w:rsidRPr="0069163D" w:rsidRDefault="000B3397" w:rsidP="00D975BB">
            <w:pPr>
              <w:suppressAutoHyphens/>
              <w:spacing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0B3397" w:rsidRPr="0069163D" w:rsidRDefault="000B3397" w:rsidP="00D975BB">
            <w:pPr>
              <w:suppressAutoHyphens/>
              <w:spacing w:line="288" w:lineRule="auto"/>
              <w:rPr>
                <w:rStyle w:val="Table"/>
                <w:rFonts w:ascii="GHEA Grapalat" w:hAnsi="GHEA Grapalat" w:cs="Arial"/>
                <w:spacing w:val="-2"/>
                <w:sz w:val="22"/>
                <w:szCs w:val="22"/>
              </w:rPr>
            </w:pPr>
          </w:p>
        </w:tc>
      </w:tr>
    </w:tbl>
    <w:p w:rsidR="000B3397" w:rsidRPr="0069163D" w:rsidRDefault="000B3397" w:rsidP="00D975BB">
      <w:pPr>
        <w:pStyle w:val="Style11"/>
        <w:spacing w:line="288" w:lineRule="auto"/>
        <w:rPr>
          <w:rFonts w:ascii="GHEA Grapalat" w:hAnsi="GHEA Grapalat" w:cs="Arial"/>
          <w:b/>
          <w:bCs/>
          <w:spacing w:val="-2"/>
          <w:sz w:val="22"/>
          <w:szCs w:val="22"/>
          <w:lang w:val="fr-FR"/>
        </w:rPr>
      </w:pPr>
    </w:p>
    <w:p w:rsidR="000B3397" w:rsidRPr="0069163D" w:rsidRDefault="000B3397" w:rsidP="00D975BB">
      <w:pPr>
        <w:pStyle w:val="Style11"/>
        <w:spacing w:line="288" w:lineRule="auto"/>
        <w:rPr>
          <w:rFonts w:ascii="GHEA Grapalat" w:hAnsi="GHEA Grapalat" w:cs="Arial"/>
          <w:b/>
          <w:bCs/>
          <w:spacing w:val="-2"/>
          <w:sz w:val="22"/>
          <w:szCs w:val="22"/>
          <w:lang w:val="fr-FR"/>
        </w:rPr>
      </w:pPr>
      <w:r w:rsidRPr="0069163D">
        <w:rPr>
          <w:rFonts w:ascii="GHEA Grapalat" w:hAnsi="GHEA Grapalat" w:cs="Arial"/>
          <w:b/>
          <w:bCs/>
          <w:spacing w:val="-2"/>
          <w:sz w:val="22"/>
          <w:szCs w:val="22"/>
          <w:lang w:val="fr-FR"/>
        </w:rPr>
        <w:t xml:space="preserve">2. </w:t>
      </w:r>
      <w:r w:rsidR="007F0F3E" w:rsidRPr="0069163D">
        <w:rPr>
          <w:rFonts w:ascii="GHEA Grapalat" w:hAnsi="GHEA Grapalat" w:cs="Arial"/>
          <w:b/>
          <w:bCs/>
          <w:spacing w:val="-2"/>
          <w:sz w:val="22"/>
          <w:szCs w:val="22"/>
          <w:lang w:val="fr-FR"/>
        </w:rPr>
        <w:t>Ֆինանսական փաստաթղթեր</w:t>
      </w:r>
    </w:p>
    <w:p w:rsidR="000B3397" w:rsidRPr="0069163D" w:rsidRDefault="00EC746A" w:rsidP="00D975BB">
      <w:pPr>
        <w:spacing w:line="288" w:lineRule="auto"/>
        <w:jc w:val="both"/>
        <w:rPr>
          <w:rFonts w:ascii="GHEA Grapalat" w:hAnsi="GHEA Grapalat" w:cs="Arial"/>
          <w:spacing w:val="-7"/>
          <w:sz w:val="22"/>
          <w:szCs w:val="22"/>
          <w:lang w:val="fr-FR"/>
        </w:rPr>
      </w:pPr>
      <w:r w:rsidRPr="0069163D">
        <w:rPr>
          <w:rFonts w:ascii="GHEA Grapalat" w:hAnsi="GHEA Grapalat" w:cs="Arial"/>
          <w:spacing w:val="-5"/>
          <w:sz w:val="22"/>
          <w:szCs w:val="22"/>
        </w:rPr>
        <w:t>Մրցույթի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մասնակիցը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և</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նրա</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կողմերը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պետք</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է</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ներկայացնեն</w:t>
      </w:r>
      <w:r w:rsidRPr="0069163D">
        <w:rPr>
          <w:rFonts w:ascii="GHEA Grapalat" w:hAnsi="GHEA Grapalat" w:cs="Arial"/>
          <w:spacing w:val="-5"/>
          <w:sz w:val="22"/>
          <w:szCs w:val="22"/>
          <w:lang w:val="fr-FR"/>
        </w:rPr>
        <w:t xml:space="preserve"> </w:t>
      </w:r>
      <w:r w:rsidR="00A97B68" w:rsidRPr="0069163D">
        <w:rPr>
          <w:rFonts w:ascii="GHEA Grapalat" w:hAnsi="GHEA Grapalat" w:cs="Arial"/>
          <w:spacing w:val="-5"/>
          <w:sz w:val="22"/>
          <w:szCs w:val="22"/>
          <w:lang w:val="fr-FR"/>
        </w:rPr>
        <w:t>3</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տարիների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ֆինանսական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հաշվետվությ</w:t>
      </w:r>
      <w:r w:rsidR="00AC3D8A" w:rsidRPr="0069163D">
        <w:rPr>
          <w:rFonts w:ascii="GHEA Grapalat" w:hAnsi="GHEA Grapalat" w:cs="Arial"/>
          <w:spacing w:val="-5"/>
          <w:sz w:val="22"/>
          <w:szCs w:val="22"/>
        </w:rPr>
        <w:t>ու</w:t>
      </w:r>
      <w:r w:rsidRPr="0069163D">
        <w:rPr>
          <w:rFonts w:ascii="GHEA Grapalat" w:hAnsi="GHEA Grapalat" w:cs="Arial"/>
          <w:spacing w:val="-5"/>
          <w:sz w:val="22"/>
          <w:szCs w:val="22"/>
        </w:rPr>
        <w:t>նները՝</w:t>
      </w:r>
      <w:r w:rsidRPr="0069163D">
        <w:rPr>
          <w:rFonts w:ascii="GHEA Grapalat" w:hAnsi="GHEA Grapalat" w:cs="Arial"/>
          <w:spacing w:val="-5"/>
          <w:sz w:val="22"/>
          <w:szCs w:val="22"/>
          <w:lang w:val="fr-FR"/>
        </w:rPr>
        <w:t xml:space="preserve"> III </w:t>
      </w:r>
      <w:r w:rsidRPr="0069163D">
        <w:rPr>
          <w:rFonts w:ascii="GHEA Grapalat" w:hAnsi="GHEA Grapalat" w:cs="Arial"/>
          <w:spacing w:val="-5"/>
          <w:sz w:val="22"/>
          <w:szCs w:val="22"/>
        </w:rPr>
        <w:t>բաժնի</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Գնահատման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և</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որակավորման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չափանիշներ</w:t>
      </w:r>
      <w:r w:rsidRPr="0069163D">
        <w:rPr>
          <w:rFonts w:ascii="GHEA Grapalat" w:hAnsi="GHEA Grapalat" w:cs="Arial"/>
          <w:spacing w:val="-5"/>
          <w:sz w:val="22"/>
          <w:szCs w:val="22"/>
          <w:lang w:val="fr-FR"/>
        </w:rPr>
        <w:t xml:space="preserve">) 3.2 </w:t>
      </w:r>
      <w:r w:rsidRPr="0069163D">
        <w:rPr>
          <w:rFonts w:ascii="GHEA Grapalat" w:hAnsi="GHEA Grapalat" w:cs="Arial"/>
          <w:spacing w:val="-5"/>
          <w:sz w:val="22"/>
          <w:szCs w:val="22"/>
        </w:rPr>
        <w:t>ենթաչափանիշի</w:t>
      </w:r>
      <w:r w:rsidRPr="0069163D">
        <w:rPr>
          <w:rFonts w:ascii="GHEA Grapalat" w:hAnsi="GHEA Grapalat" w:cs="Arial"/>
          <w:spacing w:val="-5"/>
          <w:sz w:val="22"/>
          <w:szCs w:val="22"/>
          <w:lang w:val="fr-FR"/>
        </w:rPr>
        <w:t xml:space="preserve"> համաձայն: </w:t>
      </w:r>
      <w:r w:rsidRPr="0069163D">
        <w:rPr>
          <w:rFonts w:ascii="GHEA Grapalat" w:hAnsi="GHEA Grapalat" w:cs="Arial"/>
          <w:spacing w:val="-5"/>
          <w:sz w:val="22"/>
          <w:szCs w:val="22"/>
        </w:rPr>
        <w:t>ֆինանսական</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հաշվետվությունները</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պետք</w:t>
      </w:r>
      <w:r w:rsidRPr="0069163D">
        <w:rPr>
          <w:rFonts w:ascii="GHEA Grapalat" w:hAnsi="GHEA Grapalat" w:cs="Arial"/>
          <w:spacing w:val="-5"/>
          <w:sz w:val="22"/>
          <w:szCs w:val="22"/>
          <w:lang w:val="fr-FR"/>
        </w:rPr>
        <w:t xml:space="preserve"> </w:t>
      </w:r>
      <w:r w:rsidRPr="0069163D">
        <w:rPr>
          <w:rFonts w:ascii="GHEA Grapalat" w:hAnsi="GHEA Grapalat" w:cs="Arial"/>
          <w:spacing w:val="-5"/>
          <w:sz w:val="22"/>
          <w:szCs w:val="22"/>
        </w:rPr>
        <w:t>է՝</w:t>
      </w:r>
    </w:p>
    <w:p w:rsidR="000B3397" w:rsidRPr="0069163D" w:rsidRDefault="00EC746A" w:rsidP="00D975BB">
      <w:pPr>
        <w:pStyle w:val="P3Header1-Clauses"/>
        <w:numPr>
          <w:ilvl w:val="0"/>
          <w:numId w:val="0"/>
        </w:numPr>
        <w:spacing w:after="0"/>
        <w:ind w:left="504" w:hanging="504"/>
        <w:rPr>
          <w:rFonts w:ascii="GHEA Grapalat" w:hAnsi="GHEA Grapalat" w:cs="Arial"/>
          <w:spacing w:val="-2"/>
          <w:sz w:val="22"/>
          <w:szCs w:val="22"/>
          <w:lang w:val="fr-FR"/>
        </w:rPr>
      </w:pPr>
      <w:r w:rsidRPr="0069163D">
        <w:rPr>
          <w:rFonts w:ascii="GHEA Grapalat" w:hAnsi="GHEA Grapalat" w:cs="Sylfaen"/>
          <w:sz w:val="22"/>
          <w:szCs w:val="22"/>
          <w:lang w:val="fr-FR"/>
        </w:rPr>
        <w:t>(</w:t>
      </w:r>
      <w:r w:rsidRPr="0069163D">
        <w:rPr>
          <w:rFonts w:ascii="GHEA Grapalat" w:hAnsi="GHEA Grapalat" w:cs="Sylfaen"/>
          <w:sz w:val="22"/>
          <w:szCs w:val="22"/>
        </w:rPr>
        <w:t>ա</w:t>
      </w:r>
      <w:r w:rsidRPr="0069163D">
        <w:rPr>
          <w:rFonts w:ascii="GHEA Grapalat" w:hAnsi="GHEA Grapalat" w:cs="Sylfaen"/>
          <w:sz w:val="22"/>
          <w:szCs w:val="22"/>
          <w:lang w:val="fr-FR"/>
        </w:rPr>
        <w:t>)</w:t>
      </w:r>
      <w:r w:rsidRPr="0069163D">
        <w:rPr>
          <w:rFonts w:ascii="GHEA Grapalat" w:hAnsi="GHEA Grapalat" w:cs="Sylfaen"/>
          <w:sz w:val="22"/>
          <w:szCs w:val="22"/>
          <w:lang w:val="fr-FR"/>
        </w:rPr>
        <w:tab/>
      </w:r>
      <w:r w:rsidRPr="0069163D">
        <w:rPr>
          <w:rFonts w:ascii="GHEA Grapalat" w:hAnsi="GHEA Grapalat" w:cs="Sylfaen"/>
          <w:sz w:val="22"/>
          <w:szCs w:val="22"/>
        </w:rPr>
        <w:t>արտացոլեն</w:t>
      </w:r>
      <w:r w:rsidRPr="0069163D">
        <w:rPr>
          <w:rFonts w:ascii="GHEA Grapalat" w:hAnsi="GHEA Grapalat"/>
          <w:sz w:val="22"/>
          <w:szCs w:val="22"/>
          <w:lang w:val="fr-FR"/>
        </w:rPr>
        <w:t xml:space="preserve"> </w:t>
      </w:r>
      <w:r w:rsidRPr="0069163D">
        <w:rPr>
          <w:rFonts w:ascii="GHEA Grapalat" w:hAnsi="GHEA Grapalat" w:cs="Sylfaen"/>
          <w:sz w:val="22"/>
          <w:szCs w:val="22"/>
        </w:rPr>
        <w:t>Մրցույթի</w:t>
      </w:r>
      <w:r w:rsidRPr="0069163D">
        <w:rPr>
          <w:rFonts w:ascii="GHEA Grapalat" w:hAnsi="GHEA Grapalat"/>
          <w:sz w:val="22"/>
          <w:szCs w:val="22"/>
          <w:lang w:val="fr-FR"/>
        </w:rPr>
        <w:t xml:space="preserve"> </w:t>
      </w:r>
      <w:r w:rsidRPr="0069163D">
        <w:rPr>
          <w:rFonts w:ascii="GHEA Grapalat" w:hAnsi="GHEA Grapalat" w:cs="Sylfaen"/>
          <w:sz w:val="22"/>
          <w:szCs w:val="22"/>
        </w:rPr>
        <w:t>մասնակցի</w:t>
      </w:r>
      <w:r w:rsidRPr="0069163D">
        <w:rPr>
          <w:rFonts w:ascii="GHEA Grapalat" w:hAnsi="GHEA Grapalat"/>
          <w:sz w:val="22"/>
          <w:szCs w:val="22"/>
          <w:lang w:val="fr-FR"/>
        </w:rPr>
        <w:t xml:space="preserve"> </w:t>
      </w:r>
      <w:r w:rsidRPr="0069163D">
        <w:rPr>
          <w:rFonts w:ascii="GHEA Grapalat" w:hAnsi="GHEA Grapalat" w:cs="Sylfaen"/>
          <w:sz w:val="22"/>
          <w:szCs w:val="22"/>
        </w:rPr>
        <w:t>կամ</w:t>
      </w:r>
      <w:r w:rsidRPr="0069163D">
        <w:rPr>
          <w:rFonts w:ascii="GHEA Grapalat" w:hAnsi="GHEA Grapalat" w:cs="Sylfaen"/>
          <w:sz w:val="22"/>
          <w:szCs w:val="22"/>
          <w:lang w:val="fr-FR"/>
        </w:rPr>
        <w:t xml:space="preserve"> </w:t>
      </w:r>
      <w:r w:rsidRPr="0069163D">
        <w:rPr>
          <w:rFonts w:ascii="GHEA Grapalat" w:hAnsi="GHEA Grapalat" w:cs="Sylfaen"/>
          <w:sz w:val="22"/>
          <w:szCs w:val="22"/>
        </w:rPr>
        <w:t>ՀՁ</w:t>
      </w:r>
      <w:r w:rsidRPr="0069163D">
        <w:rPr>
          <w:rFonts w:ascii="GHEA Grapalat" w:hAnsi="GHEA Grapalat" w:cs="Sylfaen"/>
          <w:sz w:val="22"/>
          <w:szCs w:val="22"/>
          <w:lang w:val="fr-FR"/>
        </w:rPr>
        <w:t xml:space="preserve"> </w:t>
      </w:r>
      <w:r w:rsidRPr="0069163D">
        <w:rPr>
          <w:rFonts w:ascii="GHEA Grapalat" w:hAnsi="GHEA Grapalat" w:cs="Sylfaen"/>
          <w:sz w:val="22"/>
          <w:szCs w:val="22"/>
        </w:rPr>
        <w:t>անդամի</w:t>
      </w:r>
      <w:r w:rsidRPr="0069163D">
        <w:rPr>
          <w:rFonts w:ascii="GHEA Grapalat" w:hAnsi="GHEA Grapalat" w:cs="Sylfaen"/>
          <w:sz w:val="22"/>
          <w:szCs w:val="22"/>
          <w:lang w:val="fr-FR"/>
        </w:rPr>
        <w:t xml:space="preserve">, </w:t>
      </w:r>
      <w:r w:rsidRPr="0069163D">
        <w:rPr>
          <w:rFonts w:ascii="GHEA Grapalat" w:hAnsi="GHEA Grapalat" w:cs="Sylfaen"/>
          <w:sz w:val="22"/>
          <w:szCs w:val="22"/>
        </w:rPr>
        <w:t>այլ</w:t>
      </w:r>
      <w:r w:rsidRPr="0069163D">
        <w:rPr>
          <w:rFonts w:ascii="GHEA Grapalat" w:hAnsi="GHEA Grapalat" w:cs="Sylfaen"/>
          <w:sz w:val="22"/>
          <w:szCs w:val="22"/>
          <w:lang w:val="fr-FR"/>
        </w:rPr>
        <w:t xml:space="preserve"> </w:t>
      </w:r>
      <w:r w:rsidRPr="0069163D">
        <w:rPr>
          <w:rFonts w:ascii="GHEA Grapalat" w:hAnsi="GHEA Grapalat" w:cs="Sylfaen"/>
          <w:sz w:val="22"/>
          <w:szCs w:val="22"/>
        </w:rPr>
        <w:t>ոչ</w:t>
      </w:r>
      <w:r w:rsidRPr="0069163D">
        <w:rPr>
          <w:rFonts w:ascii="GHEA Grapalat" w:hAnsi="GHEA Grapalat" w:cs="Sylfaen"/>
          <w:sz w:val="22"/>
          <w:szCs w:val="22"/>
          <w:lang w:val="fr-FR"/>
        </w:rPr>
        <w:t xml:space="preserve"> </w:t>
      </w:r>
      <w:r w:rsidRPr="0069163D">
        <w:rPr>
          <w:rFonts w:ascii="GHEA Grapalat" w:hAnsi="GHEA Grapalat" w:cs="Sylfaen"/>
          <w:sz w:val="22"/>
          <w:szCs w:val="22"/>
        </w:rPr>
        <w:t>դուստր</w:t>
      </w:r>
      <w:r w:rsidRPr="0069163D">
        <w:rPr>
          <w:rFonts w:ascii="GHEA Grapalat" w:hAnsi="GHEA Grapalat"/>
          <w:sz w:val="22"/>
          <w:szCs w:val="22"/>
          <w:lang w:val="fr-FR"/>
        </w:rPr>
        <w:t xml:space="preserve"> </w:t>
      </w:r>
      <w:r w:rsidRPr="0069163D">
        <w:rPr>
          <w:rFonts w:ascii="GHEA Grapalat" w:hAnsi="GHEA Grapalat" w:cs="Sylfaen"/>
          <w:sz w:val="22"/>
          <w:szCs w:val="22"/>
        </w:rPr>
        <w:t>կամ</w:t>
      </w:r>
      <w:r w:rsidRPr="0069163D">
        <w:rPr>
          <w:rFonts w:ascii="GHEA Grapalat" w:hAnsi="GHEA Grapalat"/>
          <w:sz w:val="22"/>
          <w:szCs w:val="22"/>
          <w:lang w:val="fr-FR"/>
        </w:rPr>
        <w:t xml:space="preserve"> </w:t>
      </w:r>
      <w:r w:rsidRPr="0069163D">
        <w:rPr>
          <w:rFonts w:ascii="GHEA Grapalat" w:hAnsi="GHEA Grapalat" w:cs="Sylfaen"/>
          <w:sz w:val="22"/>
          <w:szCs w:val="22"/>
        </w:rPr>
        <w:t>մայր</w:t>
      </w:r>
      <w:r w:rsidRPr="0069163D">
        <w:rPr>
          <w:rFonts w:ascii="GHEA Grapalat" w:hAnsi="GHEA Grapalat"/>
          <w:sz w:val="22"/>
          <w:szCs w:val="22"/>
          <w:lang w:val="fr-FR"/>
        </w:rPr>
        <w:t xml:space="preserve"> </w:t>
      </w:r>
      <w:r w:rsidRPr="0069163D">
        <w:rPr>
          <w:rFonts w:ascii="GHEA Grapalat" w:hAnsi="GHEA Grapalat" w:cs="Sylfaen"/>
          <w:sz w:val="22"/>
          <w:szCs w:val="22"/>
        </w:rPr>
        <w:t>ընկերության</w:t>
      </w:r>
      <w:r w:rsidRPr="0069163D">
        <w:rPr>
          <w:rFonts w:ascii="GHEA Grapalat" w:hAnsi="GHEA Grapalat"/>
          <w:sz w:val="22"/>
          <w:szCs w:val="22"/>
          <w:lang w:val="fr-FR"/>
        </w:rPr>
        <w:t xml:space="preserve"> </w:t>
      </w:r>
      <w:r w:rsidRPr="0069163D">
        <w:rPr>
          <w:rFonts w:ascii="GHEA Grapalat" w:hAnsi="GHEA Grapalat" w:cs="Sylfaen"/>
          <w:sz w:val="22"/>
          <w:szCs w:val="22"/>
        </w:rPr>
        <w:t>ֆինանսական</w:t>
      </w:r>
      <w:r w:rsidRPr="0069163D">
        <w:rPr>
          <w:rFonts w:ascii="GHEA Grapalat" w:hAnsi="GHEA Grapalat"/>
          <w:sz w:val="22"/>
          <w:szCs w:val="22"/>
          <w:lang w:val="fr-FR"/>
        </w:rPr>
        <w:t xml:space="preserve"> </w:t>
      </w:r>
      <w:r w:rsidRPr="0069163D">
        <w:rPr>
          <w:rFonts w:ascii="GHEA Grapalat" w:hAnsi="GHEA Grapalat"/>
          <w:sz w:val="22"/>
          <w:szCs w:val="22"/>
        </w:rPr>
        <w:t>վիճակը</w:t>
      </w:r>
      <w:r w:rsidRPr="0069163D">
        <w:rPr>
          <w:rFonts w:ascii="GHEA Grapalat" w:hAnsi="GHEA Grapalat"/>
          <w:sz w:val="22"/>
          <w:szCs w:val="22"/>
          <w:lang w:val="fr-FR"/>
        </w:rPr>
        <w:t>,</w:t>
      </w:r>
    </w:p>
    <w:p w:rsidR="000B3397" w:rsidRPr="0069163D" w:rsidRDefault="000B3397" w:rsidP="00D975BB">
      <w:pPr>
        <w:pStyle w:val="Style11"/>
        <w:spacing w:line="288" w:lineRule="auto"/>
        <w:ind w:left="504" w:hanging="504"/>
        <w:jc w:val="both"/>
        <w:rPr>
          <w:rFonts w:ascii="GHEA Grapalat" w:hAnsi="GHEA Grapalat" w:cs="Arial"/>
          <w:spacing w:val="-2"/>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բ</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պետք</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է</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անցած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աուդիտ</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կամ</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վկայագրված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տեղական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օրենսդրության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համաձայն</w:t>
      </w:r>
      <w:r w:rsidR="00EC746A" w:rsidRPr="0069163D">
        <w:rPr>
          <w:rFonts w:ascii="GHEA Grapalat" w:hAnsi="GHEA Grapalat" w:cs="Arial"/>
          <w:spacing w:val="-2"/>
          <w:sz w:val="22"/>
          <w:szCs w:val="22"/>
          <w:lang w:val="fr-FR"/>
        </w:rPr>
        <w:t>,</w:t>
      </w:r>
    </w:p>
    <w:p w:rsidR="000B3397" w:rsidRPr="0069163D" w:rsidRDefault="000B3397" w:rsidP="00D975BB">
      <w:pPr>
        <w:pStyle w:val="Style11"/>
        <w:spacing w:line="288" w:lineRule="auto"/>
        <w:ind w:left="504" w:hanging="504"/>
        <w:jc w:val="both"/>
        <w:rPr>
          <w:rFonts w:ascii="GHEA Grapalat" w:hAnsi="GHEA Grapalat" w:cs="Arial"/>
          <w:spacing w:val="-2"/>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գ</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լինեն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ամբողջական՝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այդ</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թվում</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ներառեն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ֆինանսական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հաշվետվությունների</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բոլոր</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ծանոթագրությունները</w:t>
      </w:r>
      <w:r w:rsidR="00EC746A" w:rsidRPr="0069163D">
        <w:rPr>
          <w:rFonts w:ascii="GHEA Grapalat" w:hAnsi="GHEA Grapalat" w:cs="Arial"/>
          <w:spacing w:val="-2"/>
          <w:sz w:val="22"/>
          <w:szCs w:val="22"/>
          <w:lang w:val="fr-FR"/>
        </w:rPr>
        <w:t>,</w:t>
      </w:r>
    </w:p>
    <w:p w:rsidR="000B3397" w:rsidRPr="0069163D" w:rsidRDefault="000B3397" w:rsidP="00D975BB">
      <w:pPr>
        <w:pStyle w:val="Style17"/>
        <w:spacing w:line="288" w:lineRule="auto"/>
        <w:ind w:left="504" w:hanging="504"/>
        <w:jc w:val="both"/>
        <w:rPr>
          <w:rFonts w:ascii="GHEA Grapalat" w:hAnsi="GHEA Grapalat" w:cs="Arial"/>
          <w:spacing w:val="-5"/>
          <w:sz w:val="22"/>
          <w:szCs w:val="22"/>
          <w:lang w:val="fr-FR"/>
        </w:rPr>
      </w:pPr>
      <w:r w:rsidRPr="0069163D">
        <w:rPr>
          <w:rFonts w:ascii="GHEA Grapalat" w:hAnsi="GHEA Grapalat" w:cs="Arial"/>
          <w:spacing w:val="-2"/>
          <w:sz w:val="22"/>
          <w:szCs w:val="22"/>
          <w:lang w:val="fr-FR"/>
        </w:rPr>
        <w:t>(</w:t>
      </w:r>
      <w:r w:rsidR="00EC746A" w:rsidRPr="0069163D">
        <w:rPr>
          <w:rFonts w:ascii="GHEA Grapalat" w:hAnsi="GHEA Grapalat" w:cs="Arial"/>
          <w:spacing w:val="-2"/>
          <w:sz w:val="22"/>
          <w:szCs w:val="22"/>
        </w:rPr>
        <w:t>դ</w:t>
      </w:r>
      <w:r w:rsidRPr="0069163D">
        <w:rPr>
          <w:rFonts w:ascii="GHEA Grapalat" w:hAnsi="GHEA Grapalat" w:cs="Arial"/>
          <w:spacing w:val="-2"/>
          <w:sz w:val="22"/>
          <w:szCs w:val="22"/>
          <w:lang w:val="fr-FR"/>
        </w:rPr>
        <w:t>)</w:t>
      </w:r>
      <w:r w:rsidRPr="0069163D">
        <w:rPr>
          <w:rFonts w:ascii="GHEA Grapalat" w:hAnsi="GHEA Grapalat" w:cs="Arial"/>
          <w:spacing w:val="-2"/>
          <w:sz w:val="22"/>
          <w:szCs w:val="22"/>
          <w:lang w:val="fr-FR"/>
        </w:rPr>
        <w:tab/>
      </w:r>
      <w:r w:rsidR="00EC746A" w:rsidRPr="0069163D">
        <w:rPr>
          <w:rFonts w:ascii="GHEA Grapalat" w:hAnsi="GHEA Grapalat" w:cs="Arial"/>
          <w:spacing w:val="-2"/>
          <w:sz w:val="22"/>
          <w:szCs w:val="22"/>
        </w:rPr>
        <w:t>վերաբերեն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արդեն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ավարտված</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և</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աո</w:t>
      </w:r>
      <w:r w:rsidR="00AC3D8A" w:rsidRPr="0069163D">
        <w:rPr>
          <w:rFonts w:ascii="GHEA Grapalat" w:hAnsi="GHEA Grapalat" w:cs="Arial"/>
          <w:spacing w:val="-2"/>
          <w:sz w:val="22"/>
          <w:szCs w:val="22"/>
        </w:rPr>
        <w:t>ւ</w:t>
      </w:r>
      <w:r w:rsidR="00EC746A" w:rsidRPr="0069163D">
        <w:rPr>
          <w:rFonts w:ascii="GHEA Grapalat" w:hAnsi="GHEA Grapalat" w:cs="Arial"/>
          <w:spacing w:val="-2"/>
          <w:sz w:val="22"/>
          <w:szCs w:val="22"/>
        </w:rPr>
        <w:t>դիտ</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անցած</w:t>
      </w:r>
      <w:r w:rsidR="00EC746A" w:rsidRPr="0069163D">
        <w:rPr>
          <w:rFonts w:ascii="GHEA Grapalat" w:hAnsi="GHEA Grapalat" w:cs="Arial"/>
          <w:spacing w:val="-2"/>
          <w:sz w:val="22"/>
          <w:szCs w:val="22"/>
          <w:lang w:val="fr-FR"/>
        </w:rPr>
        <w:t xml:space="preserve"> </w:t>
      </w:r>
      <w:r w:rsidR="00502C74" w:rsidRPr="0069163D">
        <w:rPr>
          <w:rFonts w:ascii="GHEA Grapalat" w:hAnsi="GHEA Grapalat" w:cs="Arial"/>
          <w:spacing w:val="-2"/>
          <w:sz w:val="22"/>
          <w:szCs w:val="22"/>
        </w:rPr>
        <w:t>հաշվապահական</w:t>
      </w:r>
      <w:r w:rsidR="00EC746A" w:rsidRPr="0069163D">
        <w:rPr>
          <w:rFonts w:ascii="GHEA Grapalat" w:hAnsi="GHEA Grapalat" w:cs="Arial"/>
          <w:spacing w:val="-2"/>
          <w:sz w:val="22"/>
          <w:szCs w:val="22"/>
          <w:lang w:val="fr-FR"/>
        </w:rPr>
        <w:t xml:space="preserve"> </w:t>
      </w:r>
      <w:r w:rsidR="00EC746A" w:rsidRPr="0069163D">
        <w:rPr>
          <w:rFonts w:ascii="GHEA Grapalat" w:hAnsi="GHEA Grapalat" w:cs="Arial"/>
          <w:spacing w:val="-2"/>
          <w:sz w:val="22"/>
          <w:szCs w:val="22"/>
        </w:rPr>
        <w:t>ժամանակաշրջաններին</w:t>
      </w:r>
      <w:r w:rsidR="00EC746A" w:rsidRPr="0069163D">
        <w:rPr>
          <w:rFonts w:ascii="GHEA Grapalat" w:hAnsi="GHEA Grapalat" w:cs="Arial"/>
          <w:spacing w:val="-2"/>
          <w:sz w:val="22"/>
          <w:szCs w:val="22"/>
          <w:lang w:val="fr-FR"/>
        </w:rPr>
        <w:t>:</w:t>
      </w:r>
    </w:p>
    <w:p w:rsidR="007B586E" w:rsidRPr="0069163D" w:rsidRDefault="000B3397" w:rsidP="00D975BB">
      <w:pPr>
        <w:spacing w:line="288" w:lineRule="auto"/>
        <w:ind w:left="360" w:hanging="360"/>
        <w:rPr>
          <w:rFonts w:ascii="GHEA Grapalat" w:hAnsi="GHEA Grapalat" w:cs="Arial"/>
          <w:sz w:val="22"/>
          <w:szCs w:val="22"/>
          <w:lang w:val="fr-FR"/>
        </w:rPr>
      </w:pPr>
      <w:r w:rsidRPr="0069163D">
        <w:rPr>
          <w:rFonts w:ascii="GHEA Grapalat" w:eastAsia="MS Mincho" w:hAnsi="GHEA Grapalat" w:cs="Arial"/>
          <w:spacing w:val="-2"/>
          <w:sz w:val="22"/>
          <w:szCs w:val="22"/>
        </w:rPr>
        <w:sym w:font="Wingdings" w:char="F0A8"/>
      </w:r>
      <w:r w:rsidRPr="0069163D">
        <w:rPr>
          <w:rFonts w:ascii="GHEA Grapalat" w:hAnsi="GHEA Grapalat" w:cs="Arial"/>
          <w:spacing w:val="-4"/>
          <w:sz w:val="22"/>
          <w:szCs w:val="22"/>
          <w:lang w:val="fr-FR"/>
        </w:rPr>
        <w:tab/>
      </w:r>
      <w:r w:rsidR="00AC3D8A" w:rsidRPr="0069163D">
        <w:rPr>
          <w:rFonts w:ascii="GHEA Grapalat" w:hAnsi="GHEA Grapalat" w:cs="Arial"/>
          <w:spacing w:val="-4"/>
          <w:sz w:val="22"/>
          <w:szCs w:val="22"/>
        </w:rPr>
        <w:t>Կից</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ներկայացվում</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են</w:t>
      </w:r>
      <w:r w:rsidR="00AC3D8A" w:rsidRPr="0069163D">
        <w:rPr>
          <w:rFonts w:ascii="GHEA Grapalat" w:hAnsi="GHEA Grapalat" w:cs="Arial"/>
          <w:spacing w:val="-4"/>
          <w:sz w:val="22"/>
          <w:szCs w:val="22"/>
          <w:lang w:val="fr-FR"/>
        </w:rPr>
        <w:t xml:space="preserve"> </w:t>
      </w:r>
      <w:r w:rsidR="00A97B68" w:rsidRPr="0069163D">
        <w:rPr>
          <w:rFonts w:ascii="GHEA Grapalat" w:hAnsi="GHEA Grapalat" w:cs="Arial"/>
          <w:spacing w:val="-4"/>
          <w:sz w:val="22"/>
          <w:szCs w:val="22"/>
          <w:lang w:val="fr-FR"/>
        </w:rPr>
        <w:t xml:space="preserve">3 </w:t>
      </w:r>
      <w:r w:rsidR="00AC3D8A" w:rsidRPr="0069163D">
        <w:rPr>
          <w:rFonts w:ascii="GHEA Grapalat" w:hAnsi="GHEA Grapalat" w:cs="Arial"/>
          <w:spacing w:val="-4"/>
          <w:sz w:val="22"/>
          <w:szCs w:val="22"/>
        </w:rPr>
        <w:t>տարիների</w:t>
      </w:r>
      <w:r w:rsidR="00AC3D8A" w:rsidRPr="0069163D">
        <w:rPr>
          <w:rStyle w:val="FootnoteReference"/>
          <w:rFonts w:ascii="GHEA Grapalat" w:hAnsi="GHEA Grapalat" w:cs="Arial"/>
          <w:spacing w:val="-6"/>
          <w:sz w:val="22"/>
          <w:szCs w:val="22"/>
        </w:rPr>
        <w:footnoteReference w:id="4"/>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պահանջված</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և</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վերոնշյալ</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պայմաններին</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բավարարող</w:t>
      </w:r>
      <w:r w:rsidR="001206DF"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ֆինանսական</w:t>
      </w:r>
      <w:r w:rsidR="00AC3D8A" w:rsidRPr="0069163D">
        <w:rPr>
          <w:rFonts w:ascii="GHEA Grapalat" w:hAnsi="GHEA Grapalat" w:cs="Arial"/>
          <w:spacing w:val="-4"/>
          <w:sz w:val="22"/>
          <w:szCs w:val="22"/>
          <w:lang w:val="fr-FR"/>
        </w:rPr>
        <w:t xml:space="preserve"> </w:t>
      </w:r>
      <w:r w:rsidR="00AC3D8A" w:rsidRPr="0069163D">
        <w:rPr>
          <w:rFonts w:ascii="GHEA Grapalat" w:hAnsi="GHEA Grapalat" w:cs="Arial"/>
          <w:spacing w:val="-4"/>
          <w:sz w:val="22"/>
          <w:szCs w:val="22"/>
        </w:rPr>
        <w:t>հաշվետվությունները</w:t>
      </w:r>
      <w:r w:rsidR="00AC3D8A" w:rsidRPr="0069163D">
        <w:rPr>
          <w:rFonts w:ascii="GHEA Grapalat" w:hAnsi="GHEA Grapalat" w:cs="Arial"/>
          <w:spacing w:val="-4"/>
          <w:sz w:val="22"/>
          <w:szCs w:val="22"/>
          <w:lang w:val="fr-FR"/>
        </w:rPr>
        <w:t>:</w:t>
      </w:r>
      <w:bookmarkEnd w:id="383"/>
      <w:bookmarkEnd w:id="384"/>
    </w:p>
    <w:p w:rsidR="007B586E" w:rsidRPr="0069163D" w:rsidRDefault="007B586E" w:rsidP="00D975BB">
      <w:pPr>
        <w:spacing w:line="288" w:lineRule="auto"/>
        <w:jc w:val="center"/>
        <w:rPr>
          <w:rFonts w:ascii="GHEA Grapalat" w:hAnsi="GHEA Grapalat" w:cs="Arial"/>
          <w:sz w:val="22"/>
          <w:szCs w:val="22"/>
          <w:lang w:val="fr-FR"/>
        </w:rPr>
      </w:pPr>
    </w:p>
    <w:p w:rsidR="007B586E" w:rsidRPr="0069163D" w:rsidRDefault="007B586E" w:rsidP="00D975BB">
      <w:pPr>
        <w:spacing w:line="288" w:lineRule="auto"/>
        <w:rPr>
          <w:rFonts w:ascii="GHEA Grapalat" w:hAnsi="GHEA Grapalat" w:cs="Arial"/>
          <w:sz w:val="22"/>
          <w:szCs w:val="22"/>
          <w:lang w:val="fr-FR"/>
        </w:rPr>
      </w:pPr>
    </w:p>
    <w:p w:rsidR="000B3397" w:rsidRPr="0069163D" w:rsidRDefault="007B586E" w:rsidP="00D975BB">
      <w:pPr>
        <w:spacing w:line="288" w:lineRule="auto"/>
        <w:jc w:val="center"/>
        <w:rPr>
          <w:rFonts w:ascii="Sylfaen" w:hAnsi="Sylfaen" w:cs="Arial"/>
          <w:b/>
          <w:sz w:val="22"/>
          <w:szCs w:val="22"/>
          <w:lang w:val="fr-FR"/>
        </w:rPr>
      </w:pPr>
      <w:r w:rsidRPr="0069163D">
        <w:rPr>
          <w:rFonts w:ascii="Sylfaen" w:hAnsi="Sylfaen" w:cs="Arial"/>
          <w:b/>
          <w:sz w:val="22"/>
          <w:szCs w:val="22"/>
          <w:lang w:val="fr-FR"/>
        </w:rPr>
        <w:br w:type="page"/>
      </w:r>
      <w:bookmarkStart w:id="386" w:name="_Toc498849282"/>
      <w:bookmarkStart w:id="387" w:name="_Toc498850121"/>
      <w:bookmarkStart w:id="388" w:name="_Toc498851726"/>
      <w:bookmarkStart w:id="389" w:name="_Toc4390861"/>
      <w:bookmarkStart w:id="390" w:name="_Toc4405766"/>
      <w:bookmarkStart w:id="391" w:name="_Toc23215169"/>
      <w:bookmarkEnd w:id="386"/>
      <w:bookmarkEnd w:id="387"/>
      <w:bookmarkEnd w:id="388"/>
    </w:p>
    <w:p w:rsidR="000B3397" w:rsidRPr="0069163D" w:rsidRDefault="00AC3D8A" w:rsidP="00D975BB">
      <w:pPr>
        <w:pStyle w:val="S4-Header2"/>
        <w:spacing w:before="0" w:after="0" w:line="288" w:lineRule="auto"/>
        <w:rPr>
          <w:rFonts w:ascii="GHEA Grapalat" w:hAnsi="GHEA Grapalat" w:cs="Arial"/>
          <w:sz w:val="22"/>
          <w:szCs w:val="22"/>
          <w:lang w:val="fr-FR"/>
        </w:rPr>
      </w:pPr>
      <w:bookmarkStart w:id="392" w:name="_Toc531253929"/>
      <w:r w:rsidRPr="0069163D">
        <w:rPr>
          <w:rFonts w:ascii="GHEA Grapalat" w:hAnsi="GHEA Grapalat" w:cs="Arial"/>
          <w:sz w:val="22"/>
          <w:szCs w:val="22"/>
        </w:rPr>
        <w:lastRenderedPageBreak/>
        <w:t>Ձևաթուղթ</w:t>
      </w:r>
      <w:r w:rsidR="000B3397" w:rsidRPr="0069163D">
        <w:rPr>
          <w:rFonts w:ascii="GHEA Grapalat" w:hAnsi="GHEA Grapalat" w:cs="Arial"/>
          <w:sz w:val="22"/>
          <w:szCs w:val="22"/>
          <w:lang w:val="fr-FR"/>
        </w:rPr>
        <w:t xml:space="preserve"> FIN - 3.2</w:t>
      </w:r>
      <w:r w:rsidRPr="0069163D">
        <w:rPr>
          <w:rFonts w:ascii="GHEA Grapalat" w:hAnsi="GHEA Grapalat" w:cs="Arial"/>
          <w:sz w:val="22"/>
          <w:szCs w:val="22"/>
          <w:lang w:val="fr-FR"/>
        </w:rPr>
        <w:t xml:space="preserve">. </w:t>
      </w:r>
      <w:r w:rsidRPr="0069163D">
        <w:rPr>
          <w:rFonts w:ascii="GHEA Grapalat" w:hAnsi="GHEA Grapalat" w:cs="Arial"/>
          <w:sz w:val="22"/>
          <w:szCs w:val="22"/>
        </w:rPr>
        <w:t>Միջին</w:t>
      </w:r>
      <w:r w:rsidRPr="0069163D">
        <w:rPr>
          <w:rFonts w:ascii="GHEA Grapalat" w:hAnsi="GHEA Grapalat" w:cs="Arial"/>
          <w:sz w:val="22"/>
          <w:szCs w:val="22"/>
          <w:lang w:val="fr-FR"/>
        </w:rPr>
        <w:t xml:space="preserve"> </w:t>
      </w:r>
      <w:r w:rsidRPr="0069163D">
        <w:rPr>
          <w:rFonts w:ascii="GHEA Grapalat" w:hAnsi="GHEA Grapalat" w:cs="Arial"/>
          <w:sz w:val="22"/>
          <w:szCs w:val="22"/>
        </w:rPr>
        <w:t>տարեկան</w:t>
      </w:r>
      <w:r w:rsidRPr="0069163D">
        <w:rPr>
          <w:rFonts w:ascii="GHEA Grapalat" w:hAnsi="GHEA Grapalat" w:cs="Arial"/>
          <w:sz w:val="22"/>
          <w:szCs w:val="22"/>
          <w:lang w:val="fr-FR"/>
        </w:rPr>
        <w:t xml:space="preserve"> </w:t>
      </w:r>
      <w:r w:rsidRPr="0069163D">
        <w:rPr>
          <w:rFonts w:ascii="GHEA Grapalat" w:hAnsi="GHEA Grapalat" w:cs="Arial"/>
          <w:sz w:val="22"/>
          <w:szCs w:val="22"/>
        </w:rPr>
        <w:t>շրջանառությունը</w:t>
      </w:r>
      <w:r w:rsidRPr="0069163D">
        <w:rPr>
          <w:rFonts w:ascii="GHEA Grapalat" w:hAnsi="GHEA Grapalat" w:cs="Arial"/>
          <w:sz w:val="22"/>
          <w:szCs w:val="22"/>
          <w:lang w:val="fr-FR"/>
        </w:rPr>
        <w:t xml:space="preserve"> </w:t>
      </w:r>
      <w:r w:rsidRPr="0069163D">
        <w:rPr>
          <w:rFonts w:ascii="GHEA Grapalat" w:hAnsi="GHEA Grapalat" w:cs="Arial"/>
          <w:sz w:val="22"/>
          <w:szCs w:val="22"/>
        </w:rPr>
        <w:t>շինարարության</w:t>
      </w:r>
      <w:r w:rsidRPr="0069163D">
        <w:rPr>
          <w:rFonts w:ascii="GHEA Grapalat" w:hAnsi="GHEA Grapalat" w:cs="Arial"/>
          <w:sz w:val="22"/>
          <w:szCs w:val="22"/>
          <w:lang w:val="fr-FR"/>
        </w:rPr>
        <w:t xml:space="preserve"> </w:t>
      </w:r>
      <w:r w:rsidRPr="0069163D">
        <w:rPr>
          <w:rFonts w:ascii="GHEA Grapalat" w:hAnsi="GHEA Grapalat" w:cs="Arial"/>
          <w:sz w:val="22"/>
          <w:szCs w:val="22"/>
        </w:rPr>
        <w:t>գծով</w:t>
      </w:r>
      <w:bookmarkEnd w:id="392"/>
    </w:p>
    <w:p w:rsidR="00101B0B" w:rsidRPr="0069163D" w:rsidRDefault="00101B0B"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Մրցույթի</w:t>
      </w:r>
      <w:r w:rsidRPr="0069163D">
        <w:rPr>
          <w:rFonts w:ascii="GHEA Grapalat" w:hAnsi="GHEA Grapalat" w:cs="Sylfaen"/>
          <w:sz w:val="22"/>
          <w:szCs w:val="22"/>
          <w:lang w:val="fr-FR"/>
        </w:rPr>
        <w:t xml:space="preserve"> </w:t>
      </w:r>
      <w:r w:rsidRPr="0069163D">
        <w:rPr>
          <w:rFonts w:ascii="GHEA Grapalat" w:hAnsi="GHEA Grapalat" w:cs="Sylfaen"/>
          <w:sz w:val="22"/>
          <w:szCs w:val="22"/>
        </w:rPr>
        <w:t>մասնակցի</w:t>
      </w:r>
      <w:r w:rsidRPr="0069163D">
        <w:rPr>
          <w:rFonts w:ascii="GHEA Grapalat" w:hAnsi="GHEA Grapalat"/>
          <w:sz w:val="22"/>
          <w:szCs w:val="22"/>
          <w:lang w:val="fr-FR"/>
        </w:rPr>
        <w:t xml:space="preserve"> </w:t>
      </w:r>
      <w:r w:rsidRPr="0069163D">
        <w:rPr>
          <w:rFonts w:ascii="GHEA Grapalat" w:hAnsi="GHEA Grapalat" w:cs="Sylfaen"/>
          <w:sz w:val="22"/>
          <w:szCs w:val="22"/>
        </w:rPr>
        <w:t>ան</w:t>
      </w:r>
      <w:r w:rsidR="004F19CC" w:rsidRPr="0069163D">
        <w:rPr>
          <w:rFonts w:ascii="GHEA Grapalat" w:hAnsi="GHEA Grapalat" w:cs="Sylfaen"/>
          <w:sz w:val="22"/>
          <w:szCs w:val="22"/>
        </w:rPr>
        <w:t>վանում</w:t>
      </w:r>
      <w:r w:rsidRPr="0069163D">
        <w:rPr>
          <w:rFonts w:ascii="GHEA Grapalat" w:hAnsi="GHEA Grapalat" w:cs="Sylfaen"/>
          <w:sz w:val="22"/>
          <w:szCs w:val="22"/>
        </w:rPr>
        <w:t>ը՝</w:t>
      </w:r>
      <w:r w:rsidRPr="0069163D">
        <w:rPr>
          <w:rFonts w:ascii="GHEA Grapalat" w:hAnsi="GHEA Grapalat"/>
          <w:sz w:val="22"/>
          <w:szCs w:val="22"/>
          <w:lang w:val="fr-FR"/>
        </w:rPr>
        <w:t xml:space="preserve"> ________________________</w:t>
      </w:r>
    </w:p>
    <w:p w:rsidR="00101B0B" w:rsidRPr="0069163D" w:rsidRDefault="00101B0B"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Ամսաթիվ՝</w:t>
      </w:r>
      <w:r w:rsidRPr="0069163D">
        <w:rPr>
          <w:rFonts w:ascii="GHEA Grapalat" w:hAnsi="GHEA Grapalat"/>
          <w:sz w:val="22"/>
          <w:szCs w:val="22"/>
          <w:lang w:val="fr-FR"/>
        </w:rPr>
        <w:t xml:space="preserve"> ________________________</w:t>
      </w:r>
    </w:p>
    <w:p w:rsidR="00101B0B" w:rsidRPr="0069163D" w:rsidRDefault="004F19CC" w:rsidP="00D975BB">
      <w:pPr>
        <w:spacing w:line="288" w:lineRule="auto"/>
        <w:jc w:val="right"/>
        <w:rPr>
          <w:rFonts w:ascii="GHEA Grapalat" w:hAnsi="GHEA Grapalat"/>
          <w:sz w:val="22"/>
          <w:szCs w:val="22"/>
          <w:lang w:val="fr-FR"/>
        </w:rPr>
      </w:pPr>
      <w:r w:rsidRPr="0069163D">
        <w:rPr>
          <w:rFonts w:ascii="GHEA Grapalat" w:hAnsi="GHEA Grapalat" w:cs="Sylfaen"/>
          <w:sz w:val="22"/>
          <w:szCs w:val="22"/>
        </w:rPr>
        <w:t>Հ</w:t>
      </w:r>
      <w:r w:rsidRPr="0069163D">
        <w:rPr>
          <w:rFonts w:ascii="GHEA Grapalat" w:hAnsi="GHEA Grapalat" w:cs="Sylfaen"/>
          <w:sz w:val="22"/>
          <w:szCs w:val="22"/>
          <w:lang w:val="fr-FR"/>
        </w:rPr>
        <w:t>/</w:t>
      </w:r>
      <w:r w:rsidRPr="0069163D">
        <w:rPr>
          <w:rFonts w:ascii="GHEA Grapalat" w:hAnsi="GHEA Grapalat" w:cs="Sylfaen"/>
          <w:sz w:val="22"/>
          <w:szCs w:val="22"/>
        </w:rPr>
        <w:t>Ձ</w:t>
      </w:r>
      <w:r w:rsidR="00101B0B" w:rsidRPr="0069163D">
        <w:rPr>
          <w:rFonts w:ascii="GHEA Grapalat" w:hAnsi="GHEA Grapalat" w:cs="Sylfaen"/>
          <w:sz w:val="22"/>
          <w:szCs w:val="22"/>
          <w:lang w:val="fr-FR"/>
        </w:rPr>
        <w:t xml:space="preserve"> </w:t>
      </w:r>
      <w:r w:rsidR="00101B0B" w:rsidRPr="0069163D">
        <w:rPr>
          <w:rFonts w:ascii="GHEA Grapalat" w:hAnsi="GHEA Grapalat" w:cs="Sylfaen"/>
          <w:sz w:val="22"/>
          <w:szCs w:val="22"/>
        </w:rPr>
        <w:t>անդամի</w:t>
      </w:r>
      <w:r w:rsidR="00101B0B" w:rsidRPr="0069163D">
        <w:rPr>
          <w:rFonts w:ascii="GHEA Grapalat" w:hAnsi="GHEA Grapalat"/>
          <w:sz w:val="22"/>
          <w:szCs w:val="22"/>
          <w:lang w:val="fr-FR"/>
        </w:rPr>
        <w:t xml:space="preserve"> </w:t>
      </w:r>
      <w:r w:rsidR="00101B0B" w:rsidRPr="0069163D">
        <w:rPr>
          <w:rFonts w:ascii="GHEA Grapalat" w:hAnsi="GHEA Grapalat" w:cs="Sylfaen"/>
          <w:sz w:val="22"/>
          <w:szCs w:val="22"/>
        </w:rPr>
        <w:t>ան</w:t>
      </w:r>
      <w:r w:rsidRPr="0069163D">
        <w:rPr>
          <w:rFonts w:ascii="GHEA Grapalat" w:hAnsi="GHEA Grapalat" w:cs="Sylfaen"/>
          <w:sz w:val="22"/>
          <w:szCs w:val="22"/>
        </w:rPr>
        <w:t>վանում</w:t>
      </w:r>
      <w:r w:rsidR="00101B0B" w:rsidRPr="0069163D">
        <w:rPr>
          <w:rFonts w:ascii="GHEA Grapalat" w:hAnsi="GHEA Grapalat" w:cs="Sylfaen"/>
          <w:sz w:val="22"/>
          <w:szCs w:val="22"/>
        </w:rPr>
        <w:t>ը՝</w:t>
      </w:r>
      <w:r w:rsidR="00101B0B" w:rsidRPr="0069163D">
        <w:rPr>
          <w:rFonts w:ascii="GHEA Grapalat" w:hAnsi="GHEA Grapalat"/>
          <w:sz w:val="22"/>
          <w:szCs w:val="22"/>
          <w:lang w:val="fr-FR"/>
        </w:rPr>
        <w:t xml:space="preserve">_______________________ </w:t>
      </w:r>
    </w:p>
    <w:p w:rsidR="00101B0B" w:rsidRPr="0069163D" w:rsidRDefault="004F19CC" w:rsidP="00D975BB">
      <w:pPr>
        <w:spacing w:line="288" w:lineRule="auto"/>
        <w:jc w:val="right"/>
        <w:rPr>
          <w:rFonts w:ascii="GHEA Grapalat" w:hAnsi="GHEA Grapalat"/>
          <w:sz w:val="22"/>
          <w:szCs w:val="22"/>
        </w:rPr>
      </w:pPr>
      <w:r w:rsidRPr="0069163D">
        <w:rPr>
          <w:rFonts w:ascii="GHEA Grapalat" w:hAnsi="GHEA Grapalat" w:cs="Arial"/>
          <w:spacing w:val="-4"/>
          <w:sz w:val="22"/>
          <w:szCs w:val="22"/>
        </w:rPr>
        <w:t xml:space="preserve">Մրցույթի </w:t>
      </w:r>
      <w:r w:rsidRPr="0069163D">
        <w:rPr>
          <w:rFonts w:ascii="GHEA Grapalat" w:hAnsi="GHEA Grapalat"/>
          <w:sz w:val="22"/>
          <w:szCs w:val="22"/>
        </w:rPr>
        <w:t>No</w:t>
      </w:r>
      <w:r w:rsidR="00101B0B" w:rsidRPr="0069163D">
        <w:rPr>
          <w:rFonts w:ascii="GHEA Grapalat" w:hAnsi="GHEA Grapalat"/>
          <w:sz w:val="22"/>
          <w:szCs w:val="22"/>
        </w:rPr>
        <w:t>_________________________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8"/>
        <w:gridCol w:w="3368"/>
        <w:gridCol w:w="2042"/>
        <w:gridCol w:w="2608"/>
      </w:tblGrid>
      <w:tr w:rsidR="00224DCB" w:rsidRPr="0069163D" w:rsidTr="00BB2129">
        <w:tc>
          <w:tcPr>
            <w:tcW w:w="9576" w:type="dxa"/>
            <w:gridSpan w:val="4"/>
          </w:tcPr>
          <w:p w:rsidR="00224DCB" w:rsidRPr="0069163D" w:rsidRDefault="00224DCB"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 xml:space="preserve">Տվյալներ տարեկան շրջանառության մասին </w:t>
            </w:r>
          </w:p>
          <w:p w:rsidR="00224DCB" w:rsidRPr="0069163D" w:rsidRDefault="00224DCB"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(միայն շինարարության գծով)</w:t>
            </w:r>
          </w:p>
        </w:tc>
      </w:tr>
      <w:tr w:rsidR="000B3397" w:rsidRPr="0069163D" w:rsidTr="00AC3D8A">
        <w:tc>
          <w:tcPr>
            <w:tcW w:w="1558" w:type="dxa"/>
          </w:tcPr>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Տարի</w:t>
            </w:r>
          </w:p>
        </w:tc>
        <w:tc>
          <w:tcPr>
            <w:tcW w:w="3368" w:type="dxa"/>
          </w:tcPr>
          <w:p w:rsidR="000B3397" w:rsidRPr="0069163D" w:rsidRDefault="00AC3D8A"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Գումար</w:t>
            </w:r>
          </w:p>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Արժույթ</w:t>
            </w:r>
          </w:p>
        </w:tc>
        <w:tc>
          <w:tcPr>
            <w:tcW w:w="2042" w:type="dxa"/>
          </w:tcPr>
          <w:p w:rsidR="000B3397" w:rsidRPr="0069163D" w:rsidRDefault="00AC3D8A" w:rsidP="00D975BB">
            <w:pPr>
              <w:spacing w:line="288" w:lineRule="auto"/>
              <w:jc w:val="center"/>
              <w:rPr>
                <w:rFonts w:ascii="GHEA Grapalat" w:hAnsi="GHEA Grapalat" w:cs="Arial"/>
                <w:b/>
                <w:bCs/>
                <w:spacing w:val="-2"/>
                <w:sz w:val="22"/>
                <w:szCs w:val="22"/>
              </w:rPr>
            </w:pPr>
            <w:r w:rsidRPr="0069163D">
              <w:rPr>
                <w:rFonts w:ascii="GHEA Grapalat" w:hAnsi="GHEA Grapalat" w:cs="Arial"/>
                <w:b/>
                <w:bCs/>
                <w:spacing w:val="-2"/>
                <w:sz w:val="22"/>
                <w:szCs w:val="22"/>
              </w:rPr>
              <w:t>Փոխանակման կուրս՝ եթե արտարժույթով է</w:t>
            </w:r>
          </w:p>
        </w:tc>
        <w:tc>
          <w:tcPr>
            <w:tcW w:w="2608" w:type="dxa"/>
          </w:tcPr>
          <w:p w:rsidR="000B3397" w:rsidRPr="0069163D" w:rsidRDefault="00AC3D8A" w:rsidP="00D975BB">
            <w:pPr>
              <w:spacing w:line="288" w:lineRule="auto"/>
              <w:jc w:val="center"/>
              <w:rPr>
                <w:rFonts w:ascii="GHEA Grapalat" w:hAnsi="GHEA Grapalat" w:cs="Arial"/>
                <w:sz w:val="22"/>
                <w:szCs w:val="22"/>
              </w:rPr>
            </w:pPr>
            <w:r w:rsidRPr="0069163D">
              <w:rPr>
                <w:rFonts w:ascii="GHEA Grapalat" w:hAnsi="GHEA Grapalat" w:cs="Arial"/>
                <w:b/>
                <w:bCs/>
                <w:spacing w:val="-2"/>
                <w:sz w:val="22"/>
                <w:szCs w:val="22"/>
              </w:rPr>
              <w:t>Համարժեքը Պատվիրատուի երկրի արժույթով</w:t>
            </w:r>
          </w:p>
        </w:tc>
      </w:tr>
      <w:tr w:rsidR="000B3397" w:rsidRPr="0069163D" w:rsidTr="00AC3D8A">
        <w:tc>
          <w:tcPr>
            <w:tcW w:w="1558" w:type="dxa"/>
          </w:tcPr>
          <w:p w:rsidR="000B3397" w:rsidRPr="0069163D" w:rsidRDefault="000B3397" w:rsidP="00D975BB">
            <w:pPr>
              <w:spacing w:line="288" w:lineRule="auto"/>
              <w:rPr>
                <w:rFonts w:ascii="GHEA Grapalat" w:hAnsi="GHEA Grapalat" w:cs="Arial"/>
                <w:sz w:val="22"/>
                <w:szCs w:val="22"/>
              </w:rPr>
            </w:pPr>
            <w:r w:rsidRPr="0069163D">
              <w:rPr>
                <w:rFonts w:ascii="GHEA Grapalat" w:hAnsi="GHEA Grapalat" w:cs="Arial"/>
                <w:bCs/>
                <w:i/>
                <w:iCs/>
                <w:spacing w:val="-5"/>
                <w:sz w:val="22"/>
                <w:szCs w:val="22"/>
              </w:rPr>
              <w:t>[</w:t>
            </w:r>
            <w:r w:rsidR="00AC3D8A" w:rsidRPr="0069163D">
              <w:rPr>
                <w:rFonts w:ascii="GHEA Grapalat" w:hAnsi="GHEA Grapalat" w:cs="Arial"/>
                <w:bCs/>
                <w:i/>
                <w:iCs/>
                <w:spacing w:val="-5"/>
                <w:sz w:val="22"/>
                <w:szCs w:val="22"/>
              </w:rPr>
              <w:t>տարի</w:t>
            </w:r>
            <w:r w:rsidRPr="0069163D">
              <w:rPr>
                <w:rFonts w:ascii="GHEA Grapalat" w:hAnsi="GHEA Grapalat" w:cs="Arial"/>
                <w:bCs/>
                <w:i/>
                <w:iCs/>
                <w:spacing w:val="-5"/>
                <w:sz w:val="22"/>
                <w:szCs w:val="22"/>
              </w:rPr>
              <w:t>]</w:t>
            </w:r>
          </w:p>
        </w:tc>
        <w:tc>
          <w:tcPr>
            <w:tcW w:w="3368" w:type="dxa"/>
          </w:tcPr>
          <w:p w:rsidR="000B3397" w:rsidRPr="0069163D" w:rsidRDefault="000B3397" w:rsidP="00D975BB">
            <w:pPr>
              <w:spacing w:line="288" w:lineRule="auto"/>
              <w:rPr>
                <w:rFonts w:ascii="GHEA Grapalat" w:hAnsi="GHEA Grapalat" w:cs="Arial"/>
                <w:sz w:val="22"/>
                <w:szCs w:val="22"/>
              </w:rPr>
            </w:pPr>
            <w:r w:rsidRPr="0069163D">
              <w:rPr>
                <w:rFonts w:ascii="GHEA Grapalat" w:hAnsi="GHEA Grapalat" w:cs="Arial"/>
                <w:bCs/>
                <w:i/>
                <w:iCs/>
                <w:sz w:val="22"/>
                <w:szCs w:val="22"/>
              </w:rPr>
              <w:t>[</w:t>
            </w:r>
            <w:r w:rsidR="00D636F4" w:rsidRPr="0069163D">
              <w:rPr>
                <w:rFonts w:ascii="GHEA Grapalat" w:hAnsi="GHEA Grapalat" w:cs="Arial"/>
                <w:bCs/>
                <w:i/>
                <w:iCs/>
                <w:sz w:val="22"/>
                <w:szCs w:val="22"/>
              </w:rPr>
              <w:t>գումար և արժույթ</w:t>
            </w:r>
            <w:r w:rsidRPr="0069163D">
              <w:rPr>
                <w:rFonts w:ascii="GHEA Grapalat" w:hAnsi="GHEA Grapalat" w:cs="Arial"/>
                <w:bCs/>
                <w:i/>
                <w:iCs/>
                <w:sz w:val="22"/>
                <w:szCs w:val="22"/>
              </w:rPr>
              <w:t>]</w:t>
            </w:r>
          </w:p>
        </w:tc>
        <w:tc>
          <w:tcPr>
            <w:tcW w:w="2042" w:type="dxa"/>
          </w:tcPr>
          <w:p w:rsidR="000B3397" w:rsidRPr="0069163D" w:rsidRDefault="000B3397" w:rsidP="00D975BB">
            <w:pPr>
              <w:spacing w:line="288" w:lineRule="auto"/>
              <w:rPr>
                <w:rFonts w:ascii="GHEA Grapalat" w:hAnsi="GHEA Grapalat" w:cs="Arial"/>
                <w:bCs/>
                <w:i/>
                <w:iCs/>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0B3397" w:rsidP="00D975BB">
            <w:pPr>
              <w:spacing w:line="288" w:lineRule="auto"/>
              <w:rPr>
                <w:rFonts w:ascii="GHEA Grapalat" w:hAnsi="GHEA Grapalat" w:cs="Arial"/>
                <w:b/>
                <w:bCs/>
                <w:spacing w:val="-2"/>
                <w:sz w:val="22"/>
                <w:szCs w:val="22"/>
              </w:rPr>
            </w:pP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r w:rsidR="000B3397" w:rsidRPr="0069163D" w:rsidTr="00AC3D8A">
        <w:tc>
          <w:tcPr>
            <w:tcW w:w="1558" w:type="dxa"/>
          </w:tcPr>
          <w:p w:rsidR="000B3397" w:rsidRPr="0069163D" w:rsidRDefault="00D636F4" w:rsidP="00D975BB">
            <w:pPr>
              <w:spacing w:line="288" w:lineRule="auto"/>
              <w:rPr>
                <w:rFonts w:ascii="GHEA Grapalat" w:hAnsi="GHEA Grapalat" w:cs="Arial"/>
                <w:sz w:val="22"/>
                <w:szCs w:val="22"/>
              </w:rPr>
            </w:pPr>
            <w:r w:rsidRPr="0069163D">
              <w:rPr>
                <w:rFonts w:ascii="GHEA Grapalat" w:hAnsi="GHEA Grapalat" w:cs="Arial"/>
                <w:sz w:val="22"/>
                <w:szCs w:val="22"/>
              </w:rPr>
              <w:t>Միջին տարեկան շրջանառությունը շինարարության գծով</w:t>
            </w:r>
            <w:r w:rsidR="000B3397" w:rsidRPr="0069163D">
              <w:rPr>
                <w:rFonts w:ascii="GHEA Grapalat" w:hAnsi="GHEA Grapalat" w:cs="Arial"/>
                <w:bCs/>
                <w:spacing w:val="-2"/>
                <w:sz w:val="22"/>
                <w:szCs w:val="22"/>
              </w:rPr>
              <w:t xml:space="preserve"> *</w:t>
            </w:r>
          </w:p>
        </w:tc>
        <w:tc>
          <w:tcPr>
            <w:tcW w:w="3368" w:type="dxa"/>
          </w:tcPr>
          <w:p w:rsidR="000B3397" w:rsidRPr="0069163D" w:rsidRDefault="000B3397" w:rsidP="00D975BB">
            <w:pPr>
              <w:spacing w:line="288" w:lineRule="auto"/>
              <w:rPr>
                <w:rFonts w:ascii="GHEA Grapalat" w:hAnsi="GHEA Grapalat" w:cs="Arial"/>
                <w:sz w:val="22"/>
                <w:szCs w:val="22"/>
              </w:rPr>
            </w:pPr>
          </w:p>
        </w:tc>
        <w:tc>
          <w:tcPr>
            <w:tcW w:w="2042" w:type="dxa"/>
          </w:tcPr>
          <w:p w:rsidR="000B3397" w:rsidRPr="0069163D" w:rsidRDefault="000B3397" w:rsidP="00D975BB">
            <w:pPr>
              <w:spacing w:line="288" w:lineRule="auto"/>
              <w:rPr>
                <w:rFonts w:ascii="GHEA Grapalat" w:hAnsi="GHEA Grapalat" w:cs="Arial"/>
                <w:sz w:val="22"/>
                <w:szCs w:val="22"/>
              </w:rPr>
            </w:pPr>
          </w:p>
        </w:tc>
        <w:tc>
          <w:tcPr>
            <w:tcW w:w="2608" w:type="dxa"/>
          </w:tcPr>
          <w:p w:rsidR="000B3397" w:rsidRPr="0069163D" w:rsidRDefault="000B3397" w:rsidP="00D975BB">
            <w:pPr>
              <w:spacing w:line="288" w:lineRule="auto"/>
              <w:rPr>
                <w:rFonts w:ascii="GHEA Grapalat" w:hAnsi="GHEA Grapalat" w:cs="Arial"/>
                <w:sz w:val="22"/>
                <w:szCs w:val="22"/>
              </w:rPr>
            </w:pPr>
          </w:p>
        </w:tc>
      </w:tr>
    </w:tbl>
    <w:p w:rsidR="007B586E" w:rsidRPr="0069163D" w:rsidRDefault="000B3397" w:rsidP="00D975BB">
      <w:pPr>
        <w:spacing w:line="288" w:lineRule="auto"/>
        <w:ind w:left="360" w:right="72" w:hanging="378"/>
        <w:rPr>
          <w:rFonts w:ascii="GHEA Grapalat" w:hAnsi="GHEA Grapalat" w:cs="Arial"/>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spacing w:val="-2"/>
          <w:sz w:val="22"/>
          <w:szCs w:val="22"/>
        </w:rPr>
        <w:tab/>
      </w:r>
      <w:r w:rsidR="00D636F4" w:rsidRPr="0069163D">
        <w:rPr>
          <w:rFonts w:ascii="GHEA Grapalat" w:hAnsi="GHEA Grapalat" w:cs="Arial"/>
          <w:bCs/>
          <w:spacing w:val="-2"/>
          <w:sz w:val="22"/>
          <w:szCs w:val="22"/>
        </w:rPr>
        <w:t xml:space="preserve">Տես </w:t>
      </w:r>
      <w:r w:rsidR="00D636F4" w:rsidRPr="0069163D">
        <w:rPr>
          <w:rFonts w:ascii="GHEA Grapalat" w:hAnsi="GHEA Grapalat" w:cs="Arial"/>
          <w:spacing w:val="-5"/>
          <w:sz w:val="22"/>
          <w:szCs w:val="22"/>
          <w:lang w:val="fr-FR"/>
        </w:rPr>
        <w:t xml:space="preserve">III </w:t>
      </w:r>
      <w:r w:rsidR="00D636F4" w:rsidRPr="0069163D">
        <w:rPr>
          <w:rFonts w:ascii="GHEA Grapalat" w:hAnsi="GHEA Grapalat" w:cs="Arial"/>
          <w:spacing w:val="-5"/>
          <w:sz w:val="22"/>
          <w:szCs w:val="22"/>
        </w:rPr>
        <w:t>բաժին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Գնահատման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և</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որակավորման</w:t>
      </w:r>
      <w:r w:rsidR="00D636F4" w:rsidRPr="0069163D">
        <w:rPr>
          <w:rFonts w:ascii="GHEA Grapalat" w:hAnsi="GHEA Grapalat" w:cs="Arial"/>
          <w:spacing w:val="-5"/>
          <w:sz w:val="22"/>
          <w:szCs w:val="22"/>
          <w:lang w:val="fr-FR"/>
        </w:rPr>
        <w:t xml:space="preserve"> </w:t>
      </w:r>
      <w:r w:rsidR="00D636F4" w:rsidRPr="0069163D">
        <w:rPr>
          <w:rFonts w:ascii="GHEA Grapalat" w:hAnsi="GHEA Grapalat" w:cs="Arial"/>
          <w:spacing w:val="-5"/>
          <w:sz w:val="22"/>
          <w:szCs w:val="22"/>
        </w:rPr>
        <w:t>չափանիշներ</w:t>
      </w:r>
      <w:r w:rsidR="00D636F4" w:rsidRPr="0069163D">
        <w:rPr>
          <w:rFonts w:ascii="GHEA Grapalat" w:hAnsi="GHEA Grapalat" w:cs="Arial"/>
          <w:spacing w:val="-5"/>
          <w:sz w:val="22"/>
          <w:szCs w:val="22"/>
          <w:lang w:val="fr-FR"/>
        </w:rPr>
        <w:t xml:space="preserve">) 3.2 </w:t>
      </w:r>
      <w:r w:rsidR="00D636F4" w:rsidRPr="0069163D">
        <w:rPr>
          <w:rFonts w:ascii="GHEA Grapalat" w:hAnsi="GHEA Grapalat" w:cs="Arial"/>
          <w:spacing w:val="-5"/>
          <w:sz w:val="22"/>
          <w:szCs w:val="22"/>
        </w:rPr>
        <w:t>ենթաչափանիշ:</w:t>
      </w:r>
      <w:bookmarkEnd w:id="389"/>
      <w:bookmarkEnd w:id="390"/>
      <w:bookmarkEnd w:id="391"/>
    </w:p>
    <w:p w:rsidR="007B586E" w:rsidRPr="0069163D" w:rsidRDefault="007B586E" w:rsidP="00D975BB">
      <w:pPr>
        <w:pStyle w:val="Subtitle"/>
        <w:spacing w:before="0" w:after="0" w:line="288" w:lineRule="auto"/>
        <w:jc w:val="left"/>
        <w:rPr>
          <w:rFonts w:ascii="GHEA Grapalat" w:hAnsi="GHEA Grapalat" w:cs="Arial"/>
          <w:b w:val="0"/>
          <w:sz w:val="22"/>
          <w:szCs w:val="22"/>
        </w:rPr>
      </w:pPr>
    </w:p>
    <w:p w:rsidR="007B586E" w:rsidRPr="0069163D" w:rsidRDefault="007B586E" w:rsidP="00D975BB">
      <w:pPr>
        <w:pStyle w:val="S4-Header2"/>
        <w:spacing w:before="0" w:after="0" w:line="288" w:lineRule="auto"/>
        <w:rPr>
          <w:rFonts w:ascii="GHEA Grapalat" w:hAnsi="GHEA Grapalat" w:cs="Arial"/>
          <w:sz w:val="22"/>
          <w:szCs w:val="22"/>
        </w:rPr>
      </w:pPr>
      <w:r w:rsidRPr="0069163D">
        <w:rPr>
          <w:rFonts w:ascii="Sylfaen" w:hAnsi="Sylfaen" w:cs="Arial"/>
          <w:sz w:val="22"/>
          <w:szCs w:val="22"/>
        </w:rPr>
        <w:br w:type="page"/>
      </w:r>
      <w:bookmarkStart w:id="393" w:name="_Toc531253930"/>
      <w:r w:rsidR="0020221E" w:rsidRPr="0069163D">
        <w:rPr>
          <w:rFonts w:ascii="GHEA Grapalat" w:hAnsi="GHEA Grapalat" w:cs="Arial"/>
          <w:sz w:val="22"/>
          <w:szCs w:val="22"/>
        </w:rPr>
        <w:lastRenderedPageBreak/>
        <w:t>Ձևաթուղթ</w:t>
      </w:r>
      <w:r w:rsidRPr="0069163D">
        <w:rPr>
          <w:rFonts w:ascii="GHEA Grapalat" w:hAnsi="GHEA Grapalat" w:cs="Arial"/>
          <w:sz w:val="22"/>
          <w:szCs w:val="22"/>
        </w:rPr>
        <w:t xml:space="preserve"> FIN</w:t>
      </w:r>
      <w:r w:rsidR="007B186C" w:rsidRPr="0069163D">
        <w:rPr>
          <w:rFonts w:ascii="GHEA Grapalat" w:hAnsi="GHEA Grapalat" w:cs="Arial"/>
          <w:sz w:val="22"/>
          <w:szCs w:val="22"/>
        </w:rPr>
        <w:t xml:space="preserve"> </w:t>
      </w:r>
      <w:r w:rsidRPr="0069163D">
        <w:rPr>
          <w:rFonts w:ascii="GHEA Grapalat" w:hAnsi="GHEA Grapalat" w:cs="Arial"/>
          <w:sz w:val="22"/>
          <w:szCs w:val="22"/>
        </w:rPr>
        <w:t>3.3</w:t>
      </w:r>
      <w:bookmarkEnd w:id="385"/>
      <w:r w:rsidR="0020221E" w:rsidRPr="0069163D">
        <w:rPr>
          <w:rFonts w:ascii="GHEA Grapalat" w:hAnsi="GHEA Grapalat" w:cs="Arial"/>
          <w:sz w:val="22"/>
          <w:szCs w:val="22"/>
        </w:rPr>
        <w:t xml:space="preserve">. </w:t>
      </w:r>
      <w:r w:rsidR="0020221E" w:rsidRPr="0069163D">
        <w:rPr>
          <w:rFonts w:ascii="GHEA Grapalat" w:hAnsi="GHEA Grapalat" w:cs="Sylfaen"/>
          <w:sz w:val="22"/>
        </w:rPr>
        <w:t>Ֆինանսական</w:t>
      </w:r>
      <w:r w:rsidR="0020221E" w:rsidRPr="0069163D">
        <w:rPr>
          <w:rFonts w:ascii="GHEA Grapalat" w:hAnsi="GHEA Grapalat"/>
          <w:sz w:val="22"/>
        </w:rPr>
        <w:t xml:space="preserve"> </w:t>
      </w:r>
      <w:r w:rsidR="0020221E" w:rsidRPr="0069163D">
        <w:rPr>
          <w:rFonts w:ascii="GHEA Grapalat" w:hAnsi="GHEA Grapalat" w:cs="Sylfaen"/>
          <w:sz w:val="22"/>
        </w:rPr>
        <w:t>ռեսուրսներ</w:t>
      </w:r>
      <w:bookmarkEnd w:id="393"/>
    </w:p>
    <w:p w:rsidR="007B586E" w:rsidRPr="0069163D" w:rsidRDefault="007B586E" w:rsidP="00D975BB">
      <w:pPr>
        <w:pStyle w:val="Head2"/>
        <w:widowControl/>
        <w:spacing w:line="288" w:lineRule="auto"/>
        <w:jc w:val="left"/>
        <w:rPr>
          <w:rStyle w:val="Table"/>
          <w:rFonts w:ascii="GHEA Grapalat" w:hAnsi="GHEA Grapalat" w:cs="Arial"/>
          <w:spacing w:val="-2"/>
          <w:sz w:val="22"/>
          <w:szCs w:val="22"/>
        </w:rPr>
      </w:pPr>
    </w:p>
    <w:p w:rsidR="0020221E" w:rsidRPr="0069163D" w:rsidRDefault="0020221E" w:rsidP="00D975BB">
      <w:pPr>
        <w:spacing w:line="288" w:lineRule="auto"/>
        <w:jc w:val="both"/>
        <w:rPr>
          <w:rFonts w:ascii="GHEA Grapalat" w:hAnsi="GHEA Grapalat"/>
          <w:sz w:val="22"/>
        </w:rPr>
      </w:pPr>
      <w:r w:rsidRPr="0069163D">
        <w:rPr>
          <w:rFonts w:ascii="GHEA Grapalat" w:hAnsi="GHEA Grapalat" w:cs="Sylfaen"/>
          <w:sz w:val="22"/>
        </w:rPr>
        <w:t>Նշեք</w:t>
      </w:r>
      <w:r w:rsidRPr="0069163D">
        <w:rPr>
          <w:rFonts w:ascii="GHEA Grapalat" w:hAnsi="GHEA Grapalat"/>
          <w:sz w:val="22"/>
        </w:rPr>
        <w:t xml:space="preserve"> </w:t>
      </w:r>
      <w:r w:rsidRPr="0069163D">
        <w:rPr>
          <w:rFonts w:ascii="GHEA Grapalat" w:hAnsi="GHEA Grapalat" w:cs="Sylfaen"/>
          <w:sz w:val="22"/>
        </w:rPr>
        <w:t>ֆինանսավորման</w:t>
      </w:r>
      <w:r w:rsidRPr="0069163D">
        <w:rPr>
          <w:rFonts w:ascii="GHEA Grapalat" w:hAnsi="GHEA Grapalat"/>
          <w:sz w:val="22"/>
        </w:rPr>
        <w:t xml:space="preserve">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աղբյուրները</w:t>
      </w:r>
      <w:r w:rsidRPr="0069163D">
        <w:rPr>
          <w:rFonts w:ascii="GHEA Grapalat" w:hAnsi="GHEA Grapalat"/>
          <w:sz w:val="22"/>
        </w:rPr>
        <w:t xml:space="preserve">, </w:t>
      </w:r>
      <w:r w:rsidRPr="0069163D">
        <w:rPr>
          <w:rFonts w:ascii="GHEA Grapalat" w:hAnsi="GHEA Grapalat" w:cs="Sylfaen"/>
          <w:sz w:val="22"/>
        </w:rPr>
        <w:t>ինչպես օրինակ՝ իրացվելի ակտիվներ</w:t>
      </w:r>
      <w:r w:rsidRPr="0069163D">
        <w:rPr>
          <w:rFonts w:ascii="GHEA Grapalat" w:hAnsi="GHEA Grapalat"/>
          <w:sz w:val="22"/>
        </w:rPr>
        <w:t xml:space="preserve">, </w:t>
      </w:r>
      <w:r w:rsidRPr="0069163D">
        <w:rPr>
          <w:rFonts w:ascii="GHEA Grapalat" w:hAnsi="GHEA Grapalat" w:cs="Sylfaen"/>
          <w:sz w:val="22"/>
        </w:rPr>
        <w:t>չգրավադրված</w:t>
      </w:r>
      <w:r w:rsidRPr="0069163D">
        <w:rPr>
          <w:rFonts w:ascii="GHEA Grapalat" w:hAnsi="GHEA Grapalat"/>
          <w:sz w:val="22"/>
        </w:rPr>
        <w:t xml:space="preserve"> </w:t>
      </w:r>
      <w:r w:rsidRPr="0069163D">
        <w:rPr>
          <w:rFonts w:ascii="GHEA Grapalat" w:hAnsi="GHEA Grapalat" w:cs="Sylfaen"/>
          <w:sz w:val="22"/>
        </w:rPr>
        <w:t>գույք</w:t>
      </w:r>
      <w:r w:rsidRPr="0069163D">
        <w:rPr>
          <w:rFonts w:ascii="GHEA Grapalat" w:hAnsi="GHEA Grapalat"/>
          <w:sz w:val="22"/>
        </w:rPr>
        <w:t xml:space="preserve">, </w:t>
      </w:r>
      <w:r w:rsidRPr="0069163D">
        <w:rPr>
          <w:rFonts w:ascii="GHEA Grapalat" w:hAnsi="GHEA Grapalat" w:cs="Sylfaen"/>
          <w:sz w:val="22"/>
        </w:rPr>
        <w:t>վարկային</w:t>
      </w:r>
      <w:r w:rsidRPr="0069163D">
        <w:rPr>
          <w:rFonts w:ascii="GHEA Grapalat" w:hAnsi="GHEA Grapalat"/>
          <w:sz w:val="22"/>
        </w:rPr>
        <w:t xml:space="preserve"> </w:t>
      </w:r>
      <w:r w:rsidRPr="0069163D">
        <w:rPr>
          <w:rFonts w:ascii="GHEA Grapalat" w:hAnsi="GHEA Grapalat" w:cs="Sylfaen"/>
          <w:sz w:val="22"/>
        </w:rPr>
        <w:t>գիծ,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ֆինանսական</w:t>
      </w:r>
      <w:r w:rsidRPr="0069163D">
        <w:rPr>
          <w:rFonts w:ascii="GHEA Grapalat" w:hAnsi="GHEA Grapalat"/>
          <w:sz w:val="22"/>
        </w:rPr>
        <w:t xml:space="preserve"> </w:t>
      </w:r>
      <w:r w:rsidRPr="0069163D">
        <w:rPr>
          <w:rFonts w:ascii="GHEA Grapalat" w:hAnsi="GHEA Grapalat" w:cs="Sylfaen"/>
          <w:sz w:val="22"/>
        </w:rPr>
        <w:t>միջոցներ՝ հանած ընթացիկ պարտավորությունները</w:t>
      </w:r>
      <w:r w:rsidRPr="0069163D">
        <w:rPr>
          <w:rFonts w:ascii="GHEA Grapalat" w:hAnsi="GHEA Grapalat"/>
          <w:sz w:val="22"/>
        </w:rPr>
        <w:t xml:space="preserve">, որոնք մատչելի կլինեն խնդրո առարկա հանդիսացող պայմանագրի կամ պայմանագրերի </w:t>
      </w:r>
      <w:r w:rsidRPr="0069163D">
        <w:rPr>
          <w:rFonts w:ascii="GHEA Grapalat" w:hAnsi="GHEA Grapalat" w:cs="Sylfaen"/>
          <w:sz w:val="22"/>
        </w:rPr>
        <w:t>դրամային</w:t>
      </w:r>
      <w:r w:rsidRPr="0069163D">
        <w:rPr>
          <w:rFonts w:ascii="GHEA Grapalat" w:hAnsi="GHEA Grapalat"/>
          <w:sz w:val="22"/>
        </w:rPr>
        <w:t xml:space="preserve"> </w:t>
      </w:r>
      <w:r w:rsidRPr="0069163D">
        <w:rPr>
          <w:rFonts w:ascii="GHEA Grapalat" w:hAnsi="GHEA Grapalat" w:cs="Sylfaen"/>
          <w:sz w:val="22"/>
        </w:rPr>
        <w:t>հոսքի</w:t>
      </w:r>
      <w:r w:rsidRPr="0069163D">
        <w:rPr>
          <w:rFonts w:ascii="GHEA Grapalat" w:hAnsi="GHEA Grapalat"/>
          <w:sz w:val="22"/>
        </w:rPr>
        <w:t xml:space="preserve"> </w:t>
      </w:r>
      <w:r w:rsidRPr="0069163D">
        <w:rPr>
          <w:rFonts w:ascii="GHEA Grapalat" w:hAnsi="GHEA Grapalat" w:cs="Sylfaen"/>
          <w:sz w:val="22"/>
        </w:rPr>
        <w:t>պահանջները</w:t>
      </w:r>
      <w:r w:rsidRPr="0069163D">
        <w:rPr>
          <w:rFonts w:ascii="GHEA Grapalat" w:hAnsi="GHEA Grapalat"/>
          <w:sz w:val="22"/>
        </w:rPr>
        <w:t xml:space="preserve"> </w:t>
      </w:r>
      <w:r w:rsidRPr="0069163D">
        <w:rPr>
          <w:rFonts w:ascii="GHEA Grapalat" w:hAnsi="GHEA Grapalat" w:cs="Sylfaen"/>
          <w:sz w:val="22"/>
        </w:rPr>
        <w:t>բավարարելու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III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w:t>
      </w:r>
    </w:p>
    <w:p w:rsidR="007B586E" w:rsidRPr="0069163D" w:rsidRDefault="007B586E" w:rsidP="00D975BB">
      <w:pPr>
        <w:suppressAutoHyphens/>
        <w:spacing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69163D">
        <w:trPr>
          <w:cantSplit/>
        </w:trPr>
        <w:tc>
          <w:tcPr>
            <w:tcW w:w="6300" w:type="dxa"/>
            <w:tcBorders>
              <w:top w:val="single" w:sz="6" w:space="0" w:color="auto"/>
              <w:left w:val="single" w:sz="6" w:space="0" w:color="auto"/>
            </w:tcBorders>
          </w:tcPr>
          <w:p w:rsidR="007B586E" w:rsidRPr="0069163D" w:rsidRDefault="0020221E" w:rsidP="00D975BB">
            <w:pPr>
              <w:suppressAutoHyphens/>
              <w:spacing w:line="288" w:lineRule="auto"/>
              <w:rPr>
                <w:rStyle w:val="Table"/>
                <w:rFonts w:ascii="GHEA Grapalat" w:hAnsi="GHEA Grapalat" w:cs="Arial"/>
                <w:spacing w:val="-2"/>
                <w:sz w:val="22"/>
                <w:szCs w:val="22"/>
              </w:rPr>
            </w:pPr>
            <w:r w:rsidRPr="0069163D">
              <w:rPr>
                <w:rFonts w:ascii="GHEA Grapalat" w:hAnsi="GHEA Grapalat" w:cs="Sylfaen"/>
                <w:sz w:val="22"/>
              </w:rPr>
              <w:t>Ֆինանսավորման</w:t>
            </w:r>
            <w:r w:rsidRPr="0069163D">
              <w:rPr>
                <w:rFonts w:ascii="GHEA Grapalat" w:hAnsi="GHEA Grapalat"/>
                <w:sz w:val="22"/>
              </w:rPr>
              <w:t xml:space="preserve"> </w:t>
            </w:r>
            <w:r w:rsidRPr="0069163D">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7B586E" w:rsidRPr="0069163D" w:rsidRDefault="0020221E" w:rsidP="00D975BB">
            <w:pPr>
              <w:suppressAutoHyphens/>
              <w:spacing w:line="288" w:lineRule="auto"/>
              <w:jc w:val="center"/>
              <w:rPr>
                <w:rStyle w:val="Table"/>
                <w:rFonts w:ascii="GHEA Grapalat" w:hAnsi="GHEA Grapalat" w:cs="Arial"/>
                <w:spacing w:val="-2"/>
                <w:sz w:val="22"/>
                <w:szCs w:val="22"/>
              </w:rPr>
            </w:pPr>
            <w:r w:rsidRPr="0069163D">
              <w:rPr>
                <w:rFonts w:ascii="GHEA Grapalat" w:hAnsi="GHEA Grapalat" w:cs="Arial"/>
                <w:bCs/>
                <w:spacing w:val="-2"/>
                <w:sz w:val="22"/>
                <w:szCs w:val="22"/>
              </w:rPr>
              <w:t>Գո</w:t>
            </w:r>
            <w:r w:rsidR="00502C74" w:rsidRPr="0069163D">
              <w:rPr>
                <w:rFonts w:ascii="GHEA Grapalat" w:hAnsi="GHEA Grapalat" w:cs="Arial"/>
                <w:bCs/>
                <w:spacing w:val="-2"/>
                <w:sz w:val="22"/>
                <w:szCs w:val="22"/>
              </w:rPr>
              <w:t>ւմար</w:t>
            </w:r>
            <w:r w:rsidRPr="0069163D">
              <w:rPr>
                <w:rFonts w:ascii="GHEA Grapalat" w:hAnsi="GHEA Grapalat" w:cs="Arial"/>
                <w:bCs/>
                <w:spacing w:val="-2"/>
                <w:sz w:val="22"/>
                <w:szCs w:val="22"/>
              </w:rPr>
              <w:t xml:space="preserve"> (</w:t>
            </w:r>
            <w:r w:rsidR="00B90A29" w:rsidRPr="0069163D">
              <w:rPr>
                <w:rFonts w:ascii="GHEA Grapalat" w:hAnsi="GHEA Grapalat" w:cs="Arial"/>
                <w:bCs/>
                <w:spacing w:val="-2"/>
                <w:sz w:val="22"/>
                <w:szCs w:val="22"/>
              </w:rPr>
              <w:t>ՀՀ դրամ</w:t>
            </w:r>
            <w:r w:rsidRPr="0069163D">
              <w:rPr>
                <w:rFonts w:ascii="GHEA Grapalat" w:hAnsi="GHEA Grapalat" w:cs="Arial"/>
                <w:bCs/>
                <w:spacing w:val="-2"/>
                <w:sz w:val="22"/>
                <w:szCs w:val="22"/>
              </w:rPr>
              <w:t>)</w:t>
            </w: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1.</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2.</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3.</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r w:rsidR="007B586E" w:rsidRPr="0069163D">
        <w:trPr>
          <w:cantSplit/>
        </w:trPr>
        <w:tc>
          <w:tcPr>
            <w:tcW w:w="6300" w:type="dxa"/>
            <w:tcBorders>
              <w:top w:val="single" w:sz="6" w:space="0" w:color="auto"/>
              <w:left w:val="single" w:sz="6" w:space="0" w:color="auto"/>
              <w:bottom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r w:rsidRPr="0069163D">
              <w:rPr>
                <w:rStyle w:val="Table"/>
                <w:rFonts w:ascii="GHEA Grapalat" w:hAnsi="GHEA Grapalat" w:cs="Arial"/>
                <w:spacing w:val="-2"/>
                <w:sz w:val="22"/>
                <w:szCs w:val="22"/>
              </w:rPr>
              <w:t>4.</w:t>
            </w:r>
          </w:p>
          <w:p w:rsidR="007B586E" w:rsidRPr="0069163D" w:rsidRDefault="007B586E" w:rsidP="00D975BB">
            <w:pPr>
              <w:suppressAutoHyphens/>
              <w:spacing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7B586E" w:rsidRPr="0069163D" w:rsidRDefault="007B586E" w:rsidP="00D975BB">
            <w:pPr>
              <w:suppressAutoHyphens/>
              <w:spacing w:line="288" w:lineRule="auto"/>
              <w:rPr>
                <w:rStyle w:val="Table"/>
                <w:rFonts w:ascii="GHEA Grapalat" w:hAnsi="GHEA Grapalat" w:cs="Arial"/>
                <w:spacing w:val="-2"/>
                <w:sz w:val="22"/>
                <w:szCs w:val="22"/>
              </w:rPr>
            </w:pPr>
          </w:p>
        </w:tc>
      </w:tr>
    </w:tbl>
    <w:p w:rsidR="007B586E" w:rsidRPr="0069163D" w:rsidRDefault="007B586E" w:rsidP="00D975BB">
      <w:pPr>
        <w:spacing w:line="288" w:lineRule="auto"/>
        <w:jc w:val="center"/>
        <w:rPr>
          <w:rFonts w:ascii="GHEA Grapalat" w:hAnsi="GHEA Grapalat" w:cs="Arial"/>
          <w:b/>
          <w:sz w:val="22"/>
          <w:szCs w:val="22"/>
        </w:rPr>
      </w:pPr>
    </w:p>
    <w:p w:rsidR="000B3397" w:rsidRPr="0069163D" w:rsidRDefault="007B586E"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94" w:name="_Toc108424568"/>
      <w:bookmarkStart w:id="395" w:name="_Toc531253931"/>
      <w:bookmarkStart w:id="396" w:name="_Toc127160601"/>
      <w:r w:rsidR="00F7593C" w:rsidRPr="0069163D">
        <w:rPr>
          <w:rFonts w:ascii="GHEA Grapalat" w:hAnsi="GHEA Grapalat" w:cs="Arial"/>
          <w:sz w:val="22"/>
          <w:szCs w:val="22"/>
        </w:rPr>
        <w:lastRenderedPageBreak/>
        <w:t>Ձևաթուղթ</w:t>
      </w:r>
      <w:r w:rsidR="000B3397" w:rsidRPr="0069163D">
        <w:rPr>
          <w:rFonts w:ascii="GHEA Grapalat" w:hAnsi="GHEA Grapalat" w:cs="Arial"/>
          <w:sz w:val="22"/>
          <w:szCs w:val="22"/>
        </w:rPr>
        <w:t xml:space="preserve"> EXP - 4.1</w:t>
      </w:r>
      <w:r w:rsidR="00F7593C" w:rsidRPr="0069163D">
        <w:rPr>
          <w:rFonts w:ascii="GHEA Grapalat" w:hAnsi="GHEA Grapalat" w:cs="Arial"/>
          <w:sz w:val="22"/>
          <w:szCs w:val="22"/>
        </w:rPr>
        <w:t>. Ընդհանուր շինարարական փորձ</w:t>
      </w:r>
      <w:bookmarkEnd w:id="394"/>
      <w:bookmarkEnd w:id="395"/>
    </w:p>
    <w:p w:rsidR="000B3397" w:rsidRPr="0069163D" w:rsidRDefault="000B3397" w:rsidP="00D975BB">
      <w:pPr>
        <w:tabs>
          <w:tab w:val="left" w:pos="3950"/>
        </w:tabs>
        <w:spacing w:line="288" w:lineRule="auto"/>
        <w:rPr>
          <w:rFonts w:ascii="GHEA Grapalat" w:hAnsi="GHEA Grapalat" w:cs="Arial"/>
          <w:b/>
          <w:sz w:val="22"/>
          <w:szCs w:val="22"/>
        </w:rPr>
      </w:pP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w:t>
      </w:r>
      <w:r w:rsidR="00B90A29" w:rsidRPr="0069163D">
        <w:rPr>
          <w:rFonts w:ascii="GHEA Grapalat" w:hAnsi="GHEA Grapalat" w:cs="Sylfaen"/>
          <w:sz w:val="22"/>
          <w:szCs w:val="22"/>
        </w:rPr>
        <w:t xml:space="preserve">թյան </w:t>
      </w:r>
      <w:r w:rsidRPr="0069163D">
        <w:rPr>
          <w:rFonts w:ascii="GHEA Grapalat" w:hAnsi="GHEA Grapalat" w:cs="Sylfaen"/>
          <w:sz w:val="22"/>
          <w:szCs w:val="22"/>
        </w:rPr>
        <w:t>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101B0B"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w:t>
      </w:r>
      <w:r w:rsidR="00101B0B" w:rsidRPr="0069163D">
        <w:rPr>
          <w:rFonts w:ascii="GHEA Grapalat" w:hAnsi="GHEA Grapalat" w:cs="Sylfaen"/>
          <w:sz w:val="22"/>
          <w:szCs w:val="22"/>
        </w:rPr>
        <w:t xml:space="preserve"> </w:t>
      </w:r>
      <w:r w:rsidR="00101B0B" w:rsidRPr="0069163D">
        <w:rPr>
          <w:rFonts w:ascii="GHEA Grapalat" w:hAnsi="GHEA Grapalat"/>
          <w:sz w:val="22"/>
          <w:szCs w:val="22"/>
        </w:rPr>
        <w:t>No</w:t>
      </w:r>
      <w:r w:rsidRPr="0069163D">
        <w:rPr>
          <w:rFonts w:ascii="GHEA Grapalat" w:hAnsi="GHEA Grapalat"/>
          <w:sz w:val="22"/>
          <w:szCs w:val="22"/>
        </w:rPr>
        <w:t xml:space="preserve">` </w:t>
      </w:r>
      <w:r w:rsidR="00101B0B" w:rsidRPr="0069163D">
        <w:rPr>
          <w:rFonts w:ascii="GHEA Grapalat" w:hAnsi="GHEA Grapalat"/>
          <w:sz w:val="22"/>
          <w:szCs w:val="22"/>
        </w:rPr>
        <w:t>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0B3397" w:rsidRPr="0069163D" w:rsidRDefault="000B3397" w:rsidP="00D975BB">
      <w:pPr>
        <w:spacing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69163D" w:rsidTr="00F7593C">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Սկիզբ</w:t>
            </w:r>
          </w:p>
          <w:p w:rsidR="00B90A29" w:rsidRPr="0069163D" w:rsidRDefault="00B90A29"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Ավարտ</w:t>
            </w:r>
          </w:p>
          <w:p w:rsidR="00B90A29" w:rsidRPr="0069163D" w:rsidRDefault="00B90A29"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 xml:space="preserve">Պայմանագրի </w:t>
            </w:r>
            <w:r w:rsidR="00502C74" w:rsidRPr="0069163D">
              <w:rPr>
                <w:rFonts w:ascii="GHEA Grapalat" w:hAnsi="GHEA Grapalat" w:cs="Arial"/>
                <w:bCs/>
                <w:sz w:val="22"/>
                <w:szCs w:val="22"/>
              </w:rPr>
              <w:t>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0B3397" w:rsidRPr="0069163D" w:rsidRDefault="00F7593C" w:rsidP="00D975BB">
            <w:pPr>
              <w:spacing w:line="288" w:lineRule="auto"/>
              <w:jc w:val="center"/>
              <w:rPr>
                <w:rFonts w:ascii="GHEA Grapalat" w:hAnsi="GHEA Grapalat" w:cs="Arial"/>
                <w:bCs/>
                <w:sz w:val="22"/>
                <w:szCs w:val="22"/>
              </w:rPr>
            </w:pPr>
            <w:r w:rsidRPr="0069163D">
              <w:rPr>
                <w:rFonts w:ascii="GHEA Grapalat" w:hAnsi="GHEA Grapalat" w:cs="Arial"/>
                <w:bCs/>
                <w:sz w:val="22"/>
                <w:szCs w:val="22"/>
              </w:rPr>
              <w:t>Մրցույթի մասնակցի դերը</w:t>
            </w:r>
          </w:p>
        </w:tc>
      </w:tr>
      <w:tr w:rsidR="000B3397" w:rsidRPr="0069163D" w:rsidTr="00AE3FF7">
        <w:tc>
          <w:tcPr>
            <w:tcW w:w="1122"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0B3397" w:rsidRPr="0069163D" w:rsidRDefault="00F7593C"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000B3397" w:rsidRPr="0069163D">
              <w:rPr>
                <w:rFonts w:ascii="GHEA Grapalat" w:hAnsi="GHEA Grapalat" w:cs="Arial"/>
                <w:bCs/>
                <w:i/>
                <w:iCs/>
                <w:sz w:val="22"/>
                <w:szCs w:val="22"/>
              </w:rPr>
              <w:t>___________________</w:t>
            </w:r>
          </w:p>
          <w:p w:rsidR="00F7593C" w:rsidRPr="0069163D" w:rsidRDefault="00F7593C"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0B3397" w:rsidRPr="0069163D" w:rsidRDefault="000B3397"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0B3397" w:rsidRPr="0069163D" w:rsidRDefault="00F7593C"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Պայմանագրի գումար՝</w:t>
            </w:r>
            <w:r w:rsidR="000B3397" w:rsidRPr="0069163D">
              <w:rPr>
                <w:rFonts w:ascii="GHEA Grapalat" w:hAnsi="GHEA Grapalat" w:cs="Arial"/>
                <w:bCs/>
                <w:spacing w:val="-2"/>
                <w:sz w:val="22"/>
                <w:szCs w:val="22"/>
              </w:rPr>
              <w:t xml:space="preserve"> </w:t>
            </w:r>
            <w:r w:rsidR="000B3397" w:rsidRPr="0069163D">
              <w:rPr>
                <w:rFonts w:ascii="GHEA Grapalat" w:hAnsi="GHEA Grapalat" w:cs="Arial"/>
                <w:bCs/>
                <w:i/>
                <w:iCs/>
                <w:sz w:val="22"/>
                <w:szCs w:val="22"/>
              </w:rPr>
              <w:t>___________________</w:t>
            </w:r>
            <w:r w:rsidRPr="0069163D">
              <w:rPr>
                <w:rFonts w:ascii="GHEA Grapalat" w:hAnsi="GHEA Grapalat" w:cs="Arial"/>
                <w:bCs/>
                <w:i/>
                <w:iCs/>
                <w:sz w:val="22"/>
                <w:szCs w:val="22"/>
              </w:rPr>
              <w:t>___</w:t>
            </w:r>
          </w:p>
          <w:p w:rsidR="000B3397" w:rsidRPr="0069163D" w:rsidRDefault="00F7593C"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w:t>
            </w:r>
            <w:r w:rsidR="00B90A29" w:rsidRPr="0069163D">
              <w:rPr>
                <w:rFonts w:ascii="GHEA Grapalat" w:hAnsi="GHEA Grapalat" w:cs="Sylfaen"/>
                <w:sz w:val="22"/>
              </w:rPr>
              <w:t>վանումը</w:t>
            </w:r>
            <w:r w:rsidRPr="0069163D">
              <w:rPr>
                <w:rFonts w:ascii="GHEA Grapalat" w:hAnsi="GHEA Grapalat" w:cs="Sylfaen"/>
                <w:sz w:val="22"/>
              </w:rPr>
              <w:t xml:space="preserve">՝ </w:t>
            </w:r>
            <w:r w:rsidR="000B3397" w:rsidRPr="0069163D">
              <w:rPr>
                <w:rFonts w:ascii="GHEA Grapalat" w:hAnsi="GHEA Grapalat" w:cs="Arial"/>
                <w:bCs/>
                <w:i/>
                <w:iCs/>
                <w:sz w:val="22"/>
                <w:szCs w:val="22"/>
              </w:rPr>
              <w:t>________________</w:t>
            </w:r>
            <w:r w:rsidRPr="0069163D">
              <w:rPr>
                <w:rFonts w:ascii="GHEA Grapalat" w:hAnsi="GHEA Grapalat" w:cs="Arial"/>
                <w:bCs/>
                <w:i/>
                <w:iCs/>
                <w:sz w:val="22"/>
                <w:szCs w:val="22"/>
              </w:rPr>
              <w:t>_</w:t>
            </w:r>
          </w:p>
          <w:p w:rsidR="000B3397" w:rsidRPr="0069163D" w:rsidRDefault="00F7593C"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Հասցե՝</w:t>
            </w:r>
            <w:r w:rsidR="000B3397" w:rsidRPr="0069163D">
              <w:rPr>
                <w:rFonts w:ascii="GHEA Grapalat" w:hAnsi="GHEA Grapalat" w:cs="Arial"/>
                <w:bCs/>
                <w:spacing w:val="-2"/>
                <w:sz w:val="22"/>
                <w:szCs w:val="22"/>
              </w:rPr>
              <w:t xml:space="preserve"> </w:t>
            </w:r>
            <w:r w:rsidR="000B3397"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Cs/>
                <w:sz w:val="22"/>
                <w:szCs w:val="22"/>
              </w:rPr>
            </w:pPr>
          </w:p>
        </w:tc>
      </w:tr>
      <w:tr w:rsidR="00F7593C" w:rsidRPr="0069163D" w:rsidTr="00AE3FF7">
        <w:tc>
          <w:tcPr>
            <w:tcW w:w="1122"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___________________</w:t>
            </w:r>
          </w:p>
          <w:p w:rsidR="00B90A29" w:rsidRPr="0069163D" w:rsidRDefault="00B90A29"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Պայմանագրի գումար՝ </w:t>
            </w:r>
            <w:r w:rsidRPr="0069163D">
              <w:rPr>
                <w:rFonts w:ascii="GHEA Grapalat" w:hAnsi="GHEA Grapalat" w:cs="Arial"/>
                <w:bCs/>
                <w:i/>
                <w:iCs/>
                <w:sz w:val="22"/>
                <w:szCs w:val="22"/>
              </w:rPr>
              <w:t>______________________</w:t>
            </w:r>
          </w:p>
          <w:p w:rsidR="00B90A29" w:rsidRPr="0069163D" w:rsidRDefault="00B90A29"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w:t>
            </w:r>
          </w:p>
          <w:p w:rsidR="00F7593C" w:rsidRPr="0069163D" w:rsidRDefault="00B90A29"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 xml:space="preserve">Հասցե՝ </w:t>
            </w:r>
            <w:r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r>
      <w:tr w:rsidR="00F7593C" w:rsidRPr="0069163D" w:rsidTr="00AE3FF7">
        <w:tc>
          <w:tcPr>
            <w:tcW w:w="1122"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___________________</w:t>
            </w:r>
          </w:p>
          <w:p w:rsidR="00B90A29" w:rsidRPr="0069163D" w:rsidRDefault="00B90A29" w:rsidP="00D975BB">
            <w:pPr>
              <w:spacing w:line="288" w:lineRule="auto"/>
              <w:ind w:left="69"/>
              <w:rPr>
                <w:rFonts w:ascii="GHEA Grapalat" w:hAnsi="GHEA Grapalat" w:cs="Arial"/>
                <w:bCs/>
                <w:spacing w:val="-2"/>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իրականացվող</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համառոտ</w:t>
            </w:r>
            <w:r w:rsidRPr="0069163D">
              <w:rPr>
                <w:rFonts w:ascii="GHEA Grapalat" w:hAnsi="GHEA Grapalat"/>
                <w:sz w:val="22"/>
              </w:rPr>
              <w:t xml:space="preserve"> </w:t>
            </w:r>
            <w:r w:rsidRPr="0069163D">
              <w:rPr>
                <w:rFonts w:ascii="GHEA Grapalat" w:hAnsi="GHEA Grapalat" w:cs="Sylfaen"/>
                <w:sz w:val="22"/>
              </w:rPr>
              <w:t>նկարագրություն՝</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 </w:t>
            </w:r>
            <w:r w:rsidRPr="0069163D">
              <w:rPr>
                <w:rFonts w:ascii="GHEA Grapalat" w:hAnsi="GHEA Grapalat" w:cs="Arial"/>
                <w:bCs/>
                <w:i/>
                <w:iCs/>
                <w:sz w:val="22"/>
                <w:szCs w:val="22"/>
              </w:rPr>
              <w:t>_____________________________</w:t>
            </w:r>
          </w:p>
          <w:p w:rsidR="00B90A29" w:rsidRPr="0069163D" w:rsidRDefault="00B90A29" w:rsidP="00D975BB">
            <w:pPr>
              <w:spacing w:line="288" w:lineRule="auto"/>
              <w:ind w:left="69"/>
              <w:rPr>
                <w:rFonts w:ascii="GHEA Grapalat" w:hAnsi="GHEA Grapalat" w:cs="Arial"/>
                <w:bCs/>
                <w:i/>
                <w:iCs/>
                <w:sz w:val="22"/>
                <w:szCs w:val="22"/>
              </w:rPr>
            </w:pPr>
            <w:r w:rsidRPr="0069163D">
              <w:rPr>
                <w:rFonts w:ascii="GHEA Grapalat" w:hAnsi="GHEA Grapalat" w:cs="Arial"/>
                <w:bCs/>
                <w:spacing w:val="-2"/>
                <w:sz w:val="22"/>
                <w:szCs w:val="22"/>
              </w:rPr>
              <w:t xml:space="preserve">Պայմանագրի գումար՝ </w:t>
            </w:r>
            <w:r w:rsidRPr="0069163D">
              <w:rPr>
                <w:rFonts w:ascii="GHEA Grapalat" w:hAnsi="GHEA Grapalat" w:cs="Arial"/>
                <w:bCs/>
                <w:i/>
                <w:iCs/>
                <w:sz w:val="22"/>
                <w:szCs w:val="22"/>
              </w:rPr>
              <w:t>______________________</w:t>
            </w:r>
          </w:p>
          <w:p w:rsidR="00B90A29" w:rsidRPr="0069163D" w:rsidRDefault="00B90A29" w:rsidP="00D975BB">
            <w:pPr>
              <w:spacing w:line="288" w:lineRule="auto"/>
              <w:ind w:left="69"/>
              <w:jc w:val="both"/>
              <w:rPr>
                <w:rFonts w:ascii="GHEA Grapalat" w:hAnsi="GHEA Grapalat" w:cs="Arial"/>
                <w:bCs/>
                <w:spacing w:val="-2"/>
                <w:sz w:val="22"/>
                <w:szCs w:val="22"/>
              </w:rPr>
            </w:pP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 xml:space="preserve">անվանումը՝ </w:t>
            </w:r>
            <w:r w:rsidRPr="0069163D">
              <w:rPr>
                <w:rFonts w:ascii="GHEA Grapalat" w:hAnsi="GHEA Grapalat" w:cs="Arial"/>
                <w:bCs/>
                <w:i/>
                <w:iCs/>
                <w:sz w:val="22"/>
                <w:szCs w:val="22"/>
              </w:rPr>
              <w:t>_________________</w:t>
            </w:r>
          </w:p>
          <w:p w:rsidR="00F7593C" w:rsidRPr="0069163D" w:rsidRDefault="00B90A29" w:rsidP="00D975BB">
            <w:pPr>
              <w:spacing w:line="288" w:lineRule="auto"/>
              <w:ind w:left="69"/>
              <w:rPr>
                <w:rFonts w:ascii="GHEA Grapalat" w:hAnsi="GHEA Grapalat" w:cs="Arial"/>
                <w:bCs/>
                <w:sz w:val="22"/>
                <w:szCs w:val="22"/>
              </w:rPr>
            </w:pPr>
            <w:r w:rsidRPr="0069163D">
              <w:rPr>
                <w:rFonts w:ascii="GHEA Grapalat" w:hAnsi="GHEA Grapalat" w:cs="Arial"/>
                <w:bCs/>
                <w:spacing w:val="-2"/>
                <w:sz w:val="22"/>
                <w:szCs w:val="22"/>
              </w:rPr>
              <w:t xml:space="preserve">Հասցե՝ </w:t>
            </w:r>
            <w:r w:rsidRPr="0069163D">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69163D" w:rsidRDefault="00F7593C" w:rsidP="00D975BB">
            <w:pPr>
              <w:spacing w:line="288" w:lineRule="auto"/>
              <w:jc w:val="center"/>
              <w:rPr>
                <w:rFonts w:ascii="GHEA Grapalat" w:hAnsi="GHEA Grapalat" w:cs="Arial"/>
                <w:bCs/>
                <w:sz w:val="22"/>
                <w:szCs w:val="22"/>
              </w:rPr>
            </w:pPr>
          </w:p>
        </w:tc>
      </w:tr>
    </w:tbl>
    <w:p w:rsidR="000B3397" w:rsidRPr="0069163D" w:rsidRDefault="000B3397" w:rsidP="00D975BB">
      <w:pPr>
        <w:spacing w:line="288" w:lineRule="auto"/>
        <w:jc w:val="center"/>
        <w:rPr>
          <w:rFonts w:ascii="GHEA Grapalat" w:hAnsi="GHEA Grapalat" w:cs="Arial"/>
          <w:b/>
          <w:sz w:val="22"/>
          <w:szCs w:val="22"/>
        </w:rPr>
      </w:pPr>
    </w:p>
    <w:bookmarkEnd w:id="396"/>
    <w:p w:rsidR="007B586E" w:rsidRPr="0069163D" w:rsidRDefault="007B586E" w:rsidP="00D975BB">
      <w:pPr>
        <w:spacing w:line="288" w:lineRule="auto"/>
        <w:jc w:val="center"/>
        <w:rPr>
          <w:rFonts w:ascii="GHEA Grapalat" w:hAnsi="GHEA Grapalat" w:cs="Arial"/>
          <w:iCs/>
          <w:sz w:val="22"/>
          <w:szCs w:val="22"/>
        </w:rPr>
      </w:pPr>
      <w:r w:rsidRPr="0069163D">
        <w:rPr>
          <w:rFonts w:ascii="GHEA Grapalat" w:hAnsi="GHEA Grapalat" w:cs="Arial"/>
          <w:sz w:val="22"/>
          <w:szCs w:val="22"/>
        </w:rPr>
        <w:br w:type="page"/>
      </w:r>
    </w:p>
    <w:p w:rsidR="00AB4D20" w:rsidRPr="0069163D" w:rsidRDefault="00F7593C" w:rsidP="00D975BB">
      <w:pPr>
        <w:pStyle w:val="S4-Header2"/>
        <w:spacing w:before="0" w:after="0" w:line="288" w:lineRule="auto"/>
        <w:rPr>
          <w:rFonts w:ascii="GHEA Grapalat" w:hAnsi="GHEA Grapalat" w:cs="Arial"/>
          <w:spacing w:val="-4"/>
          <w:sz w:val="22"/>
          <w:szCs w:val="22"/>
        </w:rPr>
      </w:pPr>
      <w:bookmarkStart w:id="397" w:name="_Toc531253932"/>
      <w:r w:rsidRPr="0069163D">
        <w:rPr>
          <w:rFonts w:ascii="GHEA Grapalat" w:hAnsi="GHEA Grapalat" w:cs="Arial"/>
          <w:sz w:val="22"/>
          <w:szCs w:val="22"/>
        </w:rPr>
        <w:lastRenderedPageBreak/>
        <w:t>Ձևաթուղթ</w:t>
      </w:r>
      <w:r w:rsidR="000B3397" w:rsidRPr="0069163D">
        <w:rPr>
          <w:rFonts w:ascii="GHEA Grapalat" w:hAnsi="GHEA Grapalat" w:cs="Arial"/>
          <w:sz w:val="22"/>
          <w:szCs w:val="22"/>
        </w:rPr>
        <w:t xml:space="preserve"> EXP - 4.2(a)</w:t>
      </w:r>
      <w:r w:rsidR="0007645F" w:rsidRPr="0069163D">
        <w:rPr>
          <w:rFonts w:ascii="GHEA Grapalat" w:hAnsi="GHEA Grapalat" w:cs="Arial"/>
          <w:sz w:val="22"/>
          <w:szCs w:val="22"/>
        </w:rPr>
        <w:t>. Հատո</w:t>
      </w:r>
      <w:r w:rsidR="00625C93" w:rsidRPr="0069163D">
        <w:rPr>
          <w:rFonts w:ascii="GHEA Grapalat" w:hAnsi="GHEA Grapalat" w:cs="Arial"/>
          <w:sz w:val="22"/>
          <w:szCs w:val="22"/>
        </w:rPr>
        <w:t>ւկ շինարարա</w:t>
      </w:r>
      <w:r w:rsidR="0007645F" w:rsidRPr="0069163D">
        <w:rPr>
          <w:rFonts w:ascii="GHEA Grapalat" w:hAnsi="GHEA Grapalat" w:cs="Arial"/>
          <w:sz w:val="22"/>
          <w:szCs w:val="22"/>
        </w:rPr>
        <w:t>կան և պայմանագրի կառավարման փորձ</w:t>
      </w:r>
      <w:r w:rsidR="00DF1785" w:rsidRPr="0069163D">
        <w:rPr>
          <w:rFonts w:ascii="GHEA Grapalat" w:hAnsi="GHEA Grapalat" w:cs="Arial"/>
          <w:sz w:val="22"/>
          <w:szCs w:val="22"/>
        </w:rPr>
        <w:t>:</w:t>
      </w:r>
      <w:bookmarkEnd w:id="397"/>
      <w:r w:rsidR="00DF1785" w:rsidRPr="0069163D">
        <w:rPr>
          <w:rFonts w:ascii="GHEA Grapalat" w:hAnsi="GHEA Grapalat" w:cs="Arial"/>
          <w:sz w:val="22"/>
          <w:szCs w:val="22"/>
        </w:rPr>
        <w:t xml:space="preserve"> </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B90A29"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ձեռնարկության 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B90A29" w:rsidRPr="0069163D" w:rsidRDefault="00B90A29" w:rsidP="00D975BB">
      <w:pPr>
        <w:spacing w:line="288" w:lineRule="auto"/>
        <w:jc w:val="right"/>
        <w:rPr>
          <w:rFonts w:ascii="GHEA Grapalat" w:hAnsi="GHEA Grapalat"/>
          <w:sz w:val="22"/>
          <w:szCs w:val="22"/>
        </w:rPr>
      </w:pPr>
      <w:r w:rsidRPr="0069163D">
        <w:rPr>
          <w:rFonts w:ascii="GHEA Grapalat" w:hAnsi="GHEA Grapalat" w:cs="Sylfaen"/>
          <w:sz w:val="22"/>
          <w:szCs w:val="22"/>
        </w:rPr>
        <w:t xml:space="preserve">Մրցույթի </w:t>
      </w:r>
      <w:r w:rsidRPr="0069163D">
        <w:rPr>
          <w:rFonts w:ascii="GHEA Grapalat" w:hAnsi="GHEA Grapalat"/>
          <w:sz w:val="22"/>
          <w:szCs w:val="22"/>
        </w:rPr>
        <w:t>No` _______________________</w:t>
      </w:r>
    </w:p>
    <w:p w:rsidR="00101B0B" w:rsidRPr="0069163D" w:rsidRDefault="00101B0B"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101B0B" w:rsidRPr="0069163D" w:rsidRDefault="00101B0B" w:rsidP="00D975BB">
      <w:pPr>
        <w:spacing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tabs>
                <w:tab w:val="left" w:pos="1404"/>
                <w:tab w:val="left" w:pos="2988"/>
              </w:tabs>
              <w:spacing w:line="288" w:lineRule="auto"/>
              <w:rPr>
                <w:rFonts w:ascii="GHEA Grapalat" w:hAnsi="GHEA Grapalat" w:cs="Arial"/>
                <w:bCs/>
                <w:i/>
                <w:iCs/>
                <w:sz w:val="22"/>
                <w:szCs w:val="22"/>
              </w:rPr>
            </w:pPr>
            <w:r w:rsidRPr="0069163D">
              <w:rPr>
                <w:rFonts w:ascii="GHEA Grapalat" w:hAnsi="GHEA Grapalat" w:cs="Arial"/>
                <w:b/>
                <w:bCs/>
                <w:spacing w:val="4"/>
                <w:sz w:val="22"/>
                <w:szCs w:val="22"/>
              </w:rPr>
              <w:t>Համանման պայմանագիր</w:t>
            </w:r>
            <w:r w:rsidR="000B3397" w:rsidRPr="0069163D">
              <w:rPr>
                <w:rFonts w:ascii="GHEA Grapalat" w:hAnsi="GHEA Grapalat" w:cs="Arial"/>
                <w:b/>
                <w:bCs/>
                <w:spacing w:val="4"/>
                <w:sz w:val="22"/>
                <w:szCs w:val="22"/>
              </w:rPr>
              <w:t xml:space="preserve"> No.</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0B3397" w:rsidRPr="0069163D"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8"/>
                <w:sz w:val="22"/>
                <w:szCs w:val="22"/>
              </w:rPr>
            </w:pPr>
            <w:r w:rsidRPr="0069163D">
              <w:rPr>
                <w:rFonts w:ascii="GHEA Grapalat" w:hAnsi="GHEA Grapalat" w:cs="Arial"/>
                <w:bCs/>
                <w:spacing w:val="-8"/>
                <w:sz w:val="22"/>
                <w:szCs w:val="22"/>
              </w:rPr>
              <w:t>Պայմանագրի նույնական</w:t>
            </w:r>
            <w:r w:rsidR="00A51A11" w:rsidRPr="0069163D">
              <w:rPr>
                <w:rFonts w:ascii="GHEA Grapalat" w:hAnsi="GHEA Grapalat" w:cs="Arial"/>
                <w:bCs/>
                <w:spacing w:val="-8"/>
                <w:sz w:val="22"/>
                <w:szCs w:val="22"/>
              </w:rPr>
              <w:t>ա</w:t>
            </w:r>
            <w:r w:rsidRPr="0069163D">
              <w:rPr>
                <w:rFonts w:ascii="GHEA Grapalat" w:hAnsi="GHEA Grapalat" w:cs="Arial"/>
                <w:bCs/>
                <w:spacing w:val="-8"/>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10"/>
                <w:sz w:val="22"/>
                <w:szCs w:val="22"/>
              </w:rPr>
            </w:pPr>
            <w:r w:rsidRPr="0069163D">
              <w:rPr>
                <w:rFonts w:ascii="GHEA Grapalat" w:hAnsi="GHEA Grapalat" w:cs="Arial"/>
                <w:bCs/>
                <w:spacing w:val="-10"/>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4"/>
                <w:sz w:val="22"/>
                <w:szCs w:val="22"/>
              </w:rPr>
            </w:pPr>
            <w:r w:rsidRPr="0069163D">
              <w:rPr>
                <w:rFonts w:ascii="GHEA Grapalat" w:hAnsi="GHEA Grapalat" w:cs="Arial"/>
                <w:bCs/>
                <w:spacing w:val="-4"/>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r w:rsidR="000B3397" w:rsidRPr="0069163D" w:rsidTr="00B90A29">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3475A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Գլխավոր կապալառու</w:t>
            </w:r>
          </w:p>
          <w:p w:rsidR="000B3397" w:rsidRPr="0069163D" w:rsidRDefault="000B339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 </w:t>
            </w:r>
            <w:r w:rsidRPr="0069163D">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ՀՁ անդամ</w:t>
            </w:r>
          </w:p>
          <w:p w:rsidR="000B3397" w:rsidRPr="0069163D" w:rsidRDefault="00B90A29"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br/>
            </w:r>
            <w:r w:rsidR="000B3397" w:rsidRPr="0069163D">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Կառավարման կապալառու</w:t>
            </w:r>
          </w:p>
          <w:p w:rsidR="000B3397" w:rsidRPr="0069163D" w:rsidRDefault="000B3397"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0B3397" w:rsidRPr="0069163D" w:rsidRDefault="003475A7"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Ենթակապալառու</w:t>
            </w:r>
            <w:r w:rsidR="000B3397" w:rsidRPr="0069163D">
              <w:rPr>
                <w:rFonts w:ascii="GHEA Grapalat" w:hAnsi="GHEA Grapalat" w:cs="Arial"/>
                <w:bCs/>
                <w:spacing w:val="-4"/>
                <w:sz w:val="22"/>
                <w:szCs w:val="22"/>
              </w:rPr>
              <w:t xml:space="preserve"> </w:t>
            </w:r>
            <w:r w:rsidR="00B90A29" w:rsidRPr="0069163D">
              <w:rPr>
                <w:rFonts w:ascii="GHEA Grapalat" w:hAnsi="GHEA Grapalat" w:cs="Arial"/>
                <w:bCs/>
                <w:spacing w:val="-4"/>
                <w:sz w:val="22"/>
                <w:szCs w:val="22"/>
              </w:rPr>
              <w:br/>
            </w:r>
            <w:r w:rsidR="000B3397" w:rsidRPr="0069163D">
              <w:rPr>
                <w:rFonts w:ascii="GHEA Grapalat" w:eastAsia="MS Mincho" w:hAnsi="GHEA Grapalat" w:cs="Arial"/>
                <w:spacing w:val="-2"/>
                <w:sz w:val="22"/>
                <w:szCs w:val="22"/>
              </w:rPr>
              <w:sym w:font="Wingdings" w:char="F0A8"/>
            </w:r>
          </w:p>
        </w:tc>
      </w:tr>
      <w:tr w:rsidR="000B3397" w:rsidRPr="0069163D" w:rsidTr="00B90A29">
        <w:tc>
          <w:tcPr>
            <w:tcW w:w="3559" w:type="dxa"/>
            <w:tcBorders>
              <w:top w:val="single" w:sz="2" w:space="0" w:color="auto"/>
              <w:left w:val="single" w:sz="2" w:space="0" w:color="auto"/>
              <w:right w:val="single" w:sz="2" w:space="0" w:color="auto"/>
            </w:tcBorders>
          </w:tcPr>
          <w:p w:rsidR="000B3397" w:rsidRPr="0069163D" w:rsidRDefault="003475A7" w:rsidP="00D975BB">
            <w:pPr>
              <w:spacing w:line="288" w:lineRule="auto"/>
              <w:rPr>
                <w:rFonts w:ascii="GHEA Grapalat" w:hAnsi="GHEA Grapalat" w:cs="Arial"/>
                <w:bCs/>
                <w:spacing w:val="-11"/>
                <w:sz w:val="22"/>
                <w:szCs w:val="22"/>
              </w:rPr>
            </w:pPr>
            <w:r w:rsidRPr="0069163D">
              <w:rPr>
                <w:rFonts w:ascii="GHEA Grapalat" w:hAnsi="GHEA Grapalat" w:cs="Arial"/>
                <w:bCs/>
                <w:spacing w:val="-11"/>
                <w:sz w:val="22"/>
                <w:szCs w:val="22"/>
              </w:rPr>
              <w:t>Պայմանագրի ընդհանուր գումար</w:t>
            </w:r>
          </w:p>
        </w:tc>
        <w:tc>
          <w:tcPr>
            <w:tcW w:w="2921" w:type="dxa"/>
            <w:gridSpan w:val="3"/>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0B3397" w:rsidRPr="0069163D" w:rsidRDefault="00B90A29"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ՀՀ Դրամ</w:t>
            </w:r>
          </w:p>
        </w:tc>
      </w:tr>
      <w:tr w:rsidR="000B3397" w:rsidRPr="0069163D" w:rsidTr="003475A7">
        <w:tc>
          <w:tcPr>
            <w:tcW w:w="3559" w:type="dxa"/>
            <w:tcBorders>
              <w:top w:val="single" w:sz="2" w:space="0" w:color="auto"/>
              <w:left w:val="single" w:sz="2" w:space="0" w:color="auto"/>
              <w:right w:val="single" w:sz="2" w:space="0" w:color="auto"/>
            </w:tcBorders>
          </w:tcPr>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Եթե ՀՁ-ի անդամ է կամ ենթակապալառու, նշել պայմանագրի ընդհանուր գումարի մասնակցության մասը</w:t>
            </w:r>
          </w:p>
        </w:tc>
        <w:tc>
          <w:tcPr>
            <w:tcW w:w="1301" w:type="dxa"/>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r>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502C74" w:rsidP="00D975BB">
            <w:pPr>
              <w:spacing w:line="288" w:lineRule="auto"/>
              <w:rPr>
                <w:rFonts w:ascii="GHEA Grapalat" w:hAnsi="GHEA Grapalat" w:cs="Arial"/>
                <w:bCs/>
                <w:sz w:val="22"/>
                <w:szCs w:val="22"/>
              </w:rPr>
            </w:pPr>
            <w:r w:rsidRPr="0069163D">
              <w:rPr>
                <w:rFonts w:ascii="GHEA Grapalat" w:hAnsi="GHEA Grapalat" w:cs="Arial"/>
                <w:bCs/>
                <w:sz w:val="22"/>
                <w:szCs w:val="22"/>
              </w:rPr>
              <w:t>Պատվիրատուի</w:t>
            </w:r>
            <w:r w:rsidR="003475A7" w:rsidRPr="0069163D">
              <w:rPr>
                <w:rFonts w:ascii="GHEA Grapalat" w:hAnsi="GHEA Grapalat" w:cs="Arial"/>
                <w:bCs/>
                <w:sz w:val="22"/>
                <w:szCs w:val="22"/>
              </w:rPr>
              <w:t xml:space="preserve"> ան</w:t>
            </w:r>
            <w:r w:rsidR="00B90A29" w:rsidRPr="0069163D">
              <w:rPr>
                <w:rFonts w:ascii="GHEA Grapalat" w:hAnsi="GHEA Grapalat" w:cs="Arial"/>
                <w:bCs/>
                <w:sz w:val="22"/>
                <w:szCs w:val="22"/>
              </w:rPr>
              <w:t>վանում</w:t>
            </w:r>
            <w:r w:rsidR="003475A7" w:rsidRPr="0069163D">
              <w:rPr>
                <w:rFonts w:ascii="GHEA Grapalat" w:hAnsi="GHEA Grapalat" w:cs="Arial"/>
                <w:bCs/>
                <w:sz w:val="22"/>
                <w:szCs w:val="22"/>
              </w:rPr>
              <w:t>ը՝</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z w:val="22"/>
                <w:szCs w:val="22"/>
              </w:rPr>
            </w:pPr>
          </w:p>
        </w:tc>
      </w:tr>
      <w:tr w:rsidR="000B3397" w:rsidRPr="0069163D" w:rsidTr="003475A7">
        <w:tc>
          <w:tcPr>
            <w:tcW w:w="3559" w:type="dxa"/>
            <w:tcBorders>
              <w:top w:val="single" w:sz="2" w:space="0" w:color="auto"/>
              <w:left w:val="single" w:sz="2" w:space="0" w:color="auto"/>
              <w:bottom w:val="single" w:sz="2" w:space="0" w:color="auto"/>
              <w:right w:val="single" w:sz="2" w:space="0" w:color="auto"/>
            </w:tcBorders>
          </w:tcPr>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Հասցե՝</w:t>
            </w:r>
          </w:p>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Հեռախոս</w:t>
            </w:r>
            <w:r w:rsidR="000B3397" w:rsidRPr="0069163D">
              <w:rPr>
                <w:rFonts w:ascii="GHEA Grapalat" w:hAnsi="GHEA Grapalat" w:cs="Arial"/>
                <w:bCs/>
                <w:sz w:val="22"/>
                <w:szCs w:val="22"/>
              </w:rPr>
              <w:t>/</w:t>
            </w:r>
            <w:r w:rsidRPr="0069163D">
              <w:rPr>
                <w:rFonts w:ascii="GHEA Grapalat" w:hAnsi="GHEA Grapalat" w:cs="Arial"/>
                <w:bCs/>
                <w:sz w:val="22"/>
                <w:szCs w:val="22"/>
              </w:rPr>
              <w:t>ֆաքս՝</w:t>
            </w:r>
          </w:p>
          <w:p w:rsidR="000B3397" w:rsidRPr="0069163D" w:rsidRDefault="003475A7" w:rsidP="00D975BB">
            <w:pPr>
              <w:spacing w:line="288" w:lineRule="auto"/>
              <w:rPr>
                <w:rFonts w:ascii="GHEA Grapalat" w:hAnsi="GHEA Grapalat" w:cs="Arial"/>
                <w:bCs/>
                <w:sz w:val="22"/>
                <w:szCs w:val="22"/>
              </w:rPr>
            </w:pPr>
            <w:r w:rsidRPr="0069163D">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rPr>
                <w:rFonts w:ascii="GHEA Grapalat" w:hAnsi="GHEA Grapalat" w:cs="Arial"/>
                <w:bCs/>
                <w:i/>
                <w:iCs/>
                <w:spacing w:val="2"/>
                <w:sz w:val="22"/>
                <w:szCs w:val="22"/>
              </w:rPr>
            </w:pPr>
          </w:p>
        </w:tc>
      </w:tr>
    </w:tbl>
    <w:p w:rsidR="000B3397" w:rsidRPr="0069163D" w:rsidRDefault="000B3397"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br w:type="page"/>
      </w:r>
      <w:r w:rsidR="00F7593C" w:rsidRPr="0069163D">
        <w:rPr>
          <w:rFonts w:ascii="GHEA Grapalat" w:hAnsi="GHEA Grapalat" w:cs="Arial"/>
          <w:b/>
          <w:sz w:val="22"/>
          <w:szCs w:val="22"/>
        </w:rPr>
        <w:lastRenderedPageBreak/>
        <w:t>Ձևաթուղթ</w:t>
      </w:r>
      <w:r w:rsidRPr="0069163D">
        <w:rPr>
          <w:rFonts w:ascii="GHEA Grapalat" w:hAnsi="GHEA Grapalat" w:cs="Arial"/>
          <w:b/>
          <w:sz w:val="22"/>
          <w:szCs w:val="22"/>
        </w:rPr>
        <w:t xml:space="preserve"> EXP - 4.2(a) (</w:t>
      </w:r>
      <w:r w:rsidR="00D42425" w:rsidRPr="0069163D">
        <w:rPr>
          <w:rFonts w:ascii="GHEA Grapalat" w:hAnsi="GHEA Grapalat" w:cs="Arial"/>
          <w:b/>
          <w:sz w:val="22"/>
          <w:szCs w:val="22"/>
        </w:rPr>
        <w:t>շարունակություն</w:t>
      </w:r>
      <w:r w:rsidRPr="0069163D">
        <w:rPr>
          <w:rFonts w:ascii="GHEA Grapalat" w:hAnsi="GHEA Grapalat" w:cs="Arial"/>
          <w:b/>
          <w:sz w:val="22"/>
          <w:szCs w:val="22"/>
        </w:rPr>
        <w:t>)</w:t>
      </w:r>
    </w:p>
    <w:p w:rsidR="000B3397" w:rsidRPr="0069163D" w:rsidRDefault="00D42425"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Հատուկ շինարարական և պայմանագրի կառավարման փորձ</w:t>
      </w:r>
      <w:r w:rsidR="000B3397" w:rsidRPr="0069163D">
        <w:rPr>
          <w:rFonts w:ascii="GHEA Grapalat" w:hAnsi="GHEA Grapalat" w:cs="Arial"/>
          <w:b/>
          <w:sz w:val="22"/>
          <w:szCs w:val="22"/>
        </w:rPr>
        <w:t xml:space="preserve"> (</w:t>
      </w:r>
      <w:r w:rsidRPr="0069163D">
        <w:rPr>
          <w:rFonts w:ascii="GHEA Grapalat" w:hAnsi="GHEA Grapalat" w:cs="Arial"/>
          <w:b/>
          <w:sz w:val="22"/>
          <w:szCs w:val="22"/>
        </w:rPr>
        <w:t>շարունակություն</w:t>
      </w:r>
      <w:r w:rsidR="000B3397" w:rsidRPr="0069163D">
        <w:rPr>
          <w:rFonts w:ascii="GHEA Grapalat" w:hAnsi="GHEA Grapalat" w:cs="Arial"/>
          <w:b/>
          <w:sz w:val="22"/>
          <w:szCs w:val="22"/>
        </w:rPr>
        <w:t>)</w:t>
      </w:r>
    </w:p>
    <w:p w:rsidR="000B3397" w:rsidRPr="0069163D" w:rsidRDefault="000B3397" w:rsidP="00D975BB">
      <w:pPr>
        <w:spacing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69163D" w:rsidTr="00D42425">
        <w:trPr>
          <w:trHeight w:val="438"/>
        </w:trPr>
        <w:tc>
          <w:tcPr>
            <w:tcW w:w="3559"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jc w:val="center"/>
              <w:rPr>
                <w:rFonts w:ascii="GHEA Grapalat" w:hAnsi="GHEA Grapalat" w:cs="Arial"/>
                <w:bCs/>
                <w:i/>
                <w:iCs/>
                <w:sz w:val="22"/>
                <w:szCs w:val="22"/>
              </w:rPr>
            </w:pPr>
            <w:r w:rsidRPr="0069163D">
              <w:rPr>
                <w:rFonts w:ascii="GHEA Grapalat" w:hAnsi="GHEA Grapalat" w:cs="Arial"/>
                <w:b/>
                <w:bCs/>
                <w:spacing w:val="4"/>
                <w:sz w:val="22"/>
                <w:szCs w:val="22"/>
              </w:rPr>
              <w:t xml:space="preserve">Համանման պայմանագիր </w:t>
            </w:r>
            <w:r w:rsidR="000B3397" w:rsidRPr="0069163D">
              <w:rPr>
                <w:rFonts w:ascii="GHEA Grapalat" w:hAnsi="GHEA Grapalat" w:cs="Arial"/>
                <w:b/>
                <w:bCs/>
                <w:spacing w:val="4"/>
                <w:sz w:val="22"/>
                <w:szCs w:val="22"/>
              </w:rPr>
              <w:t>No.</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Տեղեկատվություն</w:t>
            </w:r>
          </w:p>
        </w:tc>
      </w:tr>
      <w:tr w:rsidR="000B3397" w:rsidRPr="0069163D" w:rsidTr="00AE3FF7">
        <w:tc>
          <w:tcPr>
            <w:tcW w:w="3559" w:type="dxa"/>
            <w:tcBorders>
              <w:top w:val="single" w:sz="2" w:space="0" w:color="auto"/>
              <w:left w:val="single" w:sz="2" w:space="0" w:color="auto"/>
              <w:bottom w:val="single" w:sz="2" w:space="0" w:color="auto"/>
              <w:right w:val="single" w:sz="2" w:space="0" w:color="auto"/>
            </w:tcBorders>
          </w:tcPr>
          <w:p w:rsidR="000B3397" w:rsidRPr="0069163D" w:rsidRDefault="00D42425" w:rsidP="00D975BB">
            <w:pPr>
              <w:spacing w:line="288" w:lineRule="auto"/>
              <w:ind w:left="90"/>
              <w:rPr>
                <w:rFonts w:ascii="GHEA Grapalat" w:hAnsi="GHEA Grapalat" w:cs="Arial"/>
                <w:b/>
                <w:bCs/>
                <w:spacing w:val="4"/>
                <w:sz w:val="22"/>
                <w:szCs w:val="22"/>
              </w:rPr>
            </w:pPr>
            <w:r w:rsidRPr="0069163D">
              <w:rPr>
                <w:rFonts w:ascii="GHEA Grapalat" w:hAnsi="GHEA Grapalat" w:cs="Sylfaen"/>
                <w:sz w:val="22"/>
              </w:rPr>
              <w:t>Նմանության</w:t>
            </w:r>
            <w:r w:rsidRPr="0069163D">
              <w:rPr>
                <w:rFonts w:ascii="GHEA Grapalat" w:hAnsi="GHEA Grapalat"/>
                <w:sz w:val="22"/>
              </w:rPr>
              <w:t xml:space="preserve"> </w:t>
            </w:r>
            <w:r w:rsidRPr="0069163D">
              <w:rPr>
                <w:rFonts w:ascii="GHEA Grapalat" w:hAnsi="GHEA Grapalat" w:cs="Sylfaen"/>
                <w:sz w:val="22"/>
              </w:rPr>
              <w:t>նկարագրություն՝</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w:t>
            </w:r>
            <w:r w:rsidRPr="0069163D">
              <w:rPr>
                <w:rFonts w:ascii="GHEA Grapalat" w:hAnsi="GHEA Grapalat" w:cs="Sylfaen"/>
                <w:sz w:val="22"/>
              </w:rPr>
              <w:t>ա</w:t>
            </w:r>
            <w:r w:rsidRPr="0069163D">
              <w:rPr>
                <w:rFonts w:ascii="GHEA Grapalat" w:hAnsi="GHEA Grapalat"/>
                <w:sz w:val="22"/>
              </w:rPr>
              <w:t>) ե</w:t>
            </w:r>
            <w:r w:rsidRPr="0069163D">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
                <w:bCs/>
                <w:spacing w:val="4"/>
                <w:sz w:val="22"/>
                <w:szCs w:val="22"/>
              </w:rPr>
            </w:pPr>
          </w:p>
        </w:tc>
      </w:tr>
      <w:tr w:rsidR="000B3397" w:rsidRPr="0069163D" w:rsidTr="00AE3FF7">
        <w:tc>
          <w:tcPr>
            <w:tcW w:w="3559"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ind w:left="86"/>
              <w:rPr>
                <w:rFonts w:ascii="GHEA Grapalat" w:hAnsi="GHEA Grapalat" w:cs="Arial"/>
                <w:sz w:val="22"/>
                <w:szCs w:val="22"/>
              </w:rPr>
            </w:pPr>
            <w:r w:rsidRPr="0069163D">
              <w:rPr>
                <w:rFonts w:ascii="GHEA Grapalat" w:hAnsi="GHEA Grapalat" w:cs="Arial"/>
                <w:sz w:val="22"/>
                <w:szCs w:val="22"/>
              </w:rPr>
              <w:t xml:space="preserve">1. </w:t>
            </w:r>
            <w:r w:rsidR="008C2CC0" w:rsidRPr="0069163D">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rsidR="000B3397" w:rsidRPr="0069163D" w:rsidRDefault="000B3397" w:rsidP="00D975BB">
            <w:pPr>
              <w:spacing w:line="288" w:lineRule="auto"/>
              <w:jc w:val="center"/>
              <w:rPr>
                <w:rFonts w:ascii="GHEA Grapalat" w:hAnsi="GHEA Grapalat" w:cs="Arial"/>
                <w:b/>
                <w:bCs/>
                <w:spacing w:val="4"/>
                <w:sz w:val="22"/>
                <w:szCs w:val="22"/>
              </w:rPr>
            </w:pPr>
          </w:p>
        </w:tc>
      </w:tr>
      <w:tr w:rsidR="00301412" w:rsidRPr="0069163D" w:rsidTr="00AE3FF7">
        <w:tc>
          <w:tcPr>
            <w:tcW w:w="3559" w:type="dxa"/>
            <w:tcBorders>
              <w:top w:val="single" w:sz="2" w:space="0" w:color="auto"/>
              <w:left w:val="single" w:sz="2" w:space="0" w:color="auto"/>
              <w:bottom w:val="single" w:sz="2" w:space="0" w:color="auto"/>
              <w:right w:val="single" w:sz="2" w:space="0" w:color="auto"/>
            </w:tcBorders>
          </w:tcPr>
          <w:p w:rsidR="00301412" w:rsidRPr="0069163D" w:rsidRDefault="00B90A29" w:rsidP="00D975BB">
            <w:pPr>
              <w:spacing w:line="288" w:lineRule="auto"/>
              <w:ind w:left="86"/>
              <w:rPr>
                <w:rFonts w:ascii="GHEA Grapalat" w:hAnsi="GHEA Grapalat" w:cs="Arial"/>
                <w:sz w:val="22"/>
                <w:szCs w:val="22"/>
              </w:rPr>
            </w:pPr>
            <w:r w:rsidRPr="0069163D">
              <w:rPr>
                <w:rFonts w:ascii="GHEA Grapalat" w:hAnsi="GHEA Grapalat" w:cs="Arial"/>
                <w:sz w:val="22"/>
                <w:szCs w:val="22"/>
              </w:rPr>
              <w:t>2</w:t>
            </w:r>
            <w:r w:rsidR="00301412" w:rsidRPr="0069163D">
              <w:rPr>
                <w:rFonts w:ascii="GHEA Grapalat" w:hAnsi="GHEA Grapalat" w:cs="Arial"/>
                <w:sz w:val="22"/>
                <w:szCs w:val="22"/>
              </w:rPr>
              <w:t xml:space="preserve">. </w:t>
            </w:r>
            <w:r w:rsidR="008C2CC0" w:rsidRPr="0069163D">
              <w:rPr>
                <w:rFonts w:ascii="GHEA Grapalat" w:hAnsi="GHEA Grapalat" w:cs="Arial"/>
                <w:sz w:val="22"/>
                <w:szCs w:val="22"/>
              </w:rPr>
              <w:t>Այլ բնութագրեր</w:t>
            </w:r>
          </w:p>
        </w:tc>
        <w:tc>
          <w:tcPr>
            <w:tcW w:w="5623" w:type="dxa"/>
            <w:tcBorders>
              <w:top w:val="single" w:sz="2" w:space="0" w:color="auto"/>
              <w:left w:val="single" w:sz="2" w:space="0" w:color="auto"/>
              <w:bottom w:val="single" w:sz="2" w:space="0" w:color="auto"/>
              <w:right w:val="single" w:sz="2" w:space="0" w:color="auto"/>
            </w:tcBorders>
          </w:tcPr>
          <w:p w:rsidR="00301412" w:rsidRPr="0069163D" w:rsidRDefault="00301412" w:rsidP="00D975BB">
            <w:pPr>
              <w:spacing w:line="288" w:lineRule="auto"/>
              <w:jc w:val="center"/>
              <w:rPr>
                <w:rFonts w:ascii="GHEA Grapalat" w:hAnsi="GHEA Grapalat" w:cs="Arial"/>
                <w:b/>
                <w:bCs/>
                <w:spacing w:val="4"/>
                <w:sz w:val="22"/>
                <w:szCs w:val="22"/>
              </w:rPr>
            </w:pPr>
          </w:p>
        </w:tc>
      </w:tr>
    </w:tbl>
    <w:p w:rsidR="004A7814" w:rsidRPr="0069163D" w:rsidRDefault="004A7814" w:rsidP="00D975BB">
      <w:pPr>
        <w:pStyle w:val="S4-Header2"/>
        <w:spacing w:before="0" w:after="0" w:line="288" w:lineRule="auto"/>
        <w:rPr>
          <w:rFonts w:ascii="GHEA Grapalat" w:hAnsi="GHEA Grapalat" w:cs="Arial"/>
          <w:sz w:val="22"/>
          <w:szCs w:val="22"/>
        </w:rPr>
      </w:pPr>
    </w:p>
    <w:p w:rsidR="004A7814" w:rsidRPr="0069163D" w:rsidRDefault="004A7814"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398" w:name="_Toc408517690"/>
      <w:bookmarkStart w:id="399" w:name="_Toc531253933"/>
      <w:r w:rsidRPr="0069163D">
        <w:rPr>
          <w:rFonts w:ascii="GHEA Grapalat" w:hAnsi="GHEA Grapalat" w:cs="Arial"/>
          <w:sz w:val="22"/>
          <w:szCs w:val="22"/>
        </w:rPr>
        <w:lastRenderedPageBreak/>
        <w:t xml:space="preserve">Ձևաթուղթ EXP </w:t>
      </w:r>
      <w:r w:rsidRPr="0069163D">
        <w:rPr>
          <w:rFonts w:ascii="GHEA Grapalat" w:hAnsi="GHEA Grapalat" w:cs="Arial"/>
          <w:spacing w:val="22"/>
          <w:sz w:val="22"/>
          <w:szCs w:val="22"/>
        </w:rPr>
        <w:t xml:space="preserve">- </w:t>
      </w:r>
      <w:r w:rsidRPr="0069163D">
        <w:rPr>
          <w:rFonts w:ascii="GHEA Grapalat" w:hAnsi="GHEA Grapalat" w:cs="Arial"/>
          <w:spacing w:val="21"/>
          <w:sz w:val="22"/>
          <w:szCs w:val="22"/>
        </w:rPr>
        <w:t xml:space="preserve">4.2(b). </w:t>
      </w:r>
      <w:bookmarkStart w:id="400" w:name="_Toc108424570"/>
      <w:r w:rsidRPr="0069163D">
        <w:rPr>
          <w:rFonts w:ascii="GHEA Grapalat" w:hAnsi="GHEA Grapalat" w:cs="Arial"/>
          <w:spacing w:val="21"/>
          <w:sz w:val="22"/>
          <w:szCs w:val="22"/>
        </w:rPr>
        <w:t>Շինարարական փորձ հիմնական աշխատանքներում</w:t>
      </w:r>
      <w:bookmarkEnd w:id="398"/>
      <w:bookmarkEnd w:id="399"/>
      <w:bookmarkEnd w:id="400"/>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Մրցույթի մասնակցի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 ________________________</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Ամսաթիվ՝</w:t>
      </w:r>
      <w:r w:rsidRPr="0069163D">
        <w:rPr>
          <w:rFonts w:ascii="GHEA Grapalat" w:hAnsi="GHEA Grapalat"/>
          <w:sz w:val="22"/>
          <w:szCs w:val="22"/>
        </w:rPr>
        <w:t xml:space="preserve"> ________________________</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Համատեղ</w:t>
      </w:r>
      <w:r w:rsidRPr="0069163D">
        <w:rPr>
          <w:rFonts w:ascii="GHEA Grapalat" w:hAnsi="GHEA Grapalat"/>
          <w:sz w:val="22"/>
          <w:szCs w:val="22"/>
        </w:rPr>
        <w:t xml:space="preserve"> </w:t>
      </w:r>
      <w:r w:rsidRPr="0069163D">
        <w:rPr>
          <w:rFonts w:ascii="GHEA Grapalat" w:hAnsi="GHEA Grapalat" w:cs="Sylfaen"/>
          <w:sz w:val="22"/>
          <w:szCs w:val="22"/>
        </w:rPr>
        <w:t>ձեռնարկության անդամի</w:t>
      </w:r>
      <w:r w:rsidRPr="0069163D">
        <w:rPr>
          <w:rFonts w:ascii="GHEA Grapalat" w:hAnsi="GHEA Grapalat"/>
          <w:sz w:val="22"/>
          <w:szCs w:val="22"/>
        </w:rPr>
        <w:t xml:space="preserve"> </w:t>
      </w:r>
      <w:r w:rsidRPr="0069163D">
        <w:rPr>
          <w:rFonts w:ascii="GHEA Grapalat" w:hAnsi="GHEA Grapalat" w:cs="Sylfaen"/>
          <w:sz w:val="22"/>
          <w:szCs w:val="22"/>
        </w:rPr>
        <w:t>անունը՝</w:t>
      </w:r>
      <w:r w:rsidRPr="0069163D">
        <w:rPr>
          <w:rFonts w:ascii="GHEA Grapalat" w:hAnsi="GHEA Grapalat"/>
          <w:sz w:val="22"/>
          <w:szCs w:val="22"/>
        </w:rPr>
        <w:t xml:space="preserve">_______________________ </w:t>
      </w:r>
    </w:p>
    <w:p w:rsidR="00F3075A" w:rsidRPr="0069163D" w:rsidRDefault="00F3075A" w:rsidP="00D975BB">
      <w:pPr>
        <w:spacing w:line="288" w:lineRule="auto"/>
        <w:jc w:val="right"/>
        <w:rPr>
          <w:rFonts w:ascii="GHEA Grapalat" w:hAnsi="GHEA Grapalat"/>
          <w:sz w:val="22"/>
          <w:szCs w:val="22"/>
        </w:rPr>
      </w:pPr>
      <w:r w:rsidRPr="0069163D">
        <w:rPr>
          <w:rFonts w:ascii="GHEA Grapalat" w:hAnsi="GHEA Grapalat" w:cs="Sylfaen"/>
          <w:sz w:val="22"/>
          <w:szCs w:val="22"/>
        </w:rPr>
        <w:t xml:space="preserve">Մրցույթի </w:t>
      </w:r>
      <w:r w:rsidRPr="0069163D">
        <w:rPr>
          <w:rFonts w:ascii="GHEA Grapalat" w:hAnsi="GHEA Grapalat"/>
          <w:sz w:val="22"/>
          <w:szCs w:val="22"/>
        </w:rPr>
        <w:t>No` _______________________</w:t>
      </w:r>
    </w:p>
    <w:p w:rsidR="004A7814" w:rsidRPr="0069163D" w:rsidRDefault="00F3075A" w:rsidP="00D975BB">
      <w:pPr>
        <w:spacing w:line="288" w:lineRule="auto"/>
        <w:jc w:val="right"/>
        <w:rPr>
          <w:rFonts w:ascii="GHEA Grapalat" w:hAnsi="GHEA Grapalat"/>
          <w:sz w:val="22"/>
          <w:szCs w:val="22"/>
        </w:rPr>
      </w:pPr>
      <w:r w:rsidRPr="0069163D">
        <w:rPr>
          <w:rFonts w:ascii="GHEA Grapalat" w:hAnsi="GHEA Grapalat"/>
          <w:sz w:val="22"/>
          <w:szCs w:val="22"/>
        </w:rPr>
        <w:t>_______</w:t>
      </w:r>
      <w:r w:rsidRPr="0069163D">
        <w:rPr>
          <w:rFonts w:ascii="GHEA Grapalat" w:hAnsi="GHEA Grapalat" w:cs="Sylfaen"/>
          <w:sz w:val="22"/>
          <w:szCs w:val="22"/>
        </w:rPr>
        <w:t>էջ</w:t>
      </w:r>
      <w:r w:rsidRPr="0069163D">
        <w:rPr>
          <w:rFonts w:ascii="GHEA Grapalat" w:hAnsi="GHEA Grapalat"/>
          <w:sz w:val="22"/>
          <w:szCs w:val="22"/>
        </w:rPr>
        <w:t xml:space="preserve">_______ </w:t>
      </w:r>
      <w:r w:rsidRPr="0069163D">
        <w:rPr>
          <w:rFonts w:ascii="GHEA Grapalat" w:hAnsi="GHEA Grapalat" w:cs="Sylfaen"/>
          <w:sz w:val="22"/>
          <w:szCs w:val="22"/>
        </w:rPr>
        <w:t>էջերից</w:t>
      </w:r>
    </w:p>
    <w:p w:rsidR="004A7814" w:rsidRPr="0069163D" w:rsidRDefault="004A7814" w:rsidP="00D975BB">
      <w:pPr>
        <w:spacing w:line="288" w:lineRule="auto"/>
        <w:jc w:val="right"/>
        <w:rPr>
          <w:rFonts w:ascii="GHEA Grapalat" w:hAnsi="GHEA Grapalat" w:cs="Arial"/>
          <w:bCs/>
          <w:i/>
          <w:iCs/>
          <w:sz w:val="22"/>
          <w:szCs w:val="22"/>
        </w:rPr>
      </w:pPr>
    </w:p>
    <w:p w:rsidR="004A7814" w:rsidRPr="0069163D" w:rsidRDefault="004A7814" w:rsidP="00D975BB">
      <w:pPr>
        <w:spacing w:line="288" w:lineRule="auto"/>
        <w:rPr>
          <w:rFonts w:ascii="GHEA Grapalat" w:hAnsi="GHEA Grapalat" w:cs="Arial"/>
          <w:bCs/>
          <w:i/>
          <w:iCs/>
          <w:spacing w:val="2"/>
          <w:sz w:val="22"/>
          <w:szCs w:val="22"/>
        </w:rPr>
      </w:pPr>
      <w:r w:rsidRPr="0069163D">
        <w:rPr>
          <w:rFonts w:ascii="GHEA Grapalat" w:hAnsi="GHEA Grapalat" w:cs="Sylfaen"/>
          <w:sz w:val="22"/>
        </w:rPr>
        <w:t>Ենթակապալառուի</w:t>
      </w:r>
      <w:r w:rsidRPr="0069163D">
        <w:rPr>
          <w:rFonts w:ascii="GHEA Grapalat" w:hAnsi="GHEA Grapalat"/>
          <w:sz w:val="22"/>
        </w:rPr>
        <w:t xml:space="preserve"> </w:t>
      </w:r>
      <w:r w:rsidRPr="0069163D">
        <w:rPr>
          <w:rFonts w:ascii="GHEA Grapalat" w:hAnsi="GHEA Grapalat" w:cs="Sylfaen"/>
          <w:sz w:val="22"/>
        </w:rPr>
        <w:t>պաշտոնական</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cs="Arial"/>
          <w:bCs/>
          <w:spacing w:val="-2"/>
          <w:sz w:val="22"/>
          <w:szCs w:val="22"/>
        </w:rPr>
        <w:t xml:space="preserve"> (համաձայն ՀՄՄ 34.2 և 34.3 կետերի)`</w:t>
      </w:r>
      <w:r w:rsidRPr="0069163D">
        <w:rPr>
          <w:rFonts w:ascii="GHEA Grapalat" w:hAnsi="GHEA Grapalat" w:cs="Arial"/>
          <w:bCs/>
          <w:i/>
          <w:iCs/>
          <w:sz w:val="22"/>
          <w:szCs w:val="22"/>
        </w:rPr>
        <w:t>______________</w:t>
      </w:r>
    </w:p>
    <w:p w:rsidR="004A7814" w:rsidRPr="0069163D" w:rsidRDefault="004A7814" w:rsidP="00D975BB">
      <w:pPr>
        <w:pStyle w:val="Style11"/>
        <w:spacing w:line="288" w:lineRule="auto"/>
        <w:ind w:right="144"/>
        <w:jc w:val="both"/>
        <w:rPr>
          <w:rFonts w:ascii="GHEA Grapalat" w:hAnsi="GHEA Grapalat" w:cs="Arial"/>
          <w:bCs/>
          <w:spacing w:val="-6"/>
          <w:sz w:val="22"/>
          <w:szCs w:val="22"/>
        </w:rPr>
      </w:pPr>
      <w:r w:rsidRPr="0069163D">
        <w:rPr>
          <w:rFonts w:ascii="GHEA Grapalat" w:hAnsi="GHEA Grapalat" w:cs="Arial"/>
          <w:bCs/>
          <w:spacing w:val="-6"/>
          <w:sz w:val="22"/>
          <w:szCs w:val="22"/>
        </w:rPr>
        <w:t xml:space="preserve">Հիմնական աշխատանքների բոլոր ենթակապալառուները պետք է լրացնեն այս ձևի տեղեկատվությունը` </w:t>
      </w:r>
      <w:r w:rsidRPr="0069163D">
        <w:rPr>
          <w:rFonts w:ascii="GHEA Grapalat" w:hAnsi="GHEA Grapalat" w:cs="Sylfaen"/>
          <w:sz w:val="22"/>
        </w:rPr>
        <w:t>համաձայն</w:t>
      </w:r>
      <w:r w:rsidRPr="0069163D">
        <w:rPr>
          <w:rFonts w:ascii="GHEA Grapalat" w:hAnsi="GHEA Grapalat"/>
          <w:sz w:val="22"/>
        </w:rPr>
        <w:t xml:space="preserve"> ՀՄՄ </w:t>
      </w:r>
      <w:r w:rsidRPr="0069163D">
        <w:rPr>
          <w:rFonts w:ascii="GHEA Grapalat" w:hAnsi="GHEA Grapalat" w:cs="Arial"/>
          <w:bCs/>
          <w:spacing w:val="-2"/>
          <w:sz w:val="22"/>
          <w:szCs w:val="22"/>
        </w:rPr>
        <w:t>34.2 և 34.3 կետերի</w:t>
      </w:r>
      <w:r w:rsidRPr="0069163D">
        <w:rPr>
          <w:rFonts w:ascii="GHEA Grapalat" w:hAnsi="GHEA Grapalat"/>
          <w:sz w:val="22"/>
        </w:rPr>
        <w:t xml:space="preserve"> և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ե</w:t>
      </w:r>
      <w:r w:rsidRPr="0069163D">
        <w:rPr>
          <w:rFonts w:ascii="GHEA Grapalat" w:hAnsi="GHEA Grapalat" w:cs="Sylfaen"/>
          <w:sz w:val="22"/>
        </w:rPr>
        <w:t>նթաչափանիշի:</w:t>
      </w:r>
    </w:p>
    <w:p w:rsidR="004A7814" w:rsidRPr="0069163D" w:rsidRDefault="004A7814" w:rsidP="00D975BB">
      <w:pPr>
        <w:pStyle w:val="Style11"/>
        <w:tabs>
          <w:tab w:val="left" w:pos="720"/>
        </w:tabs>
        <w:spacing w:line="288" w:lineRule="auto"/>
        <w:ind w:right="144" w:firstLine="72"/>
        <w:rPr>
          <w:rFonts w:ascii="GHEA Grapalat" w:hAnsi="GHEA Grapalat" w:cs="Arial"/>
          <w:bCs/>
          <w:i/>
          <w:iCs/>
          <w:spacing w:val="-2"/>
          <w:sz w:val="22"/>
          <w:szCs w:val="22"/>
        </w:rPr>
      </w:pPr>
      <w:r w:rsidRPr="0069163D">
        <w:rPr>
          <w:rFonts w:ascii="GHEA Grapalat" w:hAnsi="GHEA Grapalat" w:cs="Arial"/>
          <w:bCs/>
          <w:spacing w:val="-2"/>
          <w:sz w:val="22"/>
          <w:szCs w:val="22"/>
        </w:rPr>
        <w:t>1.</w:t>
      </w:r>
      <w:r w:rsidRPr="0069163D">
        <w:rPr>
          <w:rFonts w:ascii="GHEA Grapalat" w:hAnsi="GHEA Grapalat" w:cs="Arial"/>
          <w:bCs/>
          <w:spacing w:val="-2"/>
          <w:sz w:val="22"/>
          <w:szCs w:val="22"/>
        </w:rPr>
        <w:tab/>
        <w:t xml:space="preserve">Հիմնական աշխատանք No 1. </w:t>
      </w:r>
      <w:r w:rsidRPr="0069163D">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4A7814" w:rsidRPr="0069163D" w:rsidTr="004A7814">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4A7814" w:rsidRPr="0069163D" w:rsidTr="004A7814">
        <w:trPr>
          <w:trHeight w:hRule="exact" w:val="41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8"/>
                <w:sz w:val="22"/>
                <w:szCs w:val="22"/>
              </w:rPr>
            </w:pPr>
            <w:r w:rsidRPr="0069163D">
              <w:rPr>
                <w:rFonts w:ascii="GHEA Grapalat" w:hAnsi="GHEA Grapalat" w:cs="Arial"/>
                <w:bCs/>
                <w:spacing w:val="-8"/>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25"/>
              <w:rPr>
                <w:rFonts w:ascii="GHEA Grapalat" w:hAnsi="GHEA Grapalat" w:cs="Arial"/>
                <w:bCs/>
                <w:i/>
                <w:iCs/>
                <w:spacing w:val="2"/>
                <w:sz w:val="22"/>
                <w:szCs w:val="22"/>
              </w:rPr>
            </w:pPr>
          </w:p>
        </w:tc>
      </w:tr>
      <w:tr w:rsidR="004A7814" w:rsidRPr="0069163D" w:rsidTr="004A7814">
        <w:trPr>
          <w:trHeight w:hRule="exact" w:val="408"/>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10"/>
                <w:sz w:val="22"/>
                <w:szCs w:val="22"/>
              </w:rPr>
            </w:pPr>
            <w:r w:rsidRPr="0069163D">
              <w:rPr>
                <w:rFonts w:ascii="GHEA Grapalat" w:hAnsi="GHEA Grapalat" w:cs="Arial"/>
                <w:bCs/>
                <w:spacing w:val="-10"/>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245"/>
              <w:rPr>
                <w:rFonts w:ascii="GHEA Grapalat" w:hAnsi="GHEA Grapalat" w:cs="Arial"/>
                <w:bCs/>
                <w:i/>
                <w:iCs/>
                <w:spacing w:val="2"/>
                <w:sz w:val="22"/>
                <w:szCs w:val="22"/>
              </w:rPr>
            </w:pPr>
          </w:p>
        </w:tc>
      </w:tr>
      <w:tr w:rsidR="004A7814" w:rsidRPr="0069163D" w:rsidTr="004A7814">
        <w:trPr>
          <w:trHeight w:hRule="exact" w:val="41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4"/>
                <w:sz w:val="22"/>
                <w:szCs w:val="22"/>
              </w:rPr>
            </w:pPr>
            <w:r w:rsidRPr="0069163D">
              <w:rPr>
                <w:rFonts w:ascii="GHEA Grapalat" w:hAnsi="GHEA Grapalat" w:cs="Arial"/>
                <w:bCs/>
                <w:spacing w:val="-4"/>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245"/>
              <w:rPr>
                <w:rFonts w:ascii="GHEA Grapalat" w:hAnsi="GHEA Grapalat" w:cs="Arial"/>
                <w:bCs/>
                <w:i/>
                <w:iCs/>
                <w:spacing w:val="2"/>
                <w:sz w:val="22"/>
                <w:szCs w:val="22"/>
              </w:rPr>
            </w:pPr>
          </w:p>
        </w:tc>
      </w:tr>
      <w:tr w:rsidR="004A7814" w:rsidRPr="0069163D" w:rsidTr="004A7814">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i/>
                <w:iCs/>
                <w:spacing w:val="2"/>
                <w:sz w:val="22"/>
                <w:szCs w:val="22"/>
              </w:rPr>
            </w:pPr>
            <w:r w:rsidRPr="0069163D">
              <w:rPr>
                <w:rFonts w:ascii="GHEA Grapalat" w:hAnsi="GHEA Grapalat" w:cs="Arial"/>
                <w:bCs/>
                <w:spacing w:val="-4"/>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Գլխավոր կապալառու</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 </w:t>
            </w:r>
            <w:r w:rsidRPr="0069163D">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ՀՁ անդամ</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Կառավարման կապալառու</w:t>
            </w:r>
          </w:p>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jc w:val="center"/>
              <w:rPr>
                <w:rFonts w:ascii="GHEA Grapalat" w:hAnsi="GHEA Grapalat" w:cs="Arial"/>
                <w:bCs/>
                <w:spacing w:val="-4"/>
                <w:sz w:val="22"/>
                <w:szCs w:val="22"/>
              </w:rPr>
            </w:pPr>
            <w:r w:rsidRPr="0069163D">
              <w:rPr>
                <w:rFonts w:ascii="GHEA Grapalat" w:hAnsi="GHEA Grapalat" w:cs="Arial"/>
                <w:bCs/>
                <w:spacing w:val="-4"/>
                <w:sz w:val="22"/>
                <w:szCs w:val="22"/>
              </w:rPr>
              <w:t xml:space="preserve">Ենթակապալառու </w:t>
            </w:r>
            <w:r w:rsidRPr="0069163D">
              <w:rPr>
                <w:rFonts w:ascii="GHEA Grapalat" w:eastAsia="MS Mincho" w:hAnsi="GHEA Grapalat" w:cs="Arial"/>
                <w:spacing w:val="-2"/>
                <w:sz w:val="22"/>
                <w:szCs w:val="22"/>
              </w:rPr>
              <w:sym w:font="Wingdings" w:char="F0A8"/>
            </w:r>
          </w:p>
        </w:tc>
      </w:tr>
      <w:tr w:rsidR="004A7814" w:rsidRPr="0069163D" w:rsidTr="004A7814">
        <w:trPr>
          <w:trHeight w:val="877"/>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pacing w:val="-11"/>
                <w:sz w:val="22"/>
                <w:szCs w:val="22"/>
              </w:rPr>
            </w:pPr>
            <w:r w:rsidRPr="0069163D">
              <w:rPr>
                <w:rFonts w:ascii="GHEA Grapalat" w:hAnsi="GHEA Grapalat" w:cs="Arial"/>
                <w:bCs/>
                <w:spacing w:val="-11"/>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4A7814" w:rsidRPr="0069163D" w:rsidRDefault="004A7814" w:rsidP="00D975BB">
            <w:pPr>
              <w:spacing w:line="288" w:lineRule="auto"/>
              <w:ind w:left="47" w:right="101"/>
              <w:rPr>
                <w:rFonts w:ascii="GHEA Grapalat" w:hAnsi="GHEA Grapalat" w:cs="Arial"/>
                <w:bCs/>
                <w:i/>
                <w:iCs/>
                <w:spacing w:val="2"/>
                <w:sz w:val="22"/>
                <w:szCs w:val="22"/>
              </w:rPr>
            </w:pPr>
            <w:r w:rsidRPr="0069163D">
              <w:rPr>
                <w:rFonts w:ascii="GHEA Grapalat" w:hAnsi="GHEA Grapalat" w:cs="Arial"/>
                <w:bCs/>
                <w:spacing w:val="-4"/>
                <w:sz w:val="22"/>
                <w:szCs w:val="22"/>
              </w:rPr>
              <w:t>Պատվիրատուի երկրի արժույթ</w:t>
            </w:r>
          </w:p>
        </w:tc>
      </w:tr>
      <w:tr w:rsidR="004A7814" w:rsidRPr="0069163D" w:rsidTr="004A7814">
        <w:trPr>
          <w:trHeight w:val="439"/>
        </w:trPr>
        <w:tc>
          <w:tcPr>
            <w:tcW w:w="3598" w:type="dxa"/>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72"/>
              <w:rPr>
                <w:rFonts w:ascii="GHEA Grapalat" w:hAnsi="GHEA Grapalat" w:cs="Arial"/>
                <w:bCs/>
                <w:sz w:val="22"/>
                <w:szCs w:val="22"/>
              </w:rPr>
            </w:pPr>
            <w:r w:rsidRPr="0069163D">
              <w:rPr>
                <w:rFonts w:ascii="GHEA Grapalat" w:hAnsi="GHEA Grapalat" w:cs="Arial"/>
                <w:bCs/>
                <w:sz w:val="22"/>
                <w:szCs w:val="22"/>
              </w:rPr>
              <w:t xml:space="preserve">Քանակությունը պայմանագրի շրջանակներում մեկ տարում կամ տարվա որևէ մասի ընթացքում (ծավալ, թիվ կամ արտադրության արագություն` կախված աշխատանքի տեսակից) </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Cs/>
                <w:spacing w:val="2"/>
                <w:sz w:val="22"/>
                <w:szCs w:val="22"/>
              </w:rPr>
            </w:pPr>
            <w:r w:rsidRPr="0069163D">
              <w:rPr>
                <w:rFonts w:ascii="GHEA Grapalat" w:hAnsi="GHEA Grapalat" w:cs="Arial"/>
                <w:bCs/>
                <w:iCs/>
                <w:spacing w:val="2"/>
                <w:sz w:val="22"/>
                <w:szCs w:val="22"/>
              </w:rPr>
              <w:t>Ընդհանուր ծավալն ըստ պայմանագրի</w:t>
            </w:r>
          </w:p>
          <w:p w:rsidR="004A7814" w:rsidRPr="0069163D" w:rsidRDefault="004A7814" w:rsidP="00D975BB">
            <w:pPr>
              <w:spacing w:line="288" w:lineRule="auto"/>
              <w:ind w:left="37"/>
              <w:jc w:val="center"/>
              <w:rPr>
                <w:rFonts w:ascii="GHEA Grapalat" w:hAnsi="GHEA Grapalat" w:cs="Arial"/>
                <w:bCs/>
                <w:iCs/>
                <w:spacing w:val="2"/>
                <w:sz w:val="22"/>
                <w:szCs w:val="22"/>
              </w:rPr>
            </w:pPr>
            <w:r w:rsidRPr="0069163D">
              <w:rPr>
                <w:rFonts w:ascii="GHEA Grapalat" w:hAnsi="GHEA Grapalat" w:cs="Arial"/>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Cs/>
                <w:spacing w:val="2"/>
                <w:sz w:val="22"/>
                <w:szCs w:val="22"/>
              </w:rPr>
            </w:pPr>
            <w:r w:rsidRPr="0069163D">
              <w:rPr>
                <w:rFonts w:ascii="GHEA Grapalat" w:hAnsi="GHEA Grapalat" w:cs="Arial"/>
                <w:bCs/>
                <w:iCs/>
                <w:spacing w:val="2"/>
                <w:sz w:val="22"/>
                <w:szCs w:val="22"/>
              </w:rPr>
              <w:t>Մասնակցության տոկոս</w:t>
            </w:r>
          </w:p>
          <w:p w:rsidR="004A7814" w:rsidRPr="0069163D" w:rsidRDefault="004A7814" w:rsidP="00D975BB">
            <w:pPr>
              <w:spacing w:line="288" w:lineRule="auto"/>
              <w:jc w:val="center"/>
              <w:rPr>
                <w:rFonts w:ascii="GHEA Grapalat" w:hAnsi="GHEA Grapalat" w:cs="Arial"/>
                <w:bCs/>
                <w:iCs/>
                <w:spacing w:val="2"/>
                <w:sz w:val="22"/>
                <w:szCs w:val="22"/>
              </w:rPr>
            </w:pPr>
            <w:r w:rsidRPr="0069163D">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Cs/>
                <w:spacing w:val="2"/>
                <w:sz w:val="22"/>
                <w:szCs w:val="22"/>
              </w:rPr>
            </w:pPr>
            <w:r w:rsidRPr="0069163D">
              <w:rPr>
                <w:rFonts w:ascii="GHEA Grapalat" w:hAnsi="GHEA Grapalat" w:cs="Arial"/>
                <w:bCs/>
                <w:iCs/>
                <w:spacing w:val="2"/>
                <w:sz w:val="22"/>
                <w:szCs w:val="22"/>
              </w:rPr>
              <w:t xml:space="preserve">Փաստացի կատարված ծավալ </w:t>
            </w:r>
          </w:p>
          <w:p w:rsidR="004A7814" w:rsidRPr="0069163D" w:rsidRDefault="004A7814" w:rsidP="00D975BB">
            <w:pPr>
              <w:spacing w:line="288" w:lineRule="auto"/>
              <w:ind w:left="32"/>
              <w:jc w:val="center"/>
              <w:rPr>
                <w:rFonts w:ascii="GHEA Grapalat" w:hAnsi="GHEA Grapalat" w:cs="Arial"/>
                <w:bCs/>
                <w:i/>
                <w:iCs/>
                <w:spacing w:val="2"/>
                <w:sz w:val="22"/>
                <w:szCs w:val="22"/>
              </w:rPr>
            </w:pPr>
            <w:r w:rsidRPr="0069163D">
              <w:rPr>
                <w:rFonts w:ascii="GHEA Grapalat" w:hAnsi="GHEA Grapalat" w:cs="Arial"/>
                <w:bCs/>
                <w:iCs/>
                <w:spacing w:val="2"/>
                <w:sz w:val="22"/>
                <w:szCs w:val="22"/>
              </w:rPr>
              <w:t>(i) x (ii)</w:t>
            </w: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1</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2</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3</w:t>
            </w:r>
          </w:p>
        </w:tc>
        <w:tc>
          <w:tcPr>
            <w:tcW w:w="2042"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4A7814" w:rsidRPr="0069163D" w:rsidRDefault="004A7814" w:rsidP="00D975BB">
            <w:pPr>
              <w:spacing w:line="288" w:lineRule="auto"/>
              <w:ind w:left="72"/>
              <w:jc w:val="center"/>
              <w:rPr>
                <w:rFonts w:ascii="GHEA Grapalat" w:hAnsi="GHEA Grapalat" w:cs="Arial"/>
                <w:bCs/>
                <w:sz w:val="22"/>
                <w:szCs w:val="22"/>
              </w:rPr>
            </w:pPr>
            <w:r w:rsidRPr="0069163D">
              <w:rPr>
                <w:rFonts w:ascii="GHEA Grapalat" w:hAnsi="GHEA Grapalat" w:cs="Arial"/>
                <w:bCs/>
                <w:sz w:val="22"/>
                <w:szCs w:val="22"/>
              </w:rPr>
              <w:t>Տարի 4</w:t>
            </w:r>
          </w:p>
        </w:tc>
        <w:tc>
          <w:tcPr>
            <w:tcW w:w="2042" w:type="dxa"/>
            <w:gridSpan w:val="2"/>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4A7814" w:rsidRPr="0069163D" w:rsidRDefault="004A7814" w:rsidP="00D975BB">
            <w:pPr>
              <w:spacing w:line="288" w:lineRule="auto"/>
              <w:ind w:left="32"/>
              <w:jc w:val="center"/>
              <w:rPr>
                <w:rFonts w:ascii="GHEA Grapalat" w:hAnsi="GHEA Grapalat" w:cs="Arial"/>
                <w:bCs/>
                <w:i/>
                <w:iCs/>
                <w:spacing w:val="2"/>
                <w:sz w:val="22"/>
                <w:szCs w:val="22"/>
              </w:rPr>
            </w:pPr>
          </w:p>
        </w:tc>
      </w:tr>
      <w:tr w:rsidR="004A7814" w:rsidRPr="0069163D" w:rsidTr="004A7814">
        <w:trPr>
          <w:trHeight w:hRule="exact" w:val="383"/>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r w:rsidRPr="0069163D">
              <w:rPr>
                <w:rFonts w:ascii="GHEA Grapalat" w:hAnsi="GHEA Grapalat" w:cs="Arial"/>
                <w:spacing w:val="-4"/>
                <w:sz w:val="22"/>
                <w:szCs w:val="22"/>
              </w:rPr>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tc>
      </w:tr>
      <w:tr w:rsidR="004A7814" w:rsidRPr="0069163D" w:rsidTr="004A7814">
        <w:trPr>
          <w:trHeight w:val="1507"/>
        </w:trPr>
        <w:tc>
          <w:tcPr>
            <w:tcW w:w="3598"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Հասցե՝</w:t>
            </w:r>
          </w:p>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Հեռախոս/ֆաքս՝</w:t>
            </w:r>
          </w:p>
          <w:p w:rsidR="004A7814" w:rsidRPr="0069163D" w:rsidRDefault="004A7814" w:rsidP="00D975BB">
            <w:pPr>
              <w:spacing w:line="288" w:lineRule="auto"/>
              <w:rPr>
                <w:rFonts w:ascii="GHEA Grapalat" w:hAnsi="GHEA Grapalat" w:cs="Arial"/>
                <w:bCs/>
                <w:sz w:val="22"/>
                <w:szCs w:val="22"/>
              </w:rPr>
            </w:pPr>
            <w:r w:rsidRPr="0069163D">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tc>
      </w:tr>
    </w:tbl>
    <w:p w:rsidR="004A7814" w:rsidRPr="0069163D" w:rsidRDefault="004A7814" w:rsidP="00D975BB">
      <w:pPr>
        <w:pStyle w:val="Style20"/>
        <w:spacing w:before="0" w:after="0" w:line="288" w:lineRule="auto"/>
        <w:rPr>
          <w:rFonts w:ascii="GHEA Grapalat" w:hAnsi="GHEA Grapalat" w:cs="Arial"/>
          <w:spacing w:val="-4"/>
          <w:sz w:val="22"/>
          <w:szCs w:val="22"/>
        </w:rPr>
      </w:pPr>
      <w:r w:rsidRPr="0069163D">
        <w:rPr>
          <w:rFonts w:ascii="GHEA Grapalat" w:hAnsi="GHEA Grapalat" w:cs="Arial"/>
          <w:spacing w:val="-4"/>
          <w:sz w:val="22"/>
          <w:szCs w:val="22"/>
        </w:rPr>
        <w:lastRenderedPageBreak/>
        <w:t xml:space="preserve">2. Աշխատանք No. 2 </w:t>
      </w:r>
    </w:p>
    <w:p w:rsidR="004A7814" w:rsidRPr="0069163D" w:rsidRDefault="004A7814" w:rsidP="00D975BB">
      <w:pPr>
        <w:pStyle w:val="Style20"/>
        <w:spacing w:before="0" w:after="0" w:line="288" w:lineRule="auto"/>
        <w:rPr>
          <w:rFonts w:ascii="GHEA Grapalat" w:hAnsi="GHEA Grapalat" w:cs="Arial"/>
          <w:spacing w:val="-4"/>
          <w:sz w:val="22"/>
          <w:szCs w:val="22"/>
        </w:rPr>
      </w:pPr>
      <w:r w:rsidRPr="0069163D">
        <w:rPr>
          <w:rFonts w:ascii="GHEA Grapalat" w:hAnsi="GHEA Grapalat" w:cs="Arial"/>
          <w:spacing w:val="-4"/>
          <w:sz w:val="22"/>
          <w:szCs w:val="22"/>
        </w:rPr>
        <w:t>3. …………………</w:t>
      </w:r>
    </w:p>
    <w:p w:rsidR="004A7814" w:rsidRPr="0069163D" w:rsidRDefault="004A7814" w:rsidP="00D975BB">
      <w:pPr>
        <w:pStyle w:val="Style20"/>
        <w:spacing w:before="0" w:after="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4A7814" w:rsidRPr="0069163D" w:rsidTr="004A7814">
        <w:trPr>
          <w:trHeight w:hRule="exact" w:val="801"/>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jc w:val="center"/>
              <w:rPr>
                <w:rFonts w:ascii="GHEA Grapalat" w:hAnsi="GHEA Grapalat" w:cs="Arial"/>
                <w:b/>
                <w:bCs/>
                <w:spacing w:val="4"/>
                <w:sz w:val="22"/>
                <w:szCs w:val="22"/>
              </w:rPr>
            </w:pPr>
            <w:r w:rsidRPr="0069163D">
              <w:rPr>
                <w:rFonts w:ascii="GHEA Grapalat" w:hAnsi="GHEA Grapalat" w:cs="Arial"/>
                <w:b/>
                <w:bCs/>
                <w:spacing w:val="4"/>
                <w:sz w:val="22"/>
                <w:szCs w:val="22"/>
              </w:rPr>
              <w:t>Տեղեկություններ</w:t>
            </w:r>
          </w:p>
        </w:tc>
      </w:tr>
      <w:tr w:rsidR="004A7814" w:rsidRPr="0069163D" w:rsidTr="004A7814">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r w:rsidRPr="0069163D">
              <w:rPr>
                <w:rFonts w:ascii="GHEA Grapalat" w:hAnsi="GHEA Grapalat" w:cs="Arial"/>
                <w:spacing w:val="-4"/>
                <w:sz w:val="22"/>
                <w:szCs w:val="22"/>
              </w:rPr>
              <w:t>Հիմնական աշխատանքի նկարագրությունը</w:t>
            </w:r>
            <w:r w:rsidRPr="0069163D">
              <w:rPr>
                <w:rFonts w:ascii="GHEA Grapalat" w:hAnsi="GHEA Grapalat"/>
                <w:sz w:val="22"/>
              </w:rPr>
              <w:t xml:space="preserve"> III</w:t>
            </w:r>
            <w:r w:rsidRPr="0069163D">
              <w:rPr>
                <w:rFonts w:ascii="GHEA Grapalat" w:hAnsi="GHEA Grapalat" w:cs="Sylfaen"/>
                <w:sz w:val="22"/>
              </w:rPr>
              <w:t xml:space="preserve"> բաժնի</w:t>
            </w:r>
            <w:r w:rsidRPr="0069163D">
              <w:rPr>
                <w:rFonts w:ascii="GHEA Grapalat" w:hAnsi="GHEA Grapalat"/>
                <w:sz w:val="22"/>
              </w:rPr>
              <w:t xml:space="preserve"> (</w:t>
            </w:r>
            <w:r w:rsidRPr="0069163D">
              <w:rPr>
                <w:rFonts w:ascii="GHEA Grapalat" w:hAnsi="GHEA Grapalat" w:cs="Sylfaen"/>
                <w:sz w:val="22"/>
              </w:rPr>
              <w:t>Գնահատման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որակավորման</w:t>
            </w:r>
            <w:r w:rsidRPr="0069163D">
              <w:rPr>
                <w:rFonts w:ascii="GHEA Grapalat" w:hAnsi="GHEA Grapalat"/>
                <w:sz w:val="22"/>
              </w:rPr>
              <w:t xml:space="preserve"> </w:t>
            </w:r>
            <w:r w:rsidRPr="0069163D">
              <w:rPr>
                <w:rFonts w:ascii="GHEA Grapalat" w:hAnsi="GHEA Grapalat" w:cs="Sylfaen"/>
                <w:sz w:val="22"/>
              </w:rPr>
              <w:t>չափանիշներ</w:t>
            </w:r>
            <w:r w:rsidRPr="0069163D">
              <w:rPr>
                <w:rFonts w:ascii="GHEA Grapalat" w:hAnsi="GHEA Grapalat"/>
                <w:sz w:val="22"/>
              </w:rPr>
              <w:t>) 4.2 (բ) ե</w:t>
            </w:r>
            <w:r w:rsidRPr="0069163D">
              <w:rPr>
                <w:rFonts w:ascii="GHEA Grapalat" w:hAnsi="GHEA Grapalat" w:cs="Sylfaen"/>
                <w:sz w:val="22"/>
              </w:rPr>
              <w:t>նթաչափանիշի համաձայն:</w:t>
            </w: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ind w:left="40"/>
              <w:rPr>
                <w:rFonts w:ascii="GHEA Grapalat" w:hAnsi="GHEA Grapalat" w:cs="Arial"/>
                <w:spacing w:val="-4"/>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i/>
                <w:iCs/>
                <w:spacing w:val="-4"/>
                <w:sz w:val="22"/>
                <w:szCs w:val="22"/>
              </w:rPr>
            </w:pPr>
          </w:p>
          <w:p w:rsidR="004A7814" w:rsidRPr="0069163D" w:rsidRDefault="004A7814" w:rsidP="00D975BB">
            <w:pPr>
              <w:spacing w:line="288" w:lineRule="auto"/>
              <w:rPr>
                <w:rFonts w:ascii="GHEA Grapalat" w:hAnsi="GHEA Grapalat" w:cs="Arial"/>
                <w:i/>
                <w:iCs/>
                <w:spacing w:val="-4"/>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706"/>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r w:rsidR="004A7814" w:rsidRPr="0069163D" w:rsidTr="004A7814">
        <w:trPr>
          <w:trHeight w:hRule="exact" w:val="816"/>
        </w:trPr>
        <w:tc>
          <w:tcPr>
            <w:tcW w:w="387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4A7814" w:rsidRPr="0069163D" w:rsidRDefault="004A7814" w:rsidP="00D975BB">
            <w:pPr>
              <w:spacing w:line="288" w:lineRule="auto"/>
              <w:rPr>
                <w:rFonts w:ascii="GHEA Grapalat" w:hAnsi="GHEA Grapalat" w:cs="Arial"/>
                <w:sz w:val="22"/>
                <w:szCs w:val="22"/>
              </w:rPr>
            </w:pPr>
          </w:p>
        </w:tc>
      </w:tr>
    </w:tbl>
    <w:p w:rsidR="007B586E" w:rsidRPr="0069163D" w:rsidRDefault="000B3397" w:rsidP="00D975BB">
      <w:pPr>
        <w:pStyle w:val="S4-Header2"/>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401" w:name="_Toc333923377"/>
      <w:bookmarkStart w:id="402" w:name="_Toc531253934"/>
      <w:r w:rsidR="00C7245E" w:rsidRPr="0069163D">
        <w:rPr>
          <w:rFonts w:ascii="GHEA Grapalat" w:hAnsi="GHEA Grapalat" w:cs="Arial"/>
          <w:sz w:val="22"/>
          <w:szCs w:val="22"/>
        </w:rPr>
        <w:lastRenderedPageBreak/>
        <w:t>V</w:t>
      </w:r>
      <w:r w:rsidR="00AE57FB" w:rsidRPr="0069163D">
        <w:rPr>
          <w:rFonts w:ascii="GHEA Grapalat" w:hAnsi="GHEA Grapalat" w:cs="Arial"/>
          <w:sz w:val="22"/>
          <w:szCs w:val="22"/>
        </w:rPr>
        <w:t xml:space="preserve"> բաժին – Իրավասու երկրներ</w:t>
      </w:r>
      <w:bookmarkEnd w:id="401"/>
      <w:bookmarkEnd w:id="402"/>
    </w:p>
    <w:p w:rsidR="007B586E" w:rsidRPr="0069163D" w:rsidRDefault="007B586E" w:rsidP="00D975BB">
      <w:pPr>
        <w:pStyle w:val="Heading5"/>
        <w:spacing w:before="0" w:after="0" w:line="288" w:lineRule="auto"/>
        <w:jc w:val="center"/>
        <w:rPr>
          <w:rFonts w:ascii="GHEA Grapalat" w:hAnsi="GHEA Grapalat"/>
          <w:b w:val="0"/>
          <w:bCs w:val="0"/>
          <w:sz w:val="22"/>
          <w:szCs w:val="22"/>
        </w:rPr>
      </w:pPr>
    </w:p>
    <w:p w:rsidR="00AE57FB" w:rsidRPr="0069163D" w:rsidRDefault="00AE57FB" w:rsidP="00D975BB">
      <w:pPr>
        <w:spacing w:line="288" w:lineRule="auto"/>
        <w:jc w:val="center"/>
        <w:rPr>
          <w:rFonts w:ascii="GHEA Grapalat" w:hAnsi="GHEA Grapalat" w:cs="Arial"/>
          <w:b/>
          <w:sz w:val="22"/>
          <w:szCs w:val="22"/>
        </w:rPr>
      </w:pPr>
      <w:bookmarkStart w:id="403" w:name="_Toc78357427"/>
      <w:r w:rsidRPr="0069163D">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002A9A" w:rsidRPr="0069163D" w:rsidRDefault="00002A9A" w:rsidP="00D975BB">
      <w:pPr>
        <w:spacing w:line="288" w:lineRule="auto"/>
        <w:jc w:val="center"/>
        <w:rPr>
          <w:rFonts w:ascii="GHEA Grapalat" w:hAnsi="GHEA Grapalat" w:cs="Arial"/>
          <w:sz w:val="22"/>
          <w:szCs w:val="22"/>
        </w:rPr>
      </w:pPr>
    </w:p>
    <w:p w:rsidR="00AE57FB" w:rsidRPr="0069163D" w:rsidRDefault="00AE57FB" w:rsidP="00D975BB">
      <w:pPr>
        <w:pStyle w:val="BodyTextIndent2"/>
        <w:tabs>
          <w:tab w:val="clear" w:pos="720"/>
        </w:tabs>
        <w:spacing w:line="288" w:lineRule="auto"/>
        <w:ind w:left="0" w:firstLine="0"/>
        <w:jc w:val="both"/>
        <w:rPr>
          <w:rFonts w:ascii="GHEA Grapalat" w:hAnsi="GHEA Grapalat" w:cs="Arial"/>
          <w:szCs w:val="22"/>
        </w:rPr>
      </w:pPr>
      <w:r w:rsidRPr="0069163D">
        <w:rPr>
          <w:rFonts w:ascii="GHEA Grapalat" w:hAnsi="GHEA Grapalat" w:cs="Arial"/>
          <w:szCs w:val="22"/>
        </w:rPr>
        <w:t>1. Որպես ՀՄՄ 4.7 և 5.1 կետերի վկայակոչում, ինչպես նա</w:t>
      </w:r>
      <w:r w:rsidR="00EA3A90" w:rsidRPr="0069163D">
        <w:rPr>
          <w:rFonts w:ascii="GHEA Grapalat" w:hAnsi="GHEA Grapalat" w:cs="Arial"/>
          <w:szCs w:val="22"/>
        </w:rPr>
        <w:t>և</w:t>
      </w:r>
      <w:r w:rsidRPr="0069163D">
        <w:rPr>
          <w:rFonts w:ascii="GHEA Grapalat" w:hAnsi="GHEA Grapalat" w:cs="Arial"/>
          <w:szCs w:val="22"/>
        </w:rPr>
        <w:t xml:space="preserve"> ի գիտություն մրցույթի մասնակիցներին, ներկայումս մրցութային ընթացակարգից հանվել են հետևյալ երկրների ընկերություններ</w:t>
      </w:r>
      <w:r w:rsidR="00EA3A90" w:rsidRPr="0069163D">
        <w:rPr>
          <w:rFonts w:ascii="GHEA Grapalat" w:hAnsi="GHEA Grapalat" w:cs="Arial"/>
          <w:szCs w:val="22"/>
        </w:rPr>
        <w:t>ը և այդտեղից ստացվող ապրանքներն ու ծառայությունները:</w:t>
      </w:r>
      <w:r w:rsidRPr="0069163D">
        <w:rPr>
          <w:rFonts w:ascii="GHEA Grapalat" w:hAnsi="GHEA Grapalat" w:cs="Arial"/>
          <w:szCs w:val="22"/>
        </w:rPr>
        <w:t xml:space="preserve"> </w:t>
      </w:r>
    </w:p>
    <w:p w:rsidR="00905113" w:rsidRPr="0069163D" w:rsidRDefault="00EA3A90" w:rsidP="00D975BB">
      <w:pPr>
        <w:tabs>
          <w:tab w:val="left" w:pos="1440"/>
        </w:tabs>
        <w:spacing w:line="288" w:lineRule="auto"/>
        <w:ind w:left="3600" w:hanging="2880"/>
        <w:rPr>
          <w:rFonts w:ascii="GHEA Grapalat" w:hAnsi="GHEA Grapalat" w:cs="Arial"/>
          <w:i/>
          <w:iCs/>
          <w:spacing w:val="-4"/>
          <w:sz w:val="22"/>
          <w:szCs w:val="22"/>
        </w:rPr>
      </w:pPr>
      <w:r w:rsidRPr="0069163D">
        <w:rPr>
          <w:rFonts w:ascii="GHEA Grapalat" w:hAnsi="GHEA Grapalat" w:cs="Arial"/>
          <w:spacing w:val="-2"/>
          <w:sz w:val="22"/>
          <w:szCs w:val="22"/>
        </w:rPr>
        <w:t>ՀՄՄ</w:t>
      </w:r>
      <w:r w:rsidR="000B3397" w:rsidRPr="0069163D">
        <w:rPr>
          <w:rFonts w:ascii="GHEA Grapalat" w:hAnsi="GHEA Grapalat" w:cs="Arial"/>
          <w:spacing w:val="-2"/>
          <w:sz w:val="22"/>
          <w:szCs w:val="22"/>
        </w:rPr>
        <w:t xml:space="preserve"> 4.7 (</w:t>
      </w:r>
      <w:r w:rsidRPr="0069163D">
        <w:rPr>
          <w:rFonts w:ascii="GHEA Grapalat" w:hAnsi="GHEA Grapalat" w:cs="Arial"/>
          <w:spacing w:val="-2"/>
          <w:sz w:val="22"/>
          <w:szCs w:val="22"/>
        </w:rPr>
        <w:t>ա</w:t>
      </w:r>
      <w:r w:rsidR="000B3397" w:rsidRPr="0069163D">
        <w:rPr>
          <w:rFonts w:ascii="GHEA Grapalat" w:hAnsi="GHEA Grapalat" w:cs="Arial"/>
          <w:spacing w:val="-2"/>
          <w:sz w:val="22"/>
          <w:szCs w:val="22"/>
        </w:rPr>
        <w:t xml:space="preserve">) </w:t>
      </w:r>
      <w:r w:rsidRPr="0069163D">
        <w:rPr>
          <w:rFonts w:ascii="GHEA Grapalat" w:hAnsi="GHEA Grapalat" w:cs="Arial"/>
          <w:spacing w:val="-2"/>
          <w:sz w:val="22"/>
          <w:szCs w:val="22"/>
        </w:rPr>
        <w:t>և</w:t>
      </w:r>
      <w:r w:rsidR="000B3397" w:rsidRPr="0069163D">
        <w:rPr>
          <w:rFonts w:ascii="GHEA Grapalat" w:hAnsi="GHEA Grapalat" w:cs="Arial"/>
          <w:spacing w:val="-2"/>
          <w:sz w:val="22"/>
          <w:szCs w:val="22"/>
        </w:rPr>
        <w:t xml:space="preserve"> 5.1</w:t>
      </w:r>
      <w:r w:rsidRPr="0069163D">
        <w:rPr>
          <w:rFonts w:ascii="GHEA Grapalat" w:hAnsi="GHEA Grapalat" w:cs="Arial"/>
          <w:spacing w:val="-2"/>
          <w:sz w:val="22"/>
          <w:szCs w:val="22"/>
        </w:rPr>
        <w:t xml:space="preserve"> կետերով` </w:t>
      </w:r>
      <w:r w:rsidRPr="0069163D">
        <w:rPr>
          <w:rFonts w:ascii="GHEA Grapalat" w:hAnsi="GHEA Grapalat" w:cs="Arial"/>
          <w:b/>
          <w:spacing w:val="-2"/>
          <w:sz w:val="22"/>
          <w:szCs w:val="22"/>
        </w:rPr>
        <w:t>չկան</w:t>
      </w:r>
    </w:p>
    <w:p w:rsidR="00BA2B62" w:rsidRPr="0069163D" w:rsidRDefault="00EA3A90" w:rsidP="00D975BB">
      <w:pPr>
        <w:tabs>
          <w:tab w:val="left" w:pos="1440"/>
        </w:tabs>
        <w:spacing w:line="288" w:lineRule="auto"/>
        <w:ind w:left="3600" w:hanging="2880"/>
        <w:rPr>
          <w:rFonts w:ascii="GHEA Grapalat" w:hAnsi="GHEA Grapalat" w:cs="Arial"/>
          <w:spacing w:val="-2"/>
          <w:sz w:val="22"/>
          <w:szCs w:val="22"/>
        </w:rPr>
      </w:pPr>
      <w:r w:rsidRPr="0069163D">
        <w:rPr>
          <w:rFonts w:ascii="GHEA Grapalat" w:hAnsi="GHEA Grapalat" w:cs="Arial"/>
          <w:spacing w:val="-2"/>
          <w:sz w:val="22"/>
          <w:szCs w:val="22"/>
        </w:rPr>
        <w:t xml:space="preserve">ՀՄՄ </w:t>
      </w:r>
      <w:r w:rsidR="000B3397" w:rsidRPr="0069163D">
        <w:rPr>
          <w:rFonts w:ascii="GHEA Grapalat" w:hAnsi="GHEA Grapalat" w:cs="Arial"/>
          <w:spacing w:val="-2"/>
          <w:sz w:val="22"/>
          <w:szCs w:val="22"/>
        </w:rPr>
        <w:t>4.7 (</w:t>
      </w:r>
      <w:r w:rsidR="00C7245E" w:rsidRPr="0069163D">
        <w:rPr>
          <w:rFonts w:ascii="GHEA Grapalat" w:hAnsi="GHEA Grapalat" w:cs="Arial"/>
          <w:spacing w:val="-2"/>
          <w:sz w:val="22"/>
          <w:szCs w:val="22"/>
        </w:rPr>
        <w:t>բ</w:t>
      </w:r>
      <w:r w:rsidR="000B3397" w:rsidRPr="0069163D">
        <w:rPr>
          <w:rFonts w:ascii="GHEA Grapalat" w:hAnsi="GHEA Grapalat" w:cs="Arial"/>
          <w:spacing w:val="-2"/>
          <w:sz w:val="22"/>
          <w:szCs w:val="22"/>
        </w:rPr>
        <w:t xml:space="preserve">) </w:t>
      </w:r>
      <w:r w:rsidRPr="0069163D">
        <w:rPr>
          <w:rFonts w:ascii="GHEA Grapalat" w:hAnsi="GHEA Grapalat" w:cs="Arial"/>
          <w:spacing w:val="-2"/>
          <w:sz w:val="22"/>
          <w:szCs w:val="22"/>
        </w:rPr>
        <w:t xml:space="preserve">և 5.1 կետերով` </w:t>
      </w:r>
      <w:r w:rsidRPr="0069163D">
        <w:rPr>
          <w:rFonts w:ascii="GHEA Grapalat" w:hAnsi="GHEA Grapalat" w:cs="Arial"/>
          <w:b/>
          <w:spacing w:val="-2"/>
          <w:sz w:val="22"/>
          <w:szCs w:val="22"/>
        </w:rPr>
        <w:t>չկան</w:t>
      </w:r>
      <w:r w:rsidR="00BA2B62" w:rsidRPr="0069163D">
        <w:rPr>
          <w:rFonts w:ascii="GHEA Grapalat" w:hAnsi="GHEA Grapalat" w:cs="Arial"/>
          <w:b/>
          <w:spacing w:val="-2"/>
          <w:sz w:val="22"/>
          <w:szCs w:val="22"/>
        </w:rPr>
        <w:t>*</w:t>
      </w:r>
    </w:p>
    <w:p w:rsidR="007B586E" w:rsidRPr="0069163D" w:rsidRDefault="00BA2B62" w:rsidP="00D975BB">
      <w:pPr>
        <w:spacing w:line="288" w:lineRule="auto"/>
        <w:rPr>
          <w:rFonts w:ascii="GHEA Grapalat" w:hAnsi="GHEA Grapalat" w:cs="Arial"/>
          <w:sz w:val="22"/>
          <w:szCs w:val="22"/>
        </w:rPr>
      </w:pPr>
      <w:r w:rsidRPr="0069163D">
        <w:rPr>
          <w:rFonts w:ascii="GHEA Grapalat" w:hAnsi="GHEA Grapalat" w:cs="Arial"/>
          <w:spacing w:val="-2"/>
          <w:sz w:val="22"/>
          <w:szCs w:val="22"/>
        </w:rPr>
        <w:t>*</w:t>
      </w:r>
      <w:r w:rsidR="00AE57FB" w:rsidRPr="0069163D">
        <w:rPr>
          <w:rFonts w:ascii="GHEA Grapalat" w:hAnsi="GHEA Grapalat" w:cs="Arial"/>
          <w:spacing w:val="-2"/>
          <w:sz w:val="22"/>
          <w:szCs w:val="22"/>
        </w:rPr>
        <w:t>Թարմացված ցանկի համար խնդրում ենք այցելել հետևյալ կայքերը</w:t>
      </w:r>
      <w:r w:rsidRPr="0069163D">
        <w:rPr>
          <w:rFonts w:ascii="GHEA Grapalat" w:hAnsi="GHEA Grapalat" w:cs="Arial"/>
          <w:spacing w:val="-2"/>
          <w:sz w:val="22"/>
          <w:szCs w:val="22"/>
        </w:rPr>
        <w:t xml:space="preserve"> </w:t>
      </w:r>
      <w:hyperlink r:id="rId13" w:history="1">
        <w:r w:rsidR="00AE57FB" w:rsidRPr="0069163D">
          <w:rPr>
            <w:rStyle w:val="Hyperlink"/>
            <w:rFonts w:ascii="GHEA Grapalat" w:hAnsi="GHEA Grapalat" w:cs="Arial"/>
            <w:color w:val="auto"/>
            <w:spacing w:val="-2"/>
            <w:sz w:val="22"/>
            <w:szCs w:val="22"/>
          </w:rPr>
          <w:t>http://www.un.org/Docs/sc/unsc_news.html</w:t>
        </w:r>
      </w:hyperlink>
      <w:r w:rsidR="001206DF" w:rsidRPr="0069163D">
        <w:rPr>
          <w:rFonts w:ascii="GHEA Grapalat" w:hAnsi="GHEA Grapalat" w:cs="Arial"/>
          <w:spacing w:val="-2"/>
          <w:sz w:val="22"/>
          <w:szCs w:val="22"/>
        </w:rPr>
        <w:t xml:space="preserve"> </w:t>
      </w:r>
      <w:r w:rsidR="00AE57FB" w:rsidRPr="0069163D">
        <w:rPr>
          <w:rFonts w:ascii="GHEA Grapalat" w:hAnsi="GHEA Grapalat" w:cs="Arial"/>
          <w:spacing w:val="-2"/>
          <w:sz w:val="22"/>
          <w:szCs w:val="22"/>
        </w:rPr>
        <w:t xml:space="preserve">և </w:t>
      </w:r>
      <w:hyperlink r:id="rId14" w:history="1">
        <w:r w:rsidR="00AE57FB" w:rsidRPr="0069163D">
          <w:rPr>
            <w:rStyle w:val="Hyperlink"/>
            <w:rFonts w:ascii="GHEA Grapalat" w:hAnsi="GHEA Grapalat" w:cs="Arial"/>
            <w:color w:val="auto"/>
            <w:spacing w:val="-2"/>
            <w:sz w:val="22"/>
            <w:szCs w:val="22"/>
          </w:rPr>
          <w:t>http://www.un.org/Docs/sc/index.html</w:t>
        </w:r>
      </w:hyperlink>
      <w:r w:rsidR="001206DF" w:rsidRPr="0069163D">
        <w:rPr>
          <w:rFonts w:ascii="GHEA Grapalat" w:hAnsi="GHEA Grapalat" w:cs="Arial"/>
          <w:spacing w:val="-2"/>
          <w:sz w:val="22"/>
          <w:szCs w:val="22"/>
        </w:rPr>
        <w:t xml:space="preserve"> </w:t>
      </w:r>
      <w:r w:rsidR="00AE57FB" w:rsidRPr="0069163D">
        <w:rPr>
          <w:rFonts w:ascii="GHEA Grapalat" w:hAnsi="GHEA Grapalat" w:cs="Arial"/>
          <w:spacing w:val="-2"/>
          <w:sz w:val="22"/>
          <w:szCs w:val="22"/>
        </w:rPr>
        <w:t>և սեղմել «</w:t>
      </w:r>
      <w:r w:rsidRPr="0069163D">
        <w:rPr>
          <w:rFonts w:ascii="GHEA Grapalat" w:hAnsi="GHEA Grapalat" w:cs="Arial"/>
          <w:spacing w:val="-2"/>
          <w:sz w:val="22"/>
          <w:szCs w:val="22"/>
        </w:rPr>
        <w:t>Resolutions</w:t>
      </w:r>
      <w:r w:rsidR="00AE57FB" w:rsidRPr="0069163D">
        <w:rPr>
          <w:rFonts w:ascii="GHEA Grapalat" w:hAnsi="GHEA Grapalat" w:cs="Arial"/>
          <w:spacing w:val="-2"/>
          <w:sz w:val="22"/>
          <w:szCs w:val="22"/>
        </w:rPr>
        <w:t>» կոճակը:</w:t>
      </w:r>
      <w:r w:rsidR="00AE57FB" w:rsidRPr="0069163D">
        <w:rPr>
          <w:rFonts w:ascii="GHEA Grapalat" w:hAnsi="GHEA Grapalat"/>
          <w:sz w:val="22"/>
          <w:szCs w:val="22"/>
        </w:rPr>
        <w:t xml:space="preserve"> </w:t>
      </w:r>
      <w:r w:rsidRPr="0069163D">
        <w:rPr>
          <w:rFonts w:ascii="GHEA Grapalat" w:hAnsi="GHEA Grapalat"/>
          <w:sz w:val="22"/>
          <w:szCs w:val="22"/>
        </w:rPr>
        <w:br w:type="page"/>
      </w:r>
      <w:bookmarkEnd w:id="403"/>
    </w:p>
    <w:p w:rsidR="00477372" w:rsidRPr="0069163D" w:rsidRDefault="00477372" w:rsidP="00D975BB">
      <w:pPr>
        <w:spacing w:line="288" w:lineRule="auto"/>
        <w:rPr>
          <w:rFonts w:ascii="Sylfaen" w:hAnsi="Sylfaen" w:cs="Arial"/>
          <w:sz w:val="22"/>
          <w:szCs w:val="22"/>
        </w:rPr>
        <w:sectPr w:rsidR="00477372" w:rsidRPr="0069163D" w:rsidSect="00D975BB">
          <w:headerReference w:type="even" r:id="rId15"/>
          <w:headerReference w:type="default" r:id="rId16"/>
          <w:footerReference w:type="even" r:id="rId17"/>
          <w:footerReference w:type="default" r:id="rId18"/>
          <w:headerReference w:type="first" r:id="rId19"/>
          <w:type w:val="continuous"/>
          <w:pgSz w:w="11907" w:h="16840" w:code="9"/>
          <w:pgMar w:top="1134" w:right="851" w:bottom="1134" w:left="1418" w:header="720" w:footer="720" w:gutter="0"/>
          <w:cols w:space="720"/>
        </w:sectPr>
      </w:pPr>
    </w:p>
    <w:p w:rsidR="001A418F" w:rsidRPr="0069163D" w:rsidRDefault="0015560E" w:rsidP="00D975BB">
      <w:pPr>
        <w:pStyle w:val="Header1"/>
        <w:spacing w:before="0" w:after="0" w:line="288" w:lineRule="auto"/>
        <w:rPr>
          <w:rFonts w:ascii="GHEA Grapalat" w:hAnsi="GHEA Grapalat" w:cs="Arial"/>
          <w:sz w:val="22"/>
          <w:szCs w:val="22"/>
        </w:rPr>
      </w:pPr>
      <w:r w:rsidRPr="0069163D">
        <w:rPr>
          <w:rFonts w:ascii="GHEA Grapalat" w:hAnsi="GHEA Grapalat" w:cs="Arial"/>
          <w:sz w:val="22"/>
          <w:szCs w:val="22"/>
        </w:rPr>
        <w:lastRenderedPageBreak/>
        <w:t>VI</w:t>
      </w:r>
      <w:r w:rsidR="0079275F" w:rsidRPr="0069163D">
        <w:rPr>
          <w:rFonts w:ascii="GHEA Grapalat" w:hAnsi="GHEA Grapalat" w:cs="Arial"/>
          <w:sz w:val="22"/>
          <w:szCs w:val="22"/>
        </w:rPr>
        <w:t xml:space="preserve"> </w:t>
      </w:r>
      <w:r w:rsidR="003C541E" w:rsidRPr="0069163D">
        <w:rPr>
          <w:rFonts w:ascii="GHEA Grapalat" w:hAnsi="GHEA Grapalat" w:cs="Arial"/>
          <w:sz w:val="22"/>
          <w:szCs w:val="22"/>
        </w:rPr>
        <w:t>բ</w:t>
      </w:r>
      <w:r w:rsidR="0079275F" w:rsidRPr="0069163D">
        <w:rPr>
          <w:rFonts w:ascii="GHEA Grapalat" w:hAnsi="GHEA Grapalat" w:cs="Arial"/>
          <w:sz w:val="22"/>
          <w:szCs w:val="22"/>
        </w:rPr>
        <w:t>աժին</w:t>
      </w:r>
      <w:r w:rsidR="001A418F" w:rsidRPr="0069163D">
        <w:rPr>
          <w:rFonts w:ascii="GHEA Grapalat" w:hAnsi="GHEA Grapalat" w:cs="Arial"/>
          <w:sz w:val="22"/>
          <w:szCs w:val="22"/>
        </w:rPr>
        <w:t xml:space="preserve">. </w:t>
      </w:r>
      <w:r w:rsidR="0079275F" w:rsidRPr="0069163D">
        <w:rPr>
          <w:rFonts w:ascii="GHEA Grapalat" w:hAnsi="GHEA Grapalat" w:cs="Arial"/>
          <w:sz w:val="22"/>
          <w:szCs w:val="22"/>
        </w:rPr>
        <w:t xml:space="preserve">Բանկի քաղաքականություն` </w:t>
      </w:r>
      <w:r w:rsidR="003C541E" w:rsidRPr="0069163D">
        <w:rPr>
          <w:rFonts w:ascii="GHEA Grapalat" w:hAnsi="GHEA Grapalat" w:cs="Arial"/>
          <w:sz w:val="22"/>
          <w:szCs w:val="22"/>
        </w:rPr>
        <w:t>կաշառակերություն</w:t>
      </w:r>
      <w:r w:rsidR="0079275F" w:rsidRPr="0069163D">
        <w:rPr>
          <w:rFonts w:ascii="GHEA Grapalat" w:hAnsi="GHEA Grapalat" w:cs="Arial"/>
          <w:sz w:val="22"/>
          <w:szCs w:val="22"/>
        </w:rPr>
        <w:t xml:space="preserve"> և խարդախություն</w:t>
      </w:r>
    </w:p>
    <w:p w:rsidR="00C36E69" w:rsidRPr="0069163D" w:rsidRDefault="00C36E69" w:rsidP="00D975BB">
      <w:pPr>
        <w:autoSpaceDE w:val="0"/>
        <w:autoSpaceDN w:val="0"/>
        <w:adjustRightInd w:val="0"/>
        <w:spacing w:line="288" w:lineRule="auto"/>
        <w:ind w:left="1152" w:hanging="576"/>
        <w:jc w:val="both"/>
        <w:rPr>
          <w:rFonts w:ascii="GHEA Grapalat" w:hAnsi="GHEA Grapalat" w:cs="Arial"/>
          <w:sz w:val="22"/>
          <w:szCs w:val="22"/>
        </w:rPr>
      </w:pPr>
    </w:p>
    <w:p w:rsidR="00C36E69" w:rsidRPr="0069163D" w:rsidRDefault="00C36E69" w:rsidP="00D975BB">
      <w:pPr>
        <w:jc w:val="both"/>
        <w:rPr>
          <w:rFonts w:ascii="GHEA Grapalat" w:hAnsi="GHEA Grapalat"/>
          <w:b/>
          <w:sz w:val="22"/>
          <w:szCs w:val="22"/>
        </w:rPr>
      </w:pPr>
      <w:r w:rsidRPr="0069163D">
        <w:rPr>
          <w:rFonts w:ascii="GHEA Grapalat" w:hAnsi="GHEA Grapalat"/>
          <w:b/>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w:t>
      </w:r>
    </w:p>
    <w:p w:rsidR="00C36E69" w:rsidRPr="0069163D" w:rsidRDefault="00C36E69" w:rsidP="00D975BB">
      <w:pPr>
        <w:jc w:val="both"/>
        <w:rPr>
          <w:rFonts w:ascii="GHEA Grapalat" w:hAnsi="GHEA Grapalat"/>
          <w:sz w:val="22"/>
          <w:szCs w:val="22"/>
        </w:rPr>
      </w:pPr>
    </w:p>
    <w:p w:rsidR="00C36E69" w:rsidRPr="0069163D" w:rsidRDefault="00C36E69" w:rsidP="00D975BB">
      <w:pPr>
        <w:jc w:val="both"/>
        <w:rPr>
          <w:rFonts w:ascii="GHEA Grapalat" w:hAnsi="GHEA Grapalat"/>
          <w:b/>
          <w:sz w:val="22"/>
          <w:szCs w:val="22"/>
        </w:rPr>
      </w:pPr>
      <w:r w:rsidRPr="0069163D">
        <w:rPr>
          <w:rFonts w:ascii="GHEA Grapalat" w:hAnsi="GHEA Grapalat"/>
          <w:b/>
          <w:sz w:val="22"/>
          <w:szCs w:val="22"/>
        </w:rPr>
        <w:t>«Խարդախություն և կ</w:t>
      </w:r>
      <w:r w:rsidR="003600BF" w:rsidRPr="0069163D">
        <w:rPr>
          <w:rFonts w:ascii="GHEA Grapalat" w:hAnsi="GHEA Grapalat"/>
          <w:b/>
          <w:sz w:val="22"/>
          <w:szCs w:val="22"/>
        </w:rPr>
        <w:t>աշառակերություն</w:t>
      </w:r>
    </w:p>
    <w:p w:rsidR="00C36E69" w:rsidRPr="0069163D" w:rsidRDefault="00C36E69" w:rsidP="00D975BB">
      <w:pPr>
        <w:jc w:val="both"/>
        <w:rPr>
          <w:rFonts w:ascii="GHEA Grapalat" w:hAnsi="GHEA Grapalat"/>
          <w:b/>
          <w:sz w:val="22"/>
          <w:szCs w:val="22"/>
        </w:rPr>
      </w:pPr>
    </w:p>
    <w:p w:rsidR="00C36E69" w:rsidRPr="0069163D" w:rsidRDefault="00C36E69" w:rsidP="00D975BB">
      <w:pPr>
        <w:tabs>
          <w:tab w:val="left" w:pos="567"/>
        </w:tabs>
        <w:ind w:left="567" w:hanging="567"/>
        <w:jc w:val="both"/>
        <w:rPr>
          <w:rFonts w:ascii="GHEA Grapalat" w:hAnsi="GHEA Grapalat"/>
          <w:sz w:val="22"/>
          <w:szCs w:val="22"/>
          <w:lang w:val="eu-ES"/>
        </w:rPr>
      </w:pPr>
      <w:r w:rsidRPr="0069163D">
        <w:rPr>
          <w:rFonts w:ascii="GHEA Grapalat" w:hAnsi="GHEA Grapalat"/>
          <w:sz w:val="22"/>
          <w:szCs w:val="22"/>
        </w:rPr>
        <w:t>1.16</w:t>
      </w:r>
      <w:r w:rsidR="0026318D" w:rsidRPr="0069163D">
        <w:rPr>
          <w:rFonts w:ascii="GHEA Grapalat" w:hAnsi="GHEA Grapalat"/>
          <w:sz w:val="22"/>
          <w:szCs w:val="22"/>
        </w:rPr>
        <w:tab/>
      </w:r>
      <w:r w:rsidRPr="0069163D">
        <w:rPr>
          <w:rFonts w:ascii="GHEA Grapalat" w:hAnsi="GHEA Grapalat" w:cs="Sylfaen"/>
          <w:sz w:val="22"/>
          <w:szCs w:val="22"/>
          <w:lang w:val="eu-ES"/>
        </w:rPr>
        <w:t>Համաձայն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պահանջում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w:t>
      </w:r>
      <w:r w:rsidRPr="0069163D">
        <w:rPr>
          <w:rFonts w:ascii="GHEA Grapalat" w:hAnsi="GHEA Grapalat"/>
          <w:sz w:val="22"/>
          <w:szCs w:val="22"/>
          <w:lang w:val="eu-ES"/>
        </w:rPr>
        <w:t xml:space="preserve"> Փոխառուները (</w:t>
      </w:r>
      <w:r w:rsidRPr="0069163D">
        <w:rPr>
          <w:rFonts w:ascii="GHEA Grapalat" w:hAnsi="GHEA Grapalat" w:cs="Sylfaen"/>
          <w:sz w:val="22"/>
          <w:szCs w:val="22"/>
          <w:lang w:val="eu-ES"/>
        </w:rPr>
        <w:t>ներառյալ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Փոխառությունների </w:t>
      </w:r>
      <w:r w:rsidRPr="0069163D">
        <w:rPr>
          <w:rFonts w:ascii="GHEA Grapalat" w:hAnsi="GHEA Grapalat" w:cs="Sylfaen"/>
          <w:sz w:val="22"/>
          <w:szCs w:val="22"/>
          <w:lang w:val="eu-ES"/>
        </w:rPr>
        <w:t>շահառուները</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մրցույթի մասնակիցները</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կապ</w:t>
      </w:r>
      <w:r w:rsidR="004E06F1" w:rsidRPr="0069163D">
        <w:rPr>
          <w:rFonts w:ascii="GHEA Grapalat" w:hAnsi="GHEA Grapalat"/>
          <w:sz w:val="22"/>
          <w:szCs w:val="22"/>
          <w:lang w:val="eu-ES"/>
        </w:rPr>
        <w:t>ա</w:t>
      </w:r>
      <w:r w:rsidR="0026318D" w:rsidRPr="0069163D">
        <w:rPr>
          <w:rFonts w:ascii="GHEA Grapalat" w:hAnsi="GHEA Grapalat"/>
          <w:sz w:val="22"/>
          <w:szCs w:val="22"/>
          <w:lang w:val="eu-ES"/>
        </w:rPr>
        <w:t xml:space="preserve">լառուները և </w:t>
      </w:r>
      <w:r w:rsidRPr="0069163D">
        <w:rPr>
          <w:rFonts w:ascii="GHEA Grapalat" w:hAnsi="GHEA Grapalat"/>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69163D">
        <w:rPr>
          <w:rFonts w:ascii="GHEA Grapalat" w:hAnsi="GHEA Grapalat" w:cs="Sylfaen"/>
          <w:sz w:val="22"/>
          <w:szCs w:val="22"/>
          <w:lang w:val="eu-ES"/>
        </w:rPr>
        <w:t>պահպանեն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բարոյականության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բարձրագույն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չափանիշներ</w:t>
      </w:r>
      <w:r w:rsidRPr="0069163D">
        <w:rPr>
          <w:rFonts w:ascii="GHEA Grapalat" w:hAnsi="GHEA Grapalat"/>
          <w:sz w:val="22"/>
          <w:szCs w:val="22"/>
          <w:lang w:val="eu-ES"/>
        </w:rPr>
        <w:t xml:space="preserve">` Բանկի կողմից ֆինանսավորվող </w:t>
      </w:r>
      <w:r w:rsidRPr="0069163D">
        <w:rPr>
          <w:rFonts w:ascii="GHEA Grapalat" w:hAnsi="GHEA Grapalat" w:cs="Sylfaen"/>
          <w:sz w:val="22"/>
          <w:szCs w:val="22"/>
          <w:lang w:val="eu-ES"/>
        </w:rPr>
        <w:t>պայմանագրերի</w:t>
      </w:r>
      <w:r w:rsidRPr="0069163D">
        <w:rPr>
          <w:rFonts w:ascii="GHEA Grapalat" w:hAnsi="GHEA Grapalat"/>
          <w:sz w:val="22"/>
          <w:szCs w:val="22"/>
          <w:lang w:val="eu-ES"/>
        </w:rPr>
        <w:t xml:space="preserve"> ընտրության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իրականացման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ժամանակ</w:t>
      </w:r>
      <w:r w:rsidR="0026318D" w:rsidRPr="0069163D">
        <w:rPr>
          <w:rFonts w:ascii="GHEA Grapalat" w:hAnsi="GHEA Grapalat" w:cs="Sylfaen"/>
          <w:sz w:val="22"/>
          <w:szCs w:val="22"/>
          <w:lang w:val="eu-ES"/>
        </w:rPr>
        <w:t>:</w:t>
      </w:r>
      <w:r w:rsidR="0026318D" w:rsidRPr="0069163D">
        <w:rPr>
          <w:rFonts w:ascii="GHEA Grapalat" w:hAnsi="GHEA Grapalat" w:cs="Sylfaen"/>
          <w:sz w:val="22"/>
          <w:szCs w:val="22"/>
          <w:vertAlign w:val="superscript"/>
        </w:rPr>
        <w:footnoteReference w:id="5"/>
      </w:r>
      <w:r w:rsidR="001206DF" w:rsidRPr="0069163D">
        <w:rPr>
          <w:rFonts w:ascii="GHEA Grapalat" w:hAnsi="GHEA Grapalat" w:cs="Sylfaen"/>
          <w:sz w:val="22"/>
          <w:szCs w:val="22"/>
        </w:rPr>
        <w:t xml:space="preserve"> </w:t>
      </w:r>
      <w:r w:rsidRPr="0069163D">
        <w:rPr>
          <w:rFonts w:ascii="GHEA Grapalat" w:hAnsi="GHEA Grapalat" w:cs="Sylfaen"/>
          <w:sz w:val="22"/>
          <w:szCs w:val="22"/>
          <w:lang w:val="eu-ES"/>
        </w:rPr>
        <w:t xml:space="preserve">[Տողատակ. </w:t>
      </w:r>
      <w:r w:rsidRPr="0069163D">
        <w:rPr>
          <w:rFonts w:ascii="GHEA Grapalat" w:hAnsi="GHEA Grapalat" w:cs="Sylfaen"/>
          <w:sz w:val="22"/>
          <w:szCs w:val="22"/>
        </w:rPr>
        <w:t>Այս</w:t>
      </w:r>
      <w:r w:rsidRPr="0069163D">
        <w:rPr>
          <w:rFonts w:ascii="GHEA Grapalat" w:hAnsi="GHEA Grapalat" w:cs="Sylfaen"/>
          <w:sz w:val="22"/>
          <w:szCs w:val="22"/>
          <w:lang w:val="eu-ES"/>
        </w:rPr>
        <w:t xml:space="preserve"> </w:t>
      </w:r>
      <w:r w:rsidRPr="0069163D">
        <w:rPr>
          <w:rFonts w:ascii="GHEA Grapalat" w:hAnsi="GHEA Grapalat" w:cs="Sylfaen"/>
          <w:sz w:val="22"/>
          <w:szCs w:val="22"/>
        </w:rPr>
        <w:t>ենթատեքստում</w:t>
      </w:r>
      <w:r w:rsidRPr="0069163D">
        <w:rPr>
          <w:rFonts w:ascii="GHEA Grapalat" w:hAnsi="GHEA Grapalat" w:cs="Sylfaen"/>
          <w:sz w:val="22"/>
          <w:szCs w:val="22"/>
          <w:lang w:val="eu-ES"/>
        </w:rPr>
        <w:t xml:space="preserve"> խորհրդատուի, կամ նրա անձնակազմից որևէ մեկի, նրա գործակալների, ենթախորհրդատուների, </w:t>
      </w:r>
      <w:r w:rsidRPr="0069163D">
        <w:rPr>
          <w:rFonts w:ascii="GHEA Grapalat" w:hAnsi="GHEA Grapalat"/>
          <w:sz w:val="22"/>
          <w:szCs w:val="22"/>
          <w:lang w:val="eu-ES"/>
        </w:rPr>
        <w:t xml:space="preserve">ենթակապալառուների, ծառայություններ մատուցողների, </w:t>
      </w:r>
      <w:r w:rsidRPr="0069163D">
        <w:rPr>
          <w:rFonts w:ascii="GHEA Grapalat" w:hAnsi="GHEA Grapalat" w:cs="Sylfaen"/>
          <w:sz w:val="22"/>
          <w:szCs w:val="22"/>
        </w:rPr>
        <w:t>մատակարարողների</w:t>
      </w:r>
      <w:r w:rsidRPr="0069163D">
        <w:rPr>
          <w:rFonts w:ascii="GHEA Grapalat" w:hAnsi="GHEA Grapalat" w:cs="Sylfaen"/>
          <w:sz w:val="22"/>
          <w:szCs w:val="22"/>
          <w:lang w:val="eu-ES"/>
        </w:rPr>
        <w:t xml:space="preserve">, և/կամ նրանց անձնակազմի </w:t>
      </w:r>
      <w:r w:rsidRPr="0069163D">
        <w:rPr>
          <w:rFonts w:ascii="GHEA Grapalat" w:hAnsi="GHEA Grapalat" w:cs="Sylfaen"/>
          <w:sz w:val="22"/>
          <w:szCs w:val="22"/>
        </w:rPr>
        <w:t>կողմից</w:t>
      </w:r>
      <w:r w:rsidRPr="0069163D">
        <w:rPr>
          <w:rFonts w:ascii="GHEA Grapalat" w:hAnsi="GHEA Grapalat" w:cs="Sylfaen"/>
          <w:sz w:val="22"/>
          <w:szCs w:val="22"/>
          <w:lang w:val="eu-ES"/>
        </w:rPr>
        <w:t xml:space="preserve"> </w:t>
      </w:r>
      <w:r w:rsidRPr="0069163D">
        <w:rPr>
          <w:rFonts w:ascii="GHEA Grapalat" w:hAnsi="GHEA Grapalat" w:cs="Sylfaen"/>
          <w:sz w:val="22"/>
          <w:szCs w:val="22"/>
        </w:rPr>
        <w:t>իրականացված</w:t>
      </w:r>
      <w:r w:rsidRPr="0069163D">
        <w:rPr>
          <w:rFonts w:ascii="GHEA Grapalat" w:hAnsi="GHEA Grapalat" w:cs="Sylfaen"/>
          <w:sz w:val="22"/>
          <w:szCs w:val="22"/>
          <w:lang w:val="eu-ES"/>
        </w:rPr>
        <w:t xml:space="preserve"> </w:t>
      </w:r>
      <w:r w:rsidRPr="0069163D">
        <w:rPr>
          <w:rFonts w:ascii="GHEA Grapalat" w:hAnsi="GHEA Grapalat" w:cs="Sylfaen"/>
          <w:sz w:val="22"/>
          <w:szCs w:val="22"/>
        </w:rPr>
        <w:t>ցանկացած</w:t>
      </w:r>
      <w:r w:rsidRPr="0069163D">
        <w:rPr>
          <w:rFonts w:ascii="GHEA Grapalat" w:hAnsi="GHEA Grapalat" w:cs="Sylfaen"/>
          <w:sz w:val="22"/>
          <w:szCs w:val="22"/>
          <w:lang w:val="eu-ES"/>
        </w:rPr>
        <w:t xml:space="preserve"> </w:t>
      </w:r>
      <w:r w:rsidRPr="0069163D">
        <w:rPr>
          <w:rFonts w:ascii="GHEA Grapalat" w:hAnsi="GHEA Grapalat" w:cs="Sylfaen"/>
          <w:sz w:val="22"/>
          <w:szCs w:val="22"/>
        </w:rPr>
        <w:t>գործողություն</w:t>
      </w:r>
      <w:r w:rsidRPr="0069163D">
        <w:rPr>
          <w:rFonts w:ascii="GHEA Grapalat" w:hAnsi="GHEA Grapalat" w:cs="Sylfaen"/>
          <w:sz w:val="22"/>
          <w:szCs w:val="22"/>
          <w:lang w:val="eu-ES"/>
        </w:rPr>
        <w:t xml:space="preserve">, </w:t>
      </w:r>
      <w:r w:rsidRPr="0069163D">
        <w:rPr>
          <w:rFonts w:ascii="GHEA Grapalat" w:hAnsi="GHEA Grapalat" w:cs="Sylfaen"/>
          <w:sz w:val="22"/>
          <w:szCs w:val="22"/>
        </w:rPr>
        <w:t>որը</w:t>
      </w:r>
      <w:r w:rsidRPr="0069163D">
        <w:rPr>
          <w:rFonts w:ascii="GHEA Grapalat" w:hAnsi="GHEA Grapalat" w:cs="Sylfaen"/>
          <w:sz w:val="22"/>
          <w:szCs w:val="22"/>
          <w:lang w:val="eu-ES"/>
        </w:rPr>
        <w:t xml:space="preserve"> </w:t>
      </w:r>
      <w:r w:rsidRPr="0069163D">
        <w:rPr>
          <w:rFonts w:ascii="GHEA Grapalat" w:hAnsi="GHEA Grapalat" w:cs="Sylfaen"/>
          <w:sz w:val="22"/>
          <w:szCs w:val="22"/>
        </w:rPr>
        <w:t>նպատակ</w:t>
      </w:r>
      <w:r w:rsidRPr="0069163D">
        <w:rPr>
          <w:rFonts w:ascii="GHEA Grapalat" w:hAnsi="GHEA Grapalat" w:cs="Sylfaen"/>
          <w:sz w:val="22"/>
          <w:szCs w:val="22"/>
          <w:lang w:val="eu-ES"/>
        </w:rPr>
        <w:t xml:space="preserve"> </w:t>
      </w:r>
      <w:r w:rsidRPr="0069163D">
        <w:rPr>
          <w:rFonts w:ascii="GHEA Grapalat" w:hAnsi="GHEA Grapalat" w:cs="Sylfaen"/>
          <w:sz w:val="22"/>
          <w:szCs w:val="22"/>
        </w:rPr>
        <w:t>ունի</w:t>
      </w:r>
      <w:r w:rsidRPr="0069163D">
        <w:rPr>
          <w:rFonts w:ascii="GHEA Grapalat" w:hAnsi="GHEA Grapalat" w:cs="Sylfaen"/>
          <w:sz w:val="22"/>
          <w:szCs w:val="22"/>
          <w:lang w:val="eu-ES"/>
        </w:rPr>
        <w:t xml:space="preserve"> </w:t>
      </w:r>
      <w:r w:rsidRPr="0069163D">
        <w:rPr>
          <w:rFonts w:ascii="GHEA Grapalat" w:hAnsi="GHEA Grapalat" w:cs="Sylfaen"/>
          <w:sz w:val="22"/>
          <w:szCs w:val="22"/>
        </w:rPr>
        <w:t>ստանալ</w:t>
      </w:r>
      <w:r w:rsidRPr="0069163D">
        <w:rPr>
          <w:rFonts w:ascii="GHEA Grapalat" w:hAnsi="GHEA Grapalat" w:cs="Sylfaen"/>
          <w:sz w:val="22"/>
          <w:szCs w:val="22"/>
          <w:lang w:val="eu-ES"/>
        </w:rPr>
        <w:t xml:space="preserve"> </w:t>
      </w:r>
      <w:r w:rsidRPr="0069163D">
        <w:rPr>
          <w:rFonts w:ascii="GHEA Grapalat" w:hAnsi="GHEA Grapalat" w:cs="Sylfaen"/>
          <w:sz w:val="22"/>
          <w:szCs w:val="22"/>
        </w:rPr>
        <w:t>ոչ</w:t>
      </w:r>
      <w:r w:rsidRPr="0069163D">
        <w:rPr>
          <w:rFonts w:ascii="GHEA Grapalat" w:hAnsi="GHEA Grapalat" w:cs="Sylfaen"/>
          <w:sz w:val="22"/>
          <w:szCs w:val="22"/>
          <w:lang w:val="eu-ES"/>
        </w:rPr>
        <w:t xml:space="preserve"> </w:t>
      </w:r>
      <w:r w:rsidRPr="0069163D">
        <w:rPr>
          <w:rFonts w:ascii="GHEA Grapalat" w:hAnsi="GHEA Grapalat" w:cs="Sylfaen"/>
          <w:sz w:val="22"/>
          <w:szCs w:val="22"/>
        </w:rPr>
        <w:t>տեղին</w:t>
      </w:r>
      <w:r w:rsidRPr="0069163D">
        <w:rPr>
          <w:rFonts w:ascii="GHEA Grapalat" w:hAnsi="GHEA Grapalat" w:cs="Sylfaen"/>
          <w:sz w:val="22"/>
          <w:szCs w:val="22"/>
          <w:lang w:val="eu-ES"/>
        </w:rPr>
        <w:t xml:space="preserve"> </w:t>
      </w:r>
      <w:r w:rsidRPr="0069163D">
        <w:rPr>
          <w:rFonts w:ascii="GHEA Grapalat" w:hAnsi="GHEA Grapalat" w:cs="Sylfaen"/>
          <w:sz w:val="22"/>
          <w:szCs w:val="22"/>
        </w:rPr>
        <w:t>առավելություն</w:t>
      </w:r>
      <w:r w:rsidRPr="0069163D">
        <w:rPr>
          <w:rFonts w:ascii="GHEA Grapalat" w:hAnsi="GHEA Grapalat" w:cs="Sylfaen"/>
          <w:sz w:val="22"/>
          <w:szCs w:val="22"/>
          <w:lang w:val="eu-ES"/>
        </w:rPr>
        <w:t xml:space="preserve"> </w:t>
      </w:r>
      <w:r w:rsidRPr="0069163D">
        <w:rPr>
          <w:rFonts w:ascii="GHEA Grapalat" w:hAnsi="GHEA Grapalat" w:cs="Sylfaen"/>
          <w:sz w:val="22"/>
          <w:szCs w:val="22"/>
        </w:rPr>
        <w:t>մրցութային</w:t>
      </w:r>
      <w:r w:rsidRPr="0069163D">
        <w:rPr>
          <w:rFonts w:ascii="GHEA Grapalat" w:hAnsi="GHEA Grapalat" w:cs="Sylfaen"/>
          <w:sz w:val="22"/>
          <w:szCs w:val="22"/>
          <w:lang w:val="eu-ES"/>
        </w:rPr>
        <w:t xml:space="preserve"> </w:t>
      </w:r>
      <w:r w:rsidRPr="0069163D">
        <w:rPr>
          <w:rFonts w:ascii="GHEA Grapalat" w:hAnsi="GHEA Grapalat" w:cs="Sylfaen"/>
          <w:sz w:val="22"/>
          <w:szCs w:val="22"/>
        </w:rPr>
        <w:t>գործընթացի</w:t>
      </w:r>
      <w:r w:rsidRPr="0069163D">
        <w:rPr>
          <w:rFonts w:ascii="GHEA Grapalat" w:hAnsi="GHEA Grapalat" w:cs="Sylfaen"/>
          <w:sz w:val="22"/>
          <w:szCs w:val="22"/>
          <w:lang w:val="eu-ES"/>
        </w:rPr>
        <w:t xml:space="preserve"> </w:t>
      </w:r>
      <w:r w:rsidRPr="0069163D">
        <w:rPr>
          <w:rFonts w:ascii="GHEA Grapalat" w:hAnsi="GHEA Grapalat" w:cs="Sylfaen"/>
          <w:sz w:val="22"/>
          <w:szCs w:val="22"/>
        </w:rPr>
        <w:t>կամ</w:t>
      </w:r>
      <w:r w:rsidRPr="0069163D">
        <w:rPr>
          <w:rFonts w:ascii="GHEA Grapalat" w:hAnsi="GHEA Grapalat" w:cs="Sylfaen"/>
          <w:sz w:val="22"/>
          <w:szCs w:val="22"/>
          <w:lang w:val="eu-ES"/>
        </w:rPr>
        <w:t xml:space="preserve"> </w:t>
      </w:r>
      <w:r w:rsidRPr="0069163D">
        <w:rPr>
          <w:rFonts w:ascii="GHEA Grapalat" w:hAnsi="GHEA Grapalat" w:cs="Sylfaen"/>
          <w:sz w:val="22"/>
          <w:szCs w:val="22"/>
        </w:rPr>
        <w:t>պայմանագրի</w:t>
      </w:r>
      <w:r w:rsidRPr="0069163D">
        <w:rPr>
          <w:rFonts w:ascii="GHEA Grapalat" w:hAnsi="GHEA Grapalat" w:cs="Sylfaen"/>
          <w:sz w:val="22"/>
          <w:szCs w:val="22"/>
          <w:lang w:val="eu-ES"/>
        </w:rPr>
        <w:t xml:space="preserve"> </w:t>
      </w:r>
      <w:r w:rsidRPr="0069163D">
        <w:rPr>
          <w:rFonts w:ascii="GHEA Grapalat" w:hAnsi="GHEA Grapalat" w:cs="Sylfaen"/>
          <w:sz w:val="22"/>
          <w:szCs w:val="22"/>
        </w:rPr>
        <w:t>իրականացման</w:t>
      </w:r>
      <w:r w:rsidRPr="0069163D">
        <w:rPr>
          <w:rFonts w:ascii="GHEA Grapalat" w:hAnsi="GHEA Grapalat" w:cs="Sylfaen"/>
          <w:sz w:val="22"/>
          <w:szCs w:val="22"/>
          <w:lang w:val="eu-ES"/>
        </w:rPr>
        <w:t xml:space="preserve"> </w:t>
      </w:r>
      <w:r w:rsidRPr="0069163D">
        <w:rPr>
          <w:rFonts w:ascii="GHEA Grapalat" w:hAnsi="GHEA Grapalat" w:cs="Sylfaen"/>
          <w:sz w:val="22"/>
          <w:szCs w:val="22"/>
        </w:rPr>
        <w:t>ժամանակ</w:t>
      </w:r>
      <w:r w:rsidRPr="0069163D">
        <w:rPr>
          <w:rFonts w:ascii="GHEA Grapalat" w:hAnsi="GHEA Grapalat" w:cs="Sylfaen"/>
          <w:sz w:val="22"/>
          <w:szCs w:val="22"/>
          <w:lang w:val="eu-ES"/>
        </w:rPr>
        <w:t xml:space="preserve">, </w:t>
      </w:r>
      <w:r w:rsidRPr="0069163D">
        <w:rPr>
          <w:rFonts w:ascii="GHEA Grapalat" w:hAnsi="GHEA Grapalat" w:cs="Sylfaen"/>
          <w:sz w:val="22"/>
          <w:szCs w:val="22"/>
        </w:rPr>
        <w:t>համարվում</w:t>
      </w:r>
      <w:r w:rsidRPr="0069163D">
        <w:rPr>
          <w:rFonts w:ascii="GHEA Grapalat" w:hAnsi="GHEA Grapalat" w:cs="Sylfaen"/>
          <w:sz w:val="22"/>
          <w:szCs w:val="22"/>
          <w:lang w:val="eu-ES"/>
        </w:rPr>
        <w:t xml:space="preserve"> </w:t>
      </w:r>
      <w:r w:rsidRPr="0069163D">
        <w:rPr>
          <w:rFonts w:ascii="GHEA Grapalat" w:hAnsi="GHEA Grapalat" w:cs="Sylfaen"/>
          <w:sz w:val="22"/>
          <w:szCs w:val="22"/>
        </w:rPr>
        <w:t>է</w:t>
      </w:r>
      <w:r w:rsidRPr="0069163D">
        <w:rPr>
          <w:rFonts w:ascii="GHEA Grapalat" w:hAnsi="GHEA Grapalat" w:cs="Sylfaen"/>
          <w:sz w:val="22"/>
          <w:szCs w:val="22"/>
          <w:lang w:val="eu-ES"/>
        </w:rPr>
        <w:t xml:space="preserve"> </w:t>
      </w:r>
      <w:r w:rsidRPr="0069163D">
        <w:rPr>
          <w:rFonts w:ascii="GHEA Grapalat" w:hAnsi="GHEA Grapalat" w:cs="Sylfaen"/>
          <w:sz w:val="22"/>
          <w:szCs w:val="22"/>
        </w:rPr>
        <w:t>ոչ</w:t>
      </w:r>
      <w:r w:rsidRPr="0069163D">
        <w:rPr>
          <w:rFonts w:ascii="GHEA Grapalat" w:hAnsi="GHEA Grapalat" w:cs="Sylfaen"/>
          <w:sz w:val="22"/>
          <w:szCs w:val="22"/>
          <w:lang w:val="eu-ES"/>
        </w:rPr>
        <w:t xml:space="preserve"> </w:t>
      </w:r>
      <w:r w:rsidRPr="0069163D">
        <w:rPr>
          <w:rFonts w:ascii="GHEA Grapalat" w:hAnsi="GHEA Grapalat" w:cs="Sylfaen"/>
          <w:sz w:val="22"/>
          <w:szCs w:val="22"/>
        </w:rPr>
        <w:t>պատեհ</w:t>
      </w:r>
      <w:r w:rsidRPr="0069163D">
        <w:rPr>
          <w:rFonts w:ascii="GHEA Grapalat" w:hAnsi="GHEA Grapalat" w:cs="Sylfaen"/>
          <w:sz w:val="22"/>
          <w:szCs w:val="22"/>
          <w:lang w:val="eu-ES"/>
        </w:rPr>
        <w:t>]</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կատարումն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p>
    <w:p w:rsidR="00C36E69" w:rsidRPr="0069163D" w:rsidRDefault="00C36E69" w:rsidP="00D975BB">
      <w:pPr>
        <w:ind w:left="1276"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սույն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դրույթի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հետևյալ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սահմանում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ստորև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բերված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տերմինները</w:t>
      </w:r>
      <w:r w:rsidRPr="0069163D">
        <w:rPr>
          <w:rFonts w:ascii="GHEA Grapalat" w:hAnsi="GHEA Grapalat"/>
          <w:sz w:val="22"/>
          <w:szCs w:val="22"/>
          <w:lang w:val="eu-ES"/>
        </w:rPr>
        <w:t>.</w:t>
      </w:r>
    </w:p>
    <w:p w:rsidR="00C36E69" w:rsidRPr="0069163D" w:rsidRDefault="00C36E69" w:rsidP="00D975BB">
      <w:pPr>
        <w:ind w:left="709" w:hanging="709"/>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(i)</w:t>
      </w:r>
      <w:r w:rsidRPr="0069163D">
        <w:rPr>
          <w:rFonts w:ascii="GHEA Grapalat" w:hAnsi="GHEA Grapalat"/>
          <w:sz w:val="22"/>
          <w:szCs w:val="22"/>
          <w:lang w:val="eu-ES"/>
        </w:rPr>
        <w:tab/>
      </w:r>
      <w:r w:rsidRPr="0069163D">
        <w:rPr>
          <w:rFonts w:ascii="GHEA Grapalat" w:hAnsi="GHEA Grapalat" w:cs="Sylfaen"/>
          <w:sz w:val="22"/>
          <w:szCs w:val="22"/>
          <w:lang w:val="eu-ES"/>
        </w:rPr>
        <w:t>«կաշառակերություն»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արժեք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առաջարկելը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միջնորդելը</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6"/>
      </w:r>
      <w:r w:rsidRPr="0069163D">
        <w:rPr>
          <w:rFonts w:ascii="GHEA Grapalat" w:hAnsi="GHEA Grapalat"/>
          <w:sz w:val="22"/>
          <w:szCs w:val="22"/>
          <w:lang w:val="eu-ES"/>
        </w:rPr>
        <w:t xml:space="preserve"> </w:t>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(ii)</w:t>
      </w:r>
      <w:r w:rsidRPr="0069163D">
        <w:rPr>
          <w:rFonts w:ascii="GHEA Grapalat" w:hAnsi="GHEA Grapalat"/>
          <w:sz w:val="22"/>
          <w:szCs w:val="22"/>
          <w:lang w:val="eu-ES"/>
        </w:rPr>
        <w:tab/>
        <w:t>«</w:t>
      </w:r>
      <w:r w:rsidRPr="0069163D">
        <w:rPr>
          <w:rFonts w:ascii="GHEA Grapalat" w:hAnsi="GHEA Grapalat" w:cs="Sylfaen"/>
          <w:sz w:val="22"/>
          <w:szCs w:val="22"/>
          <w:lang w:val="eu-ES"/>
        </w:rPr>
        <w:t>խարդախություն»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բացթողում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գիտակցորեն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անշրջահայաց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փորձ</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ֆինանսական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օգուտ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պարտականություններից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խուսափելու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0026318D" w:rsidRPr="0069163D">
        <w:rPr>
          <w:rFonts w:ascii="GHEA Grapalat" w:hAnsi="GHEA Grapalat"/>
          <w:sz w:val="22"/>
          <w:szCs w:val="22"/>
          <w:vertAlign w:val="superscript"/>
          <w:lang w:val="eu-ES"/>
        </w:rPr>
        <w:footnoteReference w:id="7"/>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 xml:space="preserve">(iii) </w:t>
      </w:r>
      <w:r w:rsidRPr="0069163D">
        <w:rPr>
          <w:rFonts w:ascii="GHEA Grapalat" w:hAnsi="GHEA Grapalat"/>
          <w:sz w:val="22"/>
          <w:szCs w:val="22"/>
          <w:lang w:val="eu-ES"/>
        </w:rPr>
        <w:tab/>
        <w:t>«</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երկու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ավել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մշակված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հասնելու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8"/>
      </w:r>
    </w:p>
    <w:p w:rsidR="00C36E69" w:rsidRPr="0069163D" w:rsidRDefault="00C36E69" w:rsidP="00D975BB">
      <w:pPr>
        <w:ind w:left="1701" w:hanging="425"/>
        <w:jc w:val="both"/>
        <w:rPr>
          <w:rFonts w:ascii="GHEA Grapalat" w:hAnsi="GHEA Grapalat"/>
          <w:sz w:val="22"/>
          <w:szCs w:val="22"/>
          <w:lang w:val="eu-ES"/>
        </w:rPr>
      </w:pP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lastRenderedPageBreak/>
        <w:t>(iv)</w:t>
      </w:r>
      <w:r w:rsidRPr="0069163D">
        <w:rPr>
          <w:rFonts w:ascii="GHEA Grapalat" w:hAnsi="GHEA Grapalat"/>
          <w:sz w:val="22"/>
          <w:szCs w:val="22"/>
          <w:lang w:val="eu-ES"/>
        </w:rPr>
        <w:tab/>
        <w:t>«</w:t>
      </w:r>
      <w:r w:rsidRPr="0069163D">
        <w:rPr>
          <w:rFonts w:ascii="GHEA Grapalat" w:hAnsi="GHEA Grapalat" w:cs="Sylfaen"/>
          <w:sz w:val="22"/>
          <w:szCs w:val="22"/>
          <w:lang w:val="eu-ES"/>
        </w:rPr>
        <w:t>հարկադրանք»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գույքին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սպառնալիքը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w:t>
      </w:r>
      <w:r w:rsidR="0026318D" w:rsidRPr="0069163D">
        <w:rPr>
          <w:rFonts w:ascii="GHEA Grapalat" w:hAnsi="GHEA Grapalat"/>
          <w:sz w:val="22"/>
          <w:szCs w:val="22"/>
          <w:vertAlign w:val="superscript"/>
          <w:lang w:val="eu-ES"/>
        </w:rPr>
        <w:t xml:space="preserve"> </w:t>
      </w:r>
      <w:r w:rsidR="0026318D" w:rsidRPr="0069163D">
        <w:rPr>
          <w:rFonts w:ascii="GHEA Grapalat" w:hAnsi="GHEA Grapalat"/>
          <w:sz w:val="22"/>
          <w:szCs w:val="22"/>
          <w:vertAlign w:val="superscript"/>
          <w:lang w:val="eu-ES"/>
        </w:rPr>
        <w:footnoteReference w:id="9"/>
      </w:r>
    </w:p>
    <w:p w:rsidR="00C36E69" w:rsidRPr="0069163D" w:rsidRDefault="00C36E69" w:rsidP="00D975BB">
      <w:pPr>
        <w:ind w:left="1701" w:hanging="425"/>
        <w:jc w:val="both"/>
        <w:rPr>
          <w:rFonts w:ascii="GHEA Grapalat" w:hAnsi="GHEA Grapalat"/>
          <w:sz w:val="22"/>
          <w:szCs w:val="22"/>
          <w:lang w:val="eu-ES"/>
        </w:rPr>
      </w:pPr>
      <w:r w:rsidRPr="0069163D">
        <w:rPr>
          <w:rFonts w:ascii="GHEA Grapalat" w:hAnsi="GHEA Grapalat"/>
          <w:sz w:val="22"/>
          <w:szCs w:val="22"/>
          <w:lang w:val="eu-ES"/>
        </w:rPr>
        <w:t xml:space="preserve"> </w:t>
      </w:r>
    </w:p>
    <w:p w:rsidR="00C36E69" w:rsidRPr="0069163D" w:rsidRDefault="00C36E69" w:rsidP="00D975BB">
      <w:pPr>
        <w:numPr>
          <w:ilvl w:val="0"/>
          <w:numId w:val="27"/>
        </w:numPr>
        <w:ind w:left="1701" w:hanging="425"/>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խոչընդոտում»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w:t>
      </w:r>
    </w:p>
    <w:p w:rsidR="00C36E69" w:rsidRPr="0069163D" w:rsidRDefault="00C36E69" w:rsidP="00D975BB">
      <w:pPr>
        <w:ind w:left="2127" w:hanging="709"/>
        <w:jc w:val="both"/>
        <w:rPr>
          <w:rFonts w:ascii="GHEA Grapalat" w:hAnsi="GHEA Grapalat"/>
          <w:sz w:val="22"/>
          <w:szCs w:val="22"/>
          <w:lang w:val="eu-ES"/>
        </w:rPr>
      </w:pPr>
    </w:p>
    <w:p w:rsidR="00C36E69" w:rsidRPr="0069163D" w:rsidRDefault="00C36E69" w:rsidP="00D975BB">
      <w:pPr>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կանխամտածված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ապացույց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հանդիսացող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ոչնչացում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կեղծում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խախտում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թաքցնում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հայտարարությունների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հետաքննողներին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կաշառակերության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խարդախության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հարկադրանքի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դեպքերի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վախեցնում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թույլ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չտալու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բացահայտել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հետազոտության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առնչվող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իմացած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տեղեկությունները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հետաքննությունից</w:t>
      </w:r>
      <w:r w:rsidRPr="0069163D">
        <w:rPr>
          <w:rFonts w:ascii="GHEA Grapalat" w:hAnsi="GHEA Grapalat"/>
          <w:sz w:val="22"/>
          <w:szCs w:val="22"/>
          <w:lang w:val="eu-ES"/>
        </w:rPr>
        <w:t>,</w:t>
      </w:r>
    </w:p>
    <w:p w:rsidR="00C36E69" w:rsidRPr="0069163D" w:rsidRDefault="00C36E69" w:rsidP="00D975BB">
      <w:pPr>
        <w:ind w:left="2410" w:hanging="709"/>
        <w:jc w:val="both"/>
        <w:rPr>
          <w:rFonts w:ascii="GHEA Grapalat" w:hAnsi="GHEA Grapalat"/>
          <w:sz w:val="22"/>
          <w:szCs w:val="22"/>
          <w:lang w:val="eu-ES"/>
        </w:rPr>
      </w:pPr>
    </w:p>
    <w:p w:rsidR="00C36E69" w:rsidRPr="0069163D" w:rsidRDefault="00C36E69" w:rsidP="00D975BB">
      <w:pPr>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բբ</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գործողություններ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0026318D" w:rsidRPr="0069163D">
        <w:rPr>
          <w:rFonts w:ascii="GHEA Grapalat" w:hAnsi="GHEA Grapalat"/>
          <w:sz w:val="22"/>
          <w:szCs w:val="22"/>
          <w:lang w:val="eu-ES"/>
        </w:rPr>
        <w:t xml:space="preserve">ստորև 1.16 (ե) կետով </w:t>
      </w:r>
      <w:r w:rsidRPr="0069163D">
        <w:rPr>
          <w:rFonts w:ascii="GHEA Grapalat" w:hAnsi="GHEA Grapalat" w:cs="Sylfaen"/>
          <w:sz w:val="22"/>
          <w:szCs w:val="22"/>
          <w:lang w:val="eu-ES"/>
        </w:rPr>
        <w:t>նախատեսված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զննման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աուդիտի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իրավունքները</w:t>
      </w:r>
      <w:r w:rsidRPr="0069163D">
        <w:rPr>
          <w:rFonts w:ascii="GHEA Grapalat" w:hAnsi="GHEA Grapalat"/>
          <w:sz w:val="22"/>
          <w:szCs w:val="22"/>
          <w:lang w:val="eu-ES"/>
        </w:rPr>
        <w:t>:</w:t>
      </w:r>
    </w:p>
    <w:p w:rsidR="00C36E69" w:rsidRPr="0069163D" w:rsidRDefault="00C36E69" w:rsidP="00D975BB">
      <w:pPr>
        <w:ind w:left="2127" w:hanging="709"/>
        <w:jc w:val="both"/>
        <w:rPr>
          <w:rFonts w:ascii="GHEA Grapalat" w:hAnsi="GHEA Grapalat"/>
          <w:sz w:val="22"/>
          <w:szCs w:val="22"/>
          <w:lang w:val="eu-ES"/>
        </w:rPr>
      </w:pPr>
    </w:p>
    <w:p w:rsidR="00C36E69"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(բ)</w:t>
      </w:r>
      <w:r w:rsidRPr="0069163D">
        <w:rPr>
          <w:rFonts w:ascii="GHEA Grapalat" w:hAnsi="GHEA Grapalat"/>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C36E69" w:rsidRPr="0069163D" w:rsidRDefault="00C36E69" w:rsidP="00D975BB">
      <w:pPr>
        <w:ind w:left="1418" w:hanging="709"/>
        <w:jc w:val="both"/>
        <w:rPr>
          <w:rFonts w:ascii="GHEA Grapalat" w:hAnsi="GHEA Grapalat"/>
          <w:sz w:val="22"/>
          <w:szCs w:val="22"/>
          <w:lang w:val="eu-ES"/>
        </w:rPr>
      </w:pPr>
    </w:p>
    <w:p w:rsidR="00C36E69"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(գ)</w:t>
      </w:r>
      <w:r w:rsidRPr="0069163D">
        <w:rPr>
          <w:rFonts w:ascii="GHEA Grapalat" w:hAnsi="GHEA Grapalat"/>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C36E69" w:rsidRPr="0069163D" w:rsidRDefault="00C36E69" w:rsidP="00D975BB">
      <w:pPr>
        <w:ind w:left="1418" w:hanging="709"/>
        <w:jc w:val="both"/>
        <w:rPr>
          <w:rFonts w:ascii="GHEA Grapalat" w:hAnsi="GHEA Grapalat"/>
          <w:sz w:val="22"/>
          <w:szCs w:val="22"/>
          <w:lang w:val="eu-ES"/>
        </w:rPr>
      </w:pPr>
    </w:p>
    <w:p w:rsidR="005C2312" w:rsidRPr="0069163D" w:rsidRDefault="00C36E69"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 xml:space="preserve">(դ) </w:t>
      </w:r>
      <w:r w:rsidRPr="0069163D">
        <w:rPr>
          <w:rFonts w:ascii="GHEA Grapalat" w:hAnsi="GHEA Grapalat"/>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69163D">
        <w:rPr>
          <w:rFonts w:ascii="GHEA Grapalat" w:hAnsi="GHEA Grapalat"/>
          <w:sz w:val="22"/>
          <w:szCs w:val="22"/>
          <w:vertAlign w:val="superscript"/>
          <w:lang w:val="eu-ES"/>
        </w:rPr>
        <w:footnoteReference w:id="10"/>
      </w:r>
      <w:r w:rsidRPr="0069163D">
        <w:rPr>
          <w:rFonts w:ascii="GHEA Grapalat" w:hAnsi="GHEA Grapalat"/>
          <w:sz w:val="22"/>
          <w:szCs w:val="22"/>
          <w:lang w:val="eu-ES"/>
        </w:rPr>
        <w:t xml:space="preserve">, այդ թվում` հրապարակայնորեն հայտարարելով այդ ընկերությանը ոչ իրավասու </w:t>
      </w:r>
      <w:r w:rsidRPr="0069163D">
        <w:rPr>
          <w:rFonts w:ascii="GHEA Grapalat" w:hAnsi="GHEA Grapalat"/>
          <w:sz w:val="22"/>
          <w:szCs w:val="22"/>
          <w:lang w:val="eu-ES"/>
        </w:rPr>
        <w:lastRenderedPageBreak/>
        <w:t>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69163D">
        <w:rPr>
          <w:rFonts w:ascii="GHEA Grapalat" w:hAnsi="GHEA Grapalat"/>
          <w:sz w:val="22"/>
          <w:szCs w:val="22"/>
          <w:vertAlign w:val="superscript"/>
          <w:lang w:val="eu-ES"/>
        </w:rPr>
        <w:footnoteReference w:id="11"/>
      </w:r>
      <w:r w:rsidR="005C2312" w:rsidRPr="0069163D">
        <w:rPr>
          <w:rFonts w:ascii="GHEA Grapalat" w:hAnsi="GHEA Grapalat"/>
          <w:sz w:val="22"/>
          <w:szCs w:val="22"/>
          <w:lang w:val="eu-ES"/>
        </w:rPr>
        <w:t>,</w:t>
      </w:r>
    </w:p>
    <w:p w:rsidR="00C36E69" w:rsidRPr="0069163D" w:rsidRDefault="005C2312" w:rsidP="00D975BB">
      <w:pPr>
        <w:ind w:left="1418" w:hanging="709"/>
        <w:jc w:val="both"/>
        <w:rPr>
          <w:rFonts w:ascii="GHEA Grapalat" w:hAnsi="GHEA Grapalat"/>
          <w:sz w:val="22"/>
          <w:szCs w:val="22"/>
          <w:lang w:val="eu-ES"/>
        </w:rPr>
      </w:pPr>
      <w:r w:rsidRPr="0069163D">
        <w:rPr>
          <w:rFonts w:ascii="GHEA Grapalat" w:hAnsi="GHEA Grapalat"/>
          <w:sz w:val="22"/>
          <w:szCs w:val="22"/>
          <w:lang w:val="eu-ES"/>
        </w:rPr>
        <w:t>(ե)</w:t>
      </w:r>
      <w:r w:rsidRPr="0069163D">
        <w:rPr>
          <w:rFonts w:ascii="GHEA Grapalat" w:hAnsi="GHEA Grapalat"/>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69163D">
        <w:rPr>
          <w:rFonts w:ascii="GHEA Grapalat" w:hAnsi="GHEA Grapalat"/>
          <w:sz w:val="22"/>
          <w:szCs w:val="22"/>
          <w:lang w:val="eu-ES"/>
        </w:rPr>
        <w:t>ա</w:t>
      </w:r>
      <w:r w:rsidRPr="0069163D">
        <w:rPr>
          <w:rFonts w:ascii="GHEA Grapalat" w:hAnsi="GHEA Grapalat"/>
          <w:sz w:val="22"/>
          <w:szCs w:val="22"/>
          <w:lang w:val="eu-ES"/>
        </w:rPr>
        <w:t>ձայն որը մրցույթի մասնակից</w:t>
      </w:r>
      <w:r w:rsidR="004E06F1" w:rsidRPr="0069163D">
        <w:rPr>
          <w:rFonts w:ascii="GHEA Grapalat" w:hAnsi="GHEA Grapalat"/>
          <w:sz w:val="22"/>
          <w:szCs w:val="22"/>
          <w:lang w:val="eu-ES"/>
        </w:rPr>
        <w:t>ները, մատակարարները և կապալառուները, ինչպես նաև նրանց ե</w:t>
      </w:r>
      <w:r w:rsidRPr="0069163D">
        <w:rPr>
          <w:rFonts w:ascii="GHEA Grapalat" w:hAnsi="GHEA Grapalat"/>
          <w:sz w:val="22"/>
          <w:szCs w:val="22"/>
        </w:rPr>
        <w:t>նթախորհրդատուներ</w:t>
      </w:r>
      <w:r w:rsidR="004E06F1" w:rsidRPr="0069163D">
        <w:rPr>
          <w:rFonts w:ascii="GHEA Grapalat" w:hAnsi="GHEA Grapalat"/>
          <w:sz w:val="22"/>
          <w:szCs w:val="22"/>
        </w:rPr>
        <w:t>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գործակալները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անձնակազմը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խորհրդատուները</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ծառայություններ</w:t>
      </w:r>
      <w:r w:rsidR="004E06F1" w:rsidRPr="0069163D">
        <w:rPr>
          <w:rFonts w:ascii="GHEA Grapalat" w:hAnsi="GHEA Grapalat"/>
          <w:sz w:val="22"/>
          <w:szCs w:val="22"/>
          <w:lang w:val="eu-ES"/>
        </w:rPr>
        <w:t xml:space="preserve"> </w:t>
      </w:r>
      <w:r w:rsidR="004E06F1" w:rsidRPr="0069163D">
        <w:rPr>
          <w:rFonts w:ascii="GHEA Grapalat" w:hAnsi="GHEA Grapalat"/>
          <w:sz w:val="22"/>
          <w:szCs w:val="22"/>
        </w:rPr>
        <w:t>մատուցողները</w:t>
      </w:r>
      <w:r w:rsidR="004E06F1" w:rsidRPr="0069163D">
        <w:rPr>
          <w:rFonts w:ascii="GHEA Grapalat" w:hAnsi="GHEA Grapalat"/>
          <w:sz w:val="22"/>
          <w:szCs w:val="22"/>
          <w:lang w:val="eu-ES"/>
        </w:rPr>
        <w:t xml:space="preserve">, </w:t>
      </w:r>
      <w:r w:rsidRPr="0069163D">
        <w:rPr>
          <w:rFonts w:ascii="GHEA Grapalat" w:hAnsi="GHEA Grapalat"/>
          <w:sz w:val="22"/>
          <w:szCs w:val="22"/>
        </w:rPr>
        <w:t>մատակարարներ</w:t>
      </w:r>
      <w:r w:rsidR="004E06F1" w:rsidRPr="0069163D">
        <w:rPr>
          <w:rFonts w:ascii="GHEA Grapalat" w:hAnsi="GHEA Grapalat"/>
          <w:sz w:val="22"/>
          <w:szCs w:val="22"/>
        </w:rPr>
        <w:t>ը</w:t>
      </w:r>
      <w:r w:rsidRPr="0069163D">
        <w:rPr>
          <w:rFonts w:ascii="GHEA Grapalat" w:hAnsi="GHEA Grapalat"/>
          <w:sz w:val="22"/>
          <w:szCs w:val="22"/>
          <w:lang w:val="eu-ES"/>
        </w:rPr>
        <w:t xml:space="preserve"> </w:t>
      </w:r>
      <w:r w:rsidRPr="0069163D">
        <w:rPr>
          <w:rFonts w:ascii="GHEA Grapalat" w:hAnsi="GHEA Grapalat"/>
          <w:sz w:val="22"/>
          <w:szCs w:val="22"/>
        </w:rPr>
        <w:t>թույլ</w:t>
      </w:r>
      <w:r w:rsidRPr="0069163D">
        <w:rPr>
          <w:rFonts w:ascii="GHEA Grapalat" w:hAnsi="GHEA Grapalat"/>
          <w:sz w:val="22"/>
          <w:szCs w:val="22"/>
          <w:lang w:val="eu-ES"/>
        </w:rPr>
        <w:t xml:space="preserve"> </w:t>
      </w:r>
      <w:r w:rsidRPr="0069163D">
        <w:rPr>
          <w:rFonts w:ascii="GHEA Grapalat" w:hAnsi="GHEA Grapalat"/>
          <w:sz w:val="22"/>
          <w:szCs w:val="22"/>
        </w:rPr>
        <w:t>տան</w:t>
      </w:r>
      <w:r w:rsidRPr="0069163D">
        <w:rPr>
          <w:rFonts w:ascii="GHEA Grapalat" w:hAnsi="GHEA Grapalat"/>
          <w:sz w:val="22"/>
          <w:szCs w:val="22"/>
          <w:lang w:val="eu-ES"/>
        </w:rPr>
        <w:t xml:space="preserve"> </w:t>
      </w:r>
      <w:r w:rsidRPr="0069163D">
        <w:rPr>
          <w:rFonts w:ascii="GHEA Grapalat" w:hAnsi="GHEA Grapalat"/>
          <w:sz w:val="22"/>
          <w:szCs w:val="22"/>
        </w:rPr>
        <w:t>Բանկին</w:t>
      </w:r>
      <w:r w:rsidRPr="0069163D">
        <w:rPr>
          <w:rFonts w:ascii="GHEA Grapalat" w:hAnsi="GHEA Grapalat"/>
          <w:sz w:val="22"/>
          <w:szCs w:val="22"/>
          <w:lang w:val="eu-ES"/>
        </w:rPr>
        <w:t xml:space="preserve"> </w:t>
      </w:r>
      <w:r w:rsidRPr="0069163D">
        <w:rPr>
          <w:rFonts w:ascii="GHEA Grapalat" w:hAnsi="GHEA Grapalat"/>
          <w:sz w:val="22"/>
          <w:szCs w:val="22"/>
        </w:rPr>
        <w:t>զննել</w:t>
      </w:r>
      <w:r w:rsidRPr="0069163D">
        <w:rPr>
          <w:rFonts w:ascii="GHEA Grapalat" w:hAnsi="GHEA Grapalat"/>
          <w:sz w:val="22"/>
          <w:szCs w:val="22"/>
          <w:lang w:val="eu-ES"/>
        </w:rPr>
        <w:t xml:space="preserve"> </w:t>
      </w:r>
      <w:r w:rsidRPr="0069163D">
        <w:rPr>
          <w:rFonts w:ascii="GHEA Grapalat" w:hAnsi="GHEA Grapalat"/>
          <w:sz w:val="22"/>
          <w:szCs w:val="22"/>
        </w:rPr>
        <w:t>առաջարկի</w:t>
      </w:r>
      <w:r w:rsidRPr="0069163D">
        <w:rPr>
          <w:rFonts w:ascii="GHEA Grapalat" w:hAnsi="GHEA Grapalat"/>
          <w:sz w:val="22"/>
          <w:szCs w:val="22"/>
          <w:lang w:val="eu-ES"/>
        </w:rPr>
        <w:t xml:space="preserve"> </w:t>
      </w:r>
      <w:r w:rsidRPr="0069163D">
        <w:rPr>
          <w:rFonts w:ascii="GHEA Grapalat" w:hAnsi="GHEA Grapalat"/>
          <w:sz w:val="22"/>
          <w:szCs w:val="22"/>
        </w:rPr>
        <w:t>ներկայացման</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պայմանագրի</w:t>
      </w:r>
      <w:r w:rsidRPr="0069163D">
        <w:rPr>
          <w:rFonts w:ascii="GHEA Grapalat" w:hAnsi="GHEA Grapalat"/>
          <w:sz w:val="22"/>
          <w:szCs w:val="22"/>
          <w:lang w:val="eu-ES"/>
        </w:rPr>
        <w:t xml:space="preserve"> </w:t>
      </w:r>
      <w:r w:rsidRPr="0069163D">
        <w:rPr>
          <w:rFonts w:ascii="GHEA Grapalat" w:hAnsi="GHEA Grapalat"/>
          <w:sz w:val="22"/>
          <w:szCs w:val="22"/>
        </w:rPr>
        <w:t>կատարման</w:t>
      </w:r>
      <w:r w:rsidRPr="0069163D">
        <w:rPr>
          <w:rFonts w:ascii="GHEA Grapalat" w:hAnsi="GHEA Grapalat"/>
          <w:sz w:val="22"/>
          <w:szCs w:val="22"/>
          <w:lang w:val="eu-ES"/>
        </w:rPr>
        <w:t xml:space="preserve"> </w:t>
      </w:r>
      <w:r w:rsidRPr="0069163D">
        <w:rPr>
          <w:rFonts w:ascii="GHEA Grapalat" w:hAnsi="GHEA Grapalat"/>
          <w:sz w:val="22"/>
          <w:szCs w:val="22"/>
        </w:rPr>
        <w:t>հետ</w:t>
      </w:r>
      <w:r w:rsidRPr="0069163D">
        <w:rPr>
          <w:rFonts w:ascii="GHEA Grapalat" w:hAnsi="GHEA Grapalat"/>
          <w:sz w:val="22"/>
          <w:szCs w:val="22"/>
          <w:lang w:val="eu-ES"/>
        </w:rPr>
        <w:t xml:space="preserve"> </w:t>
      </w:r>
      <w:r w:rsidRPr="0069163D">
        <w:rPr>
          <w:rFonts w:ascii="GHEA Grapalat" w:hAnsi="GHEA Grapalat"/>
          <w:sz w:val="22"/>
          <w:szCs w:val="22"/>
        </w:rPr>
        <w:t>առնչվող</w:t>
      </w:r>
      <w:r w:rsidRPr="0069163D">
        <w:rPr>
          <w:rFonts w:ascii="GHEA Grapalat" w:hAnsi="GHEA Grapalat"/>
          <w:sz w:val="22"/>
          <w:szCs w:val="22"/>
          <w:lang w:val="eu-ES"/>
        </w:rPr>
        <w:t xml:space="preserve"> </w:t>
      </w:r>
      <w:r w:rsidRPr="0069163D">
        <w:rPr>
          <w:rFonts w:ascii="GHEA Grapalat" w:hAnsi="GHEA Grapalat"/>
          <w:sz w:val="22"/>
          <w:szCs w:val="22"/>
        </w:rPr>
        <w:t>բոլոր</w:t>
      </w:r>
      <w:r w:rsidRPr="0069163D">
        <w:rPr>
          <w:rFonts w:ascii="GHEA Grapalat" w:hAnsi="GHEA Grapalat"/>
          <w:sz w:val="22"/>
          <w:szCs w:val="22"/>
          <w:lang w:val="eu-ES"/>
        </w:rPr>
        <w:t xml:space="preserve"> </w:t>
      </w:r>
      <w:r w:rsidRPr="0069163D">
        <w:rPr>
          <w:rFonts w:ascii="GHEA Grapalat" w:hAnsi="GHEA Grapalat"/>
          <w:sz w:val="22"/>
          <w:szCs w:val="22"/>
        </w:rPr>
        <w:t>հաշիվները</w:t>
      </w:r>
      <w:r w:rsidRPr="0069163D">
        <w:rPr>
          <w:rFonts w:ascii="GHEA Grapalat" w:hAnsi="GHEA Grapalat"/>
          <w:sz w:val="22"/>
          <w:szCs w:val="22"/>
          <w:lang w:val="eu-ES"/>
        </w:rPr>
        <w:t xml:space="preserve">, </w:t>
      </w:r>
      <w:r w:rsidRPr="0069163D">
        <w:rPr>
          <w:rFonts w:ascii="GHEA Grapalat" w:hAnsi="GHEA Grapalat"/>
          <w:sz w:val="22"/>
          <w:szCs w:val="22"/>
        </w:rPr>
        <w:t>հաշվետվությունները</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այլ</w:t>
      </w:r>
      <w:r w:rsidRPr="0069163D">
        <w:rPr>
          <w:rFonts w:ascii="GHEA Grapalat" w:hAnsi="GHEA Grapalat"/>
          <w:sz w:val="22"/>
          <w:szCs w:val="22"/>
          <w:lang w:val="eu-ES"/>
        </w:rPr>
        <w:t xml:space="preserve"> </w:t>
      </w:r>
      <w:r w:rsidRPr="0069163D">
        <w:rPr>
          <w:rFonts w:ascii="GHEA Grapalat" w:hAnsi="GHEA Grapalat"/>
          <w:sz w:val="22"/>
          <w:szCs w:val="22"/>
        </w:rPr>
        <w:t>փաստաթղթերը</w:t>
      </w:r>
      <w:r w:rsidRPr="0069163D">
        <w:rPr>
          <w:rFonts w:ascii="GHEA Grapalat" w:hAnsi="GHEA Grapalat"/>
          <w:sz w:val="22"/>
          <w:szCs w:val="22"/>
          <w:lang w:val="eu-ES"/>
        </w:rPr>
        <w:t xml:space="preserve">, </w:t>
      </w:r>
      <w:r w:rsidRPr="0069163D">
        <w:rPr>
          <w:rFonts w:ascii="GHEA Grapalat" w:hAnsi="GHEA Grapalat"/>
          <w:sz w:val="22"/>
          <w:szCs w:val="22"/>
        </w:rPr>
        <w:t>ինչպես</w:t>
      </w:r>
      <w:r w:rsidRPr="0069163D">
        <w:rPr>
          <w:rFonts w:ascii="GHEA Grapalat" w:hAnsi="GHEA Grapalat"/>
          <w:sz w:val="22"/>
          <w:szCs w:val="22"/>
          <w:lang w:val="eu-ES"/>
        </w:rPr>
        <w:t xml:space="preserve"> </w:t>
      </w:r>
      <w:r w:rsidRPr="0069163D">
        <w:rPr>
          <w:rFonts w:ascii="GHEA Grapalat" w:hAnsi="GHEA Grapalat"/>
          <w:sz w:val="22"/>
          <w:szCs w:val="22"/>
        </w:rPr>
        <w:t>նաև</w:t>
      </w:r>
      <w:r w:rsidRPr="0069163D">
        <w:rPr>
          <w:rFonts w:ascii="GHEA Grapalat" w:hAnsi="GHEA Grapalat"/>
          <w:sz w:val="22"/>
          <w:szCs w:val="22"/>
          <w:lang w:val="eu-ES"/>
        </w:rPr>
        <w:t xml:space="preserve"> </w:t>
      </w:r>
      <w:r w:rsidRPr="0069163D">
        <w:rPr>
          <w:rFonts w:ascii="GHEA Grapalat" w:hAnsi="GHEA Grapalat"/>
          <w:sz w:val="22"/>
          <w:szCs w:val="22"/>
        </w:rPr>
        <w:t>իրականացնել</w:t>
      </w:r>
      <w:r w:rsidRPr="0069163D">
        <w:rPr>
          <w:rFonts w:ascii="GHEA Grapalat" w:hAnsi="GHEA Grapalat"/>
          <w:sz w:val="22"/>
          <w:szCs w:val="22"/>
          <w:lang w:val="eu-ES"/>
        </w:rPr>
        <w:t xml:space="preserve"> </w:t>
      </w:r>
      <w:r w:rsidRPr="0069163D">
        <w:rPr>
          <w:rFonts w:ascii="GHEA Grapalat" w:hAnsi="GHEA Grapalat"/>
          <w:sz w:val="22"/>
          <w:szCs w:val="22"/>
        </w:rPr>
        <w:t>դրանց</w:t>
      </w:r>
      <w:r w:rsidRPr="0069163D">
        <w:rPr>
          <w:rFonts w:ascii="GHEA Grapalat" w:hAnsi="GHEA Grapalat"/>
          <w:sz w:val="22"/>
          <w:szCs w:val="22"/>
          <w:lang w:val="eu-ES"/>
        </w:rPr>
        <w:t xml:space="preserve"> </w:t>
      </w:r>
      <w:r w:rsidRPr="0069163D">
        <w:rPr>
          <w:rFonts w:ascii="GHEA Grapalat" w:hAnsi="GHEA Grapalat"/>
          <w:sz w:val="22"/>
          <w:szCs w:val="22"/>
        </w:rPr>
        <w:t>աուդիտ</w:t>
      </w:r>
      <w:r w:rsidRPr="0069163D">
        <w:rPr>
          <w:rFonts w:ascii="GHEA Grapalat" w:hAnsi="GHEA Grapalat"/>
          <w:sz w:val="22"/>
          <w:szCs w:val="22"/>
          <w:lang w:val="eu-ES"/>
        </w:rPr>
        <w:t xml:space="preserve">` </w:t>
      </w:r>
      <w:r w:rsidRPr="0069163D">
        <w:rPr>
          <w:rFonts w:ascii="GHEA Grapalat" w:hAnsi="GHEA Grapalat"/>
          <w:sz w:val="22"/>
          <w:szCs w:val="22"/>
        </w:rPr>
        <w:t>Բանկի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 xml:space="preserve"> </w:t>
      </w:r>
      <w:r w:rsidRPr="0069163D">
        <w:rPr>
          <w:rFonts w:ascii="GHEA Grapalat" w:hAnsi="GHEA Grapalat"/>
          <w:sz w:val="22"/>
          <w:szCs w:val="22"/>
        </w:rPr>
        <w:t>նշանակված</w:t>
      </w:r>
      <w:r w:rsidRPr="0069163D">
        <w:rPr>
          <w:rFonts w:ascii="GHEA Grapalat" w:hAnsi="GHEA Grapalat"/>
          <w:sz w:val="22"/>
          <w:szCs w:val="22"/>
          <w:lang w:val="eu-ES"/>
        </w:rPr>
        <w:t xml:space="preserve"> </w:t>
      </w:r>
      <w:r w:rsidRPr="0069163D">
        <w:rPr>
          <w:rFonts w:ascii="GHEA Grapalat" w:hAnsi="GHEA Grapalat"/>
          <w:sz w:val="22"/>
          <w:szCs w:val="22"/>
        </w:rPr>
        <w:t>աուդիտորների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00C36E69" w:rsidRPr="0069163D">
        <w:rPr>
          <w:rFonts w:ascii="GHEA Grapalat" w:hAnsi="GHEA Grapalat"/>
          <w:sz w:val="22"/>
          <w:szCs w:val="22"/>
          <w:lang w:val="eu-ES"/>
        </w:rPr>
        <w:t>:»</w:t>
      </w:r>
    </w:p>
    <w:p w:rsidR="00C36E69" w:rsidRPr="0069163D" w:rsidRDefault="00C36E69" w:rsidP="00D975BB">
      <w:pPr>
        <w:ind w:left="709" w:hanging="709"/>
        <w:jc w:val="both"/>
        <w:rPr>
          <w:rFonts w:ascii="GHEA Grapalat" w:hAnsi="GHEA Grapalat"/>
          <w:sz w:val="22"/>
          <w:szCs w:val="22"/>
          <w:lang w:val="eu-ES"/>
        </w:rPr>
      </w:pPr>
    </w:p>
    <w:p w:rsidR="00C36E69" w:rsidRPr="0069163D" w:rsidRDefault="00C36E69" w:rsidP="00D975BB">
      <w:pPr>
        <w:autoSpaceDE w:val="0"/>
        <w:autoSpaceDN w:val="0"/>
        <w:adjustRightInd w:val="0"/>
        <w:spacing w:line="288" w:lineRule="auto"/>
        <w:ind w:left="1152" w:hanging="576"/>
        <w:jc w:val="both"/>
        <w:rPr>
          <w:rFonts w:ascii="GHEA Grapalat" w:hAnsi="GHEA Grapalat" w:cs="Arial"/>
          <w:sz w:val="22"/>
          <w:szCs w:val="22"/>
          <w:lang w:val="eu-ES"/>
        </w:rPr>
      </w:pPr>
    </w:p>
    <w:p w:rsidR="007B586E" w:rsidRPr="0069163D" w:rsidRDefault="007B586E" w:rsidP="00D975BB">
      <w:pPr>
        <w:spacing w:line="288" w:lineRule="auto"/>
        <w:rPr>
          <w:rFonts w:ascii="GHEA Grapalat" w:hAnsi="GHEA Grapalat" w:cs="Arial"/>
          <w:sz w:val="22"/>
          <w:szCs w:val="22"/>
          <w:lang w:val="eu-ES"/>
        </w:rPr>
        <w:sectPr w:rsidR="007B586E" w:rsidRPr="0069163D" w:rsidSect="00D975BB">
          <w:headerReference w:type="even" r:id="rId20"/>
          <w:type w:val="continuous"/>
          <w:pgSz w:w="11907" w:h="16840" w:code="9"/>
          <w:pgMar w:top="1134" w:right="851" w:bottom="1134" w:left="1418" w:header="720" w:footer="720" w:gutter="0"/>
          <w:cols w:space="720"/>
        </w:sectPr>
      </w:pPr>
    </w:p>
    <w:p w:rsidR="007B586E" w:rsidRPr="0069163D" w:rsidRDefault="007B586E" w:rsidP="00D975BB">
      <w:pPr>
        <w:pStyle w:val="Subtitle"/>
        <w:spacing w:before="0" w:after="0" w:line="288" w:lineRule="auto"/>
        <w:ind w:left="180" w:right="288"/>
        <w:rPr>
          <w:rFonts w:ascii="GHEA Grapalat" w:hAnsi="GHEA Grapalat" w:cs="Arial"/>
          <w:sz w:val="22"/>
          <w:szCs w:val="22"/>
          <w:lang w:val="eu-ES"/>
        </w:rPr>
      </w:pPr>
    </w:p>
    <w:p w:rsidR="007B586E" w:rsidRPr="0069163D" w:rsidRDefault="0015560E" w:rsidP="00D975BB">
      <w:pPr>
        <w:pStyle w:val="Subtitle"/>
        <w:spacing w:before="0" w:after="0" w:line="288" w:lineRule="auto"/>
        <w:rPr>
          <w:rFonts w:ascii="GHEA Grapalat" w:hAnsi="GHEA Grapalat" w:cs="Arial"/>
          <w:sz w:val="22"/>
          <w:szCs w:val="22"/>
          <w:lang w:val="eu-ES"/>
        </w:rPr>
      </w:pPr>
      <w:bookmarkStart w:id="404" w:name="_Toc87070116"/>
      <w:bookmarkStart w:id="405" w:name="_Toc333923381"/>
      <w:r w:rsidRPr="0069163D">
        <w:rPr>
          <w:rFonts w:ascii="GHEA Grapalat" w:hAnsi="GHEA Grapalat" w:cs="Arial"/>
          <w:sz w:val="22"/>
          <w:szCs w:val="22"/>
          <w:lang w:val="eu-ES"/>
        </w:rPr>
        <w:t>VIII</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բաժին</w:t>
      </w:r>
      <w:r w:rsidR="007B586E" w:rsidRPr="0069163D">
        <w:rPr>
          <w:rFonts w:ascii="GHEA Grapalat" w:hAnsi="GHEA Grapalat" w:cs="Arial"/>
          <w:sz w:val="22"/>
          <w:szCs w:val="22"/>
          <w:lang w:val="eu-ES"/>
        </w:rPr>
        <w:t>.</w:t>
      </w:r>
      <w:r w:rsidR="002C66C3" w:rsidRPr="0069163D">
        <w:rPr>
          <w:rFonts w:ascii="GHEA Grapalat" w:hAnsi="GHEA Grapalat" w:cs="Arial"/>
          <w:sz w:val="22"/>
          <w:szCs w:val="22"/>
          <w:lang w:val="eu-ES"/>
        </w:rPr>
        <w:t xml:space="preserve"> </w:t>
      </w:r>
      <w:r w:rsidR="003C541E" w:rsidRPr="0069163D">
        <w:rPr>
          <w:rFonts w:ascii="GHEA Grapalat" w:hAnsi="GHEA Grapalat" w:cs="Arial"/>
          <w:sz w:val="22"/>
          <w:szCs w:val="22"/>
        </w:rPr>
        <w:t>Պայմանագրի</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ընդհանուր</w:t>
      </w:r>
      <w:r w:rsidR="003C541E" w:rsidRPr="0069163D">
        <w:rPr>
          <w:rFonts w:ascii="GHEA Grapalat" w:hAnsi="GHEA Grapalat" w:cs="Arial"/>
          <w:sz w:val="22"/>
          <w:szCs w:val="22"/>
          <w:lang w:val="eu-ES"/>
        </w:rPr>
        <w:t xml:space="preserve"> </w:t>
      </w:r>
      <w:r w:rsidR="003C541E" w:rsidRPr="0069163D">
        <w:rPr>
          <w:rFonts w:ascii="GHEA Grapalat" w:hAnsi="GHEA Grapalat" w:cs="Arial"/>
          <w:sz w:val="22"/>
          <w:szCs w:val="22"/>
        </w:rPr>
        <w:t>պայմաններ</w:t>
      </w:r>
      <w:bookmarkEnd w:id="404"/>
      <w:bookmarkEnd w:id="405"/>
    </w:p>
    <w:p w:rsidR="007B586E" w:rsidRPr="0069163D" w:rsidRDefault="007B586E" w:rsidP="00D975BB">
      <w:pPr>
        <w:spacing w:line="288" w:lineRule="auto"/>
        <w:rPr>
          <w:rFonts w:ascii="GHEA Grapalat" w:hAnsi="GHEA Grapalat" w:cs="Arial"/>
          <w:sz w:val="22"/>
          <w:szCs w:val="22"/>
          <w:lang w:val="eu-ES"/>
        </w:rPr>
      </w:pPr>
    </w:p>
    <w:p w:rsidR="00402FB7" w:rsidRPr="0069163D" w:rsidRDefault="00402FB7" w:rsidP="00D975BB">
      <w:pPr>
        <w:spacing w:line="288" w:lineRule="auto"/>
        <w:jc w:val="both"/>
        <w:rPr>
          <w:rFonts w:ascii="GHEA Grapalat" w:hAnsi="GHEA Grapalat"/>
          <w:sz w:val="22"/>
          <w:lang w:val="eu-ES"/>
        </w:rPr>
      </w:pPr>
      <w:r w:rsidRPr="0069163D">
        <w:rPr>
          <w:rFonts w:ascii="GHEA Grapalat" w:hAnsi="GHEA Grapalat" w:cs="Sylfaen"/>
          <w:sz w:val="22"/>
        </w:rPr>
        <w:t>Պայմանագրի</w:t>
      </w:r>
      <w:r w:rsidRPr="0069163D">
        <w:rPr>
          <w:rFonts w:ascii="GHEA Grapalat" w:hAnsi="GHEA Grapalat"/>
          <w:sz w:val="22"/>
          <w:lang w:val="eu-ES"/>
        </w:rPr>
        <w:t xml:space="preserve"> </w:t>
      </w:r>
      <w:r w:rsidRPr="0069163D">
        <w:rPr>
          <w:rFonts w:ascii="GHEA Grapalat" w:hAnsi="GHEA Grapalat"/>
          <w:sz w:val="22"/>
        </w:rPr>
        <w:t>ը</w:t>
      </w:r>
      <w:r w:rsidRPr="0069163D">
        <w:rPr>
          <w:rFonts w:ascii="GHEA Grapalat" w:hAnsi="GHEA Grapalat" w:cs="Sylfaen"/>
          <w:sz w:val="22"/>
        </w:rPr>
        <w:t>նդհանուր</w:t>
      </w:r>
      <w:r w:rsidRPr="0069163D">
        <w:rPr>
          <w:rFonts w:ascii="GHEA Grapalat" w:hAnsi="GHEA Grapalat"/>
          <w:sz w:val="22"/>
          <w:lang w:val="eu-ES"/>
        </w:rPr>
        <w:t xml:space="preserve"> </w:t>
      </w:r>
      <w:r w:rsidRPr="0069163D">
        <w:rPr>
          <w:rFonts w:ascii="GHEA Grapalat" w:hAnsi="GHEA Grapalat"/>
          <w:sz w:val="22"/>
        </w:rPr>
        <w:t>պայմանները</w:t>
      </w:r>
      <w:r w:rsidRPr="0069163D">
        <w:rPr>
          <w:rFonts w:ascii="GHEA Grapalat" w:hAnsi="GHEA Grapalat"/>
          <w:sz w:val="22"/>
          <w:lang w:val="eu-ES"/>
        </w:rPr>
        <w:t xml:space="preserve"> (</w:t>
      </w:r>
      <w:r w:rsidRPr="0069163D">
        <w:rPr>
          <w:rFonts w:ascii="GHEA Grapalat" w:hAnsi="GHEA Grapalat" w:cs="Sylfaen"/>
          <w:sz w:val="22"/>
        </w:rPr>
        <w:t>ՊԸՊ</w:t>
      </w:r>
      <w:r w:rsidRPr="0069163D">
        <w:rPr>
          <w:rFonts w:ascii="GHEA Grapalat" w:hAnsi="GHEA Grapalat"/>
          <w:sz w:val="22"/>
          <w:lang w:val="eu-ES"/>
        </w:rPr>
        <w:t xml:space="preserve">)` </w:t>
      </w:r>
      <w:r w:rsidRPr="0069163D">
        <w:rPr>
          <w:rFonts w:ascii="GHEA Grapalat" w:hAnsi="GHEA Grapalat" w:cs="Sylfaen"/>
          <w:sz w:val="22"/>
        </w:rPr>
        <w:t>Պայմանագրի</w:t>
      </w:r>
      <w:r w:rsidRPr="0069163D">
        <w:rPr>
          <w:rFonts w:ascii="GHEA Grapalat" w:hAnsi="GHEA Grapalat"/>
          <w:sz w:val="22"/>
          <w:lang w:val="eu-ES"/>
        </w:rPr>
        <w:t xml:space="preserve"> </w:t>
      </w:r>
      <w:r w:rsidRPr="0069163D">
        <w:rPr>
          <w:rFonts w:ascii="GHEA Grapalat" w:hAnsi="GHEA Grapalat"/>
          <w:sz w:val="22"/>
        </w:rPr>
        <w:t>հ</w:t>
      </w:r>
      <w:r w:rsidRPr="0069163D">
        <w:rPr>
          <w:rFonts w:ascii="GHEA Grapalat" w:hAnsi="GHEA Grapalat" w:cs="Sylfaen"/>
          <w:sz w:val="22"/>
        </w:rPr>
        <w:t>ատուկ</w:t>
      </w:r>
      <w:r w:rsidRPr="0069163D">
        <w:rPr>
          <w:rFonts w:ascii="GHEA Grapalat" w:hAnsi="GHEA Grapalat"/>
          <w:sz w:val="22"/>
          <w:lang w:val="eu-ES"/>
        </w:rPr>
        <w:t xml:space="preserve"> </w:t>
      </w:r>
      <w:r w:rsidRPr="0069163D">
        <w:rPr>
          <w:rFonts w:ascii="GHEA Grapalat" w:hAnsi="GHEA Grapalat"/>
          <w:sz w:val="22"/>
        </w:rPr>
        <w:t>պայմանների</w:t>
      </w:r>
      <w:r w:rsidRPr="0069163D">
        <w:rPr>
          <w:rFonts w:ascii="GHEA Grapalat" w:hAnsi="GHEA Grapalat"/>
          <w:sz w:val="22"/>
          <w:lang w:val="eu-ES"/>
        </w:rPr>
        <w:t xml:space="preserve"> (</w:t>
      </w:r>
      <w:r w:rsidRPr="0069163D">
        <w:rPr>
          <w:rFonts w:ascii="GHEA Grapalat" w:hAnsi="GHEA Grapalat" w:cs="Sylfaen"/>
          <w:sz w:val="22"/>
        </w:rPr>
        <w:t>ՊՀՊ</w:t>
      </w:r>
      <w:r w:rsidRPr="0069163D">
        <w:rPr>
          <w:rFonts w:ascii="GHEA Grapalat" w:hAnsi="GHEA Grapalat"/>
          <w:sz w:val="22"/>
          <w:lang w:val="eu-ES"/>
        </w:rPr>
        <w:t xml:space="preserve">) </w:t>
      </w:r>
      <w:r w:rsidRPr="0069163D">
        <w:rPr>
          <w:rFonts w:ascii="GHEA Grapalat" w:hAnsi="GHEA Grapalat" w:cs="Sylfaen"/>
          <w:sz w:val="22"/>
        </w:rPr>
        <w:t>և</w:t>
      </w:r>
      <w:r w:rsidRPr="0069163D">
        <w:rPr>
          <w:rFonts w:ascii="GHEA Grapalat" w:hAnsi="GHEA Grapalat"/>
          <w:sz w:val="22"/>
          <w:lang w:val="eu-ES"/>
        </w:rPr>
        <w:t xml:space="preserve"> </w:t>
      </w:r>
      <w:r w:rsidRPr="0069163D">
        <w:rPr>
          <w:rFonts w:ascii="GHEA Grapalat" w:hAnsi="GHEA Grapalat"/>
          <w:sz w:val="22"/>
        </w:rPr>
        <w:t>դ</w:t>
      </w:r>
      <w:r w:rsidRPr="0069163D">
        <w:rPr>
          <w:rFonts w:ascii="GHEA Grapalat" w:hAnsi="GHEA Grapalat" w:cs="Sylfaen"/>
          <w:sz w:val="22"/>
        </w:rPr>
        <w:t>րանցում</w:t>
      </w:r>
      <w:r w:rsidRPr="0069163D">
        <w:rPr>
          <w:rFonts w:ascii="GHEA Grapalat" w:hAnsi="GHEA Grapalat"/>
          <w:sz w:val="22"/>
          <w:lang w:val="eu-ES"/>
        </w:rPr>
        <w:t xml:space="preserve"> </w:t>
      </w:r>
      <w:r w:rsidRPr="0069163D">
        <w:rPr>
          <w:rFonts w:ascii="GHEA Grapalat" w:hAnsi="GHEA Grapalat" w:cs="Sylfaen"/>
          <w:sz w:val="22"/>
        </w:rPr>
        <w:t>թվարկված</w:t>
      </w:r>
      <w:r w:rsidRPr="0069163D">
        <w:rPr>
          <w:rFonts w:ascii="GHEA Grapalat" w:hAnsi="GHEA Grapalat"/>
          <w:sz w:val="22"/>
          <w:lang w:val="eu-ES"/>
        </w:rPr>
        <w:t xml:space="preserve"> </w:t>
      </w:r>
      <w:r w:rsidRPr="0069163D">
        <w:rPr>
          <w:rFonts w:ascii="GHEA Grapalat" w:hAnsi="GHEA Grapalat" w:cs="Sylfaen"/>
          <w:sz w:val="22"/>
        </w:rPr>
        <w:t>այլ</w:t>
      </w:r>
      <w:r w:rsidRPr="0069163D">
        <w:rPr>
          <w:rFonts w:ascii="GHEA Grapalat" w:hAnsi="GHEA Grapalat"/>
          <w:sz w:val="22"/>
          <w:lang w:val="eu-ES"/>
        </w:rPr>
        <w:t xml:space="preserve"> </w:t>
      </w:r>
      <w:r w:rsidRPr="0069163D">
        <w:rPr>
          <w:rFonts w:ascii="GHEA Grapalat" w:hAnsi="GHEA Grapalat" w:cs="Sylfaen"/>
          <w:sz w:val="22"/>
        </w:rPr>
        <w:t>փաստաթղթերի</w:t>
      </w:r>
      <w:r w:rsidRPr="0069163D">
        <w:rPr>
          <w:rFonts w:ascii="GHEA Grapalat" w:hAnsi="GHEA Grapalat"/>
          <w:sz w:val="22"/>
          <w:lang w:val="eu-ES"/>
        </w:rPr>
        <w:t xml:space="preserve"> </w:t>
      </w:r>
      <w:r w:rsidRPr="0069163D">
        <w:rPr>
          <w:rFonts w:ascii="GHEA Grapalat" w:hAnsi="GHEA Grapalat" w:cs="Sylfaen"/>
          <w:sz w:val="22"/>
        </w:rPr>
        <w:t>հետ</w:t>
      </w:r>
      <w:r w:rsidRPr="0069163D">
        <w:rPr>
          <w:rFonts w:ascii="GHEA Grapalat" w:hAnsi="GHEA Grapalat"/>
          <w:sz w:val="22"/>
          <w:lang w:val="eu-ES"/>
        </w:rPr>
        <w:t xml:space="preserve"> </w:t>
      </w:r>
      <w:r w:rsidRPr="0069163D">
        <w:rPr>
          <w:rFonts w:ascii="GHEA Grapalat" w:hAnsi="GHEA Grapalat" w:cs="Sylfaen"/>
          <w:sz w:val="22"/>
        </w:rPr>
        <w:t>միասին</w:t>
      </w:r>
      <w:r w:rsidRPr="0069163D">
        <w:rPr>
          <w:rFonts w:ascii="GHEA Grapalat" w:hAnsi="GHEA Grapalat"/>
          <w:sz w:val="22"/>
          <w:lang w:val="eu-ES"/>
        </w:rPr>
        <w:t xml:space="preserve">, </w:t>
      </w:r>
      <w:r w:rsidRPr="0069163D">
        <w:rPr>
          <w:rFonts w:ascii="GHEA Grapalat" w:hAnsi="GHEA Grapalat"/>
          <w:sz w:val="22"/>
        </w:rPr>
        <w:t>կազմում</w:t>
      </w:r>
      <w:r w:rsidRPr="0069163D">
        <w:rPr>
          <w:rFonts w:ascii="GHEA Grapalat" w:hAnsi="GHEA Grapalat"/>
          <w:sz w:val="22"/>
          <w:lang w:val="eu-ES"/>
        </w:rPr>
        <w:t xml:space="preserve"> </w:t>
      </w:r>
      <w:r w:rsidRPr="0069163D">
        <w:rPr>
          <w:rFonts w:ascii="GHEA Grapalat" w:hAnsi="GHEA Grapalat"/>
          <w:sz w:val="22"/>
        </w:rPr>
        <w:t>են</w:t>
      </w:r>
      <w:r w:rsidRPr="0069163D">
        <w:rPr>
          <w:rFonts w:ascii="GHEA Grapalat" w:hAnsi="GHEA Grapalat"/>
          <w:sz w:val="22"/>
          <w:lang w:val="eu-ES"/>
        </w:rPr>
        <w:t xml:space="preserve"> </w:t>
      </w:r>
      <w:r w:rsidRPr="0069163D">
        <w:rPr>
          <w:rFonts w:ascii="GHEA Grapalat" w:hAnsi="GHEA Grapalat" w:cs="Sylfaen"/>
          <w:sz w:val="22"/>
        </w:rPr>
        <w:t>մեկ</w:t>
      </w:r>
      <w:r w:rsidRPr="0069163D">
        <w:rPr>
          <w:rFonts w:ascii="GHEA Grapalat" w:hAnsi="GHEA Grapalat"/>
          <w:sz w:val="22"/>
          <w:lang w:val="eu-ES"/>
        </w:rPr>
        <w:t xml:space="preserve"> </w:t>
      </w:r>
      <w:r w:rsidRPr="0069163D">
        <w:rPr>
          <w:rFonts w:ascii="GHEA Grapalat" w:hAnsi="GHEA Grapalat" w:cs="Sylfaen"/>
          <w:sz w:val="22"/>
        </w:rPr>
        <w:t>ամբողջական</w:t>
      </w:r>
      <w:r w:rsidRPr="0069163D">
        <w:rPr>
          <w:rFonts w:ascii="GHEA Grapalat" w:hAnsi="GHEA Grapalat"/>
          <w:sz w:val="22"/>
          <w:lang w:val="eu-ES"/>
        </w:rPr>
        <w:t xml:space="preserve"> </w:t>
      </w:r>
      <w:r w:rsidRPr="0069163D">
        <w:rPr>
          <w:rFonts w:ascii="GHEA Grapalat" w:hAnsi="GHEA Grapalat" w:cs="Sylfaen"/>
          <w:sz w:val="22"/>
        </w:rPr>
        <w:t>փաստաթուղթ</w:t>
      </w:r>
      <w:r w:rsidRPr="0069163D">
        <w:rPr>
          <w:rFonts w:ascii="GHEA Grapalat" w:hAnsi="GHEA Grapalat"/>
          <w:sz w:val="22"/>
          <w:lang w:val="eu-ES"/>
        </w:rPr>
        <w:t xml:space="preserve">, </w:t>
      </w:r>
      <w:r w:rsidRPr="0069163D">
        <w:rPr>
          <w:rFonts w:ascii="GHEA Grapalat" w:hAnsi="GHEA Grapalat" w:cs="Sylfaen"/>
          <w:sz w:val="22"/>
        </w:rPr>
        <w:t>որը</w:t>
      </w:r>
      <w:r w:rsidRPr="0069163D">
        <w:rPr>
          <w:rFonts w:ascii="GHEA Grapalat" w:hAnsi="GHEA Grapalat"/>
          <w:sz w:val="22"/>
          <w:lang w:val="eu-ES"/>
        </w:rPr>
        <w:t xml:space="preserve"> </w:t>
      </w:r>
      <w:r w:rsidRPr="0069163D">
        <w:rPr>
          <w:rFonts w:ascii="GHEA Grapalat" w:hAnsi="GHEA Grapalat"/>
          <w:sz w:val="22"/>
        </w:rPr>
        <w:t>հստակ</w:t>
      </w:r>
      <w:r w:rsidRPr="0069163D">
        <w:rPr>
          <w:rFonts w:ascii="GHEA Grapalat" w:hAnsi="GHEA Grapalat"/>
          <w:sz w:val="22"/>
          <w:lang w:val="eu-ES"/>
        </w:rPr>
        <w:t xml:space="preserve"> </w:t>
      </w:r>
      <w:r w:rsidRPr="0069163D">
        <w:rPr>
          <w:rFonts w:ascii="GHEA Grapalat" w:hAnsi="GHEA Grapalat"/>
          <w:sz w:val="22"/>
        </w:rPr>
        <w:t>արտացոլում</w:t>
      </w:r>
      <w:r w:rsidRPr="0069163D">
        <w:rPr>
          <w:rFonts w:ascii="GHEA Grapalat" w:hAnsi="GHEA Grapalat"/>
          <w:sz w:val="22"/>
          <w:lang w:val="eu-ES"/>
        </w:rPr>
        <w:t xml:space="preserve"> </w:t>
      </w:r>
      <w:r w:rsidRPr="0069163D">
        <w:rPr>
          <w:rFonts w:ascii="GHEA Grapalat" w:hAnsi="GHEA Grapalat"/>
          <w:sz w:val="22"/>
        </w:rPr>
        <w:t>է</w:t>
      </w:r>
      <w:r w:rsidRPr="0069163D">
        <w:rPr>
          <w:rFonts w:ascii="GHEA Grapalat" w:hAnsi="GHEA Grapalat"/>
          <w:sz w:val="22"/>
          <w:lang w:val="eu-ES"/>
        </w:rPr>
        <w:t xml:space="preserve"> </w:t>
      </w:r>
      <w:r w:rsidRPr="0069163D">
        <w:rPr>
          <w:rFonts w:ascii="GHEA Grapalat" w:hAnsi="GHEA Grapalat" w:cs="Sylfaen"/>
          <w:sz w:val="22"/>
        </w:rPr>
        <w:t>երկու</w:t>
      </w:r>
      <w:r w:rsidRPr="0069163D">
        <w:rPr>
          <w:rFonts w:ascii="GHEA Grapalat" w:hAnsi="GHEA Grapalat"/>
          <w:sz w:val="22"/>
          <w:lang w:val="eu-ES"/>
        </w:rPr>
        <w:t xml:space="preserve"> </w:t>
      </w:r>
      <w:r w:rsidRPr="0069163D">
        <w:rPr>
          <w:rFonts w:ascii="GHEA Grapalat" w:hAnsi="GHEA Grapalat" w:cs="Sylfaen"/>
          <w:sz w:val="22"/>
        </w:rPr>
        <w:t>կողմերի</w:t>
      </w:r>
      <w:r w:rsidRPr="0069163D">
        <w:rPr>
          <w:rFonts w:ascii="GHEA Grapalat" w:hAnsi="GHEA Grapalat"/>
          <w:sz w:val="22"/>
          <w:lang w:val="eu-ES"/>
        </w:rPr>
        <w:t xml:space="preserve"> </w:t>
      </w:r>
      <w:r w:rsidRPr="0069163D">
        <w:rPr>
          <w:rFonts w:ascii="GHEA Grapalat" w:hAnsi="GHEA Grapalat" w:cs="Sylfaen"/>
          <w:sz w:val="22"/>
        </w:rPr>
        <w:t>իրավունքներն</w:t>
      </w:r>
      <w:r w:rsidRPr="0069163D">
        <w:rPr>
          <w:rFonts w:ascii="GHEA Grapalat" w:hAnsi="GHEA Grapalat"/>
          <w:sz w:val="22"/>
          <w:lang w:val="eu-ES"/>
        </w:rPr>
        <w:t xml:space="preserve"> </w:t>
      </w:r>
      <w:r w:rsidRPr="0069163D">
        <w:rPr>
          <w:rFonts w:ascii="GHEA Grapalat" w:hAnsi="GHEA Grapalat" w:cs="Sylfaen"/>
          <w:sz w:val="22"/>
        </w:rPr>
        <w:t>ու</w:t>
      </w:r>
      <w:r w:rsidRPr="0069163D">
        <w:rPr>
          <w:rFonts w:ascii="GHEA Grapalat" w:hAnsi="GHEA Grapalat"/>
          <w:sz w:val="22"/>
          <w:lang w:val="eu-ES"/>
        </w:rPr>
        <w:t xml:space="preserve"> </w:t>
      </w:r>
      <w:r w:rsidRPr="0069163D">
        <w:rPr>
          <w:rFonts w:ascii="GHEA Grapalat" w:hAnsi="GHEA Grapalat" w:cs="Sylfaen"/>
          <w:sz w:val="22"/>
        </w:rPr>
        <w:t>պարտականությունները</w:t>
      </w:r>
      <w:r w:rsidRPr="0069163D">
        <w:rPr>
          <w:rFonts w:ascii="GHEA Grapalat" w:hAnsi="GHEA Grapalat"/>
          <w:sz w:val="22"/>
          <w:lang w:val="eu-ES"/>
        </w:rPr>
        <w:t xml:space="preserve">: </w:t>
      </w:r>
    </w:p>
    <w:p w:rsidR="00402FB7" w:rsidRPr="0069163D" w:rsidRDefault="00402FB7" w:rsidP="00D975BB">
      <w:pPr>
        <w:spacing w:line="288" w:lineRule="auto"/>
        <w:jc w:val="both"/>
        <w:rPr>
          <w:rFonts w:ascii="GHEA Grapalat" w:hAnsi="GHEA Grapalat"/>
          <w:sz w:val="22"/>
          <w:lang w:val="eu-ES"/>
        </w:rPr>
      </w:pPr>
      <w:r w:rsidRPr="0069163D">
        <w:rPr>
          <w:rFonts w:ascii="GHEA Grapalat" w:hAnsi="GHEA Grapalat" w:cs="Sylfaen"/>
          <w:sz w:val="22"/>
        </w:rPr>
        <w:t>ՊԸՊ</w:t>
      </w:r>
      <w:r w:rsidRPr="0069163D">
        <w:rPr>
          <w:rFonts w:ascii="GHEA Grapalat" w:hAnsi="GHEA Grapalat"/>
          <w:sz w:val="22"/>
          <w:lang w:val="eu-ES"/>
        </w:rPr>
        <w:t>-</w:t>
      </w:r>
      <w:r w:rsidRPr="0069163D">
        <w:rPr>
          <w:rFonts w:ascii="GHEA Grapalat" w:hAnsi="GHEA Grapalat" w:cs="Sylfaen"/>
          <w:sz w:val="22"/>
        </w:rPr>
        <w:t>ները</w:t>
      </w:r>
      <w:r w:rsidRPr="0069163D">
        <w:rPr>
          <w:rFonts w:ascii="GHEA Grapalat" w:hAnsi="GHEA Grapalat"/>
          <w:sz w:val="22"/>
          <w:lang w:val="eu-ES"/>
        </w:rPr>
        <w:t xml:space="preserve"> </w:t>
      </w:r>
      <w:r w:rsidRPr="0069163D">
        <w:rPr>
          <w:rFonts w:ascii="GHEA Grapalat" w:hAnsi="GHEA Grapalat" w:cs="Sylfaen"/>
          <w:sz w:val="22"/>
        </w:rPr>
        <w:t>կարող</w:t>
      </w:r>
      <w:r w:rsidRPr="0069163D">
        <w:rPr>
          <w:rFonts w:ascii="GHEA Grapalat" w:hAnsi="GHEA Grapalat"/>
          <w:sz w:val="22"/>
          <w:lang w:val="eu-ES"/>
        </w:rPr>
        <w:t xml:space="preserve"> </w:t>
      </w:r>
      <w:r w:rsidRPr="0069163D">
        <w:rPr>
          <w:rFonts w:ascii="GHEA Grapalat" w:hAnsi="GHEA Grapalat"/>
          <w:sz w:val="22"/>
        </w:rPr>
        <w:t>են</w:t>
      </w:r>
      <w:r w:rsidRPr="0069163D">
        <w:rPr>
          <w:rFonts w:ascii="GHEA Grapalat" w:hAnsi="GHEA Grapalat"/>
          <w:sz w:val="22"/>
          <w:lang w:val="eu-ES"/>
        </w:rPr>
        <w:t xml:space="preserve"> </w:t>
      </w:r>
      <w:r w:rsidRPr="0069163D">
        <w:rPr>
          <w:rFonts w:ascii="GHEA Grapalat" w:hAnsi="GHEA Grapalat" w:cs="Sylfaen"/>
          <w:sz w:val="22"/>
        </w:rPr>
        <w:t>օգտագործվել</w:t>
      </w:r>
      <w:r w:rsidRPr="0069163D">
        <w:rPr>
          <w:rFonts w:ascii="GHEA Grapalat" w:hAnsi="GHEA Grapalat"/>
          <w:sz w:val="22"/>
          <w:lang w:val="eu-ES"/>
        </w:rPr>
        <w:t xml:space="preserve"> </w:t>
      </w:r>
      <w:r w:rsidRPr="0069163D">
        <w:rPr>
          <w:rFonts w:ascii="GHEA Grapalat" w:hAnsi="GHEA Grapalat"/>
          <w:sz w:val="22"/>
        </w:rPr>
        <w:t>ինչպես</w:t>
      </w:r>
      <w:r w:rsidRPr="0069163D">
        <w:rPr>
          <w:rFonts w:ascii="GHEA Grapalat" w:hAnsi="GHEA Grapalat"/>
          <w:sz w:val="22"/>
          <w:lang w:val="eu-ES"/>
        </w:rPr>
        <w:t xml:space="preserve"> </w:t>
      </w:r>
      <w:r w:rsidRPr="0069163D">
        <w:rPr>
          <w:rFonts w:ascii="GHEA Grapalat" w:hAnsi="GHEA Grapalat"/>
          <w:sz w:val="22"/>
        </w:rPr>
        <w:t>փոքր</w:t>
      </w:r>
      <w:r w:rsidRPr="0069163D">
        <w:rPr>
          <w:rFonts w:ascii="GHEA Grapalat" w:hAnsi="GHEA Grapalat"/>
          <w:sz w:val="22"/>
          <w:lang w:val="eu-ES"/>
        </w:rPr>
        <w:t xml:space="preserve"> </w:t>
      </w:r>
      <w:r w:rsidRPr="0069163D">
        <w:rPr>
          <w:rFonts w:ascii="GHEA Grapalat" w:hAnsi="GHEA Grapalat"/>
          <w:sz w:val="22"/>
        </w:rPr>
        <w:t>միավոր</w:t>
      </w:r>
      <w:r w:rsidRPr="0069163D">
        <w:rPr>
          <w:rFonts w:ascii="GHEA Grapalat" w:hAnsi="GHEA Grapalat"/>
          <w:sz w:val="22"/>
          <w:lang w:val="eu-ES"/>
        </w:rPr>
        <w:t xml:space="preserve"> </w:t>
      </w:r>
      <w:r w:rsidRPr="0069163D">
        <w:rPr>
          <w:rFonts w:ascii="GHEA Grapalat" w:hAnsi="GHEA Grapalat"/>
          <w:sz w:val="22"/>
        </w:rPr>
        <w:t>գներով</w:t>
      </w:r>
      <w:r w:rsidRPr="0069163D">
        <w:rPr>
          <w:rFonts w:ascii="GHEA Grapalat" w:hAnsi="GHEA Grapalat"/>
          <w:sz w:val="22"/>
          <w:lang w:val="eu-ES"/>
        </w:rPr>
        <w:t xml:space="preserve"> </w:t>
      </w:r>
      <w:r w:rsidRPr="0069163D">
        <w:rPr>
          <w:rFonts w:ascii="GHEA Grapalat" w:hAnsi="GHEA Grapalat"/>
          <w:sz w:val="22"/>
        </w:rPr>
        <w:t>պայմանագրերի</w:t>
      </w:r>
      <w:r w:rsidRPr="0069163D">
        <w:rPr>
          <w:rFonts w:ascii="GHEA Grapalat" w:hAnsi="GHEA Grapalat"/>
          <w:sz w:val="22"/>
          <w:lang w:val="eu-ES"/>
        </w:rPr>
        <w:t xml:space="preserve">, </w:t>
      </w:r>
      <w:r w:rsidRPr="0069163D">
        <w:rPr>
          <w:rFonts w:ascii="GHEA Grapalat" w:hAnsi="GHEA Grapalat"/>
          <w:sz w:val="22"/>
        </w:rPr>
        <w:t>այնպես</w:t>
      </w:r>
      <w:r w:rsidRPr="0069163D">
        <w:rPr>
          <w:rFonts w:ascii="GHEA Grapalat" w:hAnsi="GHEA Grapalat"/>
          <w:sz w:val="22"/>
          <w:lang w:val="eu-ES"/>
        </w:rPr>
        <w:t xml:space="preserve"> </w:t>
      </w:r>
      <w:r w:rsidRPr="0069163D">
        <w:rPr>
          <w:rFonts w:ascii="GHEA Grapalat" w:hAnsi="GHEA Grapalat"/>
          <w:sz w:val="22"/>
        </w:rPr>
        <w:t>էլ</w:t>
      </w:r>
      <w:r w:rsidRPr="0069163D">
        <w:rPr>
          <w:rFonts w:ascii="GHEA Grapalat" w:hAnsi="GHEA Grapalat"/>
          <w:sz w:val="22"/>
          <w:lang w:val="eu-ES"/>
        </w:rPr>
        <w:t xml:space="preserve"> </w:t>
      </w:r>
      <w:r w:rsidRPr="0069163D">
        <w:rPr>
          <w:rFonts w:ascii="GHEA Grapalat" w:hAnsi="GHEA Grapalat" w:cs="Sylfaen"/>
          <w:sz w:val="22"/>
        </w:rPr>
        <w:t>միանվագ</w:t>
      </w:r>
      <w:r w:rsidRPr="0069163D">
        <w:rPr>
          <w:rFonts w:ascii="GHEA Grapalat" w:hAnsi="GHEA Grapalat"/>
          <w:sz w:val="22"/>
          <w:lang w:val="eu-ES"/>
        </w:rPr>
        <w:t xml:space="preserve"> </w:t>
      </w:r>
      <w:r w:rsidRPr="0069163D">
        <w:rPr>
          <w:rFonts w:ascii="GHEA Grapalat" w:hAnsi="GHEA Grapalat" w:cs="Sylfaen"/>
          <w:sz w:val="22"/>
        </w:rPr>
        <w:t>գումարով</w:t>
      </w:r>
      <w:r w:rsidRPr="0069163D">
        <w:rPr>
          <w:rFonts w:ascii="GHEA Grapalat" w:hAnsi="GHEA Grapalat"/>
          <w:sz w:val="22"/>
          <w:lang w:val="eu-ES"/>
        </w:rPr>
        <w:t xml:space="preserve"> </w:t>
      </w:r>
      <w:r w:rsidRPr="0069163D">
        <w:rPr>
          <w:rFonts w:ascii="GHEA Grapalat" w:hAnsi="GHEA Grapalat" w:cs="Sylfaen"/>
          <w:sz w:val="22"/>
        </w:rPr>
        <w:t>պայմանագրերի</w:t>
      </w:r>
      <w:r w:rsidRPr="0069163D">
        <w:rPr>
          <w:rFonts w:ascii="GHEA Grapalat" w:hAnsi="GHEA Grapalat"/>
          <w:sz w:val="22"/>
          <w:lang w:val="eu-ES"/>
        </w:rPr>
        <w:t xml:space="preserve"> </w:t>
      </w:r>
      <w:r w:rsidRPr="0069163D">
        <w:rPr>
          <w:rFonts w:ascii="GHEA Grapalat" w:hAnsi="GHEA Grapalat" w:cs="Sylfaen"/>
          <w:sz w:val="22"/>
        </w:rPr>
        <w:t>համար</w:t>
      </w:r>
      <w:r w:rsidRPr="0069163D">
        <w:rPr>
          <w:rFonts w:ascii="GHEA Grapalat" w:hAnsi="GHEA Grapalat"/>
          <w:sz w:val="22"/>
          <w:lang w:val="eu-ES"/>
        </w:rPr>
        <w:t>:</w:t>
      </w:r>
    </w:p>
    <w:p w:rsidR="007B586E" w:rsidRPr="0069163D" w:rsidRDefault="007B586E" w:rsidP="00D975BB">
      <w:pPr>
        <w:spacing w:line="288" w:lineRule="auto"/>
        <w:jc w:val="both"/>
        <w:rPr>
          <w:rFonts w:ascii="GHEA Grapalat" w:hAnsi="GHEA Grapalat" w:cs="Arial"/>
          <w:sz w:val="22"/>
          <w:szCs w:val="22"/>
          <w:lang w:val="eu-ES"/>
        </w:rPr>
      </w:pPr>
    </w:p>
    <w:p w:rsidR="007B586E" w:rsidRPr="0069163D" w:rsidRDefault="007B586E" w:rsidP="00D975BB">
      <w:pPr>
        <w:pStyle w:val="Heading2"/>
        <w:spacing w:before="0" w:after="0" w:line="288" w:lineRule="auto"/>
        <w:rPr>
          <w:rFonts w:ascii="GHEA Grapalat" w:hAnsi="GHEA Grapalat"/>
          <w:sz w:val="22"/>
          <w:szCs w:val="22"/>
          <w:lang w:val="eu-ES"/>
        </w:rPr>
      </w:pPr>
      <w:r w:rsidRPr="0069163D">
        <w:rPr>
          <w:rFonts w:ascii="GHEA Grapalat" w:hAnsi="GHEA Grapalat"/>
          <w:sz w:val="22"/>
          <w:szCs w:val="22"/>
          <w:lang w:val="eu-ES"/>
        </w:rPr>
        <w:br w:type="page"/>
      </w:r>
      <w:bookmarkStart w:id="406" w:name="_Toc87070117"/>
      <w:r w:rsidR="003C541E" w:rsidRPr="0069163D">
        <w:rPr>
          <w:rFonts w:ascii="GHEA Grapalat" w:hAnsi="GHEA Grapalat"/>
          <w:sz w:val="22"/>
          <w:szCs w:val="22"/>
        </w:rPr>
        <w:lastRenderedPageBreak/>
        <w:t>Դրույթների</w:t>
      </w:r>
      <w:r w:rsidR="003C541E" w:rsidRPr="0069163D">
        <w:rPr>
          <w:rFonts w:ascii="GHEA Grapalat" w:hAnsi="GHEA Grapalat"/>
          <w:sz w:val="22"/>
          <w:szCs w:val="22"/>
          <w:lang w:val="eu-ES"/>
        </w:rPr>
        <w:t xml:space="preserve"> </w:t>
      </w:r>
      <w:r w:rsidR="003C541E" w:rsidRPr="0069163D">
        <w:rPr>
          <w:rFonts w:ascii="GHEA Grapalat" w:hAnsi="GHEA Grapalat"/>
          <w:sz w:val="22"/>
          <w:szCs w:val="22"/>
        </w:rPr>
        <w:t>ցանկ</w:t>
      </w:r>
      <w:bookmarkEnd w:id="406"/>
    </w:p>
    <w:p w:rsidR="007B586E" w:rsidRPr="0069163D" w:rsidRDefault="007B586E" w:rsidP="00D975BB">
      <w:pPr>
        <w:spacing w:line="288" w:lineRule="auto"/>
        <w:rPr>
          <w:rFonts w:ascii="GHEA Grapalat" w:hAnsi="GHEA Grapalat" w:cs="Arial"/>
          <w:sz w:val="22"/>
          <w:szCs w:val="22"/>
          <w:lang w:val="eu-ES"/>
        </w:rPr>
      </w:pPr>
    </w:p>
    <w:p w:rsidR="00D62FAD" w:rsidRPr="0069163D" w:rsidRDefault="00640C62"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sz w:val="22"/>
          <w:szCs w:val="22"/>
        </w:rPr>
        <w:fldChar w:fldCharType="begin"/>
      </w:r>
      <w:r w:rsidR="007B586E" w:rsidRPr="0069163D">
        <w:rPr>
          <w:rFonts w:ascii="GHEA Grapalat" w:hAnsi="GHEA Grapalat" w:cs="Arial"/>
          <w:sz w:val="22"/>
          <w:szCs w:val="22"/>
          <w:lang w:val="eu-ES"/>
        </w:rPr>
        <w:instrText xml:space="preserve"> TOC \t "Head 4.1,1,Head 4.2,2" </w:instrText>
      </w:r>
      <w:r w:rsidRPr="0069163D">
        <w:rPr>
          <w:rFonts w:ascii="GHEA Grapalat" w:hAnsi="GHEA Grapalat" w:cs="Arial"/>
          <w:sz w:val="22"/>
          <w:szCs w:val="22"/>
        </w:rPr>
        <w:fldChar w:fldCharType="separate"/>
      </w:r>
      <w:r w:rsidR="00D62FAD" w:rsidRPr="0069163D">
        <w:rPr>
          <w:rFonts w:ascii="GHEA Grapalat" w:hAnsi="GHEA Grapalat" w:cs="Arial"/>
          <w:noProof/>
          <w:sz w:val="22"/>
          <w:szCs w:val="22"/>
        </w:rPr>
        <w:t>Ա</w:t>
      </w:r>
      <w:r w:rsidR="00D62FAD" w:rsidRPr="0069163D">
        <w:rPr>
          <w:rFonts w:ascii="GHEA Grapalat" w:hAnsi="GHEA Grapalat" w:cs="Arial"/>
          <w:noProof/>
          <w:sz w:val="22"/>
          <w:szCs w:val="22"/>
          <w:lang w:val="eu-ES"/>
        </w:rPr>
        <w:t xml:space="preserve">. </w:t>
      </w:r>
      <w:r w:rsidR="00D62FAD" w:rsidRPr="0069163D">
        <w:rPr>
          <w:rFonts w:ascii="GHEA Grapalat" w:hAnsi="GHEA Grapalat" w:cs="Arial"/>
          <w:noProof/>
          <w:sz w:val="22"/>
          <w:szCs w:val="22"/>
        </w:rPr>
        <w:t>Ընդհանուր</w:t>
      </w:r>
      <w:r w:rsidR="00D62FAD" w:rsidRPr="0069163D">
        <w:rPr>
          <w:rFonts w:ascii="GHEA Grapalat" w:hAnsi="GHEA Grapalat" w:cs="Arial"/>
          <w:noProof/>
          <w:sz w:val="22"/>
          <w:szCs w:val="22"/>
          <w:lang w:val="eu-ES"/>
        </w:rPr>
        <w:t xml:space="preserve"> </w:t>
      </w:r>
      <w:r w:rsidR="00D62FAD" w:rsidRPr="0069163D">
        <w:rPr>
          <w:rFonts w:ascii="GHEA Grapalat" w:hAnsi="GHEA Grapalat" w:cs="Arial"/>
          <w:noProof/>
          <w:sz w:val="22"/>
          <w:szCs w:val="22"/>
        </w:rPr>
        <w:t>հարցեր</w:t>
      </w:r>
      <w:r w:rsidR="00D62FAD" w:rsidRPr="0069163D">
        <w:rPr>
          <w:rFonts w:ascii="GHEA Grapalat" w:hAnsi="GHEA Grapalat"/>
          <w:noProof/>
          <w:sz w:val="22"/>
          <w:szCs w:val="22"/>
          <w:lang w:val="eu-ES"/>
        </w:rPr>
        <w:tab/>
      </w:r>
      <w:r w:rsidRPr="0069163D">
        <w:rPr>
          <w:rFonts w:ascii="GHEA Grapalat" w:hAnsi="GHEA Grapalat"/>
          <w:noProof/>
          <w:sz w:val="22"/>
          <w:szCs w:val="22"/>
        </w:rPr>
        <w:fldChar w:fldCharType="begin"/>
      </w:r>
      <w:r w:rsidR="00D62FAD" w:rsidRPr="0069163D">
        <w:rPr>
          <w:rFonts w:ascii="GHEA Grapalat" w:hAnsi="GHEA Grapalat"/>
          <w:noProof/>
          <w:sz w:val="22"/>
          <w:szCs w:val="22"/>
          <w:lang w:val="eu-ES"/>
        </w:rPr>
        <w:instrText xml:space="preserve"> PAGEREF _Toc408518287 \h </w:instrText>
      </w:r>
      <w:r w:rsidRPr="0069163D">
        <w:rPr>
          <w:rFonts w:ascii="GHEA Grapalat" w:hAnsi="GHEA Grapalat"/>
          <w:noProof/>
          <w:sz w:val="22"/>
          <w:szCs w:val="22"/>
        </w:rPr>
      </w:r>
      <w:r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64</w:t>
      </w:r>
      <w:r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w:t>
      </w:r>
      <w:r w:rsidRPr="0069163D">
        <w:rPr>
          <w:rFonts w:ascii="GHEA Grapalat" w:hAnsi="GHEA Grapalat"/>
          <w:lang w:val="eu-ES" w:eastAsia="ru-RU"/>
        </w:rPr>
        <w:tab/>
      </w:r>
      <w:r w:rsidRPr="0069163D">
        <w:rPr>
          <w:rFonts w:ascii="GHEA Grapalat" w:hAnsi="GHEA Grapalat" w:cs="Sylfaen"/>
        </w:rPr>
        <w:t>Սահմանումներ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_Toc408518288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w:t>
      </w:r>
      <w:r w:rsidRPr="0069163D">
        <w:rPr>
          <w:rFonts w:ascii="GHEA Grapalat" w:hAnsi="GHEA Grapalat"/>
          <w:lang w:val="eu-ES" w:eastAsia="ru-RU"/>
        </w:rPr>
        <w:tab/>
      </w:r>
      <w:r w:rsidRPr="0069163D">
        <w:rPr>
          <w:rFonts w:ascii="GHEA Grapalat" w:hAnsi="GHEA Grapalat" w:cs="Sylfaen"/>
        </w:rPr>
        <w:t>Մեկնաբանություն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_Toc408518289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w:t>
      </w:r>
      <w:r w:rsidRPr="0069163D">
        <w:rPr>
          <w:rFonts w:ascii="GHEA Grapalat" w:hAnsi="GHEA Grapalat"/>
          <w:lang w:val="eu-ES" w:eastAsia="ru-RU"/>
        </w:rPr>
        <w:tab/>
      </w:r>
      <w:r w:rsidRPr="0069163D">
        <w:rPr>
          <w:rFonts w:ascii="GHEA Grapalat" w:hAnsi="GHEA Grapalat" w:cs="Sylfaen"/>
        </w:rPr>
        <w:t>Լեզուն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օրենքը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w:t>
      </w:r>
      <w:r w:rsidRPr="0069163D">
        <w:rPr>
          <w:rFonts w:ascii="GHEA Grapalat" w:hAnsi="GHEA Grapalat"/>
          <w:lang w:val="eu-ES" w:eastAsia="ru-RU"/>
        </w:rPr>
        <w:tab/>
      </w:r>
      <w:r w:rsidRPr="0069163D">
        <w:rPr>
          <w:rFonts w:ascii="GHEA Grapalat" w:hAnsi="GHEA Grapalat" w:cs="Sylfaen"/>
        </w:rPr>
        <w:t>Ծրագրի</w:t>
      </w:r>
      <w:r w:rsidRPr="0069163D">
        <w:rPr>
          <w:rFonts w:ascii="GHEA Grapalat" w:hAnsi="GHEA Grapalat" w:cs="Arial"/>
          <w:lang w:val="eu-ES"/>
        </w:rPr>
        <w:t xml:space="preserve"> </w:t>
      </w:r>
      <w:r w:rsidRPr="0069163D">
        <w:rPr>
          <w:rFonts w:ascii="GHEA Grapalat" w:hAnsi="GHEA Grapalat" w:cs="Sylfaen"/>
        </w:rPr>
        <w:t>ղեկավարի</w:t>
      </w:r>
      <w:r w:rsidRPr="0069163D">
        <w:rPr>
          <w:rFonts w:ascii="GHEA Grapalat" w:hAnsi="GHEA Grapalat" w:cs="Arial"/>
          <w:lang w:val="eu-ES"/>
        </w:rPr>
        <w:t xml:space="preserve"> </w:t>
      </w:r>
      <w:r w:rsidRPr="0069163D">
        <w:rPr>
          <w:rFonts w:ascii="GHEA Grapalat" w:hAnsi="GHEA Grapalat" w:cs="Sylfaen"/>
        </w:rPr>
        <w:t>որոշումները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w:t>
      </w:r>
      <w:r w:rsidRPr="0069163D">
        <w:rPr>
          <w:rFonts w:ascii="GHEA Grapalat" w:hAnsi="GHEA Grapalat"/>
          <w:lang w:val="eu-ES" w:eastAsia="ru-RU"/>
        </w:rPr>
        <w:tab/>
      </w:r>
      <w:r w:rsidRPr="0069163D">
        <w:rPr>
          <w:rFonts w:ascii="GHEA Grapalat" w:hAnsi="GHEA Grapalat" w:cs="Sylfaen"/>
        </w:rPr>
        <w:t>Լիազորությունների</w:t>
      </w:r>
      <w:r w:rsidRPr="0069163D">
        <w:rPr>
          <w:rFonts w:ascii="GHEA Grapalat" w:hAnsi="GHEA Grapalat" w:cs="Arial"/>
          <w:lang w:val="eu-ES"/>
        </w:rPr>
        <w:t xml:space="preserve"> </w:t>
      </w:r>
      <w:r w:rsidRPr="0069163D">
        <w:rPr>
          <w:rFonts w:ascii="GHEA Grapalat" w:hAnsi="GHEA Grapalat" w:cs="Sylfaen"/>
        </w:rPr>
        <w:t>փոխանցում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w:t>
      </w:r>
      <w:r w:rsidRPr="0069163D">
        <w:rPr>
          <w:rFonts w:ascii="GHEA Grapalat" w:hAnsi="GHEA Grapalat"/>
          <w:lang w:val="eu-ES" w:eastAsia="ru-RU"/>
        </w:rPr>
        <w:tab/>
      </w:r>
      <w:r w:rsidRPr="0069163D">
        <w:rPr>
          <w:rFonts w:ascii="GHEA Grapalat" w:hAnsi="GHEA Grapalat" w:cs="Sylfaen"/>
        </w:rPr>
        <w:t>Հաղորդակցություն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7.</w:t>
      </w:r>
      <w:r w:rsidRPr="0069163D">
        <w:rPr>
          <w:rFonts w:ascii="GHEA Grapalat" w:hAnsi="GHEA Grapalat"/>
          <w:lang w:val="eu-ES" w:eastAsia="ru-RU"/>
        </w:rPr>
        <w:tab/>
      </w:r>
      <w:r w:rsidRPr="0069163D">
        <w:rPr>
          <w:rFonts w:ascii="GHEA Grapalat" w:hAnsi="GHEA Grapalat" w:cs="Sylfaen"/>
        </w:rPr>
        <w:t>Ենթակապալ</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8.</w:t>
      </w:r>
      <w:r w:rsidRPr="0069163D">
        <w:rPr>
          <w:rFonts w:ascii="GHEA Grapalat" w:hAnsi="GHEA Grapalat"/>
          <w:lang w:val="eu-ES" w:eastAsia="ru-RU"/>
        </w:rPr>
        <w:tab/>
      </w:r>
      <w:r w:rsidRPr="0069163D">
        <w:rPr>
          <w:rFonts w:ascii="GHEA Grapalat" w:hAnsi="GHEA Grapalat" w:cs="Sylfaen"/>
        </w:rPr>
        <w:t>Այլ</w:t>
      </w:r>
      <w:r w:rsidRPr="0069163D">
        <w:rPr>
          <w:rFonts w:ascii="GHEA Grapalat" w:hAnsi="GHEA Grapalat" w:cs="Arial"/>
          <w:lang w:val="eu-ES"/>
        </w:rPr>
        <w:t xml:space="preserve"> </w:t>
      </w:r>
      <w:r w:rsidRPr="0069163D">
        <w:rPr>
          <w:rFonts w:ascii="GHEA Grapalat" w:hAnsi="GHEA Grapalat" w:cs="Sylfaen"/>
        </w:rPr>
        <w:t>կապալառուներ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9.</w:t>
      </w:r>
      <w:r w:rsidRPr="0069163D">
        <w:rPr>
          <w:rFonts w:ascii="GHEA Grapalat" w:hAnsi="GHEA Grapalat"/>
          <w:lang w:val="eu-ES" w:eastAsia="ru-RU"/>
        </w:rPr>
        <w:tab/>
      </w:r>
      <w:r w:rsidRPr="0069163D">
        <w:rPr>
          <w:rFonts w:ascii="GHEA Grapalat" w:hAnsi="GHEA Grapalat" w:cs="Sylfaen"/>
        </w:rPr>
        <w:t>Անձնակազմ</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00502C74" w:rsidRPr="0069163D">
        <w:rPr>
          <w:rFonts w:ascii="GHEA Grapalat" w:hAnsi="GHEA Grapalat" w:cs="Sylfaen"/>
        </w:rPr>
        <w:t>սարքավորումներ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10.</w:t>
      </w:r>
      <w:r w:rsidRPr="0069163D">
        <w:rPr>
          <w:rFonts w:ascii="GHEA Grapalat" w:hAnsi="GHEA Grapalat"/>
          <w:lang w:val="eu-ES" w:eastAsia="ru-RU"/>
        </w:rPr>
        <w:tab/>
      </w:r>
      <w:r w:rsidRPr="0069163D">
        <w:rPr>
          <w:rFonts w:ascii="GHEA Grapalat" w:hAnsi="GHEA Grapalat" w:cs="Sylfaen"/>
        </w:rPr>
        <w:t>Պատվիրատուի</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Կապալառուի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11.</w:t>
      </w:r>
      <w:r w:rsidRPr="0069163D">
        <w:rPr>
          <w:rFonts w:ascii="GHEA Grapalat" w:hAnsi="GHEA Grapalat"/>
          <w:lang w:val="eu-ES" w:eastAsia="ru-RU"/>
        </w:rPr>
        <w:tab/>
      </w:r>
      <w:r w:rsidR="00C7245E" w:rsidRPr="0069163D">
        <w:rPr>
          <w:rFonts w:ascii="GHEA Grapalat" w:hAnsi="GHEA Grapalat" w:cs="Sylfaen"/>
        </w:rPr>
        <w:t>Պա</w:t>
      </w:r>
      <w:r w:rsidRPr="0069163D">
        <w:rPr>
          <w:rFonts w:ascii="GHEA Grapalat" w:hAnsi="GHEA Grapalat" w:cs="Sylfaen"/>
        </w:rPr>
        <w:t>տվիրատուի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69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12.</w:t>
      </w:r>
      <w:r w:rsidRPr="0069163D">
        <w:rPr>
          <w:rFonts w:ascii="GHEA Grapalat" w:hAnsi="GHEA Grapalat"/>
          <w:lang w:val="eu-ES" w:eastAsia="ru-RU"/>
        </w:rPr>
        <w:tab/>
      </w:r>
      <w:r w:rsidRPr="0069163D">
        <w:rPr>
          <w:rFonts w:ascii="GHEA Grapalat" w:hAnsi="GHEA Grapalat" w:cs="Sylfaen"/>
        </w:rPr>
        <w:t>Կապալառուի</w:t>
      </w:r>
      <w:r w:rsidRPr="0069163D">
        <w:rPr>
          <w:rFonts w:ascii="GHEA Grapalat" w:hAnsi="GHEA Grapalat" w:cs="Arial"/>
          <w:lang w:val="eu-ES"/>
        </w:rPr>
        <w:t xml:space="preserve"> </w:t>
      </w:r>
      <w:r w:rsidRPr="0069163D">
        <w:rPr>
          <w:rFonts w:ascii="GHEA Grapalat" w:hAnsi="GHEA Grapalat" w:cs="Sylfaen"/>
        </w:rPr>
        <w:t>ռիսկերը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_Toc408518299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70</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13.</w:t>
      </w:r>
      <w:r w:rsidRPr="0069163D">
        <w:rPr>
          <w:rFonts w:ascii="GHEA Grapalat" w:hAnsi="GHEA Grapalat"/>
          <w:lang w:val="eu-ES" w:eastAsia="ru-RU"/>
        </w:rPr>
        <w:tab/>
      </w:r>
      <w:r w:rsidRPr="0069163D">
        <w:rPr>
          <w:rFonts w:ascii="GHEA Grapalat" w:hAnsi="GHEA Grapalat" w:cs="Sylfaen"/>
        </w:rPr>
        <w:t>Ապահովագրություն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70</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14.</w:t>
      </w:r>
      <w:r w:rsidRPr="0069163D">
        <w:rPr>
          <w:rFonts w:ascii="GHEA Grapalat" w:hAnsi="GHEA Grapalat"/>
          <w:lang w:val="eu-ES" w:eastAsia="ru-RU"/>
        </w:rPr>
        <w:tab/>
      </w:r>
      <w:r w:rsidRPr="0069163D">
        <w:rPr>
          <w:rFonts w:ascii="GHEA Grapalat" w:hAnsi="GHEA Grapalat" w:cs="Sylfaen"/>
        </w:rPr>
        <w:t>Տվյալներ</w:t>
      </w:r>
      <w:r w:rsidRPr="0069163D">
        <w:rPr>
          <w:rFonts w:ascii="GHEA Grapalat" w:hAnsi="GHEA Grapalat" w:cs="Arial"/>
          <w:lang w:val="eu-ES"/>
        </w:rPr>
        <w:t xml:space="preserve"> </w:t>
      </w:r>
      <w:r w:rsidRPr="0069163D">
        <w:rPr>
          <w:rFonts w:ascii="GHEA Grapalat" w:hAnsi="GHEA Grapalat" w:cs="Sylfaen"/>
        </w:rPr>
        <w:t>Շինհրապարակի</w:t>
      </w:r>
      <w:r w:rsidRPr="0069163D">
        <w:rPr>
          <w:rFonts w:ascii="GHEA Grapalat" w:hAnsi="GHEA Grapalat" w:cs="Arial"/>
          <w:lang w:val="eu-ES"/>
        </w:rPr>
        <w:t xml:space="preserve"> </w:t>
      </w:r>
      <w:r w:rsidRPr="0069163D">
        <w:rPr>
          <w:rFonts w:ascii="GHEA Grapalat" w:hAnsi="GHEA Grapalat" w:cs="Sylfaen"/>
        </w:rPr>
        <w:t>մասին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15.</w:t>
      </w:r>
      <w:r w:rsidRPr="0069163D">
        <w:rPr>
          <w:rFonts w:ascii="GHEA Grapalat" w:hAnsi="GHEA Grapalat"/>
          <w:lang w:val="eu-ES" w:eastAsia="ru-RU"/>
        </w:rPr>
        <w:tab/>
      </w:r>
      <w:r w:rsidRPr="0069163D">
        <w:rPr>
          <w:rFonts w:ascii="GHEA Grapalat" w:hAnsi="GHEA Grapalat" w:cs="Sylfaen"/>
        </w:rPr>
        <w:t>Աշխատանքների</w:t>
      </w:r>
      <w:r w:rsidRPr="0069163D">
        <w:rPr>
          <w:rFonts w:ascii="GHEA Grapalat" w:hAnsi="GHEA Grapalat"/>
          <w:lang w:val="eu-ES"/>
        </w:rPr>
        <w:t xml:space="preserve"> </w:t>
      </w:r>
      <w:r w:rsidRPr="0069163D">
        <w:rPr>
          <w:rFonts w:ascii="GHEA Grapalat" w:hAnsi="GHEA Grapalat" w:cs="Sylfaen"/>
        </w:rPr>
        <w:t>կատարումը</w:t>
      </w:r>
      <w:r w:rsidRPr="0069163D">
        <w:rPr>
          <w:rFonts w:ascii="GHEA Grapalat" w:hAnsi="GHEA Grapalat"/>
          <w:lang w:val="eu-ES"/>
        </w:rPr>
        <w:t xml:space="preserve"> </w:t>
      </w:r>
      <w:r w:rsidRPr="0069163D">
        <w:rPr>
          <w:rFonts w:ascii="GHEA Grapalat" w:hAnsi="GHEA Grapalat" w:cs="Sylfaen"/>
        </w:rPr>
        <w:t>Կապալառուի</w:t>
      </w:r>
      <w:r w:rsidRPr="0069163D">
        <w:rPr>
          <w:rFonts w:ascii="GHEA Grapalat" w:hAnsi="GHEA Grapalat"/>
          <w:lang w:val="eu-ES"/>
        </w:rPr>
        <w:t xml:space="preserve"> </w:t>
      </w:r>
      <w:r w:rsidRPr="0069163D">
        <w:rPr>
          <w:rFonts w:ascii="GHEA Grapalat" w:hAnsi="GHEA Grapalat" w:cs="Sylfaen"/>
        </w:rPr>
        <w:t>կողմից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ind w:left="1343" w:hanging="1170"/>
        <w:rPr>
          <w:rFonts w:ascii="GHEA Grapalat" w:hAnsi="GHEA Grapalat"/>
          <w:lang w:val="eu-ES" w:eastAsia="ru-RU"/>
        </w:rPr>
      </w:pPr>
      <w:r w:rsidRPr="0069163D">
        <w:rPr>
          <w:rFonts w:ascii="GHEA Grapalat" w:hAnsi="GHEA Grapalat"/>
          <w:lang w:val="eu-ES"/>
        </w:rPr>
        <w:t>16.</w:t>
      </w:r>
      <w:r w:rsidRPr="0069163D">
        <w:rPr>
          <w:rFonts w:ascii="GHEA Grapalat" w:hAnsi="GHEA Grapalat"/>
          <w:lang w:val="eu-ES" w:eastAsia="ru-RU"/>
        </w:rPr>
        <w:tab/>
      </w:r>
      <w:r w:rsidRPr="0069163D">
        <w:rPr>
          <w:rFonts w:ascii="GHEA Grapalat" w:hAnsi="GHEA Grapalat" w:cs="Sylfaen"/>
        </w:rPr>
        <w:t>Աշխատանքները</w:t>
      </w:r>
      <w:r w:rsidR="00EB6BB0" w:rsidRPr="0069163D">
        <w:rPr>
          <w:rFonts w:ascii="GHEA Grapalat" w:hAnsi="GHEA Grapalat" w:cs="Sylfaen"/>
          <w:lang w:val="eu-ES"/>
        </w:rPr>
        <w:t xml:space="preserve">, </w:t>
      </w:r>
      <w:r w:rsidR="00EB6BB0" w:rsidRPr="0069163D">
        <w:rPr>
          <w:rFonts w:ascii="GHEA Grapalat" w:hAnsi="GHEA Grapalat" w:cs="Sylfaen"/>
        </w:rPr>
        <w:t>որոնք</w:t>
      </w:r>
      <w:r w:rsidRPr="0069163D">
        <w:rPr>
          <w:rFonts w:ascii="GHEA Grapalat" w:hAnsi="GHEA Grapalat"/>
          <w:lang w:val="eu-ES"/>
        </w:rPr>
        <w:t xml:space="preserve"> </w:t>
      </w:r>
      <w:r w:rsidRPr="0069163D">
        <w:rPr>
          <w:rFonts w:ascii="GHEA Grapalat" w:hAnsi="GHEA Grapalat" w:cs="Sylfaen"/>
        </w:rPr>
        <w:t>պետք</w:t>
      </w:r>
      <w:r w:rsidRPr="0069163D">
        <w:rPr>
          <w:rFonts w:ascii="GHEA Grapalat" w:hAnsi="GHEA Grapalat"/>
          <w:lang w:val="eu-ES"/>
        </w:rPr>
        <w:t xml:space="preserve"> </w:t>
      </w:r>
      <w:r w:rsidRPr="0069163D">
        <w:rPr>
          <w:rFonts w:ascii="GHEA Grapalat" w:hAnsi="GHEA Grapalat" w:cs="Sylfaen"/>
        </w:rPr>
        <w:t>է</w:t>
      </w:r>
      <w:r w:rsidRPr="0069163D">
        <w:rPr>
          <w:rFonts w:ascii="GHEA Grapalat" w:hAnsi="GHEA Grapalat"/>
          <w:lang w:val="eu-ES"/>
        </w:rPr>
        <w:t xml:space="preserve"> </w:t>
      </w:r>
      <w:r w:rsidRPr="0069163D">
        <w:rPr>
          <w:rFonts w:ascii="GHEA Grapalat" w:hAnsi="GHEA Grapalat" w:cs="Sylfaen"/>
        </w:rPr>
        <w:t>կատարվեն</w:t>
      </w:r>
      <w:r w:rsidRPr="0069163D">
        <w:rPr>
          <w:rFonts w:ascii="GHEA Grapalat" w:hAnsi="GHEA Grapalat"/>
          <w:lang w:val="eu-ES"/>
        </w:rPr>
        <w:t xml:space="preserve"> </w:t>
      </w:r>
      <w:r w:rsidR="004622F0" w:rsidRPr="0069163D">
        <w:rPr>
          <w:rFonts w:ascii="GHEA Grapalat" w:hAnsi="GHEA Grapalat" w:cs="Sylfaen"/>
        </w:rPr>
        <w:t>Նախատեսված</w:t>
      </w:r>
      <w:r w:rsidR="004622F0" w:rsidRPr="0069163D">
        <w:rPr>
          <w:rFonts w:ascii="GHEA Grapalat" w:hAnsi="GHEA Grapalat"/>
          <w:lang w:val="eu-ES"/>
        </w:rPr>
        <w:t xml:space="preserve"> </w:t>
      </w:r>
      <w:r w:rsidR="00EB6BB0" w:rsidRPr="0069163D">
        <w:rPr>
          <w:rFonts w:ascii="GHEA Grapalat" w:hAnsi="GHEA Grapalat"/>
          <w:lang w:val="eu-ES"/>
        </w:rPr>
        <w:br/>
      </w:r>
      <w:r w:rsidR="004622F0" w:rsidRPr="0069163D">
        <w:rPr>
          <w:rFonts w:ascii="GHEA Grapalat" w:hAnsi="GHEA Grapalat" w:cs="Sylfaen"/>
        </w:rPr>
        <w:t>ավարտման</w:t>
      </w:r>
      <w:r w:rsidR="004622F0" w:rsidRPr="0069163D">
        <w:rPr>
          <w:rFonts w:ascii="GHEA Grapalat" w:hAnsi="GHEA Grapalat"/>
          <w:lang w:val="eu-ES"/>
        </w:rPr>
        <w:t xml:space="preserve"> </w:t>
      </w:r>
      <w:r w:rsidR="004622F0" w:rsidRPr="0069163D">
        <w:rPr>
          <w:rFonts w:ascii="GHEA Grapalat" w:hAnsi="GHEA Grapalat" w:cs="Sylfaen"/>
        </w:rPr>
        <w:t>ժամկետ</w:t>
      </w:r>
      <w:r w:rsidRPr="0069163D">
        <w:rPr>
          <w:rFonts w:ascii="GHEA Grapalat" w:hAnsi="GHEA Grapalat" w:cs="Sylfaen"/>
        </w:rPr>
        <w:t>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17.</w:t>
      </w:r>
      <w:r w:rsidRPr="0069163D">
        <w:rPr>
          <w:rFonts w:ascii="GHEA Grapalat" w:hAnsi="GHEA Grapalat"/>
          <w:lang w:val="eu-ES" w:eastAsia="ru-RU"/>
        </w:rPr>
        <w:tab/>
      </w:r>
      <w:r w:rsidRPr="0069163D">
        <w:rPr>
          <w:rFonts w:ascii="GHEA Grapalat" w:hAnsi="GHEA Grapalat" w:cs="Sylfaen"/>
        </w:rPr>
        <w:t>Հաստատում</w:t>
      </w:r>
      <w:r w:rsidRPr="0069163D">
        <w:rPr>
          <w:rFonts w:ascii="GHEA Grapalat" w:hAnsi="GHEA Grapalat" w:cs="Arial"/>
          <w:lang w:val="eu-ES"/>
        </w:rPr>
        <w:t xml:space="preserve"> </w:t>
      </w:r>
      <w:r w:rsidRPr="0069163D">
        <w:rPr>
          <w:rFonts w:ascii="GHEA Grapalat" w:hAnsi="GHEA Grapalat" w:cs="Sylfaen"/>
        </w:rPr>
        <w:t>Ծրագրի</w:t>
      </w:r>
      <w:r w:rsidRPr="0069163D">
        <w:rPr>
          <w:rFonts w:ascii="GHEA Grapalat" w:hAnsi="GHEA Grapalat" w:cs="Arial"/>
          <w:lang w:val="eu-ES"/>
        </w:rPr>
        <w:t xml:space="preserve"> </w:t>
      </w:r>
      <w:r w:rsidRPr="0069163D">
        <w:rPr>
          <w:rFonts w:ascii="GHEA Grapalat" w:hAnsi="GHEA Grapalat" w:cs="Sylfaen"/>
        </w:rPr>
        <w:t>ղեկավարի</w:t>
      </w:r>
      <w:r w:rsidRPr="0069163D">
        <w:rPr>
          <w:rFonts w:ascii="GHEA Grapalat" w:hAnsi="GHEA Grapalat" w:cs="Arial"/>
          <w:lang w:val="eu-ES"/>
        </w:rPr>
        <w:t xml:space="preserve"> </w:t>
      </w:r>
      <w:r w:rsidRPr="0069163D">
        <w:rPr>
          <w:rFonts w:ascii="GHEA Grapalat" w:hAnsi="GHEA Grapalat" w:cs="Sylfaen"/>
        </w:rPr>
        <w:t>կողմից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18.</w:t>
      </w:r>
      <w:r w:rsidRPr="0069163D">
        <w:rPr>
          <w:rFonts w:ascii="GHEA Grapalat" w:hAnsi="GHEA Grapalat"/>
          <w:lang w:val="eu-ES" w:eastAsia="ru-RU"/>
        </w:rPr>
        <w:tab/>
      </w:r>
      <w:r w:rsidRPr="0069163D">
        <w:rPr>
          <w:rFonts w:ascii="GHEA Grapalat" w:hAnsi="GHEA Grapalat" w:cs="Sylfaen"/>
        </w:rPr>
        <w:t>Անվտանգություն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19.</w:t>
      </w:r>
      <w:r w:rsidRPr="0069163D">
        <w:rPr>
          <w:rFonts w:ascii="GHEA Grapalat" w:hAnsi="GHEA Grapalat"/>
          <w:lang w:val="eu-ES" w:eastAsia="ru-RU"/>
        </w:rPr>
        <w:tab/>
      </w:r>
      <w:r w:rsidRPr="0069163D">
        <w:rPr>
          <w:rFonts w:ascii="GHEA Grapalat" w:hAnsi="GHEA Grapalat" w:cs="Sylfaen"/>
        </w:rPr>
        <w:t>Հայտնաբերված</w:t>
      </w:r>
      <w:r w:rsidRPr="0069163D">
        <w:rPr>
          <w:rFonts w:ascii="GHEA Grapalat" w:hAnsi="GHEA Grapalat" w:cs="Arial"/>
          <w:lang w:val="eu-ES"/>
        </w:rPr>
        <w:t xml:space="preserve"> </w:t>
      </w:r>
      <w:r w:rsidRPr="0069163D">
        <w:rPr>
          <w:rFonts w:ascii="GHEA Grapalat" w:hAnsi="GHEA Grapalat" w:cs="Sylfaen"/>
        </w:rPr>
        <w:t>իրեր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20.</w:t>
      </w:r>
      <w:r w:rsidRPr="0069163D">
        <w:rPr>
          <w:rFonts w:ascii="GHEA Grapalat" w:hAnsi="GHEA Grapalat"/>
          <w:lang w:val="eu-ES" w:eastAsia="ru-RU"/>
        </w:rPr>
        <w:tab/>
      </w:r>
      <w:r w:rsidRPr="0069163D">
        <w:rPr>
          <w:rFonts w:ascii="GHEA Grapalat" w:hAnsi="GHEA Grapalat" w:cs="Sylfaen"/>
        </w:rPr>
        <w:t>Շինհրապարակի</w:t>
      </w:r>
      <w:r w:rsidRPr="0069163D">
        <w:rPr>
          <w:rFonts w:ascii="GHEA Grapalat" w:hAnsi="GHEA Grapalat" w:cs="Arial"/>
          <w:lang w:val="eu-ES"/>
        </w:rPr>
        <w:t xml:space="preserve"> </w:t>
      </w:r>
      <w:r w:rsidRPr="0069163D">
        <w:rPr>
          <w:rFonts w:ascii="GHEA Grapalat" w:hAnsi="GHEA Grapalat" w:cs="Sylfaen"/>
        </w:rPr>
        <w:t>տնօրինում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21.</w:t>
      </w:r>
      <w:r w:rsidRPr="0069163D">
        <w:rPr>
          <w:rFonts w:ascii="GHEA Grapalat" w:hAnsi="GHEA Grapalat"/>
          <w:lang w:val="eu-ES" w:eastAsia="ru-RU"/>
        </w:rPr>
        <w:tab/>
      </w:r>
      <w:r w:rsidRPr="0069163D">
        <w:rPr>
          <w:rFonts w:ascii="GHEA Grapalat" w:hAnsi="GHEA Grapalat" w:cs="Sylfaen"/>
        </w:rPr>
        <w:t>Մուտք</w:t>
      </w:r>
      <w:r w:rsidRPr="0069163D">
        <w:rPr>
          <w:rFonts w:ascii="GHEA Grapalat" w:hAnsi="GHEA Grapalat" w:cs="Arial"/>
          <w:lang w:val="eu-ES"/>
        </w:rPr>
        <w:t xml:space="preserve"> </w:t>
      </w:r>
      <w:r w:rsidRPr="0069163D">
        <w:rPr>
          <w:rFonts w:ascii="GHEA Grapalat" w:hAnsi="GHEA Grapalat" w:cs="Sylfaen"/>
        </w:rPr>
        <w:t>շինհրապարակ</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22.</w:t>
      </w:r>
      <w:r w:rsidRPr="0069163D">
        <w:rPr>
          <w:rFonts w:ascii="GHEA Grapalat" w:hAnsi="GHEA Grapalat"/>
          <w:lang w:val="eu-ES" w:eastAsia="ru-RU"/>
        </w:rPr>
        <w:tab/>
      </w:r>
      <w:r w:rsidRPr="0069163D">
        <w:rPr>
          <w:rFonts w:ascii="GHEA Grapalat" w:hAnsi="GHEA Grapalat" w:cs="Sylfaen"/>
        </w:rPr>
        <w:t>Հրահանգներ</w:t>
      </w:r>
      <w:r w:rsidRPr="0069163D">
        <w:rPr>
          <w:rFonts w:ascii="GHEA Grapalat" w:hAnsi="GHEA Grapalat" w:cs="Arial"/>
          <w:lang w:val="eu-ES"/>
        </w:rPr>
        <w:t xml:space="preserve">, </w:t>
      </w:r>
      <w:r w:rsidRPr="0069163D">
        <w:rPr>
          <w:rFonts w:ascii="GHEA Grapalat" w:hAnsi="GHEA Grapalat" w:cs="Sylfaen"/>
        </w:rPr>
        <w:t>զննումներ</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աուդիտ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_Toc408518309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23.</w:t>
      </w:r>
      <w:r w:rsidRPr="0069163D">
        <w:rPr>
          <w:rFonts w:ascii="GHEA Grapalat" w:hAnsi="GHEA Grapalat"/>
          <w:lang w:val="eu-ES" w:eastAsia="ru-RU"/>
        </w:rPr>
        <w:tab/>
      </w:r>
      <w:r w:rsidRPr="0069163D">
        <w:rPr>
          <w:rFonts w:ascii="GHEA Grapalat" w:hAnsi="GHEA Grapalat" w:cs="Sylfaen"/>
        </w:rPr>
        <w:t>Վեճի</w:t>
      </w:r>
      <w:r w:rsidRPr="0069163D">
        <w:rPr>
          <w:rFonts w:ascii="GHEA Grapalat" w:hAnsi="GHEA Grapalat" w:cs="Arial"/>
          <w:lang w:val="eu-ES"/>
        </w:rPr>
        <w:t xml:space="preserve"> </w:t>
      </w:r>
      <w:r w:rsidRPr="0069163D">
        <w:rPr>
          <w:rFonts w:ascii="GHEA Grapalat" w:hAnsi="GHEA Grapalat" w:cs="Sylfaen"/>
        </w:rPr>
        <w:t>դատավորի</w:t>
      </w:r>
      <w:r w:rsidRPr="0069163D">
        <w:rPr>
          <w:rFonts w:ascii="GHEA Grapalat" w:hAnsi="GHEA Grapalat" w:cs="Arial"/>
          <w:lang w:val="eu-ES"/>
        </w:rPr>
        <w:t xml:space="preserve"> </w:t>
      </w:r>
      <w:r w:rsidRPr="0069163D">
        <w:rPr>
          <w:rFonts w:ascii="GHEA Grapalat" w:hAnsi="GHEA Grapalat" w:cs="Sylfaen"/>
        </w:rPr>
        <w:t>նշանակում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24.</w:t>
      </w:r>
      <w:r w:rsidRPr="0069163D">
        <w:rPr>
          <w:rFonts w:ascii="GHEA Grapalat" w:hAnsi="GHEA Grapalat"/>
          <w:lang w:val="eu-ES" w:eastAsia="ru-RU"/>
        </w:rPr>
        <w:tab/>
      </w:r>
      <w:r w:rsidR="00502C74" w:rsidRPr="0069163D">
        <w:rPr>
          <w:rFonts w:ascii="GHEA Grapalat" w:hAnsi="GHEA Grapalat" w:cs="Sylfaen"/>
        </w:rPr>
        <w:t>Վեճերը</w:t>
      </w:r>
      <w:r w:rsidR="00502C74" w:rsidRPr="0069163D">
        <w:rPr>
          <w:rFonts w:ascii="GHEA Grapalat" w:hAnsi="GHEA Grapalat" w:cs="Arial"/>
          <w:lang w:val="eu-ES"/>
        </w:rPr>
        <w:t xml:space="preserve"> </w:t>
      </w:r>
      <w:r w:rsidR="00502C74" w:rsidRPr="0069163D">
        <w:rPr>
          <w:rFonts w:ascii="GHEA Grapalat" w:hAnsi="GHEA Grapalat" w:cs="Sylfaen"/>
        </w:rPr>
        <w:t>լուծելու</w:t>
      </w:r>
      <w:r w:rsidRPr="0069163D">
        <w:rPr>
          <w:rFonts w:ascii="GHEA Grapalat" w:hAnsi="GHEA Grapalat" w:cs="Arial"/>
          <w:lang w:val="eu-ES"/>
        </w:rPr>
        <w:t xml:space="preserve"> </w:t>
      </w:r>
      <w:r w:rsidRPr="0069163D">
        <w:rPr>
          <w:rFonts w:ascii="GHEA Grapalat" w:hAnsi="GHEA Grapalat" w:cs="Sylfaen"/>
        </w:rPr>
        <w:t>ընթացակարգը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25.</w:t>
      </w:r>
      <w:r w:rsidRPr="0069163D">
        <w:rPr>
          <w:rFonts w:ascii="GHEA Grapalat" w:hAnsi="GHEA Grapalat"/>
          <w:lang w:val="eu-ES" w:eastAsia="ru-RU"/>
        </w:rPr>
        <w:tab/>
      </w:r>
      <w:r w:rsidRPr="0069163D">
        <w:rPr>
          <w:rFonts w:ascii="GHEA Grapalat" w:hAnsi="GHEA Grapalat" w:cs="Sylfaen"/>
        </w:rPr>
        <w:t>Կաշառակերություն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խարդախություն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73</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Բ</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rPr>
        <w:t>Ժամանակի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rPr>
        <w:t>վերահսկողություն</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_Toc408518313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74</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26.</w:t>
      </w:r>
      <w:r w:rsidRPr="0069163D">
        <w:rPr>
          <w:rFonts w:ascii="GHEA Grapalat" w:hAnsi="GHEA Grapalat"/>
          <w:lang w:val="eu-ES" w:eastAsia="ru-RU"/>
        </w:rPr>
        <w:tab/>
      </w:r>
      <w:r w:rsidRPr="0069163D">
        <w:rPr>
          <w:rFonts w:ascii="GHEA Grapalat" w:hAnsi="GHEA Grapalat" w:cs="Sylfaen"/>
        </w:rPr>
        <w:t>Ծրագիր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27.</w:t>
      </w:r>
      <w:r w:rsidRPr="0069163D">
        <w:rPr>
          <w:rFonts w:ascii="GHEA Grapalat" w:hAnsi="GHEA Grapalat"/>
          <w:lang w:val="eu-ES" w:eastAsia="ru-RU"/>
        </w:rPr>
        <w:tab/>
      </w:r>
      <w:r w:rsidR="004622F0" w:rsidRPr="0069163D">
        <w:rPr>
          <w:rFonts w:ascii="GHEA Grapalat" w:hAnsi="GHEA Grapalat" w:cs="Sylfaen"/>
        </w:rPr>
        <w:t>Նախատեսված</w:t>
      </w:r>
      <w:r w:rsidR="004622F0" w:rsidRPr="0069163D">
        <w:rPr>
          <w:rFonts w:ascii="GHEA Grapalat" w:hAnsi="GHEA Grapalat"/>
          <w:lang w:val="eu-ES"/>
        </w:rPr>
        <w:t xml:space="preserve"> </w:t>
      </w:r>
      <w:r w:rsidR="004622F0" w:rsidRPr="0069163D">
        <w:rPr>
          <w:rFonts w:ascii="GHEA Grapalat" w:hAnsi="GHEA Grapalat" w:cs="Sylfaen"/>
        </w:rPr>
        <w:t>ավարտման</w:t>
      </w:r>
      <w:r w:rsidR="004622F0" w:rsidRPr="0069163D">
        <w:rPr>
          <w:rFonts w:ascii="GHEA Grapalat" w:hAnsi="GHEA Grapalat"/>
          <w:lang w:val="eu-ES"/>
        </w:rPr>
        <w:t xml:space="preserve"> </w:t>
      </w:r>
      <w:r w:rsidR="004622F0" w:rsidRPr="0069163D">
        <w:rPr>
          <w:rFonts w:ascii="GHEA Grapalat" w:hAnsi="GHEA Grapalat" w:cs="Sylfaen"/>
        </w:rPr>
        <w:t>ժամկետ</w:t>
      </w:r>
      <w:r w:rsidRPr="0069163D">
        <w:rPr>
          <w:rFonts w:ascii="GHEA Grapalat" w:hAnsi="GHEA Grapalat" w:cs="Sylfaen"/>
        </w:rPr>
        <w:t>ի</w:t>
      </w:r>
      <w:r w:rsidRPr="0069163D">
        <w:rPr>
          <w:rFonts w:ascii="GHEA Grapalat" w:hAnsi="GHEA Grapalat"/>
          <w:lang w:val="eu-ES"/>
        </w:rPr>
        <w:t xml:space="preserve"> </w:t>
      </w:r>
      <w:r w:rsidRPr="0069163D">
        <w:rPr>
          <w:rFonts w:ascii="GHEA Grapalat" w:hAnsi="GHEA Grapalat" w:cs="Sylfaen"/>
        </w:rPr>
        <w:t>երկարաձգում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28.</w:t>
      </w:r>
      <w:r w:rsidRPr="0069163D">
        <w:rPr>
          <w:rFonts w:ascii="GHEA Grapalat" w:hAnsi="GHEA Grapalat"/>
          <w:lang w:val="eu-ES" w:eastAsia="ru-RU"/>
        </w:rPr>
        <w:tab/>
      </w:r>
      <w:r w:rsidRPr="0069163D">
        <w:rPr>
          <w:rFonts w:ascii="GHEA Grapalat" w:hAnsi="GHEA Grapalat" w:cs="Sylfaen"/>
        </w:rPr>
        <w:t>Արագացում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29.</w:t>
      </w:r>
      <w:r w:rsidRPr="0069163D">
        <w:rPr>
          <w:rFonts w:ascii="GHEA Grapalat" w:hAnsi="GHEA Grapalat"/>
          <w:lang w:val="eu-ES" w:eastAsia="ru-RU"/>
        </w:rPr>
        <w:tab/>
      </w:r>
      <w:r w:rsidRPr="0069163D">
        <w:rPr>
          <w:rFonts w:ascii="GHEA Grapalat" w:hAnsi="GHEA Grapalat" w:cs="Sylfaen"/>
        </w:rPr>
        <w:t>Ծրագրի</w:t>
      </w:r>
      <w:r w:rsidRPr="0069163D">
        <w:rPr>
          <w:rFonts w:ascii="GHEA Grapalat" w:hAnsi="GHEA Grapalat"/>
          <w:lang w:val="eu-ES"/>
        </w:rPr>
        <w:t xml:space="preserve"> </w:t>
      </w:r>
      <w:r w:rsidRPr="0069163D">
        <w:rPr>
          <w:rFonts w:ascii="GHEA Grapalat" w:hAnsi="GHEA Grapalat" w:cs="Sylfaen"/>
        </w:rPr>
        <w:t>ղեկավարի</w:t>
      </w:r>
      <w:r w:rsidRPr="0069163D">
        <w:rPr>
          <w:rFonts w:ascii="GHEA Grapalat" w:hAnsi="GHEA Grapalat"/>
          <w:lang w:val="eu-ES"/>
        </w:rPr>
        <w:t xml:space="preserve"> </w:t>
      </w:r>
      <w:r w:rsidRPr="0069163D">
        <w:rPr>
          <w:rFonts w:ascii="GHEA Grapalat" w:hAnsi="GHEA Grapalat" w:cs="Sylfaen"/>
        </w:rPr>
        <w:t>կողմից</w:t>
      </w:r>
      <w:r w:rsidRPr="0069163D">
        <w:rPr>
          <w:rFonts w:ascii="GHEA Grapalat" w:hAnsi="GHEA Grapalat"/>
          <w:lang w:val="eu-ES"/>
        </w:rPr>
        <w:t xml:space="preserve"> </w:t>
      </w:r>
      <w:r w:rsidRPr="0069163D">
        <w:rPr>
          <w:rFonts w:ascii="GHEA Grapalat" w:hAnsi="GHEA Grapalat" w:cs="Sylfaen"/>
        </w:rPr>
        <w:t>հրահանգված</w:t>
      </w:r>
      <w:r w:rsidRPr="0069163D">
        <w:rPr>
          <w:rFonts w:ascii="GHEA Grapalat" w:hAnsi="GHEA Grapalat"/>
          <w:lang w:val="eu-ES"/>
        </w:rPr>
        <w:t xml:space="preserve"> </w:t>
      </w:r>
      <w:r w:rsidRPr="0069163D">
        <w:rPr>
          <w:rFonts w:ascii="GHEA Grapalat" w:hAnsi="GHEA Grapalat" w:cs="Sylfaen"/>
        </w:rPr>
        <w:t>ուշացումներ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30.</w:t>
      </w:r>
      <w:r w:rsidRPr="0069163D">
        <w:rPr>
          <w:rFonts w:ascii="GHEA Grapalat" w:hAnsi="GHEA Grapalat"/>
          <w:lang w:val="eu-ES" w:eastAsia="ru-RU"/>
        </w:rPr>
        <w:tab/>
      </w:r>
      <w:r w:rsidRPr="0069163D">
        <w:rPr>
          <w:rFonts w:ascii="GHEA Grapalat" w:hAnsi="GHEA Grapalat" w:cs="Sylfaen"/>
          <w:lang w:val="ru-RU"/>
        </w:rPr>
        <w:t>Հ</w:t>
      </w:r>
      <w:r w:rsidRPr="0069163D">
        <w:rPr>
          <w:rFonts w:ascii="GHEA Grapalat" w:hAnsi="GHEA Grapalat" w:cs="Sylfaen"/>
        </w:rPr>
        <w:t>անդիպումներ</w:t>
      </w:r>
      <w:r w:rsidRPr="0069163D">
        <w:rPr>
          <w:rFonts w:ascii="GHEA Grapalat" w:hAnsi="GHEA Grapalat" w:cs="Sylfaen"/>
          <w:lang w:val="eu-ES"/>
        </w:rPr>
        <w:t xml:space="preserve"> </w:t>
      </w:r>
      <w:r w:rsidRPr="0069163D">
        <w:rPr>
          <w:rFonts w:ascii="GHEA Grapalat" w:hAnsi="GHEA Grapalat" w:cs="Sylfaen"/>
          <w:lang w:val="ru-RU"/>
        </w:rPr>
        <w:t>ղ</w:t>
      </w:r>
      <w:r w:rsidRPr="0069163D">
        <w:rPr>
          <w:rFonts w:ascii="GHEA Grapalat" w:hAnsi="GHEA Grapalat" w:cs="Sylfaen"/>
        </w:rPr>
        <w:t>եկավարության</w:t>
      </w:r>
      <w:r w:rsidRPr="0069163D">
        <w:rPr>
          <w:rFonts w:ascii="GHEA Grapalat" w:hAnsi="GHEA Grapalat"/>
          <w:lang w:val="eu-ES"/>
        </w:rPr>
        <w:t xml:space="preserve"> </w:t>
      </w:r>
      <w:r w:rsidRPr="0069163D">
        <w:rPr>
          <w:rFonts w:ascii="GHEA Grapalat" w:hAnsi="GHEA Grapalat" w:cs="Sylfaen"/>
        </w:rPr>
        <w:t>հետ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31.</w:t>
      </w:r>
      <w:r w:rsidRPr="0069163D">
        <w:rPr>
          <w:rFonts w:ascii="GHEA Grapalat" w:hAnsi="GHEA Grapalat"/>
          <w:lang w:val="eu-ES" w:eastAsia="ru-RU"/>
        </w:rPr>
        <w:tab/>
      </w:r>
      <w:r w:rsidRPr="0069163D">
        <w:rPr>
          <w:rFonts w:ascii="GHEA Grapalat" w:hAnsi="GHEA Grapalat" w:cs="Sylfaen"/>
          <w:lang w:val="ru-RU"/>
        </w:rPr>
        <w:t>Վ</w:t>
      </w:r>
      <w:r w:rsidRPr="0069163D">
        <w:rPr>
          <w:rFonts w:ascii="GHEA Grapalat" w:hAnsi="GHEA Grapalat" w:cs="Sylfaen"/>
        </w:rPr>
        <w:t>աղ</w:t>
      </w:r>
      <w:r w:rsidRPr="0069163D">
        <w:rPr>
          <w:rFonts w:ascii="GHEA Grapalat" w:hAnsi="GHEA Grapalat"/>
          <w:lang w:val="eu-ES"/>
        </w:rPr>
        <w:t xml:space="preserve"> </w:t>
      </w:r>
      <w:r w:rsidRPr="0069163D">
        <w:rPr>
          <w:rFonts w:ascii="GHEA Grapalat" w:hAnsi="GHEA Grapalat" w:cs="Sylfaen"/>
        </w:rPr>
        <w:t>նախազգուշաց</w:t>
      </w:r>
      <w:r w:rsidRPr="0069163D">
        <w:rPr>
          <w:rFonts w:ascii="GHEA Grapalat" w:hAnsi="GHEA Grapalat" w:cs="Sylfaen"/>
          <w:lang w:val="ru-RU"/>
        </w:rPr>
        <w:t>ու</w:t>
      </w:r>
      <w:r w:rsidRPr="0069163D">
        <w:rPr>
          <w:rFonts w:ascii="GHEA Grapalat" w:hAnsi="GHEA Grapalat" w:cs="Sylfaen"/>
        </w:rPr>
        <w:t>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_Toc408518319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Գ</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Որակի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վերահսկողություն</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_Toc408518320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76</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lastRenderedPageBreak/>
        <w:t>32.</w:t>
      </w:r>
      <w:r w:rsidRPr="0069163D">
        <w:rPr>
          <w:rFonts w:ascii="GHEA Grapalat" w:hAnsi="GHEA Grapalat"/>
          <w:lang w:val="eu-ES" w:eastAsia="ru-RU"/>
        </w:rPr>
        <w:tab/>
      </w:r>
      <w:r w:rsidRPr="0069163D">
        <w:rPr>
          <w:rFonts w:ascii="GHEA Grapalat" w:hAnsi="GHEA Grapalat" w:cs="Sylfaen"/>
          <w:lang w:val="ru-RU"/>
        </w:rPr>
        <w:t>Թերությունների</w:t>
      </w:r>
      <w:r w:rsidRPr="0069163D">
        <w:rPr>
          <w:rFonts w:ascii="GHEA Grapalat" w:hAnsi="GHEA Grapalat" w:cs="Arial"/>
          <w:lang w:val="eu-ES"/>
        </w:rPr>
        <w:t xml:space="preserve"> </w:t>
      </w:r>
      <w:r w:rsidRPr="0069163D">
        <w:rPr>
          <w:rFonts w:ascii="GHEA Grapalat" w:hAnsi="GHEA Grapalat" w:cs="Sylfaen"/>
          <w:lang w:val="ru-RU"/>
        </w:rPr>
        <w:t>բացահայտում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33.</w:t>
      </w:r>
      <w:r w:rsidRPr="0069163D">
        <w:rPr>
          <w:rFonts w:ascii="GHEA Grapalat" w:hAnsi="GHEA Grapalat"/>
          <w:lang w:val="eu-ES" w:eastAsia="ru-RU"/>
        </w:rPr>
        <w:tab/>
      </w:r>
      <w:r w:rsidRPr="0069163D">
        <w:rPr>
          <w:rFonts w:ascii="GHEA Grapalat" w:hAnsi="GHEA Grapalat" w:cs="Sylfaen"/>
          <w:lang w:val="ru-RU"/>
        </w:rPr>
        <w:t>Փորձարկումներ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34.</w:t>
      </w:r>
      <w:r w:rsidRPr="0069163D">
        <w:rPr>
          <w:rFonts w:ascii="GHEA Grapalat" w:hAnsi="GHEA Grapalat"/>
          <w:lang w:val="eu-ES" w:eastAsia="ru-RU"/>
        </w:rPr>
        <w:tab/>
      </w:r>
      <w:r w:rsidRPr="0069163D">
        <w:rPr>
          <w:rFonts w:ascii="GHEA Grapalat" w:hAnsi="GHEA Grapalat" w:cs="Sylfaen"/>
          <w:lang w:val="ru-RU"/>
        </w:rPr>
        <w:t>Թերությունների</w:t>
      </w:r>
      <w:r w:rsidRPr="0069163D">
        <w:rPr>
          <w:rFonts w:ascii="GHEA Grapalat" w:hAnsi="GHEA Grapalat" w:cs="Arial"/>
          <w:lang w:val="eu-ES"/>
        </w:rPr>
        <w:t xml:space="preserve"> </w:t>
      </w:r>
      <w:r w:rsidRPr="0069163D">
        <w:rPr>
          <w:rFonts w:ascii="GHEA Grapalat" w:hAnsi="GHEA Grapalat" w:cs="Sylfaen"/>
          <w:lang w:val="ru-RU"/>
        </w:rPr>
        <w:t>վերացում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35.</w:t>
      </w:r>
      <w:r w:rsidRPr="0069163D">
        <w:rPr>
          <w:rFonts w:ascii="GHEA Grapalat" w:hAnsi="GHEA Grapalat"/>
          <w:lang w:val="eu-ES" w:eastAsia="ru-RU"/>
        </w:rPr>
        <w:tab/>
      </w:r>
      <w:r w:rsidRPr="0069163D">
        <w:rPr>
          <w:rFonts w:ascii="GHEA Grapalat" w:hAnsi="GHEA Grapalat" w:cs="Sylfaen"/>
          <w:lang w:val="ru-RU"/>
        </w:rPr>
        <w:t>Չվերացված</w:t>
      </w:r>
      <w:r w:rsidRPr="0069163D">
        <w:rPr>
          <w:rFonts w:ascii="GHEA Grapalat" w:hAnsi="GHEA Grapalat" w:cs="Arial"/>
          <w:lang w:val="eu-ES"/>
        </w:rPr>
        <w:t xml:space="preserve"> </w:t>
      </w:r>
      <w:r w:rsidRPr="0069163D">
        <w:rPr>
          <w:rFonts w:ascii="GHEA Grapalat" w:hAnsi="GHEA Grapalat" w:cs="Sylfaen"/>
          <w:lang w:val="ru-RU"/>
        </w:rPr>
        <w:t>թերություններ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Դ</w:t>
      </w:r>
      <w:r w:rsidRPr="0069163D">
        <w:rPr>
          <w:rFonts w:ascii="GHEA Grapalat" w:hAnsi="GHEA Grapalat" w:cs="Arial"/>
          <w:noProof/>
          <w:sz w:val="22"/>
          <w:szCs w:val="22"/>
          <w:lang w:val="eu-ES"/>
        </w:rPr>
        <w:t xml:space="preserve">. </w:t>
      </w:r>
      <w:r w:rsidR="00502C74" w:rsidRPr="0069163D">
        <w:rPr>
          <w:rFonts w:ascii="GHEA Grapalat" w:hAnsi="GHEA Grapalat" w:cs="Arial"/>
          <w:noProof/>
          <w:sz w:val="22"/>
          <w:szCs w:val="22"/>
          <w:lang w:val="ru-RU"/>
        </w:rPr>
        <w:t>Ծախսերի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վերահսկում</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_Toc408518325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77</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36.</w:t>
      </w:r>
      <w:r w:rsidRPr="0069163D">
        <w:rPr>
          <w:rFonts w:ascii="GHEA Grapalat" w:hAnsi="GHEA Grapalat"/>
          <w:lang w:val="eu-ES" w:eastAsia="ru-RU"/>
        </w:rPr>
        <w:tab/>
      </w:r>
      <w:r w:rsidRPr="0069163D">
        <w:rPr>
          <w:rFonts w:ascii="GHEA Grapalat" w:hAnsi="GHEA Grapalat" w:cs="Sylfaen"/>
          <w:lang w:val="ru-RU"/>
        </w:rPr>
        <w:t>Պայմանագրի</w:t>
      </w:r>
      <w:r w:rsidRPr="0069163D">
        <w:rPr>
          <w:rFonts w:ascii="GHEA Grapalat" w:hAnsi="GHEA Grapalat" w:cs="Arial"/>
          <w:lang w:val="eu-ES"/>
        </w:rPr>
        <w:t xml:space="preserve"> </w:t>
      </w:r>
      <w:r w:rsidRPr="0069163D">
        <w:rPr>
          <w:rFonts w:ascii="GHEA Grapalat" w:hAnsi="GHEA Grapalat" w:cs="Sylfaen"/>
          <w:lang w:val="ru-RU"/>
        </w:rPr>
        <w:t>գին</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37.</w:t>
      </w:r>
      <w:r w:rsidRPr="0069163D">
        <w:rPr>
          <w:rFonts w:ascii="GHEA Grapalat" w:hAnsi="GHEA Grapalat"/>
          <w:lang w:val="eu-ES" w:eastAsia="ru-RU"/>
        </w:rPr>
        <w:tab/>
      </w:r>
      <w:r w:rsidRPr="0069163D">
        <w:rPr>
          <w:rFonts w:ascii="GHEA Grapalat" w:hAnsi="GHEA Grapalat" w:cs="Sylfaen"/>
          <w:lang w:val="ru-RU"/>
        </w:rPr>
        <w:t>Պայմանագրի</w:t>
      </w:r>
      <w:r w:rsidRPr="0069163D">
        <w:rPr>
          <w:rFonts w:ascii="GHEA Grapalat" w:hAnsi="GHEA Grapalat" w:cs="Arial"/>
          <w:lang w:val="eu-ES"/>
        </w:rPr>
        <w:t xml:space="preserve"> </w:t>
      </w:r>
      <w:r w:rsidRPr="0069163D">
        <w:rPr>
          <w:rFonts w:ascii="GHEA Grapalat" w:hAnsi="GHEA Grapalat" w:cs="Sylfaen"/>
          <w:lang w:val="ru-RU"/>
        </w:rPr>
        <w:t>գնի</w:t>
      </w:r>
      <w:r w:rsidRPr="0069163D">
        <w:rPr>
          <w:rFonts w:ascii="GHEA Grapalat" w:hAnsi="GHEA Grapalat" w:cs="Arial"/>
          <w:lang w:val="eu-ES"/>
        </w:rPr>
        <w:t xml:space="preserve"> </w:t>
      </w:r>
      <w:r w:rsidRPr="0069163D">
        <w:rPr>
          <w:rFonts w:ascii="GHEA Grapalat" w:hAnsi="GHEA Grapalat" w:cs="Sylfaen"/>
          <w:lang w:val="ru-RU"/>
        </w:rPr>
        <w:t>փոփոխություններ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38.</w:t>
      </w:r>
      <w:r w:rsidRPr="0069163D">
        <w:rPr>
          <w:rFonts w:ascii="GHEA Grapalat" w:hAnsi="GHEA Grapalat"/>
          <w:lang w:val="eu-ES" w:eastAsia="ru-RU"/>
        </w:rPr>
        <w:tab/>
      </w:r>
      <w:r w:rsidRPr="0069163D">
        <w:rPr>
          <w:rFonts w:ascii="GHEA Grapalat" w:hAnsi="GHEA Grapalat" w:cs="Sylfaen"/>
          <w:lang w:val="ru-RU"/>
        </w:rPr>
        <w:t>Փոփոխություններ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39.</w:t>
      </w:r>
      <w:r w:rsidRPr="0069163D">
        <w:rPr>
          <w:rFonts w:ascii="GHEA Grapalat" w:hAnsi="GHEA Grapalat"/>
          <w:lang w:val="eu-ES" w:eastAsia="ru-RU"/>
        </w:rPr>
        <w:tab/>
      </w:r>
      <w:r w:rsidRPr="0069163D">
        <w:rPr>
          <w:rFonts w:ascii="GHEA Grapalat" w:hAnsi="GHEA Grapalat" w:cs="Sylfaen"/>
          <w:lang w:val="ru-RU"/>
        </w:rPr>
        <w:t>Դրամական</w:t>
      </w:r>
      <w:r w:rsidRPr="0069163D">
        <w:rPr>
          <w:rFonts w:ascii="GHEA Grapalat" w:hAnsi="GHEA Grapalat" w:cs="Arial"/>
          <w:lang w:val="eu-ES"/>
        </w:rPr>
        <w:t xml:space="preserve"> </w:t>
      </w:r>
      <w:r w:rsidRPr="0069163D">
        <w:rPr>
          <w:rFonts w:ascii="GHEA Grapalat" w:hAnsi="GHEA Grapalat" w:cs="Sylfaen"/>
          <w:lang w:val="ru-RU"/>
        </w:rPr>
        <w:t>հոսքերի</w:t>
      </w:r>
      <w:r w:rsidRPr="0069163D">
        <w:rPr>
          <w:rFonts w:ascii="GHEA Grapalat" w:hAnsi="GHEA Grapalat" w:cs="Arial"/>
          <w:lang w:val="eu-ES"/>
        </w:rPr>
        <w:t xml:space="preserve"> </w:t>
      </w:r>
      <w:r w:rsidRPr="0069163D">
        <w:rPr>
          <w:rFonts w:ascii="GHEA Grapalat" w:hAnsi="GHEA Grapalat" w:cs="Sylfaen"/>
          <w:lang w:val="ru-RU"/>
        </w:rPr>
        <w:t>կանխատեսումներ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_Toc408518329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40.</w:t>
      </w:r>
      <w:r w:rsidRPr="0069163D">
        <w:rPr>
          <w:rFonts w:ascii="GHEA Grapalat" w:hAnsi="GHEA Grapalat"/>
          <w:lang w:val="eu-ES" w:eastAsia="ru-RU"/>
        </w:rPr>
        <w:tab/>
      </w:r>
      <w:r w:rsidRPr="0069163D">
        <w:rPr>
          <w:rFonts w:ascii="GHEA Grapalat" w:hAnsi="GHEA Grapalat" w:cs="Sylfaen"/>
          <w:lang w:val="ru-RU"/>
        </w:rPr>
        <w:t>Վճարման</w:t>
      </w:r>
      <w:r w:rsidRPr="0069163D">
        <w:rPr>
          <w:rFonts w:ascii="GHEA Grapalat" w:hAnsi="GHEA Grapalat" w:cs="Arial"/>
          <w:lang w:val="eu-ES"/>
        </w:rPr>
        <w:t xml:space="preserve"> </w:t>
      </w:r>
      <w:r w:rsidRPr="0069163D">
        <w:rPr>
          <w:rFonts w:ascii="GHEA Grapalat" w:hAnsi="GHEA Grapalat" w:cs="Sylfaen"/>
          <w:lang w:val="ru-RU"/>
        </w:rPr>
        <w:t>վկայագրեր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78</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41.</w:t>
      </w:r>
      <w:r w:rsidRPr="0069163D">
        <w:rPr>
          <w:rFonts w:ascii="GHEA Grapalat" w:hAnsi="GHEA Grapalat"/>
          <w:lang w:val="eu-ES" w:eastAsia="ru-RU"/>
        </w:rPr>
        <w:tab/>
      </w:r>
      <w:r w:rsidRPr="0069163D">
        <w:rPr>
          <w:rFonts w:ascii="GHEA Grapalat" w:hAnsi="GHEA Grapalat" w:cs="Sylfaen"/>
          <w:lang w:val="ru-RU"/>
        </w:rPr>
        <w:t>Վճարումներ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42.</w:t>
      </w:r>
      <w:r w:rsidRPr="0069163D">
        <w:rPr>
          <w:rFonts w:ascii="GHEA Grapalat" w:hAnsi="GHEA Grapalat"/>
          <w:lang w:val="eu-ES" w:eastAsia="ru-RU"/>
        </w:rPr>
        <w:tab/>
      </w:r>
      <w:r w:rsidRPr="0069163D">
        <w:rPr>
          <w:rFonts w:ascii="GHEA Grapalat" w:hAnsi="GHEA Grapalat" w:cs="Sylfaen"/>
          <w:lang w:val="ru-RU"/>
        </w:rPr>
        <w:t>Փոխհատուցվող</w:t>
      </w:r>
      <w:r w:rsidRPr="0069163D">
        <w:rPr>
          <w:rFonts w:ascii="GHEA Grapalat" w:hAnsi="GHEA Grapalat" w:cs="Arial"/>
          <w:lang w:val="eu-ES"/>
        </w:rPr>
        <w:t xml:space="preserve"> </w:t>
      </w:r>
      <w:r w:rsidRPr="0069163D">
        <w:rPr>
          <w:rFonts w:ascii="GHEA Grapalat" w:hAnsi="GHEA Grapalat" w:cs="Sylfaen"/>
          <w:lang w:val="ru-RU"/>
        </w:rPr>
        <w:t>դեպք</w:t>
      </w:r>
      <w:r w:rsidR="0007277B" w:rsidRPr="0069163D">
        <w:rPr>
          <w:rFonts w:ascii="GHEA Grapalat" w:hAnsi="GHEA Grapalat" w:cs="Sylfaen"/>
        </w:rPr>
        <w:t>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79</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43.</w:t>
      </w:r>
      <w:r w:rsidRPr="0069163D">
        <w:rPr>
          <w:rFonts w:ascii="GHEA Grapalat" w:hAnsi="GHEA Grapalat"/>
          <w:lang w:val="eu-ES" w:eastAsia="ru-RU"/>
        </w:rPr>
        <w:tab/>
      </w:r>
      <w:r w:rsidRPr="0069163D">
        <w:rPr>
          <w:rFonts w:ascii="GHEA Grapalat" w:hAnsi="GHEA Grapalat" w:cs="Sylfaen"/>
          <w:lang w:val="ru-RU"/>
        </w:rPr>
        <w:t>Հարկեր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_Toc408518333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44.</w:t>
      </w:r>
      <w:r w:rsidRPr="0069163D">
        <w:rPr>
          <w:rFonts w:ascii="GHEA Grapalat" w:hAnsi="GHEA Grapalat"/>
          <w:lang w:val="eu-ES" w:eastAsia="ru-RU"/>
        </w:rPr>
        <w:tab/>
      </w:r>
      <w:r w:rsidRPr="0069163D">
        <w:rPr>
          <w:rFonts w:ascii="GHEA Grapalat" w:hAnsi="GHEA Grapalat" w:cs="Sylfaen"/>
          <w:lang w:val="ru-RU"/>
        </w:rPr>
        <w:t>Արժույթներ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45.</w:t>
      </w:r>
      <w:r w:rsidRPr="0069163D">
        <w:rPr>
          <w:rFonts w:ascii="GHEA Grapalat" w:hAnsi="GHEA Grapalat"/>
          <w:lang w:val="eu-ES" w:eastAsia="ru-RU"/>
        </w:rPr>
        <w:tab/>
      </w:r>
      <w:r w:rsidRPr="0069163D">
        <w:rPr>
          <w:rFonts w:ascii="GHEA Grapalat" w:hAnsi="GHEA Grapalat" w:cs="Sylfaen"/>
          <w:lang w:val="ru-RU"/>
        </w:rPr>
        <w:t>Գնի</w:t>
      </w:r>
      <w:r w:rsidRPr="0069163D">
        <w:rPr>
          <w:rFonts w:ascii="GHEA Grapalat" w:hAnsi="GHEA Grapalat" w:cs="Arial"/>
          <w:lang w:val="eu-ES"/>
        </w:rPr>
        <w:t xml:space="preserve"> </w:t>
      </w:r>
      <w:r w:rsidR="00502C74" w:rsidRPr="0069163D">
        <w:rPr>
          <w:rFonts w:ascii="GHEA Grapalat" w:hAnsi="GHEA Grapalat" w:cs="Sylfaen"/>
          <w:lang w:val="eu-ES"/>
        </w:rPr>
        <w:t>ճշ</w:t>
      </w:r>
      <w:r w:rsidRPr="0069163D">
        <w:rPr>
          <w:rFonts w:ascii="GHEA Grapalat" w:hAnsi="GHEA Grapalat" w:cs="Sylfaen"/>
          <w:lang w:val="ru-RU"/>
        </w:rPr>
        <w:t>գրտում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81</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46.</w:t>
      </w:r>
      <w:r w:rsidRPr="0069163D">
        <w:rPr>
          <w:rFonts w:ascii="GHEA Grapalat" w:hAnsi="GHEA Grapalat"/>
          <w:lang w:val="eu-ES" w:eastAsia="ru-RU"/>
        </w:rPr>
        <w:tab/>
      </w:r>
      <w:r w:rsidRPr="0069163D">
        <w:rPr>
          <w:rFonts w:ascii="GHEA Grapalat" w:hAnsi="GHEA Grapalat" w:cs="Sylfaen"/>
          <w:lang w:val="ru-RU"/>
        </w:rPr>
        <w:t>Պահում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_Toc408518336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47.</w:t>
      </w:r>
      <w:r w:rsidRPr="0069163D">
        <w:rPr>
          <w:rFonts w:ascii="GHEA Grapalat" w:hAnsi="GHEA Grapalat"/>
          <w:lang w:val="eu-ES" w:eastAsia="ru-RU"/>
        </w:rPr>
        <w:tab/>
      </w:r>
      <w:r w:rsidR="00EB6BB0" w:rsidRPr="0069163D">
        <w:rPr>
          <w:rFonts w:ascii="GHEA Grapalat" w:hAnsi="GHEA Grapalat"/>
          <w:lang w:val="eu-ES" w:eastAsia="ru-RU"/>
        </w:rPr>
        <w:t>Նախապես գնահատ</w:t>
      </w:r>
      <w:r w:rsidRPr="0069163D">
        <w:rPr>
          <w:rFonts w:ascii="GHEA Grapalat" w:hAnsi="GHEA Grapalat" w:cs="Sylfaen"/>
          <w:lang w:val="ru-RU"/>
        </w:rPr>
        <w:t>ված</w:t>
      </w:r>
      <w:r w:rsidRPr="0069163D">
        <w:rPr>
          <w:rFonts w:ascii="GHEA Grapalat" w:hAnsi="GHEA Grapalat" w:cs="Arial"/>
          <w:lang w:val="eu-ES"/>
        </w:rPr>
        <w:t xml:space="preserve"> </w:t>
      </w:r>
      <w:r w:rsidRPr="0069163D">
        <w:rPr>
          <w:rFonts w:ascii="GHEA Grapalat" w:hAnsi="GHEA Grapalat" w:cs="Sylfaen"/>
          <w:lang w:val="ru-RU"/>
        </w:rPr>
        <w:t>վնասներ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48.</w:t>
      </w:r>
      <w:r w:rsidRPr="0069163D">
        <w:rPr>
          <w:rFonts w:ascii="GHEA Grapalat" w:hAnsi="GHEA Grapalat"/>
          <w:lang w:val="eu-ES" w:eastAsia="ru-RU"/>
        </w:rPr>
        <w:tab/>
      </w:r>
      <w:r w:rsidRPr="0069163D">
        <w:rPr>
          <w:rFonts w:ascii="GHEA Grapalat" w:hAnsi="GHEA Grapalat" w:cs="Sylfaen"/>
          <w:lang w:val="ru-RU"/>
        </w:rPr>
        <w:t>Պարգևավճար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82</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49.</w:t>
      </w:r>
      <w:r w:rsidRPr="0069163D">
        <w:rPr>
          <w:rFonts w:ascii="GHEA Grapalat" w:hAnsi="GHEA Grapalat"/>
          <w:lang w:val="eu-ES" w:eastAsia="ru-RU"/>
        </w:rPr>
        <w:tab/>
      </w:r>
      <w:r w:rsidRPr="0069163D">
        <w:rPr>
          <w:rFonts w:ascii="GHEA Grapalat" w:hAnsi="GHEA Grapalat" w:cs="Sylfaen"/>
          <w:lang w:val="ru-RU"/>
        </w:rPr>
        <w:t>Կանխավճար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_Toc408518339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50.</w:t>
      </w:r>
      <w:r w:rsidRPr="0069163D">
        <w:rPr>
          <w:rFonts w:ascii="GHEA Grapalat" w:hAnsi="GHEA Grapalat"/>
          <w:lang w:val="eu-ES" w:eastAsia="ru-RU"/>
        </w:rPr>
        <w:tab/>
      </w:r>
      <w:r w:rsidRPr="0069163D">
        <w:rPr>
          <w:rFonts w:ascii="GHEA Grapalat" w:hAnsi="GHEA Grapalat" w:cs="Sylfaen"/>
          <w:lang w:val="ru-RU"/>
        </w:rPr>
        <w:t>Երաշխիքներ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83</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51.</w:t>
      </w:r>
      <w:r w:rsidRPr="0069163D">
        <w:rPr>
          <w:rFonts w:ascii="GHEA Grapalat" w:hAnsi="GHEA Grapalat"/>
          <w:lang w:val="eu-ES" w:eastAsia="ru-RU"/>
        </w:rPr>
        <w:tab/>
      </w:r>
      <w:r w:rsidRPr="0069163D">
        <w:rPr>
          <w:rFonts w:ascii="GHEA Grapalat" w:hAnsi="GHEA Grapalat" w:cs="Sylfaen"/>
          <w:lang w:val="ru-RU"/>
        </w:rPr>
        <w:t>Օրավարձով</w:t>
      </w:r>
      <w:r w:rsidRPr="0069163D">
        <w:rPr>
          <w:rFonts w:ascii="GHEA Grapalat" w:hAnsi="GHEA Grapalat" w:cs="Arial"/>
          <w:lang w:val="eu-ES"/>
        </w:rPr>
        <w:t xml:space="preserve"> </w:t>
      </w:r>
      <w:r w:rsidRPr="0069163D">
        <w:rPr>
          <w:rFonts w:ascii="GHEA Grapalat" w:hAnsi="GHEA Grapalat" w:cs="Sylfaen"/>
          <w:lang w:val="ru-RU"/>
        </w:rPr>
        <w:t>աշխատանք</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52.</w:t>
      </w:r>
      <w:r w:rsidRPr="0069163D">
        <w:rPr>
          <w:rFonts w:ascii="GHEA Grapalat" w:hAnsi="GHEA Grapalat"/>
          <w:lang w:val="eu-ES" w:eastAsia="ru-RU"/>
        </w:rPr>
        <w:tab/>
      </w:r>
      <w:r w:rsidRPr="0069163D">
        <w:rPr>
          <w:rFonts w:ascii="GHEA Grapalat" w:hAnsi="GHEA Grapalat" w:cs="Sylfaen"/>
          <w:lang w:val="ru-RU"/>
        </w:rPr>
        <w:t>Վերականգնման</w:t>
      </w:r>
      <w:r w:rsidRPr="0069163D">
        <w:rPr>
          <w:rFonts w:ascii="GHEA Grapalat" w:hAnsi="GHEA Grapalat" w:cs="Arial"/>
          <w:lang w:val="eu-ES"/>
        </w:rPr>
        <w:t xml:space="preserve"> </w:t>
      </w:r>
      <w:r w:rsidRPr="0069163D">
        <w:rPr>
          <w:rFonts w:ascii="GHEA Grapalat" w:hAnsi="GHEA Grapalat" w:cs="Sylfaen"/>
          <w:lang w:val="ru-RU"/>
        </w:rPr>
        <w:t>ծախսեր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1"/>
        <w:tabs>
          <w:tab w:val="right" w:leader="dot" w:pos="9628"/>
        </w:tabs>
        <w:spacing w:before="0" w:after="0" w:line="288" w:lineRule="auto"/>
        <w:rPr>
          <w:rFonts w:ascii="GHEA Grapalat" w:hAnsi="GHEA Grapalat"/>
          <w:b w:val="0"/>
          <w:noProof/>
          <w:sz w:val="22"/>
          <w:szCs w:val="22"/>
          <w:lang w:val="eu-ES" w:eastAsia="ru-RU"/>
        </w:rPr>
      </w:pPr>
      <w:r w:rsidRPr="0069163D">
        <w:rPr>
          <w:rFonts w:ascii="GHEA Grapalat" w:hAnsi="GHEA Grapalat" w:cs="Arial"/>
          <w:noProof/>
          <w:sz w:val="22"/>
          <w:szCs w:val="22"/>
          <w:lang w:val="ru-RU"/>
        </w:rPr>
        <w:t>Ե</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Պայմանագրի</w:t>
      </w:r>
      <w:r w:rsidRPr="0069163D">
        <w:rPr>
          <w:rFonts w:ascii="GHEA Grapalat" w:hAnsi="GHEA Grapalat" w:cs="Arial"/>
          <w:noProof/>
          <w:sz w:val="22"/>
          <w:szCs w:val="22"/>
          <w:lang w:val="eu-ES"/>
        </w:rPr>
        <w:t xml:space="preserve"> </w:t>
      </w:r>
      <w:r w:rsidRPr="0069163D">
        <w:rPr>
          <w:rFonts w:ascii="GHEA Grapalat" w:hAnsi="GHEA Grapalat" w:cs="Arial"/>
          <w:noProof/>
          <w:sz w:val="22"/>
          <w:szCs w:val="22"/>
          <w:lang w:val="ru-RU"/>
        </w:rPr>
        <w:t>ավարտ</w:t>
      </w:r>
      <w:r w:rsidRPr="0069163D">
        <w:rPr>
          <w:rFonts w:ascii="GHEA Grapalat" w:hAnsi="GHEA Grapalat"/>
          <w:noProof/>
          <w:sz w:val="22"/>
          <w:szCs w:val="22"/>
          <w:lang w:val="eu-ES"/>
        </w:rPr>
        <w:tab/>
      </w:r>
      <w:r w:rsidR="00640C62" w:rsidRPr="0069163D">
        <w:rPr>
          <w:rFonts w:ascii="GHEA Grapalat" w:hAnsi="GHEA Grapalat"/>
          <w:noProof/>
          <w:sz w:val="22"/>
          <w:szCs w:val="22"/>
        </w:rPr>
        <w:fldChar w:fldCharType="begin"/>
      </w:r>
      <w:r w:rsidRPr="0069163D">
        <w:rPr>
          <w:rFonts w:ascii="GHEA Grapalat" w:hAnsi="GHEA Grapalat"/>
          <w:noProof/>
          <w:sz w:val="22"/>
          <w:szCs w:val="22"/>
          <w:lang w:val="eu-ES"/>
        </w:rPr>
        <w:instrText xml:space="preserve"> PAGEREF _Toc408518343 \h </w:instrText>
      </w:r>
      <w:r w:rsidR="00640C62" w:rsidRPr="0069163D">
        <w:rPr>
          <w:rFonts w:ascii="GHEA Grapalat" w:hAnsi="GHEA Grapalat"/>
          <w:noProof/>
          <w:sz w:val="22"/>
          <w:szCs w:val="22"/>
        </w:rPr>
      </w:r>
      <w:r w:rsidR="00640C62" w:rsidRPr="0069163D">
        <w:rPr>
          <w:rFonts w:ascii="GHEA Grapalat" w:hAnsi="GHEA Grapalat"/>
          <w:noProof/>
          <w:sz w:val="22"/>
          <w:szCs w:val="22"/>
        </w:rPr>
        <w:fldChar w:fldCharType="separate"/>
      </w:r>
      <w:r w:rsidR="001F2EF1" w:rsidRPr="0069163D">
        <w:rPr>
          <w:rFonts w:ascii="GHEA Grapalat" w:hAnsi="GHEA Grapalat"/>
          <w:noProof/>
          <w:sz w:val="22"/>
          <w:szCs w:val="22"/>
          <w:lang w:val="eu-ES"/>
        </w:rPr>
        <w:t>84</w:t>
      </w:r>
      <w:r w:rsidR="00640C62" w:rsidRPr="0069163D">
        <w:rPr>
          <w:rFonts w:ascii="GHEA Grapalat" w:hAnsi="GHEA Grapalat"/>
          <w:noProof/>
          <w:sz w:val="22"/>
          <w:szCs w:val="22"/>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53.</w:t>
      </w:r>
      <w:r w:rsidRPr="0069163D">
        <w:rPr>
          <w:rFonts w:ascii="GHEA Grapalat" w:hAnsi="GHEA Grapalat"/>
          <w:lang w:val="eu-ES" w:eastAsia="ru-RU"/>
        </w:rPr>
        <w:tab/>
      </w:r>
      <w:r w:rsidRPr="0069163D">
        <w:rPr>
          <w:rFonts w:ascii="GHEA Grapalat" w:hAnsi="GHEA Grapalat" w:cs="Sylfaen"/>
        </w:rPr>
        <w:t>Ավարտ</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_Toc408518344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54.</w:t>
      </w:r>
      <w:r w:rsidRPr="0069163D">
        <w:rPr>
          <w:rFonts w:ascii="GHEA Grapalat" w:hAnsi="GHEA Grapalat"/>
          <w:lang w:val="eu-ES" w:eastAsia="ru-RU"/>
        </w:rPr>
        <w:tab/>
      </w:r>
      <w:r w:rsidRPr="0069163D">
        <w:rPr>
          <w:rFonts w:ascii="GHEA Grapalat" w:hAnsi="GHEA Grapalat" w:cs="Sylfaen"/>
        </w:rPr>
        <w:t>Ընդունում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_Toc408518345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84</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55.</w:t>
      </w:r>
      <w:r w:rsidRPr="0069163D">
        <w:rPr>
          <w:rFonts w:ascii="GHEA Grapalat" w:hAnsi="GHEA Grapalat"/>
          <w:lang w:val="eu-ES" w:eastAsia="ru-RU"/>
        </w:rPr>
        <w:tab/>
      </w:r>
      <w:r w:rsidR="00502C74" w:rsidRPr="0069163D">
        <w:rPr>
          <w:rFonts w:ascii="GHEA Grapalat" w:hAnsi="GHEA Grapalat" w:cs="Sylfaen"/>
        </w:rPr>
        <w:t>Վերջնահաշվարկ</w:t>
      </w:r>
      <w:r w:rsidRPr="0069163D">
        <w:rPr>
          <w:rFonts w:ascii="GHEA Grapalat" w:hAnsi="GHEA Grapalat"/>
          <w:lang w:val="eu-ES"/>
        </w:rPr>
        <w:tab/>
      </w:r>
      <w:r w:rsidR="00EB6BB0" w:rsidRPr="0069163D">
        <w:rPr>
          <w:rFonts w:ascii="GHEA Grapalat" w:hAnsi="GHEA Grapalat"/>
          <w:lang w:val="eu-ES"/>
        </w:rPr>
        <w:t>91</w:t>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56.</w:t>
      </w:r>
      <w:r w:rsidRPr="0069163D">
        <w:rPr>
          <w:rFonts w:ascii="GHEA Grapalat" w:hAnsi="GHEA Grapalat"/>
          <w:lang w:val="eu-ES" w:eastAsia="ru-RU"/>
        </w:rPr>
        <w:tab/>
      </w:r>
      <w:r w:rsidRPr="0069163D">
        <w:rPr>
          <w:rFonts w:ascii="GHEA Grapalat" w:hAnsi="GHEA Grapalat" w:cs="Sylfaen"/>
        </w:rPr>
        <w:t>Շահագործման</w:t>
      </w:r>
      <w:r w:rsidRPr="0069163D">
        <w:rPr>
          <w:rFonts w:ascii="GHEA Grapalat" w:hAnsi="GHEA Grapalat" w:cs="Arial"/>
          <w:lang w:val="eu-ES"/>
        </w:rPr>
        <w:t xml:space="preserve"> </w:t>
      </w:r>
      <w:r w:rsidRPr="0069163D">
        <w:rPr>
          <w:rFonts w:ascii="GHEA Grapalat" w:hAnsi="GHEA Grapalat" w:cs="Sylfaen"/>
        </w:rPr>
        <w:t>և</w:t>
      </w:r>
      <w:r w:rsidRPr="0069163D">
        <w:rPr>
          <w:rFonts w:ascii="GHEA Grapalat" w:hAnsi="GHEA Grapalat" w:cs="Arial"/>
          <w:lang w:val="eu-ES"/>
        </w:rPr>
        <w:t xml:space="preserve"> </w:t>
      </w:r>
      <w:r w:rsidRPr="0069163D">
        <w:rPr>
          <w:rFonts w:ascii="GHEA Grapalat" w:hAnsi="GHEA Grapalat" w:cs="Sylfaen"/>
        </w:rPr>
        <w:t>պահպանման</w:t>
      </w:r>
      <w:r w:rsidRPr="0069163D">
        <w:rPr>
          <w:rFonts w:ascii="GHEA Grapalat" w:hAnsi="GHEA Grapalat" w:cs="Arial"/>
          <w:lang w:val="eu-ES"/>
        </w:rPr>
        <w:t xml:space="preserve"> </w:t>
      </w:r>
      <w:r w:rsidRPr="0069163D">
        <w:rPr>
          <w:rFonts w:ascii="GHEA Grapalat" w:hAnsi="GHEA Grapalat" w:cs="Sylfaen"/>
        </w:rPr>
        <w:t>ձեռնարկ</w:t>
      </w:r>
      <w:r w:rsidR="00EB6BB0" w:rsidRPr="0069163D">
        <w:rPr>
          <w:rFonts w:ascii="GHEA Grapalat" w:hAnsi="GHEA Grapalat" w:cs="Sylfaen"/>
        </w:rPr>
        <w:t>ներ</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_Toc408518347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85</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57.</w:t>
      </w:r>
      <w:r w:rsidRPr="0069163D">
        <w:rPr>
          <w:rFonts w:ascii="GHEA Grapalat" w:hAnsi="GHEA Grapalat"/>
          <w:lang w:val="eu-ES" w:eastAsia="ru-RU"/>
        </w:rPr>
        <w:tab/>
      </w:r>
      <w:r w:rsidRPr="0069163D">
        <w:rPr>
          <w:rFonts w:ascii="GHEA Grapalat" w:hAnsi="GHEA Grapalat" w:cs="Sylfaen"/>
        </w:rPr>
        <w:t>Դադարեցում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_Toc408518348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86</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58.</w:t>
      </w:r>
      <w:r w:rsidRPr="0069163D">
        <w:rPr>
          <w:rFonts w:ascii="GHEA Grapalat" w:hAnsi="GHEA Grapalat"/>
          <w:lang w:val="eu-ES" w:eastAsia="ru-RU"/>
        </w:rPr>
        <w:tab/>
      </w:r>
      <w:r w:rsidRPr="0069163D">
        <w:rPr>
          <w:rFonts w:ascii="GHEA Grapalat" w:hAnsi="GHEA Grapalat" w:cs="Sylfaen"/>
        </w:rPr>
        <w:t>Վճարում</w:t>
      </w:r>
      <w:r w:rsidRPr="0069163D">
        <w:rPr>
          <w:rFonts w:ascii="GHEA Grapalat" w:hAnsi="GHEA Grapalat" w:cs="Arial"/>
          <w:lang w:val="eu-ES"/>
        </w:rPr>
        <w:t xml:space="preserve"> </w:t>
      </w:r>
      <w:r w:rsidRPr="0069163D">
        <w:rPr>
          <w:rFonts w:ascii="GHEA Grapalat" w:hAnsi="GHEA Grapalat" w:cs="Sylfaen"/>
        </w:rPr>
        <w:t>դադարեցման</w:t>
      </w:r>
      <w:r w:rsidRPr="0069163D">
        <w:rPr>
          <w:rFonts w:ascii="GHEA Grapalat" w:hAnsi="GHEA Grapalat" w:cs="Arial"/>
          <w:lang w:val="eu-ES"/>
        </w:rPr>
        <w:t xml:space="preserve"> </w:t>
      </w:r>
      <w:r w:rsidRPr="0069163D">
        <w:rPr>
          <w:rFonts w:ascii="GHEA Grapalat" w:hAnsi="GHEA Grapalat" w:cs="Sylfaen"/>
        </w:rPr>
        <w:t>դեպքում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_Toc408518349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59.</w:t>
      </w:r>
      <w:r w:rsidRPr="0069163D">
        <w:rPr>
          <w:rFonts w:ascii="GHEA Grapalat" w:hAnsi="GHEA Grapalat"/>
          <w:lang w:val="eu-ES" w:eastAsia="ru-RU"/>
        </w:rPr>
        <w:tab/>
      </w:r>
      <w:r w:rsidRPr="0069163D">
        <w:rPr>
          <w:rFonts w:ascii="GHEA Grapalat" w:hAnsi="GHEA Grapalat" w:cs="Sylfaen"/>
        </w:rPr>
        <w:t>Սեփականությունը</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_Toc408518350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60.</w:t>
      </w:r>
      <w:r w:rsidRPr="0069163D">
        <w:rPr>
          <w:rFonts w:ascii="GHEA Grapalat" w:hAnsi="GHEA Grapalat"/>
          <w:lang w:val="eu-ES" w:eastAsia="ru-RU"/>
        </w:rPr>
        <w:tab/>
      </w:r>
      <w:r w:rsidRPr="0069163D">
        <w:rPr>
          <w:rFonts w:ascii="GHEA Grapalat" w:hAnsi="GHEA Grapalat" w:cs="Sylfaen"/>
        </w:rPr>
        <w:t>Ազատում</w:t>
      </w:r>
      <w:r w:rsidRPr="0069163D">
        <w:rPr>
          <w:rFonts w:ascii="GHEA Grapalat" w:hAnsi="GHEA Grapalat" w:cs="Arial"/>
          <w:lang w:val="eu-ES"/>
        </w:rPr>
        <w:t xml:space="preserve"> </w:t>
      </w:r>
      <w:r w:rsidRPr="0069163D">
        <w:rPr>
          <w:rFonts w:ascii="GHEA Grapalat" w:hAnsi="GHEA Grapalat" w:cs="Sylfaen"/>
        </w:rPr>
        <w:t>կատարումից</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_Toc408518351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87</w:t>
      </w:r>
      <w:r w:rsidR="00640C62" w:rsidRPr="0069163D">
        <w:rPr>
          <w:rFonts w:ascii="GHEA Grapalat" w:hAnsi="GHEA Grapalat"/>
        </w:rPr>
        <w:fldChar w:fldCharType="end"/>
      </w:r>
    </w:p>
    <w:p w:rsidR="00D62FAD" w:rsidRPr="0069163D" w:rsidRDefault="00D62FAD" w:rsidP="00D975BB">
      <w:pPr>
        <w:pStyle w:val="TOC2"/>
        <w:spacing w:after="0"/>
        <w:rPr>
          <w:rFonts w:ascii="GHEA Grapalat" w:hAnsi="GHEA Grapalat"/>
          <w:lang w:val="eu-ES" w:eastAsia="ru-RU"/>
        </w:rPr>
      </w:pPr>
      <w:r w:rsidRPr="0069163D">
        <w:rPr>
          <w:rFonts w:ascii="GHEA Grapalat" w:hAnsi="GHEA Grapalat"/>
          <w:lang w:val="eu-ES"/>
        </w:rPr>
        <w:t>61.</w:t>
      </w:r>
      <w:r w:rsidRPr="0069163D">
        <w:rPr>
          <w:rFonts w:ascii="GHEA Grapalat" w:hAnsi="GHEA Grapalat"/>
          <w:lang w:val="eu-ES" w:eastAsia="ru-RU"/>
        </w:rPr>
        <w:tab/>
      </w:r>
      <w:r w:rsidRPr="0069163D">
        <w:rPr>
          <w:rFonts w:ascii="GHEA Grapalat" w:hAnsi="GHEA Grapalat" w:cs="Sylfaen"/>
        </w:rPr>
        <w:t>Բանկի</w:t>
      </w:r>
      <w:r w:rsidRPr="0069163D">
        <w:rPr>
          <w:rFonts w:ascii="GHEA Grapalat" w:hAnsi="GHEA Grapalat" w:cs="Arial"/>
          <w:lang w:val="eu-ES"/>
        </w:rPr>
        <w:t xml:space="preserve"> </w:t>
      </w:r>
      <w:r w:rsidRPr="0069163D">
        <w:rPr>
          <w:rFonts w:ascii="GHEA Grapalat" w:hAnsi="GHEA Grapalat" w:cs="Sylfaen"/>
        </w:rPr>
        <w:t>փոխառության</w:t>
      </w:r>
      <w:r w:rsidRPr="0069163D">
        <w:rPr>
          <w:rFonts w:ascii="GHEA Grapalat" w:hAnsi="GHEA Grapalat" w:cs="Arial"/>
          <w:lang w:val="eu-ES"/>
        </w:rPr>
        <w:t xml:space="preserve"> </w:t>
      </w:r>
      <w:r w:rsidRPr="0069163D">
        <w:rPr>
          <w:rFonts w:ascii="GHEA Grapalat" w:hAnsi="GHEA Grapalat" w:cs="Sylfaen"/>
        </w:rPr>
        <w:t>կամ</w:t>
      </w:r>
      <w:r w:rsidRPr="0069163D">
        <w:rPr>
          <w:rFonts w:ascii="GHEA Grapalat" w:hAnsi="GHEA Grapalat" w:cs="Arial"/>
          <w:lang w:val="eu-ES"/>
        </w:rPr>
        <w:t xml:space="preserve"> </w:t>
      </w:r>
      <w:r w:rsidRPr="0069163D">
        <w:rPr>
          <w:rFonts w:ascii="GHEA Grapalat" w:hAnsi="GHEA Grapalat" w:cs="Sylfaen"/>
        </w:rPr>
        <w:t>վարկի</w:t>
      </w:r>
      <w:r w:rsidRPr="0069163D">
        <w:rPr>
          <w:rFonts w:ascii="GHEA Grapalat" w:hAnsi="GHEA Grapalat" w:cs="Arial"/>
          <w:lang w:val="eu-ES"/>
        </w:rPr>
        <w:t xml:space="preserve"> </w:t>
      </w:r>
      <w:r w:rsidRPr="0069163D">
        <w:rPr>
          <w:rFonts w:ascii="GHEA Grapalat" w:hAnsi="GHEA Grapalat" w:cs="Sylfaen"/>
        </w:rPr>
        <w:t>կասեցում</w:t>
      </w:r>
      <w:r w:rsidRPr="0069163D">
        <w:rPr>
          <w:rFonts w:ascii="GHEA Grapalat" w:hAnsi="GHEA Grapalat"/>
          <w:lang w:val="eu-ES"/>
        </w:rPr>
        <w:tab/>
      </w:r>
      <w:r w:rsidR="00640C62" w:rsidRPr="0069163D">
        <w:rPr>
          <w:rFonts w:ascii="GHEA Grapalat" w:hAnsi="GHEA Grapalat"/>
        </w:rPr>
        <w:fldChar w:fldCharType="begin"/>
      </w:r>
      <w:r w:rsidRPr="0069163D">
        <w:rPr>
          <w:rFonts w:ascii="GHEA Grapalat" w:hAnsi="GHEA Grapalat"/>
          <w:lang w:val="eu-ES"/>
        </w:rPr>
        <w:instrText xml:space="preserve"> PAGEREF _Toc408518352 \h </w:instrText>
      </w:r>
      <w:r w:rsidR="00640C62" w:rsidRPr="0069163D">
        <w:rPr>
          <w:rFonts w:ascii="GHEA Grapalat" w:hAnsi="GHEA Grapalat"/>
        </w:rPr>
      </w:r>
      <w:r w:rsidR="00640C62" w:rsidRPr="0069163D">
        <w:rPr>
          <w:rFonts w:ascii="GHEA Grapalat" w:hAnsi="GHEA Grapalat"/>
        </w:rPr>
        <w:fldChar w:fldCharType="separate"/>
      </w:r>
      <w:r w:rsidR="001F2EF1" w:rsidRPr="0069163D">
        <w:rPr>
          <w:rFonts w:ascii="GHEA Grapalat" w:hAnsi="GHEA Grapalat"/>
          <w:lang w:val="eu-ES"/>
        </w:rPr>
        <w:t>88</w:t>
      </w:r>
      <w:r w:rsidR="00640C62" w:rsidRPr="0069163D">
        <w:rPr>
          <w:rFonts w:ascii="GHEA Grapalat" w:hAnsi="GHEA Grapalat"/>
        </w:rPr>
        <w:fldChar w:fldCharType="end"/>
      </w:r>
    </w:p>
    <w:p w:rsidR="007B586E" w:rsidRPr="0069163D" w:rsidRDefault="00640C62" w:rsidP="00D975BB">
      <w:pPr>
        <w:spacing w:line="288" w:lineRule="auto"/>
        <w:rPr>
          <w:rFonts w:ascii="GHEA Grapalat" w:hAnsi="GHEA Grapalat" w:cs="Arial"/>
          <w:sz w:val="22"/>
          <w:szCs w:val="22"/>
          <w:lang w:val="eu-ES"/>
        </w:rPr>
      </w:pPr>
      <w:r w:rsidRPr="0069163D">
        <w:rPr>
          <w:rFonts w:ascii="GHEA Grapalat" w:hAnsi="GHEA Grapalat" w:cs="Arial"/>
          <w:sz w:val="22"/>
          <w:szCs w:val="22"/>
        </w:rPr>
        <w:fldChar w:fldCharType="end"/>
      </w:r>
    </w:p>
    <w:p w:rsidR="007B586E" w:rsidRPr="0069163D" w:rsidRDefault="007B586E" w:rsidP="00D975BB">
      <w:pPr>
        <w:spacing w:line="288" w:lineRule="auto"/>
        <w:rPr>
          <w:rFonts w:ascii="GHEA Grapalat" w:hAnsi="GHEA Grapalat" w:cs="Arial"/>
          <w:sz w:val="22"/>
          <w:szCs w:val="22"/>
          <w:lang w:val="eu-ES"/>
        </w:rPr>
      </w:pPr>
    </w:p>
    <w:p w:rsidR="007B586E" w:rsidRPr="0069163D" w:rsidRDefault="007B586E" w:rsidP="00D975BB">
      <w:pPr>
        <w:spacing w:line="288" w:lineRule="auto"/>
        <w:jc w:val="center"/>
        <w:rPr>
          <w:rFonts w:ascii="GHEA Grapalat" w:hAnsi="GHEA Grapalat" w:cs="Arial"/>
          <w:b/>
          <w:sz w:val="22"/>
          <w:szCs w:val="22"/>
          <w:lang w:val="eu-ES"/>
        </w:rPr>
      </w:pPr>
      <w:r w:rsidRPr="0069163D">
        <w:rPr>
          <w:rFonts w:ascii="GHEA Grapalat" w:hAnsi="GHEA Grapalat" w:cs="Arial"/>
          <w:sz w:val="22"/>
          <w:szCs w:val="22"/>
          <w:lang w:val="eu-ES"/>
        </w:rPr>
        <w:br w:type="page"/>
      </w:r>
      <w:r w:rsidR="003C541E" w:rsidRPr="0069163D">
        <w:rPr>
          <w:rFonts w:ascii="GHEA Grapalat" w:hAnsi="GHEA Grapalat" w:cs="Arial"/>
          <w:b/>
          <w:sz w:val="22"/>
          <w:szCs w:val="22"/>
        </w:rPr>
        <w:lastRenderedPageBreak/>
        <w:t>Պայմանագրի</w:t>
      </w:r>
      <w:r w:rsidR="003C541E" w:rsidRPr="0069163D">
        <w:rPr>
          <w:rFonts w:ascii="GHEA Grapalat" w:hAnsi="GHEA Grapalat" w:cs="Arial"/>
          <w:b/>
          <w:sz w:val="22"/>
          <w:szCs w:val="22"/>
          <w:lang w:val="eu-ES"/>
        </w:rPr>
        <w:t xml:space="preserve"> </w:t>
      </w:r>
      <w:r w:rsidR="003C541E" w:rsidRPr="0069163D">
        <w:rPr>
          <w:rFonts w:ascii="GHEA Grapalat" w:hAnsi="GHEA Grapalat" w:cs="Arial"/>
          <w:b/>
          <w:sz w:val="22"/>
          <w:szCs w:val="22"/>
        </w:rPr>
        <w:t>ընդհանուր</w:t>
      </w:r>
      <w:r w:rsidR="003C541E" w:rsidRPr="0069163D">
        <w:rPr>
          <w:rFonts w:ascii="GHEA Grapalat" w:hAnsi="GHEA Grapalat" w:cs="Arial"/>
          <w:b/>
          <w:sz w:val="22"/>
          <w:szCs w:val="22"/>
          <w:lang w:val="eu-ES"/>
        </w:rPr>
        <w:t xml:space="preserve"> </w:t>
      </w:r>
      <w:r w:rsidR="003C541E" w:rsidRPr="0069163D">
        <w:rPr>
          <w:rFonts w:ascii="GHEA Grapalat" w:hAnsi="GHEA Grapalat" w:cs="Arial"/>
          <w:b/>
          <w:sz w:val="22"/>
          <w:szCs w:val="22"/>
        </w:rPr>
        <w:t>պայմաններ</w:t>
      </w:r>
    </w:p>
    <w:p w:rsidR="007B586E" w:rsidRPr="0069163D" w:rsidRDefault="003C541E" w:rsidP="00D975BB">
      <w:pPr>
        <w:pStyle w:val="Head41"/>
        <w:spacing w:before="0" w:after="0" w:line="288" w:lineRule="auto"/>
        <w:rPr>
          <w:rFonts w:ascii="GHEA Grapalat" w:hAnsi="GHEA Grapalat" w:cs="Arial"/>
          <w:sz w:val="22"/>
          <w:szCs w:val="22"/>
          <w:lang w:val="eu-ES"/>
        </w:rPr>
      </w:pPr>
      <w:bookmarkStart w:id="407" w:name="_Toc408518287"/>
      <w:r w:rsidRPr="0069163D">
        <w:rPr>
          <w:rFonts w:ascii="GHEA Grapalat" w:hAnsi="GHEA Grapalat" w:cs="Arial"/>
          <w:sz w:val="22"/>
          <w:szCs w:val="22"/>
        </w:rPr>
        <w:t>Ա</w:t>
      </w:r>
      <w:r w:rsidR="007B586E" w:rsidRPr="0069163D">
        <w:rPr>
          <w:rFonts w:ascii="GHEA Grapalat" w:hAnsi="GHEA Grapalat" w:cs="Arial"/>
          <w:sz w:val="22"/>
          <w:szCs w:val="22"/>
          <w:lang w:val="eu-ES"/>
        </w:rPr>
        <w:t>.</w:t>
      </w:r>
      <w:r w:rsidR="002C66C3" w:rsidRPr="0069163D">
        <w:rPr>
          <w:rFonts w:ascii="GHEA Grapalat" w:hAnsi="GHEA Grapalat" w:cs="Arial"/>
          <w:sz w:val="22"/>
          <w:szCs w:val="22"/>
          <w:lang w:val="eu-ES"/>
        </w:rPr>
        <w:t xml:space="preserve"> </w:t>
      </w:r>
      <w:r w:rsidRPr="0069163D">
        <w:rPr>
          <w:rFonts w:ascii="GHEA Grapalat" w:hAnsi="GHEA Grapalat" w:cs="Arial"/>
          <w:sz w:val="22"/>
          <w:szCs w:val="22"/>
        </w:rPr>
        <w:t>Ընդհանուր</w:t>
      </w:r>
      <w:r w:rsidRPr="0069163D">
        <w:rPr>
          <w:rFonts w:ascii="GHEA Grapalat" w:hAnsi="GHEA Grapalat" w:cs="Arial"/>
          <w:sz w:val="22"/>
          <w:szCs w:val="22"/>
          <w:lang w:val="eu-ES"/>
        </w:rPr>
        <w:t xml:space="preserve"> </w:t>
      </w:r>
      <w:r w:rsidRPr="0069163D">
        <w:rPr>
          <w:rFonts w:ascii="GHEA Grapalat" w:hAnsi="GHEA Grapalat" w:cs="Arial"/>
          <w:sz w:val="22"/>
          <w:szCs w:val="22"/>
        </w:rPr>
        <w:t>հարցեր</w:t>
      </w:r>
      <w:bookmarkEnd w:id="407"/>
    </w:p>
    <w:tbl>
      <w:tblPr>
        <w:tblW w:w="9720" w:type="dxa"/>
        <w:tblLayout w:type="fixed"/>
        <w:tblCellMar>
          <w:left w:w="57" w:type="dxa"/>
          <w:right w:w="57" w:type="dxa"/>
        </w:tblCellMar>
        <w:tblLook w:val="0000" w:firstRow="0" w:lastRow="0" w:firstColumn="0" w:lastColumn="0" w:noHBand="0" w:noVBand="0"/>
      </w:tblPr>
      <w:tblGrid>
        <w:gridCol w:w="2325"/>
        <w:gridCol w:w="7395"/>
      </w:tblGrid>
      <w:tr w:rsidR="007B586E" w:rsidRPr="0069163D" w:rsidTr="00607258">
        <w:tc>
          <w:tcPr>
            <w:tcW w:w="2325" w:type="dxa"/>
            <w:tcBorders>
              <w:top w:val="nil"/>
              <w:left w:val="nil"/>
              <w:bottom w:val="nil"/>
              <w:right w:val="nil"/>
            </w:tcBorders>
          </w:tcPr>
          <w:p w:rsidR="007B586E" w:rsidRPr="0069163D" w:rsidRDefault="003C541E" w:rsidP="00D975BB">
            <w:pPr>
              <w:pStyle w:val="Head42"/>
              <w:numPr>
                <w:ilvl w:val="0"/>
                <w:numId w:val="16"/>
              </w:numPr>
              <w:tabs>
                <w:tab w:val="clear" w:pos="360"/>
                <w:tab w:val="clear" w:pos="540"/>
              </w:tabs>
              <w:spacing w:line="288" w:lineRule="auto"/>
              <w:ind w:left="360" w:hanging="360"/>
              <w:rPr>
                <w:rFonts w:ascii="GHEA Grapalat" w:hAnsi="GHEA Grapalat" w:cs="Arial"/>
                <w:sz w:val="22"/>
                <w:szCs w:val="22"/>
              </w:rPr>
            </w:pPr>
            <w:bookmarkStart w:id="408" w:name="_Toc408518288"/>
            <w:r w:rsidRPr="0069163D">
              <w:rPr>
                <w:rFonts w:ascii="GHEA Grapalat" w:hAnsi="GHEA Grapalat" w:cs="Arial"/>
                <w:sz w:val="22"/>
                <w:szCs w:val="22"/>
              </w:rPr>
              <w:t>Սահմանումներ</w:t>
            </w:r>
            <w:bookmarkEnd w:id="408"/>
          </w:p>
        </w:tc>
        <w:tc>
          <w:tcPr>
            <w:tcW w:w="7395" w:type="dxa"/>
            <w:tcBorders>
              <w:top w:val="nil"/>
              <w:left w:val="nil"/>
              <w:bottom w:val="nil"/>
              <w:right w:val="nil"/>
            </w:tcBorders>
          </w:tcPr>
          <w:p w:rsidR="007B586E" w:rsidRPr="0069163D" w:rsidRDefault="00BD3361"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Սահմանվող</w:t>
            </w:r>
            <w:r w:rsidRPr="0069163D">
              <w:rPr>
                <w:rFonts w:ascii="GHEA Grapalat" w:hAnsi="GHEA Grapalat"/>
                <w:sz w:val="22"/>
              </w:rPr>
              <w:t xml:space="preserve"> տերմինները տարբերելու համար դրանք գրվում են թավ </w:t>
            </w:r>
            <w:r w:rsidRPr="0069163D">
              <w:rPr>
                <w:rFonts w:ascii="GHEA Grapalat" w:hAnsi="GHEA Grapalat" w:cs="Sylfaen"/>
                <w:sz w:val="22"/>
              </w:rPr>
              <w:t>տառերով:</w:t>
            </w:r>
          </w:p>
          <w:p w:rsidR="00BD3361" w:rsidRPr="0069163D" w:rsidRDefault="003E1D4F"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D3361" w:rsidRPr="0069163D">
              <w:rPr>
                <w:rFonts w:ascii="GHEA Grapalat" w:hAnsi="GHEA Grapalat" w:cs="Sylfaen"/>
                <w:sz w:val="22"/>
              </w:rPr>
              <w:t>ա</w:t>
            </w:r>
            <w:r w:rsidR="00BD3361" w:rsidRPr="0069163D">
              <w:rPr>
                <w:rFonts w:ascii="GHEA Grapalat" w:hAnsi="GHEA Grapalat"/>
                <w:sz w:val="22"/>
              </w:rPr>
              <w:t>)</w:t>
            </w:r>
            <w:r w:rsidR="00263764" w:rsidRPr="0069163D">
              <w:rPr>
                <w:rFonts w:ascii="GHEA Grapalat" w:hAnsi="GHEA Grapalat"/>
                <w:sz w:val="22"/>
              </w:rPr>
              <w:tab/>
            </w:r>
            <w:r w:rsidR="00684956" w:rsidRPr="0069163D">
              <w:rPr>
                <w:rFonts w:ascii="GHEA Grapalat" w:hAnsi="GHEA Grapalat"/>
                <w:sz w:val="22"/>
              </w:rPr>
              <w:t>Պ</w:t>
            </w:r>
            <w:r w:rsidR="00684956" w:rsidRPr="0069163D">
              <w:rPr>
                <w:rFonts w:ascii="GHEA Grapalat" w:hAnsi="GHEA Grapalat" w:cs="Sylfaen"/>
                <w:sz w:val="22"/>
              </w:rPr>
              <w:t>այմանագրի ը</w:t>
            </w:r>
            <w:r w:rsidR="00BD3361" w:rsidRPr="0069163D">
              <w:rPr>
                <w:rFonts w:ascii="GHEA Grapalat" w:hAnsi="GHEA Grapalat" w:cs="Sylfaen"/>
                <w:sz w:val="22"/>
              </w:rPr>
              <w:t>նդունված</w:t>
            </w:r>
            <w:r w:rsidR="00BD3361" w:rsidRPr="0069163D">
              <w:rPr>
                <w:rFonts w:ascii="GHEA Grapalat" w:hAnsi="GHEA Grapalat"/>
                <w:sz w:val="22"/>
              </w:rPr>
              <w:t xml:space="preserve"> գ</w:t>
            </w:r>
            <w:r w:rsidR="00BD3361" w:rsidRPr="0069163D">
              <w:rPr>
                <w:rFonts w:ascii="GHEA Grapalat" w:hAnsi="GHEA Grapalat" w:cs="Sylfaen"/>
                <w:sz w:val="22"/>
              </w:rPr>
              <w:t>ումար`</w:t>
            </w:r>
            <w:r w:rsidR="00BD3361" w:rsidRPr="0069163D">
              <w:rPr>
                <w:rFonts w:ascii="GHEA Grapalat" w:hAnsi="GHEA Grapalat"/>
                <w:sz w:val="22"/>
              </w:rPr>
              <w:t xml:space="preserve"> նշ</w:t>
            </w:r>
            <w:r w:rsidR="00567215" w:rsidRPr="0069163D">
              <w:rPr>
                <w:rFonts w:ascii="GHEA Grapalat" w:hAnsi="GHEA Grapalat"/>
                <w:sz w:val="22"/>
              </w:rPr>
              <w:t>ա</w:t>
            </w:r>
            <w:r w:rsidR="00BD3361" w:rsidRPr="0069163D">
              <w:rPr>
                <w:rFonts w:ascii="GHEA Grapalat" w:hAnsi="GHEA Grapalat"/>
                <w:sz w:val="22"/>
              </w:rPr>
              <w:t xml:space="preserve">նակում է </w:t>
            </w:r>
            <w:r w:rsidR="00567215" w:rsidRPr="0069163D">
              <w:rPr>
                <w:rFonts w:ascii="GHEA Grapalat" w:hAnsi="GHEA Grapalat" w:cs="Sylfaen"/>
                <w:sz w:val="22"/>
              </w:rPr>
              <w:t>Աշխատանքների</w:t>
            </w:r>
            <w:r w:rsidR="00567215" w:rsidRPr="0069163D">
              <w:rPr>
                <w:rFonts w:ascii="GHEA Grapalat" w:hAnsi="GHEA Grapalat"/>
                <w:sz w:val="22"/>
              </w:rPr>
              <w:t xml:space="preserve"> </w:t>
            </w:r>
            <w:r w:rsidR="00567215" w:rsidRPr="0069163D">
              <w:rPr>
                <w:rFonts w:ascii="GHEA Grapalat" w:hAnsi="GHEA Grapalat" w:cs="Sylfaen"/>
                <w:sz w:val="22"/>
              </w:rPr>
              <w:t>կատարման,</w:t>
            </w:r>
            <w:r w:rsidR="00567215" w:rsidRPr="0069163D">
              <w:rPr>
                <w:rFonts w:ascii="GHEA Grapalat" w:hAnsi="GHEA Grapalat"/>
                <w:sz w:val="22"/>
              </w:rPr>
              <w:t xml:space="preserve"> </w:t>
            </w:r>
            <w:r w:rsidR="00567215" w:rsidRPr="0069163D">
              <w:rPr>
                <w:rFonts w:ascii="GHEA Grapalat" w:hAnsi="GHEA Grapalat" w:cs="Sylfaen"/>
                <w:sz w:val="22"/>
              </w:rPr>
              <w:t>ավարտման</w:t>
            </w:r>
            <w:r w:rsidR="00567215" w:rsidRPr="0069163D">
              <w:rPr>
                <w:rFonts w:ascii="GHEA Grapalat" w:hAnsi="GHEA Grapalat"/>
                <w:sz w:val="22"/>
              </w:rPr>
              <w:t xml:space="preserve"> </w:t>
            </w:r>
            <w:r w:rsidR="00567215" w:rsidRPr="0069163D">
              <w:rPr>
                <w:rFonts w:ascii="GHEA Grapalat" w:hAnsi="GHEA Grapalat" w:cs="Sylfaen"/>
                <w:sz w:val="22"/>
              </w:rPr>
              <w:t>և</w:t>
            </w:r>
            <w:r w:rsidR="00567215" w:rsidRPr="0069163D">
              <w:rPr>
                <w:rFonts w:ascii="GHEA Grapalat" w:hAnsi="GHEA Grapalat"/>
                <w:sz w:val="22"/>
              </w:rPr>
              <w:t xml:space="preserve"> բոլոր </w:t>
            </w:r>
            <w:r w:rsidR="00567215" w:rsidRPr="0069163D">
              <w:rPr>
                <w:rFonts w:ascii="GHEA Grapalat" w:hAnsi="GHEA Grapalat" w:cs="Sylfaen"/>
                <w:sz w:val="22"/>
              </w:rPr>
              <w:t>թերությունների վերացման համար Ընդունման</w:t>
            </w:r>
            <w:r w:rsidR="00567215" w:rsidRPr="0069163D">
              <w:rPr>
                <w:rFonts w:ascii="GHEA Grapalat" w:hAnsi="GHEA Grapalat"/>
                <w:sz w:val="22"/>
              </w:rPr>
              <w:t xml:space="preserve"> ն</w:t>
            </w:r>
            <w:r w:rsidR="00567215" w:rsidRPr="0069163D">
              <w:rPr>
                <w:rFonts w:ascii="GHEA Grapalat" w:hAnsi="GHEA Grapalat" w:cs="Sylfaen"/>
                <w:sz w:val="22"/>
              </w:rPr>
              <w:t>ամակում ընդունված գումար</w:t>
            </w:r>
            <w:r w:rsidR="00BD3361" w:rsidRPr="0069163D">
              <w:rPr>
                <w:rFonts w:ascii="GHEA Grapalat" w:hAnsi="GHEA Grapalat"/>
                <w:sz w:val="22"/>
              </w:rPr>
              <w:t>:</w:t>
            </w:r>
          </w:p>
          <w:p w:rsidR="00567215" w:rsidRPr="0069163D" w:rsidRDefault="003E1D4F" w:rsidP="00D01FDD">
            <w:pPr>
              <w:tabs>
                <w:tab w:val="left" w:pos="1080"/>
              </w:tabs>
              <w:suppressAutoHyphens/>
              <w:overflowPunct w:val="0"/>
              <w:autoSpaceDE w:val="0"/>
              <w:autoSpaceDN w:val="0"/>
              <w:adjustRightInd w:val="0"/>
              <w:spacing w:line="288" w:lineRule="auto"/>
              <w:ind w:left="1077" w:hanging="567"/>
              <w:jc w:val="both"/>
              <w:textAlignment w:val="baseline"/>
              <w:rPr>
                <w:rFonts w:ascii="GHEA Grapalat" w:hAnsi="GHEA Grapalat" w:cs="Arial"/>
                <w:sz w:val="22"/>
                <w:szCs w:val="22"/>
              </w:rPr>
            </w:pPr>
            <w:r w:rsidRPr="0069163D">
              <w:rPr>
                <w:rFonts w:ascii="GHEA Grapalat" w:hAnsi="GHEA Grapalat" w:cs="Sylfaen"/>
                <w:sz w:val="22"/>
              </w:rPr>
              <w:t>(բ)</w:t>
            </w:r>
            <w:r w:rsidR="00263764" w:rsidRPr="0069163D">
              <w:rPr>
                <w:rFonts w:ascii="GHEA Grapalat" w:hAnsi="GHEA Grapalat" w:cs="Sylfaen"/>
                <w:sz w:val="22"/>
              </w:rPr>
              <w:tab/>
            </w:r>
            <w:r w:rsidR="00CC7736" w:rsidRPr="0069163D">
              <w:rPr>
                <w:rFonts w:ascii="GHEA Grapalat" w:hAnsi="GHEA Grapalat" w:cs="Sylfaen"/>
                <w:sz w:val="22"/>
              </w:rPr>
              <w:t xml:space="preserve">Գործողությունների </w:t>
            </w:r>
            <w:r w:rsidR="00827B18" w:rsidRPr="0069163D">
              <w:rPr>
                <w:rFonts w:ascii="GHEA Grapalat" w:hAnsi="GHEA Grapalat" w:cs="Sylfaen"/>
                <w:sz w:val="22"/>
              </w:rPr>
              <w:t>ժամանակացույց</w:t>
            </w:r>
            <w:r w:rsidR="00567215" w:rsidRPr="0069163D">
              <w:rPr>
                <w:rFonts w:ascii="GHEA Grapalat" w:hAnsi="GHEA Grapalat" w:cs="Sylfaen"/>
                <w:sz w:val="22"/>
              </w:rPr>
              <w:t>`</w:t>
            </w:r>
            <w:r w:rsidR="00567215" w:rsidRPr="0069163D">
              <w:rPr>
                <w:rFonts w:ascii="GHEA Grapalat" w:hAnsi="GHEA Grapalat"/>
                <w:sz w:val="22"/>
              </w:rPr>
              <w:t xml:space="preserve"> </w:t>
            </w:r>
            <w:r w:rsidR="00567215" w:rsidRPr="0069163D">
              <w:rPr>
                <w:rFonts w:ascii="GHEA Grapalat" w:hAnsi="GHEA Grapalat" w:cs="Sylfaen"/>
                <w:sz w:val="22"/>
              </w:rPr>
              <w:t>նշանակում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567215" w:rsidRPr="0069163D">
              <w:rPr>
                <w:rFonts w:ascii="GHEA Grapalat" w:hAnsi="GHEA Grapalat" w:cs="Sylfaen"/>
                <w:sz w:val="22"/>
              </w:rPr>
              <w:t>այնպիսի</w:t>
            </w:r>
            <w:r w:rsidR="00567215" w:rsidRPr="0069163D">
              <w:rPr>
                <w:rFonts w:ascii="GHEA Grapalat" w:hAnsi="GHEA Grapalat"/>
                <w:sz w:val="22"/>
              </w:rPr>
              <w:t xml:space="preserve"> </w:t>
            </w:r>
            <w:r w:rsidR="00567215" w:rsidRPr="0069163D">
              <w:rPr>
                <w:rFonts w:ascii="GHEA Grapalat" w:hAnsi="GHEA Grapalat" w:cs="Sylfaen"/>
                <w:sz w:val="22"/>
              </w:rPr>
              <w:t>գործո</w:t>
            </w:r>
            <w:r w:rsidR="003D5568" w:rsidRPr="0069163D">
              <w:rPr>
                <w:rFonts w:ascii="GHEA Grapalat" w:hAnsi="GHEA Grapalat" w:cs="Sylfaen"/>
                <w:sz w:val="22"/>
              </w:rPr>
              <w:t xml:space="preserve">ղությունների </w:t>
            </w:r>
            <w:r w:rsidR="00567215" w:rsidRPr="0069163D">
              <w:rPr>
                <w:rFonts w:ascii="GHEA Grapalat" w:hAnsi="GHEA Grapalat" w:cs="Sylfaen"/>
                <w:sz w:val="22"/>
              </w:rPr>
              <w:t>ժամանակացույց</w:t>
            </w:r>
            <w:r w:rsidR="00567215" w:rsidRPr="0069163D">
              <w:rPr>
                <w:rFonts w:ascii="GHEA Grapalat" w:hAnsi="GHEA Grapalat"/>
                <w:sz w:val="22"/>
              </w:rPr>
              <w:t xml:space="preserve">, </w:t>
            </w:r>
            <w:r w:rsidR="00567215" w:rsidRPr="0069163D">
              <w:rPr>
                <w:rFonts w:ascii="GHEA Grapalat" w:hAnsi="GHEA Grapalat" w:cs="Sylfaen"/>
                <w:sz w:val="22"/>
              </w:rPr>
              <w:t>որը</w:t>
            </w:r>
            <w:r w:rsidR="00567215" w:rsidRPr="0069163D">
              <w:rPr>
                <w:rFonts w:ascii="GHEA Grapalat" w:hAnsi="GHEA Grapalat"/>
                <w:sz w:val="22"/>
              </w:rPr>
              <w:t xml:space="preserve"> </w:t>
            </w:r>
            <w:r w:rsidR="00567215" w:rsidRPr="0069163D">
              <w:rPr>
                <w:rFonts w:ascii="GHEA Grapalat" w:hAnsi="GHEA Grapalat" w:cs="Sylfaen"/>
                <w:sz w:val="22"/>
              </w:rPr>
              <w:t>միանվագ</w:t>
            </w:r>
            <w:r w:rsidR="00567215" w:rsidRPr="0069163D">
              <w:rPr>
                <w:rFonts w:ascii="GHEA Grapalat" w:hAnsi="GHEA Grapalat"/>
                <w:sz w:val="22"/>
              </w:rPr>
              <w:t xml:space="preserve"> </w:t>
            </w:r>
            <w:r w:rsidR="00567215" w:rsidRPr="0069163D">
              <w:rPr>
                <w:rFonts w:ascii="GHEA Grapalat" w:hAnsi="GHEA Grapalat" w:cs="Sylfaen"/>
                <w:sz w:val="22"/>
              </w:rPr>
              <w:t>գումարով</w:t>
            </w:r>
            <w:r w:rsidR="00567215" w:rsidRPr="0069163D">
              <w:rPr>
                <w:rFonts w:ascii="GHEA Grapalat" w:hAnsi="GHEA Grapalat"/>
                <w:sz w:val="22"/>
              </w:rPr>
              <w:t xml:space="preserve"> </w:t>
            </w:r>
            <w:r w:rsidR="00567215" w:rsidRPr="0069163D">
              <w:rPr>
                <w:rFonts w:ascii="GHEA Grapalat" w:hAnsi="GHEA Grapalat" w:cs="Sylfaen"/>
                <w:sz w:val="22"/>
              </w:rPr>
              <w:t>պայմանագրում</w:t>
            </w:r>
            <w:r w:rsidR="00567215" w:rsidRPr="0069163D">
              <w:rPr>
                <w:rFonts w:ascii="GHEA Grapalat" w:hAnsi="GHEA Grapalat"/>
                <w:sz w:val="22"/>
              </w:rPr>
              <w:t xml:space="preserve"> </w:t>
            </w:r>
            <w:r w:rsidR="00567215" w:rsidRPr="0069163D">
              <w:rPr>
                <w:rFonts w:ascii="GHEA Grapalat" w:hAnsi="GHEA Grapalat" w:cs="Sylfaen"/>
                <w:sz w:val="22"/>
              </w:rPr>
              <w:t>պարունակում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3D5568" w:rsidRPr="0069163D">
              <w:rPr>
                <w:rFonts w:ascii="GHEA Grapalat" w:hAnsi="GHEA Grapalat" w:cs="Sylfaen"/>
                <w:sz w:val="22"/>
              </w:rPr>
              <w:t xml:space="preserve">Աշխատանքների </w:t>
            </w:r>
            <w:r w:rsidR="00567215" w:rsidRPr="0069163D">
              <w:rPr>
                <w:rFonts w:ascii="GHEA Grapalat" w:hAnsi="GHEA Grapalat" w:cs="Sylfaen"/>
                <w:sz w:val="22"/>
              </w:rPr>
              <w:t>կառուց</w:t>
            </w:r>
            <w:r w:rsidR="003D5568" w:rsidRPr="0069163D">
              <w:rPr>
                <w:rFonts w:ascii="GHEA Grapalat" w:hAnsi="GHEA Grapalat" w:cs="Sylfaen"/>
                <w:sz w:val="22"/>
              </w:rPr>
              <w:t xml:space="preserve">ումը, </w:t>
            </w:r>
            <w:r w:rsidR="00567215" w:rsidRPr="0069163D">
              <w:rPr>
                <w:rFonts w:ascii="GHEA Grapalat" w:hAnsi="GHEA Grapalat" w:cs="Sylfaen"/>
                <w:sz w:val="22"/>
              </w:rPr>
              <w:t>տեղադր</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փորձարկ</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և</w:t>
            </w:r>
            <w:r w:rsidR="00567215" w:rsidRPr="0069163D">
              <w:rPr>
                <w:rFonts w:ascii="GHEA Grapalat" w:hAnsi="GHEA Grapalat"/>
                <w:sz w:val="22"/>
              </w:rPr>
              <w:t xml:space="preserve"> </w:t>
            </w:r>
            <w:r w:rsidR="00567215" w:rsidRPr="0069163D">
              <w:rPr>
                <w:rFonts w:ascii="GHEA Grapalat" w:hAnsi="GHEA Grapalat" w:cs="Sylfaen"/>
                <w:sz w:val="22"/>
              </w:rPr>
              <w:t>շահագործ</w:t>
            </w:r>
            <w:r w:rsidR="003D5568" w:rsidRPr="0069163D">
              <w:rPr>
                <w:rFonts w:ascii="GHEA Grapalat" w:hAnsi="GHEA Grapalat" w:cs="Sylfaen"/>
                <w:sz w:val="22"/>
              </w:rPr>
              <w:t>ումը</w:t>
            </w:r>
            <w:r w:rsidR="00567215" w:rsidRPr="0069163D">
              <w:rPr>
                <w:rFonts w:ascii="GHEA Grapalat" w:hAnsi="GHEA Grapalat"/>
                <w:sz w:val="22"/>
              </w:rPr>
              <w:t xml:space="preserve">: </w:t>
            </w:r>
            <w:r w:rsidR="00567215" w:rsidRPr="0069163D">
              <w:rPr>
                <w:rFonts w:ascii="GHEA Grapalat" w:hAnsi="GHEA Grapalat" w:cs="Sylfaen"/>
                <w:sz w:val="22"/>
              </w:rPr>
              <w:t>Այն</w:t>
            </w:r>
            <w:r w:rsidR="00567215" w:rsidRPr="0069163D">
              <w:rPr>
                <w:rFonts w:ascii="GHEA Grapalat" w:hAnsi="GHEA Grapalat"/>
                <w:sz w:val="22"/>
              </w:rPr>
              <w:t xml:space="preserve"> </w:t>
            </w:r>
            <w:r w:rsidR="00567215" w:rsidRPr="0069163D">
              <w:rPr>
                <w:rFonts w:ascii="GHEA Grapalat" w:hAnsi="GHEA Grapalat" w:cs="Sylfaen"/>
                <w:sz w:val="22"/>
              </w:rPr>
              <w:t>ներառում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567215" w:rsidRPr="0069163D">
              <w:rPr>
                <w:rFonts w:ascii="GHEA Grapalat" w:hAnsi="GHEA Grapalat" w:cs="Sylfaen"/>
                <w:sz w:val="22"/>
              </w:rPr>
              <w:t>յուրաքանչյուր</w:t>
            </w:r>
            <w:r w:rsidR="00567215" w:rsidRPr="0069163D">
              <w:rPr>
                <w:rFonts w:ascii="GHEA Grapalat" w:hAnsi="GHEA Grapalat"/>
                <w:sz w:val="22"/>
              </w:rPr>
              <w:t xml:space="preserve"> </w:t>
            </w:r>
            <w:r w:rsidR="00567215" w:rsidRPr="0069163D">
              <w:rPr>
                <w:rFonts w:ascii="GHEA Grapalat" w:hAnsi="GHEA Grapalat" w:cs="Sylfaen"/>
                <w:sz w:val="22"/>
              </w:rPr>
              <w:t>գործո</w:t>
            </w:r>
            <w:r w:rsidR="003D5568" w:rsidRPr="0069163D">
              <w:rPr>
                <w:rFonts w:ascii="GHEA Grapalat" w:hAnsi="GHEA Grapalat" w:cs="Sylfaen"/>
                <w:sz w:val="22"/>
              </w:rPr>
              <w:t xml:space="preserve">ղության </w:t>
            </w:r>
            <w:r w:rsidR="00567215" w:rsidRPr="0069163D">
              <w:rPr>
                <w:rFonts w:ascii="GHEA Grapalat" w:hAnsi="GHEA Grapalat" w:cs="Sylfaen"/>
                <w:sz w:val="22"/>
              </w:rPr>
              <w:t>միանվագ</w:t>
            </w:r>
            <w:r w:rsidR="00567215" w:rsidRPr="0069163D">
              <w:rPr>
                <w:rFonts w:ascii="GHEA Grapalat" w:hAnsi="GHEA Grapalat"/>
                <w:sz w:val="22"/>
              </w:rPr>
              <w:t xml:space="preserve"> </w:t>
            </w:r>
            <w:r w:rsidR="00567215" w:rsidRPr="0069163D">
              <w:rPr>
                <w:rFonts w:ascii="GHEA Grapalat" w:hAnsi="GHEA Grapalat" w:cs="Sylfaen"/>
                <w:sz w:val="22"/>
              </w:rPr>
              <w:t>գին</w:t>
            </w:r>
            <w:r w:rsidR="00567215" w:rsidRPr="0069163D">
              <w:rPr>
                <w:rFonts w:ascii="GHEA Grapalat" w:hAnsi="GHEA Grapalat"/>
                <w:sz w:val="22"/>
              </w:rPr>
              <w:t xml:space="preserve">, </w:t>
            </w:r>
            <w:r w:rsidR="00567215" w:rsidRPr="0069163D">
              <w:rPr>
                <w:rFonts w:ascii="GHEA Grapalat" w:hAnsi="GHEA Grapalat" w:cs="Sylfaen"/>
                <w:sz w:val="22"/>
              </w:rPr>
              <w:t>որն</w:t>
            </w:r>
            <w:r w:rsidR="00567215" w:rsidRPr="0069163D">
              <w:rPr>
                <w:rFonts w:ascii="GHEA Grapalat" w:hAnsi="GHEA Grapalat"/>
                <w:sz w:val="22"/>
              </w:rPr>
              <w:t xml:space="preserve"> </w:t>
            </w:r>
            <w:r w:rsidR="00567215" w:rsidRPr="0069163D">
              <w:rPr>
                <w:rFonts w:ascii="GHEA Grapalat" w:hAnsi="GHEA Grapalat" w:cs="Sylfaen"/>
                <w:sz w:val="22"/>
              </w:rPr>
              <w:t>օգտագործվում</w:t>
            </w:r>
            <w:r w:rsidR="00567215" w:rsidRPr="0069163D">
              <w:rPr>
                <w:rFonts w:ascii="GHEA Grapalat" w:hAnsi="GHEA Grapalat"/>
                <w:sz w:val="22"/>
              </w:rPr>
              <w:t xml:space="preserve"> </w:t>
            </w:r>
            <w:r w:rsidR="00567215" w:rsidRPr="0069163D">
              <w:rPr>
                <w:rFonts w:ascii="GHEA Grapalat" w:hAnsi="GHEA Grapalat" w:cs="Sylfaen"/>
                <w:sz w:val="22"/>
              </w:rPr>
              <w:t>է</w:t>
            </w:r>
            <w:r w:rsidR="00567215" w:rsidRPr="0069163D">
              <w:rPr>
                <w:rFonts w:ascii="GHEA Grapalat" w:hAnsi="GHEA Grapalat"/>
                <w:sz w:val="22"/>
              </w:rPr>
              <w:t xml:space="preserve"> </w:t>
            </w:r>
            <w:r w:rsidR="003D5568" w:rsidRPr="0069163D">
              <w:rPr>
                <w:rFonts w:ascii="GHEA Grapalat" w:hAnsi="GHEA Grapalat"/>
                <w:sz w:val="22"/>
              </w:rPr>
              <w:t>Փոփոխված պատվերների և Փոխ</w:t>
            </w:r>
            <w:r w:rsidR="00684956" w:rsidRPr="0069163D">
              <w:rPr>
                <w:rFonts w:ascii="GHEA Grapalat" w:hAnsi="GHEA Grapalat"/>
                <w:sz w:val="22"/>
              </w:rPr>
              <w:t>հ</w:t>
            </w:r>
            <w:r w:rsidR="003D5568" w:rsidRPr="0069163D">
              <w:rPr>
                <w:rFonts w:ascii="GHEA Grapalat" w:hAnsi="GHEA Grapalat"/>
                <w:sz w:val="22"/>
              </w:rPr>
              <w:t xml:space="preserve">ատուցման դեպքերի </w:t>
            </w:r>
            <w:r w:rsidRPr="0069163D">
              <w:rPr>
                <w:rFonts w:ascii="GHEA Grapalat" w:hAnsi="GHEA Grapalat"/>
                <w:sz w:val="22"/>
              </w:rPr>
              <w:t>արժեքները և ազդեցությունները գնահատելու համար</w:t>
            </w:r>
            <w:r w:rsidRPr="0069163D">
              <w:rPr>
                <w:rFonts w:ascii="GHEA Grapalat" w:hAnsi="GHEA Grapalat" w:cs="Sylfaen"/>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գ</w:t>
            </w:r>
            <w:r w:rsidR="00B27DD2" w:rsidRPr="0069163D">
              <w:rPr>
                <w:rFonts w:ascii="GHEA Grapalat" w:hAnsi="GHEA Grapalat"/>
                <w:sz w:val="22"/>
              </w:rPr>
              <w:t>)</w:t>
            </w:r>
            <w:r w:rsidR="00263764" w:rsidRPr="0069163D">
              <w:rPr>
                <w:rFonts w:ascii="GHEA Grapalat" w:hAnsi="GHEA Grapalat"/>
                <w:sz w:val="22"/>
              </w:rPr>
              <w:tab/>
            </w:r>
            <w:r w:rsidR="00B27DD2" w:rsidRPr="0069163D">
              <w:rPr>
                <w:rFonts w:ascii="GHEA Grapalat" w:hAnsi="GHEA Grapalat"/>
                <w:sz w:val="22"/>
              </w:rPr>
              <w:t xml:space="preserve">Արբիտր` </w:t>
            </w:r>
            <w:r w:rsidR="00B27DD2" w:rsidRPr="0069163D">
              <w:rPr>
                <w:rFonts w:ascii="GHEA Grapalat" w:hAnsi="GHEA Grapalat" w:cs="Sylfaen"/>
                <w:sz w:val="22"/>
              </w:rPr>
              <w:t>անձ</w:t>
            </w:r>
            <w:r w:rsidR="00B27DD2" w:rsidRPr="0069163D">
              <w:rPr>
                <w:rFonts w:ascii="GHEA Grapalat" w:hAnsi="GHEA Grapalat"/>
                <w:sz w:val="22"/>
              </w:rPr>
              <w:t xml:space="preserve">, </w:t>
            </w:r>
            <w:r w:rsidR="00B27DD2" w:rsidRPr="0069163D">
              <w:rPr>
                <w:rFonts w:ascii="GHEA Grapalat" w:hAnsi="GHEA Grapalat" w:cs="Sylfaen"/>
                <w:sz w:val="22"/>
              </w:rPr>
              <w:t>որը</w:t>
            </w:r>
            <w:r w:rsidR="00B27DD2" w:rsidRPr="0069163D">
              <w:rPr>
                <w:rFonts w:ascii="GHEA Grapalat" w:hAnsi="GHEA Grapalat"/>
                <w:sz w:val="22"/>
              </w:rPr>
              <w:t xml:space="preserve"> </w:t>
            </w:r>
            <w:r w:rsidR="00B27DD2" w:rsidRPr="0069163D">
              <w:rPr>
                <w:rFonts w:ascii="GHEA Grapalat" w:hAnsi="GHEA Grapalat" w:cs="Sylfaen"/>
                <w:sz w:val="22"/>
              </w:rPr>
              <w:t>նշանակվել</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Պատվիրատուի</w:t>
            </w:r>
            <w:r w:rsidR="00B27DD2" w:rsidRPr="0069163D">
              <w:rPr>
                <w:rFonts w:ascii="GHEA Grapalat" w:hAnsi="GHEA Grapalat"/>
                <w:sz w:val="22"/>
              </w:rPr>
              <w:t xml:space="preserve"> </w:t>
            </w:r>
            <w:r w:rsidR="00B27DD2" w:rsidRPr="0069163D">
              <w:rPr>
                <w:rFonts w:ascii="GHEA Grapalat" w:hAnsi="GHEA Grapalat" w:cs="Sylfaen"/>
                <w:sz w:val="22"/>
              </w:rPr>
              <w:t>և</w:t>
            </w:r>
            <w:r w:rsidR="00B27DD2" w:rsidRPr="0069163D">
              <w:rPr>
                <w:rFonts w:ascii="GHEA Grapalat" w:hAnsi="GHEA Grapalat"/>
                <w:sz w:val="22"/>
              </w:rPr>
              <w:t xml:space="preserve"> </w:t>
            </w:r>
            <w:r w:rsidR="00B27DD2" w:rsidRPr="0069163D">
              <w:rPr>
                <w:rFonts w:ascii="GHEA Grapalat" w:hAnsi="GHEA Grapalat" w:cs="Sylfaen"/>
                <w:sz w:val="22"/>
              </w:rPr>
              <w:t>Կապալառուի</w:t>
            </w:r>
            <w:r w:rsidR="00B27DD2" w:rsidRPr="0069163D">
              <w:rPr>
                <w:rFonts w:ascii="GHEA Grapalat" w:hAnsi="GHEA Grapalat"/>
                <w:sz w:val="22"/>
              </w:rPr>
              <w:t xml:space="preserve"> </w:t>
            </w:r>
            <w:r w:rsidR="00B27DD2" w:rsidRPr="0069163D">
              <w:rPr>
                <w:rFonts w:ascii="GHEA Grapalat" w:hAnsi="GHEA Grapalat" w:cs="Sylfaen"/>
                <w:sz w:val="22"/>
              </w:rPr>
              <w:t>կողմից</w:t>
            </w:r>
            <w:r w:rsidR="00B27DD2" w:rsidRPr="0069163D">
              <w:rPr>
                <w:rFonts w:ascii="GHEA Grapalat" w:hAnsi="GHEA Grapalat"/>
                <w:sz w:val="22"/>
              </w:rPr>
              <w:t xml:space="preserve"> </w:t>
            </w:r>
            <w:r w:rsidR="00B27DD2" w:rsidRPr="0069163D">
              <w:rPr>
                <w:rFonts w:ascii="GHEA Grapalat" w:hAnsi="GHEA Grapalat" w:cs="Sylfaen"/>
                <w:sz w:val="22"/>
              </w:rPr>
              <w:t>երկուստեք</w:t>
            </w:r>
            <w:r w:rsidR="00B27DD2" w:rsidRPr="0069163D">
              <w:rPr>
                <w:rFonts w:ascii="GHEA Grapalat" w:hAnsi="GHEA Grapalat"/>
                <w:sz w:val="22"/>
              </w:rPr>
              <w:t>`</w:t>
            </w:r>
            <w:r w:rsidR="00B27DD2" w:rsidRPr="0069163D">
              <w:rPr>
                <w:rFonts w:ascii="GHEA Grapalat" w:hAnsi="GHEA Grapalat" w:cs="Sylfaen"/>
                <w:sz w:val="22"/>
              </w:rPr>
              <w:t>վեճերն</w:t>
            </w:r>
            <w:r w:rsidR="00B27DD2" w:rsidRPr="0069163D">
              <w:rPr>
                <w:rFonts w:ascii="GHEA Grapalat" w:hAnsi="GHEA Grapalat"/>
                <w:sz w:val="22"/>
              </w:rPr>
              <w:t xml:space="preserve"> </w:t>
            </w:r>
            <w:r w:rsidR="00B27DD2" w:rsidRPr="0069163D">
              <w:rPr>
                <w:rFonts w:ascii="GHEA Grapalat" w:hAnsi="GHEA Grapalat" w:cs="Sylfaen"/>
                <w:sz w:val="22"/>
              </w:rPr>
              <w:t>առաջին</w:t>
            </w:r>
            <w:r w:rsidR="00B27DD2" w:rsidRPr="0069163D">
              <w:rPr>
                <w:rFonts w:ascii="GHEA Grapalat" w:hAnsi="GHEA Grapalat"/>
                <w:sz w:val="22"/>
              </w:rPr>
              <w:t xml:space="preserve"> </w:t>
            </w:r>
            <w:r w:rsidR="00B27DD2" w:rsidRPr="0069163D">
              <w:rPr>
                <w:rFonts w:ascii="GHEA Grapalat" w:hAnsi="GHEA Grapalat" w:cs="Sylfaen"/>
                <w:sz w:val="22"/>
              </w:rPr>
              <w:t>ատյանով</w:t>
            </w:r>
            <w:r w:rsidR="00B27DD2" w:rsidRPr="0069163D">
              <w:rPr>
                <w:rFonts w:ascii="GHEA Grapalat" w:hAnsi="GHEA Grapalat"/>
                <w:sz w:val="22"/>
              </w:rPr>
              <w:t xml:space="preserve"> </w:t>
            </w:r>
            <w:r w:rsidR="00B27DD2" w:rsidRPr="0069163D">
              <w:rPr>
                <w:rFonts w:ascii="GHEA Grapalat" w:hAnsi="GHEA Grapalat" w:cs="Sylfaen"/>
                <w:sz w:val="22"/>
              </w:rPr>
              <w:t>լուծելու</w:t>
            </w:r>
            <w:r w:rsidR="00B27DD2" w:rsidRPr="0069163D">
              <w:rPr>
                <w:rFonts w:ascii="GHEA Grapalat" w:hAnsi="GHEA Grapalat"/>
                <w:sz w:val="22"/>
              </w:rPr>
              <w:t xml:space="preserve"> </w:t>
            </w:r>
            <w:r w:rsidR="00B27DD2" w:rsidRPr="0069163D">
              <w:rPr>
                <w:rFonts w:ascii="GHEA Grapalat" w:hAnsi="GHEA Grapalat" w:cs="Sylfaen"/>
                <w:sz w:val="22"/>
              </w:rPr>
              <w:t>համար</w:t>
            </w:r>
            <w:r w:rsidR="00B27DD2" w:rsidRPr="0069163D">
              <w:rPr>
                <w:rFonts w:ascii="GHEA Grapalat" w:hAnsi="GHEA Grapalat"/>
                <w:sz w:val="22"/>
              </w:rPr>
              <w:t xml:space="preserve">, </w:t>
            </w:r>
            <w:r w:rsidR="00B27DD2" w:rsidRPr="0069163D">
              <w:rPr>
                <w:rFonts w:ascii="GHEA Grapalat" w:hAnsi="GHEA Grapalat" w:cs="Sylfaen"/>
                <w:sz w:val="22"/>
              </w:rPr>
              <w:t>ինչպես</w:t>
            </w:r>
            <w:r w:rsidR="00B27DD2" w:rsidRPr="0069163D">
              <w:rPr>
                <w:rFonts w:ascii="GHEA Grapalat" w:hAnsi="GHEA Grapalat"/>
                <w:sz w:val="22"/>
              </w:rPr>
              <w:t xml:space="preserve"> </w:t>
            </w:r>
            <w:r w:rsidR="00B27DD2" w:rsidRPr="0069163D">
              <w:rPr>
                <w:rFonts w:ascii="GHEA Grapalat" w:hAnsi="GHEA Grapalat" w:cs="Sylfaen"/>
                <w:sz w:val="22"/>
              </w:rPr>
              <w:t>սահմանված</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ՊԸ</w:t>
            </w:r>
            <w:r w:rsidRPr="0069163D">
              <w:rPr>
                <w:rFonts w:ascii="GHEA Grapalat" w:hAnsi="GHEA Grapalat" w:cs="Sylfaen"/>
                <w:sz w:val="22"/>
              </w:rPr>
              <w:t>Պ</w:t>
            </w:r>
            <w:r w:rsidR="00B27DD2" w:rsidRPr="0069163D">
              <w:rPr>
                <w:rFonts w:ascii="GHEA Grapalat" w:hAnsi="GHEA Grapalat"/>
                <w:sz w:val="22"/>
              </w:rPr>
              <w:t xml:space="preserve"> 23-</w:t>
            </w:r>
            <w:r w:rsidR="00B27DD2" w:rsidRPr="0069163D">
              <w:rPr>
                <w:rFonts w:ascii="GHEA Grapalat" w:hAnsi="GHEA Grapalat" w:cs="Sylfaen"/>
                <w:sz w:val="22"/>
              </w:rPr>
              <w:t>րդ</w:t>
            </w:r>
            <w:r w:rsidR="00B27DD2" w:rsidRPr="0069163D">
              <w:rPr>
                <w:rFonts w:ascii="GHEA Grapalat" w:hAnsi="GHEA Grapalat"/>
                <w:sz w:val="22"/>
              </w:rPr>
              <w:t xml:space="preserve"> </w:t>
            </w:r>
            <w:r w:rsidR="00B27DD2" w:rsidRPr="0069163D">
              <w:rPr>
                <w:rFonts w:ascii="GHEA Grapalat" w:hAnsi="GHEA Grapalat" w:cs="Sylfaen"/>
                <w:sz w:val="22"/>
              </w:rPr>
              <w:t>կետում</w:t>
            </w:r>
            <w:r w:rsidR="00B27DD2" w:rsidRPr="0069163D">
              <w:rPr>
                <w:rFonts w:ascii="GHEA Grapalat" w:hAnsi="GHEA Grapalat"/>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դ</w:t>
            </w:r>
            <w:r w:rsidR="00B27DD2" w:rsidRPr="0069163D">
              <w:rPr>
                <w:rFonts w:ascii="GHEA Grapalat" w:hAnsi="GHEA Grapalat"/>
                <w:sz w:val="22"/>
              </w:rPr>
              <w:t>)</w:t>
            </w:r>
            <w:r w:rsidR="00263764" w:rsidRPr="0069163D">
              <w:rPr>
                <w:rFonts w:ascii="GHEA Grapalat" w:hAnsi="GHEA Grapalat"/>
                <w:sz w:val="22"/>
              </w:rPr>
              <w:tab/>
            </w:r>
            <w:r w:rsidR="00B27DD2" w:rsidRPr="0069163D">
              <w:rPr>
                <w:rFonts w:ascii="GHEA Grapalat" w:hAnsi="GHEA Grapalat" w:cs="Sylfaen"/>
                <w:sz w:val="22"/>
              </w:rPr>
              <w:t>Բանկ</w:t>
            </w:r>
            <w:r w:rsidR="00402FB7" w:rsidRPr="0069163D">
              <w:rPr>
                <w:rFonts w:ascii="GHEA Grapalat" w:hAnsi="GHEA Grapalat" w:cs="Sylfaen"/>
                <w:sz w:val="22"/>
              </w:rPr>
              <w:t xml:space="preserve">` նշանակում է </w:t>
            </w:r>
            <w:r w:rsidR="00402FB7" w:rsidRPr="0069163D">
              <w:rPr>
                <w:rFonts w:ascii="GHEA Grapalat" w:hAnsi="GHEA Grapalat" w:cs="Sylfaen"/>
                <w:b/>
                <w:sz w:val="22"/>
              </w:rPr>
              <w:t xml:space="preserve">ՊՀՊ-ում </w:t>
            </w:r>
            <w:r w:rsidRPr="0069163D">
              <w:rPr>
                <w:rFonts w:ascii="GHEA Grapalat" w:hAnsi="GHEA Grapalat" w:cs="Sylfaen"/>
                <w:b/>
                <w:sz w:val="22"/>
              </w:rPr>
              <w:t>նշված</w:t>
            </w:r>
            <w:r w:rsidRPr="0069163D">
              <w:rPr>
                <w:rFonts w:ascii="GHEA Grapalat" w:hAnsi="GHEA Grapalat" w:cs="Sylfaen"/>
                <w:sz w:val="22"/>
              </w:rPr>
              <w:t xml:space="preserve"> </w:t>
            </w:r>
            <w:r w:rsidR="00B27DD2" w:rsidRPr="0069163D">
              <w:rPr>
                <w:rFonts w:ascii="GHEA Grapalat" w:hAnsi="GHEA Grapalat" w:cs="Sylfaen"/>
                <w:sz w:val="22"/>
              </w:rPr>
              <w:t>ֆինանսավորման</w:t>
            </w:r>
            <w:r w:rsidR="00B27DD2" w:rsidRPr="0069163D">
              <w:rPr>
                <w:rFonts w:ascii="GHEA Grapalat" w:hAnsi="GHEA Grapalat"/>
                <w:sz w:val="22"/>
              </w:rPr>
              <w:t xml:space="preserve"> </w:t>
            </w:r>
            <w:r w:rsidR="00B27DD2" w:rsidRPr="0069163D">
              <w:rPr>
                <w:rFonts w:ascii="GHEA Grapalat" w:hAnsi="GHEA Grapalat" w:cs="Sylfaen"/>
                <w:sz w:val="22"/>
              </w:rPr>
              <w:t>հաստատությ</w:t>
            </w:r>
            <w:r w:rsidRPr="0069163D">
              <w:rPr>
                <w:rFonts w:ascii="GHEA Grapalat" w:hAnsi="GHEA Grapalat" w:cs="Sylfaen"/>
                <w:sz w:val="22"/>
              </w:rPr>
              <w:t>ուն</w:t>
            </w:r>
            <w:r w:rsidR="00B27DD2" w:rsidRPr="0069163D">
              <w:rPr>
                <w:rFonts w:ascii="GHEA Grapalat" w:hAnsi="GHEA Grapalat"/>
                <w:sz w:val="22"/>
              </w:rPr>
              <w:t>:</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ե</w:t>
            </w:r>
            <w:r w:rsidR="00B27DD2" w:rsidRPr="0069163D">
              <w:rPr>
                <w:rFonts w:ascii="GHEA Grapalat" w:hAnsi="GHEA Grapalat"/>
                <w:sz w:val="22"/>
              </w:rPr>
              <w:t>)</w:t>
            </w:r>
            <w:r w:rsidR="007C0231" w:rsidRPr="0069163D">
              <w:rPr>
                <w:rFonts w:ascii="GHEA Grapalat" w:hAnsi="GHEA Grapalat"/>
                <w:sz w:val="22"/>
              </w:rPr>
              <w:tab/>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Pr="0069163D">
              <w:rPr>
                <w:rFonts w:ascii="GHEA Grapalat" w:hAnsi="GHEA Grapalat" w:cs="Sylfaen"/>
                <w:sz w:val="22"/>
              </w:rPr>
              <w:t xml:space="preserve">` </w:t>
            </w:r>
            <w:r w:rsidR="00B27DD2" w:rsidRPr="0069163D">
              <w:rPr>
                <w:rFonts w:ascii="GHEA Grapalat" w:hAnsi="GHEA Grapalat" w:cs="Sylfaen"/>
                <w:sz w:val="22"/>
              </w:rPr>
              <w:t>նշանակում</w:t>
            </w:r>
            <w:r w:rsidR="00B27DD2" w:rsidRPr="0069163D">
              <w:rPr>
                <w:rFonts w:ascii="GHEA Grapalat" w:hAnsi="GHEA Grapalat"/>
                <w:sz w:val="22"/>
              </w:rPr>
              <w:t xml:space="preserve"> </w:t>
            </w:r>
            <w:r w:rsidR="00B27DD2" w:rsidRPr="0069163D">
              <w:rPr>
                <w:rFonts w:ascii="GHEA Grapalat" w:hAnsi="GHEA Grapalat" w:cs="Sylfaen"/>
                <w:sz w:val="22"/>
              </w:rPr>
              <w:t>է</w:t>
            </w:r>
            <w:r w:rsidR="00B27DD2" w:rsidRPr="0069163D">
              <w:rPr>
                <w:rFonts w:ascii="GHEA Grapalat" w:hAnsi="GHEA Grapalat"/>
                <w:sz w:val="22"/>
              </w:rPr>
              <w:t xml:space="preserve"> </w:t>
            </w:r>
            <w:r w:rsidR="00B27DD2" w:rsidRPr="0069163D">
              <w:rPr>
                <w:rFonts w:ascii="GHEA Grapalat" w:hAnsi="GHEA Grapalat" w:cs="Sylfaen"/>
                <w:sz w:val="22"/>
              </w:rPr>
              <w:t>Մրցութային առաջարկի</w:t>
            </w:r>
            <w:r w:rsidR="00B27DD2" w:rsidRPr="0069163D">
              <w:rPr>
                <w:rFonts w:ascii="GHEA Grapalat" w:hAnsi="GHEA Grapalat"/>
                <w:sz w:val="22"/>
              </w:rPr>
              <w:t xml:space="preserve"> </w:t>
            </w:r>
            <w:r w:rsidR="00B27DD2" w:rsidRPr="0069163D">
              <w:rPr>
                <w:rFonts w:ascii="GHEA Grapalat" w:hAnsi="GHEA Grapalat" w:cs="Sylfaen"/>
                <w:sz w:val="22"/>
              </w:rPr>
              <w:t>մաս</w:t>
            </w:r>
            <w:r w:rsidRPr="0069163D">
              <w:rPr>
                <w:rFonts w:ascii="GHEA Grapalat" w:hAnsi="GHEA Grapalat" w:cs="Sylfaen"/>
                <w:sz w:val="22"/>
              </w:rPr>
              <w:t xml:space="preserve"> կազմող գնանշված և լրացված </w:t>
            </w:r>
            <w:r w:rsidR="009632B1" w:rsidRPr="0069163D">
              <w:rPr>
                <w:rFonts w:ascii="GHEA Grapalat" w:hAnsi="GHEA Grapalat"/>
                <w:sz w:val="22"/>
                <w:szCs w:val="22"/>
                <w:lang w:val="ru-RU"/>
              </w:rPr>
              <w:t>Աշխատանքների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ծավալների</w:t>
            </w:r>
            <w:r w:rsidR="009632B1" w:rsidRPr="0069163D">
              <w:rPr>
                <w:rFonts w:ascii="GHEA Grapalat" w:hAnsi="GHEA Grapalat"/>
                <w:sz w:val="22"/>
                <w:szCs w:val="22"/>
              </w:rPr>
              <w:t xml:space="preserve"> </w:t>
            </w:r>
            <w:r w:rsidR="009632B1" w:rsidRPr="0069163D">
              <w:rPr>
                <w:rFonts w:ascii="GHEA Grapalat" w:hAnsi="GHEA Grapalat"/>
                <w:sz w:val="22"/>
                <w:szCs w:val="22"/>
                <w:lang w:val="ru-RU"/>
              </w:rPr>
              <w:t>ցուցակ</w:t>
            </w:r>
            <w:r w:rsidR="00B27DD2" w:rsidRPr="0069163D">
              <w:rPr>
                <w:rFonts w:ascii="GHEA Grapalat" w:hAnsi="GHEA Grapalat"/>
                <w:sz w:val="22"/>
              </w:rPr>
              <w:t xml:space="preserve">: </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sz w:val="22"/>
              </w:rPr>
              <w:t>(</w:t>
            </w:r>
            <w:r w:rsidR="00B27DD2" w:rsidRPr="0069163D">
              <w:rPr>
                <w:rFonts w:ascii="GHEA Grapalat" w:hAnsi="GHEA Grapalat" w:cs="Sylfaen"/>
                <w:sz w:val="22"/>
              </w:rPr>
              <w:t>զ</w:t>
            </w:r>
            <w:r w:rsidR="00B27DD2" w:rsidRPr="0069163D">
              <w:rPr>
                <w:rFonts w:ascii="GHEA Grapalat" w:hAnsi="GHEA Grapalat"/>
                <w:sz w:val="22"/>
              </w:rPr>
              <w:t>)</w:t>
            </w:r>
            <w:r w:rsidR="007C0231" w:rsidRPr="0069163D">
              <w:rPr>
                <w:rFonts w:ascii="GHEA Grapalat" w:hAnsi="GHEA Grapalat"/>
                <w:sz w:val="22"/>
              </w:rPr>
              <w:tab/>
            </w:r>
            <w:r w:rsidR="00B27DD2" w:rsidRPr="0069163D">
              <w:rPr>
                <w:rFonts w:ascii="GHEA Grapalat" w:hAnsi="GHEA Grapalat" w:cs="Sylfaen"/>
                <w:sz w:val="22"/>
              </w:rPr>
              <w:t>Փոխհատուցման</w:t>
            </w:r>
            <w:r w:rsidR="00B27DD2" w:rsidRPr="0069163D">
              <w:rPr>
                <w:rFonts w:ascii="GHEA Grapalat" w:hAnsi="GHEA Grapalat"/>
                <w:sz w:val="22"/>
              </w:rPr>
              <w:t xml:space="preserve"> </w:t>
            </w:r>
            <w:r w:rsidRPr="0069163D">
              <w:rPr>
                <w:rFonts w:ascii="GHEA Grapalat" w:hAnsi="GHEA Grapalat"/>
                <w:sz w:val="22"/>
              </w:rPr>
              <w:t xml:space="preserve">դեպք` նշանակում է </w:t>
            </w:r>
            <w:r w:rsidR="00B27DD2" w:rsidRPr="0069163D">
              <w:rPr>
                <w:rFonts w:ascii="GHEA Grapalat" w:hAnsi="GHEA Grapalat" w:cs="Sylfaen"/>
                <w:sz w:val="22"/>
              </w:rPr>
              <w:t>ՊԸ</w:t>
            </w:r>
            <w:r w:rsidRPr="0069163D">
              <w:rPr>
                <w:rFonts w:ascii="GHEA Grapalat" w:hAnsi="GHEA Grapalat" w:cs="Sylfaen"/>
                <w:sz w:val="22"/>
              </w:rPr>
              <w:t>Պ</w:t>
            </w:r>
            <w:r w:rsidR="00B27DD2" w:rsidRPr="0069163D">
              <w:rPr>
                <w:rFonts w:ascii="GHEA Grapalat" w:hAnsi="GHEA Grapalat"/>
                <w:sz w:val="22"/>
              </w:rPr>
              <w:t>-</w:t>
            </w:r>
            <w:r w:rsidR="00B27DD2" w:rsidRPr="0069163D">
              <w:rPr>
                <w:rFonts w:ascii="GHEA Grapalat" w:hAnsi="GHEA Grapalat" w:cs="Sylfaen"/>
                <w:sz w:val="22"/>
              </w:rPr>
              <w:t>ում</w:t>
            </w:r>
            <w:r w:rsidR="00B27DD2" w:rsidRPr="0069163D">
              <w:rPr>
                <w:rFonts w:ascii="GHEA Grapalat" w:hAnsi="GHEA Grapalat"/>
                <w:sz w:val="22"/>
              </w:rPr>
              <w:t xml:space="preserve"> </w:t>
            </w:r>
            <w:r w:rsidR="00B27DD2" w:rsidRPr="0069163D">
              <w:rPr>
                <w:rFonts w:ascii="GHEA Grapalat" w:hAnsi="GHEA Grapalat" w:cs="Sylfaen"/>
                <w:sz w:val="22"/>
              </w:rPr>
              <w:t>սույն</w:t>
            </w:r>
            <w:r w:rsidR="00B27DD2" w:rsidRPr="0069163D">
              <w:rPr>
                <w:rFonts w:ascii="GHEA Grapalat" w:hAnsi="GHEA Grapalat"/>
                <w:sz w:val="22"/>
              </w:rPr>
              <w:t xml:space="preserve"> </w:t>
            </w:r>
            <w:r w:rsidR="00B27DD2" w:rsidRPr="0069163D">
              <w:rPr>
                <w:rFonts w:ascii="GHEA Grapalat" w:hAnsi="GHEA Grapalat" w:cs="Sylfaen"/>
                <w:sz w:val="22"/>
              </w:rPr>
              <w:t>պայմանագրի</w:t>
            </w:r>
            <w:r w:rsidR="00B27DD2" w:rsidRPr="0069163D">
              <w:rPr>
                <w:rFonts w:ascii="GHEA Grapalat" w:hAnsi="GHEA Grapalat"/>
                <w:sz w:val="22"/>
              </w:rPr>
              <w:t xml:space="preserve"> 4</w:t>
            </w:r>
            <w:r w:rsidRPr="0069163D">
              <w:rPr>
                <w:rFonts w:ascii="GHEA Grapalat" w:hAnsi="GHEA Grapalat"/>
                <w:sz w:val="22"/>
              </w:rPr>
              <w:t>2</w:t>
            </w:r>
            <w:r w:rsidR="00B27DD2" w:rsidRPr="0069163D">
              <w:rPr>
                <w:rFonts w:ascii="GHEA Grapalat" w:hAnsi="GHEA Grapalat"/>
                <w:sz w:val="22"/>
              </w:rPr>
              <w:t xml:space="preserve"> </w:t>
            </w:r>
            <w:r w:rsidRPr="0069163D">
              <w:rPr>
                <w:rFonts w:ascii="GHEA Grapalat" w:hAnsi="GHEA Grapalat"/>
                <w:sz w:val="22"/>
              </w:rPr>
              <w:t xml:space="preserve">կետով սահմանված </w:t>
            </w:r>
            <w:r w:rsidR="00B27DD2" w:rsidRPr="0069163D">
              <w:rPr>
                <w:rFonts w:ascii="GHEA Grapalat" w:hAnsi="GHEA Grapalat" w:cs="Sylfaen"/>
                <w:sz w:val="22"/>
              </w:rPr>
              <w:t>դ</w:t>
            </w:r>
            <w:r w:rsidRPr="0069163D">
              <w:rPr>
                <w:rFonts w:ascii="GHEA Grapalat" w:hAnsi="GHEA Grapalat" w:cs="Sylfaen"/>
                <w:sz w:val="22"/>
              </w:rPr>
              <w:t>եպք:</w:t>
            </w:r>
          </w:p>
          <w:p w:rsidR="00B27DD2" w:rsidRPr="0069163D" w:rsidRDefault="00E759FA"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B27DD2" w:rsidRPr="0069163D">
              <w:rPr>
                <w:rFonts w:ascii="GHEA Grapalat" w:hAnsi="GHEA Grapalat" w:cs="Sylfaen"/>
                <w:sz w:val="22"/>
              </w:rPr>
              <w:t>է</w:t>
            </w:r>
            <w:r w:rsidR="00B27DD2" w:rsidRPr="0069163D">
              <w:rPr>
                <w:rFonts w:ascii="GHEA Grapalat" w:hAnsi="GHEA Grapalat"/>
                <w:sz w:val="22"/>
              </w:rPr>
              <w:t>)</w:t>
            </w:r>
            <w:r w:rsidR="007C0231" w:rsidRPr="0069163D">
              <w:rPr>
                <w:rFonts w:ascii="GHEA Grapalat" w:hAnsi="GHEA Grapalat"/>
                <w:sz w:val="22"/>
              </w:rPr>
              <w:tab/>
            </w:r>
            <w:r w:rsidR="00B27DD2" w:rsidRPr="0069163D">
              <w:rPr>
                <w:rFonts w:ascii="GHEA Grapalat" w:hAnsi="GHEA Grapalat" w:cs="Sylfaen"/>
                <w:sz w:val="22"/>
              </w:rPr>
              <w:t>Ավարտման</w:t>
            </w:r>
            <w:r w:rsidR="00B27DD2" w:rsidRPr="0069163D">
              <w:rPr>
                <w:rFonts w:ascii="GHEA Grapalat" w:hAnsi="GHEA Grapalat"/>
                <w:sz w:val="22"/>
              </w:rPr>
              <w:t xml:space="preserve"> </w:t>
            </w:r>
            <w:r w:rsidRPr="0069163D">
              <w:rPr>
                <w:rFonts w:ascii="GHEA Grapalat" w:hAnsi="GHEA Grapalat"/>
                <w:sz w:val="22"/>
              </w:rPr>
              <w:t>ամսաթիվ`</w:t>
            </w:r>
            <w:r w:rsidR="00B27DD2" w:rsidRPr="0069163D">
              <w:rPr>
                <w:rFonts w:ascii="GHEA Grapalat" w:hAnsi="GHEA Grapalat"/>
                <w:sz w:val="22"/>
              </w:rPr>
              <w:t xml:space="preserve"> </w:t>
            </w:r>
            <w:r w:rsidR="00B27DD2" w:rsidRPr="0069163D">
              <w:rPr>
                <w:rFonts w:ascii="GHEA Grapalat" w:hAnsi="GHEA Grapalat" w:cs="Sylfaen"/>
                <w:sz w:val="22"/>
              </w:rPr>
              <w:t>Աշխատանքների</w:t>
            </w:r>
            <w:r w:rsidR="00B27DD2" w:rsidRPr="0069163D">
              <w:rPr>
                <w:rFonts w:ascii="GHEA Grapalat" w:hAnsi="GHEA Grapalat"/>
                <w:sz w:val="22"/>
              </w:rPr>
              <w:t xml:space="preserve"> </w:t>
            </w:r>
            <w:r w:rsidR="00B27DD2" w:rsidRPr="0069163D">
              <w:rPr>
                <w:rFonts w:ascii="GHEA Grapalat" w:hAnsi="GHEA Grapalat" w:cs="Sylfaen"/>
                <w:sz w:val="22"/>
              </w:rPr>
              <w:t>ավարտման</w:t>
            </w:r>
            <w:r w:rsidR="00B27DD2" w:rsidRPr="0069163D">
              <w:rPr>
                <w:rFonts w:ascii="GHEA Grapalat" w:hAnsi="GHEA Grapalat"/>
                <w:sz w:val="22"/>
              </w:rPr>
              <w:t xml:space="preserve"> </w:t>
            </w:r>
            <w:r w:rsidR="00B27DD2" w:rsidRPr="0069163D">
              <w:rPr>
                <w:rFonts w:ascii="GHEA Grapalat" w:hAnsi="GHEA Grapalat" w:cs="Sylfaen"/>
                <w:sz w:val="22"/>
              </w:rPr>
              <w:t>վերջնաժամկետ</w:t>
            </w:r>
            <w:r w:rsidR="00B27DD2" w:rsidRPr="0069163D">
              <w:rPr>
                <w:rFonts w:ascii="GHEA Grapalat" w:hAnsi="GHEA Grapalat"/>
                <w:sz w:val="22"/>
              </w:rPr>
              <w:t xml:space="preserve">, </w:t>
            </w:r>
            <w:r w:rsidR="00B27DD2" w:rsidRPr="0069163D">
              <w:rPr>
                <w:rFonts w:ascii="GHEA Grapalat" w:hAnsi="GHEA Grapalat" w:cs="Sylfaen"/>
                <w:sz w:val="22"/>
              </w:rPr>
              <w:t>որը</w:t>
            </w:r>
            <w:r w:rsidR="00B27DD2" w:rsidRPr="0069163D">
              <w:rPr>
                <w:rFonts w:ascii="GHEA Grapalat" w:hAnsi="GHEA Grapalat"/>
                <w:sz w:val="22"/>
              </w:rPr>
              <w:t xml:space="preserve"> </w:t>
            </w:r>
            <w:r w:rsidR="0004229A" w:rsidRPr="0069163D">
              <w:rPr>
                <w:rFonts w:ascii="GHEA Grapalat" w:hAnsi="GHEA Grapalat"/>
                <w:sz w:val="22"/>
              </w:rPr>
              <w:t xml:space="preserve">վավերացված է </w:t>
            </w:r>
            <w:r w:rsidR="00B27DD2" w:rsidRPr="0069163D">
              <w:rPr>
                <w:rFonts w:ascii="GHEA Grapalat" w:hAnsi="GHEA Grapalat" w:cs="Sylfaen"/>
                <w:sz w:val="22"/>
              </w:rPr>
              <w:t>Ծրագրի</w:t>
            </w:r>
            <w:r w:rsidR="00B27DD2" w:rsidRPr="0069163D">
              <w:rPr>
                <w:rFonts w:ascii="GHEA Grapalat" w:hAnsi="GHEA Grapalat"/>
                <w:sz w:val="22"/>
              </w:rPr>
              <w:t xml:space="preserve"> </w:t>
            </w:r>
            <w:r w:rsidR="0004229A" w:rsidRPr="0069163D">
              <w:rPr>
                <w:rFonts w:ascii="GHEA Grapalat" w:hAnsi="GHEA Grapalat"/>
                <w:sz w:val="22"/>
              </w:rPr>
              <w:t>ղ</w:t>
            </w:r>
            <w:r w:rsidR="00B27DD2" w:rsidRPr="0069163D">
              <w:rPr>
                <w:rFonts w:ascii="GHEA Grapalat" w:hAnsi="GHEA Grapalat" w:cs="Sylfaen"/>
                <w:sz w:val="22"/>
              </w:rPr>
              <w:t>եկավարի</w:t>
            </w:r>
            <w:r w:rsidR="00B27DD2" w:rsidRPr="0069163D">
              <w:rPr>
                <w:rFonts w:ascii="GHEA Grapalat" w:hAnsi="GHEA Grapalat"/>
                <w:sz w:val="22"/>
              </w:rPr>
              <w:t xml:space="preserve"> </w:t>
            </w:r>
            <w:r w:rsidR="00B27DD2" w:rsidRPr="0069163D">
              <w:rPr>
                <w:rFonts w:ascii="GHEA Grapalat" w:hAnsi="GHEA Grapalat" w:cs="Sylfaen"/>
                <w:sz w:val="22"/>
              </w:rPr>
              <w:t>կողմից՝</w:t>
            </w:r>
            <w:r w:rsidR="00B27DD2" w:rsidRPr="0069163D">
              <w:rPr>
                <w:rFonts w:ascii="GHEA Grapalat" w:hAnsi="GHEA Grapalat"/>
                <w:sz w:val="22"/>
              </w:rPr>
              <w:t xml:space="preserve"> </w:t>
            </w:r>
            <w:r w:rsidR="00B27DD2" w:rsidRPr="0069163D">
              <w:rPr>
                <w:rFonts w:ascii="GHEA Grapalat" w:hAnsi="GHEA Grapalat" w:cs="Sylfaen"/>
                <w:sz w:val="22"/>
              </w:rPr>
              <w:t>ՊԸ</w:t>
            </w:r>
            <w:r w:rsidR="0004229A" w:rsidRPr="0069163D">
              <w:rPr>
                <w:rFonts w:ascii="GHEA Grapalat" w:hAnsi="GHEA Grapalat" w:cs="Sylfaen"/>
                <w:sz w:val="22"/>
              </w:rPr>
              <w:t>Պ</w:t>
            </w:r>
            <w:r w:rsidR="00B27DD2" w:rsidRPr="0069163D">
              <w:rPr>
                <w:rFonts w:ascii="GHEA Grapalat" w:hAnsi="GHEA Grapalat"/>
                <w:sz w:val="22"/>
              </w:rPr>
              <w:t xml:space="preserve"> 5</w:t>
            </w:r>
            <w:r w:rsidR="0004229A" w:rsidRPr="0069163D">
              <w:rPr>
                <w:rFonts w:ascii="GHEA Grapalat" w:hAnsi="GHEA Grapalat"/>
                <w:sz w:val="22"/>
              </w:rPr>
              <w:t>3</w:t>
            </w:r>
            <w:r w:rsidR="00B27DD2" w:rsidRPr="0069163D">
              <w:rPr>
                <w:rFonts w:ascii="GHEA Grapalat" w:hAnsi="GHEA Grapalat"/>
                <w:sz w:val="22"/>
              </w:rPr>
              <w:t xml:space="preserve">.1 </w:t>
            </w:r>
            <w:r w:rsidR="00582E66" w:rsidRPr="0069163D">
              <w:rPr>
                <w:rFonts w:ascii="GHEA Grapalat" w:hAnsi="GHEA Grapalat" w:cs="Sylfaen"/>
                <w:sz w:val="22"/>
              </w:rPr>
              <w:t>ենթակետի համաձայն</w:t>
            </w:r>
            <w:r w:rsidR="00B27DD2"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ը</w:t>
            </w:r>
            <w:r w:rsidR="007C0231"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Պայմանագիր՝ Պայման</w:t>
            </w:r>
            <w:r w:rsidR="00684956" w:rsidRPr="0069163D">
              <w:rPr>
                <w:rFonts w:ascii="GHEA Grapalat" w:hAnsi="GHEA Grapalat" w:cs="Sylfaen"/>
                <w:sz w:val="22"/>
              </w:rPr>
              <w:t>ա</w:t>
            </w:r>
            <w:r w:rsidR="007C0231" w:rsidRPr="0069163D">
              <w:rPr>
                <w:rFonts w:ascii="GHEA Grapalat" w:hAnsi="GHEA Grapalat" w:cs="Sylfaen"/>
                <w:sz w:val="22"/>
              </w:rPr>
              <w:t>գիր</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միջև</w:t>
            </w:r>
            <w:r w:rsidR="007C0231" w:rsidRPr="0069163D">
              <w:rPr>
                <w:rFonts w:ascii="GHEA Grapalat" w:hAnsi="GHEA Grapalat"/>
                <w:sz w:val="22"/>
              </w:rPr>
              <w:t xml:space="preserve">` </w:t>
            </w:r>
            <w:r w:rsidR="007C0231" w:rsidRPr="0069163D">
              <w:rPr>
                <w:rFonts w:ascii="GHEA Grapalat" w:hAnsi="GHEA Grapalat" w:cs="Sylfaen"/>
                <w:sz w:val="22"/>
              </w:rPr>
              <w:t>Աշխատանքները</w:t>
            </w:r>
            <w:r w:rsidR="007C0231" w:rsidRPr="0069163D">
              <w:rPr>
                <w:rFonts w:ascii="GHEA Grapalat" w:hAnsi="GHEA Grapalat"/>
                <w:sz w:val="22"/>
              </w:rPr>
              <w:t xml:space="preserve"> </w:t>
            </w:r>
            <w:r w:rsidR="007C0231" w:rsidRPr="0069163D">
              <w:rPr>
                <w:rFonts w:ascii="GHEA Grapalat" w:hAnsi="GHEA Grapalat" w:cs="Sylfaen"/>
                <w:sz w:val="22"/>
              </w:rPr>
              <w:t>կատարելու</w:t>
            </w:r>
            <w:r w:rsidR="007C0231" w:rsidRPr="0069163D">
              <w:rPr>
                <w:rFonts w:ascii="GHEA Grapalat" w:hAnsi="GHEA Grapalat"/>
                <w:sz w:val="22"/>
              </w:rPr>
              <w:t xml:space="preserve">, </w:t>
            </w:r>
            <w:r w:rsidR="007C0231" w:rsidRPr="0069163D">
              <w:rPr>
                <w:rFonts w:ascii="GHEA Grapalat" w:hAnsi="GHEA Grapalat" w:cs="Sylfaen"/>
                <w:sz w:val="22"/>
              </w:rPr>
              <w:t>ավարտելու</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պահպանելու համար: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կազմված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ստորև</w:t>
            </w:r>
            <w:r w:rsidR="007C0231" w:rsidRPr="0069163D">
              <w:rPr>
                <w:rFonts w:ascii="GHEA Grapalat" w:hAnsi="GHEA Grapalat"/>
                <w:sz w:val="22"/>
              </w:rPr>
              <w:t xml:space="preserve"> </w:t>
            </w:r>
            <w:r w:rsidR="007C0231" w:rsidRPr="0069163D">
              <w:rPr>
                <w:rFonts w:ascii="GHEA Grapalat" w:hAnsi="GHEA Grapalat" w:cs="Sylfaen"/>
                <w:sz w:val="22"/>
              </w:rPr>
              <w:t>ՊԸՊ</w:t>
            </w:r>
            <w:r w:rsidR="007C0231" w:rsidRPr="0069163D">
              <w:rPr>
                <w:rFonts w:ascii="GHEA Grapalat" w:hAnsi="GHEA Grapalat"/>
                <w:sz w:val="22"/>
              </w:rPr>
              <w:t>-</w:t>
            </w:r>
            <w:r w:rsidR="007C0231" w:rsidRPr="0069163D">
              <w:rPr>
                <w:rFonts w:ascii="GHEA Grapalat" w:hAnsi="GHEA Grapalat" w:cs="Sylfaen"/>
                <w:sz w:val="22"/>
              </w:rPr>
              <w:t>ի</w:t>
            </w:r>
            <w:r w:rsidR="007C0231" w:rsidRPr="0069163D">
              <w:rPr>
                <w:rFonts w:ascii="GHEA Grapalat" w:hAnsi="GHEA Grapalat"/>
                <w:sz w:val="22"/>
              </w:rPr>
              <w:t xml:space="preserve"> 2.3 </w:t>
            </w:r>
            <w:r w:rsidR="007C0231" w:rsidRPr="0069163D">
              <w:rPr>
                <w:rFonts w:ascii="GHEA Grapalat" w:hAnsi="GHEA Grapalat" w:cs="Sylfaen"/>
                <w:sz w:val="22"/>
              </w:rPr>
              <w:t>ենթակետում</w:t>
            </w:r>
            <w:r w:rsidR="007C0231" w:rsidRPr="0069163D">
              <w:rPr>
                <w:rFonts w:ascii="GHEA Grapalat" w:hAnsi="GHEA Grapalat"/>
                <w:sz w:val="22"/>
              </w:rPr>
              <w:t xml:space="preserve"> </w:t>
            </w:r>
            <w:r w:rsidR="007C0231" w:rsidRPr="0069163D">
              <w:rPr>
                <w:rFonts w:ascii="GHEA Grapalat" w:hAnsi="GHEA Grapalat" w:cs="Sylfaen"/>
                <w:sz w:val="22"/>
              </w:rPr>
              <w:t>թվարկված</w:t>
            </w:r>
            <w:r w:rsidR="007C0231" w:rsidRPr="0069163D">
              <w:rPr>
                <w:rFonts w:ascii="GHEA Grapalat" w:hAnsi="GHEA Grapalat"/>
                <w:sz w:val="22"/>
              </w:rPr>
              <w:t xml:space="preserve"> </w:t>
            </w:r>
            <w:r w:rsidR="007C0231" w:rsidRPr="0069163D">
              <w:rPr>
                <w:rFonts w:ascii="GHEA Grapalat" w:hAnsi="GHEA Grapalat" w:cs="Sylfaen"/>
                <w:sz w:val="22"/>
              </w:rPr>
              <w:t>փաստաթղթերից</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թ</w:t>
            </w:r>
            <w:r w:rsidR="007C0231"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Կապալառու</w:t>
            </w:r>
            <w:r w:rsidR="00684956" w:rsidRPr="0069163D">
              <w:rPr>
                <w:rFonts w:ascii="GHEA Grapalat" w:hAnsi="GHEA Grapalat" w:cs="Sylfaen"/>
                <w:sz w:val="22"/>
              </w:rPr>
              <w:t xml:space="preserve">՝ </w:t>
            </w:r>
            <w:r w:rsidR="007C0231" w:rsidRPr="0069163D">
              <w:rPr>
                <w:rFonts w:ascii="GHEA Grapalat" w:hAnsi="GHEA Grapalat" w:cs="Sylfaen"/>
                <w:sz w:val="22"/>
              </w:rPr>
              <w:t>կողմ</w:t>
            </w:r>
            <w:r w:rsidR="007C0231" w:rsidRPr="0069163D">
              <w:rPr>
                <w:rFonts w:ascii="GHEA Grapalat" w:hAnsi="GHEA Grapalat"/>
                <w:sz w:val="22"/>
              </w:rPr>
              <w:t xml:space="preserve">, </w:t>
            </w:r>
            <w:r w:rsidR="007C0231" w:rsidRPr="0069163D">
              <w:rPr>
                <w:rFonts w:ascii="GHEA Grapalat" w:hAnsi="GHEA Grapalat" w:cs="Sylfaen"/>
                <w:sz w:val="22"/>
              </w:rPr>
              <w:t>որի</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կատարման</w:t>
            </w:r>
            <w:r w:rsidR="007C0231" w:rsidRPr="0069163D">
              <w:rPr>
                <w:rFonts w:ascii="GHEA Grapalat" w:hAnsi="GHEA Grapalat"/>
                <w:sz w:val="22"/>
              </w:rPr>
              <w:t xml:space="preserve"> </w:t>
            </w:r>
            <w:r w:rsidR="007C0231" w:rsidRPr="0069163D">
              <w:rPr>
                <w:rFonts w:ascii="GHEA Grapalat" w:hAnsi="GHEA Grapalat" w:cs="Sylfaen"/>
                <w:sz w:val="22"/>
              </w:rPr>
              <w:t>Մրցութային առաջարկն</w:t>
            </w:r>
            <w:r w:rsidR="007C0231" w:rsidRPr="0069163D">
              <w:rPr>
                <w:rFonts w:ascii="GHEA Grapalat" w:hAnsi="GHEA Grapalat"/>
                <w:sz w:val="22"/>
              </w:rPr>
              <w:t xml:space="preserve"> </w:t>
            </w:r>
            <w:r w:rsidR="007C0231" w:rsidRPr="0069163D">
              <w:rPr>
                <w:rFonts w:ascii="GHEA Grapalat" w:hAnsi="GHEA Grapalat" w:cs="Sylfaen"/>
                <w:sz w:val="22"/>
              </w:rPr>
              <w:t>ընդունվել</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7C0231" w:rsidRPr="0069163D">
              <w:rPr>
                <w:rFonts w:ascii="GHEA Grapalat" w:hAnsi="GHEA Grapalat" w:cs="Sylfaen"/>
                <w:sz w:val="22"/>
              </w:rPr>
              <w:t>ժ</w:t>
            </w:r>
            <w:r w:rsidR="007C0231"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Մրցութային առաջարկն</w:t>
            </w:r>
            <w:r w:rsidR="007C0231" w:rsidRPr="0069163D">
              <w:rPr>
                <w:rFonts w:ascii="GHEA Grapalat" w:hAnsi="GHEA Grapalat"/>
                <w:sz w:val="22"/>
              </w:rPr>
              <w:t xml:space="preserve"> </w:t>
            </w:r>
            <w:r w:rsidR="007C0231" w:rsidRPr="0069163D">
              <w:rPr>
                <w:rFonts w:ascii="GHEA Grapalat" w:hAnsi="GHEA Grapalat" w:cs="Sylfaen"/>
                <w:sz w:val="22"/>
              </w:rPr>
              <w:t>իրենից</w:t>
            </w:r>
            <w:r w:rsidR="007C0231" w:rsidRPr="0069163D">
              <w:rPr>
                <w:rFonts w:ascii="GHEA Grapalat" w:hAnsi="GHEA Grapalat"/>
                <w:sz w:val="22"/>
              </w:rPr>
              <w:t xml:space="preserve"> </w:t>
            </w:r>
            <w:r w:rsidR="007C0231" w:rsidRPr="0069163D">
              <w:rPr>
                <w:rFonts w:ascii="GHEA Grapalat" w:hAnsi="GHEA Grapalat" w:cs="Sylfaen"/>
                <w:sz w:val="22"/>
              </w:rPr>
              <w:t>ներկայացնում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լրացված</w:t>
            </w:r>
            <w:r w:rsidR="007C0231" w:rsidRPr="0069163D">
              <w:rPr>
                <w:rFonts w:ascii="GHEA Grapalat" w:hAnsi="GHEA Grapalat"/>
                <w:sz w:val="22"/>
              </w:rPr>
              <w:t xml:space="preserve"> </w:t>
            </w:r>
            <w:r w:rsidR="007C0231" w:rsidRPr="0069163D">
              <w:rPr>
                <w:rFonts w:ascii="GHEA Grapalat" w:hAnsi="GHEA Grapalat" w:cs="Sylfaen"/>
                <w:sz w:val="22"/>
              </w:rPr>
              <w:t>մրցութային</w:t>
            </w:r>
            <w:r w:rsidR="007C0231" w:rsidRPr="0069163D">
              <w:rPr>
                <w:rFonts w:ascii="GHEA Grapalat" w:hAnsi="GHEA Grapalat"/>
                <w:sz w:val="22"/>
              </w:rPr>
              <w:t xml:space="preserve"> </w:t>
            </w:r>
            <w:r w:rsidR="007C0231" w:rsidRPr="0069163D">
              <w:rPr>
                <w:rFonts w:ascii="GHEA Grapalat" w:hAnsi="GHEA Grapalat" w:cs="Sylfaen"/>
                <w:sz w:val="22"/>
              </w:rPr>
              <w:t>փաստաթուղթ</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ներկայացվել</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Պատվիրատուին</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(ժա</w:t>
            </w:r>
            <w:r w:rsidR="007C0231"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Պայմանագրի</w:t>
            </w:r>
            <w:r w:rsidR="007C0231" w:rsidRPr="0069163D">
              <w:rPr>
                <w:rFonts w:ascii="GHEA Grapalat" w:hAnsi="GHEA Grapalat"/>
                <w:sz w:val="22"/>
              </w:rPr>
              <w:t xml:space="preserve"> գ</w:t>
            </w:r>
            <w:r w:rsidR="007C0231" w:rsidRPr="0069163D">
              <w:rPr>
                <w:rFonts w:ascii="GHEA Grapalat" w:hAnsi="GHEA Grapalat" w:cs="Sylfaen"/>
                <w:sz w:val="22"/>
              </w:rPr>
              <w:t>ին</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Ընդունման</w:t>
            </w:r>
            <w:r w:rsidR="007C0231" w:rsidRPr="0069163D">
              <w:rPr>
                <w:rFonts w:ascii="GHEA Grapalat" w:hAnsi="GHEA Grapalat"/>
                <w:sz w:val="22"/>
              </w:rPr>
              <w:t xml:space="preserve"> ն</w:t>
            </w:r>
            <w:r w:rsidR="007C0231" w:rsidRPr="0069163D">
              <w:rPr>
                <w:rFonts w:ascii="GHEA Grapalat" w:hAnsi="GHEA Grapalat" w:cs="Sylfaen"/>
                <w:sz w:val="22"/>
              </w:rPr>
              <w:t>ամակում</w:t>
            </w:r>
            <w:r w:rsidR="007C0231" w:rsidRPr="0069163D">
              <w:rPr>
                <w:rFonts w:ascii="GHEA Grapalat" w:hAnsi="GHEA Grapalat"/>
                <w:sz w:val="22"/>
              </w:rPr>
              <w:t xml:space="preserve"> </w:t>
            </w:r>
            <w:r w:rsidR="007C0231" w:rsidRPr="0069163D">
              <w:rPr>
                <w:rFonts w:ascii="GHEA Grapalat" w:hAnsi="GHEA Grapalat" w:cs="Sylfaen"/>
                <w:sz w:val="22"/>
              </w:rPr>
              <w:t>սահմանված</w:t>
            </w:r>
            <w:r w:rsidR="007C0231" w:rsidRPr="0069163D">
              <w:rPr>
                <w:rFonts w:ascii="GHEA Grapalat" w:hAnsi="GHEA Grapalat"/>
                <w:sz w:val="22"/>
              </w:rPr>
              <w:t xml:space="preserve"> Պ</w:t>
            </w:r>
            <w:r w:rsidR="007C0231" w:rsidRPr="0069163D">
              <w:rPr>
                <w:rFonts w:ascii="GHEA Grapalat" w:hAnsi="GHEA Grapalat" w:cs="Sylfaen"/>
                <w:sz w:val="22"/>
              </w:rPr>
              <w:t>այմանագրի</w:t>
            </w:r>
            <w:r w:rsidR="007C0231" w:rsidRPr="0069163D">
              <w:rPr>
                <w:rFonts w:ascii="GHEA Grapalat" w:hAnsi="GHEA Grapalat"/>
                <w:sz w:val="22"/>
              </w:rPr>
              <w:t xml:space="preserve"> ը</w:t>
            </w:r>
            <w:r w:rsidR="007C0231" w:rsidRPr="0069163D">
              <w:rPr>
                <w:rFonts w:ascii="GHEA Grapalat" w:hAnsi="GHEA Grapalat" w:cs="Sylfaen"/>
                <w:sz w:val="22"/>
              </w:rPr>
              <w:t>նդունված</w:t>
            </w:r>
            <w:r w:rsidR="007C0231" w:rsidRPr="0069163D">
              <w:rPr>
                <w:rFonts w:ascii="GHEA Grapalat" w:hAnsi="GHEA Grapalat"/>
                <w:sz w:val="22"/>
              </w:rPr>
              <w:t xml:space="preserve"> գ</w:t>
            </w:r>
            <w:r w:rsidR="007C0231" w:rsidRPr="0069163D">
              <w:rPr>
                <w:rFonts w:ascii="GHEA Grapalat" w:hAnsi="GHEA Grapalat" w:cs="Sylfaen"/>
                <w:sz w:val="22"/>
              </w:rPr>
              <w:t>ումար</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հետագայում </w:t>
            </w:r>
            <w:r w:rsidR="007C0231" w:rsidRPr="0069163D">
              <w:rPr>
                <w:rFonts w:ascii="GHEA Grapalat" w:hAnsi="GHEA Grapalat" w:cs="Sylfaen"/>
                <w:sz w:val="22"/>
              </w:rPr>
              <w:lastRenderedPageBreak/>
              <w:t>ճշգրտվում</w:t>
            </w:r>
            <w:r w:rsidR="007C0231" w:rsidRPr="0069163D">
              <w:rPr>
                <w:rFonts w:ascii="GHEA Grapalat" w:hAnsi="GHEA Grapalat"/>
                <w:sz w:val="22"/>
              </w:rPr>
              <w:t xml:space="preserve"> </w:t>
            </w:r>
            <w:r w:rsidR="004F1661" w:rsidRPr="0069163D">
              <w:rPr>
                <w:rFonts w:ascii="GHEA Grapalat" w:hAnsi="GHEA Grapalat"/>
                <w:sz w:val="22"/>
              </w:rPr>
              <w:t xml:space="preserve">է </w:t>
            </w:r>
            <w:r w:rsidR="007C0231" w:rsidRPr="0069163D">
              <w:rPr>
                <w:rFonts w:ascii="GHEA Grapalat" w:hAnsi="GHEA Grapalat" w:cs="Sylfaen"/>
                <w:sz w:val="22"/>
              </w:rPr>
              <w:t>սույն</w:t>
            </w:r>
            <w:r w:rsidR="007C0231" w:rsidRPr="0069163D">
              <w:rPr>
                <w:rFonts w:ascii="GHEA Grapalat" w:hAnsi="GHEA Grapalat"/>
                <w:sz w:val="22"/>
              </w:rPr>
              <w:t xml:space="preserve"> </w:t>
            </w:r>
            <w:r w:rsidR="00502C74" w:rsidRPr="0069163D">
              <w:rPr>
                <w:rFonts w:ascii="GHEA Grapalat" w:hAnsi="GHEA Grapalat" w:cs="Sylfaen"/>
                <w:sz w:val="22"/>
              </w:rPr>
              <w:t>Պայմանագրի</w:t>
            </w:r>
            <w:r w:rsidR="007C0231" w:rsidRPr="0069163D">
              <w:rPr>
                <w:rFonts w:ascii="GHEA Grapalat" w:hAnsi="GHEA Grapalat" w:cs="Sylfaen"/>
                <w:sz w:val="22"/>
              </w:rPr>
              <w:t xml:space="preserve"> համաձայն</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Օրեր</w:t>
            </w:r>
            <w:r w:rsidR="007C0231" w:rsidRPr="0069163D">
              <w:rPr>
                <w:rFonts w:ascii="GHEA Grapalat" w:hAnsi="GHEA Grapalat"/>
                <w:sz w:val="22"/>
              </w:rPr>
              <w:t xml:space="preserve">` </w:t>
            </w:r>
            <w:r w:rsidR="007C0231" w:rsidRPr="0069163D">
              <w:rPr>
                <w:rFonts w:ascii="GHEA Grapalat" w:hAnsi="GHEA Grapalat" w:cs="Sylfaen"/>
                <w:sz w:val="22"/>
              </w:rPr>
              <w:t>օրացուցային</w:t>
            </w:r>
            <w:r w:rsidR="007C0231" w:rsidRPr="0069163D">
              <w:rPr>
                <w:rFonts w:ascii="GHEA Grapalat" w:hAnsi="GHEA Grapalat"/>
                <w:sz w:val="22"/>
              </w:rPr>
              <w:t xml:space="preserve"> </w:t>
            </w:r>
            <w:r w:rsidR="007C0231" w:rsidRPr="0069163D">
              <w:rPr>
                <w:rFonts w:ascii="GHEA Grapalat" w:hAnsi="GHEA Grapalat" w:cs="Sylfaen"/>
                <w:sz w:val="22"/>
              </w:rPr>
              <w:t>օրեր</w:t>
            </w:r>
            <w:r w:rsidR="007C0231" w:rsidRPr="0069163D">
              <w:rPr>
                <w:rFonts w:ascii="GHEA Grapalat" w:hAnsi="GHEA Grapalat"/>
                <w:sz w:val="22"/>
              </w:rPr>
              <w:t xml:space="preserve">, </w:t>
            </w:r>
            <w:r w:rsidR="007C0231" w:rsidRPr="0069163D">
              <w:rPr>
                <w:rFonts w:ascii="GHEA Grapalat" w:hAnsi="GHEA Grapalat" w:cs="Sylfaen"/>
                <w:sz w:val="22"/>
              </w:rPr>
              <w:t>ամիսներ</w:t>
            </w:r>
            <w:r w:rsidR="007C0231" w:rsidRPr="0069163D">
              <w:rPr>
                <w:rFonts w:ascii="GHEA Grapalat" w:hAnsi="GHEA Grapalat"/>
                <w:sz w:val="22"/>
              </w:rPr>
              <w:t xml:space="preserve">` </w:t>
            </w:r>
            <w:r w:rsidR="007C0231" w:rsidRPr="0069163D">
              <w:rPr>
                <w:rFonts w:ascii="GHEA Grapalat" w:hAnsi="GHEA Grapalat" w:cs="Sylfaen"/>
                <w:sz w:val="22"/>
              </w:rPr>
              <w:t>օրացուցային</w:t>
            </w:r>
            <w:r w:rsidR="007C0231" w:rsidRPr="0069163D">
              <w:rPr>
                <w:rFonts w:ascii="GHEA Grapalat" w:hAnsi="GHEA Grapalat"/>
                <w:sz w:val="22"/>
              </w:rPr>
              <w:t xml:space="preserve"> </w:t>
            </w:r>
            <w:r w:rsidR="007C0231" w:rsidRPr="0069163D">
              <w:rPr>
                <w:rFonts w:ascii="GHEA Grapalat" w:hAnsi="GHEA Grapalat" w:cs="Sylfaen"/>
                <w:sz w:val="22"/>
              </w:rPr>
              <w:t>ամիսներ</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Օրավարձու</w:t>
            </w:r>
            <w:r w:rsidR="007C0231" w:rsidRPr="0069163D">
              <w:rPr>
                <w:rFonts w:ascii="GHEA Grapalat" w:hAnsi="GHEA Grapalat"/>
                <w:sz w:val="22"/>
              </w:rPr>
              <w:t xml:space="preserve"> ա</w:t>
            </w:r>
            <w:r w:rsidR="007C0231" w:rsidRPr="0069163D">
              <w:rPr>
                <w:rFonts w:ascii="GHEA Grapalat" w:hAnsi="GHEA Grapalat" w:cs="Sylfaen"/>
                <w:sz w:val="22"/>
              </w:rPr>
              <w:t>շխատանքներ</w:t>
            </w:r>
            <w:r w:rsidR="000F6FF2"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աշխատակիցների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սարքավորումների</w:t>
            </w:r>
            <w:r w:rsidR="007C0231" w:rsidRPr="0069163D">
              <w:rPr>
                <w:rFonts w:ascii="GHEA Grapalat" w:hAnsi="GHEA Grapalat"/>
                <w:sz w:val="22"/>
              </w:rPr>
              <w:t xml:space="preserve"> դիմաց </w:t>
            </w:r>
            <w:r w:rsidR="007C0231" w:rsidRPr="0069163D">
              <w:rPr>
                <w:rFonts w:ascii="GHEA Grapalat" w:hAnsi="GHEA Grapalat" w:cs="Sylfaen"/>
                <w:sz w:val="22"/>
              </w:rPr>
              <w:t>ժամավճարով վարձատրվող տարբեր աշխատանքներ, ի</w:t>
            </w:r>
            <w:r w:rsidR="007C0231" w:rsidRPr="0069163D">
              <w:rPr>
                <w:rFonts w:ascii="GHEA Grapalat" w:hAnsi="GHEA Grapalat"/>
                <w:sz w:val="22"/>
              </w:rPr>
              <w:t xml:space="preserve"> </w:t>
            </w:r>
            <w:r w:rsidR="007C0231" w:rsidRPr="0069163D">
              <w:rPr>
                <w:rFonts w:ascii="GHEA Grapalat" w:hAnsi="GHEA Grapalat" w:cs="Sylfaen"/>
                <w:sz w:val="22"/>
              </w:rPr>
              <w:t>լրումն</w:t>
            </w:r>
            <w:r w:rsidR="007C0231" w:rsidRPr="0069163D">
              <w:rPr>
                <w:rFonts w:ascii="GHEA Grapalat" w:hAnsi="GHEA Grapalat"/>
                <w:sz w:val="22"/>
              </w:rPr>
              <w:t xml:space="preserve"> </w:t>
            </w:r>
            <w:r w:rsidR="007C0231" w:rsidRPr="0069163D">
              <w:rPr>
                <w:rFonts w:ascii="GHEA Grapalat" w:hAnsi="GHEA Grapalat" w:cs="Sylfaen"/>
                <w:sz w:val="22"/>
              </w:rPr>
              <w:t>Նյութերի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0F6FF2" w:rsidRPr="0069163D">
              <w:rPr>
                <w:rFonts w:ascii="GHEA Grapalat" w:hAnsi="GHEA Grapalat"/>
                <w:sz w:val="22"/>
              </w:rPr>
              <w:t>Արտադրամասերի հետ առնչվող վճարումների</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Թերություն</w:t>
            </w:r>
            <w:r w:rsidR="00684956" w:rsidRPr="0069163D">
              <w:rPr>
                <w:rFonts w:ascii="GHEA Grapalat" w:hAnsi="GHEA Grapalat" w:cs="Sylfaen"/>
                <w:sz w:val="22"/>
              </w:rPr>
              <w:t>՝</w:t>
            </w:r>
            <w:r w:rsidR="000F6FF2" w:rsidRPr="0069163D">
              <w:rPr>
                <w:rFonts w:ascii="GHEA Grapalat" w:hAnsi="GHEA Grapalat" w:cs="Sylfaen"/>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ցանկացած</w:t>
            </w:r>
            <w:r w:rsidR="007C0231" w:rsidRPr="0069163D">
              <w:rPr>
                <w:rFonts w:ascii="GHEA Grapalat" w:hAnsi="GHEA Grapalat"/>
                <w:sz w:val="22"/>
              </w:rPr>
              <w:t xml:space="preserve"> </w:t>
            </w:r>
            <w:r w:rsidR="007C0231" w:rsidRPr="0069163D">
              <w:rPr>
                <w:rFonts w:ascii="GHEA Grapalat" w:hAnsi="GHEA Grapalat" w:cs="Sylfaen"/>
                <w:sz w:val="22"/>
              </w:rPr>
              <w:t>մաս</w:t>
            </w:r>
            <w:r w:rsidR="000F6FF2" w:rsidRPr="0069163D">
              <w:rPr>
                <w:rFonts w:ascii="GHEA Grapalat" w:hAnsi="GHEA Grapalat" w:cs="Sylfaen"/>
                <w:sz w:val="22"/>
              </w:rPr>
              <w:t xml:space="preserve">, որն </w:t>
            </w:r>
            <w:r w:rsidR="00684956" w:rsidRPr="0069163D">
              <w:rPr>
                <w:rFonts w:ascii="GHEA Grapalat" w:hAnsi="GHEA Grapalat" w:cs="Sylfaen"/>
                <w:sz w:val="22"/>
              </w:rPr>
              <w:t>ի</w:t>
            </w:r>
            <w:r w:rsidR="000F6FF2" w:rsidRPr="0069163D">
              <w:rPr>
                <w:rFonts w:ascii="GHEA Grapalat" w:hAnsi="GHEA Grapalat" w:cs="Sylfaen"/>
                <w:sz w:val="22"/>
              </w:rPr>
              <w:t>րական</w:t>
            </w:r>
            <w:r w:rsidR="00684956" w:rsidRPr="0069163D">
              <w:rPr>
                <w:rFonts w:ascii="GHEA Grapalat" w:hAnsi="GHEA Grapalat" w:cs="Sylfaen"/>
                <w:sz w:val="22"/>
              </w:rPr>
              <w:t>ա</w:t>
            </w:r>
            <w:r w:rsidR="000F6FF2" w:rsidRPr="0069163D">
              <w:rPr>
                <w:rFonts w:ascii="GHEA Grapalat" w:hAnsi="GHEA Grapalat" w:cs="Sylfaen"/>
                <w:sz w:val="22"/>
              </w:rPr>
              <w:t xml:space="preserve">ցվել է ոչ </w:t>
            </w:r>
            <w:r w:rsidR="007C0231" w:rsidRPr="0069163D">
              <w:rPr>
                <w:rFonts w:ascii="GHEA Grapalat" w:hAnsi="GHEA Grapalat" w:cs="Sylfaen"/>
                <w:sz w:val="22"/>
              </w:rPr>
              <w:t>Պայմանագր</w:t>
            </w:r>
            <w:r w:rsidR="000F6FF2" w:rsidRPr="0069163D">
              <w:rPr>
                <w:rFonts w:ascii="GHEA Grapalat" w:hAnsi="GHEA Grapalat" w:cs="Sylfaen"/>
                <w:sz w:val="22"/>
              </w:rPr>
              <w:t>ին համապատասխան:</w:t>
            </w:r>
          </w:p>
          <w:p w:rsidR="007C0231" w:rsidRPr="0069163D" w:rsidRDefault="007C0231" w:rsidP="00D01FDD">
            <w:pPr>
              <w:spacing w:line="288" w:lineRule="auto"/>
              <w:ind w:left="1077" w:hanging="567"/>
              <w:jc w:val="both"/>
              <w:rPr>
                <w:rFonts w:ascii="GHEA Grapalat" w:hAnsi="GHEA Grapalat"/>
                <w:sz w:val="22"/>
              </w:rPr>
            </w:pPr>
            <w:r w:rsidRPr="0069163D">
              <w:rPr>
                <w:rFonts w:ascii="GHEA Grapalat" w:hAnsi="GHEA Grapalat"/>
                <w:sz w:val="22"/>
              </w:rPr>
              <w:t xml:space="preserve"> </w:t>
            </w:r>
            <w:r w:rsidR="00263764" w:rsidRPr="0069163D">
              <w:rPr>
                <w:rFonts w:ascii="GHEA Grapalat" w:hAnsi="GHEA Grapalat" w:cs="Sylfaen"/>
                <w:sz w:val="22"/>
              </w:rPr>
              <w:t>(ժ</w:t>
            </w:r>
            <w:r w:rsidR="006D7DAB" w:rsidRPr="0069163D">
              <w:rPr>
                <w:rFonts w:ascii="GHEA Grapalat" w:hAnsi="GHEA Grapalat" w:cs="Sylfaen"/>
                <w:sz w:val="22"/>
              </w:rPr>
              <w:t>ե</w:t>
            </w:r>
            <w:r w:rsidRPr="0069163D">
              <w:rPr>
                <w:rFonts w:ascii="GHEA Grapalat" w:hAnsi="GHEA Grapalat"/>
                <w:sz w:val="22"/>
              </w:rPr>
              <w:t>)</w:t>
            </w:r>
            <w:r w:rsidR="00263764" w:rsidRPr="0069163D">
              <w:rPr>
                <w:rFonts w:ascii="GHEA Grapalat" w:hAnsi="GHEA Grapalat"/>
                <w:sz w:val="22"/>
              </w:rPr>
              <w:tab/>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0F6FF2" w:rsidRPr="0069163D">
              <w:rPr>
                <w:rFonts w:ascii="GHEA Grapalat" w:hAnsi="GHEA Grapalat"/>
                <w:sz w:val="22"/>
              </w:rPr>
              <w:t>վ</w:t>
            </w:r>
            <w:r w:rsidRPr="0069163D">
              <w:rPr>
                <w:rFonts w:ascii="GHEA Grapalat" w:hAnsi="GHEA Grapalat" w:cs="Sylfaen"/>
                <w:sz w:val="22"/>
              </w:rPr>
              <w:t>կայական</w:t>
            </w:r>
            <w:r w:rsidR="000F6FF2" w:rsidRPr="0069163D">
              <w:rPr>
                <w:rFonts w:ascii="GHEA Grapalat" w:hAnsi="GHEA Grapalat" w:cs="Sylfaen"/>
                <w:sz w:val="22"/>
              </w:rPr>
              <w:t xml:space="preserve">՝ վկայական, որը թողարկվում է </w:t>
            </w:r>
            <w:r w:rsidRPr="0069163D">
              <w:rPr>
                <w:rFonts w:ascii="GHEA Grapalat" w:hAnsi="GHEA Grapalat" w:cs="Sylfaen"/>
                <w:sz w:val="22"/>
              </w:rPr>
              <w:t>Ծրագրի</w:t>
            </w:r>
            <w:r w:rsidRPr="0069163D">
              <w:rPr>
                <w:rFonts w:ascii="GHEA Grapalat" w:hAnsi="GHEA Grapalat"/>
                <w:sz w:val="22"/>
              </w:rPr>
              <w:t xml:space="preserve"> </w:t>
            </w:r>
            <w:r w:rsidR="000F6FF2"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թերություններ</w:t>
            </w:r>
            <w:r w:rsidR="000F6FF2" w:rsidRPr="0069163D">
              <w:rPr>
                <w:rFonts w:ascii="GHEA Grapalat" w:hAnsi="GHEA Grapalat" w:cs="Sylfaen"/>
                <w:sz w:val="22"/>
              </w:rPr>
              <w:t>ը վերացնելուց հետո</w:t>
            </w:r>
            <w:r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զ</w:t>
            </w:r>
            <w:r w:rsidRPr="0069163D">
              <w:rPr>
                <w:rFonts w:ascii="GHEA Grapalat" w:hAnsi="GHEA Grapalat"/>
                <w:sz w:val="22"/>
              </w:rPr>
              <w:t>)</w:t>
            </w:r>
            <w:r w:rsidR="000F6FF2" w:rsidRPr="0069163D">
              <w:rPr>
                <w:rFonts w:ascii="GHEA Grapalat" w:hAnsi="GHEA Grapalat"/>
                <w:sz w:val="22"/>
              </w:rPr>
              <w:tab/>
            </w:r>
            <w:r w:rsidR="007C0231" w:rsidRPr="0069163D">
              <w:rPr>
                <w:rFonts w:ascii="GHEA Grapalat" w:hAnsi="GHEA Grapalat" w:cs="Sylfaen"/>
                <w:sz w:val="22"/>
              </w:rPr>
              <w:t>Թերությունների</w:t>
            </w:r>
            <w:r w:rsidR="007C0231" w:rsidRPr="0069163D">
              <w:rPr>
                <w:rFonts w:ascii="GHEA Grapalat" w:hAnsi="GHEA Grapalat"/>
                <w:sz w:val="22"/>
              </w:rPr>
              <w:t xml:space="preserve"> </w:t>
            </w:r>
            <w:r w:rsidR="007C0231" w:rsidRPr="0069163D">
              <w:rPr>
                <w:rFonts w:ascii="GHEA Grapalat" w:hAnsi="GHEA Grapalat" w:cs="Sylfaen"/>
                <w:sz w:val="22"/>
              </w:rPr>
              <w:t>վերացման</w:t>
            </w:r>
            <w:r w:rsidR="007C0231" w:rsidRPr="0069163D">
              <w:rPr>
                <w:rFonts w:ascii="GHEA Grapalat" w:hAnsi="GHEA Grapalat"/>
                <w:sz w:val="22"/>
              </w:rPr>
              <w:t xml:space="preserve"> </w:t>
            </w:r>
            <w:r w:rsidR="000F6FF2" w:rsidRPr="0069163D">
              <w:rPr>
                <w:rFonts w:ascii="GHEA Grapalat" w:hAnsi="GHEA Grapalat"/>
                <w:sz w:val="22"/>
              </w:rPr>
              <w:t xml:space="preserve">ժամանակաշրջան՝ </w:t>
            </w:r>
            <w:r w:rsidR="007C0231" w:rsidRPr="0069163D">
              <w:rPr>
                <w:rFonts w:ascii="GHEA Grapalat" w:hAnsi="GHEA Grapalat" w:cs="Sylfaen"/>
                <w:b/>
                <w:sz w:val="22"/>
              </w:rPr>
              <w:t>ՊՀՊ</w:t>
            </w:r>
            <w:r w:rsidR="007C0231" w:rsidRPr="0069163D">
              <w:rPr>
                <w:rFonts w:ascii="GHEA Grapalat" w:hAnsi="GHEA Grapalat"/>
                <w:b/>
                <w:sz w:val="22"/>
              </w:rPr>
              <w:t>-</w:t>
            </w:r>
            <w:r w:rsidR="000F6FF2" w:rsidRPr="0069163D">
              <w:rPr>
                <w:rFonts w:ascii="GHEA Grapalat" w:hAnsi="GHEA Grapalat"/>
                <w:b/>
                <w:sz w:val="22"/>
              </w:rPr>
              <w:t>ի</w:t>
            </w:r>
            <w:r w:rsidR="007C0231" w:rsidRPr="0069163D">
              <w:rPr>
                <w:rFonts w:ascii="GHEA Grapalat" w:hAnsi="GHEA Grapalat"/>
                <w:b/>
                <w:sz w:val="22"/>
              </w:rPr>
              <w:t xml:space="preserve"> 3</w:t>
            </w:r>
            <w:r w:rsidR="000F6FF2" w:rsidRPr="0069163D">
              <w:rPr>
                <w:rFonts w:ascii="GHEA Grapalat" w:hAnsi="GHEA Grapalat"/>
                <w:b/>
                <w:sz w:val="22"/>
              </w:rPr>
              <w:t>4</w:t>
            </w:r>
            <w:r w:rsidR="007C0231" w:rsidRPr="0069163D">
              <w:rPr>
                <w:rFonts w:ascii="GHEA Grapalat" w:hAnsi="GHEA Grapalat"/>
                <w:b/>
                <w:sz w:val="22"/>
              </w:rPr>
              <w:t xml:space="preserve">.1 </w:t>
            </w:r>
            <w:r w:rsidR="007C0231" w:rsidRPr="0069163D">
              <w:rPr>
                <w:rFonts w:ascii="GHEA Grapalat" w:hAnsi="GHEA Grapalat" w:cs="Sylfaen"/>
                <w:b/>
                <w:sz w:val="22"/>
              </w:rPr>
              <w:t>ենթակետ</w:t>
            </w:r>
            <w:r w:rsidR="000F6FF2" w:rsidRPr="0069163D">
              <w:rPr>
                <w:rFonts w:ascii="GHEA Grapalat" w:hAnsi="GHEA Grapalat" w:cs="Sylfaen"/>
                <w:b/>
                <w:sz w:val="22"/>
              </w:rPr>
              <w:t>ով</w:t>
            </w:r>
            <w:r w:rsidR="007C0231" w:rsidRPr="0069163D">
              <w:rPr>
                <w:rFonts w:ascii="GHEA Grapalat" w:hAnsi="GHEA Grapalat"/>
                <w:sz w:val="22"/>
              </w:rPr>
              <w:t xml:space="preserve"> </w:t>
            </w:r>
            <w:r w:rsidR="000F6FF2" w:rsidRPr="0069163D">
              <w:rPr>
                <w:rFonts w:ascii="GHEA Grapalat" w:hAnsi="GHEA Grapalat"/>
                <w:sz w:val="22"/>
              </w:rPr>
              <w:t>սահմանված ժամանակաշրջան, որը</w:t>
            </w:r>
            <w:r w:rsidR="001206DF" w:rsidRPr="0069163D">
              <w:rPr>
                <w:rFonts w:ascii="GHEA Grapalat" w:hAnsi="GHEA Grapalat"/>
                <w:sz w:val="22"/>
              </w:rPr>
              <w:t xml:space="preserve"> </w:t>
            </w:r>
            <w:r w:rsidR="007C0231" w:rsidRPr="0069163D">
              <w:rPr>
                <w:rFonts w:ascii="GHEA Grapalat" w:hAnsi="GHEA Grapalat" w:cs="Sylfaen"/>
                <w:sz w:val="22"/>
              </w:rPr>
              <w:t>հաշվարկվում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0F6FF2"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0F6FF2" w:rsidRPr="0069163D">
              <w:rPr>
                <w:rFonts w:ascii="GHEA Grapalat" w:hAnsi="GHEA Grapalat"/>
                <w:sz w:val="22"/>
              </w:rPr>
              <w:t>ամսաթվից</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Գծագրեր</w:t>
            </w:r>
            <w:r w:rsidR="000F6FF2" w:rsidRPr="0069163D">
              <w:rPr>
                <w:rFonts w:ascii="GHEA Grapalat" w:hAnsi="GHEA Grapalat" w:cs="Sylfaen"/>
                <w:sz w:val="22"/>
              </w:rPr>
              <w:t xml:space="preserve">՝ նշանակում է </w:t>
            </w:r>
            <w:r w:rsidR="007C0231" w:rsidRPr="0069163D">
              <w:rPr>
                <w:rFonts w:ascii="GHEA Grapalat" w:hAnsi="GHEA Grapalat" w:cs="Sylfaen"/>
                <w:sz w:val="22"/>
              </w:rPr>
              <w:t>Պայմանագրում</w:t>
            </w:r>
            <w:r w:rsidR="007C0231" w:rsidRPr="0069163D">
              <w:rPr>
                <w:rFonts w:ascii="GHEA Grapalat" w:hAnsi="GHEA Grapalat"/>
                <w:sz w:val="22"/>
              </w:rPr>
              <w:t xml:space="preserve"> </w:t>
            </w:r>
            <w:r w:rsidR="007C0231" w:rsidRPr="0069163D">
              <w:rPr>
                <w:rFonts w:ascii="GHEA Grapalat" w:hAnsi="GHEA Grapalat" w:cs="Sylfaen"/>
                <w:sz w:val="22"/>
              </w:rPr>
              <w:t>ներառված</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գծագրեր</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ցանկացած</w:t>
            </w:r>
            <w:r w:rsidR="007C0231" w:rsidRPr="0069163D">
              <w:rPr>
                <w:rFonts w:ascii="GHEA Grapalat" w:hAnsi="GHEA Grapalat"/>
                <w:sz w:val="22"/>
              </w:rPr>
              <w:t xml:space="preserve"> </w:t>
            </w:r>
            <w:r w:rsidR="007C0231" w:rsidRPr="0069163D">
              <w:rPr>
                <w:rFonts w:ascii="GHEA Grapalat" w:hAnsi="GHEA Grapalat" w:cs="Sylfaen"/>
                <w:sz w:val="22"/>
              </w:rPr>
              <w:t>լրացուցիչ</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փոփոխված</w:t>
            </w:r>
            <w:r w:rsidR="007C0231" w:rsidRPr="0069163D">
              <w:rPr>
                <w:rFonts w:ascii="GHEA Grapalat" w:hAnsi="GHEA Grapalat"/>
                <w:sz w:val="22"/>
              </w:rPr>
              <w:t xml:space="preserve"> </w:t>
            </w:r>
            <w:r w:rsidR="007C0231" w:rsidRPr="0069163D">
              <w:rPr>
                <w:rFonts w:ascii="GHEA Grapalat" w:hAnsi="GHEA Grapalat" w:cs="Sylfaen"/>
                <w:sz w:val="22"/>
              </w:rPr>
              <w:t>գծագիր</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515CF9" w:rsidRPr="0069163D">
              <w:rPr>
                <w:rFonts w:ascii="GHEA Grapalat" w:hAnsi="GHEA Grapalat"/>
                <w:sz w:val="22"/>
              </w:rPr>
              <w:t xml:space="preserve">թողարկվում է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անունից</w:t>
            </w:r>
            <w:r w:rsidR="007C0231" w:rsidRPr="0069163D">
              <w:rPr>
                <w:rFonts w:ascii="GHEA Grapalat" w:hAnsi="GHEA Grapalat"/>
                <w:sz w:val="22"/>
              </w:rPr>
              <w:t xml:space="preserve">) </w:t>
            </w:r>
            <w:r w:rsidR="007C0231" w:rsidRPr="0069163D">
              <w:rPr>
                <w:rFonts w:ascii="GHEA Grapalat" w:hAnsi="GHEA Grapalat" w:cs="Sylfaen"/>
                <w:sz w:val="22"/>
              </w:rPr>
              <w:t>համաձայն</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ներառում</w:t>
            </w:r>
            <w:r w:rsidR="007C0231" w:rsidRPr="0069163D">
              <w:rPr>
                <w:rFonts w:ascii="GHEA Grapalat" w:hAnsi="GHEA Grapalat"/>
                <w:sz w:val="22"/>
              </w:rPr>
              <w:t xml:space="preserve"> </w:t>
            </w:r>
            <w:r w:rsidR="00684956" w:rsidRPr="0069163D">
              <w:rPr>
                <w:rFonts w:ascii="GHEA Grapalat" w:hAnsi="GHEA Grapalat"/>
                <w:sz w:val="22"/>
              </w:rPr>
              <w:t>է</w:t>
            </w:r>
            <w:r w:rsidR="007C0231" w:rsidRPr="0069163D">
              <w:rPr>
                <w:rFonts w:ascii="GHEA Grapalat" w:hAnsi="GHEA Grapalat"/>
                <w:sz w:val="22"/>
              </w:rPr>
              <w:t xml:space="preserve"> </w:t>
            </w:r>
            <w:r w:rsidR="007C0231" w:rsidRPr="0069163D">
              <w:rPr>
                <w:rFonts w:ascii="GHEA Grapalat" w:hAnsi="GHEA Grapalat" w:cs="Sylfaen"/>
                <w:sz w:val="22"/>
              </w:rPr>
              <w:t>հաշվարկներ</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այլ</w:t>
            </w:r>
            <w:r w:rsidR="007C0231" w:rsidRPr="0069163D">
              <w:rPr>
                <w:rFonts w:ascii="GHEA Grapalat" w:hAnsi="GHEA Grapalat"/>
                <w:sz w:val="22"/>
              </w:rPr>
              <w:t xml:space="preserve"> </w:t>
            </w:r>
            <w:r w:rsidR="007C0231" w:rsidRPr="0069163D">
              <w:rPr>
                <w:rFonts w:ascii="GHEA Grapalat" w:hAnsi="GHEA Grapalat" w:cs="Sylfaen"/>
                <w:sz w:val="22"/>
              </w:rPr>
              <w:t>տեղեկատվություն</w:t>
            </w:r>
            <w:r w:rsidR="007C0231" w:rsidRPr="0069163D">
              <w:rPr>
                <w:rFonts w:ascii="GHEA Grapalat" w:hAnsi="GHEA Grapalat"/>
                <w:sz w:val="22"/>
              </w:rPr>
              <w:t xml:space="preserve">` </w:t>
            </w:r>
            <w:r w:rsidR="007C0231" w:rsidRPr="0069163D">
              <w:rPr>
                <w:rFonts w:ascii="GHEA Grapalat" w:hAnsi="GHEA Grapalat" w:cs="Sylfaen"/>
                <w:sz w:val="22"/>
              </w:rPr>
              <w:t>տրամադրված</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հաստատված</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0F6FF2"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C0231" w:rsidRPr="0069163D">
              <w:rPr>
                <w:rFonts w:ascii="GHEA Grapalat" w:hAnsi="GHEA Grapalat" w:cs="Sylfaen"/>
                <w:sz w:val="22"/>
              </w:rPr>
              <w:t>իրականացման</w:t>
            </w:r>
            <w:r w:rsidR="007C0231" w:rsidRPr="0069163D">
              <w:rPr>
                <w:rFonts w:ascii="GHEA Grapalat" w:hAnsi="GHEA Grapalat"/>
                <w:sz w:val="22"/>
              </w:rPr>
              <w:t xml:space="preserve">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ը</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Պատվիրատու</w:t>
            </w:r>
            <w:r w:rsidR="00515CF9" w:rsidRPr="0069163D">
              <w:rPr>
                <w:rFonts w:ascii="GHEA Grapalat" w:hAnsi="GHEA Grapalat" w:cs="Sylfaen"/>
                <w:sz w:val="22"/>
              </w:rPr>
              <w:t xml:space="preserve">՝ </w:t>
            </w:r>
            <w:r w:rsidR="007C0231" w:rsidRPr="0069163D">
              <w:rPr>
                <w:rFonts w:ascii="GHEA Grapalat" w:hAnsi="GHEA Grapalat" w:cs="Sylfaen"/>
                <w:sz w:val="22"/>
              </w:rPr>
              <w:t>կողմ</w:t>
            </w:r>
            <w:r w:rsidR="007C0231" w:rsidRPr="0069163D">
              <w:rPr>
                <w:rFonts w:ascii="GHEA Grapalat" w:hAnsi="GHEA Grapalat"/>
                <w:sz w:val="22"/>
              </w:rPr>
              <w:t xml:space="preserve">, </w:t>
            </w:r>
            <w:r w:rsidR="007C0231" w:rsidRPr="0069163D">
              <w:rPr>
                <w:rFonts w:ascii="GHEA Grapalat" w:hAnsi="GHEA Grapalat" w:cs="Sylfaen"/>
                <w:sz w:val="22"/>
              </w:rPr>
              <w:t>որ</w:t>
            </w:r>
            <w:r w:rsidR="00515CF9" w:rsidRPr="0069163D">
              <w:rPr>
                <w:rFonts w:ascii="GHEA Grapalat" w:hAnsi="GHEA Grapalat" w:cs="Sylfaen"/>
                <w:sz w:val="22"/>
              </w:rPr>
              <w:t xml:space="preserve">ը վարձում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Կապալառուին</w:t>
            </w:r>
            <w:r w:rsidR="007C0231" w:rsidRPr="0069163D">
              <w:rPr>
                <w:rFonts w:ascii="GHEA Grapalat" w:hAnsi="GHEA Grapalat"/>
                <w:sz w:val="22"/>
              </w:rPr>
              <w:t xml:space="preserve"> </w:t>
            </w:r>
            <w:r w:rsidR="00515CF9" w:rsidRPr="0069163D">
              <w:rPr>
                <w:rFonts w:ascii="GHEA Grapalat" w:hAnsi="GHEA Grapalat" w:cs="Sylfaen"/>
                <w:sz w:val="22"/>
              </w:rPr>
              <w:t>ՊՀՊ</w:t>
            </w:r>
            <w:r w:rsidR="00515CF9" w:rsidRPr="0069163D">
              <w:rPr>
                <w:rFonts w:ascii="GHEA Grapalat" w:hAnsi="GHEA Grapalat"/>
                <w:sz w:val="22"/>
              </w:rPr>
              <w:t>-</w:t>
            </w:r>
            <w:r w:rsidR="00515CF9" w:rsidRPr="0069163D">
              <w:rPr>
                <w:rFonts w:ascii="GHEA Grapalat" w:hAnsi="GHEA Grapalat" w:cs="Sylfaen"/>
                <w:sz w:val="22"/>
              </w:rPr>
              <w:t xml:space="preserve">ում սահմանված </w:t>
            </w:r>
            <w:r w:rsidR="007C0231" w:rsidRPr="0069163D">
              <w:rPr>
                <w:rFonts w:ascii="GHEA Grapalat" w:hAnsi="GHEA Grapalat" w:cs="Sylfaen"/>
                <w:sz w:val="22"/>
              </w:rPr>
              <w:t>Աշխատանքներն</w:t>
            </w:r>
            <w:r w:rsidR="007C0231" w:rsidRPr="0069163D">
              <w:rPr>
                <w:rFonts w:ascii="GHEA Grapalat" w:hAnsi="GHEA Grapalat"/>
                <w:sz w:val="22"/>
              </w:rPr>
              <w:t xml:space="preserve"> </w:t>
            </w:r>
            <w:r w:rsidR="007C0231" w:rsidRPr="0069163D">
              <w:rPr>
                <w:rFonts w:ascii="GHEA Grapalat" w:hAnsi="GHEA Grapalat" w:cs="Sylfaen"/>
                <w:sz w:val="22"/>
              </w:rPr>
              <w:t>իրականացն</w:t>
            </w:r>
            <w:r w:rsidR="00515CF9" w:rsidRPr="0069163D">
              <w:rPr>
                <w:rFonts w:ascii="GHEA Grapalat" w:hAnsi="GHEA Grapalat" w:cs="Sylfaen"/>
                <w:sz w:val="22"/>
              </w:rPr>
              <w:t>ե</w:t>
            </w:r>
            <w:r w:rsidR="007C0231" w:rsidRPr="0069163D">
              <w:rPr>
                <w:rFonts w:ascii="GHEA Grapalat" w:hAnsi="GHEA Grapalat" w:cs="Sylfaen"/>
                <w:sz w:val="22"/>
              </w:rPr>
              <w:t>լ</w:t>
            </w:r>
            <w:r w:rsidR="00515CF9" w:rsidRPr="0069163D">
              <w:rPr>
                <w:rFonts w:ascii="GHEA Grapalat" w:hAnsi="GHEA Grapalat" w:cs="Sylfaen"/>
                <w:sz w:val="22"/>
              </w:rPr>
              <w:t>ո</w:t>
            </w:r>
            <w:r w:rsidR="007C0231" w:rsidRPr="0069163D">
              <w:rPr>
                <w:rFonts w:ascii="GHEA Grapalat" w:hAnsi="GHEA Grapalat" w:cs="Sylfaen"/>
                <w:sz w:val="22"/>
              </w:rPr>
              <w:t>ւ</w:t>
            </w:r>
            <w:r w:rsidR="007C0231" w:rsidRPr="0069163D">
              <w:rPr>
                <w:rFonts w:ascii="GHEA Grapalat" w:hAnsi="GHEA Grapalat"/>
                <w:sz w:val="22"/>
              </w:rPr>
              <w:t xml:space="preserve">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(ժ</w:t>
            </w:r>
            <w:r w:rsidR="006D7DAB" w:rsidRPr="0069163D">
              <w:rPr>
                <w:rFonts w:ascii="GHEA Grapalat" w:hAnsi="GHEA Grapalat" w:cs="Sylfaen"/>
                <w:sz w:val="22"/>
              </w:rPr>
              <w:t>թ</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Սարքավորումներ</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մեքենաներն</w:t>
            </w:r>
            <w:r w:rsidR="007C0231" w:rsidRPr="0069163D">
              <w:rPr>
                <w:rFonts w:ascii="GHEA Grapalat" w:hAnsi="GHEA Grapalat"/>
                <w:sz w:val="22"/>
              </w:rPr>
              <w:t xml:space="preserve"> </w:t>
            </w:r>
            <w:r w:rsidR="007C0231" w:rsidRPr="0069163D">
              <w:rPr>
                <w:rFonts w:ascii="GHEA Grapalat" w:hAnsi="GHEA Grapalat" w:cs="Sylfaen"/>
                <w:sz w:val="22"/>
              </w:rPr>
              <w:t>ու</w:t>
            </w:r>
            <w:r w:rsidR="007C0231" w:rsidRPr="0069163D">
              <w:rPr>
                <w:rFonts w:ascii="GHEA Grapalat" w:hAnsi="GHEA Grapalat"/>
                <w:sz w:val="22"/>
              </w:rPr>
              <w:t xml:space="preserve"> </w:t>
            </w:r>
            <w:r w:rsidR="007C0231" w:rsidRPr="0069163D">
              <w:rPr>
                <w:rFonts w:ascii="GHEA Grapalat" w:hAnsi="GHEA Grapalat" w:cs="Sylfaen"/>
                <w:sz w:val="22"/>
              </w:rPr>
              <w:t>փոխադրման</w:t>
            </w:r>
            <w:r w:rsidR="007C0231" w:rsidRPr="0069163D">
              <w:rPr>
                <w:rFonts w:ascii="GHEA Grapalat" w:hAnsi="GHEA Grapalat"/>
                <w:sz w:val="22"/>
              </w:rPr>
              <w:t xml:space="preserve"> </w:t>
            </w:r>
            <w:r w:rsidR="007C0231" w:rsidRPr="0069163D">
              <w:rPr>
                <w:rFonts w:ascii="GHEA Grapalat" w:hAnsi="GHEA Grapalat" w:cs="Sylfaen"/>
                <w:sz w:val="22"/>
              </w:rPr>
              <w:t>միջոցներ</w:t>
            </w:r>
            <w:r w:rsidR="00684956" w:rsidRPr="0069163D">
              <w:rPr>
                <w:rFonts w:ascii="GHEA Grapalat" w:hAnsi="GHEA Grapalat" w:cs="Sylfaen"/>
                <w:sz w:val="22"/>
              </w:rPr>
              <w:t>ը</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515CF9" w:rsidRPr="0069163D">
              <w:rPr>
                <w:rFonts w:ascii="GHEA Grapalat" w:hAnsi="GHEA Grapalat"/>
                <w:sz w:val="22"/>
              </w:rPr>
              <w:t xml:space="preserve">ժամանակավորապես </w:t>
            </w:r>
            <w:r w:rsidR="007C0231" w:rsidRPr="0069163D">
              <w:rPr>
                <w:rFonts w:ascii="GHEA Grapalat" w:hAnsi="GHEA Grapalat" w:cs="Sylfaen"/>
                <w:sz w:val="22"/>
              </w:rPr>
              <w:t>բերվում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Շինհրապարակ</w:t>
            </w:r>
            <w:r w:rsidR="007C0231" w:rsidRPr="0069163D">
              <w:rPr>
                <w:rFonts w:ascii="GHEA Grapalat" w:hAnsi="GHEA Grapalat"/>
                <w:sz w:val="22"/>
              </w:rPr>
              <w:t xml:space="preserve">` </w:t>
            </w:r>
            <w:r w:rsidR="007C0231" w:rsidRPr="0069163D">
              <w:rPr>
                <w:rFonts w:ascii="GHEA Grapalat" w:hAnsi="GHEA Grapalat" w:cs="Sylfaen"/>
                <w:sz w:val="22"/>
              </w:rPr>
              <w:t>Աշխատանքներ</w:t>
            </w:r>
            <w:r w:rsidR="00515CF9" w:rsidRPr="0069163D">
              <w:rPr>
                <w:rFonts w:ascii="GHEA Grapalat" w:hAnsi="GHEA Grapalat" w:cs="Sylfaen"/>
                <w:sz w:val="22"/>
              </w:rPr>
              <w:t>ը կառուցելու 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w:t>
            </w: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00515CF9" w:rsidRPr="0069163D">
              <w:rPr>
                <w:rFonts w:ascii="GHEA Grapalat" w:hAnsi="GHEA Grapalat"/>
                <w:sz w:val="22"/>
              </w:rPr>
              <w:t>«</w:t>
            </w:r>
            <w:r w:rsidR="007C0231" w:rsidRPr="0069163D">
              <w:rPr>
                <w:rFonts w:ascii="GHEA Grapalat" w:hAnsi="GHEA Grapalat" w:cs="Sylfaen"/>
                <w:sz w:val="22"/>
              </w:rPr>
              <w:t>Գրավոր</w:t>
            </w:r>
            <w:r w:rsidR="00515CF9" w:rsidRPr="0069163D">
              <w:rPr>
                <w:rFonts w:ascii="GHEA Grapalat" w:hAnsi="GHEA Grapalat" w:cs="Sylfaen"/>
                <w:sz w:val="22"/>
              </w:rPr>
              <w:t xml:space="preserve">»՝ </w:t>
            </w:r>
            <w:r w:rsidR="007C0231" w:rsidRPr="0069163D">
              <w:rPr>
                <w:rFonts w:ascii="GHEA Grapalat" w:hAnsi="GHEA Grapalat" w:cs="Sylfaen"/>
                <w:sz w:val="22"/>
              </w:rPr>
              <w:t>նշանակում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ձեռագիր</w:t>
            </w:r>
            <w:r w:rsidR="007C0231" w:rsidRPr="0069163D">
              <w:rPr>
                <w:rFonts w:ascii="GHEA Grapalat" w:hAnsi="GHEA Grapalat"/>
                <w:sz w:val="22"/>
              </w:rPr>
              <w:t xml:space="preserve">, </w:t>
            </w:r>
            <w:r w:rsidR="007C0231" w:rsidRPr="0069163D">
              <w:rPr>
                <w:rFonts w:ascii="GHEA Grapalat" w:hAnsi="GHEA Grapalat" w:cs="Sylfaen"/>
                <w:sz w:val="22"/>
              </w:rPr>
              <w:t>տպագիր</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էլեկտրոնային</w:t>
            </w:r>
            <w:r w:rsidR="007C0231" w:rsidRPr="0069163D">
              <w:rPr>
                <w:rFonts w:ascii="GHEA Grapalat" w:hAnsi="GHEA Grapalat"/>
                <w:sz w:val="22"/>
              </w:rPr>
              <w:t xml:space="preserve"> </w:t>
            </w:r>
            <w:r w:rsidR="007C0231" w:rsidRPr="0069163D">
              <w:rPr>
                <w:rFonts w:ascii="GHEA Grapalat" w:hAnsi="GHEA Grapalat" w:cs="Sylfaen"/>
                <w:sz w:val="22"/>
              </w:rPr>
              <w:t>տարբերակով</w:t>
            </w:r>
            <w:r w:rsidR="007C0231" w:rsidRPr="0069163D">
              <w:rPr>
                <w:rFonts w:ascii="GHEA Grapalat" w:hAnsi="GHEA Grapalat"/>
                <w:sz w:val="22"/>
              </w:rPr>
              <w:t xml:space="preserve"> </w:t>
            </w:r>
            <w:r w:rsidR="007C0231" w:rsidRPr="0069163D">
              <w:rPr>
                <w:rFonts w:ascii="GHEA Grapalat" w:hAnsi="GHEA Grapalat" w:cs="Sylfaen"/>
                <w:sz w:val="22"/>
              </w:rPr>
              <w:t>պատրասված</w:t>
            </w:r>
            <w:r w:rsidR="007C0231" w:rsidRPr="0069163D">
              <w:rPr>
                <w:rFonts w:ascii="GHEA Grapalat" w:hAnsi="GHEA Grapalat"/>
                <w:sz w:val="22"/>
              </w:rPr>
              <w:t xml:space="preserve"> </w:t>
            </w:r>
            <w:r w:rsidR="007C0231" w:rsidRPr="0069163D">
              <w:rPr>
                <w:rFonts w:ascii="GHEA Grapalat" w:hAnsi="GHEA Grapalat" w:cs="Sylfaen"/>
                <w:sz w:val="22"/>
              </w:rPr>
              <w:t>գրություն</w:t>
            </w:r>
            <w:r w:rsidR="007C0231" w:rsidRPr="0069163D">
              <w:rPr>
                <w:rFonts w:ascii="GHEA Grapalat" w:hAnsi="GHEA Grapalat"/>
                <w:sz w:val="22"/>
              </w:rPr>
              <w:t xml:space="preserve">, </w:t>
            </w:r>
            <w:r w:rsidR="007C0231" w:rsidRPr="0069163D">
              <w:rPr>
                <w:rFonts w:ascii="GHEA Grapalat" w:hAnsi="GHEA Grapalat" w:cs="Sylfaen"/>
                <w:sz w:val="22"/>
              </w:rPr>
              <w:t>որ</w:t>
            </w:r>
            <w:r w:rsidR="00684956" w:rsidRPr="0069163D">
              <w:rPr>
                <w:rFonts w:ascii="GHEA Grapalat" w:hAnsi="GHEA Grapalat" w:cs="Sylfaen"/>
                <w:sz w:val="22"/>
              </w:rPr>
              <w:t>ի</w:t>
            </w:r>
            <w:r w:rsidR="007C0231" w:rsidRPr="0069163D">
              <w:rPr>
                <w:rFonts w:ascii="GHEA Grapalat" w:hAnsi="GHEA Grapalat" w:cs="Sylfaen"/>
                <w:sz w:val="22"/>
              </w:rPr>
              <w:t>ն</w:t>
            </w:r>
            <w:r w:rsidR="007C0231" w:rsidRPr="0069163D">
              <w:rPr>
                <w:rFonts w:ascii="GHEA Grapalat" w:hAnsi="GHEA Grapalat"/>
                <w:sz w:val="22"/>
              </w:rPr>
              <w:t xml:space="preserve"> </w:t>
            </w:r>
            <w:r w:rsidR="007C0231" w:rsidRPr="0069163D">
              <w:rPr>
                <w:rFonts w:ascii="GHEA Grapalat" w:hAnsi="GHEA Grapalat" w:cs="Sylfaen"/>
                <w:sz w:val="22"/>
              </w:rPr>
              <w:t>արդյունքում</w:t>
            </w:r>
            <w:r w:rsidR="007C0231" w:rsidRPr="0069163D">
              <w:rPr>
                <w:rFonts w:ascii="GHEA Grapalat" w:hAnsi="GHEA Grapalat"/>
                <w:sz w:val="22"/>
              </w:rPr>
              <w:t xml:space="preserve"> </w:t>
            </w:r>
            <w:r w:rsidR="00515CF9" w:rsidRPr="0069163D">
              <w:rPr>
                <w:rFonts w:ascii="GHEA Grapalat" w:hAnsi="GHEA Grapalat"/>
                <w:sz w:val="22"/>
              </w:rPr>
              <w:t xml:space="preserve">ստացվում է </w:t>
            </w:r>
            <w:r w:rsidR="007C0231" w:rsidRPr="0069163D">
              <w:rPr>
                <w:rFonts w:ascii="GHEA Grapalat" w:hAnsi="GHEA Grapalat" w:cs="Sylfaen"/>
                <w:sz w:val="22"/>
              </w:rPr>
              <w:t>մշտական</w:t>
            </w:r>
            <w:r w:rsidR="007C0231" w:rsidRPr="0069163D">
              <w:rPr>
                <w:rFonts w:ascii="GHEA Grapalat" w:hAnsi="GHEA Grapalat"/>
                <w:sz w:val="22"/>
              </w:rPr>
              <w:t xml:space="preserve"> </w:t>
            </w:r>
            <w:r w:rsidR="007C0231" w:rsidRPr="0069163D">
              <w:rPr>
                <w:rFonts w:ascii="GHEA Grapalat" w:hAnsi="GHEA Grapalat" w:cs="Sylfaen"/>
                <w:sz w:val="22"/>
              </w:rPr>
              <w:t>գրա</w:t>
            </w:r>
            <w:r w:rsidR="00515CF9" w:rsidRPr="0069163D">
              <w:rPr>
                <w:rFonts w:ascii="GHEA Grapalat" w:hAnsi="GHEA Grapalat" w:cs="Sylfaen"/>
                <w:sz w:val="22"/>
              </w:rPr>
              <w:t>նցում</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իբ</w:t>
            </w:r>
            <w:r w:rsidRPr="0069163D">
              <w:rPr>
                <w:rFonts w:ascii="GHEA Grapalat" w:hAnsi="GHEA Grapalat"/>
                <w:sz w:val="22"/>
              </w:rPr>
              <w:t>)</w:t>
            </w:r>
            <w:r w:rsidRPr="0069163D">
              <w:rPr>
                <w:rFonts w:ascii="GHEA Grapalat" w:hAnsi="GHEA Grapalat"/>
                <w:sz w:val="22"/>
              </w:rPr>
              <w:tab/>
            </w:r>
            <w:r w:rsidR="00502C74" w:rsidRPr="0069163D">
              <w:rPr>
                <w:rFonts w:ascii="GHEA Grapalat" w:hAnsi="GHEA Grapalat" w:cs="Sylfaen"/>
                <w:sz w:val="22"/>
              </w:rPr>
              <w:t>Պայմանագրի</w:t>
            </w:r>
            <w:r w:rsidR="007C0231" w:rsidRPr="0069163D">
              <w:rPr>
                <w:rFonts w:ascii="GHEA Grapalat" w:hAnsi="GHEA Grapalat"/>
                <w:sz w:val="22"/>
              </w:rPr>
              <w:t xml:space="preserve"> </w:t>
            </w:r>
            <w:r w:rsidR="00502C74" w:rsidRPr="0069163D">
              <w:rPr>
                <w:rFonts w:ascii="GHEA Grapalat" w:hAnsi="GHEA Grapalat"/>
                <w:sz w:val="22"/>
              </w:rPr>
              <w:t>սկզբնական</w:t>
            </w:r>
            <w:r w:rsidR="00515CF9" w:rsidRPr="0069163D">
              <w:rPr>
                <w:rFonts w:ascii="GHEA Grapalat" w:hAnsi="GHEA Grapalat"/>
                <w:sz w:val="22"/>
              </w:rPr>
              <w:t xml:space="preserve"> </w:t>
            </w:r>
            <w:r w:rsidR="00515CF9" w:rsidRPr="0069163D">
              <w:rPr>
                <w:rFonts w:ascii="GHEA Grapalat" w:hAnsi="GHEA Grapalat" w:cs="Sylfaen"/>
                <w:sz w:val="22"/>
              </w:rPr>
              <w:t>գ</w:t>
            </w:r>
            <w:r w:rsidR="007C0231" w:rsidRPr="0069163D">
              <w:rPr>
                <w:rFonts w:ascii="GHEA Grapalat" w:hAnsi="GHEA Grapalat" w:cs="Sylfaen"/>
                <w:sz w:val="22"/>
              </w:rPr>
              <w:t>ին</w:t>
            </w:r>
            <w:r w:rsidR="00515CF9" w:rsidRPr="0069163D">
              <w:rPr>
                <w:rFonts w:ascii="GHEA Grapalat" w:hAnsi="GHEA Grapalat" w:cs="Sylfaen"/>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515CF9" w:rsidRPr="0069163D">
              <w:rPr>
                <w:rFonts w:ascii="GHEA Grapalat" w:hAnsi="GHEA Grapalat"/>
                <w:sz w:val="22"/>
              </w:rPr>
              <w:t>գին</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նշված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502C74" w:rsidRPr="0069163D">
              <w:rPr>
                <w:rFonts w:ascii="GHEA Grapalat" w:hAnsi="GHEA Grapalat" w:cs="Sylfaen"/>
                <w:sz w:val="22"/>
              </w:rPr>
              <w:t>Ընդունման</w:t>
            </w:r>
            <w:r w:rsidR="007C0231" w:rsidRPr="0069163D">
              <w:rPr>
                <w:rFonts w:ascii="GHEA Grapalat" w:hAnsi="GHEA Grapalat"/>
                <w:sz w:val="22"/>
              </w:rPr>
              <w:t xml:space="preserve"> </w:t>
            </w:r>
            <w:r w:rsidR="00515CF9" w:rsidRPr="0069163D">
              <w:rPr>
                <w:rFonts w:ascii="GHEA Grapalat" w:hAnsi="GHEA Grapalat"/>
                <w:sz w:val="22"/>
              </w:rPr>
              <w:t>ն</w:t>
            </w:r>
            <w:r w:rsidR="007C0231" w:rsidRPr="0069163D">
              <w:rPr>
                <w:rFonts w:ascii="GHEA Grapalat" w:hAnsi="GHEA Grapalat" w:cs="Sylfaen"/>
                <w:sz w:val="22"/>
              </w:rPr>
              <w:t>ամակում</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D7DAB" w:rsidRPr="0069163D">
              <w:rPr>
                <w:rFonts w:ascii="GHEA Grapalat" w:hAnsi="GHEA Grapalat" w:cs="Sylfaen"/>
                <w:sz w:val="22"/>
              </w:rPr>
              <w:t>իգ</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cs="Sylfaen"/>
                <w:sz w:val="22"/>
              </w:rPr>
              <w:t>ավա</w:t>
            </w:r>
            <w:r w:rsidR="007C0231" w:rsidRPr="0069163D">
              <w:rPr>
                <w:rFonts w:ascii="GHEA Grapalat" w:hAnsi="GHEA Grapalat" w:cs="Sylfaen"/>
                <w:sz w:val="22"/>
              </w:rPr>
              <w:t>րտման</w:t>
            </w:r>
            <w:r w:rsidR="007C0231" w:rsidRPr="0069163D">
              <w:rPr>
                <w:rFonts w:ascii="GHEA Grapalat" w:hAnsi="GHEA Grapalat"/>
                <w:sz w:val="22"/>
              </w:rPr>
              <w:t xml:space="preserve"> </w:t>
            </w:r>
            <w:r w:rsidR="004622F0" w:rsidRPr="0069163D">
              <w:rPr>
                <w:rFonts w:ascii="GHEA Grapalat" w:hAnsi="GHEA Grapalat"/>
                <w:sz w:val="22"/>
              </w:rPr>
              <w:t>ժամկետ</w:t>
            </w:r>
            <w:r w:rsidR="00515CF9" w:rsidRPr="0069163D">
              <w:rPr>
                <w:rFonts w:ascii="GHEA Grapalat" w:hAnsi="GHEA Grapalat" w:cs="Sylfaen"/>
                <w:sz w:val="22"/>
              </w:rPr>
              <w:t xml:space="preserve">՝ ամսաթիվ, երբ նախատեսվում է </w:t>
            </w:r>
            <w:r w:rsidR="007C0231" w:rsidRPr="0069163D">
              <w:rPr>
                <w:rFonts w:ascii="GHEA Grapalat" w:hAnsi="GHEA Grapalat" w:cs="Sylfaen"/>
                <w:sz w:val="22"/>
              </w:rPr>
              <w:t>Կապալառուի</w:t>
            </w:r>
            <w:r w:rsidR="00515CF9" w:rsidRPr="0069163D">
              <w:rPr>
                <w:rFonts w:ascii="GHEA Grapalat" w:hAnsi="GHEA Grapalat" w:cs="Sylfaen"/>
                <w:sz w:val="22"/>
              </w:rPr>
              <w:t xml:space="preserve"> կողմից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ավարտը</w:t>
            </w:r>
            <w:r w:rsidR="007C0231" w:rsidRPr="0069163D">
              <w:rPr>
                <w:rFonts w:ascii="GHEA Grapalat" w:hAnsi="GHEA Grapalat"/>
                <w:sz w:val="22"/>
              </w:rPr>
              <w:t xml:space="preserve">: </w:t>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4622F0" w:rsidRPr="0069163D">
              <w:rPr>
                <w:rFonts w:ascii="GHEA Grapalat" w:hAnsi="GHEA Grapalat"/>
                <w:sz w:val="22"/>
              </w:rPr>
              <w:t>ժամկետը</w:t>
            </w:r>
            <w:r w:rsidR="007C0231" w:rsidRPr="0069163D">
              <w:rPr>
                <w:rFonts w:ascii="GHEA Grapalat" w:hAnsi="GHEA Grapalat"/>
                <w:sz w:val="22"/>
              </w:rPr>
              <w:t xml:space="preserve"> </w:t>
            </w:r>
            <w:r w:rsidR="007C0231" w:rsidRPr="0069163D">
              <w:rPr>
                <w:rFonts w:ascii="GHEA Grapalat" w:hAnsi="GHEA Grapalat" w:cs="Sylfaen"/>
                <w:b/>
                <w:sz w:val="22"/>
              </w:rPr>
              <w:t>սահմանված</w:t>
            </w:r>
            <w:r w:rsidR="007C0231" w:rsidRPr="0069163D">
              <w:rPr>
                <w:rFonts w:ascii="GHEA Grapalat" w:hAnsi="GHEA Grapalat"/>
                <w:b/>
                <w:sz w:val="22"/>
              </w:rPr>
              <w:t xml:space="preserve"> </w:t>
            </w:r>
            <w:r w:rsidR="007C0231" w:rsidRPr="0069163D">
              <w:rPr>
                <w:rFonts w:ascii="GHEA Grapalat" w:hAnsi="GHEA Grapalat" w:cs="Sylfaen"/>
                <w:b/>
                <w:sz w:val="22"/>
              </w:rPr>
              <w:t>է</w:t>
            </w:r>
            <w:r w:rsidR="007C0231" w:rsidRPr="0069163D">
              <w:rPr>
                <w:rFonts w:ascii="GHEA Grapalat" w:hAnsi="GHEA Grapalat"/>
                <w:b/>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sz w:val="22"/>
              </w:rPr>
              <w:t xml:space="preserve">: </w:t>
            </w:r>
            <w:r w:rsidR="007C0231" w:rsidRPr="0069163D">
              <w:rPr>
                <w:rFonts w:ascii="GHEA Grapalat" w:hAnsi="GHEA Grapalat" w:cs="Sylfaen"/>
                <w:sz w:val="22"/>
              </w:rPr>
              <w:t>Նախատեսված</w:t>
            </w:r>
            <w:r w:rsidR="007C0231" w:rsidRPr="0069163D">
              <w:rPr>
                <w:rFonts w:ascii="GHEA Grapalat" w:hAnsi="GHEA Grapalat"/>
                <w:sz w:val="22"/>
              </w:rPr>
              <w:t xml:space="preserve"> </w:t>
            </w:r>
            <w:r w:rsidR="00515CF9" w:rsidRPr="0069163D">
              <w:rPr>
                <w:rFonts w:ascii="GHEA Grapalat" w:hAnsi="GHEA Grapalat"/>
                <w:sz w:val="22"/>
              </w:rPr>
              <w:t>ա</w:t>
            </w:r>
            <w:r w:rsidR="007C0231" w:rsidRPr="0069163D">
              <w:rPr>
                <w:rFonts w:ascii="GHEA Grapalat" w:hAnsi="GHEA Grapalat" w:cs="Sylfaen"/>
                <w:sz w:val="22"/>
              </w:rPr>
              <w:t>վարտման</w:t>
            </w:r>
            <w:r w:rsidR="007C0231" w:rsidRPr="0069163D">
              <w:rPr>
                <w:rFonts w:ascii="GHEA Grapalat" w:hAnsi="GHEA Grapalat"/>
                <w:sz w:val="22"/>
              </w:rPr>
              <w:t xml:space="preserve"> </w:t>
            </w:r>
            <w:r w:rsidR="004622F0" w:rsidRPr="0069163D">
              <w:rPr>
                <w:rFonts w:ascii="GHEA Grapalat" w:hAnsi="GHEA Grapalat"/>
                <w:sz w:val="22"/>
              </w:rPr>
              <w:t>ժամկետը</w:t>
            </w:r>
            <w:r w:rsidR="007C0231" w:rsidRPr="0069163D">
              <w:rPr>
                <w:rFonts w:ascii="GHEA Grapalat" w:hAnsi="GHEA Grapalat"/>
                <w:sz w:val="22"/>
              </w:rPr>
              <w:t xml:space="preserve"> </w:t>
            </w:r>
            <w:r w:rsidR="007C0231" w:rsidRPr="0069163D">
              <w:rPr>
                <w:rFonts w:ascii="GHEA Grapalat" w:hAnsi="GHEA Grapalat" w:cs="Sylfaen"/>
                <w:sz w:val="22"/>
              </w:rPr>
              <w:t>կարող</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վերանայվել</w:t>
            </w:r>
            <w:r w:rsidR="007C0231" w:rsidRPr="0069163D">
              <w:rPr>
                <w:rFonts w:ascii="GHEA Grapalat" w:hAnsi="GHEA Grapalat"/>
                <w:sz w:val="22"/>
              </w:rPr>
              <w:t xml:space="preserve"> </w:t>
            </w:r>
            <w:r w:rsidR="007C0231" w:rsidRPr="0069163D">
              <w:rPr>
                <w:rFonts w:ascii="GHEA Grapalat" w:hAnsi="GHEA Grapalat" w:cs="Sylfaen"/>
                <w:sz w:val="22"/>
              </w:rPr>
              <w:t>միայն</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515CF9"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սահմանելով</w:t>
            </w:r>
            <w:r w:rsidR="007C0231" w:rsidRPr="0069163D">
              <w:rPr>
                <w:rFonts w:ascii="GHEA Grapalat" w:hAnsi="GHEA Grapalat"/>
                <w:sz w:val="22"/>
              </w:rPr>
              <w:t xml:space="preserve"> </w:t>
            </w:r>
            <w:r w:rsidR="007C0231" w:rsidRPr="0069163D">
              <w:rPr>
                <w:rFonts w:ascii="GHEA Grapalat" w:hAnsi="GHEA Grapalat" w:cs="Sylfaen"/>
                <w:sz w:val="22"/>
              </w:rPr>
              <w:t>ժամանակի</w:t>
            </w:r>
            <w:r w:rsidR="007C0231" w:rsidRPr="0069163D">
              <w:rPr>
                <w:rFonts w:ascii="GHEA Grapalat" w:hAnsi="GHEA Grapalat"/>
                <w:sz w:val="22"/>
              </w:rPr>
              <w:t xml:space="preserve"> </w:t>
            </w:r>
            <w:r w:rsidR="007C0231" w:rsidRPr="0069163D">
              <w:rPr>
                <w:rFonts w:ascii="GHEA Grapalat" w:hAnsi="GHEA Grapalat" w:cs="Sylfaen"/>
                <w:sz w:val="22"/>
              </w:rPr>
              <w:t>երկարաձ</w:t>
            </w:r>
            <w:r w:rsidR="00515CF9" w:rsidRPr="0069163D">
              <w:rPr>
                <w:rFonts w:ascii="GHEA Grapalat" w:hAnsi="GHEA Grapalat" w:cs="Sylfaen"/>
                <w:sz w:val="22"/>
              </w:rPr>
              <w:t>գ</w:t>
            </w:r>
            <w:r w:rsidR="007C0231" w:rsidRPr="0069163D">
              <w:rPr>
                <w:rFonts w:ascii="GHEA Grapalat" w:hAnsi="GHEA Grapalat" w:cs="Sylfaen"/>
                <w:sz w:val="22"/>
              </w:rPr>
              <w:t>ման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արագացման</w:t>
            </w:r>
            <w:r w:rsidR="007C0231" w:rsidRPr="0069163D">
              <w:rPr>
                <w:rFonts w:ascii="GHEA Grapalat" w:hAnsi="GHEA Grapalat"/>
                <w:sz w:val="22"/>
              </w:rPr>
              <w:t xml:space="preserve"> </w:t>
            </w:r>
            <w:r w:rsidR="007C0231" w:rsidRPr="0069163D">
              <w:rPr>
                <w:rFonts w:ascii="GHEA Grapalat" w:hAnsi="GHEA Grapalat" w:cs="Sylfaen"/>
                <w:sz w:val="22"/>
              </w:rPr>
              <w:t>հրահանգ</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lastRenderedPageBreak/>
              <w:t>(</w:t>
            </w:r>
            <w:r w:rsidR="00684956" w:rsidRPr="0069163D">
              <w:rPr>
                <w:rFonts w:ascii="GHEA Grapalat" w:hAnsi="GHEA Grapalat" w:cs="Sylfaen"/>
                <w:sz w:val="22"/>
              </w:rPr>
              <w:t>իդ</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Նյութեր</w:t>
            </w:r>
            <w:r w:rsidR="00515CF9" w:rsidRPr="0069163D">
              <w:rPr>
                <w:rFonts w:ascii="GHEA Grapalat" w:hAnsi="GHEA Grapalat" w:cs="Sylfaen"/>
                <w:sz w:val="22"/>
              </w:rPr>
              <w:t xml:space="preserve">՝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բոլոր</w:t>
            </w:r>
            <w:r w:rsidR="007C0231" w:rsidRPr="0069163D">
              <w:rPr>
                <w:rFonts w:ascii="GHEA Grapalat" w:hAnsi="GHEA Grapalat"/>
                <w:sz w:val="22"/>
              </w:rPr>
              <w:t xml:space="preserve"> </w:t>
            </w:r>
            <w:r w:rsidR="00515CF9" w:rsidRPr="0069163D">
              <w:rPr>
                <w:rFonts w:ascii="GHEA Grapalat" w:hAnsi="GHEA Grapalat"/>
                <w:sz w:val="22"/>
              </w:rPr>
              <w:t>մատակարարվող նյութերը</w:t>
            </w:r>
            <w:r w:rsidR="007C0231" w:rsidRPr="0069163D">
              <w:rPr>
                <w:rFonts w:ascii="GHEA Grapalat" w:hAnsi="GHEA Grapalat"/>
                <w:sz w:val="22"/>
              </w:rPr>
              <w:t xml:space="preserve">, </w:t>
            </w:r>
            <w:r w:rsidR="007C0231" w:rsidRPr="0069163D">
              <w:rPr>
                <w:rFonts w:ascii="GHEA Grapalat" w:hAnsi="GHEA Grapalat" w:cs="Sylfaen"/>
                <w:sz w:val="22"/>
              </w:rPr>
              <w:t>ներառյալ</w:t>
            </w:r>
            <w:r w:rsidR="007C0231" w:rsidRPr="0069163D">
              <w:rPr>
                <w:rFonts w:ascii="GHEA Grapalat" w:hAnsi="GHEA Grapalat"/>
                <w:sz w:val="22"/>
              </w:rPr>
              <w:t xml:space="preserve"> </w:t>
            </w:r>
            <w:r w:rsidR="007C0231" w:rsidRPr="0069163D">
              <w:rPr>
                <w:rFonts w:ascii="GHEA Grapalat" w:hAnsi="GHEA Grapalat" w:cs="Sylfaen"/>
                <w:sz w:val="22"/>
              </w:rPr>
              <w:t>ծախսվող</w:t>
            </w:r>
            <w:r w:rsidR="007C0231" w:rsidRPr="0069163D">
              <w:rPr>
                <w:rFonts w:ascii="GHEA Grapalat" w:hAnsi="GHEA Grapalat"/>
                <w:sz w:val="22"/>
              </w:rPr>
              <w:t xml:space="preserve"> </w:t>
            </w:r>
            <w:r w:rsidR="007C0231" w:rsidRPr="0069163D">
              <w:rPr>
                <w:rFonts w:ascii="GHEA Grapalat" w:hAnsi="GHEA Grapalat" w:cs="Sylfaen"/>
                <w:sz w:val="22"/>
              </w:rPr>
              <w:t>նյութերը</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7C0231" w:rsidRPr="0069163D">
              <w:rPr>
                <w:rFonts w:ascii="GHEA Grapalat" w:hAnsi="GHEA Grapalat" w:cs="Sylfaen"/>
                <w:sz w:val="22"/>
              </w:rPr>
              <w:t>օգտագործվում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50B7A" w:rsidRPr="0069163D">
              <w:rPr>
                <w:rFonts w:ascii="GHEA Grapalat" w:hAnsi="GHEA Grapalat"/>
                <w:sz w:val="22"/>
              </w:rPr>
              <w:t xml:space="preserve">մեջ ներառելու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իե</w:t>
            </w:r>
            <w:r w:rsidRPr="0069163D">
              <w:rPr>
                <w:rFonts w:ascii="GHEA Grapalat" w:hAnsi="GHEA Grapalat"/>
                <w:sz w:val="22"/>
              </w:rPr>
              <w:t>)</w:t>
            </w:r>
            <w:r w:rsidRPr="0069163D">
              <w:rPr>
                <w:rFonts w:ascii="GHEA Grapalat" w:hAnsi="GHEA Grapalat"/>
                <w:sz w:val="22"/>
              </w:rPr>
              <w:tab/>
            </w:r>
            <w:r w:rsidR="00750B7A" w:rsidRPr="0069163D">
              <w:rPr>
                <w:rFonts w:ascii="GHEA Grapalat" w:hAnsi="GHEA Grapalat"/>
                <w:sz w:val="22"/>
              </w:rPr>
              <w:t>Արտադրամաս</w:t>
            </w:r>
            <w:r w:rsidR="00684956" w:rsidRPr="0069163D">
              <w:rPr>
                <w:rFonts w:ascii="GHEA Grapalat" w:hAnsi="GHEA Grapalat"/>
                <w:sz w:val="22"/>
              </w:rPr>
              <w:t>՝</w:t>
            </w:r>
            <w:r w:rsidR="00750B7A"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բաղկացուցիչ</w:t>
            </w:r>
            <w:r w:rsidR="007C0231" w:rsidRPr="0069163D">
              <w:rPr>
                <w:rFonts w:ascii="GHEA Grapalat" w:hAnsi="GHEA Grapalat"/>
                <w:sz w:val="22"/>
              </w:rPr>
              <w:t xml:space="preserve"> </w:t>
            </w:r>
            <w:r w:rsidR="007C0231" w:rsidRPr="0069163D">
              <w:rPr>
                <w:rFonts w:ascii="GHEA Grapalat" w:hAnsi="GHEA Grapalat" w:cs="Sylfaen"/>
                <w:sz w:val="22"/>
              </w:rPr>
              <w:t>մաս</w:t>
            </w:r>
            <w:r w:rsidR="00750B7A" w:rsidRPr="0069163D">
              <w:rPr>
                <w:rFonts w:ascii="GHEA Grapalat" w:hAnsi="GHEA Grapalat"/>
                <w:sz w:val="22"/>
              </w:rPr>
              <w:t xml:space="preserve">, որը կատարում է </w:t>
            </w:r>
            <w:r w:rsidR="007C0231" w:rsidRPr="0069163D">
              <w:rPr>
                <w:rFonts w:ascii="GHEA Grapalat" w:hAnsi="GHEA Grapalat" w:cs="Sylfaen"/>
                <w:sz w:val="22"/>
              </w:rPr>
              <w:t>մեխանիկական</w:t>
            </w:r>
            <w:r w:rsidR="007C0231" w:rsidRPr="0069163D">
              <w:rPr>
                <w:rFonts w:ascii="GHEA Grapalat" w:hAnsi="GHEA Grapalat"/>
                <w:sz w:val="22"/>
              </w:rPr>
              <w:t xml:space="preserve">, </w:t>
            </w:r>
            <w:r w:rsidR="007C0231" w:rsidRPr="0069163D">
              <w:rPr>
                <w:rFonts w:ascii="GHEA Grapalat" w:hAnsi="GHEA Grapalat" w:cs="Sylfaen"/>
                <w:sz w:val="22"/>
              </w:rPr>
              <w:t>էլեկտրական</w:t>
            </w:r>
            <w:r w:rsidR="007C0231" w:rsidRPr="0069163D">
              <w:rPr>
                <w:rFonts w:ascii="GHEA Grapalat" w:hAnsi="GHEA Grapalat"/>
                <w:sz w:val="22"/>
              </w:rPr>
              <w:t xml:space="preserve">, </w:t>
            </w:r>
            <w:r w:rsidR="007C0231" w:rsidRPr="0069163D">
              <w:rPr>
                <w:rFonts w:ascii="GHEA Grapalat" w:hAnsi="GHEA Grapalat" w:cs="Sylfaen"/>
                <w:sz w:val="22"/>
              </w:rPr>
              <w:t>քիմիական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կենսաբանական</w:t>
            </w:r>
            <w:r w:rsidR="007C0231" w:rsidRPr="0069163D">
              <w:rPr>
                <w:rFonts w:ascii="GHEA Grapalat" w:hAnsi="GHEA Grapalat"/>
                <w:sz w:val="22"/>
              </w:rPr>
              <w:t xml:space="preserve"> </w:t>
            </w:r>
            <w:r w:rsidR="00750B7A" w:rsidRPr="0069163D">
              <w:rPr>
                <w:rFonts w:ascii="GHEA Grapalat" w:hAnsi="GHEA Grapalat"/>
                <w:sz w:val="22"/>
              </w:rPr>
              <w:t>ֆունկցիա</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իզ</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750B7A" w:rsidRPr="0069163D">
              <w:rPr>
                <w:rFonts w:ascii="GHEA Grapalat" w:hAnsi="GHEA Grapalat"/>
                <w:sz w:val="22"/>
              </w:rPr>
              <w:t>ղ</w:t>
            </w:r>
            <w:r w:rsidR="007C0231" w:rsidRPr="0069163D">
              <w:rPr>
                <w:rFonts w:ascii="GHEA Grapalat" w:hAnsi="GHEA Grapalat" w:cs="Sylfaen"/>
                <w:sz w:val="22"/>
              </w:rPr>
              <w:t>եկավար</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b/>
                <w:sz w:val="22"/>
              </w:rPr>
              <w:t xml:space="preserve"> </w:t>
            </w:r>
            <w:r w:rsidR="00750B7A" w:rsidRPr="0069163D">
              <w:rPr>
                <w:rFonts w:ascii="GHEA Grapalat" w:hAnsi="GHEA Grapalat"/>
                <w:b/>
                <w:sz w:val="22"/>
              </w:rPr>
              <w:t>սահմանված</w:t>
            </w:r>
            <w:r w:rsidR="00750B7A" w:rsidRPr="0069163D">
              <w:rPr>
                <w:rFonts w:ascii="GHEA Grapalat" w:hAnsi="GHEA Grapalat"/>
                <w:sz w:val="22"/>
              </w:rPr>
              <w:t xml:space="preserve"> </w:t>
            </w:r>
            <w:r w:rsidR="00502C74" w:rsidRPr="0069163D">
              <w:rPr>
                <w:rFonts w:ascii="GHEA Grapalat" w:hAnsi="GHEA Grapalat" w:cs="Sylfaen"/>
                <w:sz w:val="22"/>
              </w:rPr>
              <w:t>անձ է</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այլ</w:t>
            </w:r>
            <w:r w:rsidR="007C0231" w:rsidRPr="0069163D">
              <w:rPr>
                <w:rFonts w:ascii="GHEA Grapalat" w:hAnsi="GHEA Grapalat"/>
                <w:sz w:val="22"/>
              </w:rPr>
              <w:t xml:space="preserve"> </w:t>
            </w:r>
            <w:r w:rsidR="007C0231" w:rsidRPr="0069163D">
              <w:rPr>
                <w:rFonts w:ascii="GHEA Grapalat" w:hAnsi="GHEA Grapalat" w:cs="Sylfaen"/>
                <w:sz w:val="22"/>
              </w:rPr>
              <w:t>իրավա</w:t>
            </w:r>
            <w:r w:rsidR="00750B7A" w:rsidRPr="0069163D">
              <w:rPr>
                <w:rFonts w:ascii="GHEA Grapalat" w:hAnsi="GHEA Grapalat" w:cs="Sylfaen"/>
                <w:sz w:val="22"/>
              </w:rPr>
              <w:t>սու</w:t>
            </w:r>
            <w:r w:rsidR="007C0231" w:rsidRPr="0069163D">
              <w:rPr>
                <w:rFonts w:ascii="GHEA Grapalat" w:hAnsi="GHEA Grapalat"/>
                <w:sz w:val="22"/>
              </w:rPr>
              <w:t xml:space="preserve"> </w:t>
            </w:r>
            <w:r w:rsidR="007C0231" w:rsidRPr="0069163D">
              <w:rPr>
                <w:rFonts w:ascii="GHEA Grapalat" w:hAnsi="GHEA Grapalat" w:cs="Sylfaen"/>
                <w:sz w:val="22"/>
              </w:rPr>
              <w:t>անձ</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նշանակված</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Պատվիրատուի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50B7A" w:rsidRPr="0069163D">
              <w:rPr>
                <w:rFonts w:ascii="GHEA Grapalat" w:hAnsi="GHEA Grapalat" w:cs="Sylfaen"/>
                <w:sz w:val="22"/>
              </w:rPr>
              <w:t xml:space="preserve"> և ում մասին ծանուցվել է </w:t>
            </w:r>
            <w:r w:rsidR="007C0231" w:rsidRPr="0069163D">
              <w:rPr>
                <w:rFonts w:ascii="GHEA Grapalat" w:hAnsi="GHEA Grapalat" w:cs="Sylfaen"/>
                <w:sz w:val="22"/>
              </w:rPr>
              <w:t>Կապալառուն</w:t>
            </w:r>
            <w:r w:rsidR="00750B7A" w:rsidRPr="0069163D">
              <w:rPr>
                <w:rFonts w:ascii="GHEA Grapalat" w:hAnsi="GHEA Grapalat" w:cs="Sylfaen"/>
                <w:sz w:val="22"/>
              </w:rPr>
              <w:t xml:space="preserve">, և </w:t>
            </w:r>
            <w:r w:rsidR="007C0231" w:rsidRPr="0069163D">
              <w:rPr>
                <w:rFonts w:ascii="GHEA Grapalat" w:hAnsi="GHEA Grapalat" w:cs="Sylfaen"/>
                <w:sz w:val="22"/>
              </w:rPr>
              <w:t>գործելու</w:t>
            </w:r>
            <w:r w:rsidR="004F1661" w:rsidRPr="0069163D">
              <w:rPr>
                <w:rFonts w:ascii="GHEA Grapalat" w:hAnsi="GHEA Grapalat" w:cs="Sylfaen"/>
                <w:sz w:val="22"/>
              </w:rPr>
              <w:t xml:space="preserve"> է</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750B7A" w:rsidRPr="0069163D">
              <w:rPr>
                <w:rFonts w:ascii="GHEA Grapalat" w:hAnsi="GHEA Grapalat"/>
                <w:sz w:val="22"/>
              </w:rPr>
              <w:t>ղ</w:t>
            </w:r>
            <w:r w:rsidR="007C0231" w:rsidRPr="0069163D">
              <w:rPr>
                <w:rFonts w:ascii="GHEA Grapalat" w:hAnsi="GHEA Grapalat" w:cs="Sylfaen"/>
                <w:sz w:val="22"/>
              </w:rPr>
              <w:t>եկավարի</w:t>
            </w:r>
            <w:r w:rsidR="00750B7A" w:rsidRPr="0069163D">
              <w:rPr>
                <w:rFonts w:ascii="GHEA Grapalat" w:hAnsi="GHEA Grapalat" w:cs="Sylfaen"/>
                <w:sz w:val="22"/>
              </w:rPr>
              <w:t>ն</w:t>
            </w:r>
            <w:r w:rsidR="007C0231" w:rsidRPr="0069163D">
              <w:rPr>
                <w:rFonts w:ascii="GHEA Grapalat" w:hAnsi="GHEA Grapalat"/>
                <w:sz w:val="22"/>
              </w:rPr>
              <w:t xml:space="preserve"> </w:t>
            </w:r>
            <w:r w:rsidR="007C0231" w:rsidRPr="0069163D">
              <w:rPr>
                <w:rFonts w:ascii="GHEA Grapalat" w:hAnsi="GHEA Grapalat" w:cs="Sylfaen"/>
                <w:sz w:val="22"/>
              </w:rPr>
              <w:t>փոխարին</w:t>
            </w:r>
            <w:r w:rsidR="00750B7A" w:rsidRPr="0069163D">
              <w:rPr>
                <w:rFonts w:ascii="GHEA Grapalat" w:hAnsi="GHEA Grapalat" w:cs="Sylfaen"/>
                <w:sz w:val="22"/>
              </w:rPr>
              <w:t>ելու</w:t>
            </w:r>
            <w:r w:rsidR="007C0231" w:rsidRPr="0069163D">
              <w:rPr>
                <w:rFonts w:ascii="GHEA Grapalat" w:hAnsi="GHEA Grapalat"/>
                <w:sz w:val="22"/>
              </w:rPr>
              <w:t xml:space="preserve"> </w:t>
            </w:r>
            <w:r w:rsidR="007C0231" w:rsidRPr="0069163D">
              <w:rPr>
                <w:rFonts w:ascii="GHEA Grapalat" w:hAnsi="GHEA Grapalat" w:cs="Sylfaen"/>
                <w:sz w:val="22"/>
              </w:rPr>
              <w:t>դեպքում</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պատասխանատու</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Աշխատանքների</w:t>
            </w:r>
            <w:r w:rsidR="007C0231" w:rsidRPr="0069163D">
              <w:rPr>
                <w:rFonts w:ascii="GHEA Grapalat" w:hAnsi="GHEA Grapalat"/>
                <w:sz w:val="22"/>
              </w:rPr>
              <w:t xml:space="preserve"> </w:t>
            </w:r>
            <w:r w:rsidR="007C0231" w:rsidRPr="0069163D">
              <w:rPr>
                <w:rFonts w:ascii="GHEA Grapalat" w:hAnsi="GHEA Grapalat" w:cs="Sylfaen"/>
                <w:sz w:val="22"/>
              </w:rPr>
              <w:t>հսկման</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50B7A" w:rsidRPr="0069163D">
              <w:rPr>
                <w:rFonts w:ascii="GHEA Grapalat" w:hAnsi="GHEA Grapalat"/>
                <w:sz w:val="22"/>
              </w:rPr>
              <w:t xml:space="preserve">վարչարարության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իէ</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ՊՀՊ</w:t>
            </w:r>
            <w:r w:rsidR="00750B7A"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Պայմանագրի</w:t>
            </w:r>
            <w:r w:rsidR="007C0231" w:rsidRPr="0069163D">
              <w:rPr>
                <w:rFonts w:ascii="GHEA Grapalat" w:hAnsi="GHEA Grapalat"/>
                <w:sz w:val="22"/>
              </w:rPr>
              <w:t xml:space="preserve"> </w:t>
            </w:r>
            <w:r w:rsidR="00750B7A" w:rsidRPr="0069163D">
              <w:rPr>
                <w:rFonts w:ascii="GHEA Grapalat" w:hAnsi="GHEA Grapalat"/>
                <w:sz w:val="22"/>
              </w:rPr>
              <w:t>հ</w:t>
            </w:r>
            <w:r w:rsidR="007C0231" w:rsidRPr="0069163D">
              <w:rPr>
                <w:rFonts w:ascii="GHEA Grapalat" w:hAnsi="GHEA Grapalat" w:cs="Sylfaen"/>
                <w:sz w:val="22"/>
              </w:rPr>
              <w:t>ատուկ</w:t>
            </w:r>
            <w:r w:rsidR="007C0231" w:rsidRPr="0069163D">
              <w:rPr>
                <w:rFonts w:ascii="GHEA Grapalat" w:hAnsi="GHEA Grapalat"/>
                <w:sz w:val="22"/>
              </w:rPr>
              <w:t xml:space="preserve"> </w:t>
            </w:r>
            <w:r w:rsidR="00750B7A" w:rsidRPr="0069163D">
              <w:rPr>
                <w:rFonts w:ascii="GHEA Grapalat" w:hAnsi="GHEA Grapalat"/>
                <w:sz w:val="22"/>
              </w:rPr>
              <w:t>պայմաններ</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իը</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Շինհրապարակ</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b/>
                <w:sz w:val="22"/>
              </w:rPr>
              <w:t xml:space="preserve"> </w:t>
            </w:r>
            <w:r w:rsidR="007C0231" w:rsidRPr="0069163D">
              <w:rPr>
                <w:rFonts w:ascii="GHEA Grapalat" w:hAnsi="GHEA Grapalat" w:cs="Sylfaen"/>
                <w:b/>
                <w:sz w:val="22"/>
              </w:rPr>
              <w:t>սահմանված</w:t>
            </w:r>
            <w:r w:rsidR="007C0231" w:rsidRPr="0069163D">
              <w:rPr>
                <w:rFonts w:ascii="GHEA Grapalat" w:hAnsi="GHEA Grapalat"/>
                <w:sz w:val="22"/>
              </w:rPr>
              <w:t xml:space="preserve"> </w:t>
            </w:r>
            <w:r w:rsidR="007C0231" w:rsidRPr="0069163D">
              <w:rPr>
                <w:rFonts w:ascii="GHEA Grapalat" w:hAnsi="GHEA Grapalat" w:cs="Sylfaen"/>
                <w:sz w:val="22"/>
              </w:rPr>
              <w:t>տարածք</w:t>
            </w:r>
            <w:r w:rsidR="007C0231" w:rsidRPr="0069163D">
              <w:rPr>
                <w:rFonts w:ascii="GHEA Grapalat" w:hAnsi="GHEA Grapalat"/>
                <w:sz w:val="22"/>
              </w:rPr>
              <w:t>:</w:t>
            </w:r>
          </w:p>
          <w:p w:rsidR="007C0231"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իթ</w:t>
            </w:r>
            <w:r w:rsidRPr="0069163D">
              <w:rPr>
                <w:rFonts w:ascii="GHEA Grapalat" w:hAnsi="GHEA Grapalat"/>
                <w:sz w:val="22"/>
              </w:rPr>
              <w:t>)</w:t>
            </w:r>
            <w:r w:rsidRPr="0069163D">
              <w:rPr>
                <w:rFonts w:ascii="GHEA Grapalat" w:hAnsi="GHEA Grapalat"/>
                <w:sz w:val="22"/>
              </w:rPr>
              <w:tab/>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0B7A" w:rsidRPr="0069163D">
              <w:rPr>
                <w:rFonts w:ascii="GHEA Grapalat" w:hAnsi="GHEA Grapalat"/>
                <w:sz w:val="22"/>
              </w:rPr>
              <w:t xml:space="preserve">հետազոտության հաշվետվություններ՝ </w:t>
            </w:r>
            <w:r w:rsidR="007C0231" w:rsidRPr="0069163D">
              <w:rPr>
                <w:rFonts w:ascii="GHEA Grapalat" w:hAnsi="GHEA Grapalat" w:cs="Sylfaen"/>
                <w:sz w:val="22"/>
              </w:rPr>
              <w:t>Մրցութային փաստաթղթեր</w:t>
            </w:r>
            <w:r w:rsidR="00750B7A" w:rsidRPr="0069163D">
              <w:rPr>
                <w:rFonts w:ascii="GHEA Grapalat" w:hAnsi="GHEA Grapalat" w:cs="Sylfaen"/>
                <w:sz w:val="22"/>
              </w:rPr>
              <w:t xml:space="preserve">ի հաշվետվություններ, որոնք </w:t>
            </w:r>
            <w:r w:rsidR="007C0231" w:rsidRPr="0069163D">
              <w:rPr>
                <w:rFonts w:ascii="GHEA Grapalat" w:hAnsi="GHEA Grapalat" w:cs="Sylfaen"/>
                <w:sz w:val="22"/>
              </w:rPr>
              <w:t>հանդիսանում</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փաստացի</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մեկնաբանող</w:t>
            </w:r>
            <w:r w:rsidR="007C0231" w:rsidRPr="0069163D">
              <w:rPr>
                <w:rFonts w:ascii="GHEA Grapalat" w:hAnsi="GHEA Grapalat"/>
                <w:sz w:val="22"/>
              </w:rPr>
              <w:t xml:space="preserve"> </w:t>
            </w:r>
            <w:r w:rsidR="00750B7A" w:rsidRPr="0069163D">
              <w:rPr>
                <w:rFonts w:ascii="GHEA Grapalat" w:hAnsi="GHEA Grapalat"/>
                <w:sz w:val="22"/>
              </w:rPr>
              <w:t xml:space="preserve">հաշվետվություններ </w:t>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0B7A" w:rsidRPr="0069163D">
              <w:rPr>
                <w:rFonts w:ascii="GHEA Grapalat" w:hAnsi="GHEA Grapalat"/>
                <w:sz w:val="22"/>
              </w:rPr>
              <w:t xml:space="preserve">վերգետնյա և ստորգետնյա </w:t>
            </w:r>
            <w:r w:rsidR="007C0231" w:rsidRPr="0069163D">
              <w:rPr>
                <w:rFonts w:ascii="GHEA Grapalat" w:hAnsi="GHEA Grapalat" w:cs="Sylfaen"/>
                <w:sz w:val="22"/>
              </w:rPr>
              <w:t>պայմանների</w:t>
            </w:r>
            <w:r w:rsidR="007C0231" w:rsidRPr="0069163D">
              <w:rPr>
                <w:rFonts w:ascii="GHEA Grapalat" w:hAnsi="GHEA Grapalat"/>
                <w:sz w:val="22"/>
              </w:rPr>
              <w:t xml:space="preserve"> </w:t>
            </w:r>
            <w:r w:rsidR="007C0231" w:rsidRPr="0069163D">
              <w:rPr>
                <w:rFonts w:ascii="GHEA Grapalat" w:hAnsi="GHEA Grapalat" w:cs="Sylfaen"/>
                <w:sz w:val="22"/>
              </w:rPr>
              <w:t>մասին</w:t>
            </w:r>
            <w:r w:rsidR="007C0231" w:rsidRPr="0069163D">
              <w:rPr>
                <w:rFonts w:ascii="GHEA Grapalat" w:hAnsi="GHEA Grapalat"/>
                <w:sz w:val="22"/>
              </w:rPr>
              <w:t xml:space="preserve">: </w:t>
            </w:r>
          </w:p>
          <w:p w:rsidR="00755717" w:rsidRPr="0069163D" w:rsidRDefault="00263764"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ի</w:t>
            </w:r>
            <w:r w:rsidRPr="0069163D">
              <w:rPr>
                <w:rFonts w:ascii="GHEA Grapalat" w:hAnsi="GHEA Grapalat" w:cs="Sylfaen"/>
                <w:sz w:val="22"/>
              </w:rPr>
              <w:t>ժ</w:t>
            </w:r>
            <w:r w:rsidRPr="0069163D">
              <w:rPr>
                <w:rFonts w:ascii="GHEA Grapalat" w:hAnsi="GHEA Grapalat"/>
                <w:sz w:val="22"/>
              </w:rPr>
              <w:t>)</w:t>
            </w:r>
            <w:r w:rsidRPr="0069163D">
              <w:rPr>
                <w:rFonts w:ascii="GHEA Grapalat" w:hAnsi="GHEA Grapalat"/>
                <w:sz w:val="22"/>
              </w:rPr>
              <w:tab/>
            </w:r>
            <w:r w:rsidR="00750B7A" w:rsidRPr="0069163D">
              <w:rPr>
                <w:rFonts w:ascii="GHEA Grapalat" w:hAnsi="GHEA Grapalat"/>
                <w:sz w:val="22"/>
              </w:rPr>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w:t>
            </w:r>
            <w:r w:rsidRPr="0069163D">
              <w:rPr>
                <w:rFonts w:ascii="GHEA Grapalat" w:hAnsi="GHEA Grapalat" w:cs="Sylfaen"/>
                <w:sz w:val="22"/>
              </w:rPr>
              <w:t>ա</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Մեկնարկի</w:t>
            </w:r>
            <w:r w:rsidR="007C0231" w:rsidRPr="0069163D">
              <w:rPr>
                <w:rFonts w:ascii="GHEA Grapalat" w:hAnsi="GHEA Grapalat"/>
                <w:sz w:val="22"/>
              </w:rPr>
              <w:t xml:space="preserve"> </w:t>
            </w:r>
            <w:r w:rsidR="00190584" w:rsidRPr="0069163D">
              <w:rPr>
                <w:rFonts w:ascii="GHEA Grapalat" w:hAnsi="GHEA Grapalat"/>
                <w:sz w:val="22"/>
              </w:rPr>
              <w:t>օրը</w:t>
            </w:r>
            <w:r w:rsidR="007C0231" w:rsidRPr="0069163D">
              <w:rPr>
                <w:rFonts w:ascii="GHEA Grapalat" w:hAnsi="GHEA Grapalat"/>
                <w:sz w:val="22"/>
              </w:rPr>
              <w:t xml:space="preserve"> </w:t>
            </w:r>
            <w:r w:rsidR="00755717" w:rsidRPr="0069163D">
              <w:rPr>
                <w:rFonts w:ascii="GHEA Grapalat" w:hAnsi="GHEA Grapalat"/>
                <w:b/>
                <w:sz w:val="22"/>
              </w:rPr>
              <w:t xml:space="preserve">նշված է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7C0231" w:rsidRPr="0069163D">
              <w:rPr>
                <w:rFonts w:ascii="GHEA Grapalat" w:hAnsi="GHEA Grapalat"/>
                <w:sz w:val="22"/>
              </w:rPr>
              <w:t xml:space="preserve">: </w:t>
            </w:r>
            <w:r w:rsidR="00755717" w:rsidRPr="0069163D">
              <w:rPr>
                <w:rFonts w:ascii="GHEA Grapalat" w:hAnsi="GHEA Grapalat" w:cs="Sylfaen"/>
                <w:sz w:val="22"/>
              </w:rPr>
              <w:t>Կապալառուին</w:t>
            </w:r>
            <w:r w:rsidR="00755717" w:rsidRPr="0069163D">
              <w:rPr>
                <w:rFonts w:ascii="GHEA Grapalat" w:hAnsi="GHEA Grapalat"/>
                <w:sz w:val="22"/>
              </w:rPr>
              <w:t xml:space="preserve"> պետք է սկսի Աշխատանքների կատարումը ամենաուշը այդ օրը: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չպետք</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C0231" w:rsidRPr="0069163D">
              <w:rPr>
                <w:rFonts w:ascii="GHEA Grapalat" w:hAnsi="GHEA Grapalat" w:cs="Sylfaen"/>
                <w:sz w:val="22"/>
              </w:rPr>
              <w:t>պարտադիր</w:t>
            </w:r>
            <w:r w:rsidR="007C0231" w:rsidRPr="0069163D">
              <w:rPr>
                <w:rFonts w:ascii="GHEA Grapalat" w:hAnsi="GHEA Grapalat"/>
                <w:sz w:val="22"/>
              </w:rPr>
              <w:t xml:space="preserve"> </w:t>
            </w:r>
            <w:r w:rsidR="007C0231" w:rsidRPr="0069163D">
              <w:rPr>
                <w:rFonts w:ascii="GHEA Grapalat" w:hAnsi="GHEA Grapalat" w:cs="Sylfaen"/>
                <w:sz w:val="22"/>
              </w:rPr>
              <w:t>կերպով</w:t>
            </w:r>
            <w:r w:rsidR="007C0231" w:rsidRPr="0069163D">
              <w:rPr>
                <w:rFonts w:ascii="GHEA Grapalat" w:hAnsi="GHEA Grapalat"/>
                <w:sz w:val="22"/>
              </w:rPr>
              <w:t xml:space="preserve"> </w:t>
            </w:r>
            <w:r w:rsidR="007C0231" w:rsidRPr="0069163D">
              <w:rPr>
                <w:rFonts w:ascii="GHEA Grapalat" w:hAnsi="GHEA Grapalat" w:cs="Sylfaen"/>
                <w:sz w:val="22"/>
              </w:rPr>
              <w:t>համընկնի</w:t>
            </w:r>
            <w:r w:rsidR="007C0231" w:rsidRPr="0069163D">
              <w:rPr>
                <w:rFonts w:ascii="GHEA Grapalat" w:hAnsi="GHEA Grapalat"/>
                <w:sz w:val="22"/>
              </w:rPr>
              <w:t xml:space="preserve"> </w:t>
            </w:r>
            <w:r w:rsidR="007C0231" w:rsidRPr="0069163D">
              <w:rPr>
                <w:rFonts w:ascii="GHEA Grapalat" w:hAnsi="GHEA Grapalat" w:cs="Sylfaen"/>
                <w:sz w:val="22"/>
              </w:rPr>
              <w:t>Շինհրապարակի</w:t>
            </w:r>
            <w:r w:rsidR="007C0231" w:rsidRPr="0069163D">
              <w:rPr>
                <w:rFonts w:ascii="GHEA Grapalat" w:hAnsi="GHEA Grapalat"/>
                <w:sz w:val="22"/>
              </w:rPr>
              <w:t xml:space="preserve"> </w:t>
            </w:r>
            <w:r w:rsidR="00755717" w:rsidRPr="0069163D">
              <w:rPr>
                <w:rFonts w:ascii="GHEA Grapalat" w:hAnsi="GHEA Grapalat"/>
                <w:sz w:val="22"/>
              </w:rPr>
              <w:t>տ</w:t>
            </w:r>
            <w:r w:rsidR="007C0231" w:rsidRPr="0069163D">
              <w:rPr>
                <w:rFonts w:ascii="GHEA Grapalat" w:hAnsi="GHEA Grapalat" w:cs="Sylfaen"/>
                <w:sz w:val="22"/>
              </w:rPr>
              <w:t>նօրինման</w:t>
            </w:r>
            <w:r w:rsidR="007C0231" w:rsidRPr="0069163D">
              <w:rPr>
                <w:rFonts w:ascii="GHEA Grapalat" w:hAnsi="GHEA Grapalat"/>
                <w:sz w:val="22"/>
              </w:rPr>
              <w:t xml:space="preserve"> </w:t>
            </w:r>
            <w:r w:rsidR="00755717" w:rsidRPr="0069163D">
              <w:rPr>
                <w:rFonts w:ascii="GHEA Grapalat" w:hAnsi="GHEA Grapalat"/>
                <w:sz w:val="22"/>
              </w:rPr>
              <w:t xml:space="preserve">ամսաթվերից </w:t>
            </w:r>
            <w:r w:rsidR="007C0231" w:rsidRPr="0069163D">
              <w:rPr>
                <w:rFonts w:ascii="GHEA Grapalat" w:hAnsi="GHEA Grapalat" w:cs="Sylfaen"/>
                <w:sz w:val="22"/>
              </w:rPr>
              <w:t>որևէ</w:t>
            </w:r>
            <w:r w:rsidR="007C0231" w:rsidRPr="0069163D">
              <w:rPr>
                <w:rFonts w:ascii="GHEA Grapalat" w:hAnsi="GHEA Grapalat"/>
                <w:sz w:val="22"/>
              </w:rPr>
              <w:t xml:space="preserve"> </w:t>
            </w:r>
            <w:r w:rsidR="007C0231" w:rsidRPr="0069163D">
              <w:rPr>
                <w:rFonts w:ascii="GHEA Grapalat" w:hAnsi="GHEA Grapalat" w:cs="Sylfaen"/>
                <w:sz w:val="22"/>
              </w:rPr>
              <w:t>մեկի</w:t>
            </w:r>
            <w:r w:rsidR="007C0231" w:rsidRPr="0069163D">
              <w:rPr>
                <w:rFonts w:ascii="GHEA Grapalat" w:hAnsi="GHEA Grapalat"/>
                <w:sz w:val="22"/>
              </w:rPr>
              <w:t xml:space="preserve"> </w:t>
            </w:r>
            <w:r w:rsidR="007C0231" w:rsidRPr="0069163D">
              <w:rPr>
                <w:rFonts w:ascii="GHEA Grapalat" w:hAnsi="GHEA Grapalat" w:cs="Sylfaen"/>
                <w:sz w:val="22"/>
              </w:rPr>
              <w:t>հետ</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լբ</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Ենթակապալառու</w:t>
            </w:r>
            <w:r w:rsidR="00684956"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ան</w:t>
            </w:r>
            <w:r w:rsidR="004F1661" w:rsidRPr="0069163D">
              <w:rPr>
                <w:rFonts w:ascii="GHEA Grapalat" w:hAnsi="GHEA Grapalat" w:cs="Sylfaen"/>
                <w:sz w:val="22"/>
              </w:rPr>
              <w:t>ձ</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7C0231" w:rsidRPr="0069163D">
              <w:rPr>
                <w:rFonts w:ascii="GHEA Grapalat" w:hAnsi="GHEA Grapalat" w:cs="Sylfaen"/>
                <w:sz w:val="22"/>
              </w:rPr>
              <w:t>կորպորատիվ</w:t>
            </w:r>
            <w:r w:rsidR="007C0231" w:rsidRPr="0069163D">
              <w:rPr>
                <w:rFonts w:ascii="GHEA Grapalat" w:hAnsi="GHEA Grapalat"/>
                <w:sz w:val="22"/>
              </w:rPr>
              <w:t xml:space="preserve"> </w:t>
            </w:r>
            <w:r w:rsidR="007C0231" w:rsidRPr="0069163D">
              <w:rPr>
                <w:rFonts w:ascii="GHEA Grapalat" w:hAnsi="GHEA Grapalat" w:cs="Sylfaen"/>
                <w:sz w:val="22"/>
              </w:rPr>
              <w:t>մարմին</w:t>
            </w:r>
            <w:r w:rsidR="007C0231" w:rsidRPr="0069163D">
              <w:rPr>
                <w:rFonts w:ascii="GHEA Grapalat" w:hAnsi="GHEA Grapalat"/>
                <w:sz w:val="22"/>
              </w:rPr>
              <w:t xml:space="preserve">, </w:t>
            </w:r>
            <w:r w:rsidR="007C0231" w:rsidRPr="0069163D">
              <w:rPr>
                <w:rFonts w:ascii="GHEA Grapalat" w:hAnsi="GHEA Grapalat" w:cs="Sylfaen"/>
                <w:sz w:val="22"/>
              </w:rPr>
              <w:t>որը</w:t>
            </w:r>
            <w:r w:rsidR="007C0231" w:rsidRPr="0069163D">
              <w:rPr>
                <w:rFonts w:ascii="GHEA Grapalat" w:hAnsi="GHEA Grapalat"/>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հետ</w:t>
            </w:r>
            <w:r w:rsidR="007C0231" w:rsidRPr="0069163D">
              <w:rPr>
                <w:rFonts w:ascii="GHEA Grapalat" w:hAnsi="GHEA Grapalat"/>
                <w:sz w:val="22"/>
              </w:rPr>
              <w:t xml:space="preserve"> </w:t>
            </w:r>
            <w:r w:rsidR="007C0231" w:rsidRPr="0069163D">
              <w:rPr>
                <w:rFonts w:ascii="GHEA Grapalat" w:hAnsi="GHEA Grapalat" w:cs="Sylfaen"/>
                <w:sz w:val="22"/>
              </w:rPr>
              <w:t>ունի</w:t>
            </w:r>
            <w:r w:rsidR="007C0231" w:rsidRPr="0069163D">
              <w:rPr>
                <w:rFonts w:ascii="GHEA Grapalat" w:hAnsi="GHEA Grapalat"/>
                <w:sz w:val="22"/>
              </w:rPr>
              <w:t xml:space="preserve"> </w:t>
            </w:r>
            <w:r w:rsidR="007C0231" w:rsidRPr="0069163D">
              <w:rPr>
                <w:rFonts w:ascii="GHEA Grapalat" w:hAnsi="GHEA Grapalat" w:cs="Sylfaen"/>
                <w:sz w:val="22"/>
              </w:rPr>
              <w:t>Պայմանագիր</w:t>
            </w:r>
            <w:r w:rsidR="007C0231" w:rsidRPr="0069163D">
              <w:rPr>
                <w:rFonts w:ascii="GHEA Grapalat" w:hAnsi="GHEA Grapalat"/>
                <w:sz w:val="22"/>
              </w:rPr>
              <w:t xml:space="preserve">` </w:t>
            </w:r>
            <w:r w:rsidR="007C0231" w:rsidRPr="0069163D">
              <w:rPr>
                <w:rFonts w:ascii="GHEA Grapalat" w:hAnsi="GHEA Grapalat" w:cs="Sylfaen"/>
                <w:sz w:val="22"/>
              </w:rPr>
              <w:t>Պայմանագրում</w:t>
            </w:r>
            <w:r w:rsidR="007C0231" w:rsidRPr="0069163D">
              <w:rPr>
                <w:rFonts w:ascii="GHEA Grapalat" w:hAnsi="GHEA Grapalat"/>
                <w:sz w:val="22"/>
              </w:rPr>
              <w:t xml:space="preserve"> </w:t>
            </w:r>
            <w:r w:rsidR="007C0231" w:rsidRPr="0069163D">
              <w:rPr>
                <w:rFonts w:ascii="GHEA Grapalat" w:hAnsi="GHEA Grapalat" w:cs="Sylfaen"/>
                <w:sz w:val="22"/>
              </w:rPr>
              <w:t>նշված</w:t>
            </w:r>
            <w:r w:rsidR="007C0231" w:rsidRPr="0069163D">
              <w:rPr>
                <w:rFonts w:ascii="GHEA Grapalat" w:hAnsi="GHEA Grapalat"/>
                <w:sz w:val="22"/>
              </w:rPr>
              <w:t xml:space="preserve"> </w:t>
            </w:r>
            <w:r w:rsidR="00755717" w:rsidRPr="0069163D">
              <w:rPr>
                <w:rFonts w:ascii="GHEA Grapalat" w:hAnsi="GHEA Grapalat"/>
                <w:sz w:val="22"/>
              </w:rPr>
              <w:t>ա</w:t>
            </w:r>
            <w:r w:rsidR="007C0231" w:rsidRPr="0069163D">
              <w:rPr>
                <w:rFonts w:ascii="GHEA Grapalat" w:hAnsi="GHEA Grapalat" w:cs="Sylfaen"/>
                <w:sz w:val="22"/>
              </w:rPr>
              <w:t>շխատանքի</w:t>
            </w:r>
            <w:r w:rsidR="007C0231" w:rsidRPr="0069163D">
              <w:rPr>
                <w:rFonts w:ascii="GHEA Grapalat" w:hAnsi="GHEA Grapalat"/>
                <w:sz w:val="22"/>
              </w:rPr>
              <w:t xml:space="preserve"> </w:t>
            </w:r>
            <w:r w:rsidR="007C0231" w:rsidRPr="0069163D">
              <w:rPr>
                <w:rFonts w:ascii="GHEA Grapalat" w:hAnsi="GHEA Grapalat" w:cs="Sylfaen"/>
                <w:sz w:val="22"/>
              </w:rPr>
              <w:t>մի</w:t>
            </w:r>
            <w:r w:rsidR="007C0231" w:rsidRPr="0069163D">
              <w:rPr>
                <w:rFonts w:ascii="GHEA Grapalat" w:hAnsi="GHEA Grapalat"/>
                <w:sz w:val="22"/>
              </w:rPr>
              <w:t xml:space="preserve"> </w:t>
            </w:r>
            <w:r w:rsidR="007C0231" w:rsidRPr="0069163D">
              <w:rPr>
                <w:rFonts w:ascii="GHEA Grapalat" w:hAnsi="GHEA Grapalat" w:cs="Sylfaen"/>
                <w:sz w:val="22"/>
              </w:rPr>
              <w:t>մասը</w:t>
            </w:r>
            <w:r w:rsidR="007C0231" w:rsidRPr="0069163D">
              <w:rPr>
                <w:rFonts w:ascii="GHEA Grapalat" w:hAnsi="GHEA Grapalat"/>
                <w:sz w:val="22"/>
              </w:rPr>
              <w:t xml:space="preserve"> </w:t>
            </w:r>
            <w:r w:rsidR="007C0231" w:rsidRPr="0069163D">
              <w:rPr>
                <w:rFonts w:ascii="GHEA Grapalat" w:hAnsi="GHEA Grapalat" w:cs="Sylfaen"/>
                <w:sz w:val="22"/>
              </w:rPr>
              <w:t>կատարելու</w:t>
            </w:r>
            <w:r w:rsidR="007C0231" w:rsidRPr="0069163D">
              <w:rPr>
                <w:rFonts w:ascii="GHEA Grapalat" w:hAnsi="GHEA Grapalat"/>
                <w:sz w:val="22"/>
              </w:rPr>
              <w:t xml:space="preserve"> </w:t>
            </w:r>
            <w:r w:rsidR="00755717" w:rsidRPr="0069163D">
              <w:rPr>
                <w:rFonts w:ascii="GHEA Grapalat" w:hAnsi="GHEA Grapalat"/>
                <w:sz w:val="22"/>
              </w:rPr>
              <w:t xml:space="preserve">համար և </w:t>
            </w:r>
            <w:r w:rsidR="007C0231" w:rsidRPr="0069163D">
              <w:rPr>
                <w:rFonts w:ascii="GHEA Grapalat" w:hAnsi="GHEA Grapalat" w:cs="Sylfaen"/>
                <w:sz w:val="22"/>
              </w:rPr>
              <w:t>ներառում</w:t>
            </w:r>
            <w:r w:rsidR="007C0231" w:rsidRPr="0069163D">
              <w:rPr>
                <w:rFonts w:ascii="GHEA Grapalat" w:hAnsi="GHEA Grapalat"/>
                <w:sz w:val="22"/>
              </w:rPr>
              <w:t xml:space="preserve"> </w:t>
            </w:r>
            <w:r w:rsidR="007C0231" w:rsidRPr="0069163D">
              <w:rPr>
                <w:rFonts w:ascii="GHEA Grapalat" w:hAnsi="GHEA Grapalat" w:cs="Sylfaen"/>
                <w:sz w:val="22"/>
              </w:rPr>
              <w:t>է</w:t>
            </w:r>
            <w:r w:rsidR="007C0231" w:rsidRPr="0069163D">
              <w:rPr>
                <w:rFonts w:ascii="GHEA Grapalat" w:hAnsi="GHEA Grapalat"/>
                <w:sz w:val="22"/>
              </w:rPr>
              <w:t xml:space="preserve"> </w:t>
            </w:r>
            <w:r w:rsidR="00755717" w:rsidRPr="0069163D">
              <w:rPr>
                <w:rFonts w:ascii="GHEA Grapalat" w:hAnsi="GHEA Grapalat"/>
                <w:sz w:val="22"/>
              </w:rPr>
              <w:t xml:space="preserve">աշխատանքներ </w:t>
            </w:r>
            <w:r w:rsidR="007C0231" w:rsidRPr="0069163D">
              <w:rPr>
                <w:rFonts w:ascii="GHEA Grapalat" w:hAnsi="GHEA Grapalat" w:cs="Sylfaen"/>
                <w:sz w:val="22"/>
              </w:rPr>
              <w:t>Շինհրապարակ</w:t>
            </w:r>
            <w:r w:rsidR="00755717" w:rsidRPr="0069163D">
              <w:rPr>
                <w:rFonts w:ascii="GHEA Grapalat" w:hAnsi="GHEA Grapalat" w:cs="Sylfaen"/>
                <w:sz w:val="22"/>
              </w:rPr>
              <w:t>ում</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լգ</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Ժամանակավոր</w:t>
            </w:r>
            <w:r w:rsidR="007C0231" w:rsidRPr="0069163D">
              <w:rPr>
                <w:rFonts w:ascii="GHEA Grapalat" w:hAnsi="GHEA Grapalat"/>
                <w:sz w:val="22"/>
              </w:rPr>
              <w:t xml:space="preserve"> </w:t>
            </w:r>
            <w:r w:rsidR="007C0231" w:rsidRPr="0069163D">
              <w:rPr>
                <w:rFonts w:ascii="GHEA Grapalat" w:hAnsi="GHEA Grapalat" w:cs="Sylfaen"/>
                <w:sz w:val="22"/>
              </w:rPr>
              <w:t>Աշխատանքներ</w:t>
            </w:r>
            <w:r w:rsidR="00054560" w:rsidRPr="0069163D">
              <w:rPr>
                <w:rFonts w:ascii="GHEA Grapalat" w:hAnsi="GHEA Grapalat" w:cs="Sylfaen"/>
                <w:sz w:val="22"/>
              </w:rPr>
              <w:t>՝</w:t>
            </w:r>
            <w:r w:rsidR="00755717" w:rsidRPr="0069163D">
              <w:rPr>
                <w:rFonts w:ascii="GHEA Grapalat" w:hAnsi="GHEA Grapalat" w:cs="Sylfaen"/>
                <w:sz w:val="22"/>
              </w:rPr>
              <w:t xml:space="preserve"> </w:t>
            </w:r>
            <w:r w:rsidR="007C0231" w:rsidRPr="0069163D">
              <w:rPr>
                <w:rFonts w:ascii="GHEA Grapalat" w:hAnsi="GHEA Grapalat" w:cs="Sylfaen"/>
                <w:sz w:val="22"/>
              </w:rPr>
              <w:t>Կապալառուի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7C0231" w:rsidRPr="0069163D">
              <w:rPr>
                <w:rFonts w:ascii="GHEA Grapalat" w:hAnsi="GHEA Grapalat"/>
                <w:sz w:val="22"/>
              </w:rPr>
              <w:t xml:space="preserve"> </w:t>
            </w:r>
            <w:r w:rsidR="007C0231" w:rsidRPr="0069163D">
              <w:rPr>
                <w:rFonts w:ascii="GHEA Grapalat" w:hAnsi="GHEA Grapalat" w:cs="Sylfaen"/>
                <w:sz w:val="22"/>
              </w:rPr>
              <w:t>նախագծված</w:t>
            </w:r>
            <w:r w:rsidR="007C0231" w:rsidRPr="0069163D">
              <w:rPr>
                <w:rFonts w:ascii="GHEA Grapalat" w:hAnsi="GHEA Grapalat"/>
                <w:sz w:val="22"/>
              </w:rPr>
              <w:t xml:space="preserve">, </w:t>
            </w:r>
            <w:r w:rsidR="007C0231" w:rsidRPr="0069163D">
              <w:rPr>
                <w:rFonts w:ascii="GHEA Grapalat" w:hAnsi="GHEA Grapalat" w:cs="Sylfaen"/>
                <w:sz w:val="22"/>
              </w:rPr>
              <w:t>կառուցված</w:t>
            </w:r>
            <w:r w:rsidR="007C0231" w:rsidRPr="0069163D">
              <w:rPr>
                <w:rFonts w:ascii="GHEA Grapalat" w:hAnsi="GHEA Grapalat"/>
                <w:sz w:val="22"/>
              </w:rPr>
              <w:t xml:space="preserve">, </w:t>
            </w:r>
            <w:r w:rsidR="00263764" w:rsidRPr="0069163D">
              <w:rPr>
                <w:rFonts w:ascii="GHEA Grapalat" w:hAnsi="GHEA Grapalat"/>
                <w:sz w:val="22"/>
              </w:rPr>
              <w:t>տեղադրված</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55717" w:rsidRPr="0069163D">
              <w:rPr>
                <w:rFonts w:ascii="GHEA Grapalat" w:hAnsi="GHEA Grapalat"/>
                <w:sz w:val="22"/>
              </w:rPr>
              <w:t xml:space="preserve">հեռացված </w:t>
            </w:r>
            <w:r w:rsidR="007C0231" w:rsidRPr="0069163D">
              <w:rPr>
                <w:rFonts w:ascii="GHEA Grapalat" w:hAnsi="GHEA Grapalat" w:cs="Sylfaen"/>
                <w:sz w:val="22"/>
              </w:rPr>
              <w:t>աշխատանքներ</w:t>
            </w:r>
            <w:r w:rsidR="007C0231" w:rsidRPr="0069163D">
              <w:rPr>
                <w:rFonts w:ascii="GHEA Grapalat" w:hAnsi="GHEA Grapalat"/>
                <w:sz w:val="22"/>
              </w:rPr>
              <w:t xml:space="preserve">, </w:t>
            </w:r>
            <w:r w:rsidR="007C0231" w:rsidRPr="0069163D">
              <w:rPr>
                <w:rFonts w:ascii="GHEA Grapalat" w:hAnsi="GHEA Grapalat" w:cs="Sylfaen"/>
                <w:sz w:val="22"/>
              </w:rPr>
              <w:t>որոնք</w:t>
            </w:r>
            <w:r w:rsidR="007C0231" w:rsidRPr="0069163D">
              <w:rPr>
                <w:rFonts w:ascii="GHEA Grapalat" w:hAnsi="GHEA Grapalat"/>
                <w:sz w:val="22"/>
              </w:rPr>
              <w:t xml:space="preserve"> </w:t>
            </w:r>
            <w:r w:rsidR="007C0231" w:rsidRPr="0069163D">
              <w:rPr>
                <w:rFonts w:ascii="GHEA Grapalat" w:hAnsi="GHEA Grapalat" w:cs="Sylfaen"/>
                <w:sz w:val="22"/>
              </w:rPr>
              <w:t>հարկավոր</w:t>
            </w:r>
            <w:r w:rsidR="007C0231" w:rsidRPr="0069163D">
              <w:rPr>
                <w:rFonts w:ascii="GHEA Grapalat" w:hAnsi="GHEA Grapalat"/>
                <w:sz w:val="22"/>
              </w:rPr>
              <w:t xml:space="preserve"> </w:t>
            </w:r>
            <w:r w:rsidR="007C0231" w:rsidRPr="0069163D">
              <w:rPr>
                <w:rFonts w:ascii="GHEA Grapalat" w:hAnsi="GHEA Grapalat" w:cs="Sylfaen"/>
                <w:sz w:val="22"/>
              </w:rPr>
              <w:t>են</w:t>
            </w:r>
            <w:r w:rsidR="007C0231" w:rsidRPr="0069163D">
              <w:rPr>
                <w:rFonts w:ascii="GHEA Grapalat" w:hAnsi="GHEA Grapalat"/>
                <w:sz w:val="22"/>
              </w:rPr>
              <w:t xml:space="preserve"> </w:t>
            </w:r>
            <w:r w:rsidR="007C0231" w:rsidRPr="0069163D">
              <w:rPr>
                <w:rFonts w:ascii="GHEA Grapalat" w:hAnsi="GHEA Grapalat" w:cs="Sylfaen"/>
                <w:sz w:val="22"/>
              </w:rPr>
              <w:t>Աշխատանք</w:t>
            </w:r>
            <w:r w:rsidR="00755717" w:rsidRPr="0069163D">
              <w:rPr>
                <w:rFonts w:ascii="GHEA Grapalat" w:hAnsi="GHEA Grapalat" w:cs="Sylfaen"/>
                <w:sz w:val="22"/>
              </w:rPr>
              <w:t>ն</w:t>
            </w:r>
            <w:r w:rsidR="007C0231" w:rsidRPr="0069163D">
              <w:rPr>
                <w:rFonts w:ascii="GHEA Grapalat" w:hAnsi="GHEA Grapalat" w:cs="Sylfaen"/>
                <w:sz w:val="22"/>
              </w:rPr>
              <w:t>երի</w:t>
            </w:r>
            <w:r w:rsidR="007C0231" w:rsidRPr="0069163D">
              <w:rPr>
                <w:rFonts w:ascii="GHEA Grapalat" w:hAnsi="GHEA Grapalat"/>
                <w:sz w:val="22"/>
              </w:rPr>
              <w:t xml:space="preserve"> </w:t>
            </w:r>
            <w:r w:rsidR="007C0231" w:rsidRPr="0069163D">
              <w:rPr>
                <w:rFonts w:ascii="GHEA Grapalat" w:hAnsi="GHEA Grapalat" w:cs="Sylfaen"/>
                <w:sz w:val="22"/>
              </w:rPr>
              <w:t>կառուցման</w:t>
            </w:r>
            <w:r w:rsidR="007C0231" w:rsidRPr="0069163D">
              <w:rPr>
                <w:rFonts w:ascii="GHEA Grapalat" w:hAnsi="GHEA Grapalat"/>
                <w:sz w:val="22"/>
              </w:rPr>
              <w:t xml:space="preserve"> </w:t>
            </w:r>
            <w:r w:rsidR="007C0231" w:rsidRPr="0069163D">
              <w:rPr>
                <w:rFonts w:ascii="GHEA Grapalat" w:hAnsi="GHEA Grapalat" w:cs="Sylfaen"/>
                <w:sz w:val="22"/>
              </w:rPr>
              <w:t>կամ</w:t>
            </w:r>
            <w:r w:rsidR="007C0231" w:rsidRPr="0069163D">
              <w:rPr>
                <w:rFonts w:ascii="GHEA Grapalat" w:hAnsi="GHEA Grapalat"/>
                <w:sz w:val="22"/>
              </w:rPr>
              <w:t xml:space="preserve"> </w:t>
            </w:r>
            <w:r w:rsidR="00263764" w:rsidRPr="0069163D">
              <w:rPr>
                <w:rFonts w:ascii="GHEA Grapalat" w:hAnsi="GHEA Grapalat"/>
                <w:sz w:val="22"/>
              </w:rPr>
              <w:t xml:space="preserve">տեղադրման </w:t>
            </w:r>
            <w:r w:rsidR="007C0231" w:rsidRPr="0069163D">
              <w:rPr>
                <w:rFonts w:ascii="GHEA Grapalat" w:hAnsi="GHEA Grapalat" w:cs="Sylfaen"/>
                <w:sz w:val="22"/>
              </w:rPr>
              <w:t>համար</w:t>
            </w:r>
            <w:r w:rsidR="007C0231" w:rsidRPr="0069163D">
              <w:rPr>
                <w:rFonts w:ascii="GHEA Grapalat" w:hAnsi="GHEA Grapalat"/>
                <w:sz w:val="22"/>
              </w:rPr>
              <w:t xml:space="preserve">: </w:t>
            </w:r>
          </w:p>
          <w:p w:rsidR="007C0231" w:rsidRPr="0069163D" w:rsidRDefault="006D7DAB"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684956" w:rsidRPr="0069163D">
              <w:rPr>
                <w:rFonts w:ascii="GHEA Grapalat" w:hAnsi="GHEA Grapalat" w:cs="Sylfaen"/>
                <w:sz w:val="22"/>
              </w:rPr>
              <w:t>լդ</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Փոփոխու</w:t>
            </w:r>
            <w:r w:rsidR="00263764" w:rsidRPr="0069163D">
              <w:rPr>
                <w:rFonts w:ascii="GHEA Grapalat" w:hAnsi="GHEA Grapalat" w:cs="Sylfaen"/>
                <w:sz w:val="22"/>
              </w:rPr>
              <w:t>թյուն</w:t>
            </w:r>
            <w:r w:rsidR="00054560"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sz w:val="22"/>
              </w:rPr>
              <w:t>Ծրագրի</w:t>
            </w:r>
            <w:r w:rsidR="007C0231" w:rsidRPr="0069163D">
              <w:rPr>
                <w:rFonts w:ascii="GHEA Grapalat" w:hAnsi="GHEA Grapalat"/>
                <w:sz w:val="22"/>
              </w:rPr>
              <w:t xml:space="preserve"> </w:t>
            </w:r>
            <w:r w:rsidR="00263764" w:rsidRPr="0069163D">
              <w:rPr>
                <w:rFonts w:ascii="GHEA Grapalat" w:hAnsi="GHEA Grapalat"/>
                <w:sz w:val="22"/>
              </w:rPr>
              <w:t>ղ</w:t>
            </w:r>
            <w:r w:rsidR="007C0231" w:rsidRPr="0069163D">
              <w:rPr>
                <w:rFonts w:ascii="GHEA Grapalat" w:hAnsi="GHEA Grapalat" w:cs="Sylfaen"/>
                <w:sz w:val="22"/>
              </w:rPr>
              <w:t>եկավարի</w:t>
            </w:r>
            <w:r w:rsidR="007C0231" w:rsidRPr="0069163D">
              <w:rPr>
                <w:rFonts w:ascii="GHEA Grapalat" w:hAnsi="GHEA Grapalat"/>
                <w:sz w:val="22"/>
              </w:rPr>
              <w:t xml:space="preserve"> </w:t>
            </w:r>
            <w:r w:rsidR="007C0231" w:rsidRPr="0069163D">
              <w:rPr>
                <w:rFonts w:ascii="GHEA Grapalat" w:hAnsi="GHEA Grapalat" w:cs="Sylfaen"/>
                <w:sz w:val="22"/>
              </w:rPr>
              <w:t>կողմից</w:t>
            </w:r>
            <w:r w:rsidR="00263764" w:rsidRPr="0069163D">
              <w:rPr>
                <w:rFonts w:ascii="GHEA Grapalat" w:hAnsi="GHEA Grapalat" w:cs="Sylfaen"/>
                <w:sz w:val="22"/>
              </w:rPr>
              <w:t>՝</w:t>
            </w:r>
            <w:r w:rsidR="007C0231" w:rsidRPr="0069163D">
              <w:rPr>
                <w:rFonts w:ascii="GHEA Grapalat" w:hAnsi="GHEA Grapalat"/>
                <w:sz w:val="22"/>
              </w:rPr>
              <w:t xml:space="preserve"> </w:t>
            </w:r>
            <w:r w:rsidR="00263764" w:rsidRPr="0069163D">
              <w:rPr>
                <w:rFonts w:ascii="GHEA Grapalat" w:hAnsi="GHEA Grapalat" w:cs="Sylfaen"/>
                <w:sz w:val="22"/>
              </w:rPr>
              <w:t xml:space="preserve">Աշխատանքները փոփոխելու </w:t>
            </w:r>
            <w:r w:rsidR="007C0231" w:rsidRPr="0069163D">
              <w:rPr>
                <w:rFonts w:ascii="GHEA Grapalat" w:hAnsi="GHEA Grapalat" w:cs="Sylfaen"/>
                <w:sz w:val="22"/>
              </w:rPr>
              <w:t>ցուցում</w:t>
            </w:r>
            <w:r w:rsidR="007C0231" w:rsidRPr="0069163D">
              <w:rPr>
                <w:rFonts w:ascii="GHEA Grapalat" w:hAnsi="GHEA Grapalat"/>
                <w:sz w:val="22"/>
              </w:rPr>
              <w:t>:</w:t>
            </w:r>
          </w:p>
          <w:p w:rsidR="007C0231" w:rsidRPr="0069163D" w:rsidRDefault="006D7DAB" w:rsidP="00D01FDD">
            <w:pPr>
              <w:spacing w:line="288" w:lineRule="auto"/>
              <w:ind w:left="1077" w:hanging="567"/>
              <w:jc w:val="both"/>
              <w:rPr>
                <w:rFonts w:ascii="GHEA Grapalat" w:hAnsi="GHEA Grapalat" w:cs="Arial"/>
                <w:sz w:val="22"/>
                <w:szCs w:val="22"/>
              </w:rPr>
            </w:pPr>
            <w:r w:rsidRPr="0069163D">
              <w:rPr>
                <w:rFonts w:ascii="GHEA Grapalat" w:hAnsi="GHEA Grapalat" w:cs="Sylfaen"/>
                <w:sz w:val="22"/>
              </w:rPr>
              <w:t>(</w:t>
            </w:r>
            <w:r w:rsidR="00684956" w:rsidRPr="0069163D">
              <w:rPr>
                <w:rFonts w:ascii="GHEA Grapalat" w:hAnsi="GHEA Grapalat" w:cs="Sylfaen"/>
                <w:sz w:val="22"/>
              </w:rPr>
              <w:t>լե</w:t>
            </w:r>
            <w:r w:rsidRPr="0069163D">
              <w:rPr>
                <w:rFonts w:ascii="GHEA Grapalat" w:hAnsi="GHEA Grapalat"/>
                <w:sz w:val="22"/>
              </w:rPr>
              <w:t>)</w:t>
            </w:r>
            <w:r w:rsidR="00263764" w:rsidRPr="0069163D">
              <w:rPr>
                <w:rFonts w:ascii="GHEA Grapalat" w:hAnsi="GHEA Grapalat"/>
                <w:sz w:val="22"/>
              </w:rPr>
              <w:tab/>
            </w:r>
            <w:r w:rsidR="007C0231" w:rsidRPr="0069163D">
              <w:rPr>
                <w:rFonts w:ascii="GHEA Grapalat" w:hAnsi="GHEA Grapalat" w:cs="Sylfaen"/>
                <w:sz w:val="22"/>
              </w:rPr>
              <w:t>Աշխատանք</w:t>
            </w:r>
            <w:r w:rsidR="00263764" w:rsidRPr="0069163D">
              <w:rPr>
                <w:rFonts w:ascii="GHEA Grapalat" w:hAnsi="GHEA Grapalat" w:cs="Sylfaen"/>
                <w:sz w:val="22"/>
              </w:rPr>
              <w:t xml:space="preserve">ներ՝ նշանակում է </w:t>
            </w:r>
            <w:r w:rsidR="007C0231" w:rsidRPr="0069163D">
              <w:rPr>
                <w:rFonts w:ascii="GHEA Grapalat" w:hAnsi="GHEA Grapalat" w:cs="Sylfaen"/>
                <w:sz w:val="22"/>
              </w:rPr>
              <w:t>այն</w:t>
            </w:r>
            <w:r w:rsidR="007C0231" w:rsidRPr="0069163D">
              <w:rPr>
                <w:rFonts w:ascii="GHEA Grapalat" w:hAnsi="GHEA Grapalat"/>
                <w:sz w:val="22"/>
              </w:rPr>
              <w:t xml:space="preserve">, </w:t>
            </w:r>
            <w:r w:rsidR="007C0231" w:rsidRPr="0069163D">
              <w:rPr>
                <w:rFonts w:ascii="GHEA Grapalat" w:hAnsi="GHEA Grapalat" w:cs="Sylfaen"/>
                <w:sz w:val="22"/>
              </w:rPr>
              <w:t>ինչ</w:t>
            </w:r>
            <w:r w:rsidR="00263764" w:rsidRPr="0069163D">
              <w:rPr>
                <w:rFonts w:ascii="GHEA Grapalat" w:hAnsi="GHEA Grapalat" w:cs="Sylfaen"/>
                <w:sz w:val="22"/>
              </w:rPr>
              <w:t>ը</w:t>
            </w:r>
            <w:r w:rsidR="007C0231" w:rsidRPr="0069163D">
              <w:rPr>
                <w:rFonts w:ascii="GHEA Grapalat" w:hAnsi="GHEA Grapalat"/>
                <w:sz w:val="22"/>
              </w:rPr>
              <w:t xml:space="preserve"> </w:t>
            </w:r>
            <w:r w:rsidR="00263764" w:rsidRPr="0069163D">
              <w:rPr>
                <w:rFonts w:ascii="GHEA Grapalat" w:hAnsi="GHEA Grapalat" w:cs="Sylfaen"/>
                <w:sz w:val="22"/>
              </w:rPr>
              <w:t>Պայմանագրով պահանջվում</w:t>
            </w:r>
            <w:r w:rsidR="00263764" w:rsidRPr="0069163D">
              <w:rPr>
                <w:rFonts w:ascii="GHEA Grapalat" w:hAnsi="GHEA Grapalat"/>
                <w:sz w:val="22"/>
              </w:rPr>
              <w:t xml:space="preserve"> </w:t>
            </w:r>
            <w:r w:rsidR="00263764" w:rsidRPr="0069163D">
              <w:rPr>
                <w:rFonts w:ascii="GHEA Grapalat" w:hAnsi="GHEA Grapalat" w:cs="Sylfaen"/>
                <w:sz w:val="22"/>
              </w:rPr>
              <w:t>է</w:t>
            </w:r>
            <w:r w:rsidR="00263764" w:rsidRPr="0069163D">
              <w:rPr>
                <w:rFonts w:ascii="GHEA Grapalat" w:hAnsi="GHEA Grapalat"/>
                <w:sz w:val="22"/>
              </w:rPr>
              <w:t xml:space="preserve"> </w:t>
            </w:r>
            <w:r w:rsidR="00263764" w:rsidRPr="0069163D">
              <w:rPr>
                <w:rFonts w:ascii="GHEA Grapalat" w:hAnsi="GHEA Grapalat" w:cs="Sylfaen"/>
                <w:sz w:val="22"/>
              </w:rPr>
              <w:t xml:space="preserve">Կապալառուից </w:t>
            </w:r>
            <w:r w:rsidR="007C0231" w:rsidRPr="0069163D">
              <w:rPr>
                <w:rFonts w:ascii="GHEA Grapalat" w:hAnsi="GHEA Grapalat" w:cs="Sylfaen"/>
                <w:sz w:val="22"/>
              </w:rPr>
              <w:t>կառուցել</w:t>
            </w:r>
            <w:r w:rsidR="007C0231" w:rsidRPr="0069163D">
              <w:rPr>
                <w:rFonts w:ascii="GHEA Grapalat" w:hAnsi="GHEA Grapalat"/>
                <w:sz w:val="22"/>
              </w:rPr>
              <w:t xml:space="preserve">, </w:t>
            </w:r>
            <w:r w:rsidR="007C0231" w:rsidRPr="0069163D">
              <w:rPr>
                <w:rFonts w:ascii="GHEA Grapalat" w:hAnsi="GHEA Grapalat" w:cs="Sylfaen"/>
                <w:sz w:val="22"/>
              </w:rPr>
              <w:t>տեղադրել</w:t>
            </w:r>
            <w:r w:rsidR="007C0231" w:rsidRPr="0069163D">
              <w:rPr>
                <w:rFonts w:ascii="GHEA Grapalat" w:hAnsi="GHEA Grapalat"/>
                <w:sz w:val="22"/>
              </w:rPr>
              <w:t xml:space="preserve"> </w:t>
            </w:r>
            <w:r w:rsidR="007C0231" w:rsidRPr="0069163D">
              <w:rPr>
                <w:rFonts w:ascii="GHEA Grapalat" w:hAnsi="GHEA Grapalat" w:cs="Sylfaen"/>
                <w:sz w:val="22"/>
              </w:rPr>
              <w:t>և</w:t>
            </w:r>
            <w:r w:rsidR="007C0231" w:rsidRPr="0069163D">
              <w:rPr>
                <w:rFonts w:ascii="GHEA Grapalat" w:hAnsi="GHEA Grapalat"/>
                <w:sz w:val="22"/>
              </w:rPr>
              <w:t xml:space="preserve"> </w:t>
            </w:r>
            <w:r w:rsidR="007C0231" w:rsidRPr="0069163D">
              <w:rPr>
                <w:rFonts w:ascii="GHEA Grapalat" w:hAnsi="GHEA Grapalat" w:cs="Sylfaen"/>
                <w:sz w:val="22"/>
              </w:rPr>
              <w:t>հանձնել</w:t>
            </w:r>
            <w:r w:rsidR="007C0231" w:rsidRPr="0069163D">
              <w:rPr>
                <w:rFonts w:ascii="GHEA Grapalat" w:hAnsi="GHEA Grapalat"/>
                <w:sz w:val="22"/>
              </w:rPr>
              <w:t xml:space="preserve"> </w:t>
            </w:r>
            <w:r w:rsidR="007C0231" w:rsidRPr="0069163D">
              <w:rPr>
                <w:rFonts w:ascii="GHEA Grapalat" w:hAnsi="GHEA Grapalat" w:cs="Sylfaen"/>
                <w:sz w:val="22"/>
              </w:rPr>
              <w:t>Պատվիրատուին</w:t>
            </w:r>
            <w:r w:rsidR="00263764" w:rsidRPr="0069163D">
              <w:rPr>
                <w:rFonts w:ascii="GHEA Grapalat" w:hAnsi="GHEA Grapalat" w:cs="Sylfaen"/>
                <w:sz w:val="22"/>
              </w:rPr>
              <w:t>՝</w:t>
            </w:r>
            <w:r w:rsidR="007C0231" w:rsidRPr="0069163D">
              <w:rPr>
                <w:rFonts w:ascii="GHEA Grapalat" w:hAnsi="GHEA Grapalat"/>
                <w:sz w:val="22"/>
              </w:rPr>
              <w:t xml:space="preserve"> </w:t>
            </w:r>
            <w:r w:rsidR="007C0231" w:rsidRPr="0069163D">
              <w:rPr>
                <w:rFonts w:ascii="GHEA Grapalat" w:hAnsi="GHEA Grapalat" w:cs="Sylfaen"/>
                <w:b/>
                <w:sz w:val="22"/>
              </w:rPr>
              <w:t>ՊՀՊ</w:t>
            </w:r>
            <w:r w:rsidR="007C0231" w:rsidRPr="0069163D">
              <w:rPr>
                <w:rFonts w:ascii="GHEA Grapalat" w:hAnsi="GHEA Grapalat"/>
                <w:b/>
                <w:sz w:val="22"/>
              </w:rPr>
              <w:t>-</w:t>
            </w:r>
            <w:r w:rsidR="007C0231" w:rsidRPr="0069163D">
              <w:rPr>
                <w:rFonts w:ascii="GHEA Grapalat" w:hAnsi="GHEA Grapalat" w:cs="Sylfaen"/>
                <w:b/>
                <w:sz w:val="22"/>
              </w:rPr>
              <w:t>ում</w:t>
            </w:r>
            <w:r w:rsidR="00263764" w:rsidRPr="0069163D">
              <w:rPr>
                <w:rFonts w:ascii="GHEA Grapalat" w:hAnsi="GHEA Grapalat" w:cs="Sylfaen"/>
                <w:b/>
                <w:sz w:val="22"/>
              </w:rPr>
              <w:t xml:space="preserve"> սահմանված</w:t>
            </w:r>
            <w:r w:rsidR="00263764" w:rsidRPr="0069163D">
              <w:rPr>
                <w:rFonts w:ascii="GHEA Grapalat" w:hAnsi="GHEA Grapalat"/>
                <w:b/>
                <w:sz w:val="22"/>
              </w:rPr>
              <w:t xml:space="preserve"> ձևով</w:t>
            </w:r>
            <w:r w:rsidR="007C0231" w:rsidRPr="0069163D">
              <w:rPr>
                <w:rFonts w:ascii="GHEA Grapalat" w:hAnsi="GHEA Grapalat"/>
                <w:sz w:val="22"/>
              </w:rPr>
              <w:t>:</w:t>
            </w:r>
          </w:p>
        </w:tc>
      </w:tr>
      <w:tr w:rsidR="007B586E" w:rsidRPr="0069163D" w:rsidTr="00607258">
        <w:tc>
          <w:tcPr>
            <w:tcW w:w="2325" w:type="dxa"/>
            <w:tcBorders>
              <w:top w:val="nil"/>
              <w:left w:val="nil"/>
              <w:bottom w:val="nil"/>
              <w:right w:val="nil"/>
            </w:tcBorders>
          </w:tcPr>
          <w:p w:rsidR="007B586E" w:rsidRPr="0069163D" w:rsidRDefault="00054560"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09" w:name="_Toc408518289"/>
            <w:r w:rsidRPr="0069163D">
              <w:rPr>
                <w:rFonts w:ascii="GHEA Grapalat" w:hAnsi="GHEA Grapalat" w:cs="Arial"/>
                <w:sz w:val="22"/>
                <w:szCs w:val="22"/>
              </w:rPr>
              <w:lastRenderedPageBreak/>
              <w:t>Մեկնաբանություն</w:t>
            </w:r>
            <w:bookmarkEnd w:id="409"/>
          </w:p>
        </w:tc>
        <w:tc>
          <w:tcPr>
            <w:tcW w:w="7395" w:type="dxa"/>
            <w:tcBorders>
              <w:top w:val="nil"/>
              <w:left w:val="nil"/>
              <w:bottom w:val="nil"/>
              <w:right w:val="nil"/>
            </w:tcBorders>
          </w:tcPr>
          <w:p w:rsidR="00054560" w:rsidRPr="0069163D" w:rsidRDefault="00054560"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ն</w:t>
            </w:r>
            <w:r w:rsidRPr="0069163D">
              <w:rPr>
                <w:rFonts w:ascii="GHEA Grapalat" w:hAnsi="GHEA Grapalat"/>
                <w:sz w:val="22"/>
              </w:rPr>
              <w:t xml:space="preserve"> </w:t>
            </w:r>
            <w:r w:rsidR="00502C74" w:rsidRPr="0069163D">
              <w:rPr>
                <w:rFonts w:ascii="GHEA Grapalat" w:hAnsi="GHEA Grapalat" w:cs="Sylfaen"/>
                <w:sz w:val="22"/>
              </w:rPr>
              <w:t>մեկնաբանելիս</w:t>
            </w:r>
            <w:r w:rsidRPr="0069163D">
              <w:rPr>
                <w:rFonts w:ascii="GHEA Grapalat" w:hAnsi="GHEA Grapalat"/>
                <w:sz w:val="22"/>
              </w:rPr>
              <w:t xml:space="preserve"> ե</w:t>
            </w:r>
            <w:r w:rsidRPr="0069163D">
              <w:rPr>
                <w:rFonts w:ascii="GHEA Grapalat" w:hAnsi="GHEA Grapalat" w:cs="Sylfaen"/>
                <w:sz w:val="22"/>
              </w:rPr>
              <w:t>զակի</w:t>
            </w:r>
            <w:r w:rsidRPr="0069163D">
              <w:rPr>
                <w:rFonts w:ascii="GHEA Grapalat" w:hAnsi="GHEA Grapalat"/>
                <w:sz w:val="22"/>
              </w:rPr>
              <w:t xml:space="preserve"> </w:t>
            </w:r>
            <w:r w:rsidRPr="0069163D">
              <w:rPr>
                <w:rFonts w:ascii="GHEA Grapalat" w:hAnsi="GHEA Grapalat" w:cs="Sylfaen"/>
                <w:sz w:val="22"/>
              </w:rPr>
              <w:t>թիվ</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տվող</w:t>
            </w:r>
            <w:r w:rsidRPr="0069163D">
              <w:rPr>
                <w:rFonts w:ascii="GHEA Grapalat" w:hAnsi="GHEA Grapalat"/>
                <w:sz w:val="22"/>
              </w:rPr>
              <w:t xml:space="preserve"> </w:t>
            </w:r>
            <w:r w:rsidRPr="0069163D">
              <w:rPr>
                <w:rFonts w:ascii="GHEA Grapalat" w:hAnsi="GHEA Grapalat" w:cs="Sylfaen"/>
                <w:sz w:val="22"/>
              </w:rPr>
              <w:t>բառերը</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հոգնակի</w:t>
            </w:r>
            <w:r w:rsidRPr="0069163D">
              <w:rPr>
                <w:rFonts w:ascii="GHEA Grapalat" w:hAnsi="GHEA Grapalat"/>
                <w:sz w:val="22"/>
              </w:rPr>
              <w:t xml:space="preserve"> </w:t>
            </w:r>
            <w:r w:rsidRPr="0069163D">
              <w:rPr>
                <w:rFonts w:ascii="GHEA Grapalat" w:hAnsi="GHEA Grapalat" w:cs="Sylfaen"/>
                <w:sz w:val="22"/>
              </w:rPr>
              <w:t>թիվը</w:t>
            </w:r>
            <w:r w:rsidRPr="0069163D">
              <w:rPr>
                <w:rFonts w:ascii="GHEA Grapalat" w:hAnsi="GHEA Grapalat"/>
                <w:sz w:val="22"/>
              </w:rPr>
              <w:t xml:space="preserve">, իսկ </w:t>
            </w:r>
            <w:r w:rsidRPr="0069163D">
              <w:rPr>
                <w:rFonts w:ascii="GHEA Grapalat" w:hAnsi="GHEA Grapalat" w:cs="Sylfaen"/>
                <w:sz w:val="22"/>
              </w:rPr>
              <w:t>հոգնակի</w:t>
            </w:r>
            <w:r w:rsidRPr="0069163D">
              <w:rPr>
                <w:rFonts w:ascii="GHEA Grapalat" w:hAnsi="GHEA Grapalat"/>
                <w:sz w:val="22"/>
              </w:rPr>
              <w:t xml:space="preserve"> </w:t>
            </w:r>
            <w:r w:rsidRPr="0069163D">
              <w:rPr>
                <w:rFonts w:ascii="GHEA Grapalat" w:hAnsi="GHEA Grapalat" w:cs="Sylfaen"/>
                <w:sz w:val="22"/>
              </w:rPr>
              <w:t>թիվ</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տվող</w:t>
            </w:r>
            <w:r w:rsidRPr="0069163D">
              <w:rPr>
                <w:rFonts w:ascii="GHEA Grapalat" w:hAnsi="GHEA Grapalat"/>
                <w:sz w:val="22"/>
              </w:rPr>
              <w:t xml:space="preserve"> </w:t>
            </w:r>
            <w:r w:rsidRPr="0069163D">
              <w:rPr>
                <w:rFonts w:ascii="GHEA Grapalat" w:hAnsi="GHEA Grapalat" w:cs="Sylfaen"/>
                <w:sz w:val="22"/>
              </w:rPr>
              <w:t>բառերը՝</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նաև </w:t>
            </w:r>
            <w:r w:rsidRPr="0069163D">
              <w:rPr>
                <w:rFonts w:ascii="GHEA Grapalat" w:hAnsi="GHEA Grapalat" w:cs="Sylfaen"/>
                <w:sz w:val="22"/>
              </w:rPr>
              <w:t>եզակի</w:t>
            </w:r>
            <w:r w:rsidRPr="0069163D">
              <w:rPr>
                <w:rFonts w:ascii="GHEA Grapalat" w:hAnsi="GHEA Grapalat"/>
                <w:sz w:val="22"/>
              </w:rPr>
              <w:t xml:space="preserve"> </w:t>
            </w:r>
            <w:r w:rsidRPr="0069163D">
              <w:rPr>
                <w:rFonts w:ascii="GHEA Grapalat" w:hAnsi="GHEA Grapalat" w:cs="Sylfaen"/>
                <w:sz w:val="22"/>
              </w:rPr>
              <w:t>թիվը</w:t>
            </w:r>
            <w:r w:rsidRPr="0069163D">
              <w:rPr>
                <w:rFonts w:ascii="GHEA Grapalat" w:hAnsi="GHEA Grapalat"/>
                <w:sz w:val="22"/>
              </w:rPr>
              <w:t xml:space="preserve">: </w:t>
            </w:r>
            <w:r w:rsidR="00502C74" w:rsidRPr="0069163D">
              <w:rPr>
                <w:rFonts w:ascii="GHEA Grapalat" w:hAnsi="GHEA Grapalat" w:cs="Sylfaen"/>
                <w:sz w:val="22"/>
              </w:rPr>
              <w:t>Վերնագրերը</w:t>
            </w:r>
            <w:r w:rsidRPr="0069163D">
              <w:rPr>
                <w:rFonts w:ascii="GHEA Grapalat" w:hAnsi="GHEA Grapalat"/>
                <w:sz w:val="22"/>
              </w:rPr>
              <w:t xml:space="preserve"> իմաստ չեն պարունակում: </w:t>
            </w:r>
            <w:r w:rsidRPr="0069163D">
              <w:rPr>
                <w:rFonts w:ascii="GHEA Grapalat" w:hAnsi="GHEA Grapalat" w:cs="Sylfaen"/>
                <w:sz w:val="22"/>
              </w:rPr>
              <w:t>Բառերն</w:t>
            </w:r>
            <w:r w:rsidRPr="0069163D">
              <w:rPr>
                <w:rFonts w:ascii="GHEA Grapalat" w:hAnsi="GHEA Grapalat"/>
                <w:sz w:val="22"/>
              </w:rPr>
              <w:t xml:space="preserve"> </w:t>
            </w:r>
            <w:r w:rsidRPr="0069163D">
              <w:rPr>
                <w:rFonts w:ascii="GHEA Grapalat" w:hAnsi="GHEA Grapalat" w:cs="Sylfaen"/>
                <w:sz w:val="22"/>
              </w:rPr>
              <w:t>ունեն</w:t>
            </w:r>
            <w:r w:rsidRPr="0069163D">
              <w:rPr>
                <w:rFonts w:ascii="GHEA Grapalat" w:hAnsi="GHEA Grapalat"/>
                <w:sz w:val="22"/>
              </w:rPr>
              <w:t xml:space="preserve"> </w:t>
            </w:r>
            <w:r w:rsidRPr="0069163D">
              <w:rPr>
                <w:rFonts w:ascii="GHEA Grapalat" w:hAnsi="GHEA Grapalat" w:cs="Sylfaen"/>
                <w:sz w:val="22"/>
              </w:rPr>
              <w:t>իրենց</w:t>
            </w:r>
            <w:r w:rsidRPr="0069163D">
              <w:rPr>
                <w:rFonts w:ascii="GHEA Grapalat" w:hAnsi="GHEA Grapalat"/>
                <w:sz w:val="22"/>
              </w:rPr>
              <w:t xml:space="preserve"> </w:t>
            </w:r>
            <w:r w:rsidRPr="0069163D">
              <w:rPr>
                <w:rFonts w:ascii="GHEA Grapalat" w:hAnsi="GHEA Grapalat" w:cs="Sylfaen"/>
                <w:sz w:val="22"/>
              </w:rPr>
              <w:t>սովորական</w:t>
            </w:r>
            <w:r w:rsidRPr="0069163D">
              <w:rPr>
                <w:rFonts w:ascii="GHEA Grapalat" w:hAnsi="GHEA Grapalat"/>
                <w:sz w:val="22"/>
              </w:rPr>
              <w:t xml:space="preserve"> </w:t>
            </w:r>
            <w:r w:rsidRPr="0069163D">
              <w:rPr>
                <w:rFonts w:ascii="GHEA Grapalat" w:hAnsi="GHEA Grapalat" w:cs="Sylfaen"/>
                <w:sz w:val="22"/>
              </w:rPr>
              <w:t>նշանակությունը</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լեզվին</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սահմանվել</w:t>
            </w:r>
            <w:r w:rsidRPr="0069163D">
              <w:rPr>
                <w:rFonts w:ascii="GHEA Grapalat" w:hAnsi="GHEA Grapalat"/>
                <w:sz w:val="22"/>
              </w:rPr>
              <w:t xml:space="preserve"> </w:t>
            </w:r>
            <w:r w:rsidRPr="0069163D">
              <w:rPr>
                <w:rFonts w:ascii="GHEA Grapalat" w:hAnsi="GHEA Grapalat" w:cs="Sylfaen"/>
                <w:sz w:val="22"/>
              </w:rPr>
              <w:t>հատուկ</w:t>
            </w:r>
            <w:r w:rsidRPr="0069163D">
              <w:rPr>
                <w:rFonts w:ascii="GHEA Grapalat" w:hAnsi="GHEA Grapalat"/>
                <w:sz w:val="22"/>
              </w:rPr>
              <w:t xml:space="preserve"> </w:t>
            </w:r>
            <w:r w:rsidRPr="0069163D">
              <w:rPr>
                <w:rFonts w:ascii="GHEA Grapalat" w:hAnsi="GHEA Grapalat" w:cs="Sylfaen"/>
                <w:sz w:val="22"/>
              </w:rPr>
              <w:t>ձ</w:t>
            </w:r>
            <w:r w:rsidR="00502C74" w:rsidRPr="0069163D">
              <w:rPr>
                <w:rFonts w:ascii="GHEA Grapalat" w:hAnsi="GHEA Grapalat" w:cs="Sylfaen"/>
                <w:sz w:val="22"/>
              </w:rPr>
              <w:t>և</w:t>
            </w:r>
            <w:r w:rsidRPr="0069163D">
              <w:rPr>
                <w:rFonts w:ascii="GHEA Grapalat" w:hAnsi="GHEA Grapalat" w:cs="Sylfaen"/>
                <w:sz w:val="22"/>
              </w:rPr>
              <w:t>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պարզաբանող</w:t>
            </w:r>
            <w:r w:rsidRPr="0069163D">
              <w:rPr>
                <w:rFonts w:ascii="GHEA Grapalat" w:hAnsi="GHEA Grapalat"/>
                <w:sz w:val="22"/>
              </w:rPr>
              <w:t xml:space="preserve"> </w:t>
            </w:r>
            <w:r w:rsidRPr="0069163D">
              <w:rPr>
                <w:rFonts w:ascii="GHEA Grapalat" w:hAnsi="GHEA Grapalat" w:cs="Sylfaen"/>
                <w:sz w:val="22"/>
              </w:rPr>
              <w:t>հարցումների</w:t>
            </w:r>
            <w:r w:rsidRPr="0069163D">
              <w:rPr>
                <w:rFonts w:ascii="GHEA Grapalat" w:hAnsi="GHEA Grapalat"/>
                <w:sz w:val="22"/>
              </w:rPr>
              <w:t xml:space="preserve"> </w:t>
            </w:r>
            <w:r w:rsidRPr="0069163D">
              <w:rPr>
                <w:rFonts w:ascii="GHEA Grapalat" w:hAnsi="GHEA Grapalat" w:cs="Sylfaen"/>
                <w:sz w:val="22"/>
              </w:rPr>
              <w:t>ցուցումներն</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վերաբերյալ</w:t>
            </w:r>
          </w:p>
          <w:p w:rsidR="00054560" w:rsidRPr="0069163D" w:rsidRDefault="00054560"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EB5192" w:rsidRPr="0069163D">
              <w:rPr>
                <w:rFonts w:ascii="GHEA Grapalat" w:hAnsi="GHEA Grapalat" w:cs="Sylfaen"/>
                <w:b/>
                <w:sz w:val="22"/>
              </w:rPr>
              <w:t>ՊՀՊ</w:t>
            </w:r>
            <w:r w:rsidR="00EB5192" w:rsidRPr="0069163D">
              <w:rPr>
                <w:rFonts w:ascii="GHEA Grapalat" w:hAnsi="GHEA Grapalat"/>
                <w:b/>
                <w:sz w:val="22"/>
              </w:rPr>
              <w:t>-</w:t>
            </w:r>
            <w:r w:rsidR="00EB5192" w:rsidRPr="0069163D">
              <w:rPr>
                <w:rFonts w:ascii="GHEA Grapalat" w:hAnsi="GHEA Grapalat" w:cs="Sylfaen"/>
                <w:b/>
                <w:sz w:val="22"/>
              </w:rPr>
              <w:t>ում</w:t>
            </w:r>
            <w:r w:rsidR="00EB5192" w:rsidRPr="0069163D">
              <w:rPr>
                <w:rFonts w:ascii="GHEA Grapalat" w:hAnsi="GHEA Grapalat"/>
                <w:sz w:val="22"/>
              </w:rPr>
              <w:t xml:space="preserve"> սահմանված է Աշխատանքների ավարտ ըստ բաժինների</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հղումները</w:t>
            </w:r>
            <w:r w:rsidRPr="0069163D">
              <w:rPr>
                <w:rFonts w:ascii="GHEA Grapalat" w:hAnsi="GHEA Grapalat"/>
                <w:sz w:val="22"/>
              </w:rPr>
              <w:t xml:space="preserve"> </w:t>
            </w:r>
            <w:r w:rsidRPr="0069163D">
              <w:rPr>
                <w:rFonts w:ascii="GHEA Grapalat" w:hAnsi="GHEA Grapalat" w:cs="Sylfaen"/>
                <w:sz w:val="22"/>
              </w:rPr>
              <w:t>Աշխատանքներին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ա</w:t>
            </w:r>
            <w:r w:rsidRPr="0069163D">
              <w:rPr>
                <w:rFonts w:ascii="GHEA Grapalat" w:hAnsi="GHEA Grapalat" w:cs="Sylfaen"/>
                <w:sz w:val="22"/>
              </w:rPr>
              <w:t>մսաթվին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ա</w:t>
            </w:r>
            <w:r w:rsidRPr="0069163D">
              <w:rPr>
                <w:rFonts w:ascii="GHEA Grapalat" w:hAnsi="GHEA Grapalat" w:cs="Sylfaen"/>
                <w:sz w:val="22"/>
              </w:rPr>
              <w:t>մսաթվին</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00220026" w:rsidRPr="0069163D">
              <w:rPr>
                <w:rFonts w:ascii="GHEA Grapalat" w:hAnsi="GHEA Grapalat"/>
                <w:sz w:val="22"/>
              </w:rPr>
              <w:t>ցանկացած բաժնին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00502C74" w:rsidRPr="0069163D">
              <w:rPr>
                <w:rFonts w:ascii="GHEA Grapalat" w:hAnsi="GHEA Grapalat"/>
                <w:sz w:val="22"/>
              </w:rPr>
              <w:t>ամբողջ</w:t>
            </w:r>
            <w:r w:rsidR="00220026" w:rsidRPr="0069163D">
              <w:rPr>
                <w:rFonts w:ascii="GHEA Grapalat" w:hAnsi="GHEA Grapalat"/>
                <w:sz w:val="22"/>
              </w:rPr>
              <w:t xml:space="preserve"> Աշխատանքների </w:t>
            </w:r>
            <w:r w:rsidRPr="0069163D">
              <w:rPr>
                <w:rFonts w:ascii="GHEA Grapalat" w:hAnsi="GHEA Grapalat" w:cs="Sylfaen"/>
                <w:sz w:val="22"/>
              </w:rPr>
              <w:t>Ավարտման</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մսաթվի</w:t>
            </w:r>
            <w:r w:rsidR="00220026"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վարտման</w:t>
            </w:r>
            <w:r w:rsidRPr="0069163D">
              <w:rPr>
                <w:rFonts w:ascii="GHEA Grapalat" w:hAnsi="GHEA Grapalat"/>
                <w:sz w:val="22"/>
              </w:rPr>
              <w:t xml:space="preserve"> </w:t>
            </w:r>
            <w:r w:rsidR="00220026" w:rsidRPr="0069163D">
              <w:rPr>
                <w:rFonts w:ascii="GHEA Grapalat" w:hAnsi="GHEA Grapalat"/>
                <w:sz w:val="22"/>
              </w:rPr>
              <w:t>ա</w:t>
            </w:r>
            <w:r w:rsidRPr="0069163D">
              <w:rPr>
                <w:rFonts w:ascii="GHEA Grapalat" w:hAnsi="GHEA Grapalat" w:cs="Sylfaen"/>
                <w:sz w:val="22"/>
              </w:rPr>
              <w:t>մսաթվի</w:t>
            </w:r>
            <w:r w:rsidR="00220026" w:rsidRPr="0069163D">
              <w:rPr>
                <w:rFonts w:ascii="GHEA Grapalat" w:hAnsi="GHEA Grapalat" w:cs="Sylfaen"/>
                <w:sz w:val="22"/>
              </w:rPr>
              <w:t>ն</w:t>
            </w:r>
            <w:r w:rsidRPr="0069163D">
              <w:rPr>
                <w:rFonts w:ascii="GHEA Grapalat" w:hAnsi="GHEA Grapalat"/>
                <w:sz w:val="22"/>
              </w:rPr>
              <w:t xml:space="preserve"> </w:t>
            </w:r>
            <w:r w:rsidR="00220026" w:rsidRPr="0069163D">
              <w:rPr>
                <w:rFonts w:ascii="GHEA Grapalat" w:hAnsi="GHEA Grapalat"/>
                <w:sz w:val="22"/>
              </w:rPr>
              <w:t>արվող հղումների):</w:t>
            </w:r>
          </w:p>
          <w:p w:rsidR="00220026" w:rsidRPr="0069163D" w:rsidRDefault="00220026" w:rsidP="00D01FDD">
            <w:pPr>
              <w:numPr>
                <w:ilvl w:val="1"/>
                <w:numId w:val="17"/>
              </w:numPr>
              <w:tabs>
                <w:tab w:val="clear" w:pos="353"/>
                <w:tab w:val="left" w:pos="540"/>
              </w:tabs>
              <w:suppressAutoHyphens/>
              <w:overflowPunct w:val="0"/>
              <w:autoSpaceDE w:val="0"/>
              <w:autoSpaceDN w:val="0"/>
              <w:adjustRightInd w:val="0"/>
              <w:spacing w:line="288" w:lineRule="auto"/>
              <w:ind w:left="540" w:hanging="547"/>
              <w:jc w:val="both"/>
              <w:textAlignment w:val="baseline"/>
              <w:rPr>
                <w:rFonts w:ascii="GHEA Grapalat" w:hAnsi="GHEA Grapalat" w:cs="Arial"/>
                <w:sz w:val="22"/>
                <w:szCs w:val="22"/>
              </w:rPr>
            </w:pPr>
            <w:r w:rsidRPr="0069163D">
              <w:rPr>
                <w:rFonts w:ascii="GHEA Grapalat" w:hAnsi="GHEA Grapalat" w:cs="Sylfaen"/>
                <w:sz w:val="22"/>
              </w:rPr>
              <w:t>Պայմանագիրը</w:t>
            </w:r>
            <w:r w:rsidRPr="0069163D">
              <w:rPr>
                <w:rFonts w:ascii="GHEA Grapalat" w:hAnsi="GHEA Grapalat"/>
                <w:sz w:val="22"/>
              </w:rPr>
              <w:t xml:space="preserve"> մաս </w:t>
            </w:r>
            <w:r w:rsidRPr="0069163D">
              <w:rPr>
                <w:rFonts w:ascii="GHEA Grapalat" w:hAnsi="GHEA Grapalat" w:cs="Sylfaen"/>
                <w:sz w:val="22"/>
              </w:rPr>
              <w:t>կազմող</w:t>
            </w:r>
            <w:r w:rsidRPr="0069163D">
              <w:rPr>
                <w:rFonts w:ascii="GHEA Grapalat" w:hAnsi="GHEA Grapalat"/>
                <w:sz w:val="22"/>
              </w:rPr>
              <w:t xml:space="preserve"> </w:t>
            </w:r>
            <w:r w:rsidRPr="0069163D">
              <w:rPr>
                <w:rFonts w:ascii="GHEA Grapalat" w:hAnsi="GHEA Grapalat" w:cs="Sylfaen"/>
                <w:sz w:val="22"/>
              </w:rPr>
              <w:t>փաստաթղթերը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մեկնաբանվեն</w:t>
            </w:r>
            <w:r w:rsidRPr="0069163D">
              <w:rPr>
                <w:rFonts w:ascii="GHEA Grapalat" w:hAnsi="GHEA Grapalat"/>
                <w:sz w:val="22"/>
              </w:rPr>
              <w:t xml:space="preserve"> </w:t>
            </w:r>
            <w:r w:rsidRPr="0069163D">
              <w:rPr>
                <w:rFonts w:ascii="GHEA Grapalat" w:hAnsi="GHEA Grapalat" w:cs="Sylfaen"/>
                <w:sz w:val="22"/>
              </w:rPr>
              <w:t>հետևյալ</w:t>
            </w:r>
            <w:r w:rsidRPr="0069163D">
              <w:rPr>
                <w:rFonts w:ascii="GHEA Grapalat" w:hAnsi="GHEA Grapalat"/>
                <w:sz w:val="22"/>
              </w:rPr>
              <w:t xml:space="preserve"> առաջնահերթությամբ`</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ա</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Պայմանագիր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բ</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Ընդունման</w:t>
            </w:r>
            <w:r w:rsidR="00220026" w:rsidRPr="0069163D">
              <w:rPr>
                <w:rFonts w:ascii="GHEA Grapalat" w:hAnsi="GHEA Grapalat"/>
                <w:sz w:val="22"/>
              </w:rPr>
              <w:t xml:space="preserve"> </w:t>
            </w:r>
            <w:r w:rsidR="00220026" w:rsidRPr="0069163D">
              <w:rPr>
                <w:rFonts w:ascii="GHEA Grapalat" w:hAnsi="GHEA Grapalat" w:cs="Sylfaen"/>
                <w:sz w:val="22"/>
              </w:rPr>
              <w:t>Նամակ</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գ</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Կապալառուի</w:t>
            </w:r>
            <w:r w:rsidR="00220026" w:rsidRPr="0069163D">
              <w:rPr>
                <w:rFonts w:ascii="GHEA Grapalat" w:hAnsi="GHEA Grapalat"/>
                <w:sz w:val="22"/>
              </w:rPr>
              <w:t xml:space="preserve"> </w:t>
            </w:r>
            <w:r w:rsidR="00220026" w:rsidRPr="0069163D">
              <w:rPr>
                <w:rFonts w:ascii="GHEA Grapalat" w:hAnsi="GHEA Grapalat" w:cs="Sylfaen"/>
                <w:sz w:val="22"/>
              </w:rPr>
              <w:t>Մրցութային առաջարկ</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դ</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Պայմանագրի</w:t>
            </w:r>
            <w:r w:rsidR="00220026" w:rsidRPr="0069163D">
              <w:rPr>
                <w:rFonts w:ascii="GHEA Grapalat" w:hAnsi="GHEA Grapalat"/>
                <w:sz w:val="22"/>
              </w:rPr>
              <w:t xml:space="preserve"> հ</w:t>
            </w:r>
            <w:r w:rsidR="00220026" w:rsidRPr="0069163D">
              <w:rPr>
                <w:rFonts w:ascii="GHEA Grapalat" w:hAnsi="GHEA Grapalat" w:cs="Sylfaen"/>
                <w:sz w:val="22"/>
              </w:rPr>
              <w:t>ատուկ</w:t>
            </w:r>
            <w:r w:rsidR="00220026" w:rsidRPr="0069163D">
              <w:rPr>
                <w:rFonts w:ascii="GHEA Grapalat" w:hAnsi="GHEA Grapalat"/>
                <w:sz w:val="22"/>
              </w:rPr>
              <w:t xml:space="preserve"> </w:t>
            </w:r>
            <w:r w:rsidR="00502C74" w:rsidRPr="0069163D">
              <w:rPr>
                <w:rFonts w:ascii="GHEA Grapalat" w:hAnsi="GHEA Grapalat"/>
                <w:sz w:val="22"/>
              </w:rPr>
              <w:t>պայմաններ</w:t>
            </w:r>
            <w:r w:rsidR="00E9664B" w:rsidRPr="0069163D">
              <w:rPr>
                <w:rFonts w:ascii="GHEA Grapalat" w:hAnsi="GHEA Grapalat"/>
                <w:sz w:val="22"/>
              </w:rPr>
              <w:t>`</w:t>
            </w:r>
            <w:r w:rsidR="006C0F85" w:rsidRPr="0069163D">
              <w:rPr>
                <w:rFonts w:ascii="GHEA Grapalat" w:hAnsi="GHEA Grapalat"/>
                <w:sz w:val="22"/>
              </w:rPr>
              <w:t xml:space="preserve"> </w:t>
            </w:r>
            <w:r w:rsidR="00E9664B" w:rsidRPr="0069163D">
              <w:rPr>
                <w:rFonts w:ascii="GHEA Grapalat" w:hAnsi="GHEA Grapalat"/>
                <w:sz w:val="22"/>
              </w:rPr>
              <w:t>այդ թվում հավելվածներ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ե</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Պայմանագրի</w:t>
            </w:r>
            <w:r w:rsidR="00220026" w:rsidRPr="0069163D">
              <w:rPr>
                <w:rFonts w:ascii="GHEA Grapalat" w:hAnsi="GHEA Grapalat"/>
                <w:sz w:val="22"/>
              </w:rPr>
              <w:t xml:space="preserve"> ը</w:t>
            </w:r>
            <w:r w:rsidR="00220026" w:rsidRPr="0069163D">
              <w:rPr>
                <w:rFonts w:ascii="GHEA Grapalat" w:hAnsi="GHEA Grapalat" w:cs="Sylfaen"/>
                <w:sz w:val="22"/>
              </w:rPr>
              <w:t>նդհանուր</w:t>
            </w:r>
            <w:r w:rsidR="00220026" w:rsidRPr="0069163D">
              <w:rPr>
                <w:rFonts w:ascii="GHEA Grapalat" w:hAnsi="GHEA Grapalat"/>
                <w:sz w:val="22"/>
              </w:rPr>
              <w:t xml:space="preserve"> </w:t>
            </w:r>
            <w:r w:rsidR="00502C74" w:rsidRPr="0069163D">
              <w:rPr>
                <w:rFonts w:ascii="GHEA Grapalat" w:hAnsi="GHEA Grapalat"/>
                <w:sz w:val="22"/>
              </w:rPr>
              <w:t>պայմաններ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զ</w:t>
            </w:r>
            <w:r w:rsidR="00220026" w:rsidRPr="0069163D">
              <w:rPr>
                <w:rFonts w:ascii="GHEA Grapalat" w:hAnsi="GHEA Grapalat"/>
                <w:sz w:val="22"/>
              </w:rPr>
              <w:t>)</w:t>
            </w:r>
            <w:r w:rsidR="00220026" w:rsidRPr="0069163D">
              <w:rPr>
                <w:rFonts w:ascii="GHEA Grapalat" w:hAnsi="GHEA Grapalat"/>
                <w:sz w:val="22"/>
              </w:rPr>
              <w:tab/>
              <w:t>Մասնագրեր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է</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Գծագրեր</w:t>
            </w:r>
          </w:p>
          <w:p w:rsidR="00220026" w:rsidRPr="0069163D" w:rsidRDefault="00EB5192" w:rsidP="00D01FDD">
            <w:pPr>
              <w:spacing w:line="288" w:lineRule="auto"/>
              <w:ind w:left="936" w:hanging="389"/>
              <w:jc w:val="both"/>
              <w:rPr>
                <w:rFonts w:ascii="GHEA Grapalat" w:hAnsi="GHEA Grapalat"/>
                <w:sz w:val="22"/>
              </w:rPr>
            </w:pPr>
            <w:r w:rsidRPr="0069163D">
              <w:rPr>
                <w:rFonts w:ascii="GHEA Grapalat" w:hAnsi="GHEA Grapalat" w:cs="Sylfaen"/>
                <w:sz w:val="22"/>
              </w:rPr>
              <w:t>(</w:t>
            </w:r>
            <w:r w:rsidR="00220026" w:rsidRPr="0069163D">
              <w:rPr>
                <w:rFonts w:ascii="GHEA Grapalat" w:hAnsi="GHEA Grapalat" w:cs="Sylfaen"/>
                <w:sz w:val="22"/>
              </w:rPr>
              <w:t>ը</w:t>
            </w:r>
            <w:r w:rsidR="00220026" w:rsidRPr="0069163D">
              <w:rPr>
                <w:rFonts w:ascii="GHEA Grapalat" w:hAnsi="GHEA Grapalat"/>
                <w:sz w:val="22"/>
              </w:rPr>
              <w:t>)</w:t>
            </w:r>
            <w:r w:rsidR="00220026" w:rsidRPr="0069163D">
              <w:rPr>
                <w:rFonts w:ascii="GHEA Grapalat" w:hAnsi="GHEA Grapalat"/>
                <w:sz w:val="22"/>
              </w:rPr>
              <w:tab/>
            </w:r>
            <w:r w:rsidR="009632B1" w:rsidRPr="0069163D">
              <w:rPr>
                <w:rFonts w:ascii="GHEA Grapalat" w:hAnsi="GHEA Grapalat"/>
                <w:sz w:val="22"/>
              </w:rPr>
              <w:t>Աշխատանքների ծավալների ցուցակ</w:t>
            </w:r>
            <w:r w:rsidR="00220026" w:rsidRPr="0069163D">
              <w:rPr>
                <w:rFonts w:ascii="GHEA Grapalat" w:hAnsi="GHEA Grapalat"/>
                <w:sz w:val="22"/>
              </w:rPr>
              <w:t xml:space="preserve"> </w:t>
            </w:r>
            <w:r w:rsidR="006C0F85" w:rsidRPr="0069163D">
              <w:rPr>
                <w:rFonts w:ascii="GHEA Grapalat" w:hAnsi="GHEA Grapalat"/>
                <w:sz w:val="22"/>
              </w:rPr>
              <w:t>և</w:t>
            </w:r>
          </w:p>
          <w:p w:rsidR="00220026" w:rsidRPr="0069163D" w:rsidRDefault="00EB5192" w:rsidP="00D01FDD">
            <w:pPr>
              <w:spacing w:line="288" w:lineRule="auto"/>
              <w:ind w:left="936" w:hanging="389"/>
              <w:jc w:val="both"/>
              <w:rPr>
                <w:rFonts w:ascii="GHEA Grapalat" w:hAnsi="GHEA Grapalat" w:cs="Arial"/>
                <w:sz w:val="22"/>
                <w:szCs w:val="22"/>
              </w:rPr>
            </w:pPr>
            <w:r w:rsidRPr="0069163D">
              <w:rPr>
                <w:rFonts w:ascii="GHEA Grapalat" w:hAnsi="GHEA Grapalat" w:cs="Sylfaen"/>
                <w:sz w:val="22"/>
              </w:rPr>
              <w:t>(</w:t>
            </w:r>
            <w:r w:rsidR="00220026" w:rsidRPr="0069163D">
              <w:rPr>
                <w:rFonts w:ascii="GHEA Grapalat" w:hAnsi="GHEA Grapalat" w:cs="Sylfaen"/>
                <w:sz w:val="22"/>
              </w:rPr>
              <w:t>թ</w:t>
            </w:r>
            <w:r w:rsidR="00220026" w:rsidRPr="0069163D">
              <w:rPr>
                <w:rFonts w:ascii="GHEA Grapalat" w:hAnsi="GHEA Grapalat"/>
                <w:sz w:val="22"/>
              </w:rPr>
              <w:t>)</w:t>
            </w:r>
            <w:r w:rsidR="00220026" w:rsidRPr="0069163D">
              <w:rPr>
                <w:rFonts w:ascii="GHEA Grapalat" w:hAnsi="GHEA Grapalat"/>
                <w:sz w:val="22"/>
              </w:rPr>
              <w:tab/>
            </w:r>
            <w:r w:rsidR="00220026" w:rsidRPr="0069163D">
              <w:rPr>
                <w:rFonts w:ascii="GHEA Grapalat" w:hAnsi="GHEA Grapalat" w:cs="Sylfaen"/>
                <w:sz w:val="22"/>
              </w:rPr>
              <w:t>ցանկացած</w:t>
            </w:r>
            <w:r w:rsidR="00220026" w:rsidRPr="0069163D">
              <w:rPr>
                <w:rFonts w:ascii="GHEA Grapalat" w:hAnsi="GHEA Grapalat"/>
                <w:sz w:val="22"/>
              </w:rPr>
              <w:t xml:space="preserve"> </w:t>
            </w:r>
            <w:r w:rsidR="00220026" w:rsidRPr="0069163D">
              <w:rPr>
                <w:rFonts w:ascii="GHEA Grapalat" w:hAnsi="GHEA Grapalat" w:cs="Sylfaen"/>
                <w:sz w:val="22"/>
              </w:rPr>
              <w:t>այլ</w:t>
            </w:r>
            <w:r w:rsidR="00220026" w:rsidRPr="0069163D">
              <w:rPr>
                <w:rFonts w:ascii="GHEA Grapalat" w:hAnsi="GHEA Grapalat"/>
                <w:sz w:val="22"/>
              </w:rPr>
              <w:t xml:space="preserve"> </w:t>
            </w:r>
            <w:r w:rsidR="00220026" w:rsidRPr="0069163D">
              <w:rPr>
                <w:rFonts w:ascii="GHEA Grapalat" w:hAnsi="GHEA Grapalat" w:cs="Sylfaen"/>
                <w:sz w:val="22"/>
              </w:rPr>
              <w:t>փաստաթուղթ</w:t>
            </w:r>
            <w:r w:rsidR="00220026" w:rsidRPr="0069163D">
              <w:rPr>
                <w:rFonts w:ascii="GHEA Grapalat" w:hAnsi="GHEA Grapalat"/>
                <w:sz w:val="22"/>
              </w:rPr>
              <w:t xml:space="preserve">` որը </w:t>
            </w:r>
            <w:r w:rsidR="00220026" w:rsidRPr="0069163D">
              <w:rPr>
                <w:rFonts w:ascii="GHEA Grapalat" w:hAnsi="GHEA Grapalat"/>
                <w:b/>
                <w:sz w:val="22"/>
              </w:rPr>
              <w:t xml:space="preserve">թվարկած է </w:t>
            </w:r>
            <w:r w:rsidR="00220026" w:rsidRPr="0069163D">
              <w:rPr>
                <w:rFonts w:ascii="GHEA Grapalat" w:hAnsi="GHEA Grapalat" w:cs="Sylfaen"/>
                <w:b/>
                <w:sz w:val="22"/>
              </w:rPr>
              <w:t>ՊՀՊ</w:t>
            </w:r>
            <w:r w:rsidR="00220026" w:rsidRPr="0069163D">
              <w:rPr>
                <w:rFonts w:ascii="GHEA Grapalat" w:hAnsi="GHEA Grapalat"/>
                <w:b/>
                <w:sz w:val="22"/>
              </w:rPr>
              <w:t>–</w:t>
            </w:r>
            <w:r w:rsidR="00220026" w:rsidRPr="0069163D">
              <w:rPr>
                <w:rFonts w:ascii="GHEA Grapalat" w:hAnsi="GHEA Grapalat" w:cs="Sylfaen"/>
                <w:b/>
                <w:sz w:val="22"/>
              </w:rPr>
              <w:t>ում</w:t>
            </w:r>
            <w:r w:rsidR="00220026" w:rsidRPr="0069163D">
              <w:rPr>
                <w:rFonts w:ascii="GHEA Grapalat" w:hAnsi="GHEA Grapalat"/>
                <w:sz w:val="22"/>
              </w:rPr>
              <w:t xml:space="preserve">, </w:t>
            </w:r>
            <w:r w:rsidR="00220026" w:rsidRPr="0069163D">
              <w:rPr>
                <w:rFonts w:ascii="GHEA Grapalat" w:hAnsi="GHEA Grapalat" w:cs="Sylfaen"/>
                <w:sz w:val="22"/>
              </w:rPr>
              <w:t>որպես</w:t>
            </w:r>
            <w:r w:rsidR="00220026" w:rsidRPr="0069163D">
              <w:rPr>
                <w:rFonts w:ascii="GHEA Grapalat" w:hAnsi="GHEA Grapalat"/>
                <w:sz w:val="22"/>
              </w:rPr>
              <w:t xml:space="preserve"> </w:t>
            </w:r>
            <w:r w:rsidR="00220026" w:rsidRPr="0069163D">
              <w:rPr>
                <w:rFonts w:ascii="GHEA Grapalat" w:hAnsi="GHEA Grapalat" w:cs="Sylfaen"/>
                <w:sz w:val="22"/>
              </w:rPr>
              <w:t>Պայմանագրի մաս</w:t>
            </w:r>
            <w:r w:rsidR="00220026" w:rsidRPr="0069163D">
              <w:rPr>
                <w:rFonts w:ascii="GHEA Grapalat" w:hAnsi="GHEA Grapalat"/>
                <w:sz w:val="22"/>
              </w:rPr>
              <w:t xml:space="preserve"> </w:t>
            </w:r>
            <w:r w:rsidR="00220026" w:rsidRPr="0069163D">
              <w:rPr>
                <w:rFonts w:ascii="GHEA Grapalat" w:hAnsi="GHEA Grapalat" w:cs="Sylfaen"/>
                <w:sz w:val="22"/>
              </w:rPr>
              <w:t>կազմող</w:t>
            </w:r>
            <w:r w:rsidR="00220026" w:rsidRPr="0069163D">
              <w:rPr>
                <w:rFonts w:ascii="GHEA Grapalat" w:hAnsi="GHEA Grapalat"/>
                <w:sz w:val="22"/>
              </w:rPr>
              <w:t xml:space="preserve">: </w:t>
            </w:r>
          </w:p>
        </w:tc>
      </w:tr>
      <w:tr w:rsidR="007B586E" w:rsidRPr="0069163D" w:rsidTr="00607258">
        <w:tc>
          <w:tcPr>
            <w:tcW w:w="2325" w:type="dxa"/>
            <w:tcBorders>
              <w:top w:val="nil"/>
              <w:left w:val="nil"/>
              <w:bottom w:val="nil"/>
              <w:right w:val="nil"/>
            </w:tcBorders>
          </w:tcPr>
          <w:p w:rsidR="007B586E" w:rsidRPr="0069163D" w:rsidRDefault="00220026"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0" w:name="_Toc408518290"/>
            <w:r w:rsidRPr="0069163D">
              <w:rPr>
                <w:rFonts w:ascii="GHEA Grapalat" w:hAnsi="GHEA Grapalat" w:cs="Arial"/>
                <w:sz w:val="22"/>
                <w:szCs w:val="22"/>
              </w:rPr>
              <w:t>Լեզուն և օրենքը</w:t>
            </w:r>
            <w:bookmarkEnd w:id="410"/>
          </w:p>
        </w:tc>
        <w:tc>
          <w:tcPr>
            <w:tcW w:w="7395" w:type="dxa"/>
            <w:tcBorders>
              <w:top w:val="nil"/>
              <w:left w:val="nil"/>
              <w:bottom w:val="nil"/>
              <w:right w:val="nil"/>
            </w:tcBorders>
          </w:tcPr>
          <w:p w:rsidR="00220026" w:rsidRPr="0069163D" w:rsidRDefault="00220026"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Պայմանագրի</w:t>
            </w:r>
            <w:r w:rsidRPr="0069163D">
              <w:rPr>
                <w:rFonts w:ascii="GHEA Grapalat" w:hAnsi="GHEA Grapalat"/>
                <w:sz w:val="22"/>
              </w:rPr>
              <w:t xml:space="preserve"> լ</w:t>
            </w:r>
            <w:r w:rsidRPr="0069163D">
              <w:rPr>
                <w:rFonts w:ascii="GHEA Grapalat" w:hAnsi="GHEA Grapalat" w:cs="Sylfaen"/>
                <w:sz w:val="22"/>
              </w:rPr>
              <w:t>եզուն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կառավարող</w:t>
            </w:r>
            <w:r w:rsidRPr="0069163D">
              <w:rPr>
                <w:rFonts w:ascii="GHEA Grapalat" w:hAnsi="GHEA Grapalat"/>
                <w:sz w:val="22"/>
              </w:rPr>
              <w:t xml:space="preserve"> </w:t>
            </w:r>
            <w:r w:rsidRPr="0069163D">
              <w:rPr>
                <w:rFonts w:ascii="GHEA Grapalat" w:hAnsi="GHEA Grapalat" w:cs="Sylfaen"/>
                <w:sz w:val="22"/>
              </w:rPr>
              <w:t>օրենքը</w:t>
            </w:r>
            <w:r w:rsidRPr="0069163D">
              <w:rPr>
                <w:rFonts w:ascii="GHEA Grapalat" w:hAnsi="GHEA Grapalat"/>
                <w:sz w:val="22"/>
              </w:rPr>
              <w:t xml:space="preserve"> </w:t>
            </w:r>
            <w:r w:rsidRPr="0069163D">
              <w:rPr>
                <w:rFonts w:ascii="GHEA Grapalat" w:hAnsi="GHEA Grapalat" w:cs="Sylfaen"/>
                <w:b/>
                <w:sz w:val="22"/>
              </w:rPr>
              <w:t>նշված</w:t>
            </w:r>
            <w:r w:rsidRPr="0069163D">
              <w:rPr>
                <w:rFonts w:ascii="GHEA Grapalat" w:hAnsi="GHEA Grapalat"/>
                <w:b/>
                <w:sz w:val="22"/>
              </w:rPr>
              <w:t xml:space="preserve"> </w:t>
            </w:r>
            <w:r w:rsidRPr="0069163D">
              <w:rPr>
                <w:rFonts w:ascii="GHEA Grapalat" w:hAnsi="GHEA Grapalat" w:cs="Sylfaen"/>
                <w:b/>
                <w:sz w:val="22"/>
              </w:rPr>
              <w:t>են</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p>
          <w:p w:rsidR="00220026" w:rsidRPr="0069163D" w:rsidRDefault="00220026"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Պայմանագրի կատարման ողջ ընթացքում Կապալառուն պարտավոր է հետևել </w:t>
            </w:r>
            <w:r w:rsidR="00502C74" w:rsidRPr="0069163D">
              <w:rPr>
                <w:rFonts w:ascii="GHEA Grapalat" w:hAnsi="GHEA Grapalat" w:cs="Arial"/>
                <w:sz w:val="22"/>
                <w:szCs w:val="22"/>
              </w:rPr>
              <w:t>ա</w:t>
            </w:r>
            <w:r w:rsidRPr="0069163D">
              <w:rPr>
                <w:rFonts w:ascii="GHEA Grapalat" w:hAnsi="GHEA Grapalat" w:cs="Arial"/>
                <w:sz w:val="22"/>
                <w:szCs w:val="22"/>
              </w:rPr>
              <w:t>պրանքների և ծառայությունների ներկրման մասով Պատվիրատուի երկրի արգելքներին, եթե.</w:t>
            </w:r>
          </w:p>
          <w:p w:rsidR="00220026" w:rsidRPr="0069163D" w:rsidRDefault="00220026" w:rsidP="00D01FDD">
            <w:pPr>
              <w:suppressAutoHyphens/>
              <w:overflowPunct w:val="0"/>
              <w:autoSpaceDE w:val="0"/>
              <w:autoSpaceDN w:val="0"/>
              <w:adjustRightInd w:val="0"/>
              <w:spacing w:line="288" w:lineRule="auto"/>
              <w:ind w:left="936" w:hanging="396"/>
              <w:jc w:val="both"/>
              <w:textAlignment w:val="baseline"/>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00745571" w:rsidRPr="0069163D">
              <w:rPr>
                <w:rFonts w:ascii="GHEA Grapalat" w:hAnsi="GHEA Grapalat" w:cs="Arial"/>
                <w:sz w:val="22"/>
                <w:szCs w:val="22"/>
              </w:rPr>
              <w:t xml:space="preserve">փոխառուի երկիրը՝ </w:t>
            </w:r>
            <w:r w:rsidRPr="0069163D">
              <w:rPr>
                <w:rFonts w:ascii="GHEA Grapalat" w:hAnsi="GHEA Grapalat" w:cs="Arial"/>
                <w:sz w:val="22"/>
                <w:szCs w:val="22"/>
              </w:rPr>
              <w:t>օրենքով կամ պաշտոնական կանոնակարգերով արգելում է առևտրային հարաբերություններն այդ երկրի հետ,</w:t>
            </w:r>
            <w:r w:rsidR="006C0F85" w:rsidRPr="0069163D">
              <w:rPr>
                <w:rFonts w:ascii="GHEA Grapalat" w:hAnsi="GHEA Grapalat" w:cs="Arial"/>
                <w:sz w:val="22"/>
                <w:szCs w:val="22"/>
              </w:rPr>
              <w:t xml:space="preserve"> կամ</w:t>
            </w:r>
          </w:p>
          <w:p w:rsidR="00745571" w:rsidRPr="0069163D" w:rsidRDefault="00745571" w:rsidP="00D01FDD">
            <w:pPr>
              <w:suppressAutoHyphens/>
              <w:overflowPunct w:val="0"/>
              <w:autoSpaceDE w:val="0"/>
              <w:autoSpaceDN w:val="0"/>
              <w:adjustRightInd w:val="0"/>
              <w:spacing w:line="288" w:lineRule="auto"/>
              <w:ind w:left="936" w:hanging="396"/>
              <w:jc w:val="both"/>
              <w:textAlignment w:val="baseline"/>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 գլխի համաձայն ընդունված որոշման, Փոխառուի երկիրն արգելում է որևէ ներկրում այդ երկրից կամ որևէ վճարում այդ երկրի որևէ անձին կամ կազմակերպությանը: </w:t>
            </w:r>
          </w:p>
        </w:tc>
      </w:tr>
      <w:tr w:rsidR="007B586E" w:rsidRPr="0069163D" w:rsidTr="00607258">
        <w:tc>
          <w:tcPr>
            <w:tcW w:w="2325" w:type="dxa"/>
            <w:tcBorders>
              <w:top w:val="nil"/>
              <w:left w:val="nil"/>
              <w:bottom w:val="nil"/>
              <w:right w:val="nil"/>
            </w:tcBorders>
          </w:tcPr>
          <w:p w:rsidR="007B586E" w:rsidRPr="0069163D" w:rsidRDefault="00745571"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1" w:name="_Toc408518291"/>
            <w:r w:rsidRPr="0069163D">
              <w:rPr>
                <w:rFonts w:ascii="GHEA Grapalat" w:hAnsi="GHEA Grapalat" w:cs="Arial"/>
                <w:sz w:val="22"/>
                <w:szCs w:val="22"/>
              </w:rPr>
              <w:t xml:space="preserve">Ծրագրի ղեկավարի </w:t>
            </w:r>
            <w:r w:rsidRPr="0069163D">
              <w:rPr>
                <w:rFonts w:ascii="GHEA Grapalat" w:hAnsi="GHEA Grapalat" w:cs="Arial"/>
                <w:sz w:val="22"/>
                <w:szCs w:val="22"/>
              </w:rPr>
              <w:lastRenderedPageBreak/>
              <w:t>որոշումները</w:t>
            </w:r>
            <w:bookmarkEnd w:id="411"/>
          </w:p>
        </w:tc>
        <w:tc>
          <w:tcPr>
            <w:tcW w:w="7395" w:type="dxa"/>
            <w:tcBorders>
              <w:top w:val="nil"/>
              <w:left w:val="nil"/>
              <w:bottom w:val="nil"/>
              <w:right w:val="nil"/>
            </w:tcBorders>
          </w:tcPr>
          <w:p w:rsidR="00500D27" w:rsidRPr="0069163D" w:rsidRDefault="00500D2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lastRenderedPageBreak/>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որոշում է Պատվիրատուի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պայմանագրային</w:t>
            </w:r>
            <w:r w:rsidRPr="0069163D">
              <w:rPr>
                <w:rFonts w:ascii="GHEA Grapalat" w:hAnsi="GHEA Grapalat"/>
                <w:sz w:val="22"/>
              </w:rPr>
              <w:t xml:space="preserve"> </w:t>
            </w:r>
            <w:r w:rsidRPr="0069163D">
              <w:rPr>
                <w:rFonts w:ascii="GHEA Grapalat" w:hAnsi="GHEA Grapalat" w:cs="Sylfaen"/>
                <w:sz w:val="22"/>
              </w:rPr>
              <w:t>հարցերը</w:t>
            </w:r>
            <w:r w:rsidRPr="0069163D">
              <w:rPr>
                <w:rFonts w:ascii="GHEA Grapalat" w:hAnsi="GHEA Grapalat"/>
                <w:sz w:val="22"/>
              </w:rPr>
              <w:t xml:space="preserve">` </w:t>
            </w:r>
            <w:r w:rsidRPr="0069163D">
              <w:rPr>
                <w:rFonts w:ascii="GHEA Grapalat" w:hAnsi="GHEA Grapalat" w:cs="Sylfaen"/>
                <w:sz w:val="22"/>
              </w:rPr>
              <w:lastRenderedPageBreak/>
              <w:t>ներկայացնելով</w:t>
            </w:r>
            <w:r w:rsidRPr="0069163D">
              <w:rPr>
                <w:rFonts w:ascii="GHEA Grapalat" w:hAnsi="GHEA Grapalat"/>
                <w:sz w:val="22"/>
              </w:rPr>
              <w:t xml:space="preserve"> </w:t>
            </w:r>
            <w:r w:rsidRPr="0069163D">
              <w:rPr>
                <w:rFonts w:ascii="GHEA Grapalat" w:hAnsi="GHEA Grapalat" w:cs="Sylfaen"/>
                <w:sz w:val="22"/>
              </w:rPr>
              <w:t>Պատվիրատուին:</w:t>
            </w:r>
          </w:p>
        </w:tc>
      </w:tr>
      <w:tr w:rsidR="007B586E" w:rsidRPr="0069163D" w:rsidTr="00607258">
        <w:tc>
          <w:tcPr>
            <w:tcW w:w="2325" w:type="dxa"/>
            <w:tcBorders>
              <w:top w:val="nil"/>
              <w:left w:val="nil"/>
              <w:bottom w:val="nil"/>
              <w:right w:val="nil"/>
            </w:tcBorders>
          </w:tcPr>
          <w:p w:rsidR="007B586E" w:rsidRPr="0069163D" w:rsidRDefault="00500D27" w:rsidP="00D01FDD">
            <w:pPr>
              <w:pStyle w:val="Head42"/>
              <w:numPr>
                <w:ilvl w:val="0"/>
                <w:numId w:val="16"/>
              </w:numPr>
              <w:spacing w:line="288" w:lineRule="auto"/>
              <w:jc w:val="both"/>
              <w:rPr>
                <w:rFonts w:ascii="GHEA Grapalat" w:hAnsi="GHEA Grapalat" w:cs="Arial"/>
                <w:sz w:val="22"/>
                <w:szCs w:val="22"/>
              </w:rPr>
            </w:pPr>
            <w:bookmarkStart w:id="412" w:name="_Toc408518292"/>
            <w:r w:rsidRPr="0069163D">
              <w:rPr>
                <w:rFonts w:ascii="GHEA Grapalat" w:hAnsi="GHEA Grapalat" w:cs="Arial"/>
                <w:sz w:val="22"/>
                <w:szCs w:val="22"/>
              </w:rPr>
              <w:lastRenderedPageBreak/>
              <w:t>Լիազորությունների փոխանցում</w:t>
            </w:r>
            <w:bookmarkEnd w:id="412"/>
          </w:p>
        </w:tc>
        <w:tc>
          <w:tcPr>
            <w:tcW w:w="7395" w:type="dxa"/>
            <w:tcBorders>
              <w:top w:val="nil"/>
              <w:left w:val="nil"/>
              <w:bottom w:val="nil"/>
              <w:right w:val="nil"/>
            </w:tcBorders>
          </w:tcPr>
          <w:p w:rsidR="00796FD2" w:rsidRPr="0069163D" w:rsidRDefault="00796FD2"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չէ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ծանուց</w:t>
            </w:r>
            <w:r w:rsidRPr="0069163D">
              <w:rPr>
                <w:rFonts w:ascii="GHEA Grapalat" w:hAnsi="GHEA Grapalat" w:cs="Sylfaen"/>
                <w:sz w:val="22"/>
              </w:rPr>
              <w:t>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պարտականություն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պատասխանատվություն</w:t>
            </w:r>
            <w:r w:rsidRPr="0069163D">
              <w:rPr>
                <w:rFonts w:ascii="GHEA Grapalat" w:hAnsi="GHEA Grapalat"/>
                <w:sz w:val="22"/>
              </w:rPr>
              <w:t xml:space="preserve"> </w:t>
            </w:r>
            <w:r w:rsidRPr="0069163D">
              <w:rPr>
                <w:rFonts w:ascii="GHEA Grapalat" w:hAnsi="GHEA Grapalat" w:cs="Sylfaen"/>
                <w:sz w:val="22"/>
              </w:rPr>
              <w:t>փոխանցել</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մարդկանց</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արբիտրի </w:t>
            </w:r>
            <w:r w:rsidRPr="0069163D">
              <w:rPr>
                <w:rFonts w:ascii="GHEA Grapalat" w:hAnsi="GHEA Grapalat" w:cs="Sylfaen"/>
                <w:sz w:val="22"/>
              </w:rPr>
              <w:t>Դատավորի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չեղյալ</w:t>
            </w:r>
            <w:r w:rsidRPr="0069163D">
              <w:rPr>
                <w:rFonts w:ascii="GHEA Grapalat" w:hAnsi="GHEA Grapalat"/>
                <w:sz w:val="22"/>
              </w:rPr>
              <w:t xml:space="preserve"> </w:t>
            </w:r>
            <w:r w:rsidRPr="0069163D">
              <w:rPr>
                <w:rFonts w:ascii="GHEA Grapalat" w:hAnsi="GHEA Grapalat" w:cs="Sylfaen"/>
                <w:sz w:val="22"/>
              </w:rPr>
              <w:t>համարել</w:t>
            </w:r>
            <w:r w:rsidRPr="0069163D">
              <w:rPr>
                <w:rFonts w:ascii="GHEA Grapalat" w:hAnsi="GHEA Grapalat"/>
                <w:sz w:val="22"/>
              </w:rPr>
              <w:t xml:space="preserve"> </w:t>
            </w:r>
            <w:r w:rsidRPr="0069163D">
              <w:rPr>
                <w:rFonts w:ascii="GHEA Grapalat" w:hAnsi="GHEA Grapalat" w:cs="Sylfaen"/>
                <w:sz w:val="22"/>
              </w:rPr>
              <w:t>լիազորությ</w:t>
            </w:r>
            <w:r w:rsidR="006C0F85" w:rsidRPr="0069163D">
              <w:rPr>
                <w:rFonts w:ascii="GHEA Grapalat" w:hAnsi="GHEA Grapalat" w:cs="Sylfaen"/>
                <w:sz w:val="22"/>
              </w:rPr>
              <w:t>ա</w:t>
            </w:r>
            <w:r w:rsidRPr="0069163D">
              <w:rPr>
                <w:rFonts w:ascii="GHEA Grapalat" w:hAnsi="GHEA Grapalat" w:cs="Sylfaen"/>
                <w:sz w:val="22"/>
              </w:rPr>
              <w:t>ն ցանկացած</w:t>
            </w:r>
            <w:r w:rsidRPr="0069163D">
              <w:rPr>
                <w:rFonts w:ascii="GHEA Grapalat" w:hAnsi="GHEA Grapalat"/>
                <w:sz w:val="22"/>
              </w:rPr>
              <w:t xml:space="preserve"> փոխանցում՝ </w:t>
            </w:r>
            <w:r w:rsidRPr="0069163D">
              <w:rPr>
                <w:rFonts w:ascii="GHEA Grapalat" w:hAnsi="GHEA Grapalat" w:cs="Sylfaen"/>
                <w:sz w:val="22"/>
              </w:rPr>
              <w:t>Կապալառուին</w:t>
            </w:r>
            <w:r w:rsidRPr="0069163D">
              <w:rPr>
                <w:rFonts w:ascii="GHEA Grapalat" w:hAnsi="GHEA Grapalat"/>
                <w:sz w:val="22"/>
              </w:rPr>
              <w:t xml:space="preserve"> </w:t>
            </w:r>
            <w:r w:rsidR="00502C74" w:rsidRPr="0069163D">
              <w:rPr>
                <w:rFonts w:ascii="GHEA Grapalat" w:hAnsi="GHEA Grapalat"/>
                <w:sz w:val="22"/>
              </w:rPr>
              <w:t>ծանուցելուց</w:t>
            </w:r>
            <w:r w:rsidRPr="0069163D">
              <w:rPr>
                <w:rFonts w:ascii="GHEA Grapalat" w:hAnsi="GHEA Grapalat"/>
                <w:sz w:val="22"/>
              </w:rPr>
              <w:t xml:space="preserve"> </w:t>
            </w:r>
            <w:r w:rsidRPr="0069163D">
              <w:rPr>
                <w:rFonts w:ascii="GHEA Grapalat" w:hAnsi="GHEA Grapalat" w:cs="Sylfaen"/>
                <w:sz w:val="22"/>
              </w:rPr>
              <w:t>հետո</w:t>
            </w:r>
            <w:r w:rsidR="006C0F85"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501107"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3" w:name="_Toc408518293"/>
            <w:r w:rsidRPr="0069163D">
              <w:rPr>
                <w:rFonts w:ascii="GHEA Grapalat" w:hAnsi="GHEA Grapalat" w:cs="Arial"/>
                <w:sz w:val="22"/>
                <w:szCs w:val="22"/>
              </w:rPr>
              <w:t>Հաղորդակցություն</w:t>
            </w:r>
            <w:bookmarkEnd w:id="413"/>
          </w:p>
        </w:tc>
        <w:tc>
          <w:tcPr>
            <w:tcW w:w="7395" w:type="dxa"/>
            <w:tcBorders>
              <w:top w:val="nil"/>
              <w:left w:val="nil"/>
              <w:bottom w:val="nil"/>
              <w:right w:val="nil"/>
            </w:tcBorders>
          </w:tcPr>
          <w:p w:rsidR="00501107" w:rsidRPr="0069163D" w:rsidRDefault="0050110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Պայմաններում նշված կողմերի</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հաղորդակցությունը ուժի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միայն</w:t>
            </w:r>
            <w:r w:rsidR="00CF25C3" w:rsidRPr="0069163D">
              <w:rPr>
                <w:rFonts w:ascii="GHEA Grapalat" w:hAnsi="GHEA Grapalat" w:cs="Sylfaen"/>
                <w:sz w:val="22"/>
              </w:rPr>
              <w:t>,</w:t>
            </w:r>
            <w:r w:rsidRPr="0069163D">
              <w:rPr>
                <w:rFonts w:ascii="GHEA Grapalat" w:hAnsi="GHEA Grapalat"/>
                <w:sz w:val="22"/>
              </w:rPr>
              <w:t xml:space="preserve"> եթե </w:t>
            </w:r>
            <w:r w:rsidRPr="0069163D">
              <w:rPr>
                <w:rFonts w:ascii="GHEA Grapalat" w:hAnsi="GHEA Grapalat" w:cs="Sylfaen"/>
                <w:sz w:val="22"/>
              </w:rPr>
              <w:t>գրավոր</w:t>
            </w:r>
            <w:r w:rsidR="00CF25C3" w:rsidRPr="0069163D">
              <w:rPr>
                <w:rFonts w:ascii="GHEA Grapalat" w:hAnsi="GHEA Grapalat" w:cs="Sylfaen"/>
                <w:sz w:val="22"/>
              </w:rPr>
              <w:t xml:space="preserve"> է</w:t>
            </w:r>
            <w:r w:rsidRPr="0069163D">
              <w:rPr>
                <w:rFonts w:ascii="GHEA Grapalat" w:hAnsi="GHEA Grapalat"/>
                <w:sz w:val="22"/>
              </w:rPr>
              <w:t xml:space="preserve">: </w:t>
            </w:r>
            <w:r w:rsidRPr="0069163D">
              <w:rPr>
                <w:rFonts w:ascii="GHEA Grapalat" w:hAnsi="GHEA Grapalat" w:cs="Sylfaen"/>
                <w:sz w:val="22"/>
              </w:rPr>
              <w:t>Ծանուցումն</w:t>
            </w:r>
            <w:r w:rsidRPr="0069163D">
              <w:rPr>
                <w:rFonts w:ascii="GHEA Grapalat" w:hAnsi="GHEA Grapalat"/>
                <w:sz w:val="22"/>
              </w:rPr>
              <w:t xml:space="preserve"> </w:t>
            </w:r>
            <w:r w:rsidRPr="0069163D">
              <w:rPr>
                <w:rFonts w:ascii="GHEA Grapalat" w:hAnsi="GHEA Grapalat" w:cs="Sylfaen"/>
                <w:sz w:val="22"/>
              </w:rPr>
              <w:t>ուժի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մտնում</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 xml:space="preserve">հասցեատիրոջն </w:t>
            </w:r>
            <w:r w:rsidRPr="0069163D">
              <w:rPr>
                <w:rFonts w:ascii="GHEA Grapalat" w:hAnsi="GHEA Grapalat"/>
                <w:sz w:val="22"/>
              </w:rPr>
              <w:t>առաքվելուց:</w:t>
            </w:r>
          </w:p>
        </w:tc>
      </w:tr>
      <w:tr w:rsidR="007B586E" w:rsidRPr="0069163D" w:rsidTr="00607258">
        <w:tc>
          <w:tcPr>
            <w:tcW w:w="2325" w:type="dxa"/>
            <w:tcBorders>
              <w:top w:val="nil"/>
              <w:left w:val="nil"/>
              <w:bottom w:val="nil"/>
              <w:right w:val="nil"/>
            </w:tcBorders>
          </w:tcPr>
          <w:p w:rsidR="007B586E" w:rsidRPr="0069163D" w:rsidRDefault="00501107" w:rsidP="00D01FDD">
            <w:pPr>
              <w:pStyle w:val="Head42"/>
              <w:numPr>
                <w:ilvl w:val="0"/>
                <w:numId w:val="16"/>
              </w:numPr>
              <w:spacing w:line="288" w:lineRule="auto"/>
              <w:jc w:val="both"/>
              <w:rPr>
                <w:rFonts w:ascii="GHEA Grapalat" w:hAnsi="GHEA Grapalat" w:cs="Arial"/>
                <w:sz w:val="22"/>
                <w:szCs w:val="22"/>
              </w:rPr>
            </w:pPr>
            <w:bookmarkStart w:id="414" w:name="_Toc408518294"/>
            <w:r w:rsidRPr="0069163D">
              <w:rPr>
                <w:rFonts w:ascii="GHEA Grapalat" w:hAnsi="GHEA Grapalat" w:cs="Arial"/>
                <w:sz w:val="22"/>
                <w:szCs w:val="22"/>
              </w:rPr>
              <w:t>Ենթակապալ</w:t>
            </w:r>
            <w:bookmarkEnd w:id="414"/>
          </w:p>
        </w:tc>
        <w:tc>
          <w:tcPr>
            <w:tcW w:w="7395" w:type="dxa"/>
            <w:tcBorders>
              <w:top w:val="nil"/>
              <w:left w:val="nil"/>
              <w:bottom w:val="nil"/>
              <w:right w:val="nil"/>
            </w:tcBorders>
          </w:tcPr>
          <w:p w:rsidR="00501107" w:rsidRPr="0069163D" w:rsidRDefault="0050110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կնքել</w:t>
            </w:r>
            <w:r w:rsidRPr="0069163D">
              <w:rPr>
                <w:rFonts w:ascii="GHEA Grapalat" w:hAnsi="GHEA Grapalat"/>
                <w:sz w:val="22"/>
              </w:rPr>
              <w:t xml:space="preserve"> </w:t>
            </w:r>
            <w:r w:rsidRPr="0069163D">
              <w:rPr>
                <w:rFonts w:ascii="GHEA Grapalat" w:hAnsi="GHEA Grapalat" w:cs="Sylfaen"/>
                <w:sz w:val="22"/>
              </w:rPr>
              <w:t>ենթապայմանագիր</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w:t>
            </w:r>
            <w:r w:rsidR="00CF25C3" w:rsidRPr="0069163D">
              <w:rPr>
                <w:rFonts w:ascii="GHEA Grapalat" w:hAnsi="GHEA Grapalat" w:cs="Sylfaen"/>
                <w:sz w:val="22"/>
              </w:rPr>
              <w:t>աստատմա</w:t>
            </w:r>
            <w:r w:rsidRPr="0069163D">
              <w:rPr>
                <w:rFonts w:ascii="GHEA Grapalat" w:hAnsi="GHEA Grapalat" w:cs="Sylfaen"/>
                <w:sz w:val="22"/>
              </w:rPr>
              <w:t>բ</w:t>
            </w:r>
            <w:r w:rsidRPr="0069163D">
              <w:rPr>
                <w:rFonts w:ascii="GHEA Grapalat" w:hAnsi="GHEA Grapalat"/>
                <w:sz w:val="22"/>
              </w:rPr>
              <w:t xml:space="preserve">, </w:t>
            </w:r>
            <w:r w:rsidRPr="0069163D">
              <w:rPr>
                <w:rFonts w:ascii="GHEA Grapalat" w:hAnsi="GHEA Grapalat" w:cs="Sylfaen"/>
                <w:sz w:val="22"/>
              </w:rPr>
              <w:t>բայց</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հանձնարարել </w:t>
            </w:r>
            <w:r w:rsidRPr="0069163D">
              <w:rPr>
                <w:rFonts w:ascii="GHEA Grapalat" w:hAnsi="GHEA Grapalat" w:cs="Sylfaen"/>
                <w:sz w:val="22"/>
              </w:rPr>
              <w:t>Պայմանագիրն</w:t>
            </w:r>
            <w:r w:rsidRPr="0069163D">
              <w:rPr>
                <w:rFonts w:ascii="GHEA Grapalat" w:hAnsi="GHEA Grapalat"/>
                <w:sz w:val="22"/>
              </w:rPr>
              <w:t xml:space="preserve"> </w:t>
            </w:r>
            <w:r w:rsidRPr="0069163D">
              <w:rPr>
                <w:rFonts w:ascii="GHEA Grapalat" w:hAnsi="GHEA Grapalat" w:cs="Sylfaen"/>
                <w:sz w:val="22"/>
              </w:rPr>
              <w:t>առանց</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հաստատման</w:t>
            </w:r>
            <w:r w:rsidRPr="0069163D">
              <w:rPr>
                <w:rFonts w:ascii="GHEA Grapalat" w:hAnsi="GHEA Grapalat"/>
                <w:sz w:val="22"/>
              </w:rPr>
              <w:t xml:space="preserve">: </w:t>
            </w:r>
            <w:r w:rsidRPr="0069163D">
              <w:rPr>
                <w:rFonts w:ascii="GHEA Grapalat" w:hAnsi="GHEA Grapalat" w:cs="Sylfaen"/>
                <w:sz w:val="22"/>
              </w:rPr>
              <w:t>Ենթակապալի կնքումը</w:t>
            </w:r>
            <w:r w:rsidRPr="0069163D">
              <w:rPr>
                <w:rFonts w:ascii="GHEA Grapalat" w:hAnsi="GHEA Grapalat"/>
                <w:sz w:val="22"/>
              </w:rPr>
              <w:t xml:space="preserve"> </w:t>
            </w:r>
            <w:r w:rsidRPr="0069163D">
              <w:rPr>
                <w:rFonts w:ascii="GHEA Grapalat" w:hAnsi="GHEA Grapalat" w:cs="Sylfaen"/>
                <w:sz w:val="22"/>
              </w:rPr>
              <w:t>չի ազդում Կապալառուի</w:t>
            </w:r>
            <w:r w:rsidRPr="0069163D">
              <w:rPr>
                <w:rFonts w:ascii="GHEA Grapalat" w:hAnsi="GHEA Grapalat"/>
                <w:sz w:val="22"/>
              </w:rPr>
              <w:t xml:space="preserve"> </w:t>
            </w:r>
            <w:r w:rsidRPr="0069163D">
              <w:rPr>
                <w:rFonts w:ascii="GHEA Grapalat" w:hAnsi="GHEA Grapalat" w:cs="Sylfaen"/>
                <w:sz w:val="22"/>
              </w:rPr>
              <w:t>պարտավորությունների վրա:</w:t>
            </w:r>
          </w:p>
        </w:tc>
      </w:tr>
      <w:tr w:rsidR="007B586E" w:rsidRPr="0069163D" w:rsidTr="00607258">
        <w:tc>
          <w:tcPr>
            <w:tcW w:w="2325" w:type="dxa"/>
            <w:tcBorders>
              <w:top w:val="nil"/>
              <w:left w:val="nil"/>
              <w:bottom w:val="nil"/>
              <w:right w:val="nil"/>
            </w:tcBorders>
          </w:tcPr>
          <w:p w:rsidR="007B586E" w:rsidRPr="0069163D" w:rsidRDefault="00FC34F7"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5" w:name="_Toc408518295"/>
            <w:r w:rsidRPr="0069163D">
              <w:rPr>
                <w:rFonts w:ascii="GHEA Grapalat" w:hAnsi="GHEA Grapalat" w:cs="Arial"/>
                <w:sz w:val="22"/>
                <w:szCs w:val="22"/>
              </w:rPr>
              <w:t>Այլ կապալառուներ</w:t>
            </w:r>
            <w:bookmarkEnd w:id="415"/>
          </w:p>
        </w:tc>
        <w:tc>
          <w:tcPr>
            <w:tcW w:w="7395" w:type="dxa"/>
            <w:tcBorders>
              <w:top w:val="nil"/>
              <w:left w:val="nil"/>
              <w:bottom w:val="nil"/>
              <w:right w:val="nil"/>
            </w:tcBorders>
          </w:tcPr>
          <w:p w:rsidR="00827B18" w:rsidRPr="0069163D" w:rsidRDefault="00827B18"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համագործակցի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կիսի </w:t>
            </w:r>
            <w:r w:rsidRPr="0069163D">
              <w:rPr>
                <w:rFonts w:ascii="GHEA Grapalat" w:hAnsi="GHEA Grapalat" w:cs="Sylfaen"/>
                <w:sz w:val="22"/>
              </w:rPr>
              <w:t>Շինհրապարակն</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կապալառուների</w:t>
            </w:r>
            <w:r w:rsidRPr="0069163D">
              <w:rPr>
                <w:rFonts w:ascii="GHEA Grapalat" w:hAnsi="GHEA Grapalat"/>
                <w:sz w:val="22"/>
              </w:rPr>
              <w:t xml:space="preserve">, </w:t>
            </w:r>
            <w:r w:rsidRPr="0069163D">
              <w:rPr>
                <w:rFonts w:ascii="GHEA Grapalat" w:hAnsi="GHEA Grapalat" w:cs="Sylfaen"/>
                <w:sz w:val="22"/>
              </w:rPr>
              <w:t>պետական</w:t>
            </w:r>
            <w:r w:rsidRPr="0069163D">
              <w:rPr>
                <w:rFonts w:ascii="GHEA Grapalat" w:hAnsi="GHEA Grapalat"/>
                <w:sz w:val="22"/>
              </w:rPr>
              <w:t xml:space="preserve"> </w:t>
            </w:r>
            <w:r w:rsidRPr="0069163D">
              <w:rPr>
                <w:rFonts w:ascii="GHEA Grapalat" w:hAnsi="GHEA Grapalat" w:cs="Sylfaen"/>
                <w:sz w:val="22"/>
              </w:rPr>
              <w:t>մարմինների</w:t>
            </w:r>
            <w:r w:rsidRPr="0069163D">
              <w:rPr>
                <w:rFonts w:ascii="GHEA Grapalat" w:hAnsi="GHEA Grapalat"/>
                <w:sz w:val="22"/>
              </w:rPr>
              <w:t xml:space="preserve">, </w:t>
            </w:r>
            <w:r w:rsidRPr="0069163D">
              <w:rPr>
                <w:rFonts w:ascii="GHEA Grapalat" w:hAnsi="GHEA Grapalat" w:cs="Sylfaen"/>
                <w:sz w:val="22"/>
              </w:rPr>
              <w:t>ծառայությունների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որոնք</w:t>
            </w:r>
            <w:r w:rsidR="001206DF" w:rsidRPr="0069163D">
              <w:rPr>
                <w:rFonts w:ascii="GHEA Grapalat" w:hAnsi="GHEA Grapalat" w:cs="Sylfaen"/>
                <w:sz w:val="22"/>
              </w:rPr>
              <w:t xml:space="preserve"> </w:t>
            </w:r>
            <w:r w:rsidRPr="0069163D">
              <w:rPr>
                <w:rFonts w:ascii="GHEA Grapalat" w:hAnsi="GHEA Grapalat" w:cs="Sylfaen"/>
                <w:sz w:val="22"/>
              </w:rPr>
              <w:t>նշված</w:t>
            </w:r>
            <w:r w:rsidRPr="0069163D">
              <w:rPr>
                <w:rFonts w:ascii="GHEA Grapalat" w:hAnsi="GHEA Grapalat"/>
                <w:sz w:val="22"/>
              </w:rPr>
              <w:t xml:space="preserve"> են ա</w:t>
            </w:r>
            <w:r w:rsidRPr="0069163D">
              <w:rPr>
                <w:rFonts w:ascii="GHEA Grapalat" w:hAnsi="GHEA Grapalat" w:cs="Sylfaen"/>
                <w:sz w:val="22"/>
              </w:rPr>
              <w:t>յլ</w:t>
            </w:r>
            <w:r w:rsidRPr="0069163D">
              <w:rPr>
                <w:rFonts w:ascii="GHEA Grapalat" w:hAnsi="GHEA Grapalat"/>
                <w:sz w:val="22"/>
              </w:rPr>
              <w:t xml:space="preserve"> կ</w:t>
            </w:r>
            <w:r w:rsidRPr="0069163D">
              <w:rPr>
                <w:rFonts w:ascii="GHEA Grapalat" w:hAnsi="GHEA Grapalat" w:cs="Sylfaen"/>
                <w:sz w:val="22"/>
              </w:rPr>
              <w:t>ապալառուների</w:t>
            </w:r>
            <w:r w:rsidRPr="0069163D">
              <w:rPr>
                <w:rFonts w:ascii="GHEA Grapalat" w:hAnsi="GHEA Grapalat"/>
                <w:sz w:val="22"/>
              </w:rPr>
              <w:t xml:space="preserve"> ժ</w:t>
            </w:r>
            <w:r w:rsidRPr="0069163D">
              <w:rPr>
                <w:rFonts w:ascii="GHEA Grapalat" w:hAnsi="GHEA Grapalat" w:cs="Sylfaen"/>
                <w:sz w:val="22"/>
              </w:rPr>
              <w:t xml:space="preserve">ամանակացույցում՝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 ձևով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նաև տրամադրել նրանց</w:t>
            </w:r>
            <w:r w:rsidRPr="0069163D">
              <w:rPr>
                <w:rFonts w:ascii="GHEA Grapalat" w:hAnsi="GHEA Grapalat"/>
                <w:sz w:val="22"/>
              </w:rPr>
              <w:t xml:space="preserve"> </w:t>
            </w:r>
            <w:r w:rsidRPr="0069163D">
              <w:rPr>
                <w:rFonts w:ascii="GHEA Grapalat" w:hAnsi="GHEA Grapalat" w:cs="Sylfaen"/>
                <w:sz w:val="22"/>
              </w:rPr>
              <w:t>հարմարություններ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ծառայություններ</w:t>
            </w:r>
            <w:r w:rsidRPr="0069163D">
              <w:rPr>
                <w:rFonts w:ascii="GHEA Grapalat" w:hAnsi="GHEA Grapalat"/>
                <w:sz w:val="22"/>
              </w:rPr>
              <w:t xml:space="preserve">` </w:t>
            </w:r>
            <w:r w:rsidRPr="0069163D">
              <w:rPr>
                <w:rFonts w:ascii="GHEA Grapalat" w:hAnsi="GHEA Grapalat" w:cs="Sylfaen"/>
                <w:sz w:val="22"/>
              </w:rPr>
              <w:t>Ժամանակացույցում նշված ձևով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փոփոխել</w:t>
            </w:r>
            <w:r w:rsidRPr="0069163D">
              <w:rPr>
                <w:rFonts w:ascii="GHEA Grapalat" w:hAnsi="GHEA Grapalat"/>
                <w:sz w:val="22"/>
              </w:rPr>
              <w:t xml:space="preserve"> ա</w:t>
            </w:r>
            <w:r w:rsidRPr="0069163D">
              <w:rPr>
                <w:rFonts w:ascii="GHEA Grapalat" w:hAnsi="GHEA Grapalat" w:cs="Sylfaen"/>
                <w:sz w:val="22"/>
              </w:rPr>
              <w:t>յլ</w:t>
            </w:r>
            <w:r w:rsidRPr="0069163D">
              <w:rPr>
                <w:rFonts w:ascii="GHEA Grapalat" w:hAnsi="GHEA Grapalat"/>
                <w:sz w:val="22"/>
              </w:rPr>
              <w:t xml:space="preserve"> կ</w:t>
            </w:r>
            <w:r w:rsidRPr="0069163D">
              <w:rPr>
                <w:rFonts w:ascii="GHEA Grapalat" w:hAnsi="GHEA Grapalat" w:cs="Sylfaen"/>
                <w:sz w:val="22"/>
              </w:rPr>
              <w:t>ապալառուների</w:t>
            </w:r>
            <w:r w:rsidRPr="0069163D">
              <w:rPr>
                <w:rFonts w:ascii="GHEA Grapalat" w:hAnsi="GHEA Grapalat"/>
                <w:sz w:val="22"/>
              </w:rPr>
              <w:t xml:space="preserve"> ժ</w:t>
            </w:r>
            <w:r w:rsidRPr="0069163D">
              <w:rPr>
                <w:rFonts w:ascii="GHEA Grapalat" w:hAnsi="GHEA Grapalat" w:cs="Sylfaen"/>
                <w:sz w:val="22"/>
              </w:rPr>
              <w:t xml:space="preserve">ամանակացույցը՝ </w:t>
            </w:r>
            <w:r w:rsidRPr="0069163D">
              <w:rPr>
                <w:rFonts w:ascii="GHEA Grapalat" w:hAnsi="GHEA Grapalat"/>
                <w:sz w:val="22"/>
              </w:rPr>
              <w:t xml:space="preserve">ծանուցելով </w:t>
            </w:r>
            <w:r w:rsidRPr="0069163D">
              <w:rPr>
                <w:rFonts w:ascii="GHEA Grapalat" w:hAnsi="GHEA Grapalat" w:cs="Sylfaen"/>
                <w:sz w:val="22"/>
              </w:rPr>
              <w:t>Կապալառուին ցանկացած</w:t>
            </w:r>
            <w:r w:rsidRPr="0069163D">
              <w:rPr>
                <w:rFonts w:ascii="GHEA Grapalat" w:hAnsi="GHEA Grapalat"/>
                <w:sz w:val="22"/>
              </w:rPr>
              <w:t xml:space="preserve"> </w:t>
            </w:r>
            <w:r w:rsidRPr="0069163D">
              <w:rPr>
                <w:rFonts w:ascii="GHEA Grapalat" w:hAnsi="GHEA Grapalat" w:cs="Sylfaen"/>
                <w:sz w:val="22"/>
              </w:rPr>
              <w:t>նման</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p>
        </w:tc>
      </w:tr>
      <w:tr w:rsidR="007B586E" w:rsidRPr="0069163D" w:rsidTr="00607258">
        <w:tc>
          <w:tcPr>
            <w:tcW w:w="2325" w:type="dxa"/>
            <w:tcBorders>
              <w:top w:val="nil"/>
              <w:left w:val="nil"/>
              <w:bottom w:val="nil"/>
              <w:right w:val="nil"/>
            </w:tcBorders>
          </w:tcPr>
          <w:p w:rsidR="007B586E" w:rsidRPr="0069163D" w:rsidRDefault="00827B18"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6" w:name="_Toc408518296"/>
            <w:r w:rsidRPr="0069163D">
              <w:rPr>
                <w:rFonts w:ascii="GHEA Grapalat" w:hAnsi="GHEA Grapalat" w:cs="Arial"/>
                <w:sz w:val="22"/>
                <w:szCs w:val="22"/>
              </w:rPr>
              <w:t xml:space="preserve">Անձնակազմ և </w:t>
            </w:r>
            <w:bookmarkEnd w:id="416"/>
            <w:r w:rsidR="00502C74" w:rsidRPr="0069163D">
              <w:rPr>
                <w:rFonts w:ascii="GHEA Grapalat" w:hAnsi="GHEA Grapalat" w:cs="Arial"/>
                <w:sz w:val="22"/>
                <w:szCs w:val="22"/>
              </w:rPr>
              <w:t>սարքավորումներ</w:t>
            </w:r>
          </w:p>
        </w:tc>
        <w:tc>
          <w:tcPr>
            <w:tcW w:w="7395" w:type="dxa"/>
            <w:tcBorders>
              <w:top w:val="nil"/>
              <w:left w:val="nil"/>
              <w:bottom w:val="nil"/>
              <w:right w:val="nil"/>
            </w:tcBorders>
          </w:tcPr>
          <w:p w:rsidR="00827B18" w:rsidRPr="0069163D" w:rsidRDefault="00934E78"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Աշխատանքների իրական</w:t>
            </w:r>
            <w:r w:rsidR="009A19CC" w:rsidRPr="0069163D">
              <w:rPr>
                <w:rFonts w:ascii="GHEA Grapalat" w:hAnsi="GHEA Grapalat" w:cs="Sylfaen"/>
                <w:sz w:val="22"/>
              </w:rPr>
              <w:t>ա</w:t>
            </w:r>
            <w:r w:rsidRPr="0069163D">
              <w:rPr>
                <w:rFonts w:ascii="GHEA Grapalat" w:hAnsi="GHEA Grapalat" w:cs="Sylfaen"/>
                <w:sz w:val="22"/>
              </w:rPr>
              <w:t xml:space="preserve">ցման համար </w:t>
            </w:r>
            <w:r w:rsidR="00827B18" w:rsidRPr="0069163D">
              <w:rPr>
                <w:rFonts w:ascii="GHEA Grapalat" w:hAnsi="GHEA Grapalat" w:cs="Sylfaen"/>
                <w:sz w:val="22"/>
              </w:rPr>
              <w:t>Կապալառուն</w:t>
            </w:r>
            <w:r w:rsidR="00827B18" w:rsidRPr="0069163D">
              <w:rPr>
                <w:rFonts w:ascii="GHEA Grapalat" w:hAnsi="GHEA Grapalat"/>
                <w:sz w:val="22"/>
              </w:rPr>
              <w:t xml:space="preserve"> </w:t>
            </w:r>
            <w:r w:rsidR="00827B18" w:rsidRPr="0069163D">
              <w:rPr>
                <w:rFonts w:ascii="GHEA Grapalat" w:hAnsi="GHEA Grapalat" w:cs="Sylfaen"/>
                <w:sz w:val="22"/>
              </w:rPr>
              <w:t>պարտավոր է վարձե</w:t>
            </w:r>
            <w:r w:rsidRPr="0069163D">
              <w:rPr>
                <w:rFonts w:ascii="GHEA Grapalat" w:hAnsi="GHEA Grapalat" w:cs="Sylfaen"/>
                <w:sz w:val="22"/>
              </w:rPr>
              <w:t>լ</w:t>
            </w:r>
            <w:r w:rsidR="00827B18" w:rsidRPr="0069163D">
              <w:rPr>
                <w:rFonts w:ascii="GHEA Grapalat" w:hAnsi="GHEA Grapalat"/>
                <w:sz w:val="22"/>
              </w:rPr>
              <w:t xml:space="preserve"> </w:t>
            </w:r>
            <w:r w:rsidRPr="0069163D">
              <w:rPr>
                <w:rFonts w:ascii="GHEA Grapalat" w:hAnsi="GHEA Grapalat"/>
                <w:sz w:val="22"/>
              </w:rPr>
              <w:t xml:space="preserve">իր </w:t>
            </w:r>
            <w:r w:rsidRPr="0069163D">
              <w:rPr>
                <w:rFonts w:ascii="GHEA Grapalat" w:hAnsi="GHEA Grapalat" w:cs="Sylfaen"/>
                <w:sz w:val="22"/>
              </w:rPr>
              <w:t>Մրցութային առաջարկում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00827B18" w:rsidRPr="0069163D">
              <w:rPr>
                <w:rFonts w:ascii="GHEA Grapalat" w:hAnsi="GHEA Grapalat"/>
                <w:sz w:val="22"/>
              </w:rPr>
              <w:t xml:space="preserve">հիմնական </w:t>
            </w:r>
            <w:r w:rsidRPr="0069163D">
              <w:rPr>
                <w:rFonts w:ascii="GHEA Grapalat" w:hAnsi="GHEA Grapalat"/>
                <w:sz w:val="22"/>
              </w:rPr>
              <w:t>աշխատակազմը և օգտագործ</w:t>
            </w:r>
            <w:r w:rsidR="009A19CC" w:rsidRPr="0069163D">
              <w:rPr>
                <w:rFonts w:ascii="GHEA Grapalat" w:hAnsi="GHEA Grapalat"/>
                <w:sz w:val="22"/>
              </w:rPr>
              <w:t>ել</w:t>
            </w:r>
            <w:r w:rsidRPr="0069163D">
              <w:rPr>
                <w:rFonts w:ascii="GHEA Grapalat" w:hAnsi="GHEA Grapalat"/>
                <w:sz w:val="22"/>
              </w:rPr>
              <w:t xml:space="preserve"> առաջարկում նշված սարքավորումները, ինչպես նաև Ծրագրի ղեկավարի կողմից հաստատված </w:t>
            </w:r>
            <w:r w:rsidR="00827B18" w:rsidRPr="0069163D">
              <w:rPr>
                <w:rFonts w:ascii="GHEA Grapalat" w:hAnsi="GHEA Grapalat" w:cs="Sylfaen"/>
                <w:sz w:val="22"/>
              </w:rPr>
              <w:t>սարքավորումները</w:t>
            </w:r>
            <w:r w:rsidRPr="0069163D">
              <w:rPr>
                <w:rFonts w:ascii="GHEA Grapalat" w:hAnsi="GHEA Grapalat" w:cs="Sylfaen"/>
                <w:sz w:val="22"/>
              </w:rPr>
              <w:t>:</w:t>
            </w:r>
            <w:r w:rsidR="001206DF" w:rsidRPr="0069163D">
              <w:rPr>
                <w:rFonts w:ascii="GHEA Grapalat" w:hAnsi="GHEA Grapalat" w:cs="Sylfaen"/>
                <w:sz w:val="22"/>
              </w:rPr>
              <w:t xml:space="preserve"> </w:t>
            </w:r>
            <w:r w:rsidR="00827B18" w:rsidRPr="0069163D">
              <w:rPr>
                <w:rFonts w:ascii="GHEA Grapalat" w:hAnsi="GHEA Grapalat" w:cs="Sylfaen"/>
                <w:sz w:val="22"/>
              </w:rPr>
              <w:t>Ծրագրի</w:t>
            </w:r>
            <w:r w:rsidR="00827B18" w:rsidRPr="0069163D">
              <w:rPr>
                <w:rFonts w:ascii="GHEA Grapalat" w:hAnsi="GHEA Grapalat"/>
                <w:sz w:val="22"/>
              </w:rPr>
              <w:t xml:space="preserve"> </w:t>
            </w:r>
            <w:r w:rsidR="00827B18" w:rsidRPr="0069163D">
              <w:rPr>
                <w:rFonts w:ascii="GHEA Grapalat" w:hAnsi="GHEA Grapalat" w:cs="Sylfaen"/>
                <w:sz w:val="22"/>
              </w:rPr>
              <w:t>Ղեկավարը</w:t>
            </w:r>
            <w:r w:rsidR="00827B18" w:rsidRPr="0069163D">
              <w:rPr>
                <w:rFonts w:ascii="GHEA Grapalat" w:hAnsi="GHEA Grapalat"/>
                <w:sz w:val="22"/>
              </w:rPr>
              <w:t xml:space="preserve"> </w:t>
            </w:r>
            <w:r w:rsidRPr="0069163D">
              <w:rPr>
                <w:rFonts w:ascii="GHEA Grapalat" w:hAnsi="GHEA Grapalat"/>
                <w:sz w:val="22"/>
              </w:rPr>
              <w:t>կ</w:t>
            </w:r>
            <w:r w:rsidR="00827B18" w:rsidRPr="0069163D">
              <w:rPr>
                <w:rFonts w:ascii="GHEA Grapalat" w:hAnsi="GHEA Grapalat" w:cs="Sylfaen"/>
                <w:sz w:val="22"/>
              </w:rPr>
              <w:t>հաստատի</w:t>
            </w:r>
            <w:r w:rsidR="00827B18" w:rsidRPr="0069163D">
              <w:rPr>
                <w:rFonts w:ascii="GHEA Grapalat" w:hAnsi="GHEA Grapalat"/>
                <w:sz w:val="22"/>
              </w:rPr>
              <w:t xml:space="preserve"> </w:t>
            </w:r>
            <w:r w:rsidRPr="0069163D">
              <w:rPr>
                <w:rFonts w:ascii="GHEA Grapalat" w:hAnsi="GHEA Grapalat"/>
                <w:sz w:val="22"/>
              </w:rPr>
              <w:t xml:space="preserve">հիմնական աշխատակազմի </w:t>
            </w:r>
            <w:r w:rsidR="00827B18" w:rsidRPr="0069163D">
              <w:rPr>
                <w:rFonts w:ascii="GHEA Grapalat" w:hAnsi="GHEA Grapalat" w:cs="Sylfaen"/>
                <w:sz w:val="22"/>
              </w:rPr>
              <w:t>և</w:t>
            </w:r>
            <w:r w:rsidR="00827B18" w:rsidRPr="0069163D">
              <w:rPr>
                <w:rFonts w:ascii="GHEA Grapalat" w:hAnsi="GHEA Grapalat"/>
                <w:sz w:val="22"/>
              </w:rPr>
              <w:t xml:space="preserve"> </w:t>
            </w:r>
            <w:r w:rsidR="00827B18" w:rsidRPr="0069163D">
              <w:rPr>
                <w:rFonts w:ascii="GHEA Grapalat" w:hAnsi="GHEA Grapalat" w:cs="Sylfaen"/>
                <w:sz w:val="22"/>
              </w:rPr>
              <w:t>սարքավորման</w:t>
            </w:r>
            <w:r w:rsidR="00827B18" w:rsidRPr="0069163D">
              <w:rPr>
                <w:rFonts w:ascii="GHEA Grapalat" w:hAnsi="GHEA Grapalat"/>
                <w:sz w:val="22"/>
              </w:rPr>
              <w:t xml:space="preserve"> </w:t>
            </w:r>
            <w:r w:rsidRPr="0069163D">
              <w:rPr>
                <w:rFonts w:ascii="GHEA Grapalat" w:hAnsi="GHEA Grapalat"/>
                <w:sz w:val="22"/>
              </w:rPr>
              <w:t xml:space="preserve">որևէ </w:t>
            </w:r>
            <w:r w:rsidRPr="0069163D">
              <w:rPr>
                <w:rFonts w:ascii="GHEA Grapalat" w:hAnsi="GHEA Grapalat" w:cs="Sylfaen"/>
                <w:sz w:val="22"/>
              </w:rPr>
              <w:t xml:space="preserve">փոխարինման </w:t>
            </w:r>
            <w:r w:rsidR="00827B18" w:rsidRPr="0069163D">
              <w:rPr>
                <w:rFonts w:ascii="GHEA Grapalat" w:hAnsi="GHEA Grapalat" w:cs="Sylfaen"/>
                <w:sz w:val="22"/>
              </w:rPr>
              <w:t>առաջարկ</w:t>
            </w:r>
            <w:r w:rsidRPr="0069163D">
              <w:rPr>
                <w:rFonts w:ascii="GHEA Grapalat" w:hAnsi="GHEA Grapalat" w:cs="Sylfaen"/>
                <w:sz w:val="22"/>
              </w:rPr>
              <w:t>ություն</w:t>
            </w:r>
            <w:r w:rsidR="00827B18" w:rsidRPr="0069163D">
              <w:rPr>
                <w:rFonts w:ascii="GHEA Grapalat" w:hAnsi="GHEA Grapalat"/>
                <w:sz w:val="22"/>
              </w:rPr>
              <w:t xml:space="preserve"> </w:t>
            </w:r>
            <w:r w:rsidR="00827B18" w:rsidRPr="0069163D">
              <w:rPr>
                <w:rFonts w:ascii="GHEA Grapalat" w:hAnsi="GHEA Grapalat" w:cs="Sylfaen"/>
                <w:sz w:val="22"/>
              </w:rPr>
              <w:t>միայն</w:t>
            </w:r>
            <w:r w:rsidR="00827B18" w:rsidRPr="0069163D">
              <w:rPr>
                <w:rFonts w:ascii="GHEA Grapalat" w:hAnsi="GHEA Grapalat"/>
                <w:sz w:val="22"/>
              </w:rPr>
              <w:t xml:space="preserve"> </w:t>
            </w:r>
            <w:r w:rsidR="00827B18" w:rsidRPr="0069163D">
              <w:rPr>
                <w:rFonts w:ascii="GHEA Grapalat" w:hAnsi="GHEA Grapalat" w:cs="Sylfaen"/>
                <w:sz w:val="22"/>
              </w:rPr>
              <w:t>այն</w:t>
            </w:r>
            <w:r w:rsidR="00827B18" w:rsidRPr="0069163D">
              <w:rPr>
                <w:rFonts w:ascii="GHEA Grapalat" w:hAnsi="GHEA Grapalat"/>
                <w:sz w:val="22"/>
              </w:rPr>
              <w:t xml:space="preserve"> </w:t>
            </w:r>
            <w:r w:rsidR="00827B18" w:rsidRPr="0069163D">
              <w:rPr>
                <w:rFonts w:ascii="GHEA Grapalat" w:hAnsi="GHEA Grapalat" w:cs="Sylfaen"/>
                <w:sz w:val="22"/>
              </w:rPr>
              <w:t>դեպքում</w:t>
            </w:r>
            <w:r w:rsidR="00827B18" w:rsidRPr="0069163D">
              <w:rPr>
                <w:rFonts w:ascii="GHEA Grapalat" w:hAnsi="GHEA Grapalat"/>
                <w:sz w:val="22"/>
              </w:rPr>
              <w:t xml:space="preserve">, </w:t>
            </w:r>
            <w:r w:rsidR="00827B18" w:rsidRPr="0069163D">
              <w:rPr>
                <w:rFonts w:ascii="GHEA Grapalat" w:hAnsi="GHEA Grapalat" w:cs="Sylfaen"/>
                <w:sz w:val="22"/>
              </w:rPr>
              <w:t>եթե</w:t>
            </w:r>
            <w:r w:rsidR="00827B18" w:rsidRPr="0069163D">
              <w:rPr>
                <w:rFonts w:ascii="GHEA Grapalat" w:hAnsi="GHEA Grapalat"/>
                <w:sz w:val="22"/>
              </w:rPr>
              <w:t xml:space="preserve"> </w:t>
            </w:r>
            <w:r w:rsidRPr="0069163D">
              <w:rPr>
                <w:rFonts w:ascii="GHEA Grapalat" w:hAnsi="GHEA Grapalat"/>
                <w:sz w:val="22"/>
              </w:rPr>
              <w:t>դ</w:t>
            </w:r>
            <w:r w:rsidR="00827B18" w:rsidRPr="0069163D">
              <w:rPr>
                <w:rFonts w:ascii="GHEA Grapalat" w:hAnsi="GHEA Grapalat" w:cs="Sylfaen"/>
                <w:sz w:val="22"/>
              </w:rPr>
              <w:t>րանց</w:t>
            </w:r>
            <w:r w:rsidR="00827B18" w:rsidRPr="0069163D">
              <w:rPr>
                <w:rFonts w:ascii="GHEA Grapalat" w:hAnsi="GHEA Grapalat"/>
                <w:sz w:val="22"/>
              </w:rPr>
              <w:t xml:space="preserve"> </w:t>
            </w:r>
            <w:r w:rsidR="00827B18" w:rsidRPr="0069163D">
              <w:rPr>
                <w:rFonts w:ascii="GHEA Grapalat" w:hAnsi="GHEA Grapalat" w:cs="Sylfaen"/>
                <w:sz w:val="22"/>
              </w:rPr>
              <w:t>համապատասխան</w:t>
            </w:r>
            <w:r w:rsidR="00827B18" w:rsidRPr="0069163D">
              <w:rPr>
                <w:rFonts w:ascii="GHEA Grapalat" w:hAnsi="GHEA Grapalat"/>
                <w:sz w:val="22"/>
              </w:rPr>
              <w:t xml:space="preserve"> </w:t>
            </w:r>
            <w:r w:rsidR="00827B18" w:rsidRPr="0069163D">
              <w:rPr>
                <w:rFonts w:ascii="GHEA Grapalat" w:hAnsi="GHEA Grapalat" w:cs="Sylfaen"/>
                <w:sz w:val="22"/>
              </w:rPr>
              <w:t>որակավորումները</w:t>
            </w:r>
            <w:r w:rsidR="00827B18" w:rsidRPr="0069163D">
              <w:rPr>
                <w:rFonts w:ascii="GHEA Grapalat" w:hAnsi="GHEA Grapalat"/>
                <w:sz w:val="22"/>
              </w:rPr>
              <w:t xml:space="preserve"> </w:t>
            </w:r>
            <w:r w:rsidR="00827B18" w:rsidRPr="0069163D">
              <w:rPr>
                <w:rFonts w:ascii="GHEA Grapalat" w:hAnsi="GHEA Grapalat" w:cs="Sylfaen"/>
                <w:sz w:val="22"/>
              </w:rPr>
              <w:t>կամ</w:t>
            </w:r>
            <w:r w:rsidR="00827B18" w:rsidRPr="0069163D">
              <w:rPr>
                <w:rFonts w:ascii="GHEA Grapalat" w:hAnsi="GHEA Grapalat"/>
                <w:sz w:val="22"/>
              </w:rPr>
              <w:t xml:space="preserve"> </w:t>
            </w:r>
            <w:r w:rsidR="00827B18" w:rsidRPr="0069163D">
              <w:rPr>
                <w:rFonts w:ascii="GHEA Grapalat" w:hAnsi="GHEA Grapalat" w:cs="Sylfaen"/>
                <w:sz w:val="22"/>
              </w:rPr>
              <w:t>բնութագրերն</w:t>
            </w:r>
            <w:r w:rsidR="00827B18" w:rsidRPr="0069163D">
              <w:rPr>
                <w:rFonts w:ascii="GHEA Grapalat" w:hAnsi="GHEA Grapalat"/>
                <w:sz w:val="22"/>
              </w:rPr>
              <w:t xml:space="preserve"> </w:t>
            </w:r>
            <w:r w:rsidR="00827B18" w:rsidRPr="0069163D">
              <w:rPr>
                <w:rFonts w:ascii="GHEA Grapalat" w:hAnsi="GHEA Grapalat" w:cs="Sylfaen"/>
                <w:sz w:val="22"/>
              </w:rPr>
              <w:t>էապես</w:t>
            </w:r>
            <w:r w:rsidR="00827B18" w:rsidRPr="0069163D">
              <w:rPr>
                <w:rFonts w:ascii="GHEA Grapalat" w:hAnsi="GHEA Grapalat"/>
                <w:sz w:val="22"/>
              </w:rPr>
              <w:t xml:space="preserve"> </w:t>
            </w:r>
            <w:r w:rsidR="00827B18" w:rsidRPr="0069163D">
              <w:rPr>
                <w:rFonts w:ascii="GHEA Grapalat" w:hAnsi="GHEA Grapalat" w:cs="Sylfaen"/>
                <w:sz w:val="22"/>
              </w:rPr>
              <w:t>հավասար</w:t>
            </w:r>
            <w:r w:rsidR="00827B18" w:rsidRPr="0069163D">
              <w:rPr>
                <w:rFonts w:ascii="GHEA Grapalat" w:hAnsi="GHEA Grapalat"/>
                <w:sz w:val="22"/>
              </w:rPr>
              <w:t xml:space="preserve"> </w:t>
            </w:r>
            <w:r w:rsidR="00827B18" w:rsidRPr="0069163D">
              <w:rPr>
                <w:rFonts w:ascii="GHEA Grapalat" w:hAnsi="GHEA Grapalat" w:cs="Sylfaen"/>
                <w:sz w:val="22"/>
              </w:rPr>
              <w:t>կամ</w:t>
            </w:r>
            <w:r w:rsidR="00827B18" w:rsidRPr="0069163D">
              <w:rPr>
                <w:rFonts w:ascii="GHEA Grapalat" w:hAnsi="GHEA Grapalat"/>
                <w:sz w:val="22"/>
              </w:rPr>
              <w:t xml:space="preserve"> </w:t>
            </w:r>
            <w:r w:rsidR="00827B18" w:rsidRPr="0069163D">
              <w:rPr>
                <w:rFonts w:ascii="GHEA Grapalat" w:hAnsi="GHEA Grapalat" w:cs="Sylfaen"/>
                <w:sz w:val="22"/>
              </w:rPr>
              <w:t>ավելի</w:t>
            </w:r>
            <w:r w:rsidRPr="0069163D">
              <w:rPr>
                <w:rFonts w:ascii="GHEA Grapalat" w:hAnsi="GHEA Grapalat" w:cs="Sylfaen"/>
                <w:sz w:val="22"/>
              </w:rPr>
              <w:t>ն</w:t>
            </w:r>
            <w:r w:rsidR="00827B18" w:rsidRPr="0069163D">
              <w:rPr>
                <w:rFonts w:ascii="GHEA Grapalat" w:hAnsi="GHEA Grapalat"/>
                <w:sz w:val="22"/>
              </w:rPr>
              <w:t xml:space="preserve"> </w:t>
            </w:r>
            <w:r w:rsidR="00827B18" w:rsidRPr="0069163D">
              <w:rPr>
                <w:rFonts w:ascii="GHEA Grapalat" w:hAnsi="GHEA Grapalat" w:cs="Sylfaen"/>
                <w:sz w:val="22"/>
              </w:rPr>
              <w:t>են</w:t>
            </w:r>
            <w:r w:rsidR="00827B18" w:rsidRPr="0069163D">
              <w:rPr>
                <w:rFonts w:ascii="GHEA Grapalat" w:hAnsi="GHEA Grapalat"/>
                <w:sz w:val="22"/>
              </w:rPr>
              <w:t xml:space="preserve"> </w:t>
            </w:r>
            <w:r w:rsidR="00827B18" w:rsidRPr="0069163D">
              <w:rPr>
                <w:rFonts w:ascii="GHEA Grapalat" w:hAnsi="GHEA Grapalat" w:cs="Sylfaen"/>
                <w:sz w:val="22"/>
              </w:rPr>
              <w:t>Մրցութային առաջարկում</w:t>
            </w:r>
            <w:r w:rsidR="00827B18" w:rsidRPr="0069163D">
              <w:rPr>
                <w:rFonts w:ascii="GHEA Grapalat" w:hAnsi="GHEA Grapalat"/>
                <w:sz w:val="22"/>
              </w:rPr>
              <w:t xml:space="preserve"> </w:t>
            </w:r>
            <w:r w:rsidR="00827B18" w:rsidRPr="0069163D">
              <w:rPr>
                <w:rFonts w:ascii="GHEA Grapalat" w:hAnsi="GHEA Grapalat" w:cs="Sylfaen"/>
                <w:sz w:val="22"/>
              </w:rPr>
              <w:t>առաջադրվածներից</w:t>
            </w:r>
            <w:r w:rsidRPr="0069163D">
              <w:rPr>
                <w:rFonts w:ascii="GHEA Grapalat" w:hAnsi="GHEA Grapalat" w:cs="Sylfaen"/>
                <w:sz w:val="22"/>
              </w:rPr>
              <w:t>:</w:t>
            </w:r>
          </w:p>
          <w:p w:rsidR="009A19CC" w:rsidRPr="0069163D" w:rsidRDefault="009A19C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Եթե Ծրագրի ղեկավարը խնդրում է Կապալառուին հեռացնել Կապալառուի աշխատակազմի կամ աշխատուժի անդամ հանդիսացող անհատին՝ նշելով դրա պատճառները, Կապալառուն </w:t>
            </w:r>
            <w:r w:rsidR="00502C74" w:rsidRPr="0069163D">
              <w:rPr>
                <w:rFonts w:ascii="GHEA Grapalat" w:hAnsi="GHEA Grapalat" w:cs="Arial"/>
                <w:sz w:val="22"/>
                <w:szCs w:val="22"/>
              </w:rPr>
              <w:t>պարտավոր</w:t>
            </w:r>
            <w:r w:rsidRPr="0069163D">
              <w:rPr>
                <w:rFonts w:ascii="GHEA Grapalat" w:hAnsi="GHEA Grapalat" w:cs="Arial"/>
                <w:sz w:val="22"/>
                <w:szCs w:val="22"/>
              </w:rPr>
              <w:t xml:space="preserve"> է ապահովել, որ այդ անձը հեռացվի </w:t>
            </w:r>
            <w:r w:rsidR="00502C74" w:rsidRPr="0069163D">
              <w:rPr>
                <w:rFonts w:ascii="GHEA Grapalat" w:hAnsi="GHEA Grapalat" w:cs="Arial"/>
                <w:sz w:val="22"/>
                <w:szCs w:val="22"/>
              </w:rPr>
              <w:t>Շինհրապարակից</w:t>
            </w:r>
            <w:r w:rsidRPr="0069163D">
              <w:rPr>
                <w:rFonts w:ascii="GHEA Grapalat" w:hAnsi="GHEA Grapalat" w:cs="Arial"/>
                <w:sz w:val="22"/>
                <w:szCs w:val="22"/>
              </w:rPr>
              <w:t xml:space="preserve"> յոթ օրվա ընթացքում և հետագայում առնչություն չունենա Պայմանագր աշխատանքների հետ:</w:t>
            </w:r>
          </w:p>
          <w:p w:rsidR="009A19CC" w:rsidRPr="0069163D" w:rsidRDefault="009A19C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lastRenderedPageBreak/>
              <w:t>Եթե Պատվիրատուն, Ծրագրի ղեկավարը կամ Կապալառուն որոշում են, որ՝ Աշխատանքների իրական</w:t>
            </w:r>
            <w:r w:rsidR="00190584" w:rsidRPr="0069163D">
              <w:rPr>
                <w:rFonts w:ascii="GHEA Grapalat" w:hAnsi="GHEA Grapalat" w:cs="Arial"/>
                <w:sz w:val="22"/>
                <w:szCs w:val="22"/>
              </w:rPr>
              <w:t>ա</w:t>
            </w:r>
            <w:r w:rsidRPr="0069163D">
              <w:rPr>
                <w:rFonts w:ascii="GHEA Grapalat" w:hAnsi="GHEA Grapalat" w:cs="Arial"/>
                <w:sz w:val="22"/>
                <w:szCs w:val="22"/>
              </w:rPr>
              <w:t xml:space="preserve">ցման ժամանակ, Կապալառուի աշխատողը ներգրավված է եղել կաշառակերության, խարդախության,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 xml:space="preserve">պայմանավորվածության, </w:t>
            </w:r>
            <w:r w:rsidR="00190584" w:rsidRPr="0069163D">
              <w:rPr>
                <w:rFonts w:ascii="GHEA Grapalat" w:hAnsi="GHEA Grapalat" w:cs="Sylfaen"/>
                <w:sz w:val="22"/>
                <w:szCs w:val="22"/>
                <w:lang w:val="eu-ES"/>
              </w:rPr>
              <w:t xml:space="preserve">հարկադրանքի կամ խոչընդոտման մեջ, ապա աշխատողը պետք է հեռացվի՝ վերոնշյալ 9.2 </w:t>
            </w:r>
            <w:r w:rsidR="00582E66" w:rsidRPr="0069163D">
              <w:rPr>
                <w:rFonts w:ascii="GHEA Grapalat" w:hAnsi="GHEA Grapalat" w:cs="Sylfaen"/>
                <w:sz w:val="22"/>
                <w:szCs w:val="22"/>
                <w:lang w:val="eu-ES"/>
              </w:rPr>
              <w:t>ենթակետի համաձայն</w:t>
            </w:r>
            <w:r w:rsidR="00190584" w:rsidRPr="0069163D">
              <w:rPr>
                <w:rFonts w:ascii="GHEA Grapalat" w:hAnsi="GHEA Grapalat" w:cs="Sylfaen"/>
                <w:sz w:val="22"/>
                <w:szCs w:val="22"/>
                <w:lang w:val="eu-ES"/>
              </w:rPr>
              <w:t xml:space="preserve">: </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7" w:name="_Toc408518297"/>
            <w:r w:rsidRPr="0069163D">
              <w:rPr>
                <w:rFonts w:ascii="GHEA Grapalat" w:hAnsi="GHEA Grapalat" w:cs="Arial"/>
                <w:sz w:val="22"/>
                <w:szCs w:val="22"/>
              </w:rPr>
              <w:lastRenderedPageBreak/>
              <w:t>Պատվիրատուի և Կապալառուի ռիսկերը</w:t>
            </w:r>
            <w:bookmarkEnd w:id="417"/>
          </w:p>
        </w:tc>
        <w:tc>
          <w:tcPr>
            <w:tcW w:w="7395" w:type="dxa"/>
            <w:tcBorders>
              <w:top w:val="nil"/>
              <w:left w:val="nil"/>
              <w:bottom w:val="nil"/>
              <w:right w:val="nil"/>
            </w:tcBorders>
          </w:tcPr>
          <w:p w:rsidR="00190584" w:rsidRPr="0069163D" w:rsidRDefault="0019058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Պատվիրատուն կրում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Պատվիրատուի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18" w:name="_Toc408518298"/>
            <w:r w:rsidRPr="0069163D">
              <w:rPr>
                <w:rFonts w:ascii="GHEA Grapalat" w:hAnsi="GHEA Grapalat" w:cs="Arial"/>
                <w:sz w:val="22"/>
                <w:szCs w:val="22"/>
              </w:rPr>
              <w:t>Պ</w:t>
            </w:r>
            <w:r w:rsidR="006C0F85" w:rsidRPr="0069163D">
              <w:rPr>
                <w:rFonts w:ascii="GHEA Grapalat" w:hAnsi="GHEA Grapalat" w:cs="Arial"/>
                <w:sz w:val="22"/>
                <w:szCs w:val="22"/>
              </w:rPr>
              <w:t>ա</w:t>
            </w:r>
            <w:r w:rsidRPr="0069163D">
              <w:rPr>
                <w:rFonts w:ascii="GHEA Grapalat" w:hAnsi="GHEA Grapalat" w:cs="Arial"/>
                <w:sz w:val="22"/>
                <w:szCs w:val="22"/>
              </w:rPr>
              <w:t>տվիրատուի ռիսկերը</w:t>
            </w:r>
            <w:bookmarkEnd w:id="418"/>
          </w:p>
        </w:tc>
        <w:tc>
          <w:tcPr>
            <w:tcW w:w="7395" w:type="dxa"/>
            <w:tcBorders>
              <w:top w:val="nil"/>
              <w:left w:val="nil"/>
              <w:bottom w:val="nil"/>
              <w:right w:val="nil"/>
            </w:tcBorders>
          </w:tcPr>
          <w:p w:rsidR="00190584" w:rsidRPr="0069163D" w:rsidRDefault="0019058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Մեկնարկի</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սկսած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վ</w:t>
            </w:r>
            <w:r w:rsidRPr="0069163D">
              <w:rPr>
                <w:rFonts w:ascii="GHEA Grapalat" w:hAnsi="GHEA Grapalat" w:cs="Sylfaen"/>
                <w:sz w:val="22"/>
              </w:rPr>
              <w:t>կայական</w:t>
            </w:r>
            <w:r w:rsidR="00A74BC3" w:rsidRPr="0069163D">
              <w:rPr>
                <w:rFonts w:ascii="GHEA Grapalat" w:hAnsi="GHEA Grapalat" w:cs="Sylfaen"/>
                <w:sz w:val="22"/>
              </w:rPr>
              <w:t>ի թողարկումը</w:t>
            </w:r>
            <w:r w:rsidRPr="0069163D">
              <w:rPr>
                <w:rFonts w:ascii="GHEA Grapalat" w:hAnsi="GHEA Grapalat"/>
                <w:sz w:val="22"/>
              </w:rPr>
              <w:t xml:space="preserve">, հետևյալ ռիսկերը հանդիսանում են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ռիսկերը՝</w:t>
            </w:r>
          </w:p>
          <w:p w:rsidR="00190584" w:rsidRPr="0069163D" w:rsidRDefault="00A74BC3" w:rsidP="00D01FDD">
            <w:pPr>
              <w:spacing w:line="288" w:lineRule="auto"/>
              <w:ind w:left="1077" w:hanging="567"/>
              <w:jc w:val="both"/>
              <w:rPr>
                <w:rFonts w:ascii="GHEA Grapalat" w:hAnsi="GHEA Grapalat"/>
                <w:sz w:val="22"/>
              </w:rPr>
            </w:pPr>
            <w:r w:rsidRPr="0069163D">
              <w:rPr>
                <w:rFonts w:ascii="GHEA Grapalat" w:hAnsi="GHEA Grapalat" w:cs="Sylfaen"/>
                <w:sz w:val="22"/>
              </w:rPr>
              <w:t>(</w:t>
            </w:r>
            <w:r w:rsidR="00190584" w:rsidRPr="0069163D">
              <w:rPr>
                <w:rFonts w:ascii="GHEA Grapalat" w:hAnsi="GHEA Grapalat" w:cs="Sylfaen"/>
                <w:sz w:val="22"/>
              </w:rPr>
              <w:t>ա</w:t>
            </w:r>
            <w:r w:rsidR="00190584" w:rsidRPr="0069163D">
              <w:rPr>
                <w:rFonts w:ascii="GHEA Grapalat" w:hAnsi="GHEA Grapalat"/>
                <w:sz w:val="22"/>
              </w:rPr>
              <w:t>)</w:t>
            </w:r>
            <w:r w:rsidRPr="0069163D">
              <w:rPr>
                <w:rFonts w:ascii="GHEA Grapalat" w:hAnsi="GHEA Grapalat"/>
                <w:sz w:val="22"/>
              </w:rPr>
              <w:tab/>
            </w:r>
            <w:r w:rsidR="00190584" w:rsidRPr="0069163D">
              <w:rPr>
                <w:rFonts w:ascii="GHEA Grapalat" w:hAnsi="GHEA Grapalat" w:cs="Sylfaen"/>
                <w:sz w:val="22"/>
              </w:rPr>
              <w:t>Անձնական</w:t>
            </w:r>
            <w:r w:rsidR="00190584" w:rsidRPr="0069163D">
              <w:rPr>
                <w:rFonts w:ascii="GHEA Grapalat" w:hAnsi="GHEA Grapalat"/>
                <w:sz w:val="22"/>
              </w:rPr>
              <w:t xml:space="preserve"> </w:t>
            </w:r>
            <w:r w:rsidR="00190584" w:rsidRPr="0069163D">
              <w:rPr>
                <w:rFonts w:ascii="GHEA Grapalat" w:hAnsi="GHEA Grapalat" w:cs="Sylfaen"/>
                <w:sz w:val="22"/>
              </w:rPr>
              <w:t>վնասվածքի</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մահվան</w:t>
            </w:r>
            <w:r w:rsidR="00190584" w:rsidRPr="0069163D">
              <w:rPr>
                <w:rFonts w:ascii="GHEA Grapalat" w:hAnsi="GHEA Grapalat"/>
                <w:sz w:val="22"/>
              </w:rPr>
              <w:t xml:space="preserve"> </w:t>
            </w:r>
            <w:r w:rsidR="00190584" w:rsidRPr="0069163D">
              <w:rPr>
                <w:rFonts w:ascii="GHEA Grapalat" w:hAnsi="GHEA Grapalat" w:cs="Sylfaen"/>
                <w:sz w:val="22"/>
              </w:rPr>
              <w:t>ռիսկը</w:t>
            </w:r>
            <w:r w:rsidR="00190584" w:rsidRPr="0069163D">
              <w:rPr>
                <w:rFonts w:ascii="GHEA Grapalat" w:hAnsi="GHEA Grapalat"/>
                <w:sz w:val="22"/>
              </w:rPr>
              <w:t xml:space="preserve">, </w:t>
            </w:r>
            <w:r w:rsidR="00190584" w:rsidRPr="0069163D">
              <w:rPr>
                <w:rFonts w:ascii="GHEA Grapalat" w:hAnsi="GHEA Grapalat" w:cs="Sylfaen"/>
                <w:sz w:val="22"/>
              </w:rPr>
              <w:t>գույքի</w:t>
            </w:r>
            <w:r w:rsidR="00190584" w:rsidRPr="0069163D">
              <w:rPr>
                <w:rFonts w:ascii="GHEA Grapalat" w:hAnsi="GHEA Grapalat"/>
                <w:sz w:val="22"/>
              </w:rPr>
              <w:t xml:space="preserve"> </w:t>
            </w:r>
            <w:r w:rsidR="00190584" w:rsidRPr="0069163D">
              <w:rPr>
                <w:rFonts w:ascii="GHEA Grapalat" w:hAnsi="GHEA Grapalat" w:cs="Sylfaen"/>
                <w:sz w:val="22"/>
              </w:rPr>
              <w:t>կորստի</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վնասի</w:t>
            </w:r>
            <w:r w:rsidR="00190584" w:rsidRPr="0069163D">
              <w:rPr>
                <w:rFonts w:ascii="GHEA Grapalat" w:hAnsi="GHEA Grapalat"/>
                <w:sz w:val="22"/>
              </w:rPr>
              <w:t xml:space="preserve"> </w:t>
            </w:r>
            <w:r w:rsidR="00190584" w:rsidRPr="0069163D">
              <w:rPr>
                <w:rFonts w:ascii="GHEA Grapalat" w:hAnsi="GHEA Grapalat" w:cs="Sylfaen"/>
                <w:sz w:val="22"/>
              </w:rPr>
              <w:t>ռիսկը</w:t>
            </w:r>
            <w:r w:rsidR="00190584" w:rsidRPr="0069163D">
              <w:rPr>
                <w:rFonts w:ascii="GHEA Grapalat" w:hAnsi="GHEA Grapalat"/>
                <w:sz w:val="22"/>
              </w:rPr>
              <w:t xml:space="preserve"> (</w:t>
            </w:r>
            <w:r w:rsidR="00190584" w:rsidRPr="0069163D">
              <w:rPr>
                <w:rFonts w:ascii="GHEA Grapalat" w:hAnsi="GHEA Grapalat" w:cs="Sylfaen"/>
                <w:sz w:val="22"/>
              </w:rPr>
              <w:t>բացառությամբ</w:t>
            </w:r>
            <w:r w:rsidR="00190584" w:rsidRPr="0069163D">
              <w:rPr>
                <w:rFonts w:ascii="GHEA Grapalat" w:hAnsi="GHEA Grapalat"/>
                <w:sz w:val="22"/>
              </w:rPr>
              <w:t xml:space="preserve"> </w:t>
            </w:r>
            <w:r w:rsidR="00190584" w:rsidRPr="0069163D">
              <w:rPr>
                <w:rFonts w:ascii="GHEA Grapalat" w:hAnsi="GHEA Grapalat" w:cs="Sylfaen"/>
                <w:sz w:val="22"/>
              </w:rPr>
              <w:t>Աշխատանքների</w:t>
            </w:r>
            <w:r w:rsidR="00190584" w:rsidRPr="0069163D">
              <w:rPr>
                <w:rFonts w:ascii="GHEA Grapalat" w:hAnsi="GHEA Grapalat"/>
                <w:sz w:val="22"/>
              </w:rPr>
              <w:t xml:space="preserve">, Արտադրամասերի, </w:t>
            </w:r>
            <w:r w:rsidR="00190584" w:rsidRPr="0069163D">
              <w:rPr>
                <w:rFonts w:ascii="GHEA Grapalat" w:hAnsi="GHEA Grapalat" w:cs="Sylfaen"/>
                <w:sz w:val="22"/>
              </w:rPr>
              <w:t>Նյութերի</w:t>
            </w:r>
            <w:r w:rsidR="00190584" w:rsidRPr="0069163D">
              <w:rPr>
                <w:rFonts w:ascii="GHEA Grapalat" w:hAnsi="GHEA Grapalat"/>
                <w:sz w:val="22"/>
              </w:rPr>
              <w:t xml:space="preserve"> </w:t>
            </w:r>
            <w:r w:rsidR="00190584" w:rsidRPr="0069163D">
              <w:rPr>
                <w:rFonts w:ascii="GHEA Grapalat" w:hAnsi="GHEA Grapalat" w:cs="Sylfaen"/>
                <w:sz w:val="22"/>
              </w:rPr>
              <w:t>և</w:t>
            </w:r>
            <w:r w:rsidR="00190584" w:rsidRPr="0069163D">
              <w:rPr>
                <w:rFonts w:ascii="GHEA Grapalat" w:hAnsi="GHEA Grapalat"/>
                <w:sz w:val="22"/>
              </w:rPr>
              <w:t xml:space="preserve"> </w:t>
            </w:r>
            <w:r w:rsidR="00190584" w:rsidRPr="0069163D">
              <w:rPr>
                <w:rFonts w:ascii="GHEA Grapalat" w:hAnsi="GHEA Grapalat" w:cs="Sylfaen"/>
                <w:sz w:val="22"/>
              </w:rPr>
              <w:t>Սարքավորումների</w:t>
            </w:r>
            <w:r w:rsidR="00190584" w:rsidRPr="0069163D">
              <w:rPr>
                <w:rFonts w:ascii="GHEA Grapalat" w:hAnsi="GHEA Grapalat"/>
                <w:sz w:val="22"/>
              </w:rPr>
              <w:t xml:space="preserve">), </w:t>
            </w:r>
            <w:r w:rsidR="00190584" w:rsidRPr="0069163D">
              <w:rPr>
                <w:rFonts w:ascii="GHEA Grapalat" w:hAnsi="GHEA Grapalat" w:cs="Sylfaen"/>
                <w:sz w:val="22"/>
              </w:rPr>
              <w:t>որոնք</w:t>
            </w:r>
            <w:r w:rsidR="00190584" w:rsidRPr="0069163D">
              <w:rPr>
                <w:rFonts w:ascii="GHEA Grapalat" w:hAnsi="GHEA Grapalat"/>
                <w:sz w:val="22"/>
              </w:rPr>
              <w:t>`</w:t>
            </w:r>
          </w:p>
          <w:p w:rsidR="00190584" w:rsidRPr="0069163D" w:rsidRDefault="00190584" w:rsidP="00D01FDD">
            <w:pPr>
              <w:spacing w:line="288" w:lineRule="auto"/>
              <w:ind w:left="1502" w:hanging="425"/>
              <w:jc w:val="both"/>
              <w:rPr>
                <w:rFonts w:ascii="GHEA Grapalat" w:hAnsi="GHEA Grapalat"/>
                <w:sz w:val="22"/>
              </w:rPr>
            </w:pPr>
            <w:r w:rsidRPr="0069163D">
              <w:rPr>
                <w:rFonts w:ascii="GHEA Grapalat" w:hAnsi="GHEA Grapalat"/>
                <w:sz w:val="22"/>
              </w:rPr>
              <w:t>i.</w:t>
            </w:r>
            <w:r w:rsidRPr="0069163D">
              <w:rPr>
                <w:rFonts w:ascii="GHEA Grapalat" w:hAnsi="GHEA Grapalat"/>
                <w:sz w:val="22"/>
              </w:rPr>
              <w:tab/>
            </w:r>
            <w:r w:rsidR="00A74BC3" w:rsidRPr="0069163D">
              <w:rPr>
                <w:rFonts w:ascii="GHEA Grapalat" w:hAnsi="GHEA Grapalat"/>
                <w:sz w:val="22"/>
              </w:rPr>
              <w:t xml:space="preserve">հանդիսանում են </w:t>
            </w:r>
            <w:r w:rsidRPr="0069163D">
              <w:rPr>
                <w:rFonts w:ascii="GHEA Grapalat" w:hAnsi="GHEA Grapalat" w:cs="Sylfaen"/>
                <w:sz w:val="22"/>
              </w:rPr>
              <w:t>Աշխատանքների նպատակով Շինհրապարակի</w:t>
            </w:r>
            <w:r w:rsidRPr="0069163D">
              <w:rPr>
                <w:rFonts w:ascii="GHEA Grapalat" w:hAnsi="GHEA Grapalat"/>
                <w:sz w:val="22"/>
              </w:rPr>
              <w:t xml:space="preserve"> </w:t>
            </w:r>
            <w:r w:rsidRPr="0069163D">
              <w:rPr>
                <w:rFonts w:ascii="GHEA Grapalat" w:hAnsi="GHEA Grapalat" w:cs="Sylfaen"/>
                <w:sz w:val="22"/>
              </w:rPr>
              <w:t>օգտագործման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զբաղեցման</w:t>
            </w:r>
            <w:r w:rsidR="00A74BC3" w:rsidRPr="0069163D">
              <w:rPr>
                <w:rFonts w:ascii="GHEA Grapalat" w:hAnsi="GHEA Grapalat" w:cs="Sylfaen"/>
                <w:sz w:val="22"/>
              </w:rPr>
              <w:t xml:space="preserve"> հետևանք</w:t>
            </w:r>
            <w:r w:rsidRPr="0069163D">
              <w:rPr>
                <w:rFonts w:ascii="GHEA Grapalat" w:hAnsi="GHEA Grapalat"/>
                <w:sz w:val="22"/>
              </w:rPr>
              <w:t xml:space="preserve">, կամ որոնք </w:t>
            </w:r>
            <w:r w:rsidR="00A74BC3" w:rsidRPr="0069163D">
              <w:rPr>
                <w:rFonts w:ascii="GHEA Grapalat" w:hAnsi="GHEA Grapalat"/>
                <w:sz w:val="22"/>
              </w:rPr>
              <w:t xml:space="preserve">հանդիսանում են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անխուսափելի</w:t>
            </w:r>
            <w:r w:rsidRPr="0069163D">
              <w:rPr>
                <w:rFonts w:ascii="GHEA Grapalat" w:hAnsi="GHEA Grapalat"/>
                <w:sz w:val="22"/>
              </w:rPr>
              <w:t xml:space="preserve"> </w:t>
            </w:r>
            <w:r w:rsidRPr="0069163D">
              <w:rPr>
                <w:rFonts w:ascii="GHEA Grapalat" w:hAnsi="GHEA Grapalat" w:cs="Sylfaen"/>
                <w:sz w:val="22"/>
              </w:rPr>
              <w:t>արդյունք</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p>
          <w:p w:rsidR="00190584" w:rsidRPr="0069163D" w:rsidRDefault="00190584" w:rsidP="00D01FDD">
            <w:pPr>
              <w:spacing w:line="288" w:lineRule="auto"/>
              <w:ind w:left="1502" w:hanging="425"/>
              <w:jc w:val="both"/>
              <w:rPr>
                <w:rFonts w:ascii="GHEA Grapalat" w:hAnsi="GHEA Grapalat"/>
                <w:sz w:val="22"/>
              </w:rPr>
            </w:pPr>
            <w:r w:rsidRPr="0069163D">
              <w:rPr>
                <w:rFonts w:ascii="GHEA Grapalat" w:hAnsi="GHEA Grapalat"/>
                <w:sz w:val="22"/>
              </w:rPr>
              <w:t>ii.</w:t>
            </w:r>
            <w:r w:rsidRPr="0069163D">
              <w:rPr>
                <w:rFonts w:ascii="GHEA Grapalat" w:hAnsi="GHEA Grapalat"/>
                <w:sz w:val="22"/>
              </w:rPr>
              <w:tab/>
            </w:r>
            <w:r w:rsidR="00A74BC3" w:rsidRPr="0069163D">
              <w:rPr>
                <w:rFonts w:ascii="GHEA Grapalat" w:hAnsi="GHEA Grapalat"/>
                <w:sz w:val="22"/>
              </w:rPr>
              <w:t>հանդիսանում են</w:t>
            </w:r>
            <w:r w:rsidRPr="0069163D">
              <w:rPr>
                <w:rFonts w:ascii="GHEA Grapalat" w:hAnsi="GHEA Grapalat"/>
                <w:sz w:val="22"/>
              </w:rPr>
              <w:t xml:space="preserve"> </w:t>
            </w:r>
            <w:r w:rsidRPr="0069163D">
              <w:rPr>
                <w:rFonts w:ascii="GHEA Grapalat" w:hAnsi="GHEA Grapalat" w:cs="Sylfaen"/>
                <w:sz w:val="22"/>
              </w:rPr>
              <w:t>անփութության</w:t>
            </w:r>
            <w:r w:rsidRPr="0069163D">
              <w:rPr>
                <w:rFonts w:ascii="GHEA Grapalat" w:hAnsi="GHEA Grapalat"/>
                <w:sz w:val="22"/>
              </w:rPr>
              <w:t xml:space="preserve">, </w:t>
            </w:r>
            <w:r w:rsidR="00414D11" w:rsidRPr="0069163D">
              <w:rPr>
                <w:rFonts w:ascii="GHEA Grapalat" w:hAnsi="GHEA Grapalat"/>
                <w:sz w:val="22"/>
              </w:rPr>
              <w:t xml:space="preserve">օրենսդրական </w:t>
            </w:r>
            <w:r w:rsidRPr="0069163D">
              <w:rPr>
                <w:rFonts w:ascii="GHEA Grapalat" w:hAnsi="GHEA Grapalat" w:cs="Sylfaen"/>
                <w:sz w:val="22"/>
              </w:rPr>
              <w:t>պարտականությ</w:t>
            </w:r>
            <w:r w:rsidR="00414D11" w:rsidRPr="0069163D">
              <w:rPr>
                <w:rFonts w:ascii="GHEA Grapalat" w:hAnsi="GHEA Grapalat" w:cs="Sylfaen"/>
                <w:sz w:val="22"/>
              </w:rPr>
              <w:t>ունները չկատարելու</w:t>
            </w:r>
            <w:r w:rsidR="0010490D"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10490D" w:rsidRPr="0069163D">
              <w:rPr>
                <w:rFonts w:ascii="GHEA Grapalat" w:hAnsi="GHEA Grapalat"/>
                <w:sz w:val="22"/>
              </w:rPr>
              <w:t>Պատվիրատուի, նրա կողմից վարձած կամ պայման</w:t>
            </w:r>
            <w:r w:rsidR="00A74BC3" w:rsidRPr="0069163D">
              <w:rPr>
                <w:rFonts w:ascii="GHEA Grapalat" w:hAnsi="GHEA Grapalat"/>
                <w:sz w:val="22"/>
              </w:rPr>
              <w:t>ա</w:t>
            </w:r>
            <w:r w:rsidR="0010490D" w:rsidRPr="0069163D">
              <w:rPr>
                <w:rFonts w:ascii="GHEA Grapalat" w:hAnsi="GHEA Grapalat"/>
                <w:sz w:val="22"/>
              </w:rPr>
              <w:t>գրով աշխատանքի վերցված (բացի Կապալ</w:t>
            </w:r>
            <w:r w:rsidR="00A74BC3" w:rsidRPr="0069163D">
              <w:rPr>
                <w:rFonts w:ascii="GHEA Grapalat" w:hAnsi="GHEA Grapalat"/>
                <w:sz w:val="22"/>
              </w:rPr>
              <w:t>ա</w:t>
            </w:r>
            <w:r w:rsidR="0010490D" w:rsidRPr="0069163D">
              <w:rPr>
                <w:rFonts w:ascii="GHEA Grapalat" w:hAnsi="GHEA Grapalat"/>
                <w:sz w:val="22"/>
              </w:rPr>
              <w:t xml:space="preserve">ռուից) </w:t>
            </w:r>
            <w:r w:rsidRPr="0069163D">
              <w:rPr>
                <w:rFonts w:ascii="GHEA Grapalat" w:hAnsi="GHEA Grapalat" w:cs="Sylfaen"/>
                <w:sz w:val="22"/>
              </w:rPr>
              <w:t>ցանկացած</w:t>
            </w:r>
            <w:r w:rsidRPr="0069163D">
              <w:rPr>
                <w:rFonts w:ascii="GHEA Grapalat" w:hAnsi="GHEA Grapalat"/>
                <w:sz w:val="22"/>
              </w:rPr>
              <w:t xml:space="preserve"> </w:t>
            </w:r>
            <w:r w:rsidR="0010490D" w:rsidRPr="0069163D">
              <w:rPr>
                <w:rFonts w:ascii="GHEA Grapalat" w:hAnsi="GHEA Grapalat"/>
                <w:sz w:val="22"/>
              </w:rPr>
              <w:t xml:space="preserve">անձի կողմից </w:t>
            </w:r>
            <w:r w:rsidRPr="0069163D">
              <w:rPr>
                <w:rFonts w:ascii="GHEA Grapalat" w:hAnsi="GHEA Grapalat" w:cs="Sylfaen"/>
                <w:sz w:val="22"/>
              </w:rPr>
              <w:t>օրինական</w:t>
            </w:r>
            <w:r w:rsidRPr="0069163D">
              <w:rPr>
                <w:rFonts w:ascii="GHEA Grapalat" w:hAnsi="GHEA Grapalat"/>
                <w:sz w:val="22"/>
              </w:rPr>
              <w:t xml:space="preserve"> </w:t>
            </w:r>
            <w:r w:rsidRPr="0069163D">
              <w:rPr>
                <w:rFonts w:ascii="GHEA Grapalat" w:hAnsi="GHEA Grapalat" w:cs="Sylfaen"/>
                <w:sz w:val="22"/>
              </w:rPr>
              <w:t>իրավունք</w:t>
            </w:r>
            <w:r w:rsidR="0010490D" w:rsidRPr="0069163D">
              <w:rPr>
                <w:rFonts w:ascii="GHEA Grapalat" w:hAnsi="GHEA Grapalat" w:cs="Sylfaen"/>
                <w:sz w:val="22"/>
              </w:rPr>
              <w:t>ը</w:t>
            </w:r>
            <w:r w:rsidRPr="0069163D">
              <w:rPr>
                <w:rFonts w:ascii="GHEA Grapalat" w:hAnsi="GHEA Grapalat"/>
                <w:sz w:val="22"/>
              </w:rPr>
              <w:t xml:space="preserve"> </w:t>
            </w:r>
            <w:r w:rsidR="0010490D" w:rsidRPr="0069163D">
              <w:rPr>
                <w:rFonts w:ascii="GHEA Grapalat" w:hAnsi="GHEA Grapalat"/>
                <w:sz w:val="22"/>
              </w:rPr>
              <w:t>խախտելու</w:t>
            </w:r>
            <w:r w:rsidR="00A74BC3" w:rsidRPr="0069163D">
              <w:rPr>
                <w:rFonts w:ascii="GHEA Grapalat" w:hAnsi="GHEA Grapalat"/>
                <w:sz w:val="22"/>
              </w:rPr>
              <w:t xml:space="preserve"> արդյունք</w:t>
            </w:r>
            <w:r w:rsidR="0010490D" w:rsidRPr="0069163D">
              <w:rPr>
                <w:rFonts w:ascii="GHEA Grapalat" w:hAnsi="GHEA Grapalat"/>
                <w:sz w:val="22"/>
              </w:rPr>
              <w:t>,</w:t>
            </w:r>
          </w:p>
          <w:p w:rsidR="00190584" w:rsidRPr="0069163D" w:rsidRDefault="00A74BC3" w:rsidP="00D01FDD">
            <w:pPr>
              <w:spacing w:line="288" w:lineRule="auto"/>
              <w:ind w:left="1077" w:hanging="567"/>
              <w:jc w:val="both"/>
              <w:rPr>
                <w:rFonts w:ascii="GHEA Grapalat" w:hAnsi="GHEA Grapalat" w:cs="Arial"/>
                <w:sz w:val="22"/>
                <w:szCs w:val="22"/>
              </w:rPr>
            </w:pPr>
            <w:r w:rsidRPr="0069163D">
              <w:rPr>
                <w:rFonts w:ascii="GHEA Grapalat" w:hAnsi="GHEA Grapalat" w:cs="Sylfaen"/>
                <w:sz w:val="22"/>
              </w:rPr>
              <w:t>(</w:t>
            </w:r>
            <w:r w:rsidR="00190584" w:rsidRPr="0069163D">
              <w:rPr>
                <w:rFonts w:ascii="GHEA Grapalat" w:hAnsi="GHEA Grapalat" w:cs="Sylfaen"/>
                <w:sz w:val="22"/>
              </w:rPr>
              <w:t>բ</w:t>
            </w:r>
            <w:r w:rsidR="00190584" w:rsidRPr="0069163D">
              <w:rPr>
                <w:rFonts w:ascii="GHEA Grapalat" w:hAnsi="GHEA Grapalat"/>
                <w:sz w:val="22"/>
              </w:rPr>
              <w:t>)</w:t>
            </w:r>
            <w:r w:rsidRPr="0069163D">
              <w:rPr>
                <w:rFonts w:ascii="GHEA Grapalat" w:hAnsi="GHEA Grapalat"/>
                <w:sz w:val="22"/>
              </w:rPr>
              <w:tab/>
            </w:r>
            <w:r w:rsidR="00190584" w:rsidRPr="0069163D">
              <w:rPr>
                <w:rFonts w:ascii="GHEA Grapalat" w:hAnsi="GHEA Grapalat" w:cs="Sylfaen"/>
                <w:sz w:val="22"/>
              </w:rPr>
              <w:t>Աշխատանքների</w:t>
            </w:r>
            <w:r w:rsidR="00190584" w:rsidRPr="0069163D">
              <w:rPr>
                <w:rFonts w:ascii="GHEA Grapalat" w:hAnsi="GHEA Grapalat"/>
                <w:sz w:val="22"/>
              </w:rPr>
              <w:t xml:space="preserve">, </w:t>
            </w:r>
            <w:r w:rsidR="0010490D" w:rsidRPr="0069163D">
              <w:rPr>
                <w:rFonts w:ascii="GHEA Grapalat" w:hAnsi="GHEA Grapalat"/>
                <w:sz w:val="22"/>
              </w:rPr>
              <w:t>Արտադրամասերի</w:t>
            </w:r>
            <w:r w:rsidR="00190584" w:rsidRPr="0069163D">
              <w:rPr>
                <w:rFonts w:ascii="GHEA Grapalat" w:hAnsi="GHEA Grapalat"/>
                <w:sz w:val="22"/>
              </w:rPr>
              <w:t xml:space="preserve">, </w:t>
            </w:r>
            <w:r w:rsidR="00190584" w:rsidRPr="0069163D">
              <w:rPr>
                <w:rFonts w:ascii="GHEA Grapalat" w:hAnsi="GHEA Grapalat" w:cs="Sylfaen"/>
                <w:sz w:val="22"/>
              </w:rPr>
              <w:t>Նյութերի</w:t>
            </w:r>
            <w:r w:rsidR="00190584" w:rsidRPr="0069163D">
              <w:rPr>
                <w:rFonts w:ascii="GHEA Grapalat" w:hAnsi="GHEA Grapalat"/>
                <w:sz w:val="22"/>
              </w:rPr>
              <w:t xml:space="preserve"> </w:t>
            </w:r>
            <w:r w:rsidR="00190584" w:rsidRPr="0069163D">
              <w:rPr>
                <w:rFonts w:ascii="GHEA Grapalat" w:hAnsi="GHEA Grapalat" w:cs="Sylfaen"/>
                <w:sz w:val="22"/>
              </w:rPr>
              <w:t>և</w:t>
            </w:r>
            <w:r w:rsidR="00190584" w:rsidRPr="0069163D">
              <w:rPr>
                <w:rFonts w:ascii="GHEA Grapalat" w:hAnsi="GHEA Grapalat"/>
                <w:sz w:val="22"/>
              </w:rPr>
              <w:t xml:space="preserve"> </w:t>
            </w:r>
            <w:r w:rsidR="00190584" w:rsidRPr="0069163D">
              <w:rPr>
                <w:rFonts w:ascii="GHEA Grapalat" w:hAnsi="GHEA Grapalat" w:cs="Sylfaen"/>
                <w:sz w:val="22"/>
              </w:rPr>
              <w:t>Սարքավորումների</w:t>
            </w:r>
            <w:r w:rsidR="00190584" w:rsidRPr="0069163D">
              <w:rPr>
                <w:rFonts w:ascii="GHEA Grapalat" w:hAnsi="GHEA Grapalat"/>
                <w:sz w:val="22"/>
              </w:rPr>
              <w:t xml:space="preserve"> </w:t>
            </w:r>
            <w:r w:rsidR="00190584" w:rsidRPr="0069163D">
              <w:rPr>
                <w:rFonts w:ascii="GHEA Grapalat" w:hAnsi="GHEA Grapalat" w:cs="Sylfaen"/>
                <w:sz w:val="22"/>
              </w:rPr>
              <w:t>վնասի</w:t>
            </w:r>
            <w:r w:rsidR="00190584" w:rsidRPr="0069163D">
              <w:rPr>
                <w:rFonts w:ascii="GHEA Grapalat" w:hAnsi="GHEA Grapalat"/>
                <w:sz w:val="22"/>
              </w:rPr>
              <w:t xml:space="preserve"> </w:t>
            </w:r>
            <w:r w:rsidR="00190584" w:rsidRPr="0069163D">
              <w:rPr>
                <w:rFonts w:ascii="GHEA Grapalat" w:hAnsi="GHEA Grapalat" w:cs="Sylfaen"/>
                <w:sz w:val="22"/>
              </w:rPr>
              <w:t>ռիսկ</w:t>
            </w:r>
            <w:r w:rsidR="0010490D" w:rsidRPr="0069163D">
              <w:rPr>
                <w:rFonts w:ascii="GHEA Grapalat" w:hAnsi="GHEA Grapalat" w:cs="Sylfaen"/>
                <w:sz w:val="22"/>
              </w:rPr>
              <w:t>եր</w:t>
            </w:r>
            <w:r w:rsidR="00190584" w:rsidRPr="0069163D">
              <w:rPr>
                <w:rFonts w:ascii="GHEA Grapalat" w:hAnsi="GHEA Grapalat" w:cs="Sylfaen"/>
                <w:sz w:val="22"/>
              </w:rPr>
              <w:t>ն</w:t>
            </w:r>
            <w:r w:rsidR="00190584" w:rsidRPr="0069163D">
              <w:rPr>
                <w:rFonts w:ascii="GHEA Grapalat" w:hAnsi="GHEA Grapalat"/>
                <w:sz w:val="22"/>
              </w:rPr>
              <w:t xml:space="preserve"> </w:t>
            </w:r>
            <w:r w:rsidR="00190584" w:rsidRPr="0069163D">
              <w:rPr>
                <w:rFonts w:ascii="GHEA Grapalat" w:hAnsi="GHEA Grapalat" w:cs="Sylfaen"/>
                <w:sz w:val="22"/>
              </w:rPr>
              <w:t>այնքանով</w:t>
            </w:r>
            <w:r w:rsidR="00190584" w:rsidRPr="0069163D">
              <w:rPr>
                <w:rFonts w:ascii="GHEA Grapalat" w:hAnsi="GHEA Grapalat"/>
                <w:sz w:val="22"/>
              </w:rPr>
              <w:t xml:space="preserve">, </w:t>
            </w:r>
            <w:r w:rsidR="00190584" w:rsidRPr="0069163D">
              <w:rPr>
                <w:rFonts w:ascii="GHEA Grapalat" w:hAnsi="GHEA Grapalat" w:cs="Sylfaen"/>
                <w:sz w:val="22"/>
              </w:rPr>
              <w:t>որ</w:t>
            </w:r>
            <w:r w:rsidR="0010490D" w:rsidRPr="0069163D">
              <w:rPr>
                <w:rFonts w:ascii="GHEA Grapalat" w:hAnsi="GHEA Grapalat" w:cs="Sylfaen"/>
                <w:sz w:val="22"/>
              </w:rPr>
              <w:t xml:space="preserve">քանով դրանք </w:t>
            </w:r>
            <w:r w:rsidRPr="0069163D">
              <w:rPr>
                <w:rFonts w:ascii="GHEA Grapalat" w:hAnsi="GHEA Grapalat" w:cs="Sylfaen"/>
                <w:sz w:val="22"/>
              </w:rPr>
              <w:t xml:space="preserve">հանդիսանում են </w:t>
            </w:r>
            <w:r w:rsidR="00190584" w:rsidRPr="0069163D">
              <w:rPr>
                <w:rFonts w:ascii="GHEA Grapalat" w:hAnsi="GHEA Grapalat" w:cs="Sylfaen"/>
                <w:sz w:val="22"/>
              </w:rPr>
              <w:t>Պատվիրատուի</w:t>
            </w:r>
            <w:r w:rsidR="00190584" w:rsidRPr="0069163D">
              <w:rPr>
                <w:rFonts w:ascii="GHEA Grapalat" w:hAnsi="GHEA Grapalat"/>
                <w:sz w:val="22"/>
              </w:rPr>
              <w:t xml:space="preserve"> </w:t>
            </w:r>
            <w:r w:rsidR="0010490D" w:rsidRPr="0069163D">
              <w:rPr>
                <w:rFonts w:ascii="GHEA Grapalat" w:hAnsi="GHEA Grapalat"/>
                <w:sz w:val="22"/>
              </w:rPr>
              <w:t xml:space="preserve">սխալի </w:t>
            </w:r>
            <w:r w:rsidR="00190584" w:rsidRPr="0069163D">
              <w:rPr>
                <w:rFonts w:ascii="GHEA Grapalat" w:hAnsi="GHEA Grapalat" w:cs="Sylfaen"/>
                <w:sz w:val="22"/>
              </w:rPr>
              <w:t>կամ</w:t>
            </w:r>
            <w:r w:rsidR="00190584" w:rsidRPr="0069163D">
              <w:rPr>
                <w:rFonts w:ascii="GHEA Grapalat" w:hAnsi="GHEA Grapalat"/>
                <w:sz w:val="22"/>
              </w:rPr>
              <w:t xml:space="preserve"> </w:t>
            </w:r>
            <w:r w:rsidR="00190584" w:rsidRPr="0069163D">
              <w:rPr>
                <w:rFonts w:ascii="GHEA Grapalat" w:hAnsi="GHEA Grapalat" w:cs="Sylfaen"/>
                <w:sz w:val="22"/>
              </w:rPr>
              <w:t>Պատվիրատուի</w:t>
            </w:r>
            <w:r w:rsidR="00190584" w:rsidRPr="0069163D">
              <w:rPr>
                <w:rFonts w:ascii="GHEA Grapalat" w:hAnsi="GHEA Grapalat"/>
                <w:sz w:val="22"/>
              </w:rPr>
              <w:t xml:space="preserve"> </w:t>
            </w:r>
            <w:r w:rsidR="0010490D" w:rsidRPr="0069163D">
              <w:rPr>
                <w:rFonts w:ascii="GHEA Grapalat" w:hAnsi="GHEA Grapalat"/>
                <w:sz w:val="22"/>
              </w:rPr>
              <w:t>ն</w:t>
            </w:r>
            <w:r w:rsidR="00190584" w:rsidRPr="0069163D">
              <w:rPr>
                <w:rFonts w:ascii="GHEA Grapalat" w:hAnsi="GHEA Grapalat" w:cs="Sylfaen"/>
                <w:sz w:val="22"/>
              </w:rPr>
              <w:t>ախագծ</w:t>
            </w:r>
            <w:r w:rsidR="0010490D" w:rsidRPr="0069163D">
              <w:rPr>
                <w:rFonts w:ascii="GHEA Grapalat" w:hAnsi="GHEA Grapalat" w:cs="Sylfaen"/>
                <w:sz w:val="22"/>
              </w:rPr>
              <w:t xml:space="preserve">ի </w:t>
            </w:r>
            <w:r w:rsidR="00190584" w:rsidRPr="0069163D">
              <w:rPr>
                <w:rFonts w:ascii="GHEA Grapalat" w:hAnsi="GHEA Grapalat" w:cs="Sylfaen"/>
                <w:sz w:val="22"/>
              </w:rPr>
              <w:t>սխալի</w:t>
            </w:r>
            <w:r w:rsidRPr="0069163D">
              <w:rPr>
                <w:rFonts w:ascii="GHEA Grapalat" w:hAnsi="GHEA Grapalat" w:cs="Sylfaen"/>
                <w:sz w:val="22"/>
              </w:rPr>
              <w:t xml:space="preserve"> հետևանք</w:t>
            </w:r>
            <w:r w:rsidR="00190584" w:rsidRPr="0069163D">
              <w:rPr>
                <w:rFonts w:ascii="GHEA Grapalat" w:hAnsi="GHEA Grapalat"/>
                <w:sz w:val="22"/>
              </w:rPr>
              <w:t xml:space="preserve">, </w:t>
            </w:r>
            <w:r w:rsidR="00190584" w:rsidRPr="0069163D">
              <w:rPr>
                <w:rFonts w:ascii="GHEA Grapalat" w:hAnsi="GHEA Grapalat" w:cs="Sylfaen"/>
                <w:sz w:val="22"/>
              </w:rPr>
              <w:t>կամ</w:t>
            </w:r>
            <w:r w:rsidR="00190584" w:rsidRPr="0069163D">
              <w:rPr>
                <w:rFonts w:ascii="GHEA Grapalat" w:hAnsi="GHEA Grapalat"/>
                <w:sz w:val="22"/>
              </w:rPr>
              <w:t xml:space="preserve"> </w:t>
            </w:r>
            <w:r w:rsidRPr="0069163D">
              <w:rPr>
                <w:rFonts w:ascii="GHEA Grapalat" w:hAnsi="GHEA Grapalat" w:cs="Sylfaen"/>
                <w:sz w:val="22"/>
              </w:rPr>
              <w:t>ուղղակիորեն</w:t>
            </w:r>
            <w:r w:rsidRPr="0069163D">
              <w:rPr>
                <w:rFonts w:ascii="GHEA Grapalat" w:hAnsi="GHEA Grapalat"/>
                <w:sz w:val="22"/>
              </w:rPr>
              <w:t xml:space="preserve"> </w:t>
            </w:r>
            <w:r w:rsidR="00502C74" w:rsidRPr="0069163D">
              <w:rPr>
                <w:rFonts w:ascii="GHEA Grapalat" w:hAnsi="GHEA Grapalat" w:cs="Sylfaen"/>
                <w:sz w:val="22"/>
              </w:rPr>
              <w:t>Աշխատանքների</w:t>
            </w:r>
            <w:r w:rsidRPr="0069163D">
              <w:rPr>
                <w:rFonts w:ascii="GHEA Grapalat" w:hAnsi="GHEA Grapalat" w:cs="Sylfaen"/>
                <w:sz w:val="22"/>
              </w:rPr>
              <w:t xml:space="preserve"> իրականացման</w:t>
            </w:r>
            <w:r w:rsidRPr="0069163D">
              <w:rPr>
                <w:rFonts w:ascii="GHEA Grapalat" w:hAnsi="GHEA Grapalat"/>
                <w:sz w:val="22"/>
              </w:rPr>
              <w:t xml:space="preserve"> </w:t>
            </w:r>
            <w:r w:rsidRPr="0069163D">
              <w:rPr>
                <w:rFonts w:ascii="GHEA Grapalat" w:hAnsi="GHEA Grapalat" w:cs="Sylfaen"/>
                <w:sz w:val="22"/>
              </w:rPr>
              <w:t>երկրի</w:t>
            </w:r>
            <w:r w:rsidRPr="0069163D">
              <w:rPr>
                <w:rFonts w:ascii="GHEA Grapalat" w:hAnsi="GHEA Grapalat"/>
                <w:sz w:val="22"/>
              </w:rPr>
              <w:t xml:space="preserve"> </w:t>
            </w:r>
            <w:r w:rsidRPr="0069163D">
              <w:rPr>
                <w:rFonts w:ascii="GHEA Grapalat" w:hAnsi="GHEA Grapalat" w:cs="Sylfaen"/>
                <w:sz w:val="22"/>
              </w:rPr>
              <w:t>վրա ազդող</w:t>
            </w:r>
            <w:r w:rsidRPr="0069163D">
              <w:rPr>
                <w:rFonts w:ascii="GHEA Grapalat" w:hAnsi="GHEA Grapalat"/>
                <w:sz w:val="22"/>
              </w:rPr>
              <w:t xml:space="preserve"> </w:t>
            </w:r>
            <w:r w:rsidR="00190584" w:rsidRPr="0069163D">
              <w:rPr>
                <w:rFonts w:ascii="GHEA Grapalat" w:hAnsi="GHEA Grapalat" w:cs="Sylfaen"/>
                <w:sz w:val="22"/>
              </w:rPr>
              <w:t>պատերազմի</w:t>
            </w:r>
            <w:r w:rsidR="00190584" w:rsidRPr="0069163D">
              <w:rPr>
                <w:rFonts w:ascii="GHEA Grapalat" w:hAnsi="GHEA Grapalat"/>
                <w:sz w:val="22"/>
              </w:rPr>
              <w:t xml:space="preserve"> </w:t>
            </w:r>
            <w:r w:rsidR="00190584" w:rsidRPr="0069163D">
              <w:rPr>
                <w:rFonts w:ascii="GHEA Grapalat" w:hAnsi="GHEA Grapalat" w:cs="Sylfaen"/>
                <w:sz w:val="22"/>
              </w:rPr>
              <w:t>ու</w:t>
            </w:r>
            <w:r w:rsidR="00190584" w:rsidRPr="0069163D">
              <w:rPr>
                <w:rFonts w:ascii="GHEA Grapalat" w:hAnsi="GHEA Grapalat"/>
                <w:sz w:val="22"/>
              </w:rPr>
              <w:t xml:space="preserve"> </w:t>
            </w:r>
            <w:r w:rsidR="00190584" w:rsidRPr="0069163D">
              <w:rPr>
                <w:rFonts w:ascii="GHEA Grapalat" w:hAnsi="GHEA Grapalat" w:cs="Sylfaen"/>
                <w:sz w:val="22"/>
              </w:rPr>
              <w:t>ռադիոակտիվ</w:t>
            </w:r>
            <w:r w:rsidR="00190584" w:rsidRPr="0069163D">
              <w:rPr>
                <w:rFonts w:ascii="GHEA Grapalat" w:hAnsi="GHEA Grapalat"/>
                <w:sz w:val="22"/>
              </w:rPr>
              <w:t xml:space="preserve"> </w:t>
            </w:r>
            <w:r w:rsidR="00190584" w:rsidRPr="0069163D">
              <w:rPr>
                <w:rFonts w:ascii="GHEA Grapalat" w:hAnsi="GHEA Grapalat" w:cs="Sylfaen"/>
                <w:sz w:val="22"/>
              </w:rPr>
              <w:t>աղտոտման</w:t>
            </w:r>
            <w:r w:rsidRPr="0069163D">
              <w:rPr>
                <w:rFonts w:ascii="GHEA Grapalat" w:hAnsi="GHEA Grapalat" w:cs="Sylfaen"/>
                <w:sz w:val="22"/>
              </w:rPr>
              <w:t xml:space="preserve"> հետևանք</w:t>
            </w:r>
            <w:r w:rsidR="00190584" w:rsidRPr="0069163D">
              <w:rPr>
                <w:rFonts w:ascii="GHEA Grapalat" w:hAnsi="GHEA Grapalat"/>
                <w:sz w:val="22"/>
              </w:rPr>
              <w:t>:</w:t>
            </w:r>
          </w:p>
          <w:p w:rsidR="00A74BC3" w:rsidRPr="0069163D" w:rsidRDefault="00A74B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Աշխատանքների</w:t>
            </w:r>
            <w:r w:rsidRPr="0069163D">
              <w:rPr>
                <w:rFonts w:ascii="GHEA Grapalat" w:hAnsi="GHEA Grapalat"/>
                <w:sz w:val="22"/>
              </w:rPr>
              <w:t xml:space="preserve"> </w:t>
            </w:r>
            <w:r w:rsidR="008B46B9" w:rsidRPr="0069163D">
              <w:rPr>
                <w:rFonts w:ascii="GHEA Grapalat" w:hAnsi="GHEA Grapalat"/>
                <w:sz w:val="22"/>
              </w:rPr>
              <w:t>ա</w:t>
            </w:r>
            <w:r w:rsidRPr="0069163D">
              <w:rPr>
                <w:rFonts w:ascii="GHEA Grapalat" w:hAnsi="GHEA Grapalat" w:cs="Sylfaen"/>
                <w:sz w:val="22"/>
              </w:rPr>
              <w:t>վարտման</w:t>
            </w:r>
            <w:r w:rsidRPr="0069163D">
              <w:rPr>
                <w:rFonts w:ascii="GHEA Grapalat" w:hAnsi="GHEA Grapalat"/>
                <w:sz w:val="22"/>
              </w:rPr>
              <w:t xml:space="preserve"> </w:t>
            </w:r>
            <w:r w:rsidR="008B46B9" w:rsidRPr="0069163D">
              <w:rPr>
                <w:rFonts w:ascii="GHEA Grapalat" w:hAnsi="GHEA Grapalat"/>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8B46B9" w:rsidRPr="0069163D">
              <w:rPr>
                <w:rFonts w:ascii="GHEA Grapalat" w:hAnsi="GHEA Grapalat"/>
                <w:sz w:val="22"/>
              </w:rPr>
              <w:t>վ</w:t>
            </w:r>
            <w:r w:rsidRPr="0069163D">
              <w:rPr>
                <w:rFonts w:ascii="GHEA Grapalat" w:hAnsi="GHEA Grapalat" w:cs="Sylfaen"/>
                <w:sz w:val="22"/>
              </w:rPr>
              <w:t>կայա</w:t>
            </w:r>
            <w:r w:rsidR="008B46B9" w:rsidRPr="0069163D">
              <w:rPr>
                <w:rFonts w:ascii="GHEA Grapalat" w:hAnsi="GHEA Grapalat" w:cs="Sylfaen"/>
                <w:sz w:val="22"/>
              </w:rPr>
              <w:t>գրի թողարկումը</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008B46B9" w:rsidRPr="0069163D">
              <w:rPr>
                <w:rFonts w:ascii="GHEA Grapalat" w:hAnsi="GHEA Grapalat"/>
                <w:sz w:val="22"/>
              </w:rPr>
              <w:t>Արտադրամասերի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ռիսկը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ռիսկը</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հետևանք</w:t>
            </w:r>
            <w:r w:rsidRPr="0069163D">
              <w:rPr>
                <w:rFonts w:ascii="GHEA Grapalat" w:hAnsi="GHEA Grapalat"/>
                <w:sz w:val="22"/>
              </w:rPr>
              <w:t xml:space="preserve"> </w:t>
            </w:r>
            <w:r w:rsidRPr="0069163D">
              <w:rPr>
                <w:rFonts w:ascii="GHEA Grapalat" w:hAnsi="GHEA Grapalat" w:cs="Sylfaen"/>
                <w:sz w:val="22"/>
              </w:rPr>
              <w:t>է</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Ավարտման օրվա դրությամբ գոյություն ունեցող </w:t>
            </w:r>
            <w:r w:rsidRPr="0069163D">
              <w:rPr>
                <w:rFonts w:ascii="GHEA Grapalat" w:hAnsi="GHEA Grapalat" w:cs="Arial"/>
                <w:sz w:val="22"/>
                <w:szCs w:val="22"/>
              </w:rPr>
              <w:lastRenderedPageBreak/>
              <w:t>թերությունների,</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մինչև Ավարտման օրը տեղի ունեցած դեպքի, որն ինքը Կապալառուի ռիսկը չէր</w:t>
            </w:r>
            <w:r w:rsidR="007B586E" w:rsidRPr="0069163D">
              <w:rPr>
                <w:rFonts w:ascii="GHEA Grapalat" w:hAnsi="GHEA Grapalat" w:cs="Arial"/>
                <w:sz w:val="22"/>
                <w:szCs w:val="22"/>
              </w:rPr>
              <w:t xml:space="preserve">, </w:t>
            </w:r>
            <w:r w:rsidRPr="0069163D">
              <w:rPr>
                <w:rFonts w:ascii="GHEA Grapalat" w:hAnsi="GHEA Grapalat" w:cs="Arial"/>
                <w:sz w:val="22"/>
                <w:szCs w:val="22"/>
              </w:rPr>
              <w:t>կամ</w:t>
            </w:r>
          </w:p>
          <w:p w:rsidR="007B586E" w:rsidRPr="0069163D" w:rsidRDefault="008B46B9" w:rsidP="00D01FDD">
            <w:pPr>
              <w:numPr>
                <w:ilvl w:val="0"/>
                <w:numId w:val="29"/>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7B586E" w:rsidRPr="0069163D" w:rsidTr="00607258">
        <w:tc>
          <w:tcPr>
            <w:tcW w:w="2325" w:type="dxa"/>
            <w:tcBorders>
              <w:top w:val="nil"/>
              <w:left w:val="nil"/>
              <w:bottom w:val="nil"/>
              <w:right w:val="nil"/>
            </w:tcBorders>
          </w:tcPr>
          <w:p w:rsidR="007B586E" w:rsidRPr="0069163D" w:rsidRDefault="00190584" w:rsidP="00D01FDD">
            <w:pPr>
              <w:pStyle w:val="Head42"/>
              <w:numPr>
                <w:ilvl w:val="0"/>
                <w:numId w:val="16"/>
              </w:numPr>
              <w:tabs>
                <w:tab w:val="clear" w:pos="360"/>
                <w:tab w:val="clear" w:pos="540"/>
              </w:tabs>
              <w:spacing w:line="288" w:lineRule="auto"/>
              <w:ind w:left="360" w:hanging="360"/>
              <w:jc w:val="both"/>
              <w:rPr>
                <w:rFonts w:ascii="GHEA Grapalat" w:hAnsi="GHEA Grapalat" w:cs="Arial"/>
                <w:sz w:val="22"/>
                <w:szCs w:val="22"/>
              </w:rPr>
            </w:pPr>
            <w:bookmarkStart w:id="419" w:name="_Toc408518299"/>
            <w:r w:rsidRPr="0069163D">
              <w:rPr>
                <w:rFonts w:ascii="GHEA Grapalat" w:hAnsi="GHEA Grapalat" w:cs="Arial"/>
                <w:sz w:val="22"/>
                <w:szCs w:val="22"/>
              </w:rPr>
              <w:lastRenderedPageBreak/>
              <w:t>Կապալառուի ռիսկերը</w:t>
            </w:r>
            <w:bookmarkEnd w:id="419"/>
          </w:p>
        </w:tc>
        <w:tc>
          <w:tcPr>
            <w:tcW w:w="7395" w:type="dxa"/>
            <w:tcBorders>
              <w:top w:val="nil"/>
              <w:left w:val="nil"/>
              <w:bottom w:val="nil"/>
              <w:right w:val="nil"/>
            </w:tcBorders>
          </w:tcPr>
          <w:p w:rsidR="004723C2" w:rsidRPr="0069163D" w:rsidRDefault="004723C2" w:rsidP="00D01FDD">
            <w:pPr>
              <w:pStyle w:val="ListParagraph"/>
              <w:numPr>
                <w:ilvl w:val="1"/>
                <w:numId w:val="16"/>
              </w:numPr>
              <w:tabs>
                <w:tab w:val="left" w:pos="540"/>
              </w:tabs>
              <w:spacing w:line="288" w:lineRule="auto"/>
              <w:rPr>
                <w:rFonts w:ascii="GHEA Grapalat" w:hAnsi="GHEA Grapalat" w:cs="Arial"/>
                <w:sz w:val="22"/>
                <w:szCs w:val="22"/>
              </w:rPr>
            </w:pPr>
            <w:r w:rsidRPr="0069163D">
              <w:rPr>
                <w:rFonts w:ascii="GHEA Grapalat" w:hAnsi="GHEA Grapalat" w:cs="Sylfaen"/>
                <w:sz w:val="22"/>
              </w:rPr>
              <w:t>Մեկնարկի</w:t>
            </w:r>
            <w:r w:rsidRPr="0069163D">
              <w:rPr>
                <w:rFonts w:ascii="GHEA Grapalat" w:hAnsi="GHEA Grapalat"/>
                <w:sz w:val="22"/>
              </w:rPr>
              <w:t xml:space="preserve"> o</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սկսած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00502C74" w:rsidRPr="0069163D">
              <w:rPr>
                <w:rFonts w:ascii="GHEA Grapalat" w:hAnsi="GHEA Grapalat"/>
                <w:sz w:val="22"/>
              </w:rPr>
              <w:t>վկայագրի</w:t>
            </w:r>
            <w:r w:rsidRPr="0069163D">
              <w:rPr>
                <w:rFonts w:ascii="GHEA Grapalat" w:hAnsi="GHEA Grapalat" w:cs="Sylfaen"/>
                <w:sz w:val="22"/>
              </w:rPr>
              <w:t xml:space="preserve"> տրման</w:t>
            </w:r>
            <w:r w:rsidRPr="0069163D">
              <w:rPr>
                <w:rFonts w:ascii="GHEA Grapalat" w:hAnsi="GHEA Grapalat"/>
                <w:sz w:val="22"/>
              </w:rPr>
              <w:t xml:space="preserve"> </w:t>
            </w:r>
            <w:r w:rsidRPr="0069163D">
              <w:rPr>
                <w:rFonts w:ascii="GHEA Grapalat" w:hAnsi="GHEA Grapalat" w:cs="Sylfaen"/>
                <w:sz w:val="22"/>
              </w:rPr>
              <w:t>պահը</w:t>
            </w:r>
            <w:r w:rsidRPr="0069163D">
              <w:rPr>
                <w:rFonts w:ascii="GHEA Grapalat" w:hAnsi="GHEA Grapalat"/>
                <w:sz w:val="22"/>
              </w:rPr>
              <w:t xml:space="preserve">, </w:t>
            </w:r>
            <w:r w:rsidRPr="0069163D">
              <w:rPr>
                <w:rFonts w:ascii="GHEA Grapalat" w:hAnsi="GHEA Grapalat" w:cs="Sylfaen"/>
                <w:sz w:val="22"/>
              </w:rPr>
              <w:t>անձնական</w:t>
            </w:r>
            <w:r w:rsidRPr="0069163D">
              <w:rPr>
                <w:rFonts w:ascii="GHEA Grapalat" w:hAnsi="GHEA Grapalat"/>
                <w:sz w:val="22"/>
              </w:rPr>
              <w:t xml:space="preserve"> </w:t>
            </w:r>
            <w:r w:rsidRPr="0069163D">
              <w:rPr>
                <w:rFonts w:ascii="GHEA Grapalat" w:hAnsi="GHEA Grapalat" w:cs="Sylfaen"/>
                <w:sz w:val="22"/>
              </w:rPr>
              <w:t>վնասվածքի</w:t>
            </w:r>
            <w:r w:rsidRPr="0069163D">
              <w:rPr>
                <w:rFonts w:ascii="GHEA Grapalat" w:hAnsi="GHEA Grapalat"/>
                <w:sz w:val="22"/>
              </w:rPr>
              <w:t xml:space="preserve">, </w:t>
            </w:r>
            <w:r w:rsidRPr="0069163D">
              <w:rPr>
                <w:rFonts w:ascii="GHEA Grapalat" w:hAnsi="GHEA Grapalat" w:cs="Sylfaen"/>
                <w:sz w:val="22"/>
              </w:rPr>
              <w:t>մահվան</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գույքի</w:t>
            </w:r>
            <w:r w:rsidRPr="0069163D">
              <w:rPr>
                <w:rFonts w:ascii="GHEA Grapalat" w:hAnsi="GHEA Grapalat"/>
                <w:sz w:val="22"/>
              </w:rPr>
              <w:t xml:space="preserve"> </w:t>
            </w:r>
            <w:r w:rsidRPr="0069163D">
              <w:rPr>
                <w:rFonts w:ascii="GHEA Grapalat" w:hAnsi="GHEA Grapalat" w:cs="Sylfaen"/>
                <w:sz w:val="22"/>
              </w:rPr>
              <w:t>կորստի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ներառյալ</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Նյութերը</w:t>
            </w:r>
            <w:r w:rsidRPr="0069163D">
              <w:rPr>
                <w:rFonts w:ascii="GHEA Grapalat" w:hAnsi="GHEA Grapalat"/>
                <w:sz w:val="22"/>
              </w:rPr>
              <w:t xml:space="preserve">, </w:t>
            </w:r>
            <w:r w:rsidR="00502C74" w:rsidRPr="0069163D">
              <w:rPr>
                <w:rFonts w:ascii="GHEA Grapalat" w:hAnsi="GHEA Grapalat"/>
                <w:sz w:val="22"/>
              </w:rPr>
              <w:t>Արտադրամասերն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Սարքավորումներն</w:t>
            </w:r>
            <w:r w:rsidRPr="0069163D">
              <w:rPr>
                <w:rFonts w:ascii="GHEA Grapalat" w:hAnsi="GHEA Grapalat"/>
                <w:sz w:val="22"/>
              </w:rPr>
              <w:t xml:space="preserve"> </w:t>
            </w:r>
            <w:r w:rsidRPr="0069163D">
              <w:rPr>
                <w:rFonts w:ascii="GHEA Grapalat" w:hAnsi="GHEA Grapalat" w:cs="Sylfaen"/>
                <w:sz w:val="22"/>
              </w:rPr>
              <w:t>առանց</w:t>
            </w:r>
            <w:r w:rsidRPr="0069163D">
              <w:rPr>
                <w:rFonts w:ascii="GHEA Grapalat" w:hAnsi="GHEA Grapalat"/>
                <w:sz w:val="22"/>
              </w:rPr>
              <w:t xml:space="preserve"> </w:t>
            </w:r>
            <w:r w:rsidRPr="0069163D">
              <w:rPr>
                <w:rFonts w:ascii="GHEA Grapalat" w:hAnsi="GHEA Grapalat" w:cs="Sylfaen"/>
                <w:sz w:val="22"/>
              </w:rPr>
              <w:t>սահմանափակման</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p>
        </w:tc>
      </w:tr>
      <w:tr w:rsidR="007B586E" w:rsidRPr="0069163D" w:rsidTr="00607258">
        <w:tc>
          <w:tcPr>
            <w:tcW w:w="2325" w:type="dxa"/>
            <w:tcBorders>
              <w:top w:val="nil"/>
              <w:left w:val="nil"/>
              <w:bottom w:val="nil"/>
              <w:right w:val="nil"/>
            </w:tcBorders>
          </w:tcPr>
          <w:p w:rsidR="007B586E" w:rsidRPr="0069163D" w:rsidRDefault="004723C2"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0" w:name="_Toc408518300"/>
            <w:r w:rsidRPr="0069163D">
              <w:rPr>
                <w:rFonts w:ascii="GHEA Grapalat" w:hAnsi="GHEA Grapalat" w:cs="Arial"/>
                <w:sz w:val="22"/>
                <w:szCs w:val="22"/>
              </w:rPr>
              <w:t>Ապահովագրություն</w:t>
            </w:r>
            <w:bookmarkEnd w:id="420"/>
          </w:p>
        </w:tc>
        <w:tc>
          <w:tcPr>
            <w:tcW w:w="7395" w:type="dxa"/>
            <w:tcBorders>
              <w:top w:val="nil"/>
              <w:left w:val="nil"/>
              <w:bottom w:val="nil"/>
              <w:right w:val="nil"/>
            </w:tcBorders>
          </w:tcPr>
          <w:p w:rsidR="004723C2" w:rsidRPr="0069163D" w:rsidRDefault="004723C2"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անուններից</w:t>
            </w:r>
            <w:r w:rsidRPr="0069163D">
              <w:rPr>
                <w:rFonts w:ascii="GHEA Grapalat" w:hAnsi="GHEA Grapalat"/>
                <w:sz w:val="22"/>
              </w:rPr>
              <w:t xml:space="preserve">, </w:t>
            </w:r>
            <w:r w:rsidRPr="0069163D">
              <w:rPr>
                <w:rFonts w:ascii="GHEA Grapalat" w:hAnsi="GHEA Grapalat" w:cs="Sylfaen"/>
                <w:sz w:val="22"/>
              </w:rPr>
              <w:t>Մեկնարկի</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ժամանակաշրջ</w:t>
            </w:r>
            <w:r w:rsidRPr="0069163D">
              <w:rPr>
                <w:rFonts w:ascii="GHEA Grapalat" w:hAnsi="GHEA Grapalat" w:cs="Sylfaen"/>
                <w:sz w:val="22"/>
              </w:rPr>
              <w:t>անի</w:t>
            </w:r>
            <w:r w:rsidRPr="0069163D">
              <w:rPr>
                <w:rFonts w:ascii="GHEA Grapalat" w:hAnsi="GHEA Grapalat"/>
                <w:sz w:val="22"/>
              </w:rPr>
              <w:t xml:space="preserve"> </w:t>
            </w:r>
            <w:r w:rsidRPr="0069163D">
              <w:rPr>
                <w:rFonts w:ascii="GHEA Grapalat" w:hAnsi="GHEA Grapalat" w:cs="Sylfaen"/>
                <w:sz w:val="22"/>
              </w:rPr>
              <w:t>ավարտը</w:t>
            </w:r>
            <w:r w:rsidR="00653A94" w:rsidRPr="0069163D">
              <w:rPr>
                <w:rFonts w:ascii="GHEA Grapalat" w:hAnsi="GHEA Grapalat" w:cs="Sylfaen"/>
                <w:sz w:val="22"/>
              </w:rPr>
              <w:t>,</w:t>
            </w:r>
            <w:r w:rsidRPr="0069163D">
              <w:rPr>
                <w:rFonts w:ascii="GHEA Grapalat" w:hAnsi="GHEA Grapalat" w:cs="Sylfaen"/>
                <w:sz w:val="22"/>
              </w:rPr>
              <w:t xml:space="preserve"> պարտավոր է </w:t>
            </w:r>
            <w:r w:rsidR="00502C74" w:rsidRPr="0069163D">
              <w:rPr>
                <w:rFonts w:ascii="GHEA Grapalat" w:hAnsi="GHEA Grapalat" w:cs="Sylfaen"/>
                <w:sz w:val="22"/>
              </w:rPr>
              <w:t>ապահովել</w:t>
            </w:r>
            <w:r w:rsidRPr="0069163D">
              <w:rPr>
                <w:rFonts w:ascii="GHEA Grapalat" w:hAnsi="GHEA Grapalat" w:cs="Sylfaen"/>
                <w:sz w:val="22"/>
              </w:rPr>
              <w:t xml:space="preserve"> հետևյալ դեպքերի ապահովագրական ծածկույթը, որոնք հանդիսանում են</w:t>
            </w:r>
            <w:r w:rsidR="001206DF" w:rsidRPr="0069163D">
              <w:rPr>
                <w:rFonts w:ascii="GHEA Grapalat" w:hAnsi="GHEA Grapalat" w:cs="Sylfaen"/>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ռիսկերը՝</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b/>
                <w:sz w:val="22"/>
              </w:rPr>
              <w:t xml:space="preserve"> </w:t>
            </w:r>
            <w:r w:rsidRPr="0069163D">
              <w:rPr>
                <w:rFonts w:ascii="GHEA Grapalat" w:hAnsi="GHEA Grapalat" w:cs="Sylfaen"/>
                <w:b/>
                <w:sz w:val="22"/>
              </w:rPr>
              <w:t>սահմանված</w:t>
            </w:r>
            <w:r w:rsidRPr="0069163D">
              <w:rPr>
                <w:rFonts w:ascii="GHEA Grapalat" w:hAnsi="GHEA Grapalat"/>
                <w:sz w:val="22"/>
              </w:rPr>
              <w:t xml:space="preserve"> </w:t>
            </w:r>
            <w:r w:rsidRPr="0069163D">
              <w:rPr>
                <w:rFonts w:ascii="GHEA Grapalat" w:hAnsi="GHEA Grapalat" w:cs="Sylfaen"/>
                <w:sz w:val="22"/>
              </w:rPr>
              <w:t>գումարներով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նվազեցումներով</w:t>
            </w:r>
            <w:r w:rsidR="00653A94"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Աշխատանքների</w:t>
            </w:r>
            <w:r w:rsidRPr="0069163D">
              <w:rPr>
                <w:rFonts w:ascii="GHEA Grapalat" w:hAnsi="GHEA Grapalat"/>
                <w:sz w:val="22"/>
              </w:rPr>
              <w:t xml:space="preserve">, Արտադրամասերի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00502C74"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Գույքի</w:t>
            </w:r>
            <w:r w:rsidRPr="0069163D">
              <w:rPr>
                <w:rFonts w:ascii="GHEA Grapalat" w:hAnsi="GHEA Grapalat"/>
                <w:sz w:val="22"/>
              </w:rPr>
              <w:t xml:space="preserve"> </w:t>
            </w:r>
            <w:r w:rsidRPr="0069163D">
              <w:rPr>
                <w:rFonts w:ascii="GHEA Grapalat" w:hAnsi="GHEA Grapalat" w:cs="Sylfaen"/>
                <w:sz w:val="22"/>
              </w:rPr>
              <w:t>կորուստ</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Արտադրամասերի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p>
          <w:p w:rsidR="00653A94" w:rsidRPr="0069163D" w:rsidRDefault="00653A94" w:rsidP="00D01FDD">
            <w:pPr>
              <w:spacing w:line="288" w:lineRule="auto"/>
              <w:ind w:left="1077" w:hanging="567"/>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t>ա</w:t>
            </w:r>
            <w:r w:rsidRPr="0069163D">
              <w:rPr>
                <w:rFonts w:ascii="GHEA Grapalat" w:hAnsi="GHEA Grapalat" w:cs="Sylfaen"/>
                <w:sz w:val="22"/>
              </w:rPr>
              <w:t>նձնական</w:t>
            </w:r>
            <w:r w:rsidRPr="0069163D">
              <w:rPr>
                <w:rFonts w:ascii="GHEA Grapalat" w:hAnsi="GHEA Grapalat"/>
                <w:sz w:val="22"/>
              </w:rPr>
              <w:t xml:space="preserve"> </w:t>
            </w:r>
            <w:r w:rsidRPr="0069163D">
              <w:rPr>
                <w:rFonts w:ascii="GHEA Grapalat" w:hAnsi="GHEA Grapalat" w:cs="Sylfaen"/>
                <w:sz w:val="22"/>
              </w:rPr>
              <w:t>վնաս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մահ</w:t>
            </w:r>
            <w:r w:rsidRPr="0069163D">
              <w:rPr>
                <w:rFonts w:ascii="GHEA Grapalat" w:hAnsi="GHEA Grapalat"/>
                <w:sz w:val="22"/>
              </w:rPr>
              <w:t>:</w:t>
            </w:r>
          </w:p>
          <w:p w:rsidR="00653A94"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 պետք է ներկայացնի ապահովագրական</w:t>
            </w:r>
            <w:r w:rsidRPr="0069163D">
              <w:rPr>
                <w:rFonts w:ascii="GHEA Grapalat" w:hAnsi="GHEA Grapalat"/>
                <w:sz w:val="22"/>
              </w:rPr>
              <w:t xml:space="preserve"> </w:t>
            </w:r>
            <w:r w:rsidRPr="0069163D">
              <w:rPr>
                <w:rFonts w:ascii="GHEA Grapalat" w:hAnsi="GHEA Grapalat" w:cs="Sylfaen"/>
                <w:sz w:val="22"/>
              </w:rPr>
              <w:t>հավաստագրերն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վկայագրերը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հաստատմանը՝</w:t>
            </w:r>
            <w:r w:rsidRPr="0069163D">
              <w:rPr>
                <w:rFonts w:ascii="GHEA Grapalat" w:hAnsi="GHEA Grapalat"/>
                <w:sz w:val="22"/>
              </w:rPr>
              <w:t xml:space="preserve"> </w:t>
            </w:r>
            <w:r w:rsidRPr="0069163D">
              <w:rPr>
                <w:rFonts w:ascii="GHEA Grapalat" w:hAnsi="GHEA Grapalat" w:cs="Sylfaen"/>
                <w:sz w:val="22"/>
              </w:rPr>
              <w:t>Մեկնարկի</w:t>
            </w:r>
            <w:r w:rsidRPr="0069163D">
              <w:rPr>
                <w:rFonts w:ascii="GHEA Grapalat" w:hAnsi="GHEA Grapalat"/>
                <w:sz w:val="22"/>
              </w:rPr>
              <w:t xml:space="preserve"> օ</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Բ</w:t>
            </w:r>
            <w:r w:rsidRPr="0069163D">
              <w:rPr>
                <w:rFonts w:ascii="GHEA Grapalat" w:hAnsi="GHEA Grapalat" w:cs="Sylfaen"/>
                <w:sz w:val="22"/>
              </w:rPr>
              <w:t>ոլոր</w:t>
            </w:r>
            <w:r w:rsidRPr="0069163D">
              <w:rPr>
                <w:rFonts w:ascii="GHEA Grapalat" w:hAnsi="GHEA Grapalat"/>
                <w:sz w:val="22"/>
              </w:rPr>
              <w:t xml:space="preserve"> այդ </w:t>
            </w:r>
            <w:r w:rsidRPr="0069163D">
              <w:rPr>
                <w:rFonts w:ascii="GHEA Grapalat" w:hAnsi="GHEA Grapalat" w:cs="Sylfaen"/>
                <w:sz w:val="22"/>
              </w:rPr>
              <w:t>ապահովագրություններով</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նախատեսվի </w:t>
            </w:r>
            <w:r w:rsidRPr="0069163D">
              <w:rPr>
                <w:rFonts w:ascii="GHEA Grapalat" w:hAnsi="GHEA Grapalat" w:cs="Sylfaen"/>
                <w:sz w:val="22"/>
              </w:rPr>
              <w:t>հատուցում այնպիսի արժույթներով և</w:t>
            </w:r>
            <w:r w:rsidRPr="0069163D">
              <w:rPr>
                <w:rFonts w:ascii="GHEA Grapalat" w:hAnsi="GHEA Grapalat"/>
                <w:sz w:val="22"/>
              </w:rPr>
              <w:t xml:space="preserve"> </w:t>
            </w:r>
            <w:r w:rsidRPr="0069163D">
              <w:rPr>
                <w:rFonts w:ascii="GHEA Grapalat" w:hAnsi="GHEA Grapalat" w:cs="Sylfaen"/>
                <w:sz w:val="22"/>
              </w:rPr>
              <w:t>համամասնություններով</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պահանջվում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պատճառված</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վնասը</w:t>
            </w:r>
            <w:r w:rsidRPr="0069163D">
              <w:rPr>
                <w:rFonts w:ascii="GHEA Grapalat" w:hAnsi="GHEA Grapalat"/>
                <w:sz w:val="22"/>
              </w:rPr>
              <w:t xml:space="preserve"> </w:t>
            </w:r>
            <w:r w:rsidRPr="0069163D">
              <w:rPr>
                <w:rFonts w:ascii="GHEA Grapalat" w:hAnsi="GHEA Grapalat" w:cs="Sylfaen"/>
                <w:sz w:val="22"/>
              </w:rPr>
              <w:t>փոխհատուցելու</w:t>
            </w:r>
            <w:r w:rsidRPr="0069163D">
              <w:rPr>
                <w:rFonts w:ascii="GHEA Grapalat" w:hAnsi="GHEA Grapalat"/>
                <w:sz w:val="22"/>
              </w:rPr>
              <w:t xml:space="preserve"> </w:t>
            </w:r>
            <w:r w:rsidRPr="0069163D">
              <w:rPr>
                <w:rFonts w:ascii="GHEA Grapalat" w:hAnsi="GHEA Grapalat" w:cs="Sylfaen"/>
                <w:sz w:val="22"/>
              </w:rPr>
              <w:t>համար:</w:t>
            </w:r>
          </w:p>
          <w:p w:rsidR="00653A94"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w:t>
            </w:r>
            <w:r w:rsidR="004C7CC5" w:rsidRPr="0069163D">
              <w:rPr>
                <w:rFonts w:ascii="GHEA Grapalat" w:hAnsi="GHEA Grapalat" w:cs="Arial"/>
                <w:sz w:val="22"/>
                <w:szCs w:val="22"/>
              </w:rPr>
              <w:t>ա</w:t>
            </w:r>
            <w:r w:rsidRPr="0069163D">
              <w:rPr>
                <w:rFonts w:ascii="GHEA Grapalat" w:hAnsi="GHEA Grapalat" w:cs="Arial"/>
                <w:sz w:val="22"/>
                <w:szCs w:val="22"/>
              </w:rPr>
              <w:t>ցնել այն ապահովագրությունը, որը պետք է իրական</w:t>
            </w:r>
            <w:r w:rsidR="004C7CC5" w:rsidRPr="0069163D">
              <w:rPr>
                <w:rFonts w:ascii="GHEA Grapalat" w:hAnsi="GHEA Grapalat" w:cs="Arial"/>
                <w:sz w:val="22"/>
                <w:szCs w:val="22"/>
              </w:rPr>
              <w:t>ա</w:t>
            </w:r>
            <w:r w:rsidRPr="0069163D">
              <w:rPr>
                <w:rFonts w:ascii="GHEA Grapalat" w:hAnsi="GHEA Grapalat" w:cs="Arial"/>
                <w:sz w:val="22"/>
                <w:szCs w:val="22"/>
              </w:rPr>
              <w:t xml:space="preserve">ցվեր Կապալառուի կողմից և իր կողմից </w:t>
            </w:r>
            <w:r w:rsidR="004C7CC5" w:rsidRPr="0069163D">
              <w:rPr>
                <w:rFonts w:ascii="GHEA Grapalat" w:hAnsi="GHEA Grapalat" w:cs="Arial"/>
                <w:sz w:val="22"/>
                <w:szCs w:val="22"/>
              </w:rPr>
              <w:t xml:space="preserve">արված </w:t>
            </w:r>
            <w:r w:rsidRPr="0069163D">
              <w:rPr>
                <w:rFonts w:ascii="GHEA Grapalat" w:hAnsi="GHEA Grapalat" w:cs="Arial"/>
                <w:sz w:val="22"/>
                <w:szCs w:val="22"/>
              </w:rPr>
              <w:t>ապահովագրավճարներ</w:t>
            </w:r>
            <w:r w:rsidR="004C7CC5" w:rsidRPr="0069163D">
              <w:rPr>
                <w:rFonts w:ascii="GHEA Grapalat" w:hAnsi="GHEA Grapalat" w:cs="Arial"/>
                <w:sz w:val="22"/>
                <w:szCs w:val="22"/>
              </w:rPr>
              <w:t xml:space="preserve">ը փոխհատուցեր Կապալառուին վճարվելիք այլ գումարներից, կամ՝ եթե </w:t>
            </w:r>
            <w:r w:rsidRPr="0069163D">
              <w:rPr>
                <w:rFonts w:ascii="GHEA Grapalat" w:hAnsi="GHEA Grapalat" w:cs="Arial"/>
                <w:sz w:val="22"/>
                <w:szCs w:val="22"/>
              </w:rPr>
              <w:t>Կապալառուին վճարվելիք</w:t>
            </w:r>
            <w:r w:rsidR="004C7CC5" w:rsidRPr="0069163D">
              <w:rPr>
                <w:rFonts w:ascii="GHEA Grapalat" w:hAnsi="GHEA Grapalat" w:cs="Arial"/>
                <w:sz w:val="22"/>
                <w:szCs w:val="22"/>
              </w:rPr>
              <w:t xml:space="preserve"> գումար չկա, ապա </w:t>
            </w:r>
            <w:r w:rsidRPr="0069163D">
              <w:rPr>
                <w:rFonts w:ascii="GHEA Grapalat" w:hAnsi="GHEA Grapalat" w:cs="Arial"/>
                <w:sz w:val="22"/>
                <w:szCs w:val="22"/>
              </w:rPr>
              <w:t>ապահովագրա</w:t>
            </w:r>
            <w:r w:rsidR="004C7CC5" w:rsidRPr="0069163D">
              <w:rPr>
                <w:rFonts w:ascii="GHEA Grapalat" w:hAnsi="GHEA Grapalat" w:cs="Arial"/>
                <w:sz w:val="22"/>
                <w:szCs w:val="22"/>
              </w:rPr>
              <w:t xml:space="preserve">վճարը </w:t>
            </w:r>
            <w:r w:rsidRPr="0069163D">
              <w:rPr>
                <w:rFonts w:ascii="GHEA Grapalat" w:hAnsi="GHEA Grapalat" w:cs="Arial"/>
                <w:sz w:val="22"/>
                <w:szCs w:val="22"/>
              </w:rPr>
              <w:t xml:space="preserve">կհամարվի պարտք: </w:t>
            </w:r>
          </w:p>
          <w:p w:rsidR="00653A94"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Ապահովագրության դրույթները չեն կարող փոփոխվել ա</w:t>
            </w:r>
            <w:r w:rsidR="00653A94" w:rsidRPr="0069163D">
              <w:rPr>
                <w:rFonts w:ascii="GHEA Grapalat" w:hAnsi="GHEA Grapalat" w:cs="Arial"/>
                <w:sz w:val="22"/>
                <w:szCs w:val="22"/>
              </w:rPr>
              <w:t xml:space="preserve">ռանց </w:t>
            </w:r>
            <w:r w:rsidR="00653A94" w:rsidRPr="0069163D">
              <w:rPr>
                <w:rFonts w:ascii="GHEA Grapalat" w:hAnsi="GHEA Grapalat" w:cs="Arial"/>
                <w:sz w:val="22"/>
                <w:szCs w:val="22"/>
              </w:rPr>
              <w:lastRenderedPageBreak/>
              <w:t xml:space="preserve">Ծրագրի </w:t>
            </w:r>
            <w:r w:rsidRPr="0069163D">
              <w:rPr>
                <w:rFonts w:ascii="GHEA Grapalat" w:hAnsi="GHEA Grapalat" w:cs="Arial"/>
                <w:sz w:val="22"/>
                <w:szCs w:val="22"/>
              </w:rPr>
              <w:t>ղ</w:t>
            </w:r>
            <w:r w:rsidR="00653A94" w:rsidRPr="0069163D">
              <w:rPr>
                <w:rFonts w:ascii="GHEA Grapalat" w:hAnsi="GHEA Grapalat" w:cs="Arial"/>
                <w:sz w:val="22"/>
                <w:szCs w:val="22"/>
              </w:rPr>
              <w:t xml:space="preserve">եկավարի հաստատման: </w:t>
            </w:r>
          </w:p>
          <w:p w:rsidR="007B586E" w:rsidRPr="0069163D" w:rsidRDefault="00653A94"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Երկու կողմերն էլ պ</w:t>
            </w:r>
            <w:r w:rsidR="004C7CC5" w:rsidRPr="0069163D">
              <w:rPr>
                <w:rFonts w:ascii="GHEA Grapalat" w:hAnsi="GHEA Grapalat" w:cs="Arial"/>
                <w:sz w:val="22"/>
                <w:szCs w:val="22"/>
              </w:rPr>
              <w:t xml:space="preserve">արտավոր են պահպանել </w:t>
            </w:r>
            <w:r w:rsidRPr="0069163D">
              <w:rPr>
                <w:rFonts w:ascii="GHEA Grapalat" w:hAnsi="GHEA Grapalat" w:cs="Arial"/>
                <w:sz w:val="22"/>
                <w:szCs w:val="22"/>
              </w:rPr>
              <w:t xml:space="preserve">ապահովագրական </w:t>
            </w:r>
            <w:r w:rsidR="004C7CC5" w:rsidRPr="0069163D">
              <w:rPr>
                <w:rFonts w:ascii="GHEA Grapalat" w:hAnsi="GHEA Grapalat" w:cs="Arial"/>
                <w:sz w:val="22"/>
                <w:szCs w:val="22"/>
              </w:rPr>
              <w:t>վկայագրերի պայմանները</w:t>
            </w:r>
            <w:r w:rsidRPr="0069163D">
              <w:rPr>
                <w:rFonts w:ascii="GHEA Grapalat" w:hAnsi="GHEA Grapalat" w:cs="Arial"/>
                <w:sz w:val="22"/>
                <w:szCs w:val="22"/>
              </w:rPr>
              <w:t xml:space="preserve">: </w:t>
            </w:r>
          </w:p>
        </w:tc>
      </w:tr>
      <w:tr w:rsidR="007B586E" w:rsidRPr="0069163D" w:rsidTr="00607258">
        <w:tc>
          <w:tcPr>
            <w:tcW w:w="2325" w:type="dxa"/>
            <w:tcBorders>
              <w:top w:val="nil"/>
              <w:left w:val="nil"/>
              <w:bottom w:val="nil"/>
              <w:right w:val="nil"/>
            </w:tcBorders>
          </w:tcPr>
          <w:p w:rsidR="007B586E" w:rsidRPr="0069163D" w:rsidRDefault="004C7CC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1" w:name="_Toc408518301"/>
            <w:r w:rsidRPr="0069163D">
              <w:rPr>
                <w:rFonts w:ascii="GHEA Grapalat" w:hAnsi="GHEA Grapalat" w:cs="Arial"/>
                <w:sz w:val="22"/>
                <w:szCs w:val="22"/>
              </w:rPr>
              <w:lastRenderedPageBreak/>
              <w:t>Տվյալներ Շինհրապարակի մասին</w:t>
            </w:r>
            <w:bookmarkEnd w:id="421"/>
          </w:p>
        </w:tc>
        <w:tc>
          <w:tcPr>
            <w:tcW w:w="7395" w:type="dxa"/>
            <w:tcBorders>
              <w:top w:val="nil"/>
              <w:left w:val="nil"/>
              <w:bottom w:val="nil"/>
              <w:right w:val="nil"/>
            </w:tcBorders>
          </w:tcPr>
          <w:p w:rsidR="004C7CC5"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ուսումնասիրել</w:t>
            </w:r>
            <w:r w:rsidRPr="0069163D">
              <w:rPr>
                <w:rFonts w:ascii="GHEA Grapalat" w:hAnsi="GHEA Grapalat"/>
                <w:sz w:val="22"/>
              </w:rPr>
              <w:t xml:space="preserve"> </w:t>
            </w:r>
            <w:r w:rsidRPr="0069163D">
              <w:rPr>
                <w:rFonts w:ascii="GHEA Grapalat" w:hAnsi="GHEA Grapalat" w:cs="Sylfaen"/>
                <w:sz w:val="22"/>
              </w:rPr>
              <w:t>Շինհրապարակին</w:t>
            </w:r>
            <w:r w:rsidRPr="0069163D">
              <w:rPr>
                <w:rFonts w:ascii="GHEA Grapalat" w:hAnsi="GHEA Grapalat"/>
                <w:sz w:val="22"/>
              </w:rPr>
              <w:t xml:space="preserve"> </w:t>
            </w:r>
            <w:r w:rsidRPr="0069163D">
              <w:rPr>
                <w:rFonts w:ascii="GHEA Grapalat" w:hAnsi="GHEA Grapalat" w:cs="Sylfaen"/>
                <w:sz w:val="22"/>
              </w:rPr>
              <w:t>առնչվող</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 xml:space="preserve">տվյալ, որը </w:t>
            </w:r>
            <w:r w:rsidRPr="0069163D">
              <w:rPr>
                <w:rFonts w:ascii="GHEA Grapalat" w:hAnsi="GHEA Grapalat" w:cs="Sylfaen"/>
                <w:b/>
                <w:sz w:val="22"/>
              </w:rPr>
              <w:t>բերված է 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լրացված</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հասանելի</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տեղեկատվությամբ:</w:t>
            </w:r>
          </w:p>
        </w:tc>
      </w:tr>
      <w:tr w:rsidR="007B586E" w:rsidRPr="0069163D" w:rsidTr="00607258">
        <w:tc>
          <w:tcPr>
            <w:tcW w:w="2325" w:type="dxa"/>
            <w:tcBorders>
              <w:top w:val="nil"/>
              <w:left w:val="nil"/>
              <w:bottom w:val="nil"/>
              <w:right w:val="nil"/>
            </w:tcBorders>
          </w:tcPr>
          <w:p w:rsidR="007B586E" w:rsidRPr="0069163D" w:rsidRDefault="004C7CC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2" w:name="_Toc408518302"/>
            <w:r w:rsidRPr="0069163D">
              <w:rPr>
                <w:rFonts w:ascii="GHEA Grapalat" w:hAnsi="GHEA Grapalat" w:cs="Arial"/>
                <w:sz w:val="22"/>
                <w:szCs w:val="22"/>
              </w:rPr>
              <w:t>Աշխատանքների կատարումը Կապալառուի կողմից</w:t>
            </w:r>
            <w:bookmarkEnd w:id="422"/>
          </w:p>
        </w:tc>
        <w:tc>
          <w:tcPr>
            <w:tcW w:w="7395" w:type="dxa"/>
            <w:tcBorders>
              <w:top w:val="nil"/>
              <w:left w:val="nil"/>
              <w:bottom w:val="nil"/>
              <w:right w:val="nil"/>
            </w:tcBorders>
          </w:tcPr>
          <w:p w:rsidR="004C7CC5" w:rsidRPr="0069163D" w:rsidRDefault="004C7CC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կառուցել և տեղադրել </w:t>
            </w:r>
            <w:r w:rsidRPr="0069163D">
              <w:rPr>
                <w:rFonts w:ascii="GHEA Grapalat" w:hAnsi="GHEA Grapalat" w:cs="Sylfaen"/>
                <w:sz w:val="22"/>
              </w:rPr>
              <w:t>Աշխատանքները</w:t>
            </w:r>
            <w:r w:rsidR="00251BF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Մասնագրերի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Գծագրերի համաձայն:</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3" w:name="_Toc408518303"/>
            <w:r w:rsidRPr="0069163D">
              <w:rPr>
                <w:rFonts w:ascii="GHEA Grapalat" w:hAnsi="GHEA Grapalat" w:cs="Arial"/>
                <w:sz w:val="22"/>
                <w:szCs w:val="22"/>
              </w:rPr>
              <w:t xml:space="preserve">Աշխատանքները պետք է կատարվեն </w:t>
            </w:r>
            <w:r w:rsidR="004622F0" w:rsidRPr="0069163D">
              <w:rPr>
                <w:rFonts w:ascii="GHEA Grapalat" w:hAnsi="GHEA Grapalat" w:cs="Arial"/>
                <w:sz w:val="22"/>
                <w:szCs w:val="22"/>
              </w:rPr>
              <w:t>Նախատեսված ա</w:t>
            </w:r>
            <w:r w:rsidRPr="0069163D">
              <w:rPr>
                <w:rFonts w:ascii="GHEA Grapalat" w:hAnsi="GHEA Grapalat" w:cs="Arial"/>
                <w:sz w:val="22"/>
                <w:szCs w:val="22"/>
              </w:rPr>
              <w:t xml:space="preserve">վարտման </w:t>
            </w:r>
            <w:r w:rsidR="00776635" w:rsidRPr="0069163D">
              <w:rPr>
                <w:rFonts w:ascii="GHEA Grapalat" w:hAnsi="GHEA Grapalat" w:cs="Arial"/>
                <w:sz w:val="22"/>
                <w:szCs w:val="22"/>
              </w:rPr>
              <w:t>ժամկետ</w:t>
            </w:r>
            <w:bookmarkEnd w:id="423"/>
            <w:r w:rsidR="00251BFE" w:rsidRPr="0069163D">
              <w:rPr>
                <w:rFonts w:ascii="GHEA Grapalat" w:hAnsi="GHEA Grapalat" w:cs="Arial"/>
                <w:sz w:val="22"/>
                <w:szCs w:val="22"/>
              </w:rPr>
              <w:t>ին</w:t>
            </w:r>
          </w:p>
        </w:tc>
        <w:tc>
          <w:tcPr>
            <w:tcW w:w="7395" w:type="dxa"/>
            <w:tcBorders>
              <w:top w:val="nil"/>
              <w:left w:val="nil"/>
              <w:bottom w:val="nil"/>
              <w:right w:val="nil"/>
            </w:tcBorders>
          </w:tcPr>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սկսել</w:t>
            </w:r>
            <w:r w:rsidRPr="0069163D">
              <w:rPr>
                <w:rFonts w:ascii="GHEA Grapalat" w:hAnsi="GHEA Grapalat"/>
                <w:sz w:val="22"/>
              </w:rPr>
              <w:t xml:space="preserve"> </w:t>
            </w:r>
            <w:r w:rsidRPr="0069163D">
              <w:rPr>
                <w:rFonts w:ascii="GHEA Grapalat" w:hAnsi="GHEA Grapalat" w:cs="Sylfaen"/>
                <w:sz w:val="22"/>
              </w:rPr>
              <w:t>Աշխատանքների կատարումը Մեկնարկի</w:t>
            </w:r>
            <w:r w:rsidRPr="0069163D">
              <w:rPr>
                <w:rFonts w:ascii="GHEA Grapalat" w:hAnsi="GHEA Grapalat"/>
                <w:sz w:val="22"/>
              </w:rPr>
              <w:t xml:space="preserve"> օ</w:t>
            </w:r>
            <w:r w:rsidRPr="0069163D">
              <w:rPr>
                <w:rFonts w:ascii="GHEA Grapalat" w:hAnsi="GHEA Grapalat" w:cs="Sylfaen"/>
                <w:sz w:val="22"/>
              </w:rPr>
              <w:t>րվանից</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պարտավոր է </w:t>
            </w:r>
            <w:r w:rsidR="00502C74" w:rsidRPr="0069163D">
              <w:rPr>
                <w:rFonts w:ascii="GHEA Grapalat" w:hAnsi="GHEA Grapalat"/>
                <w:sz w:val="22"/>
              </w:rPr>
              <w:t>իրականացնել</w:t>
            </w:r>
            <w:r w:rsidRPr="0069163D">
              <w:rPr>
                <w:rFonts w:ascii="GHEA Grapalat" w:hAnsi="GHEA Grapalat"/>
                <w:sz w:val="22"/>
              </w:rPr>
              <w:t xml:space="preserve"> դրանք իր կողմից ներկայացված </w:t>
            </w:r>
            <w:r w:rsidRPr="0069163D">
              <w:rPr>
                <w:rFonts w:ascii="GHEA Grapalat" w:hAnsi="GHEA Grapalat" w:cs="Sylfaen"/>
                <w:sz w:val="22"/>
              </w:rPr>
              <w:t>Ծրագրի համաձայն</w:t>
            </w:r>
            <w:r w:rsidRPr="0069163D">
              <w:rPr>
                <w:rFonts w:ascii="GHEA Grapalat" w:hAnsi="GHEA Grapalat"/>
                <w:sz w:val="22"/>
              </w:rPr>
              <w:t xml:space="preserve">, </w:t>
            </w:r>
            <w:r w:rsidRPr="0069163D">
              <w:rPr>
                <w:rFonts w:ascii="GHEA Grapalat" w:hAnsi="GHEA Grapalat" w:cs="Sylfaen"/>
                <w:sz w:val="22"/>
              </w:rPr>
              <w:t xml:space="preserve">որի թարմացված տարբերակները կհաստատվեն </w:t>
            </w:r>
            <w:r w:rsidRPr="0069163D">
              <w:rPr>
                <w:rFonts w:ascii="GHEA Grapalat" w:hAnsi="GHEA Grapalat"/>
                <w:sz w:val="22"/>
              </w:rPr>
              <w:t xml:space="preserve">Ծրագրի ղեկավարի կողմից, և </w:t>
            </w:r>
            <w:r w:rsidR="00251BFE" w:rsidRPr="0069163D">
              <w:rPr>
                <w:rFonts w:ascii="GHEA Grapalat" w:hAnsi="GHEA Grapalat"/>
                <w:sz w:val="22"/>
              </w:rPr>
              <w:t>կ</w:t>
            </w:r>
            <w:r w:rsidRPr="0069163D">
              <w:rPr>
                <w:rFonts w:ascii="GHEA Grapalat" w:hAnsi="GHEA Grapalat" w:cs="Sylfaen"/>
                <w:sz w:val="22"/>
              </w:rPr>
              <w:t>ավարտ</w:t>
            </w:r>
            <w:r w:rsidR="00251BFE" w:rsidRPr="0069163D">
              <w:rPr>
                <w:rFonts w:ascii="GHEA Grapalat" w:hAnsi="GHEA Grapalat" w:cs="Sylfaen"/>
                <w:sz w:val="22"/>
              </w:rPr>
              <w:t>վեն</w:t>
            </w:r>
            <w:r w:rsidRPr="0069163D">
              <w:rPr>
                <w:rFonts w:ascii="GHEA Grapalat" w:hAnsi="GHEA Grapalat"/>
                <w:sz w:val="22"/>
              </w:rPr>
              <w:t xml:space="preserve"> </w:t>
            </w:r>
            <w:r w:rsidR="004622F0" w:rsidRPr="0069163D">
              <w:rPr>
                <w:rFonts w:ascii="GHEA Grapalat" w:hAnsi="GHEA Grapalat"/>
                <w:sz w:val="22"/>
              </w:rPr>
              <w:t>Ն</w:t>
            </w:r>
            <w:r w:rsidR="004622F0" w:rsidRPr="0069163D">
              <w:rPr>
                <w:rFonts w:ascii="GHEA Grapalat" w:hAnsi="GHEA Grapalat" w:cs="Sylfaen"/>
                <w:sz w:val="22"/>
              </w:rPr>
              <w:t>ախատեսված</w:t>
            </w:r>
            <w:r w:rsidR="004622F0"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w:t>
            </w:r>
            <w:r w:rsidR="00776635" w:rsidRPr="0069163D">
              <w:rPr>
                <w:rFonts w:ascii="GHEA Grapalat" w:hAnsi="GHEA Grapalat"/>
                <w:sz w:val="22"/>
              </w:rPr>
              <w:t>ժամկետին</w:t>
            </w:r>
            <w:r w:rsidRPr="0069163D">
              <w:rPr>
                <w:rFonts w:ascii="GHEA Grapalat" w:hAnsi="GHEA Grapalat"/>
                <w:sz w:val="22"/>
              </w:rPr>
              <w:t>:</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4" w:name="_Toc408518304"/>
            <w:r w:rsidRPr="0069163D">
              <w:rPr>
                <w:rFonts w:ascii="GHEA Grapalat" w:hAnsi="GHEA Grapalat" w:cs="Arial"/>
                <w:sz w:val="22"/>
                <w:szCs w:val="22"/>
              </w:rPr>
              <w:t>Հաստատում Ծրագրի ղեկավարի կողմից</w:t>
            </w:r>
            <w:bookmarkEnd w:id="424"/>
          </w:p>
        </w:tc>
        <w:tc>
          <w:tcPr>
            <w:tcW w:w="7395" w:type="dxa"/>
            <w:tcBorders>
              <w:top w:val="nil"/>
              <w:left w:val="nil"/>
              <w:bottom w:val="nil"/>
              <w:right w:val="nil"/>
            </w:tcBorders>
          </w:tcPr>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պետք է Ծրագրի </w:t>
            </w:r>
            <w:r w:rsidR="002E5ED7" w:rsidRPr="0069163D">
              <w:rPr>
                <w:rFonts w:ascii="GHEA Grapalat" w:hAnsi="GHEA Grapalat" w:cs="Arial"/>
                <w:sz w:val="22"/>
                <w:szCs w:val="22"/>
              </w:rPr>
              <w:t>ղ</w:t>
            </w:r>
            <w:r w:rsidRPr="0069163D">
              <w:rPr>
                <w:rFonts w:ascii="GHEA Grapalat" w:hAnsi="GHEA Grapalat" w:cs="Arial"/>
                <w:sz w:val="22"/>
                <w:szCs w:val="22"/>
              </w:rPr>
              <w:t>եկավարի հաստատման</w:t>
            </w:r>
            <w:r w:rsidR="002E5ED7" w:rsidRPr="0069163D">
              <w:rPr>
                <w:rFonts w:ascii="GHEA Grapalat" w:hAnsi="GHEA Grapalat" w:cs="Arial"/>
                <w:sz w:val="22"/>
                <w:szCs w:val="22"/>
              </w:rPr>
              <w:t>ը</w:t>
            </w:r>
            <w:r w:rsidRPr="0069163D">
              <w:rPr>
                <w:rFonts w:ascii="GHEA Grapalat" w:hAnsi="GHEA Grapalat" w:cs="Arial"/>
                <w:sz w:val="22"/>
                <w:szCs w:val="22"/>
              </w:rPr>
              <w:t xml:space="preserve"> ներկայացնի Մասնագրեր ու Գծագրեր` ցույց տալով առաջարկվող Ժամանակավոր </w:t>
            </w:r>
            <w:r w:rsidR="002E5ED7" w:rsidRPr="0069163D">
              <w:rPr>
                <w:rFonts w:ascii="GHEA Grapalat" w:hAnsi="GHEA Grapalat" w:cs="Arial"/>
                <w:sz w:val="22"/>
                <w:szCs w:val="22"/>
              </w:rPr>
              <w:t>ա</w:t>
            </w:r>
            <w:r w:rsidRPr="0069163D">
              <w:rPr>
                <w:rFonts w:ascii="GHEA Grapalat" w:hAnsi="GHEA Grapalat" w:cs="Arial"/>
                <w:sz w:val="22"/>
                <w:szCs w:val="22"/>
              </w:rPr>
              <w:t>շխատանքները:</w:t>
            </w:r>
          </w:p>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պատասխանատու </w:t>
            </w:r>
            <w:r w:rsidR="002E5ED7" w:rsidRPr="0069163D">
              <w:rPr>
                <w:rFonts w:ascii="GHEA Grapalat" w:hAnsi="GHEA Grapalat" w:cs="Arial"/>
                <w:sz w:val="22"/>
                <w:szCs w:val="22"/>
              </w:rPr>
              <w:t xml:space="preserve">է </w:t>
            </w:r>
            <w:r w:rsidRPr="0069163D">
              <w:rPr>
                <w:rFonts w:ascii="GHEA Grapalat" w:hAnsi="GHEA Grapalat" w:cs="Arial"/>
                <w:sz w:val="22"/>
                <w:szCs w:val="22"/>
              </w:rPr>
              <w:t xml:space="preserve">Ժամանակավոր </w:t>
            </w:r>
            <w:r w:rsidR="002E5ED7" w:rsidRPr="0069163D">
              <w:rPr>
                <w:rFonts w:ascii="GHEA Grapalat" w:hAnsi="GHEA Grapalat" w:cs="Arial"/>
                <w:sz w:val="22"/>
                <w:szCs w:val="22"/>
              </w:rPr>
              <w:t>ա</w:t>
            </w:r>
            <w:r w:rsidRPr="0069163D">
              <w:rPr>
                <w:rFonts w:ascii="GHEA Grapalat" w:hAnsi="GHEA Grapalat" w:cs="Arial"/>
                <w:sz w:val="22"/>
                <w:szCs w:val="22"/>
              </w:rPr>
              <w:t xml:space="preserve">շխատանքների նախագծման համար: </w:t>
            </w:r>
          </w:p>
          <w:p w:rsidR="00E91B35" w:rsidRPr="0069163D" w:rsidRDefault="00E91B35"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002E5ED7" w:rsidRPr="0069163D">
              <w:rPr>
                <w:rFonts w:ascii="GHEA Grapalat" w:hAnsi="GHEA Grapalat" w:cs="Arial"/>
                <w:sz w:val="22"/>
                <w:szCs w:val="22"/>
              </w:rPr>
              <w:t>ղ</w:t>
            </w:r>
            <w:r w:rsidRPr="0069163D">
              <w:rPr>
                <w:rFonts w:ascii="GHEA Grapalat" w:hAnsi="GHEA Grapalat" w:cs="Arial"/>
                <w:sz w:val="22"/>
                <w:szCs w:val="22"/>
              </w:rPr>
              <w:t>եկավարի հաստատումը չ</w:t>
            </w:r>
            <w:r w:rsidR="002E5ED7" w:rsidRPr="0069163D">
              <w:rPr>
                <w:rFonts w:ascii="GHEA Grapalat" w:hAnsi="GHEA Grapalat" w:cs="Arial"/>
                <w:sz w:val="22"/>
                <w:szCs w:val="22"/>
              </w:rPr>
              <w:t>ի փոխում</w:t>
            </w:r>
            <w:r w:rsidRPr="0069163D">
              <w:rPr>
                <w:rFonts w:ascii="GHEA Grapalat" w:hAnsi="GHEA Grapalat" w:cs="Arial"/>
                <w:sz w:val="22"/>
                <w:szCs w:val="22"/>
              </w:rPr>
              <w:t xml:space="preserve"> Կապալառուի պարտականությունները Ժամանակավոր </w:t>
            </w:r>
            <w:r w:rsidR="002E5ED7" w:rsidRPr="0069163D">
              <w:rPr>
                <w:rFonts w:ascii="GHEA Grapalat" w:hAnsi="GHEA Grapalat" w:cs="Arial"/>
                <w:sz w:val="22"/>
                <w:szCs w:val="22"/>
              </w:rPr>
              <w:t>ա</w:t>
            </w:r>
            <w:r w:rsidRPr="0069163D">
              <w:rPr>
                <w:rFonts w:ascii="GHEA Grapalat" w:hAnsi="GHEA Grapalat" w:cs="Arial"/>
                <w:sz w:val="22"/>
                <w:szCs w:val="22"/>
              </w:rPr>
              <w:t xml:space="preserve">շխատանքների նախագծման հարցում: </w:t>
            </w:r>
          </w:p>
          <w:p w:rsidR="00E91B35"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Անհրաժեշտության դեպքում, </w:t>
            </w:r>
            <w:r w:rsidR="00E91B35" w:rsidRPr="0069163D">
              <w:rPr>
                <w:rFonts w:ascii="GHEA Grapalat" w:hAnsi="GHEA Grapalat" w:cs="Arial"/>
                <w:sz w:val="22"/>
                <w:szCs w:val="22"/>
              </w:rPr>
              <w:t xml:space="preserve">Կապալառուն Ժամանակավոր </w:t>
            </w:r>
            <w:r w:rsidRPr="0069163D">
              <w:rPr>
                <w:rFonts w:ascii="GHEA Grapalat" w:hAnsi="GHEA Grapalat" w:cs="Arial"/>
                <w:sz w:val="22"/>
                <w:szCs w:val="22"/>
              </w:rPr>
              <w:t>ա</w:t>
            </w:r>
            <w:r w:rsidR="00E91B35" w:rsidRPr="0069163D">
              <w:rPr>
                <w:rFonts w:ascii="GHEA Grapalat" w:hAnsi="GHEA Grapalat" w:cs="Arial"/>
                <w:sz w:val="22"/>
                <w:szCs w:val="22"/>
              </w:rPr>
              <w:t>շխատանքների նախագծ</w:t>
            </w:r>
            <w:r w:rsidRPr="0069163D">
              <w:rPr>
                <w:rFonts w:ascii="GHEA Grapalat" w:hAnsi="GHEA Grapalat" w:cs="Arial"/>
                <w:sz w:val="22"/>
                <w:szCs w:val="22"/>
              </w:rPr>
              <w:t xml:space="preserve">ի համար պետք է </w:t>
            </w:r>
            <w:r w:rsidR="00E91B35" w:rsidRPr="0069163D">
              <w:rPr>
                <w:rFonts w:ascii="GHEA Grapalat" w:hAnsi="GHEA Grapalat" w:cs="Arial"/>
                <w:sz w:val="22"/>
                <w:szCs w:val="22"/>
              </w:rPr>
              <w:t>ստանա երրորդ կողմի հա</w:t>
            </w:r>
            <w:r w:rsidRPr="0069163D">
              <w:rPr>
                <w:rFonts w:ascii="GHEA Grapalat" w:hAnsi="GHEA Grapalat" w:cs="Arial"/>
                <w:sz w:val="22"/>
                <w:szCs w:val="22"/>
              </w:rPr>
              <w:t>ստատումը</w:t>
            </w:r>
            <w:r w:rsidR="00E91B35" w:rsidRPr="0069163D">
              <w:rPr>
                <w:rFonts w:ascii="GHEA Grapalat" w:hAnsi="GHEA Grapalat" w:cs="Arial"/>
                <w:sz w:val="22"/>
                <w:szCs w:val="22"/>
              </w:rPr>
              <w:t>:</w:t>
            </w:r>
          </w:p>
          <w:p w:rsidR="007B586E"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Կապալառուի կողմից՝</w:t>
            </w:r>
            <w:r w:rsidR="00E91B35" w:rsidRPr="0069163D">
              <w:rPr>
                <w:rFonts w:ascii="GHEA Grapalat" w:hAnsi="GHEA Grapalat" w:cs="Arial"/>
                <w:sz w:val="22"/>
                <w:szCs w:val="22"/>
              </w:rPr>
              <w:t xml:space="preserve"> ժամանակավոր կամ հիմնական Աշխատանքների իրականացման համար</w:t>
            </w:r>
            <w:r w:rsidRPr="0069163D">
              <w:rPr>
                <w:rFonts w:ascii="GHEA Grapalat" w:hAnsi="GHEA Grapalat" w:cs="Arial"/>
                <w:sz w:val="22"/>
                <w:szCs w:val="22"/>
              </w:rPr>
              <w:t xml:space="preserve"> պատրաստված բոլոր Գծագրերը, պետք է նախապես հաստատվեն </w:t>
            </w:r>
            <w:r w:rsidR="00E91B35" w:rsidRPr="0069163D">
              <w:rPr>
                <w:rFonts w:ascii="GHEA Grapalat" w:hAnsi="GHEA Grapalat" w:cs="Arial"/>
                <w:sz w:val="22"/>
                <w:szCs w:val="22"/>
              </w:rPr>
              <w:t xml:space="preserve">Ծրագրի </w:t>
            </w:r>
            <w:r w:rsidRPr="0069163D">
              <w:rPr>
                <w:rFonts w:ascii="GHEA Grapalat" w:hAnsi="GHEA Grapalat" w:cs="Arial"/>
                <w:sz w:val="22"/>
                <w:szCs w:val="22"/>
              </w:rPr>
              <w:t>ղ</w:t>
            </w:r>
            <w:r w:rsidR="00E91B35" w:rsidRPr="0069163D">
              <w:rPr>
                <w:rFonts w:ascii="GHEA Grapalat" w:hAnsi="GHEA Grapalat" w:cs="Arial"/>
                <w:sz w:val="22"/>
                <w:szCs w:val="22"/>
              </w:rPr>
              <w:t xml:space="preserve">եկավարի </w:t>
            </w:r>
            <w:r w:rsidRPr="0069163D">
              <w:rPr>
                <w:rFonts w:ascii="GHEA Grapalat" w:hAnsi="GHEA Grapalat" w:cs="Arial"/>
                <w:sz w:val="22"/>
                <w:szCs w:val="22"/>
              </w:rPr>
              <w:t>կողմից</w:t>
            </w:r>
            <w:r w:rsidR="00E91B35" w:rsidRPr="0069163D">
              <w:rPr>
                <w:rFonts w:ascii="GHEA Grapalat" w:hAnsi="GHEA Grapalat" w:cs="Arial"/>
                <w:sz w:val="22"/>
                <w:szCs w:val="22"/>
              </w:rPr>
              <w:t xml:space="preserve">: </w:t>
            </w:r>
          </w:p>
        </w:tc>
      </w:tr>
      <w:tr w:rsidR="007B586E" w:rsidRPr="0069163D" w:rsidTr="00607258">
        <w:tc>
          <w:tcPr>
            <w:tcW w:w="2325" w:type="dxa"/>
            <w:tcBorders>
              <w:top w:val="nil"/>
              <w:left w:val="nil"/>
              <w:bottom w:val="nil"/>
              <w:right w:val="nil"/>
            </w:tcBorders>
          </w:tcPr>
          <w:p w:rsidR="007B586E" w:rsidRPr="0069163D" w:rsidRDefault="00E91B35" w:rsidP="00D01FDD">
            <w:pPr>
              <w:pStyle w:val="Head42"/>
              <w:numPr>
                <w:ilvl w:val="0"/>
                <w:numId w:val="16"/>
              </w:numPr>
              <w:spacing w:line="288" w:lineRule="auto"/>
              <w:jc w:val="both"/>
              <w:rPr>
                <w:rFonts w:ascii="GHEA Grapalat" w:hAnsi="GHEA Grapalat" w:cs="Arial"/>
                <w:sz w:val="22"/>
                <w:szCs w:val="22"/>
              </w:rPr>
            </w:pPr>
            <w:bookmarkStart w:id="425" w:name="_Toc408518305"/>
            <w:r w:rsidRPr="0069163D">
              <w:rPr>
                <w:rFonts w:ascii="GHEA Grapalat" w:hAnsi="GHEA Grapalat" w:cs="Arial"/>
                <w:sz w:val="22"/>
                <w:szCs w:val="22"/>
              </w:rPr>
              <w:t>Անվտանգություն</w:t>
            </w:r>
            <w:bookmarkEnd w:id="425"/>
          </w:p>
        </w:tc>
        <w:tc>
          <w:tcPr>
            <w:tcW w:w="7395" w:type="dxa"/>
            <w:tcBorders>
              <w:top w:val="nil"/>
              <w:left w:val="nil"/>
              <w:bottom w:val="nil"/>
              <w:right w:val="nil"/>
            </w:tcBorders>
          </w:tcPr>
          <w:p w:rsidR="002E5ED7"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պատասխանատու</w:t>
            </w:r>
            <w:r w:rsidRPr="0069163D">
              <w:rPr>
                <w:rFonts w:ascii="GHEA Grapalat" w:hAnsi="GHEA Grapalat"/>
                <w:sz w:val="22"/>
              </w:rPr>
              <w:t xml:space="preserve"> է </w:t>
            </w:r>
            <w:r w:rsidRPr="0069163D">
              <w:rPr>
                <w:rFonts w:ascii="GHEA Grapalat" w:hAnsi="GHEA Grapalat" w:cs="Sylfaen"/>
                <w:sz w:val="22"/>
              </w:rPr>
              <w:t>Շինհրապարակում</w:t>
            </w:r>
            <w:r w:rsidRPr="0069163D">
              <w:rPr>
                <w:rFonts w:ascii="GHEA Grapalat" w:hAnsi="GHEA Grapalat"/>
                <w:sz w:val="22"/>
              </w:rPr>
              <w:t xml:space="preserve"> կատարվող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անվտանգության</w:t>
            </w:r>
            <w:r w:rsidRPr="0069163D">
              <w:rPr>
                <w:rFonts w:ascii="GHEA Grapalat" w:hAnsi="GHEA Grapalat"/>
                <w:sz w:val="22"/>
              </w:rPr>
              <w:t xml:space="preserve"> </w:t>
            </w:r>
            <w:r w:rsidRPr="0069163D">
              <w:rPr>
                <w:rFonts w:ascii="GHEA Grapalat" w:hAnsi="GHEA Grapalat" w:cs="Sylfaen"/>
                <w:sz w:val="22"/>
              </w:rPr>
              <w:t>համար</w:t>
            </w:r>
            <w:r w:rsidR="00251BFE"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2E5ED7" w:rsidP="00D01FDD">
            <w:pPr>
              <w:pStyle w:val="Head42"/>
              <w:numPr>
                <w:ilvl w:val="0"/>
                <w:numId w:val="16"/>
              </w:numPr>
              <w:spacing w:line="288" w:lineRule="auto"/>
              <w:jc w:val="both"/>
              <w:rPr>
                <w:rFonts w:ascii="GHEA Grapalat" w:hAnsi="GHEA Grapalat" w:cs="Arial"/>
                <w:sz w:val="22"/>
                <w:szCs w:val="22"/>
              </w:rPr>
            </w:pPr>
            <w:bookmarkStart w:id="426" w:name="_Toc408518306"/>
            <w:r w:rsidRPr="0069163D">
              <w:rPr>
                <w:rFonts w:ascii="GHEA Grapalat" w:hAnsi="GHEA Grapalat" w:cs="Arial"/>
                <w:sz w:val="22"/>
                <w:szCs w:val="22"/>
              </w:rPr>
              <w:t>Հայտնաբերված իրեր</w:t>
            </w:r>
            <w:bookmarkEnd w:id="426"/>
          </w:p>
        </w:tc>
        <w:tc>
          <w:tcPr>
            <w:tcW w:w="7395" w:type="dxa"/>
            <w:tcBorders>
              <w:top w:val="nil"/>
              <w:left w:val="nil"/>
              <w:bottom w:val="nil"/>
              <w:right w:val="nil"/>
            </w:tcBorders>
          </w:tcPr>
          <w:p w:rsidR="002E5ED7" w:rsidRPr="0069163D" w:rsidRDefault="002E5ED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cs="Sylfaen"/>
                <w:sz w:val="22"/>
              </w:rPr>
              <w:t>տարածքում</w:t>
            </w:r>
            <w:r w:rsidRPr="0069163D">
              <w:rPr>
                <w:rFonts w:ascii="GHEA Grapalat" w:hAnsi="GHEA Grapalat"/>
                <w:sz w:val="22"/>
              </w:rPr>
              <w:t xml:space="preserve"> </w:t>
            </w:r>
            <w:r w:rsidRPr="0069163D">
              <w:rPr>
                <w:rFonts w:ascii="GHEA Grapalat" w:hAnsi="GHEA Grapalat" w:cs="Sylfaen"/>
                <w:sz w:val="22"/>
              </w:rPr>
              <w:t>անսպասելիորեն</w:t>
            </w:r>
            <w:r w:rsidRPr="0069163D">
              <w:rPr>
                <w:rFonts w:ascii="GHEA Grapalat" w:hAnsi="GHEA Grapalat"/>
                <w:sz w:val="22"/>
              </w:rPr>
              <w:t xml:space="preserve"> հայտնաբերած </w:t>
            </w:r>
            <w:r w:rsidRPr="0069163D">
              <w:rPr>
                <w:rFonts w:ascii="GHEA Grapalat" w:hAnsi="GHEA Grapalat" w:cs="Sylfaen"/>
                <w:sz w:val="22"/>
              </w:rPr>
              <w:t>որևէ</w:t>
            </w:r>
            <w:r w:rsidRPr="0069163D">
              <w:rPr>
                <w:rFonts w:ascii="GHEA Grapalat" w:hAnsi="GHEA Grapalat"/>
                <w:sz w:val="22"/>
              </w:rPr>
              <w:t xml:space="preserve"> </w:t>
            </w:r>
            <w:r w:rsidRPr="0069163D">
              <w:rPr>
                <w:rFonts w:ascii="GHEA Grapalat" w:hAnsi="GHEA Grapalat" w:cs="Sylfaen"/>
                <w:sz w:val="22"/>
              </w:rPr>
              <w:t>պատմական</w:t>
            </w:r>
            <w:r w:rsidRPr="0069163D">
              <w:rPr>
                <w:rFonts w:ascii="GHEA Grapalat" w:hAnsi="GHEA Grapalat"/>
                <w:sz w:val="22"/>
              </w:rPr>
              <w:t xml:space="preserve">, </w:t>
            </w:r>
            <w:r w:rsidRPr="0069163D">
              <w:rPr>
                <w:rFonts w:ascii="GHEA Grapalat" w:hAnsi="GHEA Grapalat" w:cs="Sylfaen"/>
                <w:sz w:val="22"/>
              </w:rPr>
              <w:t>հետաքրքիր</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նշանակալի</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արժեք</w:t>
            </w:r>
            <w:r w:rsidRPr="0069163D">
              <w:rPr>
                <w:rFonts w:ascii="GHEA Grapalat" w:hAnsi="GHEA Grapalat"/>
                <w:sz w:val="22"/>
              </w:rPr>
              <w:t xml:space="preserve"> </w:t>
            </w:r>
            <w:r w:rsidRPr="0069163D">
              <w:rPr>
                <w:rFonts w:ascii="GHEA Grapalat" w:hAnsi="GHEA Grapalat" w:cs="Sylfaen"/>
                <w:sz w:val="22"/>
              </w:rPr>
              <w:t>ունեցող</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հանդիսանում է </w:t>
            </w:r>
            <w:r w:rsidRPr="0069163D">
              <w:rPr>
                <w:rFonts w:ascii="GHEA Grapalat" w:hAnsi="GHEA Grapalat" w:cs="Sylfaen"/>
                <w:sz w:val="22"/>
              </w:rPr>
              <w:t xml:space="preserve">Պատվիրատուի </w:t>
            </w:r>
            <w:r w:rsidR="00502C74" w:rsidRPr="0069163D">
              <w:rPr>
                <w:rFonts w:ascii="GHEA Grapalat" w:hAnsi="GHEA Grapalat" w:cs="Sylfaen"/>
                <w:sz w:val="22"/>
              </w:rPr>
              <w:t>սեփականությունը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պարտավոր է </w:t>
            </w:r>
            <w:r w:rsidRPr="0069163D">
              <w:rPr>
                <w:rFonts w:ascii="GHEA Grapalat" w:hAnsi="GHEA Grapalat" w:cs="Sylfaen"/>
                <w:sz w:val="22"/>
              </w:rPr>
              <w:t>տեղեկացնել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նման հայտնաբերված իրերի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ցուցումները</w:t>
            </w:r>
            <w:r w:rsidRPr="0069163D">
              <w:rPr>
                <w:rFonts w:ascii="GHEA Grapalat" w:hAnsi="GHEA Grapalat"/>
                <w:sz w:val="22"/>
              </w:rPr>
              <w:t xml:space="preserve">` </w:t>
            </w:r>
            <w:r w:rsidRPr="0069163D">
              <w:rPr>
                <w:rFonts w:ascii="GHEA Grapalat" w:hAnsi="GHEA Grapalat" w:cs="Sylfaen"/>
                <w:sz w:val="22"/>
              </w:rPr>
              <w:t>դրանց</w:t>
            </w:r>
            <w:r w:rsidR="00251BFE" w:rsidRPr="0069163D">
              <w:rPr>
                <w:rFonts w:ascii="GHEA Grapalat" w:hAnsi="GHEA Grapalat" w:cs="Sylfaen"/>
                <w:sz w:val="22"/>
              </w:rPr>
              <w:t xml:space="preserve"> </w:t>
            </w:r>
            <w:r w:rsidRPr="0069163D">
              <w:rPr>
                <w:rFonts w:ascii="GHEA Grapalat" w:hAnsi="GHEA Grapalat" w:cs="Sylfaen"/>
                <w:sz w:val="22"/>
              </w:rPr>
              <w:t>վերաբերյալ:</w:t>
            </w:r>
          </w:p>
        </w:tc>
      </w:tr>
      <w:tr w:rsidR="007B586E" w:rsidRPr="0069163D" w:rsidTr="00607258">
        <w:tc>
          <w:tcPr>
            <w:tcW w:w="2325" w:type="dxa"/>
            <w:tcBorders>
              <w:top w:val="nil"/>
              <w:left w:val="nil"/>
              <w:bottom w:val="nil"/>
              <w:right w:val="nil"/>
            </w:tcBorders>
          </w:tcPr>
          <w:p w:rsidR="007B586E" w:rsidRPr="0069163D" w:rsidRDefault="006D1DC3" w:rsidP="00D01FDD">
            <w:pPr>
              <w:pStyle w:val="Head42"/>
              <w:numPr>
                <w:ilvl w:val="0"/>
                <w:numId w:val="16"/>
              </w:numPr>
              <w:spacing w:line="288" w:lineRule="auto"/>
              <w:jc w:val="both"/>
              <w:rPr>
                <w:rFonts w:ascii="GHEA Grapalat" w:hAnsi="GHEA Grapalat" w:cs="Arial"/>
                <w:sz w:val="22"/>
                <w:szCs w:val="22"/>
              </w:rPr>
            </w:pPr>
            <w:bookmarkStart w:id="427" w:name="_Toc408518307"/>
            <w:r w:rsidRPr="0069163D">
              <w:rPr>
                <w:rFonts w:ascii="GHEA Grapalat" w:hAnsi="GHEA Grapalat" w:cs="Arial"/>
                <w:sz w:val="22"/>
                <w:szCs w:val="22"/>
              </w:rPr>
              <w:t xml:space="preserve">Շինհրապարակի </w:t>
            </w:r>
            <w:r w:rsidRPr="0069163D">
              <w:rPr>
                <w:rFonts w:ascii="GHEA Grapalat" w:hAnsi="GHEA Grapalat" w:cs="Arial"/>
                <w:sz w:val="22"/>
                <w:szCs w:val="22"/>
              </w:rPr>
              <w:lastRenderedPageBreak/>
              <w:t>տնօրինում</w:t>
            </w:r>
            <w:bookmarkEnd w:id="427"/>
          </w:p>
        </w:tc>
        <w:tc>
          <w:tcPr>
            <w:tcW w:w="7395" w:type="dxa"/>
            <w:tcBorders>
              <w:top w:val="nil"/>
              <w:left w:val="nil"/>
              <w:bottom w:val="nil"/>
              <w:right w:val="nil"/>
            </w:tcBorders>
          </w:tcPr>
          <w:p w:rsidR="006D1DC3" w:rsidRPr="0069163D" w:rsidRDefault="006D1D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lastRenderedPageBreak/>
              <w:t>Պատվիրատուն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տնօրինմանը</w:t>
            </w:r>
            <w:r w:rsidRPr="0069163D">
              <w:rPr>
                <w:rFonts w:ascii="GHEA Grapalat" w:hAnsi="GHEA Grapalat"/>
                <w:sz w:val="22"/>
              </w:rPr>
              <w:t xml:space="preserve"> կ</w:t>
            </w:r>
            <w:r w:rsidR="001976C3" w:rsidRPr="0069163D">
              <w:rPr>
                <w:rFonts w:ascii="GHEA Grapalat" w:hAnsi="GHEA Grapalat"/>
                <w:sz w:val="22"/>
              </w:rPr>
              <w:t>փոխանցի</w:t>
            </w:r>
            <w:r w:rsidRPr="0069163D">
              <w:rPr>
                <w:rFonts w:ascii="GHEA Grapalat" w:hAnsi="GHEA Grapalat"/>
                <w:sz w:val="22"/>
              </w:rPr>
              <w:t xml:space="preserve"> </w:t>
            </w:r>
            <w:r w:rsidRPr="0069163D">
              <w:rPr>
                <w:rFonts w:ascii="GHEA Grapalat" w:hAnsi="GHEA Grapalat" w:cs="Sylfaen"/>
                <w:sz w:val="22"/>
              </w:rPr>
              <w:lastRenderedPageBreak/>
              <w:t>Շինհրապարակի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հատվածները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որևէ </w:t>
            </w:r>
            <w:r w:rsidRPr="0069163D">
              <w:rPr>
                <w:rFonts w:ascii="GHEA Grapalat" w:hAnsi="GHEA Grapalat" w:cs="Sylfaen"/>
                <w:sz w:val="22"/>
              </w:rPr>
              <w:t>հատված</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1976C3" w:rsidRPr="0069163D">
              <w:rPr>
                <w:rFonts w:ascii="GHEA Grapalat" w:hAnsi="GHEA Grapalat"/>
                <w:sz w:val="22"/>
              </w:rPr>
              <w:t>փախանցվում</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w:t>
            </w:r>
            <w:r w:rsidRPr="0069163D">
              <w:rPr>
                <w:rFonts w:ascii="GHEA Grapalat" w:hAnsi="GHEA Grapalat" w:cs="Sylfaen"/>
                <w:sz w:val="22"/>
              </w:rPr>
              <w:t xml:space="preserve"> օրվանից,</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համարվ</w:t>
            </w:r>
            <w:r w:rsidR="001976C3" w:rsidRPr="0069163D">
              <w:rPr>
                <w:rFonts w:ascii="GHEA Grapalat" w:hAnsi="GHEA Grapalat" w:cs="Sylfaen"/>
                <w:sz w:val="22"/>
              </w:rPr>
              <w:t>ում 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ուշացրել է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սկիզբը</w:t>
            </w:r>
            <w:r w:rsidRPr="0069163D">
              <w:rPr>
                <w:rFonts w:ascii="GHEA Grapalat" w:hAnsi="GHEA Grapalat"/>
                <w:sz w:val="22"/>
              </w:rPr>
              <w:t xml:space="preserve">, </w:t>
            </w:r>
            <w:r w:rsidRPr="0069163D">
              <w:rPr>
                <w:rFonts w:ascii="GHEA Grapalat" w:hAnsi="GHEA Grapalat" w:cs="Sylfaen"/>
                <w:sz w:val="22"/>
              </w:rPr>
              <w:t>ինչը</w:t>
            </w:r>
            <w:r w:rsidRPr="0069163D">
              <w:rPr>
                <w:rFonts w:ascii="GHEA Grapalat" w:hAnsi="GHEA Grapalat"/>
                <w:sz w:val="22"/>
              </w:rPr>
              <w:t xml:space="preserve"> </w:t>
            </w:r>
            <w:r w:rsidR="00752E1E" w:rsidRPr="0069163D">
              <w:rPr>
                <w:rFonts w:ascii="GHEA Grapalat" w:hAnsi="GHEA Grapalat"/>
                <w:sz w:val="22"/>
              </w:rPr>
              <w:t xml:space="preserve">հանդիսանում է </w:t>
            </w:r>
            <w:r w:rsidRPr="0069163D">
              <w:rPr>
                <w:rFonts w:ascii="GHEA Grapalat" w:hAnsi="GHEA Grapalat" w:cs="Sylfaen"/>
                <w:sz w:val="22"/>
              </w:rPr>
              <w:t>Փոխհատուցման</w:t>
            </w:r>
            <w:r w:rsidRPr="0069163D">
              <w:rPr>
                <w:rFonts w:ascii="GHEA Grapalat" w:hAnsi="GHEA Grapalat"/>
                <w:sz w:val="22"/>
              </w:rPr>
              <w:t xml:space="preserve"> </w:t>
            </w:r>
            <w:r w:rsidRPr="0069163D">
              <w:rPr>
                <w:rFonts w:ascii="GHEA Grapalat" w:hAnsi="GHEA Grapalat" w:cs="Sylfaen"/>
                <w:sz w:val="22"/>
              </w:rPr>
              <w:t>դեպք</w:t>
            </w:r>
            <w:r w:rsidR="00752E1E"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1976C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8" w:name="_Toc408518308"/>
            <w:r w:rsidRPr="0069163D">
              <w:rPr>
                <w:rFonts w:ascii="GHEA Grapalat" w:hAnsi="GHEA Grapalat" w:cs="Arial"/>
                <w:sz w:val="22"/>
                <w:szCs w:val="22"/>
              </w:rPr>
              <w:lastRenderedPageBreak/>
              <w:t>Մուտք շինհրապարակ</w:t>
            </w:r>
            <w:bookmarkEnd w:id="428"/>
          </w:p>
        </w:tc>
        <w:tc>
          <w:tcPr>
            <w:tcW w:w="7395" w:type="dxa"/>
            <w:tcBorders>
              <w:top w:val="nil"/>
              <w:left w:val="nil"/>
              <w:bottom w:val="nil"/>
              <w:right w:val="nil"/>
            </w:tcBorders>
          </w:tcPr>
          <w:p w:rsidR="001976C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թույլատրել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վերջինիս</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լիազորած</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անձի</w:t>
            </w:r>
            <w:r w:rsidRPr="0069163D">
              <w:rPr>
                <w:rFonts w:ascii="GHEA Grapalat" w:hAnsi="GHEA Grapalat"/>
                <w:sz w:val="22"/>
              </w:rPr>
              <w:t xml:space="preserve"> </w:t>
            </w:r>
            <w:r w:rsidRPr="0069163D">
              <w:rPr>
                <w:rFonts w:ascii="GHEA Grapalat" w:hAnsi="GHEA Grapalat" w:cs="Sylfaen"/>
                <w:sz w:val="22"/>
              </w:rPr>
              <w:t>մուտք</w:t>
            </w:r>
            <w:r w:rsidRPr="0069163D">
              <w:rPr>
                <w:rFonts w:ascii="GHEA Grapalat" w:hAnsi="GHEA Grapalat"/>
                <w:sz w:val="22"/>
              </w:rPr>
              <w:t xml:space="preserve"> </w:t>
            </w:r>
            <w:r w:rsidRPr="0069163D">
              <w:rPr>
                <w:rFonts w:ascii="GHEA Grapalat" w:hAnsi="GHEA Grapalat" w:cs="Sylfaen"/>
                <w:sz w:val="22"/>
              </w:rPr>
              <w:t>գործել</w:t>
            </w:r>
            <w:r w:rsidRPr="0069163D">
              <w:rPr>
                <w:rFonts w:ascii="GHEA Grapalat" w:hAnsi="GHEA Grapalat"/>
                <w:sz w:val="22"/>
              </w:rPr>
              <w:t xml:space="preserve"> </w:t>
            </w:r>
            <w:r w:rsidRPr="0069163D">
              <w:rPr>
                <w:rFonts w:ascii="GHEA Grapalat" w:hAnsi="GHEA Grapalat" w:cs="Sylfaen"/>
                <w:sz w:val="22"/>
              </w:rPr>
              <w:t>Շինհրապարակ</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տարածք</w:t>
            </w:r>
            <w:r w:rsidRPr="0069163D">
              <w:rPr>
                <w:rFonts w:ascii="GHEA Grapalat" w:hAnsi="GHEA Grapalat"/>
                <w:sz w:val="22"/>
              </w:rPr>
              <w:t xml:space="preserve">, </w:t>
            </w:r>
            <w:r w:rsidRPr="0069163D">
              <w:rPr>
                <w:rFonts w:ascii="GHEA Grapalat" w:hAnsi="GHEA Grapalat" w:cs="Sylfaen"/>
                <w:sz w:val="22"/>
              </w:rPr>
              <w:t>որտեղ</w:t>
            </w:r>
            <w:r w:rsidRPr="0069163D">
              <w:rPr>
                <w:rFonts w:ascii="GHEA Grapalat" w:hAnsi="GHEA Grapalat"/>
                <w:sz w:val="22"/>
              </w:rPr>
              <w:t xml:space="preserve"> </w:t>
            </w:r>
            <w:r w:rsidRPr="0069163D">
              <w:rPr>
                <w:rFonts w:ascii="GHEA Grapalat" w:hAnsi="GHEA Grapalat" w:cs="Sylfaen"/>
                <w:sz w:val="22"/>
              </w:rPr>
              <w:t>իրականացվում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նախատեսվում</w:t>
            </w:r>
            <w:r w:rsidRPr="0069163D">
              <w:rPr>
                <w:rFonts w:ascii="GHEA Grapalat" w:hAnsi="GHEA Grapalat"/>
                <w:sz w:val="22"/>
              </w:rPr>
              <w:t xml:space="preserve"> է </w:t>
            </w:r>
            <w:r w:rsidRPr="0069163D">
              <w:rPr>
                <w:rFonts w:ascii="GHEA Grapalat" w:hAnsi="GHEA Grapalat" w:cs="Sylfaen"/>
                <w:sz w:val="22"/>
              </w:rPr>
              <w:t>իրականացնել</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աշխատանքներ:</w:t>
            </w:r>
          </w:p>
        </w:tc>
      </w:tr>
      <w:tr w:rsidR="007B586E" w:rsidRPr="0069163D" w:rsidTr="00607258">
        <w:tc>
          <w:tcPr>
            <w:tcW w:w="2325" w:type="dxa"/>
            <w:tcBorders>
              <w:top w:val="nil"/>
              <w:left w:val="nil"/>
              <w:right w:val="nil"/>
            </w:tcBorders>
          </w:tcPr>
          <w:p w:rsidR="007B586E" w:rsidRPr="0069163D" w:rsidRDefault="001976C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29" w:name="_Toc408518309"/>
            <w:r w:rsidRPr="0069163D">
              <w:rPr>
                <w:rFonts w:ascii="GHEA Grapalat" w:hAnsi="GHEA Grapalat" w:cs="Arial"/>
                <w:sz w:val="22"/>
                <w:szCs w:val="22"/>
              </w:rPr>
              <w:t>Հրահանգներ, զննումներ և աուդիտ</w:t>
            </w:r>
            <w:bookmarkEnd w:id="429"/>
          </w:p>
        </w:tc>
        <w:tc>
          <w:tcPr>
            <w:tcW w:w="7395" w:type="dxa"/>
            <w:tcBorders>
              <w:top w:val="nil"/>
              <w:left w:val="nil"/>
              <w:right w:val="nil"/>
            </w:tcBorders>
          </w:tcPr>
          <w:p w:rsidR="001976C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կատարել</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ցուցումները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համապատասխանում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կիրառվող</w:t>
            </w:r>
            <w:r w:rsidRPr="0069163D">
              <w:rPr>
                <w:rFonts w:ascii="GHEA Grapalat" w:hAnsi="GHEA Grapalat"/>
                <w:sz w:val="22"/>
              </w:rPr>
              <w:t xml:space="preserve"> </w:t>
            </w:r>
            <w:r w:rsidRPr="0069163D">
              <w:rPr>
                <w:rFonts w:ascii="GHEA Grapalat" w:hAnsi="GHEA Grapalat" w:cs="Sylfaen"/>
                <w:sz w:val="22"/>
              </w:rPr>
              <w:t>օրենքներին</w:t>
            </w:r>
            <w:r w:rsidRPr="0069163D">
              <w:rPr>
                <w:rFonts w:ascii="GHEA Grapalat" w:hAnsi="GHEA Grapalat"/>
                <w:sz w:val="22"/>
              </w:rPr>
              <w:t xml:space="preserve">, </w:t>
            </w:r>
            <w:r w:rsidRPr="0069163D">
              <w:rPr>
                <w:rFonts w:ascii="GHEA Grapalat" w:hAnsi="GHEA Grapalat" w:cs="Sylfaen"/>
                <w:sz w:val="22"/>
              </w:rPr>
              <w:t>ուր</w:t>
            </w:r>
            <w:r w:rsidRPr="0069163D">
              <w:rPr>
                <w:rFonts w:ascii="GHEA Grapalat" w:hAnsi="GHEA Grapalat"/>
                <w:sz w:val="22"/>
              </w:rPr>
              <w:t xml:space="preserve"> </w:t>
            </w:r>
            <w:r w:rsidRPr="0069163D">
              <w:rPr>
                <w:rFonts w:ascii="GHEA Grapalat" w:hAnsi="GHEA Grapalat" w:cs="Sylfaen"/>
                <w:sz w:val="22"/>
              </w:rPr>
              <w:t>տեղակայված</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Շինհրապարակը:</w:t>
            </w:r>
          </w:p>
          <w:p w:rsidR="003C0DE4"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w:t>
            </w:r>
            <w:r w:rsidR="003C0DE4" w:rsidRPr="0069163D">
              <w:rPr>
                <w:rFonts w:ascii="GHEA Grapalat" w:hAnsi="GHEA Grapalat" w:cs="Arial"/>
                <w:sz w:val="22"/>
                <w:szCs w:val="22"/>
              </w:rPr>
              <w:t xml:space="preserve"> </w:t>
            </w:r>
            <w:r w:rsidR="009A7DA3" w:rsidRPr="0069163D">
              <w:rPr>
                <w:rFonts w:ascii="GHEA Grapalat" w:hAnsi="GHEA Grapalat" w:cs="Arial"/>
                <w:sz w:val="22"/>
                <w:szCs w:val="22"/>
              </w:rPr>
              <w:t xml:space="preserve">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w:t>
            </w:r>
            <w:r w:rsidR="00502C74" w:rsidRPr="0069163D">
              <w:rPr>
                <w:rFonts w:ascii="GHEA Grapalat" w:hAnsi="GHEA Grapalat" w:cs="Arial"/>
                <w:sz w:val="22"/>
                <w:szCs w:val="22"/>
              </w:rPr>
              <w:t>հնարավոր</w:t>
            </w:r>
            <w:r w:rsidR="009A7DA3" w:rsidRPr="0069163D">
              <w:rPr>
                <w:rFonts w:ascii="GHEA Grapalat" w:hAnsi="GHEA Grapalat" w:cs="Arial"/>
                <w:sz w:val="22"/>
                <w:szCs w:val="22"/>
              </w:rPr>
              <w:t xml:space="preserve"> լինի հստակ նույնականացնել համապատասխան ժամկետային փոփոխությունները և արժեքները: </w:t>
            </w:r>
          </w:p>
          <w:p w:rsidR="009A7DA3" w:rsidRPr="0069163D" w:rsidRDefault="001976C3"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թույլատրել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հետևել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ե</w:t>
            </w:r>
            <w:r w:rsidRPr="0069163D">
              <w:rPr>
                <w:rFonts w:ascii="GHEA Grapalat" w:hAnsi="GHEA Grapalat" w:cs="Sylfaen"/>
                <w:sz w:val="22"/>
              </w:rPr>
              <w:t>նթակապալառուներն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ե</w:t>
            </w:r>
            <w:r w:rsidRPr="0069163D">
              <w:rPr>
                <w:rFonts w:ascii="GHEA Grapalat" w:hAnsi="GHEA Grapalat" w:cs="Sylfaen"/>
                <w:sz w:val="22"/>
              </w:rPr>
              <w:t>նթախորհրդատուները</w:t>
            </w:r>
            <w:r w:rsidRPr="0069163D">
              <w:rPr>
                <w:rFonts w:ascii="GHEA Grapalat" w:hAnsi="GHEA Grapalat"/>
                <w:sz w:val="22"/>
              </w:rPr>
              <w:t xml:space="preserve"> </w:t>
            </w:r>
            <w:r w:rsidRPr="0069163D">
              <w:rPr>
                <w:rFonts w:ascii="GHEA Grapalat" w:hAnsi="GHEA Grapalat" w:cs="Sylfaen"/>
                <w:sz w:val="22"/>
              </w:rPr>
              <w:t>թույլատրեն</w:t>
            </w:r>
            <w:r w:rsidRPr="0069163D">
              <w:rPr>
                <w:rFonts w:ascii="GHEA Grapalat" w:hAnsi="GHEA Grapalat"/>
                <w:sz w:val="22"/>
              </w:rPr>
              <w:t xml:space="preserve"> </w:t>
            </w:r>
            <w:r w:rsidRPr="0069163D">
              <w:rPr>
                <w:rFonts w:ascii="GHEA Grapalat" w:hAnsi="GHEA Grapalat" w:cs="Sylfaen"/>
                <w:sz w:val="22"/>
              </w:rPr>
              <w:t>Բանկին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Բանկի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նշանակված</w:t>
            </w:r>
            <w:r w:rsidRPr="0069163D">
              <w:rPr>
                <w:rFonts w:ascii="GHEA Grapalat" w:hAnsi="GHEA Grapalat"/>
                <w:sz w:val="22"/>
              </w:rPr>
              <w:t xml:space="preserve"> </w:t>
            </w:r>
            <w:r w:rsidRPr="0069163D">
              <w:rPr>
                <w:rFonts w:ascii="GHEA Grapalat" w:hAnsi="GHEA Grapalat" w:cs="Sylfaen"/>
                <w:sz w:val="22"/>
              </w:rPr>
              <w:t>անձանց</w:t>
            </w:r>
            <w:r w:rsidRPr="0069163D">
              <w:rPr>
                <w:rFonts w:ascii="GHEA Grapalat" w:hAnsi="GHEA Grapalat"/>
                <w:sz w:val="22"/>
              </w:rPr>
              <w:t xml:space="preserve"> </w:t>
            </w:r>
            <w:r w:rsidRPr="0069163D">
              <w:rPr>
                <w:rFonts w:ascii="GHEA Grapalat" w:hAnsi="GHEA Grapalat" w:cs="Sylfaen"/>
                <w:sz w:val="22"/>
              </w:rPr>
              <w:t>ստուգել</w:t>
            </w:r>
            <w:r w:rsidRPr="0069163D">
              <w:rPr>
                <w:rFonts w:ascii="GHEA Grapalat" w:hAnsi="GHEA Grapalat"/>
                <w:sz w:val="22"/>
              </w:rPr>
              <w:t xml:space="preserve">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00502C74"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կատարման</w:t>
            </w:r>
            <w:r w:rsidR="009A7DA3" w:rsidRPr="0069163D">
              <w:rPr>
                <w:rFonts w:ascii="GHEA Grapalat" w:hAnsi="GHEA Grapalat" w:cs="Sylfaen"/>
                <w:sz w:val="22"/>
              </w:rPr>
              <w:t>ն</w:t>
            </w:r>
            <w:r w:rsidRPr="0069163D">
              <w:rPr>
                <w:rFonts w:ascii="GHEA Grapalat" w:hAnsi="GHEA Grapalat"/>
                <w:sz w:val="22"/>
              </w:rPr>
              <w:t xml:space="preserve"> </w:t>
            </w:r>
            <w:r w:rsidR="009A7DA3" w:rsidRPr="0069163D">
              <w:rPr>
                <w:rFonts w:ascii="GHEA Grapalat" w:hAnsi="GHEA Grapalat"/>
                <w:sz w:val="22"/>
              </w:rPr>
              <w:t>ու</w:t>
            </w:r>
            <w:r w:rsidRPr="0069163D">
              <w:rPr>
                <w:rFonts w:ascii="GHEA Grapalat" w:hAnsi="GHEA Grapalat"/>
                <w:sz w:val="22"/>
              </w:rPr>
              <w:t xml:space="preserve"> </w:t>
            </w:r>
            <w:r w:rsidRPr="0069163D">
              <w:rPr>
                <w:rFonts w:ascii="GHEA Grapalat" w:hAnsi="GHEA Grapalat" w:cs="Sylfaen"/>
                <w:sz w:val="22"/>
              </w:rPr>
              <w:t>Մրցութային առաջարկի</w:t>
            </w:r>
            <w:r w:rsidRPr="0069163D">
              <w:rPr>
                <w:rFonts w:ascii="GHEA Grapalat" w:hAnsi="GHEA Grapalat"/>
                <w:sz w:val="22"/>
              </w:rPr>
              <w:t xml:space="preserve"> </w:t>
            </w:r>
            <w:r w:rsidRPr="0069163D">
              <w:rPr>
                <w:rFonts w:ascii="GHEA Grapalat" w:hAnsi="GHEA Grapalat" w:cs="Sylfaen"/>
                <w:sz w:val="22"/>
              </w:rPr>
              <w:t>ներկայացմանը</w:t>
            </w:r>
            <w:r w:rsidR="009A7DA3" w:rsidRPr="0069163D">
              <w:rPr>
                <w:rFonts w:ascii="GHEA Grapalat" w:hAnsi="GHEA Grapalat" w:cs="Sylfaen"/>
                <w:sz w:val="22"/>
              </w:rPr>
              <w:t xml:space="preserve"> վերաբերող </w:t>
            </w:r>
            <w:r w:rsidRPr="0069163D">
              <w:rPr>
                <w:rFonts w:ascii="GHEA Grapalat" w:hAnsi="GHEA Grapalat" w:cs="Sylfaen"/>
                <w:sz w:val="22"/>
              </w:rPr>
              <w:t>հաշվետվություններ</w:t>
            </w:r>
            <w:r w:rsidR="009A7DA3"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A7DA3" w:rsidRPr="0069163D">
              <w:rPr>
                <w:rFonts w:ascii="GHEA Grapalat" w:hAnsi="GHEA Grapalat"/>
                <w:sz w:val="22"/>
              </w:rPr>
              <w:t xml:space="preserve">գրանցումները, և Բանկի պահանջով տրամադրեն այդ հաշվետվությունները և գրանցումները </w:t>
            </w:r>
            <w:r w:rsidR="009A7DA3" w:rsidRPr="0069163D">
              <w:rPr>
                <w:rFonts w:ascii="GHEA Grapalat" w:hAnsi="GHEA Grapalat" w:cs="Sylfaen"/>
                <w:sz w:val="22"/>
              </w:rPr>
              <w:t>Բանկի</w:t>
            </w:r>
            <w:r w:rsidR="009A7DA3" w:rsidRPr="0069163D">
              <w:rPr>
                <w:rFonts w:ascii="GHEA Grapalat" w:hAnsi="GHEA Grapalat"/>
                <w:sz w:val="22"/>
              </w:rPr>
              <w:t xml:space="preserve"> </w:t>
            </w:r>
            <w:r w:rsidR="009A7DA3" w:rsidRPr="0069163D">
              <w:rPr>
                <w:rFonts w:ascii="GHEA Grapalat" w:hAnsi="GHEA Grapalat" w:cs="Sylfaen"/>
                <w:sz w:val="22"/>
              </w:rPr>
              <w:t>կողմից</w:t>
            </w:r>
            <w:r w:rsidR="009A7DA3" w:rsidRPr="0069163D">
              <w:rPr>
                <w:rFonts w:ascii="GHEA Grapalat" w:hAnsi="GHEA Grapalat"/>
                <w:sz w:val="22"/>
              </w:rPr>
              <w:t xml:space="preserve"> </w:t>
            </w:r>
            <w:r w:rsidR="00502C74" w:rsidRPr="0069163D">
              <w:rPr>
                <w:rFonts w:ascii="GHEA Grapalat" w:hAnsi="GHEA Grapalat"/>
                <w:sz w:val="22"/>
              </w:rPr>
              <w:t>նշանակված</w:t>
            </w:r>
            <w:r w:rsidR="009A7DA3" w:rsidRPr="0069163D">
              <w:rPr>
                <w:rFonts w:ascii="GHEA Grapalat" w:hAnsi="GHEA Grapalat"/>
                <w:sz w:val="22"/>
              </w:rPr>
              <w:t xml:space="preserve"> աուդիտորների կողմից ստուգվելու համար:</w:t>
            </w:r>
          </w:p>
          <w:p w:rsidR="001976C3" w:rsidRPr="0069163D" w:rsidRDefault="001976C3" w:rsidP="00D01FDD">
            <w:pPr>
              <w:suppressAutoHyphens/>
              <w:overflowPunct w:val="0"/>
              <w:autoSpaceDE w:val="0"/>
              <w:autoSpaceDN w:val="0"/>
              <w:adjustRightInd w:val="0"/>
              <w:spacing w:line="288" w:lineRule="auto"/>
              <w:ind w:left="540"/>
              <w:jc w:val="both"/>
              <w:textAlignment w:val="baseline"/>
              <w:rPr>
                <w:rFonts w:ascii="GHEA Grapalat" w:hAnsi="GHEA Grapalat" w:cs="Arial"/>
                <w:sz w:val="22"/>
                <w:szCs w:val="22"/>
              </w:rPr>
            </w:pP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w:t>
            </w:r>
            <w:r w:rsidR="009A7DA3" w:rsidRPr="0069163D">
              <w:rPr>
                <w:rFonts w:ascii="GHEA Grapalat" w:hAnsi="GHEA Grapalat"/>
                <w:sz w:val="22"/>
              </w:rPr>
              <w:t>ե</w:t>
            </w:r>
            <w:r w:rsidRPr="0069163D">
              <w:rPr>
                <w:rFonts w:ascii="GHEA Grapalat" w:hAnsi="GHEA Grapalat" w:cs="Sylfaen"/>
                <w:sz w:val="22"/>
              </w:rPr>
              <w:t>նթակապալառուների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A7DA3" w:rsidRPr="0069163D">
              <w:rPr>
                <w:rFonts w:ascii="GHEA Grapalat" w:hAnsi="GHEA Grapalat"/>
                <w:sz w:val="22"/>
              </w:rPr>
              <w:t>ե</w:t>
            </w:r>
            <w:r w:rsidRPr="0069163D">
              <w:rPr>
                <w:rFonts w:ascii="GHEA Grapalat" w:hAnsi="GHEA Grapalat" w:cs="Sylfaen"/>
                <w:sz w:val="22"/>
              </w:rPr>
              <w:t>նթախորհրդատուների</w:t>
            </w:r>
            <w:r w:rsidRPr="0069163D">
              <w:rPr>
                <w:rFonts w:ascii="GHEA Grapalat" w:hAnsi="GHEA Grapalat"/>
                <w:sz w:val="22"/>
              </w:rPr>
              <w:t xml:space="preserve"> </w:t>
            </w:r>
            <w:r w:rsidRPr="0069163D">
              <w:rPr>
                <w:rFonts w:ascii="GHEA Grapalat" w:hAnsi="GHEA Grapalat" w:cs="Sylfaen"/>
                <w:sz w:val="22"/>
              </w:rPr>
              <w:t>ուշադրությ</w:t>
            </w:r>
            <w:r w:rsidR="009A7DA3" w:rsidRPr="0069163D">
              <w:rPr>
                <w:rFonts w:ascii="GHEA Grapalat" w:hAnsi="GHEA Grapalat" w:cs="Sylfaen"/>
                <w:sz w:val="22"/>
              </w:rPr>
              <w:t>ունը հրավիրվում է 2</w:t>
            </w:r>
            <w:r w:rsidRPr="0069163D">
              <w:rPr>
                <w:rFonts w:ascii="GHEA Grapalat" w:hAnsi="GHEA Grapalat"/>
                <w:sz w:val="22"/>
              </w:rPr>
              <w:t xml:space="preserve">5.1 </w:t>
            </w:r>
            <w:r w:rsidR="009A7DA3" w:rsidRPr="0069163D">
              <w:rPr>
                <w:rFonts w:ascii="GHEA Grapalat" w:hAnsi="GHEA Grapalat"/>
                <w:sz w:val="22"/>
              </w:rPr>
              <w:t>ենթակետի վրա</w:t>
            </w:r>
            <w:r w:rsidRPr="0069163D">
              <w:rPr>
                <w:rFonts w:ascii="GHEA Grapalat" w:hAnsi="GHEA Grapalat"/>
                <w:sz w:val="22"/>
              </w:rPr>
              <w:t xml:space="preserve">, </w:t>
            </w:r>
            <w:r w:rsidRPr="0069163D">
              <w:rPr>
                <w:rFonts w:ascii="GHEA Grapalat" w:hAnsi="GHEA Grapalat" w:cs="Sylfaen"/>
                <w:sz w:val="22"/>
              </w:rPr>
              <w:t>որ</w:t>
            </w:r>
            <w:r w:rsidR="00786385" w:rsidRPr="0069163D">
              <w:rPr>
                <w:rFonts w:ascii="GHEA Grapalat" w:hAnsi="GHEA Grapalat" w:cs="Sylfaen"/>
                <w:sz w:val="22"/>
              </w:rPr>
              <w:t>ը</w:t>
            </w:r>
            <w:r w:rsidR="009A7DA3" w:rsidRPr="0069163D">
              <w:rPr>
                <w:rFonts w:ascii="GHEA Grapalat" w:hAnsi="GHEA Grapalat" w:cs="Sylfaen"/>
                <w:sz w:val="22"/>
              </w:rPr>
              <w:t xml:space="preserve">՝ ի թիվս այլոց, </w:t>
            </w:r>
            <w:r w:rsidR="00786385" w:rsidRPr="0069163D">
              <w:rPr>
                <w:rFonts w:ascii="GHEA Grapalat" w:hAnsi="GHEA Grapalat" w:cs="Sylfaen"/>
                <w:sz w:val="22"/>
              </w:rPr>
              <w:t xml:space="preserve">ասում է, որ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գործողությունները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ուղղված</w:t>
            </w:r>
            <w:r w:rsidRPr="0069163D">
              <w:rPr>
                <w:rFonts w:ascii="GHEA Grapalat" w:hAnsi="GHEA Grapalat"/>
                <w:sz w:val="22"/>
              </w:rPr>
              <w:t xml:space="preserve"> </w:t>
            </w:r>
            <w:r w:rsidR="00786385" w:rsidRPr="0069163D">
              <w:rPr>
                <w:rFonts w:ascii="GHEA Grapalat" w:hAnsi="GHEA Grapalat"/>
                <w:sz w:val="22"/>
              </w:rPr>
              <w:t>են 22.2 կ</w:t>
            </w:r>
            <w:r w:rsidR="00786385" w:rsidRPr="0069163D">
              <w:rPr>
                <w:rFonts w:ascii="GHEA Grapalat" w:hAnsi="GHEA Grapalat" w:cs="Sylfaen"/>
                <w:sz w:val="22"/>
              </w:rPr>
              <w:t>ետով նախատեսված Բանկի</w:t>
            </w:r>
            <w:r w:rsidR="00786385" w:rsidRPr="0069163D">
              <w:rPr>
                <w:rFonts w:ascii="GHEA Grapalat" w:hAnsi="GHEA Grapalat"/>
                <w:sz w:val="22"/>
              </w:rPr>
              <w:t xml:space="preserve"> </w:t>
            </w:r>
            <w:r w:rsidR="00786385" w:rsidRPr="0069163D">
              <w:rPr>
                <w:rFonts w:ascii="GHEA Grapalat" w:hAnsi="GHEA Grapalat" w:cs="Sylfaen"/>
                <w:sz w:val="22"/>
              </w:rPr>
              <w:t>ստուգումների</w:t>
            </w:r>
            <w:r w:rsidR="00786385" w:rsidRPr="0069163D">
              <w:rPr>
                <w:rFonts w:ascii="GHEA Grapalat" w:hAnsi="GHEA Grapalat"/>
                <w:sz w:val="22"/>
              </w:rPr>
              <w:t xml:space="preserve"> </w:t>
            </w:r>
            <w:r w:rsidR="00786385" w:rsidRPr="0069163D">
              <w:rPr>
                <w:rFonts w:ascii="GHEA Grapalat" w:hAnsi="GHEA Grapalat" w:cs="Sylfaen"/>
                <w:sz w:val="22"/>
              </w:rPr>
              <w:t>և</w:t>
            </w:r>
            <w:r w:rsidR="00786385" w:rsidRPr="0069163D">
              <w:rPr>
                <w:rFonts w:ascii="GHEA Grapalat" w:hAnsi="GHEA Grapalat"/>
                <w:sz w:val="22"/>
              </w:rPr>
              <w:t xml:space="preserve"> </w:t>
            </w:r>
            <w:r w:rsidR="00786385" w:rsidRPr="0069163D">
              <w:rPr>
                <w:rFonts w:ascii="GHEA Grapalat" w:hAnsi="GHEA Grapalat" w:cs="Sylfaen"/>
                <w:sz w:val="22"/>
              </w:rPr>
              <w:t>աուդիտի</w:t>
            </w:r>
            <w:r w:rsidR="00786385" w:rsidRPr="0069163D">
              <w:rPr>
                <w:rFonts w:ascii="GHEA Grapalat" w:hAnsi="GHEA Grapalat"/>
                <w:sz w:val="22"/>
              </w:rPr>
              <w:t xml:space="preserve"> </w:t>
            </w:r>
            <w:r w:rsidR="00786385" w:rsidRPr="0069163D">
              <w:rPr>
                <w:rFonts w:ascii="GHEA Grapalat" w:hAnsi="GHEA Grapalat" w:cs="Sylfaen"/>
                <w:sz w:val="22"/>
              </w:rPr>
              <w:t>իրականացման</w:t>
            </w:r>
            <w:r w:rsidR="00786385" w:rsidRPr="0069163D">
              <w:rPr>
                <w:rFonts w:ascii="GHEA Grapalat" w:hAnsi="GHEA Grapalat"/>
                <w:sz w:val="22"/>
              </w:rPr>
              <w:t xml:space="preserve"> </w:t>
            </w:r>
            <w:r w:rsidR="00786385" w:rsidRPr="0069163D">
              <w:rPr>
                <w:rFonts w:ascii="GHEA Grapalat" w:hAnsi="GHEA Grapalat" w:cs="Sylfaen"/>
                <w:sz w:val="22"/>
              </w:rPr>
              <w:t xml:space="preserve">իրավունքների էական </w:t>
            </w:r>
            <w:r w:rsidRPr="0069163D">
              <w:rPr>
                <w:rFonts w:ascii="GHEA Grapalat" w:hAnsi="GHEA Grapalat" w:cs="Sylfaen"/>
                <w:sz w:val="22"/>
              </w:rPr>
              <w:t>խոչընդոտ</w:t>
            </w:r>
            <w:r w:rsidR="00786385" w:rsidRPr="0069163D">
              <w:rPr>
                <w:rFonts w:ascii="GHEA Grapalat" w:hAnsi="GHEA Grapalat" w:cs="Sylfaen"/>
                <w:sz w:val="22"/>
              </w:rPr>
              <w:t>մանը,</w:t>
            </w:r>
            <w:r w:rsidRPr="0069163D">
              <w:rPr>
                <w:rFonts w:ascii="GHEA Grapalat" w:hAnsi="GHEA Grapalat"/>
                <w:sz w:val="22"/>
              </w:rPr>
              <w:t xml:space="preserve"> </w:t>
            </w:r>
            <w:r w:rsidRPr="0069163D">
              <w:rPr>
                <w:rFonts w:ascii="GHEA Grapalat" w:hAnsi="GHEA Grapalat" w:cs="Sylfaen"/>
                <w:sz w:val="22"/>
              </w:rPr>
              <w:t>կդիտարկվեն</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արգելված</w:t>
            </w:r>
            <w:r w:rsidRPr="0069163D">
              <w:rPr>
                <w:rFonts w:ascii="GHEA Grapalat" w:hAnsi="GHEA Grapalat"/>
                <w:sz w:val="22"/>
              </w:rPr>
              <w:t xml:space="preserve"> </w:t>
            </w:r>
            <w:r w:rsidR="00786385" w:rsidRPr="0069163D">
              <w:rPr>
                <w:rFonts w:ascii="GHEA Grapalat" w:hAnsi="GHEA Grapalat"/>
                <w:sz w:val="22"/>
              </w:rPr>
              <w:t>գործելակերպ</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786385" w:rsidRPr="0069163D">
              <w:rPr>
                <w:rFonts w:ascii="GHEA Grapalat" w:hAnsi="GHEA Grapalat"/>
                <w:sz w:val="22"/>
              </w:rPr>
              <w:t>հիմք կհանդիսանան պ</w:t>
            </w:r>
            <w:r w:rsidRPr="0069163D">
              <w:rPr>
                <w:rFonts w:ascii="GHEA Grapalat" w:hAnsi="GHEA Grapalat" w:cs="Sylfaen"/>
                <w:sz w:val="22"/>
              </w:rPr>
              <w:t>այմանագի</w:t>
            </w:r>
            <w:r w:rsidR="00786385" w:rsidRPr="0069163D">
              <w:rPr>
                <w:rFonts w:ascii="GHEA Grapalat" w:hAnsi="GHEA Grapalat" w:cs="Sylfaen"/>
                <w:sz w:val="22"/>
              </w:rPr>
              <w:t>րը դադարեցնելու համար</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w:t>
            </w:r>
            <w:r w:rsidR="00DA3BFC" w:rsidRPr="0069163D">
              <w:rPr>
                <w:rFonts w:ascii="GHEA Grapalat" w:hAnsi="GHEA Grapalat" w:cs="Sylfaen"/>
                <w:sz w:val="22"/>
              </w:rPr>
              <w:t>դա</w:t>
            </w:r>
            <w:r w:rsidRPr="0069163D">
              <w:rPr>
                <w:rFonts w:ascii="GHEA Grapalat" w:hAnsi="GHEA Grapalat" w:cs="Sylfaen"/>
                <w:sz w:val="22"/>
              </w:rPr>
              <w:t>սա</w:t>
            </w:r>
            <w:r w:rsidR="00DA3BFC" w:rsidRPr="0069163D">
              <w:rPr>
                <w:rFonts w:ascii="GHEA Grapalat" w:hAnsi="GHEA Grapalat" w:cs="Sylfaen"/>
                <w:sz w:val="22"/>
              </w:rPr>
              <w:t>կարգվեն</w:t>
            </w:r>
            <w:r w:rsidRPr="0069163D">
              <w:rPr>
                <w:rFonts w:ascii="GHEA Grapalat" w:hAnsi="GHEA Grapalat"/>
                <w:sz w:val="22"/>
              </w:rPr>
              <w:t xml:space="preserve"> </w:t>
            </w:r>
            <w:r w:rsidR="00786385" w:rsidRPr="0069163D">
              <w:rPr>
                <w:rFonts w:ascii="GHEA Grapalat" w:hAnsi="GHEA Grapalat"/>
                <w:sz w:val="22"/>
              </w:rPr>
              <w:t xml:space="preserve">ոչ իրավասու՝ </w:t>
            </w:r>
            <w:r w:rsidRPr="0069163D">
              <w:rPr>
                <w:rFonts w:ascii="GHEA Grapalat" w:hAnsi="GHEA Grapalat" w:cs="Sylfaen"/>
                <w:sz w:val="22"/>
              </w:rPr>
              <w:t>Բանկի</w:t>
            </w:r>
            <w:r w:rsidRPr="0069163D">
              <w:rPr>
                <w:rFonts w:ascii="GHEA Grapalat" w:hAnsi="GHEA Grapalat"/>
                <w:sz w:val="22"/>
              </w:rPr>
              <w:t xml:space="preserve"> </w:t>
            </w:r>
            <w:r w:rsidR="00786385" w:rsidRPr="0069163D">
              <w:rPr>
                <w:rFonts w:ascii="GHEA Grapalat" w:hAnsi="GHEA Grapalat"/>
                <w:sz w:val="22"/>
              </w:rPr>
              <w:t xml:space="preserve">պատժամիջոցների </w:t>
            </w:r>
            <w:r w:rsidRPr="0069163D">
              <w:rPr>
                <w:rFonts w:ascii="GHEA Grapalat" w:hAnsi="GHEA Grapalat" w:cs="Sylfaen"/>
                <w:sz w:val="22"/>
              </w:rPr>
              <w:t>գերակշռող</w:t>
            </w:r>
            <w:r w:rsidRPr="0069163D">
              <w:rPr>
                <w:rFonts w:ascii="GHEA Grapalat" w:hAnsi="GHEA Grapalat"/>
                <w:sz w:val="22"/>
              </w:rPr>
              <w:t xml:space="preserve"> </w:t>
            </w:r>
            <w:r w:rsidRPr="0069163D">
              <w:rPr>
                <w:rFonts w:ascii="GHEA Grapalat" w:hAnsi="GHEA Grapalat" w:cs="Sylfaen"/>
                <w:sz w:val="22"/>
              </w:rPr>
              <w:t>ընթացակարգերի</w:t>
            </w:r>
            <w:r w:rsidRPr="0069163D">
              <w:rPr>
                <w:rFonts w:ascii="GHEA Grapalat" w:hAnsi="GHEA Grapalat"/>
                <w:sz w:val="22"/>
              </w:rPr>
              <w:t xml:space="preserve"> </w:t>
            </w:r>
            <w:r w:rsidRPr="0069163D">
              <w:rPr>
                <w:rFonts w:ascii="GHEA Grapalat" w:hAnsi="GHEA Grapalat" w:cs="Sylfaen"/>
                <w:sz w:val="22"/>
              </w:rPr>
              <w:t>համապատասխան</w:t>
            </w:r>
            <w:r w:rsidR="00786385"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AB03B7"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0" w:name="_Toc408518310"/>
            <w:r w:rsidRPr="0069163D">
              <w:rPr>
                <w:rFonts w:ascii="GHEA Grapalat" w:hAnsi="GHEA Grapalat" w:cs="Arial"/>
                <w:sz w:val="22"/>
                <w:szCs w:val="22"/>
              </w:rPr>
              <w:t xml:space="preserve">Վեճի դատավորի </w:t>
            </w:r>
            <w:r w:rsidR="00786385" w:rsidRPr="0069163D">
              <w:rPr>
                <w:rFonts w:ascii="GHEA Grapalat" w:hAnsi="GHEA Grapalat" w:cs="Arial"/>
                <w:sz w:val="22"/>
                <w:szCs w:val="22"/>
              </w:rPr>
              <w:t>նշանակում</w:t>
            </w:r>
            <w:bookmarkEnd w:id="430"/>
          </w:p>
        </w:tc>
        <w:tc>
          <w:tcPr>
            <w:tcW w:w="7395" w:type="dxa"/>
            <w:tcBorders>
              <w:top w:val="nil"/>
              <w:left w:val="nil"/>
              <w:bottom w:val="nil"/>
              <w:right w:val="nil"/>
            </w:tcBorders>
          </w:tcPr>
          <w:p w:rsidR="007B586E"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 xml:space="preserve">Վեճի դատավորը </w:t>
            </w:r>
            <w:r w:rsidR="009D2DE3" w:rsidRPr="0069163D">
              <w:rPr>
                <w:rFonts w:ascii="GHEA Grapalat" w:hAnsi="GHEA Grapalat" w:cs="Sylfaen"/>
                <w:sz w:val="22"/>
              </w:rPr>
              <w:t>նշանակվում է Պատվիրատուի</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Կապալառուի</w:t>
            </w:r>
            <w:r w:rsidR="009D2DE3" w:rsidRPr="0069163D">
              <w:rPr>
                <w:rFonts w:ascii="GHEA Grapalat" w:hAnsi="GHEA Grapalat"/>
                <w:sz w:val="22"/>
              </w:rPr>
              <w:t xml:space="preserve"> </w:t>
            </w:r>
            <w:r w:rsidR="009D2DE3" w:rsidRPr="0069163D">
              <w:rPr>
                <w:rFonts w:ascii="GHEA Grapalat" w:hAnsi="GHEA Grapalat" w:cs="Sylfaen"/>
                <w:sz w:val="22"/>
              </w:rPr>
              <w:t>կողմից</w:t>
            </w:r>
            <w:r w:rsidR="009D2DE3" w:rsidRPr="0069163D">
              <w:rPr>
                <w:rFonts w:ascii="GHEA Grapalat" w:hAnsi="GHEA Grapalat"/>
                <w:sz w:val="22"/>
              </w:rPr>
              <w:t xml:space="preserve"> </w:t>
            </w:r>
            <w:r w:rsidR="00DA3BFC" w:rsidRPr="0069163D">
              <w:rPr>
                <w:rFonts w:ascii="GHEA Grapalat" w:hAnsi="GHEA Grapalat"/>
                <w:sz w:val="22"/>
              </w:rPr>
              <w:t>համատեղ</w:t>
            </w:r>
            <w:r w:rsidR="009D2DE3" w:rsidRPr="0069163D">
              <w:rPr>
                <w:rFonts w:ascii="GHEA Grapalat" w:hAnsi="GHEA Grapalat"/>
                <w:sz w:val="22"/>
              </w:rPr>
              <w:t xml:space="preserve">, </w:t>
            </w:r>
            <w:r w:rsidR="009D2DE3" w:rsidRPr="0069163D">
              <w:rPr>
                <w:rFonts w:ascii="GHEA Grapalat" w:hAnsi="GHEA Grapalat" w:cs="Sylfaen"/>
                <w:sz w:val="22"/>
              </w:rPr>
              <w:t>Պատվիրատուի կողմից</w:t>
            </w:r>
            <w:r w:rsidR="009D2DE3" w:rsidRPr="0069163D">
              <w:rPr>
                <w:rFonts w:ascii="GHEA Grapalat" w:hAnsi="GHEA Grapalat"/>
                <w:sz w:val="22"/>
              </w:rPr>
              <w:t xml:space="preserve"> </w:t>
            </w:r>
            <w:r w:rsidR="009D2DE3" w:rsidRPr="0069163D">
              <w:rPr>
                <w:rFonts w:ascii="GHEA Grapalat" w:hAnsi="GHEA Grapalat" w:cs="Sylfaen"/>
                <w:sz w:val="22"/>
              </w:rPr>
              <w:t>Ընդունման</w:t>
            </w:r>
            <w:r w:rsidR="009D2DE3" w:rsidRPr="0069163D">
              <w:rPr>
                <w:rFonts w:ascii="GHEA Grapalat" w:hAnsi="GHEA Grapalat"/>
                <w:sz w:val="22"/>
              </w:rPr>
              <w:t xml:space="preserve"> ն</w:t>
            </w:r>
            <w:r w:rsidR="009D2DE3" w:rsidRPr="0069163D">
              <w:rPr>
                <w:rFonts w:ascii="GHEA Grapalat" w:hAnsi="GHEA Grapalat" w:cs="Sylfaen"/>
                <w:sz w:val="22"/>
              </w:rPr>
              <w:t xml:space="preserve">ամակը </w:t>
            </w:r>
            <w:r w:rsidR="00502C74" w:rsidRPr="0069163D">
              <w:rPr>
                <w:rFonts w:ascii="GHEA Grapalat" w:hAnsi="GHEA Grapalat" w:cs="Sylfaen"/>
                <w:sz w:val="22"/>
              </w:rPr>
              <w:t>թողարկելու</w:t>
            </w:r>
            <w:r w:rsidR="009D2DE3" w:rsidRPr="0069163D">
              <w:rPr>
                <w:rFonts w:ascii="GHEA Grapalat" w:hAnsi="GHEA Grapalat" w:cs="Sylfaen"/>
                <w:sz w:val="22"/>
              </w:rPr>
              <w:t xml:space="preserve"> պահին</w:t>
            </w:r>
            <w:r w:rsidR="009D2DE3" w:rsidRPr="0069163D">
              <w:rPr>
                <w:rFonts w:ascii="GHEA Grapalat" w:hAnsi="GHEA Grapalat"/>
                <w:sz w:val="22"/>
              </w:rPr>
              <w:t xml:space="preserve">: </w:t>
            </w:r>
            <w:r w:rsidR="009D2DE3" w:rsidRPr="0069163D">
              <w:rPr>
                <w:rFonts w:ascii="GHEA Grapalat" w:hAnsi="GHEA Grapalat" w:cs="Sylfaen"/>
                <w:sz w:val="22"/>
                <w:szCs w:val="22"/>
              </w:rPr>
              <w:t>Եթե</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Ընդունման</w:t>
            </w:r>
            <w:r w:rsidR="009D2DE3" w:rsidRPr="0069163D">
              <w:rPr>
                <w:rFonts w:ascii="GHEA Grapalat" w:hAnsi="GHEA Grapalat"/>
                <w:sz w:val="22"/>
                <w:szCs w:val="22"/>
              </w:rPr>
              <w:t xml:space="preserve"> ն</w:t>
            </w:r>
            <w:r w:rsidR="009D2DE3" w:rsidRPr="0069163D">
              <w:rPr>
                <w:rFonts w:ascii="GHEA Grapalat" w:hAnsi="GHEA Grapalat" w:cs="Sylfaen"/>
                <w:sz w:val="22"/>
                <w:szCs w:val="22"/>
              </w:rPr>
              <w:t>ամակում</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Պատվիրատուն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lastRenderedPageBreak/>
              <w:t>չի</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համաձայնվել</w:t>
            </w:r>
            <w:r w:rsidR="009D2DE3" w:rsidRPr="0069163D">
              <w:rPr>
                <w:rFonts w:ascii="GHEA Grapalat" w:hAnsi="GHEA Grapalat"/>
                <w:sz w:val="22"/>
                <w:szCs w:val="22"/>
              </w:rPr>
              <w:t xml:space="preserve"> </w:t>
            </w:r>
            <w:r w:rsidRPr="0069163D">
              <w:rPr>
                <w:rFonts w:ascii="GHEA Grapalat" w:hAnsi="GHEA Grapalat"/>
                <w:sz w:val="22"/>
                <w:szCs w:val="22"/>
              </w:rPr>
              <w:t>Վեճի դատավորի</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նշանակման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հետ</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ապա նա</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պետք</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է</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խնդրի</w:t>
            </w:r>
            <w:r w:rsidR="009D2DE3" w:rsidRPr="0069163D">
              <w:rPr>
                <w:rFonts w:ascii="GHEA Grapalat" w:hAnsi="GHEA Grapalat"/>
                <w:sz w:val="22"/>
                <w:szCs w:val="22"/>
              </w:rPr>
              <w:t xml:space="preserve"> </w:t>
            </w:r>
            <w:r w:rsidR="009D2DE3" w:rsidRPr="0069163D">
              <w:rPr>
                <w:rFonts w:ascii="GHEA Grapalat" w:hAnsi="GHEA Grapalat"/>
                <w:b/>
                <w:sz w:val="22"/>
                <w:szCs w:val="22"/>
              </w:rPr>
              <w:t>ՊՀՊ-ում նշանակված</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Նշանակող</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մարմնին՝</w:t>
            </w:r>
            <w:r w:rsidR="009D2DE3" w:rsidRPr="0069163D">
              <w:rPr>
                <w:rFonts w:ascii="GHEA Grapalat" w:hAnsi="GHEA Grapalat"/>
                <w:sz w:val="22"/>
                <w:szCs w:val="22"/>
              </w:rPr>
              <w:t xml:space="preserve"> </w:t>
            </w:r>
            <w:r w:rsidR="009D2DE3" w:rsidRPr="0069163D">
              <w:rPr>
                <w:rFonts w:ascii="GHEA Grapalat" w:hAnsi="GHEA Grapalat" w:cs="Sylfaen"/>
                <w:sz w:val="22"/>
                <w:szCs w:val="22"/>
              </w:rPr>
              <w:t>նշանակել</w:t>
            </w:r>
            <w:r w:rsidR="009D2DE3" w:rsidRPr="0069163D">
              <w:rPr>
                <w:rFonts w:ascii="GHEA Grapalat" w:hAnsi="GHEA Grapalat"/>
                <w:sz w:val="22"/>
                <w:szCs w:val="22"/>
              </w:rPr>
              <w:t xml:space="preserve"> </w:t>
            </w:r>
            <w:r w:rsidRPr="0069163D">
              <w:rPr>
                <w:rFonts w:ascii="GHEA Grapalat" w:hAnsi="GHEA Grapalat"/>
                <w:sz w:val="22"/>
                <w:szCs w:val="22"/>
              </w:rPr>
              <w:t>Վեճի դատավոր</w:t>
            </w:r>
            <w:r w:rsidR="009D2DE3" w:rsidRPr="0069163D">
              <w:rPr>
                <w:rFonts w:ascii="GHEA Grapalat" w:hAnsi="GHEA Grapalat"/>
                <w:sz w:val="22"/>
                <w:szCs w:val="22"/>
              </w:rPr>
              <w:t>՝ այդ խնդրանքը ստանալու պահից 14 օրվա ընթացքում:</w:t>
            </w:r>
            <w:r w:rsidR="007B586E" w:rsidRPr="0069163D">
              <w:rPr>
                <w:rFonts w:ascii="GHEA Grapalat" w:hAnsi="GHEA Grapalat" w:cs="Arial"/>
                <w:sz w:val="22"/>
                <w:szCs w:val="22"/>
              </w:rPr>
              <w:t xml:space="preserve"> </w:t>
            </w:r>
          </w:p>
          <w:p w:rsidR="009D2DE3"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Վեճի դատավոր</w:t>
            </w:r>
            <w:r w:rsidR="009D2DE3" w:rsidRPr="0069163D">
              <w:rPr>
                <w:rFonts w:ascii="GHEA Grapalat" w:hAnsi="GHEA Grapalat" w:cs="Sylfaen"/>
                <w:sz w:val="22"/>
              </w:rPr>
              <w:t>ի</w:t>
            </w:r>
            <w:r w:rsidR="00DA3BFC" w:rsidRPr="0069163D">
              <w:rPr>
                <w:rFonts w:ascii="GHEA Grapalat" w:hAnsi="GHEA Grapalat" w:cs="Sylfaen"/>
                <w:sz w:val="22"/>
              </w:rPr>
              <w:t xml:space="preserve"> հրժարվելու</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մահվան</w:t>
            </w:r>
            <w:r w:rsidR="009D2DE3" w:rsidRPr="0069163D">
              <w:rPr>
                <w:rFonts w:ascii="GHEA Grapalat" w:hAnsi="GHEA Grapalat"/>
                <w:sz w:val="22"/>
              </w:rPr>
              <w:t xml:space="preserve"> </w:t>
            </w:r>
            <w:r w:rsidR="009D2DE3" w:rsidRPr="0069163D">
              <w:rPr>
                <w:rFonts w:ascii="GHEA Grapalat" w:hAnsi="GHEA Grapalat" w:cs="Sylfaen"/>
                <w:sz w:val="22"/>
              </w:rPr>
              <w:t>դեպքում</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եթե</w:t>
            </w:r>
            <w:r w:rsidR="009D2DE3" w:rsidRPr="0069163D">
              <w:rPr>
                <w:rFonts w:ascii="GHEA Grapalat" w:hAnsi="GHEA Grapalat"/>
                <w:sz w:val="22"/>
              </w:rPr>
              <w:t xml:space="preserve"> </w:t>
            </w:r>
            <w:r w:rsidR="009D2DE3" w:rsidRPr="0069163D">
              <w:rPr>
                <w:rFonts w:ascii="GHEA Grapalat" w:hAnsi="GHEA Grapalat" w:cs="Sylfaen"/>
                <w:sz w:val="22"/>
              </w:rPr>
              <w:t>Պատվիրատուն</w:t>
            </w:r>
            <w:r w:rsidR="009D2DE3" w:rsidRPr="0069163D">
              <w:rPr>
                <w:rFonts w:ascii="GHEA Grapalat" w:hAnsi="GHEA Grapalat"/>
                <w:sz w:val="22"/>
              </w:rPr>
              <w:t xml:space="preserve"> </w:t>
            </w:r>
            <w:r w:rsidR="009D2DE3" w:rsidRPr="0069163D">
              <w:rPr>
                <w:rFonts w:ascii="GHEA Grapalat" w:hAnsi="GHEA Grapalat" w:cs="Sylfaen"/>
                <w:sz w:val="22"/>
              </w:rPr>
              <w:t>կամ</w:t>
            </w:r>
            <w:r w:rsidR="009D2DE3" w:rsidRPr="0069163D">
              <w:rPr>
                <w:rFonts w:ascii="GHEA Grapalat" w:hAnsi="GHEA Grapalat"/>
                <w:sz w:val="22"/>
              </w:rPr>
              <w:t xml:space="preserve"> </w:t>
            </w:r>
            <w:r w:rsidR="009D2DE3" w:rsidRPr="0069163D">
              <w:rPr>
                <w:rFonts w:ascii="GHEA Grapalat" w:hAnsi="GHEA Grapalat" w:cs="Sylfaen"/>
                <w:sz w:val="22"/>
              </w:rPr>
              <w:t>Կապալառուն</w:t>
            </w:r>
            <w:r w:rsidR="009D2DE3" w:rsidRPr="0069163D">
              <w:rPr>
                <w:rFonts w:ascii="GHEA Grapalat" w:hAnsi="GHEA Grapalat"/>
                <w:sz w:val="22"/>
              </w:rPr>
              <w:t xml:space="preserve"> </w:t>
            </w:r>
            <w:r w:rsidR="009D2DE3" w:rsidRPr="0069163D">
              <w:rPr>
                <w:rFonts w:ascii="GHEA Grapalat" w:hAnsi="GHEA Grapalat" w:cs="Sylfaen"/>
                <w:sz w:val="22"/>
              </w:rPr>
              <w:t>համաձայնվեն</w:t>
            </w:r>
            <w:r w:rsidR="009D2DE3" w:rsidRPr="0069163D">
              <w:rPr>
                <w:rFonts w:ascii="GHEA Grapalat" w:hAnsi="GHEA Grapalat"/>
                <w:sz w:val="22"/>
              </w:rPr>
              <w:t xml:space="preserve">, </w:t>
            </w:r>
            <w:r w:rsidR="009D2DE3" w:rsidRPr="0069163D">
              <w:rPr>
                <w:rFonts w:ascii="GHEA Grapalat" w:hAnsi="GHEA Grapalat" w:cs="Sylfaen"/>
                <w:sz w:val="22"/>
              </w:rPr>
              <w:t>որ</w:t>
            </w:r>
            <w:r w:rsidR="009D2DE3" w:rsidRPr="0069163D">
              <w:rPr>
                <w:rFonts w:ascii="GHEA Grapalat" w:hAnsi="GHEA Grapalat"/>
                <w:sz w:val="22"/>
              </w:rPr>
              <w:t xml:space="preserve"> </w:t>
            </w:r>
            <w:r w:rsidRPr="0069163D">
              <w:rPr>
                <w:rFonts w:ascii="GHEA Grapalat" w:hAnsi="GHEA Grapalat"/>
                <w:sz w:val="22"/>
              </w:rPr>
              <w:t>Վեճի դ</w:t>
            </w:r>
            <w:r w:rsidR="009D2DE3" w:rsidRPr="0069163D">
              <w:rPr>
                <w:rFonts w:ascii="GHEA Grapalat" w:hAnsi="GHEA Grapalat" w:cs="Sylfaen"/>
                <w:sz w:val="22"/>
              </w:rPr>
              <w:t>ատավորը</w:t>
            </w:r>
            <w:r w:rsidR="009D2DE3" w:rsidRPr="0069163D">
              <w:rPr>
                <w:rFonts w:ascii="GHEA Grapalat" w:hAnsi="GHEA Grapalat"/>
                <w:sz w:val="22"/>
              </w:rPr>
              <w:t xml:space="preserve"> </w:t>
            </w:r>
            <w:r w:rsidR="009D2DE3" w:rsidRPr="0069163D">
              <w:rPr>
                <w:rFonts w:ascii="GHEA Grapalat" w:hAnsi="GHEA Grapalat" w:cs="Sylfaen"/>
                <w:sz w:val="22"/>
              </w:rPr>
              <w:t>չի</w:t>
            </w:r>
            <w:r w:rsidR="009D2DE3" w:rsidRPr="0069163D">
              <w:rPr>
                <w:rFonts w:ascii="GHEA Grapalat" w:hAnsi="GHEA Grapalat"/>
                <w:sz w:val="22"/>
              </w:rPr>
              <w:t xml:space="preserve"> </w:t>
            </w:r>
            <w:r w:rsidR="009D2DE3" w:rsidRPr="0069163D">
              <w:rPr>
                <w:rFonts w:ascii="GHEA Grapalat" w:hAnsi="GHEA Grapalat" w:cs="Sylfaen"/>
                <w:sz w:val="22"/>
              </w:rPr>
              <w:t>գործում</w:t>
            </w:r>
            <w:r w:rsidR="009D2DE3" w:rsidRPr="0069163D">
              <w:rPr>
                <w:rFonts w:ascii="GHEA Grapalat" w:hAnsi="GHEA Grapalat"/>
                <w:sz w:val="22"/>
              </w:rPr>
              <w:t xml:space="preserve"> </w:t>
            </w:r>
            <w:r w:rsidR="009D2DE3" w:rsidRPr="0069163D">
              <w:rPr>
                <w:rFonts w:ascii="GHEA Grapalat" w:hAnsi="GHEA Grapalat" w:cs="Sylfaen"/>
                <w:sz w:val="22"/>
              </w:rPr>
              <w:t>համաձայն</w:t>
            </w:r>
            <w:r w:rsidR="009D2DE3" w:rsidRPr="0069163D">
              <w:rPr>
                <w:rFonts w:ascii="GHEA Grapalat" w:hAnsi="GHEA Grapalat"/>
                <w:sz w:val="22"/>
              </w:rPr>
              <w:t xml:space="preserve"> </w:t>
            </w:r>
            <w:r w:rsidR="009D2DE3" w:rsidRPr="0069163D">
              <w:rPr>
                <w:rFonts w:ascii="GHEA Grapalat" w:hAnsi="GHEA Grapalat" w:cs="Sylfaen"/>
                <w:sz w:val="22"/>
              </w:rPr>
              <w:t>Պայմանագրի</w:t>
            </w:r>
            <w:r w:rsidR="009D2DE3" w:rsidRPr="0069163D">
              <w:rPr>
                <w:rFonts w:ascii="GHEA Grapalat" w:hAnsi="GHEA Grapalat"/>
                <w:sz w:val="22"/>
              </w:rPr>
              <w:t xml:space="preserve"> </w:t>
            </w:r>
            <w:r w:rsidR="009D2DE3" w:rsidRPr="0069163D">
              <w:rPr>
                <w:rFonts w:ascii="GHEA Grapalat" w:hAnsi="GHEA Grapalat" w:cs="Sylfaen"/>
                <w:sz w:val="22"/>
              </w:rPr>
              <w:t>դրույթների</w:t>
            </w:r>
            <w:r w:rsidR="009D2DE3" w:rsidRPr="0069163D">
              <w:rPr>
                <w:rFonts w:ascii="GHEA Grapalat" w:hAnsi="GHEA Grapalat"/>
                <w:sz w:val="22"/>
              </w:rPr>
              <w:t xml:space="preserve">, </w:t>
            </w:r>
            <w:r w:rsidR="009D2DE3" w:rsidRPr="0069163D">
              <w:rPr>
                <w:rFonts w:ascii="GHEA Grapalat" w:hAnsi="GHEA Grapalat" w:cs="Sylfaen"/>
                <w:sz w:val="22"/>
              </w:rPr>
              <w:t>ապա</w:t>
            </w:r>
            <w:r w:rsidR="009D2DE3" w:rsidRPr="0069163D">
              <w:rPr>
                <w:rFonts w:ascii="GHEA Grapalat" w:hAnsi="GHEA Grapalat"/>
                <w:sz w:val="22"/>
              </w:rPr>
              <w:t xml:space="preserve"> </w:t>
            </w:r>
            <w:r w:rsidR="009D2DE3" w:rsidRPr="0069163D">
              <w:rPr>
                <w:rFonts w:ascii="GHEA Grapalat" w:hAnsi="GHEA Grapalat" w:cs="Sylfaen"/>
                <w:sz w:val="22"/>
              </w:rPr>
              <w:t>Պատվիրատուի</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Կապալառուի</w:t>
            </w:r>
            <w:r w:rsidR="009D2DE3" w:rsidRPr="0069163D">
              <w:rPr>
                <w:rFonts w:ascii="GHEA Grapalat" w:hAnsi="GHEA Grapalat"/>
                <w:sz w:val="22"/>
              </w:rPr>
              <w:t xml:space="preserve"> </w:t>
            </w:r>
            <w:r w:rsidR="009D2DE3" w:rsidRPr="0069163D">
              <w:rPr>
                <w:rFonts w:ascii="GHEA Grapalat" w:hAnsi="GHEA Grapalat" w:cs="Sylfaen"/>
                <w:sz w:val="22"/>
              </w:rPr>
              <w:t>կողմից</w:t>
            </w:r>
            <w:r w:rsidR="009D2DE3" w:rsidRPr="0069163D">
              <w:rPr>
                <w:rFonts w:ascii="GHEA Grapalat" w:hAnsi="GHEA Grapalat"/>
                <w:sz w:val="22"/>
              </w:rPr>
              <w:t xml:space="preserve"> </w:t>
            </w:r>
            <w:r w:rsidR="009D2DE3" w:rsidRPr="0069163D">
              <w:rPr>
                <w:rFonts w:ascii="GHEA Grapalat" w:hAnsi="GHEA Grapalat" w:cs="Sylfaen"/>
                <w:sz w:val="22"/>
              </w:rPr>
              <w:t>պետք</w:t>
            </w:r>
            <w:r w:rsidR="009D2DE3" w:rsidRPr="0069163D">
              <w:rPr>
                <w:rFonts w:ascii="GHEA Grapalat" w:hAnsi="GHEA Grapalat"/>
                <w:sz w:val="22"/>
              </w:rPr>
              <w:t xml:space="preserve"> </w:t>
            </w:r>
            <w:r w:rsidR="009D2DE3" w:rsidRPr="0069163D">
              <w:rPr>
                <w:rFonts w:ascii="GHEA Grapalat" w:hAnsi="GHEA Grapalat" w:cs="Sylfaen"/>
                <w:sz w:val="22"/>
              </w:rPr>
              <w:t>է</w:t>
            </w:r>
            <w:r w:rsidR="009D2DE3" w:rsidRPr="0069163D">
              <w:rPr>
                <w:rFonts w:ascii="GHEA Grapalat" w:hAnsi="GHEA Grapalat"/>
                <w:sz w:val="22"/>
              </w:rPr>
              <w:t xml:space="preserve"> </w:t>
            </w:r>
            <w:r w:rsidR="00DA3BFC" w:rsidRPr="0069163D">
              <w:rPr>
                <w:rFonts w:ascii="GHEA Grapalat" w:hAnsi="GHEA Grapalat"/>
                <w:sz w:val="22"/>
              </w:rPr>
              <w:t>համատեղ</w:t>
            </w:r>
            <w:r w:rsidR="009D2DE3" w:rsidRPr="0069163D">
              <w:rPr>
                <w:rFonts w:ascii="GHEA Grapalat" w:hAnsi="GHEA Grapalat"/>
                <w:sz w:val="22"/>
              </w:rPr>
              <w:t xml:space="preserve"> </w:t>
            </w:r>
            <w:r w:rsidR="009D2DE3" w:rsidRPr="0069163D">
              <w:rPr>
                <w:rFonts w:ascii="GHEA Grapalat" w:hAnsi="GHEA Grapalat" w:cs="Sylfaen"/>
                <w:sz w:val="22"/>
              </w:rPr>
              <w:t>նշանակվի</w:t>
            </w:r>
            <w:r w:rsidR="009D2DE3" w:rsidRPr="0069163D">
              <w:rPr>
                <w:rFonts w:ascii="GHEA Grapalat" w:hAnsi="GHEA Grapalat"/>
                <w:sz w:val="22"/>
              </w:rPr>
              <w:t xml:space="preserve"> </w:t>
            </w:r>
            <w:r w:rsidR="009D2DE3" w:rsidRPr="0069163D">
              <w:rPr>
                <w:rFonts w:ascii="GHEA Grapalat" w:hAnsi="GHEA Grapalat" w:cs="Sylfaen"/>
                <w:sz w:val="22"/>
              </w:rPr>
              <w:t>նոր</w:t>
            </w:r>
            <w:r w:rsidR="009D2DE3" w:rsidRPr="0069163D">
              <w:rPr>
                <w:rFonts w:ascii="GHEA Grapalat" w:hAnsi="GHEA Grapalat"/>
                <w:sz w:val="22"/>
              </w:rPr>
              <w:t xml:space="preserve"> </w:t>
            </w:r>
            <w:r w:rsidRPr="0069163D">
              <w:rPr>
                <w:rFonts w:ascii="GHEA Grapalat" w:hAnsi="GHEA Grapalat"/>
                <w:sz w:val="22"/>
              </w:rPr>
              <w:t>Վեճի դատավոր</w:t>
            </w:r>
            <w:r w:rsidR="009D2DE3" w:rsidRPr="0069163D">
              <w:rPr>
                <w:rFonts w:ascii="GHEA Grapalat" w:hAnsi="GHEA Grapalat"/>
                <w:sz w:val="22"/>
              </w:rPr>
              <w:t>:</w:t>
            </w:r>
            <w:r w:rsidR="000631F3" w:rsidRPr="0069163D">
              <w:rPr>
                <w:rFonts w:ascii="GHEA Grapalat" w:hAnsi="GHEA Grapalat"/>
                <w:sz w:val="22"/>
              </w:rPr>
              <w:t xml:space="preserve"> Եթե </w:t>
            </w:r>
            <w:r w:rsidR="009D2DE3" w:rsidRPr="0069163D">
              <w:rPr>
                <w:rFonts w:ascii="GHEA Grapalat" w:hAnsi="GHEA Grapalat" w:cs="Sylfaen"/>
                <w:sz w:val="22"/>
              </w:rPr>
              <w:t>Պատվիրատու</w:t>
            </w:r>
            <w:r w:rsidR="000631F3" w:rsidRPr="0069163D">
              <w:rPr>
                <w:rFonts w:ascii="GHEA Grapalat" w:hAnsi="GHEA Grapalat" w:cs="Sylfaen"/>
                <w:sz w:val="22"/>
              </w:rPr>
              <w:t>ն</w:t>
            </w:r>
            <w:r w:rsidR="009D2DE3" w:rsidRPr="0069163D">
              <w:rPr>
                <w:rFonts w:ascii="GHEA Grapalat" w:hAnsi="GHEA Grapalat"/>
                <w:sz w:val="22"/>
              </w:rPr>
              <w:t xml:space="preserve"> </w:t>
            </w:r>
            <w:r w:rsidR="009D2DE3" w:rsidRPr="0069163D">
              <w:rPr>
                <w:rFonts w:ascii="GHEA Grapalat" w:hAnsi="GHEA Grapalat" w:cs="Sylfaen"/>
                <w:sz w:val="22"/>
              </w:rPr>
              <w:t>և</w:t>
            </w:r>
            <w:r w:rsidR="009D2DE3" w:rsidRPr="0069163D">
              <w:rPr>
                <w:rFonts w:ascii="GHEA Grapalat" w:hAnsi="GHEA Grapalat"/>
                <w:sz w:val="22"/>
              </w:rPr>
              <w:t xml:space="preserve"> </w:t>
            </w:r>
            <w:r w:rsidR="009D2DE3" w:rsidRPr="0069163D">
              <w:rPr>
                <w:rFonts w:ascii="GHEA Grapalat" w:hAnsi="GHEA Grapalat" w:cs="Sylfaen"/>
                <w:sz w:val="22"/>
              </w:rPr>
              <w:t>Կապալառու</w:t>
            </w:r>
            <w:r w:rsidR="000631F3" w:rsidRPr="0069163D">
              <w:rPr>
                <w:rFonts w:ascii="GHEA Grapalat" w:hAnsi="GHEA Grapalat" w:cs="Sylfaen"/>
                <w:sz w:val="22"/>
              </w:rPr>
              <w:t>ն</w:t>
            </w:r>
            <w:r w:rsidR="009D2DE3" w:rsidRPr="0069163D">
              <w:rPr>
                <w:rFonts w:ascii="GHEA Grapalat" w:hAnsi="GHEA Grapalat"/>
                <w:sz w:val="22"/>
              </w:rPr>
              <w:t xml:space="preserve"> </w:t>
            </w:r>
            <w:r w:rsidR="000631F3" w:rsidRPr="0069163D">
              <w:rPr>
                <w:rFonts w:ascii="GHEA Grapalat" w:hAnsi="GHEA Grapalat" w:cs="Sylfaen"/>
                <w:sz w:val="22"/>
              </w:rPr>
              <w:t>համաձայնության</w:t>
            </w:r>
            <w:r w:rsidR="000631F3" w:rsidRPr="0069163D">
              <w:rPr>
                <w:rFonts w:ascii="GHEA Grapalat" w:hAnsi="GHEA Grapalat"/>
                <w:sz w:val="22"/>
              </w:rPr>
              <w:t xml:space="preserve"> չեն գալիս 30 </w:t>
            </w:r>
            <w:r w:rsidR="000631F3" w:rsidRPr="0069163D">
              <w:rPr>
                <w:rFonts w:ascii="GHEA Grapalat" w:hAnsi="GHEA Grapalat" w:cs="Sylfaen"/>
                <w:sz w:val="22"/>
              </w:rPr>
              <w:t>օրվա</w:t>
            </w:r>
            <w:r w:rsidR="000631F3" w:rsidRPr="0069163D">
              <w:rPr>
                <w:rFonts w:ascii="GHEA Grapalat" w:hAnsi="GHEA Grapalat"/>
                <w:sz w:val="22"/>
              </w:rPr>
              <w:t xml:space="preserve"> </w:t>
            </w:r>
            <w:r w:rsidR="000631F3" w:rsidRPr="0069163D">
              <w:rPr>
                <w:rFonts w:ascii="GHEA Grapalat" w:hAnsi="GHEA Grapalat" w:cs="Sylfaen"/>
                <w:sz w:val="22"/>
              </w:rPr>
              <w:t xml:space="preserve">ընթացքում, </w:t>
            </w:r>
            <w:r w:rsidRPr="0069163D">
              <w:rPr>
                <w:rFonts w:ascii="GHEA Grapalat" w:hAnsi="GHEA Grapalat" w:cs="Sylfaen"/>
                <w:sz w:val="22"/>
              </w:rPr>
              <w:t xml:space="preserve">Վեճի դատավորը </w:t>
            </w:r>
            <w:r w:rsidR="000631F3" w:rsidRPr="0069163D">
              <w:rPr>
                <w:rFonts w:ascii="GHEA Grapalat" w:hAnsi="GHEA Grapalat"/>
                <w:sz w:val="22"/>
              </w:rPr>
              <w:t>նշանակվում է</w:t>
            </w:r>
            <w:r w:rsidR="009D2DE3" w:rsidRPr="0069163D">
              <w:rPr>
                <w:rFonts w:ascii="GHEA Grapalat" w:hAnsi="GHEA Grapalat"/>
                <w:sz w:val="22"/>
              </w:rPr>
              <w:t xml:space="preserve"> </w:t>
            </w:r>
            <w:r w:rsidR="000631F3" w:rsidRPr="0069163D">
              <w:rPr>
                <w:rFonts w:ascii="GHEA Grapalat" w:hAnsi="GHEA Grapalat" w:cs="Sylfaen"/>
                <w:sz w:val="22"/>
              </w:rPr>
              <w:t>ՊՀՊ</w:t>
            </w:r>
            <w:r w:rsidR="000631F3" w:rsidRPr="0069163D">
              <w:rPr>
                <w:rFonts w:ascii="GHEA Grapalat" w:hAnsi="GHEA Grapalat"/>
                <w:sz w:val="22"/>
              </w:rPr>
              <w:t>-</w:t>
            </w:r>
            <w:r w:rsidR="000631F3" w:rsidRPr="0069163D">
              <w:rPr>
                <w:rFonts w:ascii="GHEA Grapalat" w:hAnsi="GHEA Grapalat" w:cs="Sylfaen"/>
                <w:sz w:val="22"/>
              </w:rPr>
              <w:t xml:space="preserve">ում նշված Նշանակող մարմնի կողմից՝ </w:t>
            </w:r>
            <w:r w:rsidR="009D2DE3" w:rsidRPr="0069163D">
              <w:rPr>
                <w:rFonts w:ascii="GHEA Grapalat" w:hAnsi="GHEA Grapalat" w:cs="Sylfaen"/>
                <w:sz w:val="22"/>
              </w:rPr>
              <w:t>կողմ</w:t>
            </w:r>
            <w:r w:rsidR="000631F3" w:rsidRPr="0069163D">
              <w:rPr>
                <w:rFonts w:ascii="GHEA Grapalat" w:hAnsi="GHEA Grapalat" w:cs="Sylfaen"/>
                <w:sz w:val="22"/>
              </w:rPr>
              <w:t xml:space="preserve">երից որևէ մեկի խնդրանքով, այդ խնդրանքը ստանալու պահից </w:t>
            </w:r>
            <w:r w:rsidR="009D2DE3" w:rsidRPr="0069163D">
              <w:rPr>
                <w:rFonts w:ascii="GHEA Grapalat" w:hAnsi="GHEA Grapalat"/>
                <w:sz w:val="22"/>
              </w:rPr>
              <w:t xml:space="preserve">14 </w:t>
            </w:r>
            <w:r w:rsidR="009D2DE3" w:rsidRPr="0069163D">
              <w:rPr>
                <w:rFonts w:ascii="GHEA Grapalat" w:hAnsi="GHEA Grapalat" w:cs="Sylfaen"/>
                <w:sz w:val="22"/>
              </w:rPr>
              <w:t>օրվա</w:t>
            </w:r>
            <w:r w:rsidR="009D2DE3" w:rsidRPr="0069163D">
              <w:rPr>
                <w:rFonts w:ascii="GHEA Grapalat" w:hAnsi="GHEA Grapalat"/>
                <w:sz w:val="22"/>
              </w:rPr>
              <w:t xml:space="preserve"> </w:t>
            </w:r>
            <w:r w:rsidR="009D2DE3" w:rsidRPr="0069163D">
              <w:rPr>
                <w:rFonts w:ascii="GHEA Grapalat" w:hAnsi="GHEA Grapalat" w:cs="Sylfaen"/>
                <w:sz w:val="22"/>
              </w:rPr>
              <w:t>ընթացքում</w:t>
            </w:r>
            <w:r w:rsidR="000631F3" w:rsidRPr="0069163D">
              <w:rPr>
                <w:rFonts w:ascii="GHEA Grapalat" w:hAnsi="GHEA Grapalat" w:cs="Sylfaen"/>
                <w:sz w:val="22"/>
              </w:rPr>
              <w:t>:</w:t>
            </w:r>
          </w:p>
        </w:tc>
      </w:tr>
      <w:tr w:rsidR="007B586E" w:rsidRPr="0069163D" w:rsidTr="00607258">
        <w:tc>
          <w:tcPr>
            <w:tcW w:w="2325" w:type="dxa"/>
            <w:tcBorders>
              <w:top w:val="nil"/>
              <w:left w:val="nil"/>
              <w:bottom w:val="nil"/>
              <w:right w:val="nil"/>
            </w:tcBorders>
          </w:tcPr>
          <w:p w:rsidR="007B586E" w:rsidRPr="0069163D" w:rsidRDefault="000631F3"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1" w:name="_Toc343309866"/>
            <w:bookmarkStart w:id="432" w:name="_Toc408518311"/>
            <w:r w:rsidRPr="0069163D">
              <w:rPr>
                <w:rFonts w:ascii="GHEA Grapalat" w:hAnsi="GHEA Grapalat" w:cs="Arial"/>
                <w:sz w:val="22"/>
                <w:szCs w:val="22"/>
              </w:rPr>
              <w:lastRenderedPageBreak/>
              <w:t>Վեճեր</w:t>
            </w:r>
            <w:r w:rsidR="00502C74" w:rsidRPr="0069163D">
              <w:rPr>
                <w:rFonts w:ascii="GHEA Grapalat" w:hAnsi="GHEA Grapalat" w:cs="Arial"/>
                <w:sz w:val="22"/>
                <w:szCs w:val="22"/>
              </w:rPr>
              <w:t>ը</w:t>
            </w:r>
            <w:r w:rsidRPr="0069163D">
              <w:rPr>
                <w:rFonts w:ascii="GHEA Grapalat" w:hAnsi="GHEA Grapalat" w:cs="Arial"/>
                <w:sz w:val="22"/>
                <w:szCs w:val="22"/>
              </w:rPr>
              <w:t xml:space="preserve"> լուծելու ընթացակարգը</w:t>
            </w:r>
            <w:bookmarkEnd w:id="431"/>
            <w:bookmarkEnd w:id="432"/>
          </w:p>
        </w:tc>
        <w:tc>
          <w:tcPr>
            <w:tcW w:w="7395" w:type="dxa"/>
            <w:tcBorders>
              <w:top w:val="nil"/>
              <w:left w:val="nil"/>
              <w:bottom w:val="nil"/>
              <w:right w:val="nil"/>
            </w:tcBorders>
          </w:tcPr>
          <w:p w:rsidR="00B65697" w:rsidRPr="0069163D" w:rsidRDefault="00B6569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կարծում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ընդունված</w:t>
            </w:r>
            <w:r w:rsidRPr="0069163D">
              <w:rPr>
                <w:rFonts w:ascii="GHEA Grapalat" w:hAnsi="GHEA Grapalat"/>
                <w:sz w:val="22"/>
              </w:rPr>
              <w:t xml:space="preserve"> </w:t>
            </w:r>
            <w:r w:rsidRPr="0069163D">
              <w:rPr>
                <w:rFonts w:ascii="GHEA Grapalat" w:hAnsi="GHEA Grapalat" w:cs="Sylfaen"/>
                <w:sz w:val="22"/>
              </w:rPr>
              <w:t>որոշումը</w:t>
            </w:r>
            <w:r w:rsidRPr="0069163D">
              <w:rPr>
                <w:rFonts w:ascii="GHEA Grapalat" w:hAnsi="GHEA Grapalat"/>
                <w:sz w:val="22"/>
              </w:rPr>
              <w:t xml:space="preserve"> </w:t>
            </w:r>
            <w:r w:rsidRPr="0069163D">
              <w:rPr>
                <w:rFonts w:ascii="GHEA Grapalat" w:hAnsi="GHEA Grapalat" w:cs="Sylfaen"/>
                <w:sz w:val="22"/>
              </w:rPr>
              <w:t>եղել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տրված</w:t>
            </w:r>
            <w:r w:rsidRPr="0069163D">
              <w:rPr>
                <w:rFonts w:ascii="GHEA Grapalat" w:hAnsi="GHEA Grapalat"/>
                <w:sz w:val="22"/>
              </w:rPr>
              <w:t xml:space="preserve"> </w:t>
            </w:r>
            <w:r w:rsidRPr="0069163D">
              <w:rPr>
                <w:rFonts w:ascii="GHEA Grapalat" w:hAnsi="GHEA Grapalat" w:cs="Sylfaen"/>
                <w:sz w:val="22"/>
              </w:rPr>
              <w:t>լիազորություններից</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E4454C" w:rsidRPr="0069163D">
              <w:rPr>
                <w:rFonts w:ascii="GHEA Grapalat" w:hAnsi="GHEA Grapalat"/>
                <w:sz w:val="22"/>
              </w:rPr>
              <w:t>կայացվել</w:t>
            </w:r>
            <w:r w:rsidR="00E4454C" w:rsidRPr="0069163D">
              <w:rPr>
                <w:rFonts w:ascii="GHEA Grapalat" w:hAnsi="GHEA Grapalat" w:cs="Sylfaen"/>
                <w:sz w:val="22"/>
              </w:rPr>
              <w:t xml:space="preserve"> է սխալ </w:t>
            </w:r>
            <w:r w:rsidRPr="0069163D">
              <w:rPr>
                <w:rFonts w:ascii="GHEA Grapalat" w:hAnsi="GHEA Grapalat" w:cs="Sylfaen"/>
                <w:sz w:val="22"/>
              </w:rPr>
              <w:t>որոշում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որոշումը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ուղղվի</w:t>
            </w:r>
            <w:r w:rsidRPr="0069163D">
              <w:rPr>
                <w:rFonts w:ascii="GHEA Grapalat" w:hAnsi="GHEA Grapalat"/>
                <w:sz w:val="22"/>
              </w:rPr>
              <w:t xml:space="preserve"> </w:t>
            </w:r>
            <w:r w:rsidR="001C79DD" w:rsidRPr="0069163D">
              <w:rPr>
                <w:rFonts w:ascii="GHEA Grapalat" w:hAnsi="GHEA Grapalat"/>
                <w:sz w:val="22"/>
              </w:rPr>
              <w:t>Դատավորին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որոշման</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պահից</w:t>
            </w:r>
            <w:r w:rsidRPr="0069163D">
              <w:rPr>
                <w:rFonts w:ascii="GHEA Grapalat" w:hAnsi="GHEA Grapalat"/>
                <w:sz w:val="22"/>
              </w:rPr>
              <w:t xml:space="preserve"> 14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ընթացում:</w:t>
            </w:r>
          </w:p>
          <w:p w:rsidR="00E4454C"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Վեճի դատավորը </w:t>
            </w:r>
            <w:r w:rsidR="00E4454C" w:rsidRPr="0069163D">
              <w:rPr>
                <w:rFonts w:ascii="GHEA Grapalat" w:hAnsi="GHEA Grapalat" w:cs="Arial"/>
                <w:sz w:val="22"/>
                <w:szCs w:val="22"/>
              </w:rPr>
              <w:t xml:space="preserve">պարտավոր է վեճի մասին ծանուցումը ստանալու պահից 28 օրվա ընթացքում կայացնել գրավոր որոշում: </w:t>
            </w:r>
          </w:p>
          <w:p w:rsidR="00E4454C" w:rsidRPr="0069163D" w:rsidRDefault="00AB03B7"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Վեճի դատավորը </w:t>
            </w:r>
            <w:r w:rsidR="00E4454C" w:rsidRPr="0069163D">
              <w:rPr>
                <w:rFonts w:ascii="GHEA Grapalat" w:hAnsi="GHEA Grapalat" w:cs="Arial"/>
                <w:sz w:val="22"/>
                <w:szCs w:val="22"/>
              </w:rPr>
              <w:t xml:space="preserve">վճարվում է ժամով` </w:t>
            </w:r>
            <w:r w:rsidR="00E4454C" w:rsidRPr="0069163D">
              <w:rPr>
                <w:rFonts w:ascii="GHEA Grapalat" w:hAnsi="GHEA Grapalat" w:cs="Arial"/>
                <w:b/>
                <w:sz w:val="22"/>
                <w:szCs w:val="22"/>
              </w:rPr>
              <w:t>ՊՀՊ-ով սահմանված դրույքով</w:t>
            </w:r>
            <w:r w:rsidR="00E4454C" w:rsidRPr="0069163D">
              <w:rPr>
                <w:rFonts w:ascii="GHEA Grapalat" w:hAnsi="GHEA Grapalat" w:cs="Arial"/>
                <w:sz w:val="22"/>
                <w:szCs w:val="22"/>
              </w:rPr>
              <w:t xml:space="preserve">, </w:t>
            </w:r>
            <w:r w:rsidR="00A06FFF" w:rsidRPr="0069163D">
              <w:rPr>
                <w:rFonts w:ascii="GHEA Grapalat" w:hAnsi="GHEA Grapalat" w:cs="Arial"/>
                <w:sz w:val="22"/>
                <w:szCs w:val="22"/>
              </w:rPr>
              <w:t xml:space="preserve">ըստ </w:t>
            </w:r>
            <w:r w:rsidR="00E4454C" w:rsidRPr="0069163D">
              <w:rPr>
                <w:rFonts w:ascii="GHEA Grapalat" w:hAnsi="GHEA Grapalat" w:cs="Arial"/>
                <w:b/>
                <w:sz w:val="22"/>
                <w:szCs w:val="22"/>
              </w:rPr>
              <w:t>ՊՀՊ-ով սահմանված</w:t>
            </w:r>
            <w:r w:rsidR="00E4454C" w:rsidRPr="0069163D">
              <w:rPr>
                <w:rFonts w:ascii="GHEA Grapalat" w:hAnsi="GHEA Grapalat" w:cs="Arial"/>
                <w:sz w:val="22"/>
                <w:szCs w:val="22"/>
              </w:rPr>
              <w:t xml:space="preserve"> փոխհատուցվող ծախսերի </w:t>
            </w:r>
            <w:r w:rsidR="00A06FFF" w:rsidRPr="0069163D">
              <w:rPr>
                <w:rFonts w:ascii="GHEA Grapalat" w:hAnsi="GHEA Grapalat" w:cs="Arial"/>
                <w:sz w:val="22"/>
                <w:szCs w:val="22"/>
              </w:rPr>
              <w:t>տեսակների</w:t>
            </w:r>
            <w:r w:rsidR="00E4454C" w:rsidRPr="0069163D">
              <w:rPr>
                <w:rFonts w:ascii="GHEA Grapalat" w:hAnsi="GHEA Grapalat" w:cs="Arial"/>
                <w:sz w:val="22"/>
                <w:szCs w:val="22"/>
              </w:rPr>
              <w:t xml:space="preserve">: Ծախսերը պետք է հավասարապես բաժանվեն Պատվիրատուի և Կապալառուի միջև` անկախ </w:t>
            </w:r>
            <w:r w:rsidRPr="0069163D">
              <w:rPr>
                <w:rFonts w:ascii="GHEA Grapalat" w:hAnsi="GHEA Grapalat" w:cs="Arial"/>
                <w:sz w:val="22"/>
                <w:szCs w:val="22"/>
              </w:rPr>
              <w:t xml:space="preserve">Վեճի դատավորի </w:t>
            </w:r>
            <w:r w:rsidR="00E4454C" w:rsidRPr="0069163D">
              <w:rPr>
                <w:rFonts w:ascii="GHEA Grapalat" w:hAnsi="GHEA Grapalat" w:cs="Arial"/>
                <w:sz w:val="22"/>
                <w:szCs w:val="22"/>
              </w:rPr>
              <w:t xml:space="preserve">որոշումից: Երկու կողմերն էլ կարող են </w:t>
            </w:r>
            <w:r w:rsidRPr="0069163D">
              <w:rPr>
                <w:rFonts w:ascii="GHEA Grapalat" w:hAnsi="GHEA Grapalat" w:cs="Arial"/>
                <w:sz w:val="22"/>
                <w:szCs w:val="22"/>
              </w:rPr>
              <w:t>Վեճի դատավորի</w:t>
            </w:r>
            <w:r w:rsidR="00E4454C" w:rsidRPr="0069163D">
              <w:rPr>
                <w:rFonts w:ascii="GHEA Grapalat" w:hAnsi="GHEA Grapalat" w:cs="Arial"/>
                <w:sz w:val="22"/>
                <w:szCs w:val="22"/>
              </w:rPr>
              <w:t xml:space="preserve"> որոշումը հանձնել </w:t>
            </w:r>
            <w:r w:rsidRPr="0069163D">
              <w:rPr>
                <w:rFonts w:ascii="GHEA Grapalat" w:hAnsi="GHEA Grapalat" w:cs="Arial"/>
                <w:sz w:val="22"/>
                <w:szCs w:val="22"/>
              </w:rPr>
              <w:t>արբիտրաժ</w:t>
            </w:r>
            <w:r w:rsidR="00E4454C" w:rsidRPr="0069163D">
              <w:rPr>
                <w:rFonts w:ascii="GHEA Grapalat" w:hAnsi="GHEA Grapalat" w:cs="Arial"/>
                <w:sz w:val="22"/>
                <w:szCs w:val="22"/>
              </w:rPr>
              <w:t xml:space="preserve">` </w:t>
            </w:r>
            <w:r w:rsidRPr="0069163D">
              <w:rPr>
                <w:rFonts w:ascii="GHEA Grapalat" w:hAnsi="GHEA Grapalat" w:cs="Arial"/>
                <w:sz w:val="22"/>
                <w:szCs w:val="22"/>
              </w:rPr>
              <w:t>Վեճի դատավորի</w:t>
            </w:r>
            <w:r w:rsidR="00E4454C" w:rsidRPr="0069163D">
              <w:rPr>
                <w:rFonts w:ascii="GHEA Grapalat" w:hAnsi="GHEA Grapalat" w:cs="Arial"/>
                <w:sz w:val="22"/>
                <w:szCs w:val="22"/>
              </w:rPr>
              <w:t xml:space="preserve"> գրավոր որոշման պահից 28 </w:t>
            </w:r>
            <w:r w:rsidR="002C688E" w:rsidRPr="0069163D">
              <w:rPr>
                <w:rFonts w:ascii="GHEA Grapalat" w:hAnsi="GHEA Grapalat" w:cs="Arial"/>
                <w:sz w:val="22"/>
                <w:szCs w:val="22"/>
              </w:rPr>
              <w:t>օրվա</w:t>
            </w:r>
            <w:r w:rsidR="00E4454C" w:rsidRPr="0069163D">
              <w:rPr>
                <w:rFonts w:ascii="GHEA Grapalat" w:hAnsi="GHEA Grapalat" w:cs="Arial"/>
                <w:sz w:val="22"/>
                <w:szCs w:val="22"/>
              </w:rPr>
              <w:t xml:space="preserve"> ընթացքում: Եթե կողմերից և ոչ մեկը վեճը չի հանձնում </w:t>
            </w:r>
            <w:r w:rsidRPr="0069163D">
              <w:rPr>
                <w:rFonts w:ascii="GHEA Grapalat" w:hAnsi="GHEA Grapalat" w:cs="Arial"/>
                <w:sz w:val="22"/>
                <w:szCs w:val="22"/>
              </w:rPr>
              <w:t>արբիտրաժ</w:t>
            </w:r>
            <w:r w:rsidR="00E4454C" w:rsidRPr="0069163D">
              <w:rPr>
                <w:rFonts w:ascii="GHEA Grapalat" w:hAnsi="GHEA Grapalat" w:cs="Arial"/>
                <w:sz w:val="22"/>
                <w:szCs w:val="22"/>
              </w:rPr>
              <w:t xml:space="preserve"> վերոհիշյալ 28 օրվա ընթացքում, ապա </w:t>
            </w:r>
            <w:r w:rsidRPr="0069163D">
              <w:rPr>
                <w:rFonts w:ascii="GHEA Grapalat" w:hAnsi="GHEA Grapalat" w:cs="Arial"/>
                <w:sz w:val="22"/>
                <w:szCs w:val="22"/>
              </w:rPr>
              <w:t xml:space="preserve">Վեճի դատավորի </w:t>
            </w:r>
            <w:r w:rsidR="00E4454C" w:rsidRPr="0069163D">
              <w:rPr>
                <w:rFonts w:ascii="GHEA Grapalat" w:hAnsi="GHEA Grapalat" w:cs="Arial"/>
                <w:sz w:val="22"/>
                <w:szCs w:val="22"/>
              </w:rPr>
              <w:t xml:space="preserve">որոշումը </w:t>
            </w:r>
            <w:r w:rsidRPr="0069163D">
              <w:rPr>
                <w:rFonts w:ascii="GHEA Grapalat" w:hAnsi="GHEA Grapalat" w:cs="Arial"/>
                <w:sz w:val="22"/>
                <w:szCs w:val="22"/>
              </w:rPr>
              <w:t xml:space="preserve">դառնում է </w:t>
            </w:r>
            <w:r w:rsidR="00E4454C" w:rsidRPr="0069163D">
              <w:rPr>
                <w:rFonts w:ascii="GHEA Grapalat" w:hAnsi="GHEA Grapalat" w:cs="Arial"/>
                <w:sz w:val="22"/>
                <w:szCs w:val="22"/>
              </w:rPr>
              <w:t xml:space="preserve">վերջնական և պարտադիր: </w:t>
            </w:r>
          </w:p>
          <w:p w:rsidR="007B586E" w:rsidRPr="0069163D" w:rsidRDefault="00E4454C"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Միջնորդ դատարանի գործունեությունը պետք է ընթանա </w:t>
            </w:r>
            <w:r w:rsidR="002C688E" w:rsidRPr="0069163D">
              <w:rPr>
                <w:rFonts w:ascii="GHEA Grapalat" w:hAnsi="GHEA Grapalat" w:cs="Arial"/>
                <w:sz w:val="22"/>
                <w:szCs w:val="22"/>
              </w:rPr>
              <w:t>արբիտրաժային</w:t>
            </w:r>
            <w:r w:rsidR="00A06FFF" w:rsidRPr="0069163D">
              <w:rPr>
                <w:rFonts w:ascii="GHEA Grapalat" w:hAnsi="GHEA Grapalat" w:cs="Arial"/>
                <w:sz w:val="22"/>
                <w:szCs w:val="22"/>
              </w:rPr>
              <w:t xml:space="preserve"> հաստատության կողմից հրապարակված </w:t>
            </w:r>
            <w:r w:rsidRPr="0069163D">
              <w:rPr>
                <w:rFonts w:ascii="GHEA Grapalat" w:hAnsi="GHEA Grapalat" w:cs="Arial"/>
                <w:sz w:val="22"/>
                <w:szCs w:val="22"/>
              </w:rPr>
              <w:t xml:space="preserve">համապատասխան արբիտրաժային ընթացակարգերի, որի տեղն ու անվանումը </w:t>
            </w:r>
            <w:r w:rsidR="00A06FFF" w:rsidRPr="0069163D">
              <w:rPr>
                <w:rFonts w:ascii="GHEA Grapalat" w:hAnsi="GHEA Grapalat" w:cs="Arial"/>
                <w:b/>
                <w:sz w:val="22"/>
                <w:szCs w:val="22"/>
              </w:rPr>
              <w:t>սահմանված</w:t>
            </w:r>
            <w:r w:rsidRPr="0069163D">
              <w:rPr>
                <w:rFonts w:ascii="GHEA Grapalat" w:hAnsi="GHEA Grapalat" w:cs="Arial"/>
                <w:b/>
                <w:sz w:val="22"/>
                <w:szCs w:val="22"/>
              </w:rPr>
              <w:t xml:space="preserve"> </w:t>
            </w:r>
            <w:r w:rsidR="00A06FFF" w:rsidRPr="0069163D">
              <w:rPr>
                <w:rFonts w:ascii="GHEA Grapalat" w:hAnsi="GHEA Grapalat" w:cs="Arial"/>
                <w:b/>
                <w:sz w:val="22"/>
                <w:szCs w:val="22"/>
              </w:rPr>
              <w:t>են</w:t>
            </w:r>
            <w:r w:rsidRPr="0069163D">
              <w:rPr>
                <w:rFonts w:ascii="GHEA Grapalat" w:hAnsi="GHEA Grapalat" w:cs="Arial"/>
                <w:b/>
                <w:sz w:val="22"/>
                <w:szCs w:val="22"/>
              </w:rPr>
              <w:t xml:space="preserve"> ՊՀՊ-ում</w:t>
            </w:r>
            <w:r w:rsidRPr="0069163D">
              <w:rPr>
                <w:rFonts w:ascii="GHEA Grapalat" w:hAnsi="GHEA Grapalat" w:cs="Arial"/>
                <w:sz w:val="22"/>
                <w:szCs w:val="22"/>
              </w:rPr>
              <w:t>:</w:t>
            </w:r>
          </w:p>
        </w:tc>
      </w:tr>
      <w:tr w:rsidR="007F39B1" w:rsidRPr="0069163D" w:rsidTr="00607258">
        <w:tc>
          <w:tcPr>
            <w:tcW w:w="2325" w:type="dxa"/>
            <w:tcBorders>
              <w:top w:val="nil"/>
              <w:left w:val="nil"/>
              <w:bottom w:val="nil"/>
              <w:right w:val="nil"/>
            </w:tcBorders>
          </w:tcPr>
          <w:p w:rsidR="007F39B1" w:rsidRPr="0069163D" w:rsidRDefault="00A06FFF"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33" w:name="_Toc408518312"/>
            <w:r w:rsidRPr="0069163D">
              <w:rPr>
                <w:rFonts w:ascii="GHEA Grapalat" w:hAnsi="GHEA Grapalat" w:cs="Arial"/>
                <w:sz w:val="22"/>
                <w:szCs w:val="22"/>
              </w:rPr>
              <w:t>Կաշառակերություն և խարդախություն</w:t>
            </w:r>
            <w:bookmarkEnd w:id="433"/>
          </w:p>
        </w:tc>
        <w:tc>
          <w:tcPr>
            <w:tcW w:w="7395" w:type="dxa"/>
            <w:tcBorders>
              <w:top w:val="nil"/>
              <w:left w:val="nil"/>
              <w:bottom w:val="nil"/>
              <w:right w:val="nil"/>
            </w:tcBorders>
          </w:tcPr>
          <w:p w:rsidR="00A06FFF" w:rsidRPr="0069163D" w:rsidRDefault="00A06FFF"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 xml:space="preserve">Բանկը պահանջում է ՊԸՊ </w:t>
            </w:r>
            <w:r w:rsidR="002C688E" w:rsidRPr="0069163D">
              <w:rPr>
                <w:rFonts w:ascii="GHEA Grapalat" w:hAnsi="GHEA Grapalat" w:cs="Arial"/>
                <w:sz w:val="22"/>
                <w:szCs w:val="22"/>
              </w:rPr>
              <w:t>հավելվածում</w:t>
            </w:r>
            <w:r w:rsidRPr="0069163D">
              <w:rPr>
                <w:rFonts w:ascii="GHEA Grapalat" w:hAnsi="GHEA Grapalat" w:cs="Arial"/>
                <w:sz w:val="22"/>
                <w:szCs w:val="22"/>
              </w:rPr>
              <w:t xml:space="preserve"> ներկայացված </w:t>
            </w:r>
            <w:r w:rsidR="002C688E" w:rsidRPr="0069163D">
              <w:rPr>
                <w:rFonts w:ascii="GHEA Grapalat" w:hAnsi="GHEA Grapalat" w:cs="Arial"/>
                <w:sz w:val="22"/>
                <w:szCs w:val="22"/>
              </w:rPr>
              <w:t>կաշառակերության</w:t>
            </w:r>
            <w:r w:rsidRPr="0069163D">
              <w:rPr>
                <w:rFonts w:ascii="GHEA Grapalat" w:hAnsi="GHEA Grapalat" w:cs="Arial"/>
                <w:sz w:val="22"/>
                <w:szCs w:val="22"/>
              </w:rPr>
              <w:t xml:space="preserve"> և խարդախության դեմ քաղաքականության պահպանում:</w:t>
            </w:r>
          </w:p>
          <w:p w:rsidR="00A06FFF" w:rsidRPr="0069163D" w:rsidRDefault="00A06FFF"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Arial"/>
                <w:sz w:val="22"/>
                <w:szCs w:val="22"/>
              </w:rPr>
              <w:t>Պատվիրատուն պահանջում է, որ Կապալառուն բացահայտի ցանկացած միջնորդավճար կամ վարձատրություն,</w:t>
            </w:r>
            <w:r w:rsidR="00EB72BB" w:rsidRPr="0069163D">
              <w:rPr>
                <w:rFonts w:ascii="GHEA Grapalat" w:hAnsi="GHEA Grapalat"/>
                <w:sz w:val="22"/>
                <w:szCs w:val="22"/>
              </w:rPr>
              <w:t xml:space="preserve"> որը վճարվել է կամ պետք է վճարվի գործակալներին կամ այլ կողմերին </w:t>
            </w:r>
            <w:r w:rsidR="00EB72BB" w:rsidRPr="0069163D">
              <w:rPr>
                <w:rFonts w:ascii="GHEA Grapalat" w:hAnsi="GHEA Grapalat"/>
                <w:sz w:val="22"/>
                <w:szCs w:val="22"/>
              </w:rPr>
              <w:lastRenderedPageBreak/>
              <w:t>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w:t>
            </w:r>
            <w:r w:rsidR="001206DF" w:rsidRPr="0069163D">
              <w:rPr>
                <w:rFonts w:ascii="GHEA Grapalat" w:hAnsi="GHEA Grapalat"/>
                <w:sz w:val="22"/>
                <w:szCs w:val="22"/>
              </w:rPr>
              <w:t xml:space="preserve"> </w:t>
            </w:r>
            <w:r w:rsidR="00EB72BB" w:rsidRPr="0069163D">
              <w:rPr>
                <w:rFonts w:ascii="GHEA Grapalat" w:hAnsi="GHEA Grapalat" w:cs="Arial"/>
                <w:sz w:val="22"/>
                <w:szCs w:val="22"/>
              </w:rPr>
              <w:t>միջնորդավճարի, պարգևատրման կամ վարձատրության նպատակը:</w:t>
            </w:r>
          </w:p>
        </w:tc>
      </w:tr>
    </w:tbl>
    <w:p w:rsidR="007B586E" w:rsidRPr="0069163D" w:rsidRDefault="00713D32" w:rsidP="00D01FDD">
      <w:pPr>
        <w:pStyle w:val="Head41"/>
        <w:spacing w:before="0" w:after="0" w:line="288" w:lineRule="auto"/>
        <w:jc w:val="both"/>
        <w:rPr>
          <w:rFonts w:ascii="GHEA Grapalat" w:hAnsi="GHEA Grapalat" w:cs="Arial"/>
          <w:sz w:val="22"/>
          <w:szCs w:val="22"/>
        </w:rPr>
      </w:pPr>
      <w:bookmarkStart w:id="434" w:name="_Toc408518313"/>
      <w:r w:rsidRPr="0069163D">
        <w:rPr>
          <w:rFonts w:ascii="GHEA Grapalat" w:hAnsi="GHEA Grapalat" w:cs="Arial"/>
          <w:sz w:val="22"/>
          <w:szCs w:val="22"/>
          <w:lang w:val="ru-RU"/>
        </w:rPr>
        <w:lastRenderedPageBreak/>
        <w:t>Բ</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00CC7736" w:rsidRPr="0069163D">
        <w:rPr>
          <w:rFonts w:ascii="GHEA Grapalat" w:hAnsi="GHEA Grapalat" w:cs="Arial"/>
          <w:sz w:val="22"/>
          <w:szCs w:val="22"/>
        </w:rPr>
        <w:t>Ժամանակի վերահսկողություն</w:t>
      </w:r>
      <w:bookmarkEnd w:id="434"/>
    </w:p>
    <w:tbl>
      <w:tblPr>
        <w:tblW w:w="0" w:type="auto"/>
        <w:tblLayout w:type="fixed"/>
        <w:tblLook w:val="0000" w:firstRow="0" w:lastRow="0" w:firstColumn="0" w:lastColumn="0" w:noHBand="0" w:noVBand="0"/>
      </w:tblPr>
      <w:tblGrid>
        <w:gridCol w:w="2376"/>
        <w:gridCol w:w="7371"/>
      </w:tblGrid>
      <w:tr w:rsidR="007B586E" w:rsidRPr="0069163D" w:rsidTr="000631F3">
        <w:tc>
          <w:tcPr>
            <w:tcW w:w="2376" w:type="dxa"/>
            <w:tcBorders>
              <w:top w:val="nil"/>
              <w:left w:val="nil"/>
              <w:bottom w:val="nil"/>
              <w:right w:val="nil"/>
            </w:tcBorders>
          </w:tcPr>
          <w:p w:rsidR="007B586E" w:rsidRPr="0069163D" w:rsidRDefault="00CC7736"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5" w:name="_Toc408518314"/>
            <w:r w:rsidRPr="0069163D">
              <w:rPr>
                <w:rFonts w:ascii="GHEA Grapalat" w:hAnsi="GHEA Grapalat" w:cs="Arial"/>
                <w:sz w:val="22"/>
                <w:szCs w:val="22"/>
              </w:rPr>
              <w:t>Ծրագիր</w:t>
            </w:r>
            <w:bookmarkEnd w:id="435"/>
          </w:p>
          <w:p w:rsidR="007B586E" w:rsidRPr="0069163D" w:rsidRDefault="007B586E" w:rsidP="00D01FDD">
            <w:pPr>
              <w:spacing w:line="288" w:lineRule="auto"/>
              <w:jc w:val="both"/>
              <w:rPr>
                <w:rFonts w:ascii="GHEA Grapalat" w:hAnsi="GHEA Grapalat" w:cs="Arial"/>
                <w:sz w:val="22"/>
                <w:szCs w:val="22"/>
              </w:rPr>
            </w:pPr>
          </w:p>
        </w:tc>
        <w:tc>
          <w:tcPr>
            <w:tcW w:w="7371" w:type="dxa"/>
            <w:tcBorders>
              <w:top w:val="nil"/>
              <w:left w:val="nil"/>
              <w:bottom w:val="nil"/>
              <w:right w:val="nil"/>
            </w:tcBorders>
          </w:tcPr>
          <w:p w:rsidR="00CC7736" w:rsidRPr="0069163D" w:rsidRDefault="00CC773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b/>
                <w:sz w:val="22"/>
                <w:szCs w:val="22"/>
              </w:rPr>
              <w:t xml:space="preserve">ՊԸՊ-ում նշված </w:t>
            </w:r>
            <w:r w:rsidRPr="0069163D">
              <w:rPr>
                <w:rFonts w:ascii="GHEA Grapalat" w:hAnsi="GHEA Grapalat" w:cs="Arial"/>
                <w:sz w:val="22"/>
                <w:szCs w:val="22"/>
              </w:rPr>
              <w:t xml:space="preserve">ժամկետի շրջանակներում, Ընդունման նամակում նշված օրվանից </w:t>
            </w:r>
            <w:r w:rsidR="002C688E" w:rsidRPr="0069163D">
              <w:rPr>
                <w:rFonts w:ascii="GHEA Grapalat" w:hAnsi="GHEA Grapalat" w:cs="Arial"/>
                <w:sz w:val="22"/>
                <w:szCs w:val="22"/>
              </w:rPr>
              <w:t>հետո</w:t>
            </w:r>
            <w:r w:rsidRPr="0069163D">
              <w:rPr>
                <w:rFonts w:ascii="GHEA Grapalat" w:hAnsi="GHEA Grapalat" w:cs="Arial"/>
                <w:sz w:val="22"/>
                <w:szCs w:val="22"/>
              </w:rPr>
              <w:t>,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r w:rsidR="00CA5211" w:rsidRPr="0069163D">
              <w:rPr>
                <w:rFonts w:ascii="GHEA Grapalat" w:hAnsi="GHEA Grapalat" w:cs="Arial"/>
                <w:sz w:val="22"/>
                <w:szCs w:val="22"/>
              </w:rPr>
              <w:t>:</w:t>
            </w:r>
          </w:p>
          <w:p w:rsidR="00CB4AF1" w:rsidRPr="0069163D" w:rsidRDefault="00CB4AF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թարմացված</w:t>
            </w:r>
            <w:r w:rsidR="00DA3BFC" w:rsidRPr="0069163D">
              <w:rPr>
                <w:rFonts w:ascii="GHEA Grapalat" w:hAnsi="GHEA Grapalat" w:cs="Arial"/>
                <w:sz w:val="22"/>
                <w:szCs w:val="22"/>
              </w:rPr>
              <w:t xml:space="preserve"> տարբերակը պետք է ցույց </w:t>
            </w:r>
            <w:r w:rsidRPr="0069163D">
              <w:rPr>
                <w:rFonts w:ascii="GHEA Grapalat" w:hAnsi="GHEA Grapalat" w:cs="Arial"/>
                <w:sz w:val="22"/>
                <w:szCs w:val="22"/>
              </w:rPr>
              <w:t xml:space="preserve">տա ամեն գործողությունում ձեռք բերված փաստացի առաջընթացը, ինչպես նաև ձեռք բերված առաջընթացի ազդեցությունն անավարտ աշխատանքների ժամկետների վրա` </w:t>
            </w:r>
            <w:r w:rsidR="002C688E" w:rsidRPr="0069163D">
              <w:rPr>
                <w:rFonts w:ascii="GHEA Grapalat" w:hAnsi="GHEA Grapalat" w:cs="Arial"/>
                <w:sz w:val="22"/>
                <w:szCs w:val="22"/>
              </w:rPr>
              <w:t>ներառյալ</w:t>
            </w:r>
            <w:r w:rsidRPr="0069163D">
              <w:rPr>
                <w:rFonts w:ascii="GHEA Grapalat" w:hAnsi="GHEA Grapalat" w:cs="Arial"/>
                <w:sz w:val="22"/>
                <w:szCs w:val="22"/>
              </w:rPr>
              <w:t xml:space="preserve"> գործողությունների հաջորդականության մեջ ցանկացած փոփոխություն: </w:t>
            </w:r>
          </w:p>
          <w:p w:rsidR="00CB4AF1" w:rsidRPr="0069163D" w:rsidRDefault="00CB4AF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Կապալառուն պետք է Ծրագրի Ղեկավարի հաստատմանը ներկայացնի նորացված Ծրագիր այնպիսի հաճախականությամբ, որը չլինի ավելի երկար, քան </w:t>
            </w:r>
            <w:r w:rsidRPr="0069163D">
              <w:rPr>
                <w:rFonts w:ascii="GHEA Grapalat" w:hAnsi="GHEA Grapalat" w:cs="Arial"/>
                <w:b/>
                <w:sz w:val="22"/>
                <w:szCs w:val="22"/>
              </w:rPr>
              <w:t>նշված է ՊՀՊ-ում</w:t>
            </w:r>
            <w:r w:rsidRPr="0069163D">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69163D">
              <w:rPr>
                <w:rFonts w:ascii="GHEA Grapalat" w:hAnsi="GHEA Grapalat" w:cs="Arial"/>
                <w:b/>
                <w:sz w:val="22"/>
                <w:szCs w:val="22"/>
              </w:rPr>
              <w:t>ՊՀՊ-ում նշված</w:t>
            </w:r>
            <w:r w:rsidRPr="0069163D">
              <w:rPr>
                <w:rFonts w:ascii="GHEA Grapalat" w:hAnsi="GHEA Grapalat" w:cs="Arial"/>
                <w:sz w:val="22"/>
                <w:szCs w:val="22"/>
              </w:rPr>
              <w:t xml:space="preserve"> գումարը հաջորդ վճարման վկայականից և շարունակել պահել այ</w:t>
            </w:r>
            <w:r w:rsidR="006276BC" w:rsidRPr="0069163D">
              <w:rPr>
                <w:rFonts w:ascii="GHEA Grapalat" w:hAnsi="GHEA Grapalat" w:cs="Arial"/>
                <w:sz w:val="22"/>
                <w:szCs w:val="22"/>
              </w:rPr>
              <w:t>ն`</w:t>
            </w:r>
            <w:r w:rsidRPr="0069163D">
              <w:rPr>
                <w:rFonts w:ascii="GHEA Grapalat" w:hAnsi="GHEA Grapalat" w:cs="Arial"/>
                <w:sz w:val="22"/>
                <w:szCs w:val="22"/>
              </w:rPr>
              <w:t xml:space="preserve"> մինչև </w:t>
            </w:r>
            <w:r w:rsidR="006276BC" w:rsidRPr="0069163D">
              <w:rPr>
                <w:rFonts w:ascii="GHEA Grapalat" w:hAnsi="GHEA Grapalat" w:cs="Arial"/>
                <w:sz w:val="22"/>
                <w:szCs w:val="22"/>
              </w:rPr>
              <w:t>ուշացված Ծրագիրը ներկայացնելու օրվանը հաջորդող վճարումը</w:t>
            </w:r>
            <w:r w:rsidRPr="0069163D">
              <w:rPr>
                <w:rFonts w:ascii="GHEA Grapalat" w:hAnsi="GHEA Grapalat" w:cs="Arial"/>
                <w:sz w:val="22"/>
                <w:szCs w:val="22"/>
              </w:rPr>
              <w:t xml:space="preserve">: Միանվագ գումարով </w:t>
            </w:r>
            <w:r w:rsidR="002C688E" w:rsidRPr="0069163D">
              <w:rPr>
                <w:rFonts w:ascii="GHEA Grapalat" w:hAnsi="GHEA Grapalat" w:cs="Arial"/>
                <w:sz w:val="22"/>
                <w:szCs w:val="22"/>
              </w:rPr>
              <w:t>պայմանագրի</w:t>
            </w:r>
            <w:r w:rsidRPr="0069163D">
              <w:rPr>
                <w:rFonts w:ascii="GHEA Grapalat" w:hAnsi="GHEA Grapalat" w:cs="Arial"/>
                <w:sz w:val="22"/>
                <w:szCs w:val="22"/>
              </w:rPr>
              <w:t xml:space="preserve"> դեպքում Կապալառուն պետք է </w:t>
            </w:r>
            <w:r w:rsidR="006276BC" w:rsidRPr="0069163D">
              <w:rPr>
                <w:rFonts w:ascii="GHEA Grapalat" w:hAnsi="GHEA Grapalat" w:cs="Arial"/>
                <w:sz w:val="22"/>
                <w:szCs w:val="22"/>
              </w:rPr>
              <w:t xml:space="preserve">Ծրագրի ղեկավարին </w:t>
            </w:r>
            <w:r w:rsidRPr="0069163D">
              <w:rPr>
                <w:rFonts w:ascii="GHEA Grapalat" w:hAnsi="GHEA Grapalat" w:cs="Arial"/>
                <w:sz w:val="22"/>
                <w:szCs w:val="22"/>
              </w:rPr>
              <w:t xml:space="preserve">ներկայացնի </w:t>
            </w:r>
            <w:r w:rsidR="006276BC" w:rsidRPr="0069163D">
              <w:rPr>
                <w:rFonts w:ascii="GHEA Grapalat" w:hAnsi="GHEA Grapalat" w:cs="Arial"/>
                <w:sz w:val="22"/>
                <w:szCs w:val="22"/>
              </w:rPr>
              <w:t xml:space="preserve">թարմացված </w:t>
            </w:r>
            <w:r w:rsidRPr="0069163D">
              <w:rPr>
                <w:rFonts w:ascii="GHEA Grapalat" w:hAnsi="GHEA Grapalat" w:cs="Arial"/>
                <w:sz w:val="22"/>
                <w:szCs w:val="22"/>
              </w:rPr>
              <w:t xml:space="preserve">Գործողությունների </w:t>
            </w:r>
            <w:r w:rsidR="006276BC" w:rsidRPr="0069163D">
              <w:rPr>
                <w:rFonts w:ascii="GHEA Grapalat" w:hAnsi="GHEA Grapalat" w:cs="Arial"/>
                <w:sz w:val="22"/>
                <w:szCs w:val="22"/>
              </w:rPr>
              <w:t>ժ</w:t>
            </w:r>
            <w:r w:rsidRPr="0069163D">
              <w:rPr>
                <w:rFonts w:ascii="GHEA Grapalat" w:hAnsi="GHEA Grapalat" w:cs="Arial"/>
                <w:sz w:val="22"/>
                <w:szCs w:val="22"/>
              </w:rPr>
              <w:t>ամանակացույց</w:t>
            </w:r>
            <w:r w:rsidR="006276BC" w:rsidRPr="0069163D">
              <w:rPr>
                <w:rFonts w:ascii="GHEA Grapalat" w:hAnsi="GHEA Grapalat" w:cs="Arial"/>
                <w:sz w:val="22"/>
                <w:szCs w:val="22"/>
              </w:rPr>
              <w:t>`</w:t>
            </w:r>
            <w:r w:rsidRPr="0069163D">
              <w:rPr>
                <w:rFonts w:ascii="GHEA Grapalat" w:hAnsi="GHEA Grapalat" w:cs="Arial"/>
                <w:sz w:val="22"/>
                <w:szCs w:val="22"/>
              </w:rPr>
              <w:t xml:space="preserve"> </w:t>
            </w:r>
            <w:r w:rsidR="006276BC" w:rsidRPr="0069163D">
              <w:rPr>
                <w:rFonts w:ascii="GHEA Grapalat" w:hAnsi="GHEA Grapalat" w:cs="Arial"/>
                <w:sz w:val="22"/>
                <w:szCs w:val="22"/>
              </w:rPr>
              <w:t>վերջինիս կողմից հրահանգը ստանալուց հետո 1</w:t>
            </w:r>
            <w:r w:rsidRPr="0069163D">
              <w:rPr>
                <w:rFonts w:ascii="GHEA Grapalat" w:hAnsi="GHEA Grapalat" w:cs="Arial"/>
                <w:sz w:val="22"/>
                <w:szCs w:val="22"/>
              </w:rPr>
              <w:t xml:space="preserve">4 օրվա ընթացքում: </w:t>
            </w:r>
          </w:p>
          <w:p w:rsidR="007B586E" w:rsidRPr="0069163D" w:rsidRDefault="00CB4AF1" w:rsidP="00224DCB">
            <w:pPr>
              <w:numPr>
                <w:ilvl w:val="1"/>
                <w:numId w:val="16"/>
              </w:numPr>
              <w:suppressAutoHyphens/>
              <w:overflowPunct w:val="0"/>
              <w:autoSpaceDE w:val="0"/>
              <w:autoSpaceDN w:val="0"/>
              <w:adjustRightInd w:val="0"/>
              <w:spacing w:line="288" w:lineRule="auto"/>
              <w:ind w:right="169"/>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006276BC" w:rsidRPr="0069163D">
              <w:rPr>
                <w:rFonts w:ascii="GHEA Grapalat" w:hAnsi="GHEA Grapalat" w:cs="Arial"/>
                <w:sz w:val="22"/>
                <w:szCs w:val="22"/>
              </w:rPr>
              <w:t>ղ</w:t>
            </w:r>
            <w:r w:rsidRPr="0069163D">
              <w:rPr>
                <w:rFonts w:ascii="GHEA Grapalat" w:hAnsi="GHEA Grapalat" w:cs="Arial"/>
                <w:sz w:val="22"/>
                <w:szCs w:val="22"/>
              </w:rPr>
              <w:t>եկավարի կողմից Ծրագրի հաստատումը չ</w:t>
            </w:r>
            <w:r w:rsidR="006276BC" w:rsidRPr="0069163D">
              <w:rPr>
                <w:rFonts w:ascii="GHEA Grapalat" w:hAnsi="GHEA Grapalat" w:cs="Arial"/>
                <w:sz w:val="22"/>
                <w:szCs w:val="22"/>
              </w:rPr>
              <w:t>ի</w:t>
            </w:r>
            <w:r w:rsidRPr="0069163D">
              <w:rPr>
                <w:rFonts w:ascii="GHEA Grapalat" w:hAnsi="GHEA Grapalat" w:cs="Arial"/>
                <w:sz w:val="22"/>
                <w:szCs w:val="22"/>
              </w:rPr>
              <w:t xml:space="preserve"> փոխ</w:t>
            </w:r>
            <w:r w:rsidR="006276BC" w:rsidRPr="0069163D">
              <w:rPr>
                <w:rFonts w:ascii="GHEA Grapalat" w:hAnsi="GHEA Grapalat" w:cs="Arial"/>
                <w:sz w:val="22"/>
                <w:szCs w:val="22"/>
              </w:rPr>
              <w:t>ում</w:t>
            </w:r>
            <w:r w:rsidRPr="0069163D">
              <w:rPr>
                <w:rFonts w:ascii="GHEA Grapalat" w:hAnsi="GHEA Grapalat" w:cs="Arial"/>
                <w:sz w:val="22"/>
                <w:szCs w:val="22"/>
              </w:rPr>
              <w:t xml:space="preserve"> Կապալառուի պարտականությունները: Կապալառուն կարող է </w:t>
            </w:r>
            <w:r w:rsidR="00776635" w:rsidRPr="0069163D">
              <w:rPr>
                <w:rFonts w:ascii="GHEA Grapalat" w:hAnsi="GHEA Grapalat" w:cs="Arial"/>
                <w:sz w:val="22"/>
                <w:szCs w:val="22"/>
              </w:rPr>
              <w:t xml:space="preserve">ցանկացած պահի </w:t>
            </w:r>
            <w:r w:rsidRPr="0069163D">
              <w:rPr>
                <w:rFonts w:ascii="GHEA Grapalat" w:hAnsi="GHEA Grapalat" w:cs="Arial"/>
                <w:sz w:val="22"/>
                <w:szCs w:val="22"/>
              </w:rPr>
              <w:t xml:space="preserve">վերանայել Ծրագիրը և կրկին </w:t>
            </w:r>
            <w:r w:rsidR="00776635" w:rsidRPr="0069163D">
              <w:rPr>
                <w:rFonts w:ascii="GHEA Grapalat" w:hAnsi="GHEA Grapalat" w:cs="Arial"/>
                <w:sz w:val="22"/>
                <w:szCs w:val="22"/>
              </w:rPr>
              <w:t xml:space="preserve">ներկայացնել </w:t>
            </w:r>
            <w:r w:rsidRPr="0069163D">
              <w:rPr>
                <w:rFonts w:ascii="GHEA Grapalat" w:hAnsi="GHEA Grapalat" w:cs="Arial"/>
                <w:sz w:val="22"/>
                <w:szCs w:val="22"/>
              </w:rPr>
              <w:t xml:space="preserve">Ծրագրի </w:t>
            </w:r>
            <w:r w:rsidR="00776635" w:rsidRPr="0069163D">
              <w:rPr>
                <w:rFonts w:ascii="GHEA Grapalat" w:hAnsi="GHEA Grapalat" w:cs="Arial"/>
                <w:sz w:val="22"/>
                <w:szCs w:val="22"/>
              </w:rPr>
              <w:t>ղ</w:t>
            </w:r>
            <w:r w:rsidRPr="0069163D">
              <w:rPr>
                <w:rFonts w:ascii="GHEA Grapalat" w:hAnsi="GHEA Grapalat" w:cs="Arial"/>
                <w:sz w:val="22"/>
                <w:szCs w:val="22"/>
              </w:rPr>
              <w:t xml:space="preserve">եկավարին: Վերանայված Ծրագիրը պետք է ցույց տա </w:t>
            </w:r>
            <w:r w:rsidR="00776635" w:rsidRPr="0069163D">
              <w:rPr>
                <w:rFonts w:ascii="GHEA Grapalat" w:hAnsi="GHEA Grapalat" w:cs="Arial"/>
                <w:sz w:val="22"/>
                <w:szCs w:val="22"/>
              </w:rPr>
              <w:t xml:space="preserve">Փոփոխությունների </w:t>
            </w:r>
            <w:r w:rsidRPr="0069163D">
              <w:rPr>
                <w:rFonts w:ascii="GHEA Grapalat" w:hAnsi="GHEA Grapalat" w:cs="Arial"/>
                <w:sz w:val="22"/>
                <w:szCs w:val="22"/>
              </w:rPr>
              <w:t xml:space="preserve">և Փոխհատուցման </w:t>
            </w:r>
            <w:r w:rsidR="00776635" w:rsidRPr="0069163D">
              <w:rPr>
                <w:rFonts w:ascii="GHEA Grapalat" w:hAnsi="GHEA Grapalat" w:cs="Arial"/>
                <w:sz w:val="22"/>
                <w:szCs w:val="22"/>
              </w:rPr>
              <w:t>դեպքերի ազդեցությունը</w:t>
            </w:r>
            <w:r w:rsidRPr="0069163D">
              <w:rPr>
                <w:rFonts w:ascii="GHEA Grapalat" w:hAnsi="GHEA Grapalat" w:cs="Arial"/>
                <w:sz w:val="22"/>
                <w:szCs w:val="22"/>
              </w:rPr>
              <w:t xml:space="preserve">: </w:t>
            </w:r>
          </w:p>
        </w:tc>
      </w:tr>
      <w:tr w:rsidR="007B586E" w:rsidRPr="0069163D" w:rsidTr="000631F3">
        <w:tc>
          <w:tcPr>
            <w:tcW w:w="2376" w:type="dxa"/>
            <w:tcBorders>
              <w:top w:val="nil"/>
              <w:left w:val="nil"/>
              <w:bottom w:val="nil"/>
              <w:right w:val="nil"/>
            </w:tcBorders>
          </w:tcPr>
          <w:p w:rsidR="007B586E" w:rsidRPr="0069163D" w:rsidRDefault="004622F0"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6" w:name="_Toc408518315"/>
            <w:r w:rsidRPr="0069163D">
              <w:rPr>
                <w:rFonts w:ascii="GHEA Grapalat" w:hAnsi="GHEA Grapalat" w:cs="Arial"/>
                <w:sz w:val="22"/>
                <w:szCs w:val="22"/>
              </w:rPr>
              <w:t xml:space="preserve">Նախատեսված </w:t>
            </w:r>
            <w:r w:rsidRPr="0069163D">
              <w:rPr>
                <w:rFonts w:ascii="GHEA Grapalat" w:hAnsi="GHEA Grapalat" w:cs="Arial"/>
                <w:sz w:val="22"/>
                <w:szCs w:val="22"/>
              </w:rPr>
              <w:lastRenderedPageBreak/>
              <w:t>ա</w:t>
            </w:r>
            <w:r w:rsidR="00CC7736" w:rsidRPr="0069163D">
              <w:rPr>
                <w:rFonts w:ascii="GHEA Grapalat" w:hAnsi="GHEA Grapalat" w:cs="Arial"/>
                <w:sz w:val="22"/>
                <w:szCs w:val="22"/>
              </w:rPr>
              <w:t>վարտման ժամկետի երկարա</w:t>
            </w:r>
            <w:r w:rsidR="00776635" w:rsidRPr="0069163D">
              <w:rPr>
                <w:rFonts w:ascii="GHEA Grapalat" w:hAnsi="GHEA Grapalat" w:cs="Arial"/>
                <w:sz w:val="22"/>
                <w:szCs w:val="22"/>
              </w:rPr>
              <w:t>ձգում</w:t>
            </w:r>
            <w:bookmarkEnd w:id="436"/>
          </w:p>
        </w:tc>
        <w:tc>
          <w:tcPr>
            <w:tcW w:w="7371" w:type="dxa"/>
            <w:tcBorders>
              <w:top w:val="nil"/>
              <w:left w:val="nil"/>
              <w:bottom w:val="nil"/>
              <w:right w:val="nil"/>
            </w:tcBorders>
          </w:tcPr>
          <w:p w:rsidR="00776635" w:rsidRPr="0069163D" w:rsidRDefault="00776635"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lastRenderedPageBreak/>
              <w:t xml:space="preserve">Ծրագրի ղեկավարը պետք է երկարաձգի </w:t>
            </w:r>
            <w:r w:rsidR="004622F0" w:rsidRPr="0069163D">
              <w:rPr>
                <w:rFonts w:ascii="GHEA Grapalat" w:hAnsi="GHEA Grapalat" w:cs="Arial"/>
                <w:sz w:val="22"/>
                <w:szCs w:val="22"/>
              </w:rPr>
              <w:t xml:space="preserve">Նախատեսված </w:t>
            </w:r>
            <w:r w:rsidR="004622F0" w:rsidRPr="0069163D">
              <w:rPr>
                <w:rFonts w:ascii="GHEA Grapalat" w:hAnsi="GHEA Grapalat" w:cs="Arial"/>
                <w:sz w:val="22"/>
                <w:szCs w:val="22"/>
              </w:rPr>
              <w:lastRenderedPageBreak/>
              <w:t>ավարտման ժամկետ</w:t>
            </w:r>
            <w:r w:rsidRPr="0069163D">
              <w:rPr>
                <w:rFonts w:ascii="GHEA Grapalat" w:hAnsi="GHEA Grapalat" w:cs="Arial"/>
                <w:sz w:val="22"/>
                <w:szCs w:val="22"/>
              </w:rPr>
              <w:t>ը, եթե արձանագրվում է Փոխհատուցման որևէ դեպք</w:t>
            </w:r>
            <w:r w:rsidR="00516422" w:rsidRPr="0069163D">
              <w:rPr>
                <w:rFonts w:ascii="GHEA Grapalat" w:hAnsi="GHEA Grapalat" w:cs="Arial"/>
                <w:sz w:val="22"/>
                <w:szCs w:val="22"/>
              </w:rPr>
              <w:t>,</w:t>
            </w:r>
            <w:r w:rsidRPr="0069163D">
              <w:rPr>
                <w:rFonts w:ascii="GHEA Grapalat" w:hAnsi="GHEA Grapalat" w:cs="Arial"/>
                <w:sz w:val="22"/>
                <w:szCs w:val="22"/>
              </w:rPr>
              <w:t xml:space="preserve"> կամ</w:t>
            </w:r>
            <w:r w:rsidR="002C688E" w:rsidRPr="0069163D">
              <w:rPr>
                <w:rFonts w:ascii="GHEA Grapalat" w:hAnsi="GHEA Grapalat" w:cs="Arial"/>
                <w:sz w:val="22"/>
                <w:szCs w:val="22"/>
              </w:rPr>
              <w:t>`</w:t>
            </w:r>
            <w:r w:rsidRPr="0069163D">
              <w:rPr>
                <w:rFonts w:ascii="GHEA Grapalat" w:hAnsi="GHEA Grapalat" w:cs="Arial"/>
                <w:sz w:val="22"/>
                <w:szCs w:val="22"/>
              </w:rPr>
              <w:t xml:space="preserve"> եթե առկա են Փոփոխություններ, որոնք անհնարին են դարձնում ավարտել աշխատանքներ</w:t>
            </w:r>
            <w:r w:rsidR="002C688E" w:rsidRPr="0069163D">
              <w:rPr>
                <w:rFonts w:ascii="GHEA Grapalat" w:hAnsi="GHEA Grapalat" w:cs="Arial"/>
                <w:sz w:val="22"/>
                <w:szCs w:val="22"/>
              </w:rPr>
              <w:t>ը</w:t>
            </w:r>
            <w:r w:rsidRPr="0069163D">
              <w:rPr>
                <w:rFonts w:ascii="GHEA Grapalat" w:hAnsi="GHEA Grapalat" w:cs="Arial"/>
                <w:sz w:val="22"/>
                <w:szCs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ին` </w:t>
            </w:r>
            <w:r w:rsidR="00516422" w:rsidRPr="0069163D">
              <w:rPr>
                <w:rFonts w:ascii="GHEA Grapalat" w:hAnsi="GHEA Grapalat" w:cs="Arial"/>
                <w:sz w:val="22"/>
                <w:szCs w:val="22"/>
              </w:rPr>
              <w:t xml:space="preserve">եթե </w:t>
            </w:r>
            <w:r w:rsidRPr="0069163D">
              <w:rPr>
                <w:rFonts w:ascii="GHEA Grapalat" w:hAnsi="GHEA Grapalat" w:cs="Arial"/>
                <w:sz w:val="22"/>
                <w:szCs w:val="22"/>
              </w:rPr>
              <w:t>Կապալառու</w:t>
            </w:r>
            <w:r w:rsidR="00516422" w:rsidRPr="0069163D">
              <w:rPr>
                <w:rFonts w:ascii="GHEA Grapalat" w:hAnsi="GHEA Grapalat" w:cs="Arial"/>
                <w:sz w:val="22"/>
                <w:szCs w:val="22"/>
              </w:rPr>
              <w:t xml:space="preserve">ն չձեռնարկի քայլեր </w:t>
            </w:r>
            <w:r w:rsidRPr="0069163D">
              <w:rPr>
                <w:rFonts w:ascii="GHEA Grapalat" w:hAnsi="GHEA Grapalat" w:cs="Arial"/>
                <w:sz w:val="22"/>
                <w:szCs w:val="22"/>
              </w:rPr>
              <w:t>աշխատանքներ</w:t>
            </w:r>
            <w:r w:rsidR="00516422" w:rsidRPr="0069163D">
              <w:rPr>
                <w:rFonts w:ascii="GHEA Grapalat" w:hAnsi="GHEA Grapalat" w:cs="Arial"/>
                <w:sz w:val="22"/>
                <w:szCs w:val="22"/>
              </w:rPr>
              <w:t xml:space="preserve">ն </w:t>
            </w:r>
            <w:r w:rsidRPr="0069163D">
              <w:rPr>
                <w:rFonts w:ascii="GHEA Grapalat" w:hAnsi="GHEA Grapalat" w:cs="Arial"/>
                <w:sz w:val="22"/>
                <w:szCs w:val="22"/>
              </w:rPr>
              <w:t xml:space="preserve">արագացնելու </w:t>
            </w:r>
            <w:r w:rsidR="002C688E" w:rsidRPr="0069163D">
              <w:rPr>
                <w:rFonts w:ascii="GHEA Grapalat" w:hAnsi="GHEA Grapalat" w:cs="Arial"/>
                <w:sz w:val="22"/>
                <w:szCs w:val="22"/>
              </w:rPr>
              <w:t>ուղղությամբ</w:t>
            </w:r>
            <w:r w:rsidR="00516422" w:rsidRPr="0069163D">
              <w:rPr>
                <w:rFonts w:ascii="GHEA Grapalat" w:hAnsi="GHEA Grapalat" w:cs="Arial"/>
                <w:sz w:val="22"/>
                <w:szCs w:val="22"/>
              </w:rPr>
              <w:t>, ինչը լրացուցիչ ծախսեր կառաջացնի Կապալառուի մոտ:</w:t>
            </w:r>
          </w:p>
          <w:p w:rsidR="00516422" w:rsidRPr="0069163D" w:rsidRDefault="0051642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Եթե Կապալառուն դիմում է Ծրագրի ղեկավարին` խնդրելով որոշում կայացնել Փոխհատուցման դեպքի կամ փոփոխության ազդեցության </w:t>
            </w:r>
            <w:r w:rsidR="00BE623E" w:rsidRPr="0069163D">
              <w:rPr>
                <w:rFonts w:ascii="GHEA Grapalat" w:hAnsi="GHEA Grapalat" w:cs="Arial"/>
                <w:sz w:val="22"/>
                <w:szCs w:val="22"/>
              </w:rPr>
              <w:t xml:space="preserve">շուրջ </w:t>
            </w:r>
            <w:r w:rsidRPr="0069163D">
              <w:rPr>
                <w:rFonts w:ascii="GHEA Grapalat" w:hAnsi="GHEA Grapalat" w:cs="Arial"/>
                <w:sz w:val="22"/>
                <w:szCs w:val="22"/>
              </w:rPr>
              <w:t>և ներկայացն</w:t>
            </w:r>
            <w:r w:rsidR="00BE623E" w:rsidRPr="0069163D">
              <w:rPr>
                <w:rFonts w:ascii="GHEA Grapalat" w:hAnsi="GHEA Grapalat" w:cs="Arial"/>
                <w:sz w:val="22"/>
                <w:szCs w:val="22"/>
              </w:rPr>
              <w:t xml:space="preserve">ում </w:t>
            </w:r>
            <w:r w:rsidRPr="0069163D">
              <w:rPr>
                <w:rFonts w:ascii="GHEA Grapalat" w:hAnsi="GHEA Grapalat" w:cs="Arial"/>
                <w:sz w:val="22"/>
                <w:szCs w:val="22"/>
              </w:rPr>
              <w:t>ամբողջական տեղեկատվություն դրա մասին,</w:t>
            </w:r>
            <w:r w:rsidR="001206DF" w:rsidRPr="0069163D">
              <w:rPr>
                <w:rFonts w:ascii="GHEA Grapalat" w:hAnsi="GHEA Grapalat" w:cs="Arial"/>
                <w:sz w:val="22"/>
                <w:szCs w:val="22"/>
              </w:rPr>
              <w:t xml:space="preserve"> </w:t>
            </w:r>
            <w:r w:rsidRPr="0069163D">
              <w:rPr>
                <w:rFonts w:ascii="GHEA Grapalat" w:hAnsi="GHEA Grapalat" w:cs="Arial"/>
                <w:sz w:val="22"/>
                <w:szCs w:val="22"/>
              </w:rPr>
              <w:t xml:space="preserve">Ծրագրի ղեկավարը պետք է </w:t>
            </w:r>
            <w:r w:rsidR="00BE623E" w:rsidRPr="0069163D">
              <w:rPr>
                <w:rFonts w:ascii="GHEA Grapalat" w:hAnsi="GHEA Grapalat" w:cs="Arial"/>
                <w:sz w:val="22"/>
                <w:szCs w:val="22"/>
              </w:rPr>
              <w:t xml:space="preserve">21 օրվա ընթացքում </w:t>
            </w:r>
            <w:r w:rsidRPr="0069163D">
              <w:rPr>
                <w:rFonts w:ascii="GHEA Grapalat" w:hAnsi="GHEA Grapalat" w:cs="Arial"/>
                <w:sz w:val="22"/>
                <w:szCs w:val="22"/>
              </w:rPr>
              <w:t xml:space="preserve">որոշի, թե արդյոք պե՞տք է, և որքա՞ն ժամանակով երկարաձգել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ը: Եթե </w:t>
            </w:r>
            <w:r w:rsidR="00BE623E" w:rsidRPr="0069163D">
              <w:rPr>
                <w:rFonts w:ascii="GHEA Grapalat" w:hAnsi="GHEA Grapalat" w:cs="Arial"/>
                <w:sz w:val="22"/>
                <w:szCs w:val="22"/>
              </w:rPr>
              <w:t>Կ</w:t>
            </w:r>
            <w:r w:rsidRPr="0069163D">
              <w:rPr>
                <w:rFonts w:ascii="GHEA Grapalat" w:hAnsi="GHEA Grapalat" w:cs="Arial"/>
                <w:sz w:val="22"/>
                <w:szCs w:val="22"/>
              </w:rPr>
              <w:t xml:space="preserve">ապալառուն </w:t>
            </w:r>
            <w:r w:rsidR="00BE623E" w:rsidRPr="0069163D">
              <w:rPr>
                <w:rFonts w:ascii="GHEA Grapalat" w:hAnsi="GHEA Grapalat" w:cs="Arial"/>
                <w:sz w:val="22"/>
                <w:szCs w:val="22"/>
              </w:rPr>
              <w:t xml:space="preserve">նախապես </w:t>
            </w:r>
            <w:r w:rsidRPr="0069163D">
              <w:rPr>
                <w:rFonts w:ascii="GHEA Grapalat" w:hAnsi="GHEA Grapalat" w:cs="Arial"/>
                <w:sz w:val="22"/>
                <w:szCs w:val="22"/>
              </w:rPr>
              <w:t xml:space="preserve">չի </w:t>
            </w:r>
            <w:r w:rsidR="00BE623E" w:rsidRPr="0069163D">
              <w:rPr>
                <w:rFonts w:ascii="GHEA Grapalat" w:hAnsi="GHEA Grapalat" w:cs="Arial"/>
                <w:sz w:val="22"/>
                <w:szCs w:val="22"/>
              </w:rPr>
              <w:t xml:space="preserve">զգուշացրել ուշացման մասին, կամ </w:t>
            </w:r>
            <w:r w:rsidRPr="0069163D">
              <w:rPr>
                <w:rFonts w:ascii="GHEA Grapalat" w:hAnsi="GHEA Grapalat" w:cs="Arial"/>
                <w:sz w:val="22"/>
                <w:szCs w:val="22"/>
              </w:rPr>
              <w:t xml:space="preserve">չի </w:t>
            </w:r>
            <w:r w:rsidR="00BE623E" w:rsidRPr="0069163D">
              <w:rPr>
                <w:rFonts w:ascii="GHEA Grapalat" w:hAnsi="GHEA Grapalat" w:cs="Arial"/>
                <w:sz w:val="22"/>
                <w:szCs w:val="22"/>
              </w:rPr>
              <w:t xml:space="preserve">համագործակցել </w:t>
            </w:r>
            <w:r w:rsidRPr="0069163D">
              <w:rPr>
                <w:rFonts w:ascii="GHEA Grapalat" w:hAnsi="GHEA Grapalat" w:cs="Arial"/>
                <w:sz w:val="22"/>
                <w:szCs w:val="22"/>
              </w:rPr>
              <w:t xml:space="preserve">հետաձգման </w:t>
            </w:r>
            <w:r w:rsidR="002C688E" w:rsidRPr="0069163D">
              <w:rPr>
                <w:rFonts w:ascii="GHEA Grapalat" w:hAnsi="GHEA Grapalat" w:cs="Arial"/>
                <w:sz w:val="22"/>
                <w:szCs w:val="22"/>
              </w:rPr>
              <w:t>հարցը</w:t>
            </w:r>
            <w:r w:rsidR="00BE623E" w:rsidRPr="0069163D">
              <w:rPr>
                <w:rFonts w:ascii="GHEA Grapalat" w:hAnsi="GHEA Grapalat" w:cs="Arial"/>
                <w:sz w:val="22"/>
                <w:szCs w:val="22"/>
              </w:rPr>
              <w:t xml:space="preserve"> լուծելու համար, </w:t>
            </w:r>
            <w:r w:rsidRPr="0069163D">
              <w:rPr>
                <w:rFonts w:ascii="GHEA Grapalat" w:hAnsi="GHEA Grapalat" w:cs="Arial"/>
                <w:sz w:val="22"/>
                <w:szCs w:val="22"/>
              </w:rPr>
              <w:t xml:space="preserve">ապա </w:t>
            </w:r>
            <w:r w:rsidR="00BE623E" w:rsidRPr="0069163D">
              <w:rPr>
                <w:rFonts w:ascii="GHEA Grapalat" w:hAnsi="GHEA Grapalat" w:cs="Arial"/>
                <w:sz w:val="22"/>
                <w:szCs w:val="22"/>
              </w:rPr>
              <w:t xml:space="preserve">նման </w:t>
            </w:r>
            <w:r w:rsidRPr="0069163D">
              <w:rPr>
                <w:rFonts w:ascii="GHEA Grapalat" w:hAnsi="GHEA Grapalat" w:cs="Arial"/>
                <w:sz w:val="22"/>
                <w:szCs w:val="22"/>
              </w:rPr>
              <w:t xml:space="preserve">թերացման </w:t>
            </w:r>
            <w:r w:rsidR="00BE623E" w:rsidRPr="0069163D">
              <w:rPr>
                <w:rFonts w:ascii="GHEA Grapalat" w:hAnsi="GHEA Grapalat" w:cs="Arial"/>
                <w:sz w:val="22"/>
                <w:szCs w:val="22"/>
              </w:rPr>
              <w:t xml:space="preserve">դեպքում ուշացումը </w:t>
            </w:r>
            <w:r w:rsidRPr="0069163D">
              <w:rPr>
                <w:rFonts w:ascii="GHEA Grapalat" w:hAnsi="GHEA Grapalat" w:cs="Arial"/>
                <w:sz w:val="22"/>
                <w:szCs w:val="22"/>
              </w:rPr>
              <w:t>չի դիտարկվ</w:t>
            </w:r>
            <w:r w:rsidR="00BE623E" w:rsidRPr="0069163D">
              <w:rPr>
                <w:rFonts w:ascii="GHEA Grapalat" w:hAnsi="GHEA Grapalat" w:cs="Arial"/>
                <w:sz w:val="22"/>
                <w:szCs w:val="22"/>
              </w:rPr>
              <w:t>ի</w:t>
            </w:r>
            <w:r w:rsidRPr="0069163D">
              <w:rPr>
                <w:rFonts w:ascii="GHEA Grapalat" w:hAnsi="GHEA Grapalat" w:cs="Arial"/>
                <w:sz w:val="22"/>
                <w:szCs w:val="22"/>
              </w:rPr>
              <w:t xml:space="preserve"> նոր </w:t>
            </w:r>
            <w:r w:rsidR="004622F0" w:rsidRPr="0069163D">
              <w:rPr>
                <w:rFonts w:ascii="GHEA Grapalat" w:hAnsi="GHEA Grapalat" w:cs="Arial"/>
                <w:sz w:val="22"/>
                <w:szCs w:val="22"/>
              </w:rPr>
              <w:t>Նախատեսված ավարտման ժամկետ</w:t>
            </w:r>
            <w:r w:rsidR="00BE623E" w:rsidRPr="0069163D">
              <w:rPr>
                <w:rFonts w:ascii="GHEA Grapalat" w:hAnsi="GHEA Grapalat" w:cs="Arial"/>
                <w:sz w:val="22"/>
                <w:szCs w:val="22"/>
              </w:rPr>
              <w:t xml:space="preserve">ը </w:t>
            </w:r>
            <w:r w:rsidRPr="0069163D">
              <w:rPr>
                <w:rFonts w:ascii="GHEA Grapalat" w:hAnsi="GHEA Grapalat" w:cs="Arial"/>
                <w:sz w:val="22"/>
                <w:szCs w:val="22"/>
              </w:rPr>
              <w:t>գնահատ</w:t>
            </w:r>
            <w:r w:rsidR="00BE623E" w:rsidRPr="0069163D">
              <w:rPr>
                <w:rFonts w:ascii="GHEA Grapalat" w:hAnsi="GHEA Grapalat" w:cs="Arial"/>
                <w:sz w:val="22"/>
                <w:szCs w:val="22"/>
              </w:rPr>
              <w:t>ելիս:</w:t>
            </w:r>
          </w:p>
        </w:tc>
      </w:tr>
      <w:tr w:rsidR="007B586E" w:rsidRPr="0069163D" w:rsidTr="000631F3">
        <w:tc>
          <w:tcPr>
            <w:tcW w:w="2376" w:type="dxa"/>
            <w:tcBorders>
              <w:top w:val="nil"/>
              <w:left w:val="nil"/>
              <w:bottom w:val="nil"/>
              <w:right w:val="nil"/>
            </w:tcBorders>
          </w:tcPr>
          <w:p w:rsidR="007B586E" w:rsidRPr="0069163D" w:rsidRDefault="00A21BEC" w:rsidP="00D01FDD">
            <w:pPr>
              <w:pStyle w:val="Head42"/>
              <w:numPr>
                <w:ilvl w:val="0"/>
                <w:numId w:val="16"/>
              </w:numPr>
              <w:spacing w:line="288" w:lineRule="auto"/>
              <w:ind w:left="0" w:firstLine="0"/>
              <w:jc w:val="both"/>
              <w:rPr>
                <w:rFonts w:ascii="GHEA Grapalat" w:hAnsi="GHEA Grapalat" w:cs="Arial"/>
                <w:sz w:val="22"/>
                <w:szCs w:val="22"/>
              </w:rPr>
            </w:pPr>
            <w:bookmarkStart w:id="437" w:name="_Toc408518316"/>
            <w:r w:rsidRPr="0069163D">
              <w:rPr>
                <w:rFonts w:ascii="GHEA Grapalat" w:hAnsi="GHEA Grapalat" w:cs="Arial"/>
                <w:sz w:val="22"/>
                <w:szCs w:val="22"/>
              </w:rPr>
              <w:lastRenderedPageBreak/>
              <w:t>Արագացում</w:t>
            </w:r>
            <w:bookmarkEnd w:id="437"/>
          </w:p>
        </w:tc>
        <w:tc>
          <w:tcPr>
            <w:tcW w:w="7371" w:type="dxa"/>
            <w:tcBorders>
              <w:top w:val="nil"/>
              <w:left w:val="nil"/>
              <w:bottom w:val="nil"/>
              <w:right w:val="nil"/>
            </w:tcBorders>
          </w:tcPr>
          <w:p w:rsidR="00A21BEC" w:rsidRPr="0069163D" w:rsidRDefault="00A21BE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Եթե Պատվիրատուն ցանկանում է, որ Կապալառուն վերջացնի աշխատանքները մինչև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 xml:space="preserve">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w:t>
            </w:r>
            <w:r w:rsidR="004622F0" w:rsidRPr="0069163D">
              <w:rPr>
                <w:rFonts w:ascii="GHEA Grapalat" w:hAnsi="GHEA Grapalat" w:cs="Arial"/>
                <w:sz w:val="22"/>
                <w:szCs w:val="22"/>
              </w:rPr>
              <w:t>Նախատեսված ավարտման ժամկետ</w:t>
            </w:r>
            <w:r w:rsidRPr="0069163D">
              <w:rPr>
                <w:rFonts w:ascii="GHEA Grapalat" w:hAnsi="GHEA Grapalat" w:cs="Arial"/>
                <w:sz w:val="22"/>
                <w:szCs w:val="22"/>
              </w:rPr>
              <w:t>ը ճշգրտվ</w:t>
            </w:r>
            <w:r w:rsidR="00B77BA6" w:rsidRPr="0069163D">
              <w:rPr>
                <w:rFonts w:ascii="GHEA Grapalat" w:hAnsi="GHEA Grapalat" w:cs="Arial"/>
                <w:sz w:val="22"/>
                <w:szCs w:val="22"/>
              </w:rPr>
              <w:t xml:space="preserve">ում է </w:t>
            </w:r>
            <w:r w:rsidRPr="0069163D">
              <w:rPr>
                <w:rFonts w:ascii="GHEA Grapalat" w:hAnsi="GHEA Grapalat" w:cs="Arial"/>
                <w:sz w:val="22"/>
                <w:szCs w:val="22"/>
              </w:rPr>
              <w:t>համապատասխան կերպով և հաստատվ</w:t>
            </w:r>
            <w:r w:rsidR="00B77BA6" w:rsidRPr="0069163D">
              <w:rPr>
                <w:rFonts w:ascii="GHEA Grapalat" w:hAnsi="GHEA Grapalat" w:cs="Arial"/>
                <w:sz w:val="22"/>
                <w:szCs w:val="22"/>
              </w:rPr>
              <w:t>ում</w:t>
            </w:r>
            <w:r w:rsidRPr="0069163D">
              <w:rPr>
                <w:rFonts w:ascii="GHEA Grapalat" w:hAnsi="GHEA Grapalat" w:cs="Arial"/>
                <w:sz w:val="22"/>
                <w:szCs w:val="22"/>
              </w:rPr>
              <w:t xml:space="preserve"> Պատվիրատուի և Կապալառուի կողմից:</w:t>
            </w:r>
          </w:p>
          <w:p w:rsidR="00B77BA6" w:rsidRPr="0069163D" w:rsidRDefault="00B77BA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7B586E" w:rsidRPr="0069163D" w:rsidTr="000631F3">
        <w:tc>
          <w:tcPr>
            <w:tcW w:w="2376" w:type="dxa"/>
            <w:tcBorders>
              <w:top w:val="nil"/>
              <w:left w:val="nil"/>
              <w:bottom w:val="nil"/>
              <w:right w:val="nil"/>
            </w:tcBorders>
          </w:tcPr>
          <w:p w:rsidR="007B586E" w:rsidRPr="0069163D" w:rsidRDefault="00B77BA6"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8" w:name="_Toc408518317"/>
            <w:r w:rsidRPr="0069163D">
              <w:rPr>
                <w:rFonts w:ascii="GHEA Grapalat" w:hAnsi="GHEA Grapalat" w:cs="Arial"/>
                <w:sz w:val="22"/>
                <w:szCs w:val="22"/>
              </w:rPr>
              <w:t>Ծրագրի ղեկավարի կողմից հրահանգված ուշացումներ</w:t>
            </w:r>
            <w:bookmarkEnd w:id="438"/>
          </w:p>
        </w:tc>
        <w:tc>
          <w:tcPr>
            <w:tcW w:w="7371" w:type="dxa"/>
            <w:tcBorders>
              <w:top w:val="nil"/>
              <w:left w:val="nil"/>
              <w:bottom w:val="nil"/>
              <w:right w:val="nil"/>
            </w:tcBorders>
          </w:tcPr>
          <w:p w:rsidR="00B77BA6" w:rsidRPr="0069163D" w:rsidRDefault="00B77BA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7B586E" w:rsidRPr="0069163D" w:rsidTr="000631F3">
        <w:tc>
          <w:tcPr>
            <w:tcW w:w="2376" w:type="dxa"/>
            <w:tcBorders>
              <w:top w:val="nil"/>
              <w:left w:val="nil"/>
              <w:bottom w:val="nil"/>
              <w:right w:val="nil"/>
            </w:tcBorders>
          </w:tcPr>
          <w:p w:rsidR="007B586E" w:rsidRPr="0069163D" w:rsidRDefault="00B40B0C" w:rsidP="00D01FDD">
            <w:pPr>
              <w:pStyle w:val="Head42"/>
              <w:numPr>
                <w:ilvl w:val="0"/>
                <w:numId w:val="16"/>
              </w:numPr>
              <w:tabs>
                <w:tab w:val="clear" w:pos="540"/>
              </w:tabs>
              <w:spacing w:line="288" w:lineRule="auto"/>
              <w:ind w:left="0" w:firstLine="0"/>
              <w:jc w:val="both"/>
              <w:rPr>
                <w:rFonts w:ascii="GHEA Grapalat" w:hAnsi="GHEA Grapalat" w:cs="Arial"/>
                <w:sz w:val="22"/>
                <w:szCs w:val="22"/>
              </w:rPr>
            </w:pPr>
            <w:bookmarkStart w:id="439" w:name="_Toc408518318"/>
            <w:r w:rsidRPr="0069163D">
              <w:rPr>
                <w:rFonts w:ascii="GHEA Grapalat" w:hAnsi="GHEA Grapalat" w:cs="Sylfaen"/>
                <w:sz w:val="22"/>
                <w:lang w:val="ru-RU"/>
              </w:rPr>
              <w:t>Հ</w:t>
            </w:r>
            <w:r w:rsidRPr="0069163D">
              <w:rPr>
                <w:rFonts w:ascii="GHEA Grapalat" w:hAnsi="GHEA Grapalat" w:cs="Sylfaen"/>
                <w:sz w:val="22"/>
              </w:rPr>
              <w:t xml:space="preserve">անդիպումներ </w:t>
            </w:r>
            <w:r w:rsidRPr="0069163D">
              <w:rPr>
                <w:rFonts w:ascii="GHEA Grapalat" w:hAnsi="GHEA Grapalat" w:cs="Sylfaen"/>
                <w:sz w:val="22"/>
                <w:lang w:val="ru-RU"/>
              </w:rPr>
              <w:t>ղ</w:t>
            </w:r>
            <w:r w:rsidRPr="0069163D">
              <w:rPr>
                <w:rFonts w:ascii="GHEA Grapalat" w:hAnsi="GHEA Grapalat" w:cs="Sylfaen"/>
                <w:sz w:val="22"/>
              </w:rPr>
              <w:t>եկավարության</w:t>
            </w:r>
            <w:r w:rsidRPr="0069163D">
              <w:rPr>
                <w:rFonts w:ascii="GHEA Grapalat" w:hAnsi="GHEA Grapalat"/>
                <w:sz w:val="22"/>
              </w:rPr>
              <w:t xml:space="preserve"> </w:t>
            </w:r>
            <w:r w:rsidRPr="0069163D">
              <w:rPr>
                <w:rFonts w:ascii="GHEA Grapalat" w:hAnsi="GHEA Grapalat" w:cs="Sylfaen"/>
                <w:sz w:val="22"/>
              </w:rPr>
              <w:t>հետ</w:t>
            </w:r>
            <w:bookmarkEnd w:id="439"/>
            <w:r w:rsidRPr="0069163D">
              <w:rPr>
                <w:rFonts w:ascii="GHEA Grapalat" w:hAnsi="GHEA Grapalat"/>
                <w:sz w:val="22"/>
              </w:rPr>
              <w:t xml:space="preserve"> </w:t>
            </w:r>
          </w:p>
        </w:tc>
        <w:tc>
          <w:tcPr>
            <w:tcW w:w="7371" w:type="dxa"/>
            <w:tcBorders>
              <w:top w:val="nil"/>
              <w:left w:val="nil"/>
              <w:bottom w:val="nil"/>
              <w:right w:val="nil"/>
            </w:tcBorders>
          </w:tcPr>
          <w:p w:rsidR="00B40B0C" w:rsidRPr="0069163D" w:rsidRDefault="00B40B0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002C688E" w:rsidRPr="0069163D">
              <w:rPr>
                <w:rFonts w:ascii="GHEA Grapalat" w:hAnsi="GHEA Grapalat"/>
                <w:sz w:val="22"/>
                <w:lang w:val="ru-RU"/>
              </w:rPr>
              <w:t>իրարից</w:t>
            </w:r>
            <w:r w:rsidRPr="0069163D">
              <w:rPr>
                <w:rFonts w:ascii="GHEA Grapalat" w:hAnsi="GHEA Grapalat"/>
                <w:sz w:val="22"/>
              </w:rPr>
              <w:t xml:space="preserve"> </w:t>
            </w:r>
            <w:r w:rsidRPr="0069163D">
              <w:rPr>
                <w:rFonts w:ascii="GHEA Grapalat" w:hAnsi="GHEA Grapalat" w:cs="Sylfaen"/>
                <w:sz w:val="22"/>
              </w:rPr>
              <w:t>պահանջել</w:t>
            </w:r>
            <w:r w:rsidRPr="0069163D">
              <w:rPr>
                <w:rFonts w:ascii="GHEA Grapalat" w:hAnsi="GHEA Grapalat"/>
                <w:sz w:val="22"/>
              </w:rPr>
              <w:t xml:space="preserve"> </w:t>
            </w:r>
            <w:r w:rsidRPr="0069163D">
              <w:rPr>
                <w:rFonts w:ascii="GHEA Grapalat" w:hAnsi="GHEA Grapalat" w:cs="Sylfaen"/>
                <w:sz w:val="22"/>
              </w:rPr>
              <w:t>մասնակցել</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ժողովներին</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ժողովները</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մնացա</w:t>
            </w:r>
            <w:r w:rsidRPr="0069163D">
              <w:rPr>
                <w:rFonts w:ascii="GHEA Grapalat" w:hAnsi="GHEA Grapalat" w:cs="Sylfaen"/>
                <w:sz w:val="22"/>
                <w:lang w:val="ru-RU"/>
              </w:rPr>
              <w:t>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պլաններ</w:t>
            </w:r>
            <w:r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վերանայ</w:t>
            </w:r>
            <w:r w:rsidRPr="0069163D">
              <w:rPr>
                <w:rFonts w:ascii="GHEA Grapalat" w:hAnsi="GHEA Grapalat" w:cs="Sylfaen"/>
                <w:sz w:val="22"/>
                <w:lang w:val="ru-RU"/>
              </w:rPr>
              <w:t>ելու</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վաղ</w:t>
            </w:r>
            <w:r w:rsidRPr="0069163D">
              <w:rPr>
                <w:rFonts w:ascii="GHEA Grapalat" w:hAnsi="GHEA Grapalat"/>
                <w:sz w:val="22"/>
              </w:rPr>
              <w:t xml:space="preserve"> </w:t>
            </w:r>
            <w:r w:rsidRPr="0069163D">
              <w:rPr>
                <w:rFonts w:ascii="GHEA Grapalat" w:hAnsi="GHEA Grapalat" w:cs="Sylfaen"/>
                <w:sz w:val="22"/>
              </w:rPr>
              <w:t>նախազգուշացման</w:t>
            </w:r>
            <w:r w:rsidRPr="0069163D">
              <w:rPr>
                <w:rFonts w:ascii="GHEA Grapalat" w:hAnsi="GHEA Grapalat"/>
                <w:sz w:val="22"/>
              </w:rPr>
              <w:t xml:space="preserve"> </w:t>
            </w:r>
            <w:r w:rsidRPr="0069163D">
              <w:rPr>
                <w:rFonts w:ascii="GHEA Grapalat" w:hAnsi="GHEA Grapalat" w:cs="Sylfaen"/>
                <w:sz w:val="22"/>
              </w:rPr>
              <w:t>ընթացակարգի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բարձրացված</w:t>
            </w:r>
            <w:r w:rsidRPr="0069163D">
              <w:rPr>
                <w:rFonts w:ascii="GHEA Grapalat" w:hAnsi="GHEA Grapalat"/>
                <w:sz w:val="22"/>
              </w:rPr>
              <w:t xml:space="preserve"> </w:t>
            </w:r>
            <w:r w:rsidRPr="0069163D">
              <w:rPr>
                <w:rFonts w:ascii="GHEA Grapalat" w:hAnsi="GHEA Grapalat" w:cs="Sylfaen"/>
                <w:sz w:val="22"/>
              </w:rPr>
              <w:t>խնդիրների</w:t>
            </w:r>
            <w:r w:rsidRPr="0069163D">
              <w:rPr>
                <w:rFonts w:ascii="GHEA Grapalat" w:hAnsi="GHEA Grapalat"/>
                <w:sz w:val="22"/>
              </w:rPr>
              <w:t xml:space="preserve"> </w:t>
            </w:r>
            <w:r w:rsidRPr="0069163D">
              <w:rPr>
                <w:rFonts w:ascii="GHEA Grapalat" w:hAnsi="GHEA Grapalat" w:cs="Sylfaen"/>
                <w:sz w:val="22"/>
              </w:rPr>
              <w:t>լուծման</w:t>
            </w:r>
            <w:r w:rsidRPr="0069163D">
              <w:rPr>
                <w:rFonts w:ascii="GHEA Grapalat" w:hAnsi="GHEA Grapalat"/>
                <w:sz w:val="22"/>
              </w:rPr>
              <w:t xml:space="preserve"> </w:t>
            </w:r>
            <w:r w:rsidRPr="0069163D">
              <w:rPr>
                <w:rFonts w:ascii="GHEA Grapalat" w:hAnsi="GHEA Grapalat" w:cs="Sylfaen"/>
                <w:sz w:val="22"/>
              </w:rPr>
              <w:t>համար</w:t>
            </w:r>
          </w:p>
          <w:p w:rsidR="00B40B0C" w:rsidRPr="0069163D" w:rsidRDefault="00B40B0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արձանագրի</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ժողովի</w:t>
            </w:r>
            <w:r w:rsidRPr="0069163D">
              <w:rPr>
                <w:rFonts w:ascii="GHEA Grapalat" w:hAnsi="GHEA Grapalat"/>
                <w:sz w:val="22"/>
              </w:rPr>
              <w:t xml:space="preserve"> </w:t>
            </w:r>
            <w:r w:rsidRPr="0069163D">
              <w:rPr>
                <w:rFonts w:ascii="GHEA Grapalat" w:hAnsi="GHEA Grapalat" w:cs="Sylfaen"/>
                <w:sz w:val="22"/>
              </w:rPr>
              <w:t>ընթացքը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օրինակները</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ժողովին</w:t>
            </w:r>
            <w:r w:rsidRPr="0069163D">
              <w:rPr>
                <w:rFonts w:ascii="GHEA Grapalat" w:hAnsi="GHEA Grapalat"/>
                <w:sz w:val="22"/>
              </w:rPr>
              <w:t xml:space="preserve"> </w:t>
            </w:r>
            <w:r w:rsidRPr="0069163D">
              <w:rPr>
                <w:rFonts w:ascii="GHEA Grapalat" w:hAnsi="GHEA Grapalat" w:cs="Sylfaen"/>
                <w:sz w:val="22"/>
              </w:rPr>
              <w:t>ներկա</w:t>
            </w:r>
            <w:r w:rsidRPr="0069163D">
              <w:rPr>
                <w:rFonts w:ascii="GHEA Grapalat" w:hAnsi="GHEA Grapalat"/>
                <w:sz w:val="22"/>
              </w:rPr>
              <w:t xml:space="preserve"> </w:t>
            </w:r>
            <w:r w:rsidRPr="0069163D">
              <w:rPr>
                <w:rFonts w:ascii="GHEA Grapalat" w:hAnsi="GHEA Grapalat" w:cs="Sylfaen"/>
                <w:sz w:val="22"/>
              </w:rPr>
              <w:lastRenderedPageBreak/>
              <w:t>գտնվողներին</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cs="Sylfaen"/>
                <w:sz w:val="22"/>
              </w:rPr>
              <w:t>Կողմերի</w:t>
            </w:r>
            <w:r w:rsidRPr="0069163D">
              <w:rPr>
                <w:rFonts w:ascii="GHEA Grapalat" w:hAnsi="GHEA Grapalat"/>
                <w:sz w:val="22"/>
              </w:rPr>
              <w:t xml:space="preserve"> </w:t>
            </w:r>
            <w:r w:rsidRPr="0069163D">
              <w:rPr>
                <w:rFonts w:ascii="GHEA Grapalat" w:hAnsi="GHEA Grapalat"/>
                <w:sz w:val="22"/>
                <w:lang w:val="ru-RU"/>
              </w:rPr>
              <w:t>ստանձնած</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պատասխանատվությ</w:t>
            </w:r>
            <w:r w:rsidRPr="0069163D">
              <w:rPr>
                <w:rFonts w:ascii="GHEA Grapalat" w:hAnsi="GHEA Grapalat" w:cs="Sylfaen"/>
                <w:sz w:val="22"/>
                <w:lang w:val="ru-RU"/>
              </w:rPr>
              <w:t>ա</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որոշումը</w:t>
            </w:r>
            <w:r w:rsidRPr="0069163D">
              <w:rPr>
                <w:rFonts w:ascii="GHEA Grapalat" w:hAnsi="GHEA Grapalat"/>
                <w:sz w:val="22"/>
              </w:rPr>
              <w:t xml:space="preserve"> </w:t>
            </w:r>
            <w:r w:rsidRPr="0069163D">
              <w:rPr>
                <w:rFonts w:ascii="GHEA Grapalat" w:hAnsi="GHEA Grapalat" w:cs="Sylfaen"/>
                <w:sz w:val="22"/>
              </w:rPr>
              <w:t>կայացվում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հանդիպման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ղեկավարման</w:t>
            </w:r>
            <w:r w:rsidRPr="0069163D">
              <w:rPr>
                <w:rFonts w:ascii="GHEA Grapalat" w:hAnsi="GHEA Grapalat"/>
                <w:sz w:val="22"/>
              </w:rPr>
              <w:t xml:space="preserve"> </w:t>
            </w:r>
            <w:r w:rsidRPr="0069163D">
              <w:rPr>
                <w:rFonts w:ascii="GHEA Grapalat" w:hAnsi="GHEA Grapalat" w:cs="Sylfaen"/>
                <w:sz w:val="22"/>
              </w:rPr>
              <w:t>ժողովից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ներկայացվում</w:t>
            </w:r>
            <w:r w:rsidRPr="0069163D">
              <w:rPr>
                <w:rFonts w:ascii="GHEA Grapalat" w:hAnsi="GHEA Grapalat"/>
                <w:sz w:val="22"/>
              </w:rPr>
              <w:t xml:space="preserve"> </w:t>
            </w:r>
            <w:r w:rsidRPr="0069163D">
              <w:rPr>
                <w:rFonts w:ascii="GHEA Grapalat" w:hAnsi="GHEA Grapalat" w:cs="Sylfaen"/>
                <w:sz w:val="22"/>
              </w:rPr>
              <w:t xml:space="preserve">ժողովի </w:t>
            </w:r>
            <w:r w:rsidRPr="0069163D">
              <w:rPr>
                <w:rFonts w:ascii="GHEA Grapalat" w:hAnsi="GHEA Grapalat" w:cs="Sylfaen"/>
                <w:sz w:val="22"/>
                <w:lang w:val="ru-RU"/>
              </w:rPr>
              <w:t>բոլոր</w:t>
            </w:r>
            <w:r w:rsidRPr="0069163D">
              <w:rPr>
                <w:rFonts w:ascii="GHEA Grapalat" w:hAnsi="GHEA Grapalat" w:cs="Sylfaen"/>
                <w:sz w:val="22"/>
              </w:rPr>
              <w:t xml:space="preserve"> </w:t>
            </w:r>
            <w:r w:rsidRPr="0069163D">
              <w:rPr>
                <w:rFonts w:ascii="GHEA Grapalat" w:hAnsi="GHEA Grapalat" w:cs="Sylfaen"/>
                <w:sz w:val="22"/>
                <w:lang w:val="ru-RU"/>
              </w:rPr>
              <w:t>մասնակիցներին</w:t>
            </w:r>
            <w:r w:rsidRPr="0069163D">
              <w:rPr>
                <w:rFonts w:ascii="GHEA Grapalat" w:hAnsi="GHEA Grapalat" w:cs="Sylfaen"/>
                <w:sz w:val="22"/>
              </w:rPr>
              <w:t>:</w:t>
            </w:r>
          </w:p>
        </w:tc>
      </w:tr>
      <w:tr w:rsidR="007B586E" w:rsidRPr="0069163D" w:rsidTr="000631F3">
        <w:tc>
          <w:tcPr>
            <w:tcW w:w="2376" w:type="dxa"/>
            <w:tcBorders>
              <w:top w:val="nil"/>
              <w:left w:val="nil"/>
              <w:bottom w:val="nil"/>
              <w:right w:val="nil"/>
            </w:tcBorders>
          </w:tcPr>
          <w:p w:rsidR="007B586E" w:rsidRPr="0069163D" w:rsidRDefault="00B40B0C" w:rsidP="00D01FDD">
            <w:pPr>
              <w:pStyle w:val="Head42"/>
              <w:numPr>
                <w:ilvl w:val="0"/>
                <w:numId w:val="16"/>
              </w:numPr>
              <w:spacing w:line="288" w:lineRule="auto"/>
              <w:ind w:left="0" w:firstLine="0"/>
              <w:jc w:val="both"/>
              <w:rPr>
                <w:rFonts w:ascii="GHEA Grapalat" w:hAnsi="GHEA Grapalat" w:cs="Arial"/>
                <w:sz w:val="22"/>
                <w:szCs w:val="22"/>
              </w:rPr>
            </w:pPr>
            <w:bookmarkStart w:id="440" w:name="_Toc408518319"/>
            <w:r w:rsidRPr="0069163D">
              <w:rPr>
                <w:rFonts w:ascii="GHEA Grapalat" w:hAnsi="GHEA Grapalat" w:cs="Sylfaen"/>
                <w:sz w:val="22"/>
                <w:lang w:val="ru-RU"/>
              </w:rPr>
              <w:lastRenderedPageBreak/>
              <w:t>Վ</w:t>
            </w:r>
            <w:r w:rsidRPr="0069163D">
              <w:rPr>
                <w:rFonts w:ascii="GHEA Grapalat" w:hAnsi="GHEA Grapalat" w:cs="Sylfaen"/>
                <w:sz w:val="22"/>
              </w:rPr>
              <w:t>աղ</w:t>
            </w:r>
            <w:r w:rsidRPr="0069163D">
              <w:rPr>
                <w:rFonts w:ascii="GHEA Grapalat" w:hAnsi="GHEA Grapalat"/>
                <w:sz w:val="22"/>
              </w:rPr>
              <w:t xml:space="preserve"> </w:t>
            </w:r>
            <w:r w:rsidRPr="0069163D">
              <w:rPr>
                <w:rFonts w:ascii="GHEA Grapalat" w:hAnsi="GHEA Grapalat" w:cs="Sylfaen"/>
                <w:sz w:val="22"/>
              </w:rPr>
              <w:t>նախազգուշաց</w:t>
            </w:r>
            <w:r w:rsidRPr="0069163D">
              <w:rPr>
                <w:rFonts w:ascii="GHEA Grapalat" w:hAnsi="GHEA Grapalat" w:cs="Sylfaen"/>
                <w:sz w:val="22"/>
                <w:lang w:val="ru-RU"/>
              </w:rPr>
              <w:t>ու</w:t>
            </w:r>
            <w:r w:rsidRPr="0069163D">
              <w:rPr>
                <w:rFonts w:ascii="GHEA Grapalat" w:hAnsi="GHEA Grapalat" w:cs="Sylfaen"/>
                <w:sz w:val="22"/>
              </w:rPr>
              <w:t>մ</w:t>
            </w:r>
            <w:bookmarkEnd w:id="440"/>
          </w:p>
        </w:tc>
        <w:tc>
          <w:tcPr>
            <w:tcW w:w="7371" w:type="dxa"/>
            <w:tcBorders>
              <w:top w:val="nil"/>
              <w:left w:val="nil"/>
              <w:bottom w:val="nil"/>
              <w:right w:val="nil"/>
            </w:tcBorders>
          </w:tcPr>
          <w:p w:rsidR="00B40B0C" w:rsidRPr="0069163D" w:rsidRDefault="00AB4D5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Առաջին</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հնարավորության</w:t>
            </w:r>
            <w:r w:rsidRPr="0069163D">
              <w:rPr>
                <w:rFonts w:ascii="GHEA Grapalat" w:hAnsi="GHEA Grapalat"/>
                <w:sz w:val="22"/>
              </w:rPr>
              <w:t xml:space="preserve"> </w:t>
            </w:r>
            <w:r w:rsidRPr="0069163D">
              <w:rPr>
                <w:rFonts w:ascii="GHEA Grapalat" w:hAnsi="GHEA Grapalat" w:cs="Sylfaen"/>
                <w:sz w:val="22"/>
              </w:rPr>
              <w:t>դեպքում,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զգուշացնի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հետագա</w:t>
            </w:r>
            <w:r w:rsidRPr="0069163D">
              <w:rPr>
                <w:rFonts w:ascii="GHEA Grapalat" w:hAnsi="GHEA Grapalat"/>
                <w:sz w:val="22"/>
              </w:rPr>
              <w:t xml:space="preserve"> </w:t>
            </w:r>
            <w:r w:rsidRPr="0069163D">
              <w:rPr>
                <w:rFonts w:ascii="GHEA Grapalat" w:hAnsi="GHEA Grapalat" w:cs="Sylfaen"/>
                <w:sz w:val="22"/>
              </w:rPr>
              <w:t>կանխատեսելի</w:t>
            </w:r>
            <w:r w:rsidRPr="0069163D">
              <w:rPr>
                <w:rFonts w:ascii="GHEA Grapalat" w:hAnsi="GHEA Grapalat"/>
                <w:sz w:val="22"/>
              </w:rPr>
              <w:t xml:space="preserve"> </w:t>
            </w:r>
            <w:r w:rsidRPr="0069163D">
              <w:rPr>
                <w:rFonts w:ascii="GHEA Grapalat" w:hAnsi="GHEA Grapalat" w:cs="Sylfaen"/>
                <w:sz w:val="22"/>
              </w:rPr>
              <w:t>իրադարձությունների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հանգամանքների</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բացասաբար</w:t>
            </w:r>
            <w:r w:rsidRPr="0069163D">
              <w:rPr>
                <w:rFonts w:ascii="GHEA Grapalat" w:hAnsi="GHEA Grapalat"/>
                <w:sz w:val="22"/>
              </w:rPr>
              <w:t xml:space="preserve"> </w:t>
            </w:r>
            <w:r w:rsidRPr="0069163D">
              <w:rPr>
                <w:rFonts w:ascii="GHEA Grapalat" w:hAnsi="GHEA Grapalat" w:cs="Sylfaen"/>
                <w:sz w:val="22"/>
              </w:rPr>
              <w:t>անդրադառնալ</w:t>
            </w:r>
            <w:r w:rsidRPr="0069163D">
              <w:rPr>
                <w:rFonts w:ascii="GHEA Grapalat" w:hAnsi="GHEA Grapalat"/>
                <w:sz w:val="22"/>
              </w:rPr>
              <w:t xml:space="preserve"> </w:t>
            </w:r>
            <w:r w:rsidR="002C688E"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որակի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 xml:space="preserve">, </w:t>
            </w:r>
            <w:r w:rsidRPr="0069163D">
              <w:rPr>
                <w:rFonts w:ascii="GHEA Grapalat" w:hAnsi="GHEA Grapalat" w:cs="Sylfaen"/>
                <w:sz w:val="22"/>
              </w:rPr>
              <w:t>բարձրացնել</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գինը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sz w:val="22"/>
                <w:lang w:val="ru-RU"/>
              </w:rPr>
              <w:t>ուշացնել</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իրականացումը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Կապալառուից</w:t>
            </w:r>
            <w:r w:rsidRPr="0069163D">
              <w:rPr>
                <w:rFonts w:ascii="GHEA Grapalat" w:hAnsi="GHEA Grapalat"/>
                <w:sz w:val="22"/>
              </w:rPr>
              <w:t xml:space="preserve"> </w:t>
            </w:r>
            <w:r w:rsidRPr="0069163D">
              <w:rPr>
                <w:rFonts w:ascii="GHEA Grapalat" w:hAnsi="GHEA Grapalat" w:cs="Sylfaen"/>
                <w:sz w:val="22"/>
              </w:rPr>
              <w:t>պահանջել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վերջինս</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sz w:val="22"/>
                <w:lang w:val="ru-RU"/>
              </w:rPr>
              <w:t>ապագա</w:t>
            </w:r>
            <w:r w:rsidRPr="0069163D">
              <w:rPr>
                <w:rFonts w:ascii="GHEA Grapalat" w:hAnsi="GHEA Grapalat"/>
                <w:sz w:val="22"/>
              </w:rPr>
              <w:t xml:space="preserve"> </w:t>
            </w:r>
            <w:r w:rsidRPr="0069163D">
              <w:rPr>
                <w:rFonts w:ascii="GHEA Grapalat" w:hAnsi="GHEA Grapalat" w:cs="Sylfaen"/>
                <w:sz w:val="22"/>
              </w:rPr>
              <w:t>իրադարձությունների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հանգամանքների</w:t>
            </w:r>
            <w:r w:rsidRPr="0069163D">
              <w:rPr>
                <w:rFonts w:ascii="GHEA Grapalat" w:hAnsi="GHEA Grapalat"/>
                <w:sz w:val="22"/>
              </w:rPr>
              <w:t xml:space="preserve"> </w:t>
            </w:r>
            <w:r w:rsidR="00E3417C" w:rsidRPr="0069163D">
              <w:rPr>
                <w:rFonts w:ascii="GHEA Grapalat" w:hAnsi="GHEA Grapalat"/>
                <w:sz w:val="22"/>
                <w:lang w:val="ru-RU"/>
              </w:rPr>
              <w:t>ակնկալվող</w:t>
            </w:r>
            <w:r w:rsidR="00E3417C" w:rsidRPr="0069163D">
              <w:rPr>
                <w:rFonts w:ascii="GHEA Grapalat" w:hAnsi="GHEA Grapalat"/>
                <w:sz w:val="22"/>
              </w:rPr>
              <w:t xml:space="preserve"> </w:t>
            </w:r>
            <w:r w:rsidRPr="0069163D">
              <w:rPr>
                <w:rFonts w:ascii="GHEA Grapalat" w:hAnsi="GHEA Grapalat" w:cs="Sylfaen"/>
                <w:sz w:val="22"/>
              </w:rPr>
              <w:t>ազդեցությ</w:t>
            </w:r>
            <w:r w:rsidR="00E3417C" w:rsidRPr="0069163D">
              <w:rPr>
                <w:rFonts w:ascii="GHEA Grapalat" w:hAnsi="GHEA Grapalat" w:cs="Sylfaen"/>
                <w:sz w:val="22"/>
                <w:lang w:val="ru-RU"/>
              </w:rPr>
              <w:t>ա</w:t>
            </w:r>
            <w:r w:rsidRPr="0069163D">
              <w:rPr>
                <w:rFonts w:ascii="GHEA Grapalat" w:hAnsi="GHEA Grapalat" w:cs="Sylfaen"/>
                <w:sz w:val="22"/>
              </w:rPr>
              <w:t>ն</w:t>
            </w:r>
            <w:r w:rsidR="00E3417C" w:rsidRPr="0069163D">
              <w:rPr>
                <w:rFonts w:ascii="GHEA Grapalat" w:hAnsi="GHEA Grapalat" w:cs="Sylfaen"/>
                <w:sz w:val="22"/>
              </w:rPr>
              <w:t xml:space="preserve"> </w:t>
            </w:r>
            <w:r w:rsidR="002C688E" w:rsidRPr="0069163D">
              <w:rPr>
                <w:rFonts w:ascii="GHEA Grapalat" w:hAnsi="GHEA Grapalat" w:cs="Sylfaen"/>
                <w:sz w:val="22"/>
                <w:lang w:val="ru-RU"/>
              </w:rPr>
              <w:t>գնահատականը</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ժ</w:t>
            </w:r>
            <w:r w:rsidRPr="0069163D">
              <w:rPr>
                <w:rFonts w:ascii="GHEA Grapalat" w:hAnsi="GHEA Grapalat" w:cs="Sylfaen"/>
                <w:sz w:val="22"/>
              </w:rPr>
              <w:t>ամկետի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գնի</w:t>
            </w:r>
            <w:r w:rsidRPr="0069163D">
              <w:rPr>
                <w:rFonts w:ascii="GHEA Grapalat" w:hAnsi="GHEA Grapalat"/>
                <w:sz w:val="22"/>
              </w:rPr>
              <w:t xml:space="preserve"> </w:t>
            </w:r>
            <w:r w:rsidRPr="0069163D">
              <w:rPr>
                <w:rFonts w:ascii="GHEA Grapalat" w:hAnsi="GHEA Grapalat"/>
                <w:sz w:val="22"/>
                <w:lang w:val="ru-RU"/>
              </w:rPr>
              <w:t>վրա</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նահատականը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ո</w:t>
            </w:r>
            <w:r w:rsidRPr="0069163D">
              <w:rPr>
                <w:rFonts w:ascii="GHEA Grapalat" w:hAnsi="GHEA Grapalat" w:cs="Sylfaen"/>
                <w:sz w:val="22"/>
                <w:lang w:val="ru-RU"/>
              </w:rPr>
              <w:t>ղջամտորեն</w:t>
            </w:r>
            <w:r w:rsidRPr="0069163D">
              <w:rPr>
                <w:rFonts w:ascii="GHEA Grapalat" w:hAnsi="GHEA Grapalat" w:cs="Sylfaen"/>
                <w:sz w:val="22"/>
              </w:rPr>
              <w:t xml:space="preserve"> շուտ:</w:t>
            </w:r>
          </w:p>
          <w:p w:rsidR="00E3417C" w:rsidRPr="0069163D" w:rsidRDefault="00E3417C"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համագործակցի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008015A3" w:rsidRPr="0069163D">
              <w:rPr>
                <w:rFonts w:ascii="GHEA Grapalat" w:hAnsi="GHEA Grapalat" w:cs="Sylfaen"/>
                <w:sz w:val="22"/>
              </w:rPr>
              <w:t>նման</w:t>
            </w:r>
            <w:r w:rsidR="008015A3" w:rsidRPr="0069163D">
              <w:rPr>
                <w:rFonts w:ascii="GHEA Grapalat" w:hAnsi="GHEA Grapalat"/>
                <w:sz w:val="22"/>
              </w:rPr>
              <w:t xml:space="preserve"> </w:t>
            </w:r>
            <w:r w:rsidR="008015A3" w:rsidRPr="0069163D">
              <w:rPr>
                <w:rFonts w:ascii="GHEA Grapalat" w:hAnsi="GHEA Grapalat" w:cs="Sylfaen"/>
                <w:sz w:val="22"/>
              </w:rPr>
              <w:t>դեպքերի</w:t>
            </w:r>
            <w:r w:rsidR="008015A3" w:rsidRPr="0069163D">
              <w:rPr>
                <w:rFonts w:ascii="GHEA Grapalat" w:hAnsi="GHEA Grapalat"/>
                <w:sz w:val="22"/>
              </w:rPr>
              <w:t xml:space="preserve"> </w:t>
            </w:r>
            <w:r w:rsidR="008015A3" w:rsidRPr="0069163D">
              <w:rPr>
                <w:rFonts w:ascii="GHEA Grapalat" w:hAnsi="GHEA Grapalat" w:cs="Sylfaen"/>
                <w:sz w:val="22"/>
              </w:rPr>
              <w:t>և</w:t>
            </w:r>
            <w:r w:rsidR="008015A3" w:rsidRPr="0069163D">
              <w:rPr>
                <w:rFonts w:ascii="GHEA Grapalat" w:hAnsi="GHEA Grapalat"/>
                <w:sz w:val="22"/>
              </w:rPr>
              <w:t xml:space="preserve"> </w:t>
            </w:r>
            <w:r w:rsidR="008015A3" w:rsidRPr="0069163D">
              <w:rPr>
                <w:rFonts w:ascii="GHEA Grapalat" w:hAnsi="GHEA Grapalat" w:cs="Sylfaen"/>
                <w:sz w:val="22"/>
              </w:rPr>
              <w:t>հանգամանքների</w:t>
            </w:r>
            <w:r w:rsidR="008015A3" w:rsidRPr="0069163D">
              <w:rPr>
                <w:rFonts w:ascii="GHEA Grapalat" w:hAnsi="GHEA Grapalat"/>
                <w:sz w:val="22"/>
              </w:rPr>
              <w:t xml:space="preserve"> </w:t>
            </w:r>
            <w:r w:rsidR="008015A3" w:rsidRPr="0069163D">
              <w:rPr>
                <w:rFonts w:ascii="GHEA Grapalat" w:hAnsi="GHEA Grapalat" w:cs="Sylfaen"/>
                <w:sz w:val="22"/>
              </w:rPr>
              <w:t>ազդեցություն</w:t>
            </w:r>
            <w:r w:rsidR="008015A3" w:rsidRPr="0069163D">
              <w:rPr>
                <w:rFonts w:ascii="GHEA Grapalat" w:hAnsi="GHEA Grapalat" w:cs="Sylfaen"/>
                <w:sz w:val="22"/>
                <w:lang w:val="ru-RU"/>
              </w:rPr>
              <w:t>ը</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նվազեցնելու</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ուղղությամբ</w:t>
            </w:r>
            <w:r w:rsidR="008015A3" w:rsidRPr="0069163D">
              <w:rPr>
                <w:rFonts w:ascii="GHEA Grapalat" w:hAnsi="GHEA Grapalat" w:cs="Sylfaen"/>
                <w:sz w:val="22"/>
              </w:rPr>
              <w:t xml:space="preserve"> </w:t>
            </w:r>
            <w:r w:rsidRPr="0069163D">
              <w:rPr>
                <w:rFonts w:ascii="GHEA Grapalat" w:hAnsi="GHEA Grapalat" w:cs="Sylfaen"/>
                <w:sz w:val="22"/>
              </w:rPr>
              <w:t>առաջարկներ</w:t>
            </w:r>
            <w:r w:rsidRPr="0069163D">
              <w:rPr>
                <w:rFonts w:ascii="GHEA Grapalat" w:hAnsi="GHEA Grapalat"/>
                <w:sz w:val="22"/>
              </w:rPr>
              <w:t xml:space="preserve"> </w:t>
            </w:r>
            <w:r w:rsidRPr="0069163D">
              <w:rPr>
                <w:rFonts w:ascii="GHEA Grapalat" w:hAnsi="GHEA Grapalat"/>
                <w:sz w:val="22"/>
                <w:lang w:val="ru-RU"/>
              </w:rPr>
              <w:t>ներկայ</w:t>
            </w:r>
            <w:r w:rsidR="008015A3" w:rsidRPr="0069163D">
              <w:rPr>
                <w:rFonts w:ascii="GHEA Grapalat" w:hAnsi="GHEA Grapalat"/>
                <w:sz w:val="22"/>
                <w:lang w:val="ru-RU"/>
              </w:rPr>
              <w:t>ա</w:t>
            </w:r>
            <w:r w:rsidRPr="0069163D">
              <w:rPr>
                <w:rFonts w:ascii="GHEA Grapalat" w:hAnsi="GHEA Grapalat"/>
                <w:sz w:val="22"/>
                <w:lang w:val="ru-RU"/>
              </w:rPr>
              <w:t>ցնելու</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դիտարկելու</w:t>
            </w:r>
            <w:r w:rsidRPr="0069163D">
              <w:rPr>
                <w:rFonts w:ascii="GHEA Grapalat" w:hAnsi="GHEA Grapalat"/>
                <w:sz w:val="22"/>
              </w:rPr>
              <w:t xml:space="preserve"> </w:t>
            </w:r>
            <w:r w:rsidRPr="0069163D">
              <w:rPr>
                <w:rFonts w:ascii="GHEA Grapalat" w:hAnsi="GHEA Grapalat" w:cs="Sylfaen"/>
                <w:sz w:val="22"/>
              </w:rPr>
              <w:t>հարցում</w:t>
            </w:r>
            <w:r w:rsidRPr="0069163D">
              <w:rPr>
                <w:rFonts w:ascii="GHEA Grapalat" w:hAnsi="GHEA Grapalat"/>
                <w:sz w:val="22"/>
              </w:rPr>
              <w:t xml:space="preserve">, </w:t>
            </w:r>
            <w:r w:rsidR="008015A3" w:rsidRPr="0069163D">
              <w:rPr>
                <w:rFonts w:ascii="GHEA Grapalat" w:hAnsi="GHEA Grapalat"/>
                <w:sz w:val="22"/>
                <w:lang w:val="ru-RU"/>
              </w:rPr>
              <w:t>որոշելու</w:t>
            </w:r>
            <w:r w:rsidR="008015A3" w:rsidRPr="0069163D">
              <w:rPr>
                <w:rFonts w:ascii="GHEA Grapalat" w:hAnsi="GHEA Grapalat"/>
                <w:sz w:val="22"/>
              </w:rPr>
              <w:t xml:space="preserve">, </w:t>
            </w:r>
            <w:r w:rsidR="008015A3" w:rsidRPr="0069163D">
              <w:rPr>
                <w:rFonts w:ascii="GHEA Grapalat" w:hAnsi="GHEA Grapalat"/>
                <w:sz w:val="22"/>
                <w:lang w:val="ru-RU"/>
              </w:rPr>
              <w:t>թե</w:t>
            </w:r>
            <w:r w:rsidR="008015A3" w:rsidRPr="0069163D">
              <w:rPr>
                <w:rFonts w:ascii="GHEA Grapalat" w:hAnsi="GHEA Grapalat"/>
                <w:sz w:val="22"/>
              </w:rPr>
              <w:t xml:space="preserve"> </w:t>
            </w:r>
            <w:r w:rsidRPr="0069163D">
              <w:rPr>
                <w:rFonts w:ascii="GHEA Grapalat" w:hAnsi="GHEA Grapalat" w:cs="Sylfaen"/>
                <w:sz w:val="22"/>
              </w:rPr>
              <w:t>աշխատանքում</w:t>
            </w:r>
            <w:r w:rsidRPr="0069163D">
              <w:rPr>
                <w:rFonts w:ascii="GHEA Grapalat" w:hAnsi="GHEA Grapalat"/>
                <w:sz w:val="22"/>
              </w:rPr>
              <w:t xml:space="preserve"> </w:t>
            </w:r>
            <w:r w:rsidRPr="0069163D">
              <w:rPr>
                <w:rFonts w:ascii="GHEA Grapalat" w:hAnsi="GHEA Grapalat" w:cs="Sylfaen"/>
                <w:sz w:val="22"/>
              </w:rPr>
              <w:t>ներգրավված</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անձանցից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ո՞ւմ</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միջոցով</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կարելի</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է</w:t>
            </w:r>
            <w:r w:rsidR="008015A3" w:rsidRPr="0069163D">
              <w:rPr>
                <w:rFonts w:ascii="GHEA Grapalat" w:hAnsi="GHEA Grapalat" w:cs="Sylfaen"/>
                <w:sz w:val="22"/>
              </w:rPr>
              <w:t xml:space="preserve"> </w:t>
            </w:r>
            <w:r w:rsidR="002C688E" w:rsidRPr="0069163D">
              <w:rPr>
                <w:rFonts w:ascii="GHEA Grapalat" w:hAnsi="GHEA Grapalat" w:cs="Sylfaen"/>
                <w:sz w:val="22"/>
                <w:lang w:val="ru-RU"/>
              </w:rPr>
              <w:t>խուսափել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դրանցից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կամ</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նվազեցնել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դրանց</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ազդեցությունը</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ինչպես</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նաև</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համագործակցել</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այդ</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առաջարկությունների</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հիման</w:t>
            </w:r>
            <w:r w:rsidR="008015A3" w:rsidRPr="0069163D">
              <w:rPr>
                <w:rFonts w:ascii="GHEA Grapalat" w:hAnsi="GHEA Grapalat" w:cs="Sylfaen"/>
                <w:sz w:val="22"/>
              </w:rPr>
              <w:t xml:space="preserve"> </w:t>
            </w:r>
            <w:r w:rsidR="008015A3" w:rsidRPr="0069163D">
              <w:rPr>
                <w:rFonts w:ascii="GHEA Grapalat" w:hAnsi="GHEA Grapalat" w:cs="Sylfaen"/>
                <w:sz w:val="22"/>
                <w:lang w:val="ru-RU"/>
              </w:rPr>
              <w:t>վրա</w:t>
            </w:r>
            <w:r w:rsidR="008015A3" w:rsidRPr="0069163D">
              <w:rPr>
                <w:rFonts w:ascii="GHEA Grapalat" w:hAnsi="GHEA Grapalat" w:cs="Sylfaen"/>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8015A3"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008015A3" w:rsidRPr="0069163D">
              <w:rPr>
                <w:rFonts w:ascii="GHEA Grapalat" w:hAnsi="GHEA Grapalat"/>
                <w:sz w:val="22"/>
                <w:lang w:val="ru-RU"/>
              </w:rPr>
              <w:t>տրված</w:t>
            </w:r>
            <w:r w:rsidR="008015A3"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ցուցումի</w:t>
            </w:r>
            <w:r w:rsidRPr="0069163D">
              <w:rPr>
                <w:rFonts w:ascii="GHEA Grapalat" w:hAnsi="GHEA Grapalat"/>
                <w:sz w:val="22"/>
              </w:rPr>
              <w:t xml:space="preserve"> </w:t>
            </w:r>
            <w:r w:rsidR="008015A3" w:rsidRPr="0069163D">
              <w:rPr>
                <w:rFonts w:ascii="GHEA Grapalat" w:hAnsi="GHEA Grapalat"/>
                <w:sz w:val="22"/>
                <w:lang w:val="ru-RU"/>
              </w:rPr>
              <w:t>կատարման</w:t>
            </w:r>
            <w:r w:rsidR="008015A3" w:rsidRPr="0069163D">
              <w:rPr>
                <w:rFonts w:ascii="GHEA Grapalat" w:hAnsi="GHEA Grapalat"/>
                <w:sz w:val="22"/>
              </w:rPr>
              <w:t xml:space="preserve"> </w:t>
            </w:r>
            <w:r w:rsidRPr="0069163D">
              <w:rPr>
                <w:rFonts w:ascii="GHEA Grapalat" w:hAnsi="GHEA Grapalat" w:cs="Sylfaen"/>
                <w:sz w:val="22"/>
              </w:rPr>
              <w:t>հարցում</w:t>
            </w:r>
            <w:r w:rsidR="008015A3" w:rsidRPr="0069163D">
              <w:rPr>
                <w:rFonts w:ascii="GHEA Grapalat" w:hAnsi="GHEA Grapalat" w:cs="Sylfaen"/>
                <w:sz w:val="22"/>
              </w:rPr>
              <w:t>:</w:t>
            </w:r>
          </w:p>
        </w:tc>
      </w:tr>
    </w:tbl>
    <w:p w:rsidR="007B586E" w:rsidRPr="0069163D" w:rsidRDefault="00BB06A8" w:rsidP="00D01FDD">
      <w:pPr>
        <w:pStyle w:val="Head41"/>
        <w:spacing w:before="0" w:after="0" w:line="288" w:lineRule="auto"/>
        <w:jc w:val="both"/>
        <w:rPr>
          <w:rFonts w:ascii="GHEA Grapalat" w:hAnsi="GHEA Grapalat" w:cs="Arial"/>
          <w:sz w:val="22"/>
          <w:szCs w:val="22"/>
        </w:rPr>
      </w:pPr>
      <w:bookmarkStart w:id="441" w:name="_Toc408518320"/>
      <w:r w:rsidRPr="0069163D">
        <w:rPr>
          <w:rFonts w:ascii="GHEA Grapalat" w:hAnsi="GHEA Grapalat" w:cs="Arial"/>
          <w:sz w:val="22"/>
          <w:szCs w:val="22"/>
          <w:lang w:val="ru-RU"/>
        </w:rPr>
        <w:t>Գ</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Pr="0069163D">
        <w:rPr>
          <w:rFonts w:ascii="GHEA Grapalat" w:hAnsi="GHEA Grapalat" w:cs="Arial"/>
          <w:sz w:val="22"/>
          <w:szCs w:val="22"/>
          <w:lang w:val="ru-RU"/>
        </w:rPr>
        <w:t>Որակի վերահսկողություն</w:t>
      </w:r>
      <w:bookmarkEnd w:id="441"/>
    </w:p>
    <w:tbl>
      <w:tblPr>
        <w:tblW w:w="0" w:type="auto"/>
        <w:tblLayout w:type="fixed"/>
        <w:tblCellMar>
          <w:left w:w="57" w:type="dxa"/>
          <w:right w:w="57" w:type="dxa"/>
        </w:tblCellMar>
        <w:tblLook w:val="0000" w:firstRow="0" w:lastRow="0" w:firstColumn="0" w:lastColumn="0" w:noHBand="0" w:noVBand="0"/>
      </w:tblPr>
      <w:tblGrid>
        <w:gridCol w:w="2376"/>
        <w:gridCol w:w="7371"/>
      </w:tblGrid>
      <w:tr w:rsidR="007B586E" w:rsidRPr="0069163D" w:rsidTr="00B65697">
        <w:tc>
          <w:tcPr>
            <w:tcW w:w="2376" w:type="dxa"/>
            <w:tcBorders>
              <w:top w:val="nil"/>
              <w:left w:val="nil"/>
              <w:bottom w:val="nil"/>
              <w:right w:val="nil"/>
            </w:tcBorders>
          </w:tcPr>
          <w:p w:rsidR="007B586E" w:rsidRPr="0069163D" w:rsidRDefault="00690F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2" w:name="_Toc408518321"/>
            <w:r w:rsidRPr="0069163D">
              <w:rPr>
                <w:rFonts w:ascii="GHEA Grapalat" w:hAnsi="GHEA Grapalat" w:cs="Arial"/>
                <w:sz w:val="22"/>
                <w:szCs w:val="22"/>
                <w:lang w:val="ru-RU"/>
              </w:rPr>
              <w:t>Թերությունների բացահայտում</w:t>
            </w:r>
            <w:bookmarkEnd w:id="442"/>
          </w:p>
        </w:tc>
        <w:tc>
          <w:tcPr>
            <w:tcW w:w="7371" w:type="dxa"/>
            <w:tcBorders>
              <w:top w:val="nil"/>
              <w:left w:val="nil"/>
              <w:bottom w:val="nil"/>
              <w:right w:val="nil"/>
            </w:tcBorders>
          </w:tcPr>
          <w:p w:rsidR="00BB06A8" w:rsidRPr="0069163D" w:rsidRDefault="00690FA3"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ստուգի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sz w:val="22"/>
                <w:lang w:val="ru-RU"/>
              </w:rPr>
              <w:t>ծանուցի</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sz w:val="22"/>
                <w:lang w:val="ru-RU"/>
              </w:rPr>
              <w:t>հայտնաբերած</w:t>
            </w:r>
            <w:r w:rsidRPr="0069163D">
              <w:rPr>
                <w:rFonts w:ascii="GHEA Grapalat" w:hAnsi="GHEA Grapalat"/>
                <w:sz w:val="22"/>
              </w:rPr>
              <w:t xml:space="preserve"> </w:t>
            </w:r>
            <w:r w:rsidRPr="0069163D">
              <w:rPr>
                <w:rFonts w:ascii="GHEA Grapalat" w:hAnsi="GHEA Grapalat" w:cs="Sylfaen"/>
                <w:sz w:val="22"/>
              </w:rPr>
              <w:t>Թերության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Այսպիսի</w:t>
            </w:r>
            <w:r w:rsidRPr="0069163D">
              <w:rPr>
                <w:rFonts w:ascii="GHEA Grapalat" w:hAnsi="GHEA Grapalat"/>
                <w:sz w:val="22"/>
              </w:rPr>
              <w:t xml:space="preserve"> </w:t>
            </w:r>
            <w:r w:rsidRPr="0069163D">
              <w:rPr>
                <w:rFonts w:ascii="GHEA Grapalat" w:hAnsi="GHEA Grapalat" w:cs="Sylfaen"/>
                <w:sz w:val="22"/>
              </w:rPr>
              <w:t>ստուգումները</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են</w:t>
            </w:r>
            <w:r w:rsidRPr="0069163D">
              <w:rPr>
                <w:rFonts w:ascii="GHEA Grapalat" w:hAnsi="GHEA Grapalat" w:cs="Sylfaen"/>
                <w:sz w:val="22"/>
              </w:rPr>
              <w:t xml:space="preserve"> ազդ</w:t>
            </w:r>
            <w:r w:rsidRPr="0069163D">
              <w:rPr>
                <w:rFonts w:ascii="GHEA Grapalat" w:hAnsi="GHEA Grapalat" w:cs="Sylfaen"/>
                <w:sz w:val="22"/>
                <w:lang w:val="ru-RU"/>
              </w:rPr>
              <w:t>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պարտականությունների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հրահանգել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փնտրել</w:t>
            </w:r>
            <w:r w:rsidRPr="0069163D">
              <w:rPr>
                <w:rFonts w:ascii="GHEA Grapalat" w:hAnsi="GHEA Grapalat"/>
                <w:sz w:val="22"/>
              </w:rPr>
              <w:t xml:space="preserve"> </w:t>
            </w:r>
            <w:r w:rsidRPr="0069163D">
              <w:rPr>
                <w:rFonts w:ascii="GHEA Grapalat" w:hAnsi="GHEA Grapalat" w:cs="Sylfaen"/>
                <w:sz w:val="22"/>
              </w:rPr>
              <w:t>Թերություններ</w:t>
            </w:r>
            <w:r w:rsidRPr="0069163D">
              <w:rPr>
                <w:rFonts w:ascii="GHEA Grapalat" w:hAnsi="GHEA Grapalat"/>
                <w:sz w:val="22"/>
              </w:rPr>
              <w:t xml:space="preserve">, </w:t>
            </w:r>
            <w:r w:rsidRPr="0069163D">
              <w:rPr>
                <w:rFonts w:ascii="GHEA Grapalat" w:hAnsi="GHEA Grapalat"/>
                <w:sz w:val="22"/>
                <w:lang w:val="ru-RU"/>
              </w:rPr>
              <w:t>բացել</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փորձարկել</w:t>
            </w:r>
            <w:r w:rsidRPr="0069163D">
              <w:rPr>
                <w:rFonts w:ascii="GHEA Grapalat" w:hAnsi="GHEA Grapalat"/>
                <w:sz w:val="22"/>
              </w:rPr>
              <w:t xml:space="preserve"> </w:t>
            </w:r>
            <w:r w:rsidRPr="0069163D">
              <w:rPr>
                <w:rFonts w:ascii="GHEA Grapalat" w:hAnsi="GHEA Grapalat"/>
                <w:sz w:val="22"/>
                <w:lang w:val="ru-RU"/>
              </w:rPr>
              <w:t>ցանկացած</w:t>
            </w:r>
            <w:r w:rsidRPr="0069163D">
              <w:rPr>
                <w:rFonts w:ascii="GHEA Grapalat" w:hAnsi="GHEA Grapalat"/>
                <w:sz w:val="22"/>
              </w:rPr>
              <w:t xml:space="preserve"> </w:t>
            </w:r>
            <w:r w:rsidRPr="0069163D">
              <w:rPr>
                <w:rFonts w:ascii="GHEA Grapalat" w:hAnsi="GHEA Grapalat"/>
                <w:sz w:val="22"/>
                <w:lang w:val="ru-RU"/>
              </w:rPr>
              <w:t>ծածկած</w:t>
            </w:r>
            <w:r w:rsidRPr="0069163D">
              <w:rPr>
                <w:rFonts w:ascii="GHEA Grapalat" w:hAnsi="GHEA Grapalat"/>
                <w:sz w:val="22"/>
              </w:rPr>
              <w:t xml:space="preserve"> </w:t>
            </w:r>
            <w:r w:rsidRPr="0069163D">
              <w:rPr>
                <w:rFonts w:ascii="GHEA Grapalat" w:hAnsi="GHEA Grapalat"/>
                <w:sz w:val="22"/>
                <w:lang w:val="ru-RU"/>
              </w:rPr>
              <w:t>աշխատանք</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cs="Sylfaen"/>
                <w:sz w:val="22"/>
                <w:lang w:val="ru-RU"/>
              </w:rPr>
              <w:t>ը</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ունենալ:</w:t>
            </w:r>
          </w:p>
        </w:tc>
      </w:tr>
      <w:tr w:rsidR="007B586E" w:rsidRPr="0069163D" w:rsidTr="00B65697">
        <w:tc>
          <w:tcPr>
            <w:tcW w:w="2376" w:type="dxa"/>
            <w:tcBorders>
              <w:top w:val="nil"/>
              <w:left w:val="nil"/>
              <w:bottom w:val="nil"/>
              <w:right w:val="nil"/>
            </w:tcBorders>
          </w:tcPr>
          <w:p w:rsidR="007B586E" w:rsidRPr="0069163D" w:rsidRDefault="00690F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3" w:name="_Toc408518322"/>
            <w:r w:rsidRPr="0069163D">
              <w:rPr>
                <w:rFonts w:ascii="GHEA Grapalat" w:hAnsi="GHEA Grapalat" w:cs="Arial"/>
                <w:sz w:val="22"/>
                <w:szCs w:val="22"/>
                <w:lang w:val="ru-RU"/>
              </w:rPr>
              <w:t>Փորձարկումներ</w:t>
            </w:r>
            <w:bookmarkEnd w:id="443"/>
          </w:p>
        </w:tc>
        <w:tc>
          <w:tcPr>
            <w:tcW w:w="7371" w:type="dxa"/>
            <w:tcBorders>
              <w:top w:val="nil"/>
              <w:left w:val="nil"/>
              <w:bottom w:val="nil"/>
              <w:right w:val="nil"/>
            </w:tcBorders>
          </w:tcPr>
          <w:p w:rsidR="00690FA3" w:rsidRPr="0069163D" w:rsidRDefault="00690FA3"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հրահանգում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անցկացնել</w:t>
            </w:r>
            <w:r w:rsidRPr="0069163D">
              <w:rPr>
                <w:rFonts w:ascii="GHEA Grapalat" w:hAnsi="GHEA Grapalat"/>
                <w:sz w:val="22"/>
              </w:rPr>
              <w:t xml:space="preserve"> </w:t>
            </w:r>
            <w:r w:rsidRPr="0069163D">
              <w:rPr>
                <w:rFonts w:ascii="GHEA Grapalat" w:hAnsi="GHEA Grapalat" w:cs="Sylfaen"/>
                <w:sz w:val="22"/>
              </w:rPr>
              <w:t>փորձարկումներ</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00FE3098" w:rsidRPr="0069163D">
              <w:rPr>
                <w:rFonts w:ascii="GHEA Grapalat" w:hAnsi="GHEA Grapalat"/>
                <w:sz w:val="22"/>
                <w:lang w:val="ru-RU"/>
              </w:rPr>
              <w:t>Մասնագրերում</w:t>
            </w:r>
            <w:r w:rsidRPr="0069163D">
              <w:rPr>
                <w:rFonts w:ascii="GHEA Grapalat" w:hAnsi="GHEA Grapalat"/>
                <w:sz w:val="22"/>
              </w:rPr>
              <w:t>`</w:t>
            </w:r>
            <w:r w:rsidRPr="0069163D">
              <w:rPr>
                <w:rFonts w:ascii="GHEA Grapalat" w:hAnsi="GHEA Grapalat" w:cs="Sylfaen"/>
                <w:sz w:val="22"/>
              </w:rPr>
              <w:t>ստուգելու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արդյո</w:t>
            </w:r>
            <w:r w:rsidR="00FE3098" w:rsidRPr="0069163D">
              <w:rPr>
                <w:rFonts w:ascii="GHEA Grapalat" w:hAnsi="GHEA Grapalat" w:cs="Sylfaen"/>
                <w:sz w:val="22"/>
                <w:lang w:val="ru-RU"/>
              </w:rPr>
              <w:t>՞</w:t>
            </w:r>
            <w:r w:rsidRPr="0069163D">
              <w:rPr>
                <w:rFonts w:ascii="GHEA Grapalat" w:hAnsi="GHEA Grapalat" w:cs="Sylfaen"/>
                <w:sz w:val="22"/>
              </w:rPr>
              <w:t>ք</w:t>
            </w:r>
            <w:r w:rsidRPr="0069163D">
              <w:rPr>
                <w:rFonts w:ascii="GHEA Grapalat" w:hAnsi="GHEA Grapalat"/>
                <w:sz w:val="22"/>
              </w:rPr>
              <w:t xml:space="preserve"> </w:t>
            </w:r>
            <w:r w:rsidRPr="0069163D">
              <w:rPr>
                <w:rFonts w:ascii="GHEA Grapalat" w:hAnsi="GHEA Grapalat" w:cs="Sylfaen"/>
                <w:sz w:val="22"/>
              </w:rPr>
              <w:t>ինչ</w:t>
            </w:r>
            <w:r w:rsidRPr="0069163D">
              <w:rPr>
                <w:rFonts w:ascii="GHEA Grapalat" w:hAnsi="GHEA Grapalat"/>
                <w:sz w:val="22"/>
              </w:rPr>
              <w:t>-</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աշխատանք</w:t>
            </w:r>
            <w:r w:rsidRPr="0069163D">
              <w:rPr>
                <w:rFonts w:ascii="GHEA Grapalat" w:hAnsi="GHEA Grapalat"/>
                <w:sz w:val="22"/>
              </w:rPr>
              <w:t xml:space="preserve"> </w:t>
            </w:r>
            <w:r w:rsidRPr="0069163D">
              <w:rPr>
                <w:rFonts w:ascii="GHEA Grapalat" w:hAnsi="GHEA Grapalat" w:cs="Sylfaen"/>
                <w:sz w:val="22"/>
              </w:rPr>
              <w:t>ունի</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փորձարկ</w:t>
            </w:r>
            <w:r w:rsidR="00FE3098" w:rsidRPr="0069163D">
              <w:rPr>
                <w:rFonts w:ascii="GHEA Grapalat" w:hAnsi="GHEA Grapalat" w:cs="Sylfaen"/>
                <w:sz w:val="22"/>
                <w:lang w:val="ru-RU"/>
              </w:rPr>
              <w:t>մ</w:t>
            </w:r>
            <w:r w:rsidRPr="0069163D">
              <w:rPr>
                <w:rFonts w:ascii="GHEA Grapalat" w:hAnsi="GHEA Grapalat" w:cs="Sylfaen"/>
                <w:sz w:val="22"/>
              </w:rPr>
              <w:t>ան</w:t>
            </w:r>
            <w:r w:rsidRPr="0069163D">
              <w:rPr>
                <w:rFonts w:ascii="GHEA Grapalat" w:hAnsi="GHEA Grapalat"/>
                <w:sz w:val="22"/>
              </w:rPr>
              <w:t xml:space="preserve"> </w:t>
            </w:r>
            <w:r w:rsidRPr="0069163D">
              <w:rPr>
                <w:rFonts w:ascii="GHEA Grapalat" w:hAnsi="GHEA Grapalat" w:cs="Sylfaen"/>
                <w:sz w:val="22"/>
              </w:rPr>
              <w:t>արդյունքը</w:t>
            </w:r>
            <w:r w:rsidRPr="0069163D">
              <w:rPr>
                <w:rFonts w:ascii="GHEA Grapalat" w:hAnsi="GHEA Grapalat"/>
                <w:sz w:val="22"/>
              </w:rPr>
              <w:t xml:space="preserve"> </w:t>
            </w:r>
            <w:r w:rsidRPr="0069163D">
              <w:rPr>
                <w:rFonts w:ascii="GHEA Grapalat" w:hAnsi="GHEA Grapalat" w:cs="Sylfaen"/>
                <w:sz w:val="22"/>
              </w:rPr>
              <w:t>լինի</w:t>
            </w:r>
            <w:r w:rsidRPr="0069163D">
              <w:rPr>
                <w:rFonts w:ascii="GHEA Grapalat" w:hAnsi="GHEA Grapalat"/>
                <w:sz w:val="22"/>
              </w:rPr>
              <w:t xml:space="preserve"> </w:t>
            </w:r>
            <w:r w:rsidRPr="0069163D">
              <w:rPr>
                <w:rFonts w:ascii="GHEA Grapalat" w:hAnsi="GHEA Grapalat" w:cs="Sylfaen"/>
                <w:sz w:val="22"/>
              </w:rPr>
              <w:t>դրական</w:t>
            </w:r>
            <w:r w:rsidRPr="0069163D">
              <w:rPr>
                <w:rFonts w:ascii="GHEA Grapalat" w:hAnsi="GHEA Grapalat"/>
                <w:sz w:val="22"/>
              </w:rPr>
              <w:t>,</w:t>
            </w:r>
            <w:r w:rsidR="00AD2129" w:rsidRPr="0069163D">
              <w:rPr>
                <w:rFonts w:ascii="GHEA Grapalat" w:hAnsi="GHEA Grapalat"/>
                <w:sz w:val="22"/>
              </w:rPr>
              <w:t xml:space="preserve"> 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փորձարկումների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նմուշների</w:t>
            </w:r>
            <w:r w:rsidRPr="0069163D">
              <w:rPr>
                <w:rFonts w:ascii="GHEA Grapalat" w:hAnsi="GHEA Grapalat"/>
                <w:sz w:val="22"/>
              </w:rPr>
              <w:t xml:space="preserve"> </w:t>
            </w:r>
            <w:r w:rsidRPr="0069163D">
              <w:rPr>
                <w:rFonts w:ascii="GHEA Grapalat" w:hAnsi="GHEA Grapalat" w:cs="Sylfaen"/>
                <w:sz w:val="22"/>
              </w:rPr>
              <w:t>ծախսերը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թերություն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FE3098" w:rsidRPr="0069163D">
              <w:rPr>
                <w:rFonts w:ascii="GHEA Grapalat" w:hAnsi="GHEA Grapalat"/>
                <w:sz w:val="22"/>
                <w:lang w:val="ru-RU"/>
              </w:rPr>
              <w:t>հայտնա</w:t>
            </w:r>
            <w:r w:rsidRPr="0069163D">
              <w:rPr>
                <w:rFonts w:ascii="GHEA Grapalat" w:hAnsi="GHEA Grapalat" w:cs="Sylfaen"/>
                <w:sz w:val="22"/>
              </w:rPr>
              <w:t>բերվում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փորձարկումը</w:t>
            </w:r>
            <w:r w:rsidRPr="0069163D">
              <w:rPr>
                <w:rFonts w:ascii="GHEA Grapalat" w:hAnsi="GHEA Grapalat"/>
                <w:sz w:val="22"/>
              </w:rPr>
              <w:t xml:space="preserve"> </w:t>
            </w:r>
            <w:r w:rsidRPr="0069163D">
              <w:rPr>
                <w:rFonts w:ascii="GHEA Grapalat" w:hAnsi="GHEA Grapalat" w:cs="Sylfaen"/>
                <w:sz w:val="22"/>
              </w:rPr>
              <w:t>դիտարկվում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Փոխհատուց</w:t>
            </w:r>
            <w:r w:rsidR="00FE3098" w:rsidRPr="0069163D">
              <w:rPr>
                <w:rFonts w:ascii="GHEA Grapalat" w:hAnsi="GHEA Grapalat" w:cs="Sylfaen"/>
                <w:sz w:val="22"/>
                <w:lang w:val="ru-RU"/>
              </w:rPr>
              <w:t>վող</w:t>
            </w:r>
            <w:r w:rsidRPr="0069163D">
              <w:rPr>
                <w:rFonts w:ascii="GHEA Grapalat" w:hAnsi="GHEA Grapalat"/>
                <w:sz w:val="22"/>
              </w:rPr>
              <w:t xml:space="preserve"> </w:t>
            </w:r>
            <w:r w:rsidR="00FE3098" w:rsidRPr="0069163D">
              <w:rPr>
                <w:rFonts w:ascii="GHEA Grapalat" w:hAnsi="GHEA Grapalat"/>
                <w:sz w:val="22"/>
                <w:lang w:val="ru-RU"/>
              </w:rPr>
              <w:t>դեպք</w:t>
            </w:r>
            <w:r w:rsidR="00FE3098"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FE3098"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4" w:name="_Toc408518323"/>
            <w:r w:rsidRPr="0069163D">
              <w:rPr>
                <w:rFonts w:ascii="GHEA Grapalat" w:hAnsi="GHEA Grapalat" w:cs="Arial"/>
                <w:sz w:val="22"/>
                <w:szCs w:val="22"/>
                <w:lang w:val="ru-RU"/>
              </w:rPr>
              <w:t xml:space="preserve">Թերությունների </w:t>
            </w:r>
            <w:r w:rsidRPr="0069163D">
              <w:rPr>
                <w:rFonts w:ascii="GHEA Grapalat" w:hAnsi="GHEA Grapalat" w:cs="Arial"/>
                <w:sz w:val="22"/>
                <w:szCs w:val="22"/>
                <w:lang w:val="ru-RU"/>
              </w:rPr>
              <w:lastRenderedPageBreak/>
              <w:t>վերացում</w:t>
            </w:r>
            <w:bookmarkEnd w:id="444"/>
          </w:p>
        </w:tc>
        <w:tc>
          <w:tcPr>
            <w:tcW w:w="7371" w:type="dxa"/>
            <w:tcBorders>
              <w:top w:val="nil"/>
              <w:left w:val="nil"/>
              <w:bottom w:val="nil"/>
              <w:right w:val="nil"/>
            </w:tcBorders>
          </w:tcPr>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lastRenderedPageBreak/>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Թերության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lastRenderedPageBreak/>
              <w:t>ծանուցի</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w:t>
            </w:r>
            <w:r w:rsidRPr="0069163D">
              <w:rPr>
                <w:rFonts w:ascii="GHEA Grapalat" w:hAnsi="GHEA Grapalat" w:cs="Sylfaen"/>
                <w:sz w:val="22"/>
              </w:rPr>
              <w:t>րջանի</w:t>
            </w:r>
            <w:r w:rsidRPr="0069163D">
              <w:rPr>
                <w:rFonts w:ascii="GHEA Grapalat" w:hAnsi="GHEA Grapalat"/>
                <w:sz w:val="22"/>
              </w:rPr>
              <w:t xml:space="preserve"> </w:t>
            </w:r>
            <w:r w:rsidRPr="0069163D">
              <w:rPr>
                <w:rFonts w:ascii="GHEA Grapalat" w:hAnsi="GHEA Grapalat" w:cs="Sylfaen"/>
                <w:sz w:val="22"/>
              </w:rPr>
              <w:t>ավարտը</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սկսվում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պահից</w:t>
            </w:r>
            <w:r w:rsidRPr="0069163D">
              <w:rPr>
                <w:rFonts w:ascii="GHEA Grapalat" w:hAnsi="GHEA Grapalat"/>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w:t>
            </w:r>
            <w:r w:rsidRPr="0069163D">
              <w:rPr>
                <w:rFonts w:ascii="GHEA Grapalat" w:hAnsi="GHEA Grapalat" w:cs="Sylfaen"/>
                <w:sz w:val="22"/>
              </w:rPr>
              <w:t>րջան</w:t>
            </w:r>
            <w:r w:rsidRPr="0069163D">
              <w:rPr>
                <w:rFonts w:ascii="GHEA Grapalat" w:hAnsi="GHEA Grapalat" w:cs="Sylfaen"/>
                <w:sz w:val="22"/>
                <w:lang w:val="ru-RU"/>
              </w:rPr>
              <w:t>ը</w:t>
            </w:r>
            <w:r w:rsidRPr="0069163D">
              <w:rPr>
                <w:rFonts w:ascii="GHEA Grapalat" w:hAnsi="GHEA Grapalat" w:cs="Sylfaen"/>
                <w:sz w:val="22"/>
              </w:rPr>
              <w:t xml:space="preserve"> 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երկարաձգվի</w:t>
            </w:r>
            <w:r w:rsidRPr="0069163D">
              <w:rPr>
                <w:rFonts w:ascii="GHEA Grapalat" w:hAnsi="GHEA Grapalat"/>
                <w:sz w:val="22"/>
              </w:rPr>
              <w:t xml:space="preserve"> </w:t>
            </w:r>
            <w:r w:rsidRPr="0069163D">
              <w:rPr>
                <w:rFonts w:ascii="GHEA Grapalat" w:hAnsi="GHEA Grapalat" w:cs="Sylfaen"/>
                <w:sz w:val="22"/>
              </w:rPr>
              <w:t>այնքան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cs="Sylfaen"/>
                <w:sz w:val="22"/>
                <w:lang w:val="ru-RU"/>
              </w:rPr>
              <w:t>ով</w:t>
            </w:r>
            <w:r w:rsidRPr="0069163D">
              <w:rPr>
                <w:rFonts w:ascii="GHEA Grapalat" w:hAnsi="GHEA Grapalat"/>
                <w:sz w:val="22"/>
              </w:rPr>
              <w:t xml:space="preserve">, </w:t>
            </w:r>
            <w:r w:rsidRPr="0069163D">
              <w:rPr>
                <w:rFonts w:ascii="GHEA Grapalat" w:hAnsi="GHEA Grapalat"/>
                <w:sz w:val="22"/>
                <w:lang w:val="ru-RU"/>
              </w:rPr>
              <w:t>քանի</w:t>
            </w:r>
            <w:r w:rsidRPr="0069163D">
              <w:rPr>
                <w:rFonts w:ascii="GHEA Grapalat" w:hAnsi="GHEA Grapalat"/>
                <w:sz w:val="22"/>
              </w:rPr>
              <w:t xml:space="preserve"> </w:t>
            </w:r>
            <w:r w:rsidRPr="0069163D">
              <w:rPr>
                <w:rFonts w:ascii="GHEA Grapalat" w:hAnsi="GHEA Grapalat"/>
                <w:sz w:val="22"/>
                <w:lang w:val="ru-RU"/>
              </w:rPr>
              <w:t>դեռ</w:t>
            </w:r>
            <w:r w:rsidRPr="0069163D">
              <w:rPr>
                <w:rFonts w:ascii="GHEA Grapalat" w:hAnsi="GHEA Grapalat"/>
                <w:sz w:val="22"/>
              </w:rPr>
              <w:t xml:space="preserve"> </w:t>
            </w:r>
            <w:r w:rsidRPr="0069163D">
              <w:rPr>
                <w:rFonts w:ascii="GHEA Grapalat" w:hAnsi="GHEA Grapalat" w:cs="Sylfaen"/>
                <w:sz w:val="22"/>
              </w:rPr>
              <w:t xml:space="preserve">Թերությունները </w:t>
            </w:r>
            <w:r w:rsidRPr="0069163D">
              <w:rPr>
                <w:rFonts w:ascii="GHEA Grapalat" w:hAnsi="GHEA Grapalat" w:cs="Sylfaen"/>
                <w:sz w:val="22"/>
                <w:lang w:val="ru-RU"/>
              </w:rPr>
              <w:t>վերացված</w:t>
            </w:r>
            <w:r w:rsidRPr="0069163D">
              <w:rPr>
                <w:rFonts w:ascii="GHEA Grapalat" w:hAnsi="GHEA Grapalat" w:cs="Sylfaen"/>
                <w:sz w:val="22"/>
              </w:rPr>
              <w:t xml:space="preserve"> </w:t>
            </w:r>
            <w:r w:rsidRPr="0069163D">
              <w:rPr>
                <w:rFonts w:ascii="GHEA Grapalat" w:hAnsi="GHEA Grapalat" w:cs="Sylfaen"/>
                <w:sz w:val="22"/>
                <w:lang w:val="ru-RU"/>
              </w:rPr>
              <w:t>չեն</w:t>
            </w:r>
            <w:r w:rsidRPr="0069163D">
              <w:rPr>
                <w:rFonts w:ascii="GHEA Grapalat" w:hAnsi="GHEA Grapalat" w:cs="Sylfaen"/>
                <w:sz w:val="22"/>
              </w:rPr>
              <w:t>:</w:t>
            </w:r>
          </w:p>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Ամեն</w:t>
            </w:r>
            <w:r w:rsidRPr="0069163D">
              <w:rPr>
                <w:rFonts w:ascii="GHEA Grapalat" w:hAnsi="GHEA Grapalat"/>
                <w:sz w:val="22"/>
              </w:rPr>
              <w:t xml:space="preserve"> </w:t>
            </w:r>
            <w:r w:rsidRPr="0069163D">
              <w:rPr>
                <w:rFonts w:ascii="GHEA Grapalat" w:hAnsi="GHEA Grapalat" w:cs="Sylfaen"/>
                <w:sz w:val="22"/>
              </w:rPr>
              <w:t xml:space="preserve">Թերության, </w:t>
            </w:r>
            <w:r w:rsidRPr="0069163D">
              <w:rPr>
                <w:rFonts w:ascii="GHEA Grapalat" w:hAnsi="GHEA Grapalat" w:cs="Sylfaen"/>
                <w:sz w:val="22"/>
                <w:lang w:val="ru-RU"/>
              </w:rPr>
              <w:t>որի</w:t>
            </w:r>
            <w:r w:rsidRPr="0069163D">
              <w:rPr>
                <w:rFonts w:ascii="GHEA Grapalat" w:hAnsi="GHEA Grapalat" w:cs="Sylfaen"/>
                <w:sz w:val="22"/>
              </w:rPr>
              <w:t xml:space="preserve"> </w:t>
            </w:r>
            <w:r w:rsidRPr="0069163D">
              <w:rPr>
                <w:rFonts w:ascii="GHEA Grapalat" w:hAnsi="GHEA Grapalat" w:cs="Sylfaen"/>
                <w:sz w:val="22"/>
                <w:lang w:val="ru-RU"/>
              </w:rPr>
              <w:t>մասին</w:t>
            </w:r>
            <w:r w:rsidRPr="0069163D">
              <w:rPr>
                <w:rFonts w:ascii="GHEA Grapalat" w:hAnsi="GHEA Grapalat" w:cs="Sylfaen"/>
                <w:sz w:val="22"/>
              </w:rPr>
              <w:t xml:space="preserve"> </w:t>
            </w:r>
            <w:r w:rsidRPr="0069163D">
              <w:rPr>
                <w:rFonts w:ascii="GHEA Grapalat" w:hAnsi="GHEA Grapalat" w:cs="Sylfaen"/>
                <w:sz w:val="22"/>
                <w:lang w:val="ru-RU"/>
              </w:rPr>
              <w:t>տրվում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ծանուցում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Ղեկավարի</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 xml:space="preserve">մեջ </w:t>
            </w:r>
            <w:r w:rsidRPr="0069163D">
              <w:rPr>
                <w:rFonts w:ascii="GHEA Grapalat" w:hAnsi="GHEA Grapalat" w:cs="Sylfaen"/>
                <w:sz w:val="22"/>
                <w:lang w:val="ru-RU"/>
              </w:rPr>
              <w:t>սահմանված</w:t>
            </w:r>
            <w:r w:rsidRPr="0069163D">
              <w:rPr>
                <w:rFonts w:ascii="GHEA Grapalat" w:hAnsi="GHEA Grapalat" w:cs="Sylfaen"/>
                <w:sz w:val="22"/>
              </w:rPr>
              <w:t xml:space="preserve"> ժամանակահատվածում:</w:t>
            </w:r>
            <w:r w:rsidRPr="0069163D">
              <w:rPr>
                <w:rFonts w:ascii="GHEA Grapalat" w:hAnsi="GHEA Grapalat"/>
                <w:sz w:val="22"/>
              </w:rPr>
              <w:t xml:space="preserve"> </w:t>
            </w:r>
          </w:p>
        </w:tc>
      </w:tr>
      <w:tr w:rsidR="007B586E" w:rsidRPr="0069163D" w:rsidTr="00B65697">
        <w:tc>
          <w:tcPr>
            <w:tcW w:w="2376" w:type="dxa"/>
            <w:tcBorders>
              <w:top w:val="nil"/>
              <w:left w:val="nil"/>
              <w:bottom w:val="nil"/>
              <w:right w:val="nil"/>
            </w:tcBorders>
          </w:tcPr>
          <w:p w:rsidR="007B586E" w:rsidRPr="0069163D" w:rsidRDefault="00FE3098"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5" w:name="_Toc408518324"/>
            <w:r w:rsidRPr="0069163D">
              <w:rPr>
                <w:rFonts w:ascii="GHEA Grapalat" w:hAnsi="GHEA Grapalat" w:cs="Arial"/>
                <w:sz w:val="22"/>
                <w:szCs w:val="22"/>
                <w:lang w:val="ru-RU"/>
              </w:rPr>
              <w:lastRenderedPageBreak/>
              <w:t>Չվերացված թերություններ</w:t>
            </w:r>
            <w:bookmarkEnd w:id="445"/>
          </w:p>
        </w:tc>
        <w:tc>
          <w:tcPr>
            <w:tcW w:w="7371" w:type="dxa"/>
            <w:tcBorders>
              <w:top w:val="nil"/>
              <w:left w:val="nil"/>
              <w:bottom w:val="nil"/>
              <w:right w:val="nil"/>
            </w:tcBorders>
          </w:tcPr>
          <w:p w:rsidR="00FE3098" w:rsidRPr="0069163D" w:rsidRDefault="00FE3098"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չի</w:t>
            </w:r>
            <w:r w:rsidRPr="0069163D">
              <w:rPr>
                <w:rFonts w:ascii="GHEA Grapalat" w:hAnsi="GHEA Grapalat"/>
                <w:sz w:val="22"/>
              </w:rPr>
              <w:t xml:space="preserve"> </w:t>
            </w:r>
            <w:r w:rsidRPr="0069163D">
              <w:rPr>
                <w:rFonts w:ascii="GHEA Grapalat" w:hAnsi="GHEA Grapalat"/>
                <w:sz w:val="22"/>
                <w:lang w:val="ru-RU"/>
              </w:rPr>
              <w:t>վերացնում</w:t>
            </w:r>
            <w:r w:rsidRPr="0069163D">
              <w:rPr>
                <w:rFonts w:ascii="GHEA Grapalat" w:hAnsi="GHEA Grapalat"/>
                <w:sz w:val="22"/>
              </w:rPr>
              <w:t xml:space="preserve"> </w:t>
            </w:r>
            <w:r w:rsidRPr="0069163D">
              <w:rPr>
                <w:rFonts w:ascii="GHEA Grapalat" w:hAnsi="GHEA Grapalat" w:cs="Sylfaen"/>
                <w:sz w:val="22"/>
              </w:rPr>
              <w:t>Թերությունները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ծանուցման</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9D69A3"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գնահատ</w:t>
            </w:r>
            <w:r w:rsidR="009D69A3" w:rsidRPr="0069163D">
              <w:rPr>
                <w:rFonts w:ascii="GHEA Grapalat" w:hAnsi="GHEA Grapalat" w:cs="Sylfaen"/>
                <w:sz w:val="22"/>
                <w:lang w:val="ru-RU"/>
              </w:rPr>
              <w:t>ում</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է</w:t>
            </w:r>
            <w:r w:rsidR="009D69A3" w:rsidRPr="0069163D">
              <w:rPr>
                <w:rFonts w:ascii="GHEA Grapalat" w:hAnsi="GHEA Grapalat" w:cs="Sylfaen"/>
                <w:sz w:val="22"/>
              </w:rPr>
              <w:t xml:space="preserve"> </w:t>
            </w:r>
            <w:r w:rsidRPr="0069163D">
              <w:rPr>
                <w:rFonts w:ascii="GHEA Grapalat" w:hAnsi="GHEA Grapalat" w:cs="Sylfaen"/>
                <w:sz w:val="22"/>
              </w:rPr>
              <w:t>Թերությ</w:t>
            </w:r>
            <w:r w:rsidR="009D69A3" w:rsidRPr="0069163D">
              <w:rPr>
                <w:rFonts w:ascii="GHEA Grapalat" w:hAnsi="GHEA Grapalat" w:cs="Sylfaen"/>
                <w:sz w:val="22"/>
                <w:lang w:val="ru-RU"/>
              </w:rPr>
              <w:t>ունը</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վերացնելու</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ծախսը</w:t>
            </w:r>
            <w:r w:rsidRPr="0069163D">
              <w:rPr>
                <w:rFonts w:ascii="GHEA Grapalat" w:hAnsi="GHEA Grapalat"/>
                <w:sz w:val="22"/>
              </w:rPr>
              <w:t xml:space="preserve">, </w:t>
            </w:r>
            <w:r w:rsidR="009D69A3"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էլ</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գումարը</w:t>
            </w:r>
            <w:r w:rsidR="009D69A3" w:rsidRPr="0069163D">
              <w:rPr>
                <w:rFonts w:ascii="GHEA Grapalat" w:hAnsi="GHEA Grapalat" w:cs="Sylfaen"/>
                <w:sz w:val="22"/>
              </w:rPr>
              <w:t>:</w:t>
            </w:r>
          </w:p>
        </w:tc>
      </w:tr>
    </w:tbl>
    <w:p w:rsidR="007B586E" w:rsidRPr="0069163D" w:rsidRDefault="009D69A3" w:rsidP="00D01FDD">
      <w:pPr>
        <w:pStyle w:val="Head41"/>
        <w:keepNext/>
        <w:keepLines/>
        <w:spacing w:before="0" w:after="0" w:line="288" w:lineRule="auto"/>
        <w:jc w:val="both"/>
        <w:rPr>
          <w:rFonts w:ascii="GHEA Grapalat" w:hAnsi="GHEA Grapalat" w:cs="Arial"/>
          <w:sz w:val="22"/>
          <w:szCs w:val="22"/>
        </w:rPr>
      </w:pPr>
      <w:bookmarkStart w:id="446" w:name="_Toc408518325"/>
      <w:r w:rsidRPr="0069163D">
        <w:rPr>
          <w:rFonts w:ascii="GHEA Grapalat" w:hAnsi="GHEA Grapalat" w:cs="Arial"/>
          <w:sz w:val="22"/>
          <w:szCs w:val="22"/>
          <w:lang w:val="ru-RU"/>
        </w:rPr>
        <w:t>Դ</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002C688E" w:rsidRPr="0069163D">
        <w:rPr>
          <w:rFonts w:ascii="GHEA Grapalat" w:hAnsi="GHEA Grapalat" w:cs="Arial"/>
          <w:sz w:val="22"/>
          <w:szCs w:val="22"/>
          <w:lang w:val="ru-RU"/>
        </w:rPr>
        <w:t>Ծախսերի</w:t>
      </w:r>
      <w:r w:rsidRPr="0069163D">
        <w:rPr>
          <w:rFonts w:ascii="GHEA Grapalat" w:hAnsi="GHEA Grapalat" w:cs="Arial"/>
          <w:sz w:val="22"/>
          <w:szCs w:val="22"/>
          <w:lang w:val="ru-RU"/>
        </w:rPr>
        <w:t xml:space="preserve"> վերահսկում</w:t>
      </w:r>
      <w:bookmarkEnd w:id="446"/>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7B586E" w:rsidRPr="0069163D" w:rsidTr="00B65697">
        <w:tc>
          <w:tcPr>
            <w:tcW w:w="2376" w:type="dxa"/>
            <w:tcBorders>
              <w:top w:val="nil"/>
              <w:left w:val="nil"/>
              <w:bottom w:val="nil"/>
              <w:right w:val="nil"/>
            </w:tcBorders>
          </w:tcPr>
          <w:p w:rsidR="007B586E" w:rsidRPr="0069163D" w:rsidRDefault="009D69A3"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47" w:name="_Toc408518326"/>
            <w:r w:rsidRPr="0069163D">
              <w:rPr>
                <w:rFonts w:ascii="GHEA Grapalat" w:hAnsi="GHEA Grapalat" w:cs="Arial"/>
                <w:sz w:val="22"/>
                <w:szCs w:val="22"/>
                <w:lang w:val="ru-RU"/>
              </w:rPr>
              <w:t>Պայմանագրի գին</w:t>
            </w:r>
            <w:bookmarkEnd w:id="447"/>
          </w:p>
        </w:tc>
        <w:tc>
          <w:tcPr>
            <w:tcW w:w="7371" w:type="dxa"/>
            <w:tcBorders>
              <w:top w:val="nil"/>
              <w:left w:val="nil"/>
              <w:bottom w:val="nil"/>
              <w:right w:val="nil"/>
            </w:tcBorders>
          </w:tcPr>
          <w:p w:rsidR="009D69A3" w:rsidRPr="0069163D" w:rsidRDefault="009632B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Աշխատանքների</w:t>
            </w:r>
            <w:r w:rsidRPr="0069163D">
              <w:rPr>
                <w:rFonts w:ascii="GHEA Grapalat" w:hAnsi="GHEA Grapalat" w:cs="Sylfaen"/>
                <w:sz w:val="22"/>
              </w:rPr>
              <w:t xml:space="preserve"> </w:t>
            </w:r>
            <w:r w:rsidRPr="0069163D">
              <w:rPr>
                <w:rFonts w:ascii="GHEA Grapalat" w:hAnsi="GHEA Grapalat" w:cs="Sylfaen"/>
                <w:sz w:val="22"/>
                <w:lang w:val="ru-RU"/>
              </w:rPr>
              <w:t>ծավալների</w:t>
            </w:r>
            <w:r w:rsidRPr="0069163D">
              <w:rPr>
                <w:rFonts w:ascii="GHEA Grapalat" w:hAnsi="GHEA Grapalat" w:cs="Sylfaen"/>
                <w:sz w:val="22"/>
              </w:rPr>
              <w:t xml:space="preserve"> </w:t>
            </w:r>
            <w:r w:rsidRPr="0069163D">
              <w:rPr>
                <w:rFonts w:ascii="GHEA Grapalat" w:hAnsi="GHEA Grapalat" w:cs="Sylfaen"/>
                <w:sz w:val="22"/>
                <w:lang w:val="ru-RU"/>
              </w:rPr>
              <w:t>ցուցակ</w:t>
            </w:r>
            <w:r w:rsidR="009D69A3" w:rsidRPr="0069163D">
              <w:rPr>
                <w:rFonts w:ascii="GHEA Grapalat" w:hAnsi="GHEA Grapalat" w:cs="Sylfaen"/>
                <w:sz w:val="22"/>
                <w:lang w:val="ru-RU"/>
              </w:rPr>
              <w:t>ը</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պետք</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է</w:t>
            </w:r>
            <w:r w:rsidR="009D69A3" w:rsidRPr="0069163D">
              <w:rPr>
                <w:rFonts w:ascii="GHEA Grapalat" w:hAnsi="GHEA Grapalat" w:cs="Sylfaen"/>
                <w:sz w:val="22"/>
              </w:rPr>
              <w:t xml:space="preserve"> ներառ</w:t>
            </w:r>
            <w:r w:rsidR="009D69A3" w:rsidRPr="0069163D">
              <w:rPr>
                <w:rFonts w:ascii="GHEA Grapalat" w:hAnsi="GHEA Grapalat" w:cs="Sylfaen"/>
                <w:sz w:val="22"/>
                <w:lang w:val="ru-RU"/>
              </w:rPr>
              <w:t>ի</w:t>
            </w:r>
            <w:r w:rsidR="009D69A3" w:rsidRPr="0069163D">
              <w:rPr>
                <w:rFonts w:ascii="GHEA Grapalat" w:hAnsi="GHEA Grapalat"/>
                <w:sz w:val="22"/>
              </w:rPr>
              <w:t xml:space="preserve"> </w:t>
            </w:r>
            <w:r w:rsidR="009D69A3" w:rsidRPr="0069163D">
              <w:rPr>
                <w:rFonts w:ascii="GHEA Grapalat" w:hAnsi="GHEA Grapalat" w:cs="Sylfaen"/>
                <w:sz w:val="22"/>
              </w:rPr>
              <w:t>Կապալառուի</w:t>
            </w:r>
            <w:r w:rsidR="009D69A3" w:rsidRPr="0069163D">
              <w:rPr>
                <w:rFonts w:ascii="GHEA Grapalat" w:hAnsi="GHEA Grapalat"/>
                <w:sz w:val="22"/>
              </w:rPr>
              <w:t xml:space="preserve"> </w:t>
            </w:r>
            <w:r w:rsidR="009D69A3" w:rsidRPr="0069163D">
              <w:rPr>
                <w:rFonts w:ascii="GHEA Grapalat" w:hAnsi="GHEA Grapalat" w:cs="Sylfaen"/>
                <w:sz w:val="22"/>
              </w:rPr>
              <w:t>կողմից</w:t>
            </w:r>
            <w:r w:rsidR="009D69A3" w:rsidRPr="0069163D">
              <w:rPr>
                <w:rFonts w:ascii="GHEA Grapalat" w:hAnsi="GHEA Grapalat"/>
                <w:sz w:val="22"/>
              </w:rPr>
              <w:t xml:space="preserve"> </w:t>
            </w:r>
            <w:r w:rsidR="009D69A3" w:rsidRPr="0069163D">
              <w:rPr>
                <w:rFonts w:ascii="GHEA Grapalat" w:hAnsi="GHEA Grapalat" w:cs="Sylfaen"/>
                <w:sz w:val="22"/>
              </w:rPr>
              <w:t>կատարվելիք</w:t>
            </w:r>
            <w:r w:rsidR="009D69A3" w:rsidRPr="0069163D">
              <w:rPr>
                <w:rFonts w:ascii="GHEA Grapalat" w:hAnsi="GHEA Grapalat"/>
                <w:sz w:val="22"/>
              </w:rPr>
              <w:t xml:space="preserve"> </w:t>
            </w:r>
            <w:r w:rsidR="009D69A3" w:rsidRPr="0069163D">
              <w:rPr>
                <w:rFonts w:ascii="GHEA Grapalat" w:hAnsi="GHEA Grapalat" w:cs="Sylfaen"/>
                <w:sz w:val="22"/>
              </w:rPr>
              <w:t>Աշխատանքների</w:t>
            </w:r>
            <w:r w:rsidR="009D69A3" w:rsidRPr="0069163D">
              <w:rPr>
                <w:rFonts w:ascii="GHEA Grapalat" w:hAnsi="GHEA Grapalat"/>
                <w:sz w:val="22"/>
              </w:rPr>
              <w:t xml:space="preserve"> </w:t>
            </w:r>
            <w:r w:rsidR="009D69A3" w:rsidRPr="0069163D">
              <w:rPr>
                <w:rFonts w:ascii="GHEA Grapalat" w:hAnsi="GHEA Grapalat"/>
                <w:sz w:val="22"/>
                <w:lang w:val="ru-RU"/>
              </w:rPr>
              <w:t>գնանշված</w:t>
            </w:r>
            <w:r w:rsidR="009D69A3" w:rsidRPr="0069163D">
              <w:rPr>
                <w:rFonts w:ascii="GHEA Grapalat" w:hAnsi="GHEA Grapalat"/>
                <w:sz w:val="22"/>
              </w:rPr>
              <w:t xml:space="preserve"> </w:t>
            </w:r>
            <w:r w:rsidR="009D69A3" w:rsidRPr="0069163D">
              <w:rPr>
                <w:rFonts w:ascii="GHEA Grapalat" w:hAnsi="GHEA Grapalat"/>
                <w:sz w:val="22"/>
                <w:lang w:val="ru-RU"/>
              </w:rPr>
              <w:t>կետերը</w:t>
            </w:r>
            <w:r w:rsidR="009D69A3" w:rsidRPr="0069163D">
              <w:rPr>
                <w:rFonts w:ascii="GHEA Grapalat" w:hAnsi="GHEA Grapalat"/>
                <w:sz w:val="22"/>
              </w:rPr>
              <w:t xml:space="preserve">: </w:t>
            </w:r>
            <w:r w:rsidRPr="0069163D">
              <w:rPr>
                <w:rFonts w:ascii="GHEA Grapalat" w:hAnsi="GHEA Grapalat"/>
                <w:sz w:val="22"/>
                <w:lang w:val="ru-RU"/>
              </w:rPr>
              <w:t>Աշխատանքների</w:t>
            </w:r>
            <w:r w:rsidRPr="0069163D">
              <w:rPr>
                <w:rFonts w:ascii="GHEA Grapalat" w:hAnsi="GHEA Grapalat"/>
                <w:sz w:val="22"/>
              </w:rPr>
              <w:t xml:space="preserve"> </w:t>
            </w:r>
            <w:r w:rsidRPr="0069163D">
              <w:rPr>
                <w:rFonts w:ascii="GHEA Grapalat" w:hAnsi="GHEA Grapalat"/>
                <w:sz w:val="22"/>
                <w:lang w:val="ru-RU"/>
              </w:rPr>
              <w:t>ծավալների</w:t>
            </w:r>
            <w:r w:rsidRPr="0069163D">
              <w:rPr>
                <w:rFonts w:ascii="GHEA Grapalat" w:hAnsi="GHEA Grapalat"/>
                <w:sz w:val="22"/>
              </w:rPr>
              <w:t xml:space="preserve"> </w:t>
            </w:r>
            <w:r w:rsidRPr="0069163D">
              <w:rPr>
                <w:rFonts w:ascii="GHEA Grapalat" w:hAnsi="GHEA Grapalat"/>
                <w:sz w:val="22"/>
                <w:lang w:val="ru-RU"/>
              </w:rPr>
              <w:t>ցուցակ</w:t>
            </w:r>
            <w:r w:rsidR="009D69A3" w:rsidRPr="0069163D">
              <w:rPr>
                <w:rFonts w:ascii="GHEA Grapalat" w:hAnsi="GHEA Grapalat"/>
                <w:sz w:val="22"/>
                <w:lang w:val="ru-RU"/>
              </w:rPr>
              <w:t>ն</w:t>
            </w:r>
            <w:r w:rsidR="009D69A3" w:rsidRPr="0069163D">
              <w:rPr>
                <w:rFonts w:ascii="GHEA Grapalat" w:hAnsi="GHEA Grapalat"/>
                <w:sz w:val="22"/>
              </w:rPr>
              <w:t xml:space="preserve"> </w:t>
            </w:r>
            <w:r w:rsidR="002C688E" w:rsidRPr="0069163D">
              <w:rPr>
                <w:rFonts w:ascii="GHEA Grapalat" w:hAnsi="GHEA Grapalat"/>
                <w:sz w:val="22"/>
                <w:lang w:val="ru-RU"/>
              </w:rPr>
              <w:t>օգտագործվում</w:t>
            </w:r>
            <w:r w:rsidR="009D69A3" w:rsidRPr="0069163D">
              <w:rPr>
                <w:rFonts w:ascii="GHEA Grapalat" w:hAnsi="GHEA Grapalat"/>
                <w:sz w:val="22"/>
              </w:rPr>
              <w:t xml:space="preserve"> </w:t>
            </w:r>
            <w:r w:rsidR="009D69A3" w:rsidRPr="0069163D">
              <w:rPr>
                <w:rFonts w:ascii="GHEA Grapalat" w:hAnsi="GHEA Grapalat"/>
                <w:sz w:val="22"/>
                <w:lang w:val="ru-RU"/>
              </w:rPr>
              <w:t>է</w:t>
            </w:r>
            <w:r w:rsidR="009D69A3" w:rsidRPr="0069163D">
              <w:rPr>
                <w:rFonts w:ascii="GHEA Grapalat" w:hAnsi="GHEA Grapalat"/>
                <w:sz w:val="22"/>
              </w:rPr>
              <w:t xml:space="preserve"> </w:t>
            </w:r>
            <w:r w:rsidR="002C688E" w:rsidRPr="0069163D">
              <w:rPr>
                <w:rFonts w:ascii="GHEA Grapalat" w:hAnsi="GHEA Grapalat"/>
                <w:sz w:val="22"/>
                <w:lang w:val="ru-RU"/>
              </w:rPr>
              <w:t>Պայմանագրի</w:t>
            </w:r>
            <w:r w:rsidR="009D69A3" w:rsidRPr="0069163D">
              <w:rPr>
                <w:rFonts w:ascii="GHEA Grapalat" w:hAnsi="GHEA Grapalat"/>
                <w:sz w:val="22"/>
              </w:rPr>
              <w:t xml:space="preserve"> </w:t>
            </w:r>
            <w:r w:rsidR="009D69A3" w:rsidRPr="0069163D">
              <w:rPr>
                <w:rFonts w:ascii="GHEA Grapalat" w:hAnsi="GHEA Grapalat"/>
                <w:sz w:val="22"/>
                <w:lang w:val="ru-RU"/>
              </w:rPr>
              <w:t>գինը</w:t>
            </w:r>
            <w:r w:rsidR="009D69A3" w:rsidRPr="0069163D">
              <w:rPr>
                <w:rFonts w:ascii="GHEA Grapalat" w:hAnsi="GHEA Grapalat"/>
                <w:sz w:val="22"/>
              </w:rPr>
              <w:t xml:space="preserve"> </w:t>
            </w:r>
            <w:r w:rsidR="009D69A3" w:rsidRPr="0069163D">
              <w:rPr>
                <w:rFonts w:ascii="GHEA Grapalat" w:hAnsi="GHEA Grapalat"/>
                <w:sz w:val="22"/>
                <w:lang w:val="ru-RU"/>
              </w:rPr>
              <w:t>հաշվարկելու</w:t>
            </w:r>
            <w:r w:rsidR="009D69A3" w:rsidRPr="0069163D">
              <w:rPr>
                <w:rFonts w:ascii="GHEA Grapalat" w:hAnsi="GHEA Grapalat"/>
                <w:sz w:val="22"/>
              </w:rPr>
              <w:t xml:space="preserve"> </w:t>
            </w:r>
            <w:r w:rsidR="009D69A3" w:rsidRPr="0069163D">
              <w:rPr>
                <w:rFonts w:ascii="GHEA Grapalat" w:hAnsi="GHEA Grapalat"/>
                <w:sz w:val="22"/>
                <w:lang w:val="ru-RU"/>
              </w:rPr>
              <w:t>համար</w:t>
            </w:r>
            <w:r w:rsidR="009D69A3" w:rsidRPr="0069163D">
              <w:rPr>
                <w:rFonts w:ascii="GHEA Grapalat" w:hAnsi="GHEA Grapalat"/>
                <w:sz w:val="22"/>
              </w:rPr>
              <w:t>:</w:t>
            </w:r>
            <w:r w:rsidR="001206DF" w:rsidRPr="0069163D">
              <w:rPr>
                <w:rFonts w:ascii="GHEA Grapalat" w:hAnsi="GHEA Grapalat"/>
                <w:sz w:val="22"/>
              </w:rPr>
              <w:t xml:space="preserve"> </w:t>
            </w:r>
            <w:r w:rsidR="009D69A3" w:rsidRPr="0069163D">
              <w:rPr>
                <w:rFonts w:ascii="GHEA Grapalat" w:hAnsi="GHEA Grapalat" w:cs="Sylfaen"/>
                <w:sz w:val="22"/>
              </w:rPr>
              <w:t>Կապալառուն</w:t>
            </w:r>
            <w:r w:rsidR="009D69A3" w:rsidRPr="0069163D">
              <w:rPr>
                <w:rFonts w:ascii="GHEA Grapalat" w:hAnsi="GHEA Grapalat"/>
                <w:sz w:val="22"/>
              </w:rPr>
              <w:t xml:space="preserve"> </w:t>
            </w:r>
            <w:r w:rsidR="009D69A3" w:rsidRPr="0069163D">
              <w:rPr>
                <w:rFonts w:ascii="GHEA Grapalat" w:hAnsi="GHEA Grapalat" w:cs="Sylfaen"/>
                <w:sz w:val="22"/>
              </w:rPr>
              <w:t>կվճարվի</w:t>
            </w:r>
            <w:r w:rsidR="009D69A3" w:rsidRPr="0069163D">
              <w:rPr>
                <w:rFonts w:ascii="GHEA Grapalat" w:hAnsi="GHEA Grapalat"/>
                <w:sz w:val="22"/>
              </w:rPr>
              <w:t xml:space="preserve"> </w:t>
            </w:r>
            <w:r w:rsidR="009D69A3" w:rsidRPr="0069163D">
              <w:rPr>
                <w:rFonts w:ascii="GHEA Grapalat" w:hAnsi="GHEA Grapalat" w:cs="Sylfaen"/>
                <w:sz w:val="22"/>
              </w:rPr>
              <w:t>ավարտ</w:t>
            </w:r>
            <w:r w:rsidR="009D69A3" w:rsidRPr="0069163D">
              <w:rPr>
                <w:rFonts w:ascii="GHEA Grapalat" w:hAnsi="GHEA Grapalat" w:cs="Sylfaen"/>
                <w:sz w:val="22"/>
                <w:lang w:val="ru-RU"/>
              </w:rPr>
              <w:t>ված</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աշխատանքների</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ծավալների</w:t>
            </w:r>
            <w:r w:rsidR="009D69A3" w:rsidRPr="0069163D">
              <w:rPr>
                <w:rFonts w:ascii="GHEA Grapalat" w:hAnsi="GHEA Grapalat" w:cs="Sylfaen"/>
                <w:sz w:val="22"/>
              </w:rPr>
              <w:t xml:space="preserve"> </w:t>
            </w:r>
            <w:r w:rsidR="009D69A3" w:rsidRPr="0069163D">
              <w:rPr>
                <w:rFonts w:ascii="GHEA Grapalat" w:hAnsi="GHEA Grapalat" w:cs="Sylfaen"/>
                <w:sz w:val="22"/>
                <w:lang w:val="ru-RU"/>
              </w:rPr>
              <w:t>դիմաց</w:t>
            </w:r>
            <w:r w:rsidR="009D69A3" w:rsidRPr="0069163D">
              <w:rPr>
                <w:rFonts w:ascii="GHEA Grapalat" w:hAnsi="GHEA Grapalat"/>
                <w:sz w:val="22"/>
              </w:rPr>
              <w:t xml:space="preserve"> </w:t>
            </w:r>
            <w:r w:rsidR="009D69A3" w:rsidRPr="0069163D">
              <w:rPr>
                <w:rFonts w:ascii="GHEA Grapalat" w:hAnsi="GHEA Grapalat" w:cs="Sylfaen"/>
                <w:sz w:val="22"/>
              </w:rPr>
              <w:t>այն</w:t>
            </w:r>
            <w:r w:rsidR="009D69A3" w:rsidRPr="0069163D">
              <w:rPr>
                <w:rFonts w:ascii="GHEA Grapalat" w:hAnsi="GHEA Grapalat"/>
                <w:sz w:val="22"/>
              </w:rPr>
              <w:t xml:space="preserve"> </w:t>
            </w:r>
            <w:r w:rsidR="009D69A3" w:rsidRPr="0069163D">
              <w:rPr>
                <w:rFonts w:ascii="GHEA Grapalat" w:hAnsi="GHEA Grapalat" w:cs="Sylfaen"/>
                <w:sz w:val="22"/>
              </w:rPr>
              <w:t>արժույթով</w:t>
            </w:r>
            <w:r w:rsidR="009D69A3" w:rsidRPr="0069163D">
              <w:rPr>
                <w:rFonts w:ascii="GHEA Grapalat" w:hAnsi="GHEA Grapalat"/>
                <w:sz w:val="22"/>
              </w:rPr>
              <w:t xml:space="preserve">, </w:t>
            </w:r>
            <w:r w:rsidR="009D69A3" w:rsidRPr="0069163D">
              <w:rPr>
                <w:rFonts w:ascii="GHEA Grapalat" w:hAnsi="GHEA Grapalat" w:cs="Sylfaen"/>
                <w:sz w:val="22"/>
              </w:rPr>
              <w:t>որը</w:t>
            </w:r>
            <w:r w:rsidR="009D69A3" w:rsidRPr="0069163D">
              <w:rPr>
                <w:rFonts w:ascii="GHEA Grapalat" w:hAnsi="GHEA Grapalat"/>
                <w:sz w:val="22"/>
              </w:rPr>
              <w:t xml:space="preserve"> </w:t>
            </w:r>
            <w:r w:rsidR="009D69A3" w:rsidRPr="0069163D">
              <w:rPr>
                <w:rFonts w:ascii="GHEA Grapalat" w:hAnsi="GHEA Grapalat" w:cs="Sylfaen"/>
                <w:sz w:val="22"/>
              </w:rPr>
              <w:t>նշված</w:t>
            </w:r>
            <w:r w:rsidR="009D69A3" w:rsidRPr="0069163D">
              <w:rPr>
                <w:rFonts w:ascii="GHEA Grapalat" w:hAnsi="GHEA Grapalat"/>
                <w:sz w:val="22"/>
              </w:rPr>
              <w:t xml:space="preserve"> </w:t>
            </w:r>
            <w:r w:rsidR="009D69A3" w:rsidRPr="0069163D">
              <w:rPr>
                <w:rFonts w:ascii="GHEA Grapalat" w:hAnsi="GHEA Grapalat" w:cs="Sylfaen"/>
                <w:sz w:val="22"/>
              </w:rPr>
              <w:t>է</w:t>
            </w:r>
            <w:r w:rsidR="009D69A3" w:rsidRPr="0069163D">
              <w:rPr>
                <w:rFonts w:ascii="GHEA Grapalat" w:hAnsi="GHEA Grapalat"/>
                <w:sz w:val="22"/>
              </w:rPr>
              <w:t xml:space="preserve"> </w:t>
            </w:r>
            <w:r w:rsidRPr="0069163D">
              <w:rPr>
                <w:rFonts w:ascii="GHEA Grapalat" w:hAnsi="GHEA Grapalat"/>
                <w:sz w:val="22"/>
                <w:lang w:val="ru-RU"/>
              </w:rPr>
              <w:t>Աշխատանքների</w:t>
            </w:r>
            <w:r w:rsidRPr="0069163D">
              <w:rPr>
                <w:rFonts w:ascii="GHEA Grapalat" w:hAnsi="GHEA Grapalat"/>
                <w:sz w:val="22"/>
              </w:rPr>
              <w:t xml:space="preserve"> </w:t>
            </w:r>
            <w:r w:rsidRPr="0069163D">
              <w:rPr>
                <w:rFonts w:ascii="GHEA Grapalat" w:hAnsi="GHEA Grapalat"/>
                <w:sz w:val="22"/>
                <w:lang w:val="ru-RU"/>
              </w:rPr>
              <w:t>ծավալների</w:t>
            </w:r>
            <w:r w:rsidRPr="0069163D">
              <w:rPr>
                <w:rFonts w:ascii="GHEA Grapalat" w:hAnsi="GHEA Grapalat"/>
                <w:sz w:val="22"/>
              </w:rPr>
              <w:t xml:space="preserve"> </w:t>
            </w:r>
            <w:r w:rsidRPr="0069163D">
              <w:rPr>
                <w:rFonts w:ascii="GHEA Grapalat" w:hAnsi="GHEA Grapalat"/>
                <w:sz w:val="22"/>
                <w:lang w:val="ru-RU"/>
              </w:rPr>
              <w:t>ցուցակ</w:t>
            </w:r>
            <w:r w:rsidR="009D69A3" w:rsidRPr="0069163D">
              <w:rPr>
                <w:rFonts w:ascii="GHEA Grapalat" w:hAnsi="GHEA Grapalat"/>
                <w:sz w:val="22"/>
                <w:lang w:val="ru-RU"/>
              </w:rPr>
              <w:t>ում</w:t>
            </w:r>
            <w:r w:rsidR="009D69A3" w:rsidRPr="0069163D">
              <w:rPr>
                <w:rFonts w:ascii="GHEA Grapalat" w:hAnsi="GHEA Grapalat"/>
                <w:sz w:val="22"/>
              </w:rPr>
              <w:t xml:space="preserve"> </w:t>
            </w:r>
            <w:r w:rsidR="009D69A3" w:rsidRPr="0069163D">
              <w:rPr>
                <w:rFonts w:ascii="GHEA Grapalat" w:hAnsi="GHEA Grapalat" w:cs="Sylfaen"/>
                <w:sz w:val="22"/>
              </w:rPr>
              <w:t>յուրաքանչյուր</w:t>
            </w:r>
            <w:r w:rsidR="009D69A3" w:rsidRPr="0069163D">
              <w:rPr>
                <w:rFonts w:ascii="GHEA Grapalat" w:hAnsi="GHEA Grapalat"/>
                <w:sz w:val="22"/>
              </w:rPr>
              <w:t xml:space="preserve"> </w:t>
            </w:r>
            <w:r w:rsidR="009D69A3" w:rsidRPr="0069163D">
              <w:rPr>
                <w:rFonts w:ascii="GHEA Grapalat" w:hAnsi="GHEA Grapalat" w:cs="Sylfaen"/>
                <w:sz w:val="22"/>
              </w:rPr>
              <w:t>կետի</w:t>
            </w:r>
            <w:r w:rsidR="009D69A3" w:rsidRPr="0069163D">
              <w:rPr>
                <w:rFonts w:ascii="GHEA Grapalat" w:hAnsi="GHEA Grapalat"/>
                <w:sz w:val="22"/>
              </w:rPr>
              <w:t xml:space="preserve"> </w:t>
            </w:r>
            <w:r w:rsidR="009D69A3" w:rsidRPr="0069163D">
              <w:rPr>
                <w:rFonts w:ascii="GHEA Grapalat" w:hAnsi="GHEA Grapalat" w:cs="Sylfaen"/>
                <w:sz w:val="22"/>
              </w:rPr>
              <w:t>համար:</w:t>
            </w:r>
          </w:p>
        </w:tc>
      </w:tr>
      <w:tr w:rsidR="007B586E" w:rsidRPr="0069163D" w:rsidTr="00B65697">
        <w:tc>
          <w:tcPr>
            <w:tcW w:w="2376" w:type="dxa"/>
            <w:tcBorders>
              <w:top w:val="nil"/>
              <w:left w:val="nil"/>
              <w:bottom w:val="nil"/>
              <w:right w:val="nil"/>
            </w:tcBorders>
          </w:tcPr>
          <w:p w:rsidR="007B586E" w:rsidRPr="0069163D" w:rsidRDefault="009D69A3"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48" w:name="_Toc408518327"/>
            <w:r w:rsidRPr="0069163D">
              <w:rPr>
                <w:rFonts w:ascii="GHEA Grapalat" w:hAnsi="GHEA Grapalat" w:cs="Arial"/>
                <w:sz w:val="22"/>
                <w:szCs w:val="22"/>
                <w:lang w:val="ru-RU"/>
              </w:rPr>
              <w:t>Պայմանագրի գնի փոփոխություններ</w:t>
            </w:r>
            <w:bookmarkEnd w:id="448"/>
          </w:p>
        </w:tc>
        <w:tc>
          <w:tcPr>
            <w:tcW w:w="7371" w:type="dxa"/>
            <w:tcBorders>
              <w:top w:val="nil"/>
              <w:left w:val="nil"/>
              <w:bottom w:val="nil"/>
              <w:right w:val="nil"/>
            </w:tcBorders>
          </w:tcPr>
          <w:p w:rsidR="009D69A3" w:rsidRPr="0069163D" w:rsidRDefault="00F1105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sz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վերջնական</w:t>
            </w:r>
            <w:r w:rsidRPr="0069163D">
              <w:rPr>
                <w:rFonts w:ascii="GHEA Grapalat" w:hAnsi="GHEA Grapalat"/>
                <w:sz w:val="22"/>
              </w:rPr>
              <w:t xml:space="preserve"> </w:t>
            </w:r>
            <w:r w:rsidRPr="0069163D">
              <w:rPr>
                <w:rFonts w:ascii="GHEA Grapalat" w:hAnsi="GHEA Grapalat" w:cs="Sylfaen"/>
                <w:sz w:val="22"/>
              </w:rPr>
              <w:t>ծավալը</w:t>
            </w:r>
            <w:r w:rsidRPr="0069163D">
              <w:rPr>
                <w:rFonts w:ascii="GHEA Grapalat" w:hAnsi="GHEA Grapalat"/>
                <w:sz w:val="22"/>
              </w:rPr>
              <w:t xml:space="preserve"> </w:t>
            </w:r>
            <w:r w:rsidRPr="0069163D">
              <w:rPr>
                <w:rFonts w:ascii="GHEA Grapalat" w:hAnsi="GHEA Grapalat" w:cs="Sylfaen"/>
                <w:sz w:val="22"/>
              </w:rPr>
              <w:t>տարբերվում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ի</w:t>
            </w:r>
            <w:r w:rsidRPr="0069163D">
              <w:rPr>
                <w:rFonts w:ascii="GHEA Grapalat" w:hAnsi="GHEA Grapalat"/>
                <w:sz w:val="22"/>
              </w:rPr>
              <w:t xml:space="preserve"> </w:t>
            </w:r>
            <w:r w:rsidRPr="0069163D">
              <w:rPr>
                <w:rFonts w:ascii="GHEA Grapalat" w:hAnsi="GHEA Grapalat"/>
                <w:sz w:val="22"/>
                <w:lang w:val="ru-RU"/>
              </w:rPr>
              <w:t>որևէ</w:t>
            </w:r>
            <w:r w:rsidRPr="0069163D">
              <w:rPr>
                <w:rFonts w:ascii="GHEA Grapalat" w:hAnsi="GHEA Grapalat"/>
                <w:sz w:val="22"/>
              </w:rPr>
              <w:t xml:space="preserve"> </w:t>
            </w:r>
            <w:r w:rsidRPr="0069163D">
              <w:rPr>
                <w:rFonts w:ascii="GHEA Grapalat" w:hAnsi="GHEA Grapalat"/>
                <w:sz w:val="22"/>
                <w:lang w:val="ru-RU"/>
              </w:rPr>
              <w:t>կոնկրետ</w:t>
            </w:r>
            <w:r w:rsidRPr="0069163D">
              <w:rPr>
                <w:rFonts w:ascii="GHEA Grapalat" w:hAnsi="GHEA Grapalat"/>
                <w:sz w:val="22"/>
              </w:rPr>
              <w:t xml:space="preserve"> </w:t>
            </w:r>
            <w:r w:rsidRPr="0069163D">
              <w:rPr>
                <w:rFonts w:ascii="GHEA Grapalat" w:hAnsi="GHEA Grapalat"/>
                <w:sz w:val="22"/>
                <w:lang w:val="ru-RU"/>
              </w:rPr>
              <w:t>կետի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25% </w:t>
            </w:r>
            <w:r w:rsidRPr="0069163D">
              <w:rPr>
                <w:rFonts w:ascii="GHEA Grapalat" w:hAnsi="GHEA Grapalat"/>
                <w:sz w:val="22"/>
                <w:lang w:val="ru-RU"/>
              </w:rPr>
              <w:t>տոկոսով</w:t>
            </w:r>
            <w:r w:rsidR="00AD2129" w:rsidRPr="0069163D">
              <w:rPr>
                <w:rFonts w:ascii="GHEA Grapalat" w:hAnsi="GHEA Grapalat"/>
                <w:sz w:val="22"/>
              </w:rPr>
              <w:t>, և</w:t>
            </w:r>
            <w:r w:rsidRPr="0069163D">
              <w:rPr>
                <w:rFonts w:ascii="GHEA Grapalat" w:hAnsi="GHEA Grapalat" w:cs="Sylfaen"/>
                <w:sz w:val="22"/>
              </w:rPr>
              <w:t xml:space="preserve"> </w:t>
            </w:r>
            <w:r w:rsidRPr="0069163D">
              <w:rPr>
                <w:rFonts w:ascii="GHEA Grapalat" w:hAnsi="GHEA Grapalat" w:cs="Sylfaen"/>
                <w:sz w:val="22"/>
                <w:lang w:val="ru-RU"/>
              </w:rPr>
              <w:t>եթե</w:t>
            </w:r>
            <w:r w:rsidRPr="0069163D">
              <w:rPr>
                <w:rFonts w:ascii="GHEA Grapalat" w:hAnsi="GHEA Grapalat" w:cs="Sylfaen"/>
                <w:sz w:val="22"/>
              </w:rPr>
              <w:t xml:space="preserve"> </w:t>
            </w:r>
            <w:r w:rsidRPr="0069163D">
              <w:rPr>
                <w:rFonts w:ascii="GHEA Grapalat" w:hAnsi="GHEA Grapalat" w:cs="Sylfaen"/>
                <w:sz w:val="22"/>
                <w:lang w:val="ru-RU"/>
              </w:rPr>
              <w:t>այդ</w:t>
            </w:r>
            <w:r w:rsidRPr="0069163D">
              <w:rPr>
                <w:rFonts w:ascii="GHEA Grapalat" w:hAnsi="GHEA Grapalat" w:cs="Sylfaen"/>
                <w:sz w:val="22"/>
              </w:rPr>
              <w:t xml:space="preserve"> փոփոխությունը</w:t>
            </w:r>
            <w:r w:rsidRPr="0069163D">
              <w:rPr>
                <w:rFonts w:ascii="GHEA Grapalat" w:hAnsi="GHEA Grapalat"/>
                <w:sz w:val="22"/>
              </w:rPr>
              <w:t xml:space="preserve"> </w:t>
            </w:r>
            <w:r w:rsidRPr="0069163D">
              <w:rPr>
                <w:rFonts w:ascii="GHEA Grapalat" w:hAnsi="GHEA Grapalat" w:cs="Sylfaen"/>
                <w:sz w:val="22"/>
              </w:rPr>
              <w:t>գերազանցում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սկզբնական</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1% </w:t>
            </w:r>
            <w:r w:rsidRPr="0069163D">
              <w:rPr>
                <w:rFonts w:ascii="GHEA Grapalat" w:hAnsi="GHEA Grapalat" w:cs="Sylfaen"/>
                <w:sz w:val="22"/>
              </w:rPr>
              <w:t>տոկոս</w:t>
            </w:r>
            <w:r w:rsidRPr="0069163D">
              <w:rPr>
                <w:rFonts w:ascii="GHEA Grapalat" w:hAnsi="GHEA Grapalat" w:cs="Sylfaen"/>
                <w:sz w:val="22"/>
                <w:lang w:val="ru-RU"/>
              </w:rPr>
              <w:t>ից</w:t>
            </w:r>
            <w:r w:rsidRPr="0069163D">
              <w:rPr>
                <w:rFonts w:ascii="GHEA Grapalat" w:hAnsi="GHEA Grapalat" w:cs="Sylfaen"/>
                <w:sz w:val="22"/>
              </w:rPr>
              <w:t xml:space="preserve"> </w:t>
            </w:r>
            <w:r w:rsidRPr="0069163D">
              <w:rPr>
                <w:rFonts w:ascii="GHEA Grapalat" w:hAnsi="GHEA Grapalat" w:cs="Sylfaen"/>
                <w:sz w:val="22"/>
                <w:lang w:val="ru-RU"/>
              </w:rPr>
              <w:t>ավել</w:t>
            </w:r>
            <w:r w:rsidRPr="0069163D">
              <w:rPr>
                <w:rFonts w:ascii="GHEA Grapalat" w:hAnsi="GHEA Grapalat" w:cs="Sylfaen"/>
                <w:sz w:val="22"/>
              </w:rPr>
              <w:t xml:space="preserve"> </w:t>
            </w:r>
            <w:r w:rsidRPr="0069163D">
              <w:rPr>
                <w:rFonts w:ascii="GHEA Grapalat" w:hAnsi="GHEA Grapalat" w:cs="Sylfaen"/>
                <w:sz w:val="22"/>
                <w:lang w:val="ru-RU"/>
              </w:rPr>
              <w:t>չափով</w:t>
            </w:r>
            <w:r w:rsidRPr="0069163D">
              <w:rPr>
                <w:rFonts w:ascii="GHEA Grapalat" w:hAnsi="GHEA Grapalat" w:cs="Sylfaen"/>
                <w:sz w:val="22"/>
              </w:rPr>
              <w:t xml:space="preserve">, </w:t>
            </w:r>
            <w:r w:rsidR="00AD2129" w:rsidRPr="0069163D">
              <w:rPr>
                <w:rFonts w:ascii="GHEA Grapalat" w:hAnsi="GHEA Grapalat" w:cs="Sylfaen"/>
                <w:sz w:val="22"/>
              </w:rPr>
              <w:t xml:space="preserve">ապա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w:t>
            </w:r>
            <w:r w:rsidRPr="0069163D">
              <w:rPr>
                <w:rFonts w:ascii="GHEA Grapalat" w:hAnsi="GHEA Grapalat" w:cs="Sylfaen"/>
                <w:sz w:val="22"/>
                <w:lang w:val="ru-RU"/>
              </w:rPr>
              <w:t>ի</w:t>
            </w:r>
            <w:r w:rsidRPr="0069163D">
              <w:rPr>
                <w:rFonts w:ascii="GHEA Grapalat" w:hAnsi="GHEA Grapalat" w:cs="Sylfaen"/>
                <w:sz w:val="22"/>
              </w:rPr>
              <w:t xml:space="preserve"> </w:t>
            </w:r>
            <w:r w:rsidR="00984AC6" w:rsidRPr="0069163D">
              <w:rPr>
                <w:rFonts w:ascii="GHEA Grapalat" w:hAnsi="GHEA Grapalat" w:cs="Sylfaen"/>
                <w:sz w:val="22"/>
                <w:lang w:val="ru-RU"/>
              </w:rPr>
              <w:t>դրույք</w:t>
            </w:r>
            <w:r w:rsidRPr="0069163D">
              <w:rPr>
                <w:rFonts w:ascii="GHEA Grapalat" w:hAnsi="GHEA Grapalat" w:cs="Sylfaen"/>
                <w:sz w:val="22"/>
                <w:lang w:val="ru-RU"/>
              </w:rPr>
              <w:t>ը</w:t>
            </w:r>
            <w:r w:rsidR="00AD2129" w:rsidRPr="0069163D">
              <w:rPr>
                <w:rFonts w:ascii="GHEA Grapalat" w:hAnsi="GHEA Grapalat" w:cs="Sylfaen"/>
                <w:sz w:val="22"/>
              </w:rPr>
              <w:t>`</w:t>
            </w:r>
            <w:r w:rsidRPr="0069163D">
              <w:rPr>
                <w:rFonts w:ascii="GHEA Grapalat" w:hAnsi="GHEA Grapalat" w:cs="Sylfaen"/>
                <w:sz w:val="22"/>
              </w:rPr>
              <w:t xml:space="preserve"> փոփոխությ</w:t>
            </w:r>
            <w:r w:rsidRPr="0069163D">
              <w:rPr>
                <w:rFonts w:ascii="GHEA Grapalat" w:hAnsi="GHEA Grapalat" w:cs="Sylfaen"/>
                <w:sz w:val="22"/>
                <w:lang w:val="ru-RU"/>
              </w:rPr>
              <w:t>ունը</w:t>
            </w:r>
            <w:r w:rsidRPr="0069163D">
              <w:rPr>
                <w:rFonts w:ascii="GHEA Grapalat" w:hAnsi="GHEA Grapalat" w:cs="Sylfaen"/>
                <w:sz w:val="22"/>
              </w:rPr>
              <w:t xml:space="preserve"> </w:t>
            </w:r>
            <w:r w:rsidR="00AD2129" w:rsidRPr="0069163D">
              <w:rPr>
                <w:rFonts w:ascii="GHEA Grapalat" w:hAnsi="GHEA Grapalat" w:cs="Sylfaen"/>
                <w:sz w:val="22"/>
              </w:rPr>
              <w:t xml:space="preserve">թույլատրելու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Նախնական</w:t>
            </w:r>
            <w:r w:rsidRPr="0069163D">
              <w:rPr>
                <w:rFonts w:ascii="GHEA Grapalat" w:hAnsi="GHEA Grapalat"/>
                <w:sz w:val="22"/>
              </w:rPr>
              <w:t xml:space="preserve"> </w:t>
            </w:r>
            <w:r w:rsidRPr="0069163D">
              <w:rPr>
                <w:rFonts w:ascii="GHEA Grapalat" w:hAnsi="GHEA Grapalat" w:cs="Sylfaen"/>
                <w:sz w:val="22"/>
              </w:rPr>
              <w:t>Գինը</w:t>
            </w:r>
            <w:r w:rsidRPr="0069163D">
              <w:rPr>
                <w:rFonts w:ascii="GHEA Grapalat" w:hAnsi="GHEA Grapalat"/>
                <w:sz w:val="22"/>
              </w:rPr>
              <w:t xml:space="preserve"> </w:t>
            </w:r>
            <w:r w:rsidRPr="0069163D">
              <w:rPr>
                <w:rFonts w:ascii="GHEA Grapalat" w:hAnsi="GHEA Grapalat" w:cs="Sylfaen"/>
                <w:sz w:val="22"/>
              </w:rPr>
              <w:t>գերազանցվել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15% </w:t>
            </w:r>
            <w:r w:rsidRPr="0069163D">
              <w:rPr>
                <w:rFonts w:ascii="GHEA Grapalat" w:hAnsi="GHEA Grapalat" w:cs="Sylfaen"/>
                <w:sz w:val="22"/>
              </w:rPr>
              <w:t>տոկոսով</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ի</w:t>
            </w:r>
            <w:r w:rsidRPr="0069163D">
              <w:rPr>
                <w:rFonts w:ascii="GHEA Grapalat" w:hAnsi="GHEA Grapalat"/>
                <w:sz w:val="22"/>
              </w:rPr>
              <w:t xml:space="preserve"> </w:t>
            </w:r>
            <w:r w:rsidRPr="0069163D">
              <w:rPr>
                <w:rFonts w:ascii="GHEA Grapalat" w:hAnsi="GHEA Grapalat" w:cs="Sylfaen"/>
                <w:sz w:val="22"/>
              </w:rPr>
              <w:t>ճշգրտ</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ծավալների</w:t>
            </w:r>
            <w:r w:rsidRPr="0069163D">
              <w:rPr>
                <w:rFonts w:ascii="GHEA Grapalat" w:hAnsi="GHEA Grapalat" w:cs="Sylfaen"/>
                <w:sz w:val="22"/>
              </w:rPr>
              <w:t xml:space="preserve"> </w:t>
            </w:r>
            <w:r w:rsidR="002C688E" w:rsidRPr="0069163D">
              <w:rPr>
                <w:rFonts w:ascii="GHEA Grapalat" w:hAnsi="GHEA Grapalat" w:cs="Sylfaen"/>
                <w:sz w:val="22"/>
              </w:rPr>
              <w:t>փոփոխությունների</w:t>
            </w:r>
            <w:r w:rsidRPr="0069163D">
              <w:rPr>
                <w:rFonts w:ascii="GHEA Grapalat" w:hAnsi="GHEA Grapalat"/>
                <w:sz w:val="22"/>
              </w:rPr>
              <w:t xml:space="preserve"> </w:t>
            </w:r>
            <w:r w:rsidRPr="0069163D">
              <w:rPr>
                <w:rFonts w:ascii="GHEA Grapalat" w:hAnsi="GHEA Grapalat" w:cs="Sylfaen"/>
                <w:sz w:val="22"/>
              </w:rPr>
              <w:t>ցուցանիշները</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դեպքի</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դա</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հաստատվել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cs="Sylfaen"/>
                <w:sz w:val="22"/>
                <w:lang w:val="ru-RU"/>
              </w:rPr>
              <w:t>ր</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009D69A3" w:rsidRPr="0069163D">
              <w:rPr>
                <w:rFonts w:ascii="GHEA Grapalat" w:hAnsi="GHEA Grapalat"/>
                <w:sz w:val="22"/>
              </w:rPr>
              <w:t xml:space="preserve"> </w:t>
            </w:r>
          </w:p>
          <w:p w:rsidR="007B586E" w:rsidRPr="0069163D" w:rsidRDefault="00F1105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պահանջ</w:t>
            </w:r>
            <w:r w:rsidRPr="0069163D">
              <w:rPr>
                <w:rFonts w:ascii="GHEA Grapalat" w:hAnsi="GHEA Grapalat" w:cs="Sylfaen"/>
                <w:sz w:val="22"/>
                <w:lang w:val="ru-RU"/>
              </w:rPr>
              <w:t>ով</w:t>
            </w:r>
            <w:r w:rsidRPr="0069163D">
              <w:rPr>
                <w:rFonts w:ascii="GHEA Grapalat" w:hAnsi="GHEA Grapalat"/>
                <w:sz w:val="22"/>
              </w:rPr>
              <w:t xml:space="preserve"> </w:t>
            </w:r>
            <w:r w:rsidRPr="0069163D">
              <w:rPr>
                <w:rFonts w:ascii="GHEA Grapalat" w:hAnsi="GHEA Grapalat" w:cs="Sylfaen"/>
                <w:sz w:val="22"/>
              </w:rPr>
              <w:t xml:space="preserve">Կապալառուն </w:t>
            </w:r>
            <w:r w:rsidRPr="0069163D">
              <w:rPr>
                <w:rFonts w:ascii="GHEA Grapalat" w:hAnsi="GHEA Grapalat" w:cs="Sylfaen"/>
                <w:sz w:val="22"/>
                <w:lang w:val="ru-RU"/>
              </w:rPr>
              <w:t>պարտավոր</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ներկայացնել</w:t>
            </w:r>
            <w:r w:rsidRPr="0069163D">
              <w:rPr>
                <w:rFonts w:ascii="GHEA Grapalat" w:hAnsi="GHEA Grapalat" w:cs="Sylfaen"/>
                <w:sz w:val="22"/>
              </w:rPr>
              <w:t xml:space="preserve"> </w:t>
            </w:r>
            <w:r w:rsidR="009632B1" w:rsidRPr="0069163D">
              <w:rPr>
                <w:rFonts w:ascii="GHEA Grapalat" w:hAnsi="GHEA Grapalat" w:cs="Sylfaen"/>
                <w:sz w:val="22"/>
                <w:lang w:val="ru-RU"/>
              </w:rPr>
              <w:t>Աշխատանքների</w:t>
            </w:r>
            <w:r w:rsidR="009632B1" w:rsidRPr="0069163D">
              <w:rPr>
                <w:rFonts w:ascii="GHEA Grapalat" w:hAnsi="GHEA Grapalat" w:cs="Sylfaen"/>
                <w:sz w:val="22"/>
              </w:rPr>
              <w:t xml:space="preserve"> </w:t>
            </w:r>
            <w:r w:rsidR="009632B1" w:rsidRPr="0069163D">
              <w:rPr>
                <w:rFonts w:ascii="GHEA Grapalat" w:hAnsi="GHEA Grapalat" w:cs="Sylfaen"/>
                <w:sz w:val="22"/>
                <w:lang w:val="ru-RU"/>
              </w:rPr>
              <w:t>ծավալների</w:t>
            </w:r>
            <w:r w:rsidR="009632B1" w:rsidRPr="0069163D">
              <w:rPr>
                <w:rFonts w:ascii="GHEA Grapalat" w:hAnsi="GHEA Grapalat" w:cs="Sylfaen"/>
                <w:sz w:val="22"/>
              </w:rPr>
              <w:t xml:space="preserve"> </w:t>
            </w:r>
            <w:r w:rsidR="009632B1" w:rsidRPr="0069163D">
              <w:rPr>
                <w:rFonts w:ascii="GHEA Grapalat" w:hAnsi="GHEA Grapalat" w:cs="Sylfaen"/>
                <w:sz w:val="22"/>
                <w:lang w:val="ru-RU"/>
              </w:rPr>
              <w:t>ցուցակ</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ցույց</w:t>
            </w:r>
            <w:r w:rsidRPr="0069163D">
              <w:rPr>
                <w:rFonts w:ascii="GHEA Grapalat" w:hAnsi="GHEA Grapalat" w:cs="Sylfaen"/>
                <w:sz w:val="22"/>
              </w:rPr>
              <w:t xml:space="preserve"> </w:t>
            </w:r>
            <w:r w:rsidRPr="0069163D">
              <w:rPr>
                <w:rFonts w:ascii="GHEA Grapalat" w:hAnsi="GHEA Grapalat" w:cs="Sylfaen"/>
                <w:sz w:val="22"/>
                <w:lang w:val="ru-RU"/>
              </w:rPr>
              <w:t>տրված</w:t>
            </w:r>
            <w:r w:rsidRPr="0069163D">
              <w:rPr>
                <w:rFonts w:ascii="GHEA Grapalat" w:hAnsi="GHEA Grapalat" w:cs="Sylfaen"/>
                <w:sz w:val="22"/>
              </w:rPr>
              <w:t xml:space="preserve"> </w:t>
            </w:r>
            <w:r w:rsidRPr="0069163D">
              <w:rPr>
                <w:rFonts w:ascii="GHEA Grapalat" w:hAnsi="GHEA Grapalat" w:cs="Sylfaen"/>
                <w:sz w:val="22"/>
                <w:lang w:val="ru-RU"/>
              </w:rPr>
              <w:t>ցանկացած</w:t>
            </w:r>
            <w:r w:rsidRPr="0069163D">
              <w:rPr>
                <w:rFonts w:ascii="GHEA Grapalat" w:hAnsi="GHEA Grapalat" w:cs="Sylfaen"/>
                <w:sz w:val="22"/>
              </w:rPr>
              <w:t xml:space="preserve"> </w:t>
            </w:r>
            <w:r w:rsidR="00984AC6" w:rsidRPr="0069163D">
              <w:rPr>
                <w:rFonts w:ascii="GHEA Grapalat" w:hAnsi="GHEA Grapalat" w:cs="Sylfaen"/>
                <w:sz w:val="22"/>
                <w:lang w:val="ru-RU"/>
              </w:rPr>
              <w:t>դրույք</w:t>
            </w:r>
            <w:r w:rsidRPr="0069163D">
              <w:rPr>
                <w:rFonts w:ascii="GHEA Grapalat" w:hAnsi="GHEA Grapalat" w:cs="Sylfaen"/>
                <w:sz w:val="22"/>
                <w:lang w:val="ru-RU"/>
              </w:rPr>
              <w:t>ի</w:t>
            </w:r>
            <w:r w:rsidRPr="0069163D">
              <w:rPr>
                <w:rFonts w:ascii="GHEA Grapalat" w:hAnsi="GHEA Grapalat" w:cs="Sylfaen"/>
                <w:sz w:val="22"/>
              </w:rPr>
              <w:t xml:space="preserve"> մանրամասն </w:t>
            </w:r>
            <w:r w:rsidRPr="0069163D">
              <w:rPr>
                <w:rFonts w:ascii="GHEA Grapalat" w:hAnsi="GHEA Grapalat" w:cs="Sylfaen"/>
                <w:sz w:val="22"/>
                <w:lang w:val="ru-RU"/>
              </w:rPr>
              <w:t>բացվածքը</w:t>
            </w:r>
            <w:r w:rsidRPr="0069163D">
              <w:rPr>
                <w:rFonts w:ascii="GHEA Grapalat" w:hAnsi="GHEA Grapalat" w:cs="Sylfaen"/>
                <w:sz w:val="22"/>
              </w:rPr>
              <w:t>:</w:t>
            </w:r>
            <w:r w:rsidRPr="0069163D">
              <w:rPr>
                <w:rFonts w:ascii="GHEA Grapalat" w:hAnsi="GHEA Grapalat"/>
                <w:sz w:val="22"/>
              </w:rPr>
              <w:t xml:space="preserve"> </w:t>
            </w:r>
          </w:p>
        </w:tc>
      </w:tr>
      <w:tr w:rsidR="007B586E" w:rsidRPr="0069163D" w:rsidTr="00B65697">
        <w:tc>
          <w:tcPr>
            <w:tcW w:w="2376" w:type="dxa"/>
            <w:tcBorders>
              <w:top w:val="nil"/>
              <w:left w:val="nil"/>
              <w:right w:val="nil"/>
            </w:tcBorders>
          </w:tcPr>
          <w:p w:rsidR="007B586E" w:rsidRPr="0069163D" w:rsidRDefault="00F1105E" w:rsidP="00D01FDD">
            <w:pPr>
              <w:pStyle w:val="Head42"/>
              <w:numPr>
                <w:ilvl w:val="0"/>
                <w:numId w:val="16"/>
              </w:numPr>
              <w:tabs>
                <w:tab w:val="left" w:pos="426"/>
              </w:tabs>
              <w:spacing w:line="288" w:lineRule="auto"/>
              <w:ind w:left="0" w:firstLine="0"/>
              <w:jc w:val="both"/>
              <w:rPr>
                <w:rFonts w:ascii="GHEA Grapalat" w:hAnsi="GHEA Grapalat" w:cs="Arial"/>
                <w:sz w:val="22"/>
                <w:szCs w:val="22"/>
              </w:rPr>
            </w:pPr>
            <w:bookmarkStart w:id="449" w:name="_Toc408518328"/>
            <w:r w:rsidRPr="0069163D">
              <w:rPr>
                <w:rFonts w:ascii="GHEA Grapalat" w:hAnsi="GHEA Grapalat" w:cs="Arial"/>
                <w:sz w:val="22"/>
                <w:szCs w:val="22"/>
                <w:lang w:val="ru-RU"/>
              </w:rPr>
              <w:t>Փոփոխություններ</w:t>
            </w:r>
            <w:bookmarkEnd w:id="449"/>
          </w:p>
          <w:p w:rsidR="007B586E" w:rsidRPr="0069163D" w:rsidRDefault="007B586E" w:rsidP="00D01FDD">
            <w:pPr>
              <w:pStyle w:val="Head42"/>
              <w:tabs>
                <w:tab w:val="left" w:pos="426"/>
              </w:tabs>
              <w:spacing w:line="288" w:lineRule="auto"/>
              <w:ind w:left="0" w:firstLine="0"/>
              <w:jc w:val="both"/>
              <w:rPr>
                <w:rFonts w:ascii="GHEA Grapalat" w:hAnsi="GHEA Grapalat" w:cs="Arial"/>
                <w:sz w:val="22"/>
                <w:szCs w:val="22"/>
              </w:rPr>
            </w:pPr>
          </w:p>
        </w:tc>
        <w:tc>
          <w:tcPr>
            <w:tcW w:w="7371" w:type="dxa"/>
            <w:tcBorders>
              <w:top w:val="nil"/>
              <w:left w:val="nil"/>
              <w:right w:val="nil"/>
            </w:tcBorders>
          </w:tcPr>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Փոփոխությունները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ներառված</w:t>
            </w:r>
            <w:r w:rsidRPr="0069163D">
              <w:rPr>
                <w:rFonts w:ascii="GHEA Grapalat" w:hAnsi="GHEA Grapalat"/>
                <w:sz w:val="22"/>
              </w:rPr>
              <w:t xml:space="preserve"> </w:t>
            </w:r>
            <w:r w:rsidRPr="0069163D">
              <w:rPr>
                <w:rFonts w:ascii="GHEA Grapalat" w:hAnsi="GHEA Grapalat" w:cs="Sylfaen"/>
                <w:sz w:val="22"/>
              </w:rPr>
              <w:t>լինեն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sz w:val="22"/>
                <w:lang w:val="ru-RU"/>
              </w:rPr>
              <w:t>թարմացված</w:t>
            </w:r>
            <w:r w:rsidRPr="0069163D">
              <w:rPr>
                <w:rFonts w:ascii="GHEA Grapalat" w:hAnsi="GHEA Grapalat"/>
                <w:sz w:val="22"/>
              </w:rPr>
              <w:t xml:space="preserve"> </w:t>
            </w:r>
            <w:r w:rsidRPr="0069163D">
              <w:rPr>
                <w:rFonts w:ascii="GHEA Grapalat" w:hAnsi="GHEA Grapalat" w:cs="Sylfaen"/>
                <w:sz w:val="22"/>
              </w:rPr>
              <w:t>Ծրագրում</w:t>
            </w:r>
            <w:r w:rsidRPr="0069163D">
              <w:rPr>
                <w:rFonts w:ascii="GHEA Grapalat" w:hAnsi="GHEA Grapalat"/>
                <w:sz w:val="22"/>
              </w:rPr>
              <w:t>:</w:t>
            </w:r>
          </w:p>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sz w:val="22"/>
                <w:lang w:val="ru-RU"/>
              </w:rPr>
              <w:t>պահանջով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sz w:val="22"/>
                <w:lang w:val="ru-RU"/>
              </w:rPr>
              <w:t>ներկայացնում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Փոփոխություններ</w:t>
            </w:r>
            <w:r w:rsidRPr="0069163D">
              <w:rPr>
                <w:rFonts w:ascii="GHEA Grapalat" w:hAnsi="GHEA Grapalat"/>
                <w:sz w:val="22"/>
              </w:rPr>
              <w:t xml:space="preserve"> </w:t>
            </w:r>
            <w:r w:rsidRPr="0069163D">
              <w:rPr>
                <w:rFonts w:ascii="GHEA Grapalat" w:hAnsi="GHEA Grapalat" w:cs="Sylfaen"/>
                <w:sz w:val="22"/>
              </w:rPr>
              <w:t>կատարելու</w:t>
            </w:r>
            <w:r w:rsidRPr="0069163D">
              <w:rPr>
                <w:rFonts w:ascii="GHEA Grapalat" w:hAnsi="GHEA Grapalat"/>
                <w:sz w:val="22"/>
              </w:rPr>
              <w:t xml:space="preserve"> </w:t>
            </w:r>
            <w:r w:rsidRPr="0069163D">
              <w:rPr>
                <w:rFonts w:ascii="GHEA Grapalat" w:hAnsi="GHEA Grapalat" w:cs="Sylfaen"/>
                <w:sz w:val="22"/>
              </w:rPr>
              <w:t>գնա</w:t>
            </w:r>
            <w:r w:rsidRPr="0069163D">
              <w:rPr>
                <w:rFonts w:ascii="GHEA Grapalat" w:hAnsi="GHEA Grapalat" w:cs="Sylfaen"/>
                <w:sz w:val="22"/>
                <w:lang w:val="ru-RU"/>
              </w:rPr>
              <w:t>յին</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ռաջարկ</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գնահատի</w:t>
            </w:r>
            <w:r w:rsidRPr="0069163D">
              <w:rPr>
                <w:rFonts w:ascii="GHEA Grapalat" w:hAnsi="GHEA Grapalat"/>
                <w:sz w:val="22"/>
              </w:rPr>
              <w:t xml:space="preserve"> </w:t>
            </w:r>
            <w:r w:rsidRPr="0069163D">
              <w:rPr>
                <w:rFonts w:ascii="GHEA Grapalat" w:hAnsi="GHEA Grapalat"/>
                <w:sz w:val="22"/>
                <w:lang w:val="ru-RU"/>
              </w:rPr>
              <w:t>գնային</w:t>
            </w:r>
            <w:r w:rsidRPr="0069163D">
              <w:rPr>
                <w:rFonts w:ascii="GHEA Grapalat" w:hAnsi="GHEA Grapalat"/>
                <w:sz w:val="22"/>
              </w:rPr>
              <w:t xml:space="preserve"> </w:t>
            </w:r>
            <w:r w:rsidRPr="0069163D">
              <w:rPr>
                <w:rFonts w:ascii="GHEA Grapalat" w:hAnsi="GHEA Grapalat"/>
                <w:sz w:val="22"/>
                <w:lang w:val="ru-RU"/>
              </w:rPr>
              <w:t>առաջարկը</w:t>
            </w:r>
            <w:r w:rsidRPr="0069163D">
              <w:rPr>
                <w:rFonts w:ascii="GHEA Grapalat" w:hAnsi="GHEA Grapalat"/>
                <w:sz w:val="22"/>
              </w:rPr>
              <w:t xml:space="preserve">, </w:t>
            </w:r>
            <w:r w:rsidRPr="0069163D">
              <w:rPr>
                <w:rFonts w:ascii="GHEA Grapalat" w:hAnsi="GHEA Grapalat"/>
                <w:sz w:val="22"/>
                <w:lang w:val="ru-RU"/>
              </w:rPr>
              <w:t>որը</w:t>
            </w:r>
            <w:r w:rsidRPr="0069163D">
              <w:rPr>
                <w:rFonts w:ascii="GHEA Grapalat" w:hAnsi="GHEA Grapalat"/>
                <w:sz w:val="22"/>
              </w:rPr>
              <w:t xml:space="preserve"> </w:t>
            </w:r>
            <w:r w:rsidRPr="0069163D">
              <w:rPr>
                <w:rFonts w:ascii="GHEA Grapalat" w:hAnsi="GHEA Grapalat"/>
                <w:sz w:val="22"/>
                <w:lang w:val="ru-RU"/>
              </w:rPr>
              <w:t>պատրաստելու</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տրվում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7 </w:t>
            </w:r>
            <w:r w:rsidRPr="0069163D">
              <w:rPr>
                <w:rFonts w:ascii="GHEA Grapalat" w:hAnsi="GHEA Grapalat" w:cs="Sylfaen"/>
                <w:sz w:val="22"/>
              </w:rPr>
              <w:t xml:space="preserve">օր` </w:t>
            </w:r>
            <w:r w:rsidRPr="0069163D">
              <w:rPr>
                <w:rFonts w:ascii="GHEA Grapalat" w:hAnsi="GHEA Grapalat" w:cs="Sylfaen"/>
                <w:sz w:val="22"/>
                <w:lang w:val="ru-RU"/>
              </w:rPr>
              <w:t>պահանջը</w:t>
            </w:r>
            <w:r w:rsidRPr="0069163D">
              <w:rPr>
                <w:rFonts w:ascii="GHEA Grapalat" w:hAnsi="GHEA Grapalat" w:cs="Sylfaen"/>
                <w:sz w:val="22"/>
              </w:rPr>
              <w:t xml:space="preserve"> </w:t>
            </w:r>
            <w:r w:rsidRPr="0069163D">
              <w:rPr>
                <w:rFonts w:ascii="GHEA Grapalat" w:hAnsi="GHEA Grapalat" w:cs="Sylfaen"/>
                <w:sz w:val="22"/>
                <w:lang w:val="ru-RU"/>
              </w:rPr>
              <w:t>ներկայացնելու</w:t>
            </w:r>
            <w:r w:rsidRPr="0069163D">
              <w:rPr>
                <w:rFonts w:ascii="GHEA Grapalat" w:hAnsi="GHEA Grapalat" w:cs="Sylfaen"/>
                <w:sz w:val="22"/>
              </w:rPr>
              <w:t xml:space="preserve"> </w:t>
            </w:r>
            <w:r w:rsidRPr="0069163D">
              <w:rPr>
                <w:rFonts w:ascii="GHEA Grapalat" w:hAnsi="GHEA Grapalat" w:cs="Sylfaen"/>
                <w:sz w:val="22"/>
                <w:lang w:val="ru-RU"/>
              </w:rPr>
              <w:t>պահից</w:t>
            </w:r>
            <w:r w:rsidRPr="0069163D">
              <w:rPr>
                <w:rFonts w:ascii="GHEA Grapalat" w:hAnsi="GHEA Grapalat" w:cs="Sylfaen"/>
                <w:sz w:val="22"/>
              </w:rPr>
              <w:t>, կամ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lastRenderedPageBreak/>
              <w:t>սահմանված</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երկար</w:t>
            </w:r>
            <w:r w:rsidRPr="0069163D">
              <w:rPr>
                <w:rFonts w:ascii="GHEA Grapalat" w:hAnsi="GHEA Grapalat"/>
                <w:sz w:val="22"/>
              </w:rPr>
              <w:t xml:space="preserve"> </w:t>
            </w:r>
            <w:r w:rsidRPr="0069163D">
              <w:rPr>
                <w:rFonts w:ascii="GHEA Grapalat" w:hAnsi="GHEA Grapalat" w:cs="Sylfaen"/>
                <w:sz w:val="22"/>
              </w:rPr>
              <w:t>ժամ</w:t>
            </w:r>
            <w:r w:rsidRPr="0069163D">
              <w:rPr>
                <w:rFonts w:ascii="GHEA Grapalat" w:hAnsi="GHEA Grapalat" w:cs="Sylfaen"/>
                <w:sz w:val="22"/>
                <w:lang w:val="ru-RU"/>
              </w:rPr>
              <w:t>կետ</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Փոփոխությ</w:t>
            </w:r>
            <w:r w:rsidRPr="0069163D">
              <w:rPr>
                <w:rFonts w:ascii="GHEA Grapalat" w:hAnsi="GHEA Grapalat" w:cs="Sylfaen"/>
                <w:sz w:val="22"/>
                <w:lang w:val="ru-RU"/>
              </w:rPr>
              <w:t>ա</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sz w:val="22"/>
                <w:lang w:val="ru-RU"/>
              </w:rPr>
              <w:t>հրահանգումը</w:t>
            </w:r>
            <w:r w:rsidRPr="0069163D">
              <w:rPr>
                <w:rFonts w:ascii="GHEA Grapalat" w:hAnsi="GHEA Grapalat"/>
                <w:sz w:val="22"/>
              </w:rPr>
              <w:t>:</w:t>
            </w:r>
          </w:p>
          <w:p w:rsidR="00E02BB9" w:rsidRPr="0069163D" w:rsidRDefault="00E02BB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առաջարկը</w:t>
            </w:r>
            <w:r w:rsidRPr="0069163D">
              <w:rPr>
                <w:rFonts w:ascii="GHEA Grapalat" w:hAnsi="GHEA Grapalat"/>
                <w:sz w:val="22"/>
              </w:rPr>
              <w:t xml:space="preserve"> </w:t>
            </w:r>
            <w:r w:rsidRPr="0069163D">
              <w:rPr>
                <w:rFonts w:ascii="GHEA Grapalat" w:hAnsi="GHEA Grapalat" w:cs="Sylfaen"/>
                <w:sz w:val="22"/>
              </w:rPr>
              <w:t>ողջամիտ</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հրահանգ</w:t>
            </w:r>
            <w:r w:rsidRPr="0069163D">
              <w:rPr>
                <w:rFonts w:ascii="GHEA Grapalat" w:hAnsi="GHEA Grapalat"/>
                <w:sz w:val="22"/>
              </w:rPr>
              <w:t xml:space="preserve"> </w:t>
            </w:r>
            <w:r w:rsidRPr="0069163D">
              <w:rPr>
                <w:rFonts w:ascii="GHEA Grapalat" w:hAnsi="GHEA Grapalat"/>
                <w:sz w:val="22"/>
                <w:lang w:val="ru-RU"/>
              </w:rPr>
              <w:t>տալ</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Փոփոխություն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փոփ</w:t>
            </w:r>
            <w:r w:rsidRPr="0069163D">
              <w:rPr>
                <w:rFonts w:ascii="GHEA Grapalat" w:hAnsi="GHEA Grapalat" w:cs="Sylfaen"/>
                <w:sz w:val="22"/>
                <w:lang w:val="ru-RU"/>
              </w:rPr>
              <w:t>ել</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sz w:val="22"/>
                <w:lang w:val="ru-RU"/>
              </w:rPr>
              <w:t>գինը</w:t>
            </w:r>
            <w:r w:rsidRPr="0069163D">
              <w:rPr>
                <w:rFonts w:ascii="GHEA Grapalat" w:hAnsi="GHEA Grapalat"/>
                <w:sz w:val="22"/>
              </w:rPr>
              <w:t xml:space="preserve">` </w:t>
            </w:r>
            <w:r w:rsidRPr="0069163D">
              <w:rPr>
                <w:rFonts w:ascii="GHEA Grapalat" w:hAnsi="GHEA Grapalat"/>
                <w:sz w:val="22"/>
                <w:lang w:val="ru-RU"/>
              </w:rPr>
              <w:t>հաշվի</w:t>
            </w:r>
            <w:r w:rsidRPr="0069163D">
              <w:rPr>
                <w:rFonts w:ascii="GHEA Grapalat" w:hAnsi="GHEA Grapalat"/>
                <w:sz w:val="22"/>
              </w:rPr>
              <w:t xml:space="preserve"> </w:t>
            </w:r>
            <w:r w:rsidRPr="0069163D">
              <w:rPr>
                <w:rFonts w:ascii="GHEA Grapalat" w:hAnsi="GHEA Grapalat"/>
                <w:sz w:val="22"/>
                <w:lang w:val="ru-RU"/>
              </w:rPr>
              <w:t>առնելով</w:t>
            </w:r>
            <w:r w:rsidRPr="0069163D">
              <w:rPr>
                <w:rFonts w:ascii="GHEA Grapalat" w:hAnsi="GHEA Grapalat"/>
                <w:sz w:val="22"/>
              </w:rPr>
              <w:t xml:space="preserve"> </w:t>
            </w:r>
            <w:r w:rsidRPr="0069163D">
              <w:rPr>
                <w:rFonts w:ascii="GHEA Grapalat" w:hAnsi="GHEA Grapalat"/>
                <w:sz w:val="22"/>
                <w:lang w:val="ru-RU"/>
              </w:rPr>
              <w:t>Պայմանագրի</w:t>
            </w:r>
            <w:r w:rsidRPr="0069163D">
              <w:rPr>
                <w:rFonts w:ascii="GHEA Grapalat" w:hAnsi="GHEA Grapalat"/>
                <w:sz w:val="22"/>
              </w:rPr>
              <w:t xml:space="preserve"> </w:t>
            </w:r>
            <w:r w:rsidRPr="0069163D">
              <w:rPr>
                <w:rFonts w:ascii="GHEA Grapalat" w:hAnsi="GHEA Grapalat"/>
                <w:sz w:val="22"/>
                <w:lang w:val="ru-RU"/>
              </w:rPr>
              <w:t>գնի</w:t>
            </w:r>
            <w:r w:rsidRPr="0069163D">
              <w:rPr>
                <w:rFonts w:ascii="GHEA Grapalat" w:hAnsi="GHEA Grapalat"/>
                <w:sz w:val="22"/>
              </w:rPr>
              <w:t xml:space="preserve"> </w:t>
            </w:r>
            <w:r w:rsidRPr="0069163D">
              <w:rPr>
                <w:rFonts w:ascii="GHEA Grapalat" w:hAnsi="GHEA Grapalat"/>
                <w:sz w:val="22"/>
                <w:lang w:val="ru-RU"/>
              </w:rPr>
              <w:t>վրա</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sz w:val="22"/>
                <w:lang w:val="ru-RU"/>
              </w:rPr>
              <w:t>ազդեցության</w:t>
            </w:r>
            <w:r w:rsidRPr="0069163D">
              <w:rPr>
                <w:rFonts w:ascii="GHEA Grapalat" w:hAnsi="GHEA Grapalat"/>
                <w:sz w:val="22"/>
              </w:rPr>
              <w:t xml:space="preserve"> </w:t>
            </w:r>
            <w:r w:rsidRPr="0069163D">
              <w:rPr>
                <w:rFonts w:ascii="GHEA Grapalat" w:hAnsi="GHEA Grapalat"/>
                <w:sz w:val="22"/>
                <w:lang w:val="ru-RU"/>
              </w:rPr>
              <w:t>իր</w:t>
            </w:r>
            <w:r w:rsidRPr="0069163D">
              <w:rPr>
                <w:rFonts w:ascii="GHEA Grapalat" w:hAnsi="GHEA Grapalat"/>
                <w:sz w:val="22"/>
              </w:rPr>
              <w:t xml:space="preserve"> </w:t>
            </w:r>
            <w:r w:rsidRPr="0069163D">
              <w:rPr>
                <w:rFonts w:ascii="GHEA Grapalat" w:hAnsi="GHEA Grapalat" w:cs="Sylfaen"/>
                <w:sz w:val="22"/>
              </w:rPr>
              <w:t>սեփական</w:t>
            </w:r>
            <w:r w:rsidRPr="0069163D">
              <w:rPr>
                <w:rFonts w:ascii="GHEA Grapalat" w:hAnsi="GHEA Grapalat"/>
                <w:sz w:val="22"/>
              </w:rPr>
              <w:t xml:space="preserve"> </w:t>
            </w:r>
            <w:r w:rsidRPr="0069163D">
              <w:rPr>
                <w:rFonts w:ascii="GHEA Grapalat" w:hAnsi="GHEA Grapalat" w:cs="Sylfaen"/>
                <w:sz w:val="22"/>
              </w:rPr>
              <w:t>կանխատես</w:t>
            </w:r>
            <w:r w:rsidRPr="0069163D">
              <w:rPr>
                <w:rFonts w:ascii="GHEA Grapalat" w:hAnsi="GHEA Grapalat" w:cs="Sylfaen"/>
                <w:sz w:val="22"/>
                <w:lang w:val="ru-RU"/>
              </w:rPr>
              <w:t>ումները</w:t>
            </w:r>
            <w:r w:rsidRPr="0069163D">
              <w:rPr>
                <w:rFonts w:ascii="GHEA Grapalat" w:hAnsi="GHEA Grapalat" w:cs="Sylfaen"/>
                <w:sz w:val="22"/>
              </w:rPr>
              <w:t>:</w:t>
            </w:r>
          </w:p>
          <w:p w:rsidR="00944EDD"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գնա</w:t>
            </w:r>
            <w:r w:rsidRPr="0069163D">
              <w:rPr>
                <w:rFonts w:ascii="GHEA Grapalat" w:hAnsi="GHEA Grapalat" w:cs="Sylfaen"/>
                <w:sz w:val="22"/>
                <w:lang w:val="ru-RU"/>
              </w:rPr>
              <w:t>յին</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ռաջարկ</w:t>
            </w:r>
            <w:r w:rsidRPr="0069163D">
              <w:rPr>
                <w:rFonts w:ascii="GHEA Grapalat" w:hAnsi="GHEA Grapalat"/>
                <w:sz w:val="22"/>
              </w:rPr>
              <w:t xml:space="preserve"> </w:t>
            </w:r>
            <w:r w:rsidRPr="0069163D">
              <w:rPr>
                <w:rFonts w:ascii="GHEA Grapalat" w:hAnsi="GHEA Grapalat" w:cs="Sylfaen"/>
                <w:sz w:val="22"/>
              </w:rPr>
              <w:t>ներկայաց</w:t>
            </w:r>
            <w:r w:rsidRPr="0069163D">
              <w:rPr>
                <w:rFonts w:ascii="GHEA Grapalat" w:hAnsi="GHEA Grapalat" w:cs="Sylfaen"/>
                <w:sz w:val="22"/>
                <w:lang w:val="ru-RU"/>
              </w:rPr>
              <w:t>նելը</w:t>
            </w:r>
            <w:r w:rsidRPr="0069163D">
              <w:rPr>
                <w:rFonts w:ascii="GHEA Grapalat" w:hAnsi="GHEA Grapalat" w:cs="Sylfaen"/>
                <w:sz w:val="22"/>
              </w:rPr>
              <w:t xml:space="preserve"> </w:t>
            </w:r>
            <w:r w:rsidRPr="0069163D">
              <w:rPr>
                <w:rFonts w:ascii="GHEA Grapalat" w:hAnsi="GHEA Grapalat" w:cs="Sylfaen"/>
                <w:sz w:val="22"/>
                <w:lang w:val="ru-RU"/>
              </w:rPr>
              <w:t>կխանգարի</w:t>
            </w:r>
            <w:r w:rsidRPr="0069163D">
              <w:rPr>
                <w:rFonts w:ascii="GHEA Grapalat" w:hAnsi="GHEA Grapalat" w:cs="Sylfaen"/>
                <w:sz w:val="22"/>
              </w:rPr>
              <w:t xml:space="preserve"> աշխատանքների</w:t>
            </w:r>
            <w:r w:rsidRPr="0069163D">
              <w:rPr>
                <w:rFonts w:ascii="GHEA Grapalat" w:hAnsi="GHEA Grapalat"/>
                <w:sz w:val="22"/>
              </w:rPr>
              <w:t xml:space="preserve"> </w:t>
            </w:r>
            <w:r w:rsidRPr="0069163D">
              <w:rPr>
                <w:rFonts w:ascii="GHEA Grapalat" w:hAnsi="GHEA Grapalat" w:cs="Sylfaen"/>
                <w:sz w:val="22"/>
              </w:rPr>
              <w:t>փոփոխ</w:t>
            </w:r>
            <w:r w:rsidRPr="0069163D">
              <w:rPr>
                <w:rFonts w:ascii="GHEA Grapalat" w:hAnsi="GHEA Grapalat" w:cs="Sylfaen"/>
                <w:sz w:val="22"/>
                <w:lang w:val="ru-RU"/>
              </w:rPr>
              <w:t>ության</w:t>
            </w:r>
            <w:r w:rsidRPr="0069163D">
              <w:rPr>
                <w:rFonts w:ascii="GHEA Grapalat" w:hAnsi="GHEA Grapalat" w:cs="Sylfaen"/>
                <w:sz w:val="22"/>
              </w:rPr>
              <w:t xml:space="preserve"> հրատապությ</w:t>
            </w:r>
            <w:r w:rsidRPr="0069163D">
              <w:rPr>
                <w:rFonts w:ascii="GHEA Grapalat" w:hAnsi="GHEA Grapalat" w:cs="Sylfaen"/>
                <w:sz w:val="22"/>
                <w:lang w:val="ru-RU"/>
              </w:rPr>
              <w:t>ա</w:t>
            </w:r>
            <w:r w:rsidRPr="0069163D">
              <w:rPr>
                <w:rFonts w:ascii="GHEA Grapalat" w:hAnsi="GHEA Grapalat" w:cs="Sylfaen"/>
                <w:sz w:val="22"/>
              </w:rPr>
              <w:t xml:space="preserve">նը, </w:t>
            </w:r>
            <w:r w:rsidRPr="0069163D">
              <w:rPr>
                <w:rFonts w:ascii="GHEA Grapalat" w:hAnsi="GHEA Grapalat" w:cs="Sylfaen"/>
                <w:sz w:val="22"/>
                <w:lang w:val="ru-RU"/>
              </w:rPr>
              <w:t>ապա</w:t>
            </w:r>
            <w:r w:rsidRPr="0069163D">
              <w:rPr>
                <w:rFonts w:ascii="GHEA Grapalat" w:hAnsi="GHEA Grapalat" w:cs="Sylfaen"/>
                <w:sz w:val="22"/>
              </w:rPr>
              <w:t xml:space="preserve"> 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ներկայացվում</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Փոփոխությունը</w:t>
            </w:r>
            <w:r w:rsidRPr="0069163D">
              <w:rPr>
                <w:rFonts w:ascii="GHEA Grapalat" w:hAnsi="GHEA Grapalat"/>
                <w:sz w:val="22"/>
              </w:rPr>
              <w:t xml:space="preserve"> </w:t>
            </w:r>
            <w:r w:rsidRPr="0069163D">
              <w:rPr>
                <w:rFonts w:ascii="GHEA Grapalat" w:hAnsi="GHEA Grapalat" w:cs="Sylfaen"/>
                <w:sz w:val="22"/>
              </w:rPr>
              <w:t>դիտարկվում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w:t>
            </w:r>
            <w:r w:rsidRPr="0069163D">
              <w:rPr>
                <w:rFonts w:ascii="GHEA Grapalat" w:hAnsi="GHEA Grapalat" w:cs="Sylfaen"/>
                <w:sz w:val="22"/>
              </w:rPr>
              <w:t>եպք:</w:t>
            </w:r>
          </w:p>
          <w:p w:rsidR="007B586E"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իրավ</w:t>
            </w:r>
            <w:r w:rsidR="007E60A1" w:rsidRPr="0069163D">
              <w:rPr>
                <w:rFonts w:ascii="GHEA Grapalat" w:hAnsi="GHEA Grapalat" w:cs="Sylfaen"/>
                <w:sz w:val="22"/>
              </w:rPr>
              <w:t>ասու չէ</w:t>
            </w:r>
            <w:r w:rsidRPr="0069163D">
              <w:rPr>
                <w:rFonts w:ascii="GHEA Grapalat" w:hAnsi="GHEA Grapalat" w:cs="Sylfaen"/>
                <w:sz w:val="22"/>
              </w:rPr>
              <w:t xml:space="preserve"> </w:t>
            </w:r>
            <w:r w:rsidR="007E60A1" w:rsidRPr="0069163D">
              <w:rPr>
                <w:rFonts w:ascii="GHEA Grapalat" w:hAnsi="GHEA Grapalat" w:cs="Sylfaen"/>
                <w:sz w:val="22"/>
              </w:rPr>
              <w:t xml:space="preserve">ստանալ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վճար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ծախսերի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որոնցից</w:t>
            </w:r>
            <w:r w:rsidRPr="0069163D">
              <w:rPr>
                <w:rFonts w:ascii="GHEA Grapalat" w:hAnsi="GHEA Grapalat"/>
                <w:sz w:val="22"/>
              </w:rPr>
              <w:t xml:space="preserve"> </w:t>
            </w:r>
            <w:r w:rsidRPr="0069163D">
              <w:rPr>
                <w:rFonts w:ascii="GHEA Grapalat" w:hAnsi="GHEA Grapalat" w:cs="Sylfaen"/>
                <w:sz w:val="22"/>
              </w:rPr>
              <w:t>կարելի</w:t>
            </w:r>
            <w:r w:rsidRPr="0069163D">
              <w:rPr>
                <w:rFonts w:ascii="GHEA Grapalat" w:hAnsi="GHEA Grapalat"/>
                <w:sz w:val="22"/>
              </w:rPr>
              <w:t xml:space="preserve"> </w:t>
            </w:r>
            <w:r w:rsidRPr="0069163D">
              <w:rPr>
                <w:rFonts w:ascii="GHEA Grapalat" w:hAnsi="GHEA Grapalat" w:cs="Sylfaen"/>
                <w:sz w:val="22"/>
              </w:rPr>
              <w:t>էր</w:t>
            </w:r>
            <w:r w:rsidRPr="0069163D">
              <w:rPr>
                <w:rFonts w:ascii="GHEA Grapalat" w:hAnsi="GHEA Grapalat"/>
                <w:sz w:val="22"/>
              </w:rPr>
              <w:t xml:space="preserve"> </w:t>
            </w:r>
            <w:r w:rsidRPr="0069163D">
              <w:rPr>
                <w:rFonts w:ascii="GHEA Grapalat" w:hAnsi="GHEA Grapalat" w:cs="Sylfaen"/>
                <w:sz w:val="22"/>
              </w:rPr>
              <w:t>խուսափել</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զգուշաց</w:t>
            </w:r>
            <w:r w:rsidRPr="0069163D">
              <w:rPr>
                <w:rFonts w:ascii="GHEA Grapalat" w:hAnsi="GHEA Grapalat" w:cs="Sylfaen"/>
                <w:sz w:val="22"/>
                <w:lang w:val="ru-RU"/>
              </w:rPr>
              <w:t>նելով</w:t>
            </w:r>
            <w:r w:rsidRPr="0069163D">
              <w:rPr>
                <w:rFonts w:ascii="GHEA Grapalat" w:hAnsi="GHEA Grapalat" w:cs="Sylfaen"/>
                <w:sz w:val="22"/>
              </w:rPr>
              <w:t>:</w:t>
            </w:r>
            <w:r w:rsidR="007B586E" w:rsidRPr="0069163D">
              <w:rPr>
                <w:rFonts w:ascii="GHEA Grapalat" w:hAnsi="GHEA Grapalat" w:cs="Arial"/>
                <w:sz w:val="22"/>
                <w:szCs w:val="22"/>
              </w:rPr>
              <w:t xml:space="preserve"> </w:t>
            </w:r>
          </w:p>
          <w:p w:rsidR="00944EDD" w:rsidRPr="0069163D" w:rsidRDefault="00944ED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Ե</w:t>
            </w:r>
            <w:r w:rsidRPr="0069163D">
              <w:rPr>
                <w:rFonts w:ascii="GHEA Grapalat" w:hAnsi="GHEA Grapalat" w:cs="Sylfaen"/>
                <w:sz w:val="22"/>
              </w:rPr>
              <w:t>թե</w:t>
            </w:r>
            <w:r w:rsidRPr="0069163D">
              <w:rPr>
                <w:rFonts w:ascii="GHEA Grapalat" w:hAnsi="GHEA Grapalat"/>
                <w:sz w:val="22"/>
              </w:rPr>
              <w:t xml:space="preserve"> </w:t>
            </w:r>
            <w:r w:rsidRPr="0069163D">
              <w:rPr>
                <w:rFonts w:ascii="GHEA Grapalat" w:hAnsi="GHEA Grapalat" w:cs="Sylfaen"/>
                <w:sz w:val="22"/>
              </w:rPr>
              <w:t>Փոփոխությ</w:t>
            </w:r>
            <w:r w:rsidRPr="0069163D">
              <w:rPr>
                <w:rFonts w:ascii="GHEA Grapalat" w:hAnsi="GHEA Grapalat" w:cs="Sylfaen"/>
                <w:sz w:val="22"/>
                <w:lang w:val="ru-RU"/>
              </w:rPr>
              <w:t>ա</w:t>
            </w:r>
            <w:r w:rsidRPr="0069163D">
              <w:rPr>
                <w:rFonts w:ascii="GHEA Grapalat" w:hAnsi="GHEA Grapalat" w:cs="Sylfaen"/>
                <w:sz w:val="22"/>
              </w:rPr>
              <w:t>ն աշխատանքը</w:t>
            </w:r>
            <w:r w:rsidRPr="0069163D">
              <w:rPr>
                <w:rFonts w:ascii="GHEA Grapalat" w:hAnsi="GHEA Grapalat"/>
                <w:sz w:val="22"/>
              </w:rPr>
              <w:t xml:space="preserve"> </w:t>
            </w:r>
            <w:r w:rsidRPr="0069163D">
              <w:rPr>
                <w:rFonts w:ascii="GHEA Grapalat" w:hAnsi="GHEA Grapalat" w:cs="Sylfaen"/>
                <w:sz w:val="22"/>
              </w:rPr>
              <w:t>համապատասխանում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ում</w:t>
            </w:r>
            <w:r w:rsidRPr="0069163D">
              <w:rPr>
                <w:rFonts w:ascii="GHEA Grapalat" w:hAnsi="GHEA Grapalat"/>
                <w:sz w:val="22"/>
              </w:rPr>
              <w:t xml:space="preserve"> </w:t>
            </w:r>
            <w:r w:rsidR="002C688E" w:rsidRPr="0069163D">
              <w:rPr>
                <w:rFonts w:ascii="GHEA Grapalat" w:hAnsi="GHEA Grapalat"/>
                <w:sz w:val="22"/>
                <w:lang w:val="ru-RU"/>
              </w:rPr>
              <w:t>նկարագրված</w:t>
            </w:r>
            <w:r w:rsidRPr="0069163D">
              <w:rPr>
                <w:rFonts w:ascii="GHEA Grapalat" w:hAnsi="GHEA Grapalat"/>
                <w:sz w:val="22"/>
              </w:rPr>
              <w:t xml:space="preserve"> </w:t>
            </w:r>
            <w:r w:rsidRPr="0069163D">
              <w:rPr>
                <w:rFonts w:ascii="GHEA Grapalat" w:hAnsi="GHEA Grapalat"/>
                <w:sz w:val="22"/>
                <w:lang w:val="ru-RU"/>
              </w:rPr>
              <w:t>կետին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sz w:val="22"/>
                <w:lang w:val="ru-RU"/>
              </w:rPr>
              <w:t>ծավալն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Pr="0069163D">
              <w:rPr>
                <w:rFonts w:ascii="GHEA Grapalat" w:hAnsi="GHEA Grapalat"/>
                <w:sz w:val="22"/>
                <w:lang w:val="ru-RU"/>
              </w:rPr>
              <w:t>սահմանված</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39.1 </w:t>
            </w:r>
            <w:r w:rsidR="00B513BB" w:rsidRPr="0069163D">
              <w:rPr>
                <w:rFonts w:ascii="GHEA Grapalat" w:hAnsi="GHEA Grapalat"/>
                <w:sz w:val="22"/>
              </w:rPr>
              <w:t>ենթա</w:t>
            </w:r>
            <w:r w:rsidRPr="0069163D">
              <w:rPr>
                <w:rFonts w:ascii="GHEA Grapalat" w:hAnsi="GHEA Grapalat" w:cs="Sylfaen"/>
                <w:sz w:val="22"/>
              </w:rPr>
              <w:t>կետում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սահմանաչափը,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ժամկետները</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հանգեցնում</w:t>
            </w:r>
            <w:r w:rsidRPr="0069163D">
              <w:rPr>
                <w:rFonts w:ascii="GHEA Grapalat" w:hAnsi="GHEA Grapalat"/>
                <w:sz w:val="22"/>
              </w:rPr>
              <w:t xml:space="preserve"> </w:t>
            </w:r>
            <w:r w:rsidRPr="0069163D">
              <w:rPr>
                <w:rFonts w:ascii="GHEA Grapalat" w:hAnsi="GHEA Grapalat" w:cs="Sylfaen"/>
                <w:sz w:val="22"/>
              </w:rPr>
              <w:t xml:space="preserve">միավոր </w:t>
            </w:r>
            <w:r w:rsidRPr="0069163D">
              <w:rPr>
                <w:rFonts w:ascii="GHEA Grapalat" w:hAnsi="GHEA Grapalat" w:cs="Sylfaen"/>
                <w:sz w:val="22"/>
                <w:lang w:val="ru-RU"/>
              </w:rPr>
              <w:t>գնի</w:t>
            </w:r>
            <w:r w:rsidRPr="0069163D">
              <w:rPr>
                <w:rFonts w:ascii="GHEA Grapalat" w:hAnsi="GHEA Grapalat" w:cs="Sylfaen"/>
                <w:sz w:val="22"/>
              </w:rPr>
              <w:t xml:space="preserve"> փոփոխ</w:t>
            </w:r>
            <w:r w:rsidRPr="0069163D">
              <w:rPr>
                <w:rFonts w:ascii="GHEA Grapalat" w:hAnsi="GHEA Grapalat" w:cs="Sylfaen"/>
                <w:sz w:val="22"/>
                <w:lang w:val="ru-RU"/>
              </w:rPr>
              <w:t>ությանը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Փոփոխության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րժեքը</w:t>
            </w:r>
            <w:r w:rsidRPr="0069163D">
              <w:rPr>
                <w:rFonts w:ascii="GHEA Grapalat" w:hAnsi="GHEA Grapalat"/>
                <w:sz w:val="22"/>
              </w:rPr>
              <w:t xml:space="preserve"> </w:t>
            </w:r>
            <w:r w:rsidRPr="0069163D">
              <w:rPr>
                <w:rFonts w:ascii="GHEA Grapalat" w:hAnsi="GHEA Grapalat" w:cs="Sylfaen"/>
                <w:sz w:val="22"/>
              </w:rPr>
              <w:t>հաշվելու</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օգտագործվի</w:t>
            </w:r>
            <w:r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Pr="0069163D">
              <w:rPr>
                <w:rFonts w:ascii="GHEA Grapalat" w:hAnsi="GHEA Grapalat"/>
                <w:sz w:val="22"/>
                <w:lang w:val="ru-RU"/>
              </w:rPr>
              <w:t>ի</w:t>
            </w:r>
            <w:r w:rsidRPr="0069163D">
              <w:rPr>
                <w:rFonts w:ascii="GHEA Grapalat" w:hAnsi="GHEA Grapalat"/>
                <w:sz w:val="22"/>
              </w:rPr>
              <w:t xml:space="preserve"> </w:t>
            </w:r>
            <w:r w:rsidR="00984AC6" w:rsidRPr="0069163D">
              <w:rPr>
                <w:rFonts w:ascii="GHEA Grapalat" w:hAnsi="GHEA Grapalat"/>
                <w:sz w:val="22"/>
                <w:lang w:val="ru-RU"/>
              </w:rPr>
              <w:t>դրույք</w:t>
            </w:r>
            <w:r w:rsidRPr="0069163D">
              <w:rPr>
                <w:rFonts w:ascii="GHEA Grapalat" w:hAnsi="GHEA Grapalat"/>
                <w:sz w:val="22"/>
                <w:lang w:val="ru-RU"/>
              </w:rPr>
              <w:t>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00CE6F01" w:rsidRPr="0069163D">
              <w:rPr>
                <w:rFonts w:ascii="GHEA Grapalat" w:hAnsi="GHEA Grapalat"/>
                <w:sz w:val="22"/>
                <w:lang w:val="ru-RU"/>
              </w:rPr>
              <w:t>փոխվում</w:t>
            </w:r>
            <w:r w:rsidR="00CE6F01" w:rsidRPr="0069163D">
              <w:rPr>
                <w:rFonts w:ascii="GHEA Grapalat" w:hAnsi="GHEA Grapalat"/>
                <w:sz w:val="22"/>
              </w:rPr>
              <w:t xml:space="preserve"> </w:t>
            </w:r>
            <w:r w:rsidR="00CE6F01" w:rsidRPr="0069163D">
              <w:rPr>
                <w:rFonts w:ascii="GHEA Grapalat" w:hAnsi="GHEA Grapalat"/>
                <w:sz w:val="22"/>
                <w:lang w:val="ru-RU"/>
              </w:rPr>
              <w:t>է</w:t>
            </w:r>
            <w:r w:rsidR="00CE6F01" w:rsidRPr="0069163D">
              <w:rPr>
                <w:rFonts w:ascii="GHEA Grapalat" w:hAnsi="GHEA Grapalat"/>
                <w:sz w:val="22"/>
              </w:rPr>
              <w:t xml:space="preserve"> </w:t>
            </w:r>
            <w:r w:rsidR="00CE6F01" w:rsidRPr="0069163D">
              <w:rPr>
                <w:rFonts w:ascii="GHEA Grapalat" w:hAnsi="GHEA Grapalat"/>
                <w:sz w:val="22"/>
                <w:lang w:val="ru-RU"/>
              </w:rPr>
              <w:t>միավոր</w:t>
            </w:r>
            <w:r w:rsidR="00CE6F01" w:rsidRPr="0069163D">
              <w:rPr>
                <w:rFonts w:ascii="GHEA Grapalat" w:hAnsi="GHEA Grapalat"/>
                <w:sz w:val="22"/>
              </w:rPr>
              <w:t xml:space="preserve"> </w:t>
            </w:r>
            <w:r w:rsidR="00CE6F01" w:rsidRPr="0069163D">
              <w:rPr>
                <w:rFonts w:ascii="GHEA Grapalat" w:hAnsi="GHEA Grapalat"/>
                <w:sz w:val="22"/>
                <w:lang w:val="ru-RU"/>
              </w:rPr>
              <w:t>գինը</w:t>
            </w:r>
            <w:r w:rsidR="00CE6F01" w:rsidRPr="0069163D">
              <w:rPr>
                <w:rFonts w:ascii="GHEA Grapalat" w:hAnsi="GHEA Grapalat"/>
                <w:sz w:val="22"/>
              </w:rPr>
              <w:t xml:space="preserve">, </w:t>
            </w:r>
            <w:r w:rsidR="00CE6F01" w:rsidRPr="0069163D">
              <w:rPr>
                <w:rFonts w:ascii="GHEA Grapalat" w:hAnsi="GHEA Grapalat"/>
                <w:sz w:val="22"/>
                <w:lang w:val="ru-RU"/>
              </w:rPr>
              <w:t>կամ</w:t>
            </w:r>
            <w:r w:rsidR="00CE6F01" w:rsidRPr="0069163D">
              <w:rPr>
                <w:rFonts w:ascii="GHEA Grapalat" w:hAnsi="GHEA Grapalat"/>
                <w:sz w:val="22"/>
              </w:rPr>
              <w:t xml:space="preserve"> </w:t>
            </w:r>
            <w:r w:rsidR="00CE6F01" w:rsidRPr="0069163D">
              <w:rPr>
                <w:rFonts w:ascii="GHEA Grapalat" w:hAnsi="GHEA Grapalat"/>
                <w:sz w:val="22"/>
                <w:lang w:val="ru-RU"/>
              </w:rPr>
              <w:t>Փոփոխության</w:t>
            </w:r>
            <w:r w:rsidR="00CE6F01" w:rsidRPr="0069163D">
              <w:rPr>
                <w:rFonts w:ascii="GHEA Grapalat" w:hAnsi="GHEA Grapalat"/>
                <w:sz w:val="22"/>
              </w:rPr>
              <w:t xml:space="preserve"> </w:t>
            </w:r>
            <w:r w:rsidR="00CE6F01" w:rsidRPr="0069163D">
              <w:rPr>
                <w:rFonts w:ascii="GHEA Grapalat" w:hAnsi="GHEA Grapalat"/>
                <w:sz w:val="22"/>
                <w:lang w:val="ru-RU"/>
              </w:rPr>
              <w:t>աշխատանքի</w:t>
            </w:r>
            <w:r w:rsidR="00CE6F01" w:rsidRPr="0069163D">
              <w:rPr>
                <w:rFonts w:ascii="GHEA Grapalat" w:hAnsi="GHEA Grapalat"/>
                <w:sz w:val="22"/>
              </w:rPr>
              <w:t xml:space="preserve"> </w:t>
            </w:r>
            <w:r w:rsidR="00CE6F01" w:rsidRPr="0069163D">
              <w:rPr>
                <w:rFonts w:ascii="GHEA Grapalat" w:hAnsi="GHEA Grapalat"/>
                <w:sz w:val="22"/>
                <w:lang w:val="ru-RU"/>
              </w:rPr>
              <w:t>բնույթը</w:t>
            </w:r>
            <w:r w:rsidR="00CE6F01" w:rsidRPr="0069163D">
              <w:rPr>
                <w:rFonts w:ascii="GHEA Grapalat" w:hAnsi="GHEA Grapalat"/>
                <w:sz w:val="22"/>
              </w:rPr>
              <w:t xml:space="preserve"> </w:t>
            </w:r>
            <w:r w:rsidR="00CE6F01" w:rsidRPr="0069163D">
              <w:rPr>
                <w:rFonts w:ascii="GHEA Grapalat" w:hAnsi="GHEA Grapalat"/>
                <w:sz w:val="22"/>
                <w:lang w:val="ru-RU"/>
              </w:rPr>
              <w:t>չի</w:t>
            </w:r>
            <w:r w:rsidR="00CE6F01" w:rsidRPr="0069163D">
              <w:rPr>
                <w:rFonts w:ascii="GHEA Grapalat" w:hAnsi="GHEA Grapalat"/>
                <w:sz w:val="22"/>
              </w:rPr>
              <w:t xml:space="preserve"> </w:t>
            </w:r>
            <w:r w:rsidR="00CE6F01" w:rsidRPr="0069163D">
              <w:rPr>
                <w:rFonts w:ascii="GHEA Grapalat" w:hAnsi="GHEA Grapalat"/>
                <w:sz w:val="22"/>
                <w:lang w:val="ru-RU"/>
              </w:rPr>
              <w:t>համապատասխանում</w:t>
            </w:r>
            <w:r w:rsidR="00CE6F01" w:rsidRPr="0069163D">
              <w:rPr>
                <w:rFonts w:ascii="GHEA Grapalat" w:hAnsi="GHEA Grapalat"/>
                <w:sz w:val="22"/>
              </w:rPr>
              <w:t xml:space="preserve"> </w:t>
            </w:r>
            <w:r w:rsidR="009632B1" w:rsidRPr="0069163D">
              <w:rPr>
                <w:rFonts w:ascii="GHEA Grapalat" w:hAnsi="GHEA Grapalat"/>
                <w:sz w:val="22"/>
                <w:lang w:val="ru-RU"/>
              </w:rPr>
              <w:t>Աշխատանքների</w:t>
            </w:r>
            <w:r w:rsidR="009632B1" w:rsidRPr="0069163D">
              <w:rPr>
                <w:rFonts w:ascii="GHEA Grapalat" w:hAnsi="GHEA Grapalat"/>
                <w:sz w:val="22"/>
              </w:rPr>
              <w:t xml:space="preserve"> </w:t>
            </w:r>
            <w:r w:rsidR="009632B1" w:rsidRPr="0069163D">
              <w:rPr>
                <w:rFonts w:ascii="GHEA Grapalat" w:hAnsi="GHEA Grapalat"/>
                <w:sz w:val="22"/>
                <w:lang w:val="ru-RU"/>
              </w:rPr>
              <w:t>ծավալների</w:t>
            </w:r>
            <w:r w:rsidR="009632B1" w:rsidRPr="0069163D">
              <w:rPr>
                <w:rFonts w:ascii="GHEA Grapalat" w:hAnsi="GHEA Grapalat"/>
                <w:sz w:val="22"/>
              </w:rPr>
              <w:t xml:space="preserve"> </w:t>
            </w:r>
            <w:r w:rsidR="009632B1" w:rsidRPr="0069163D">
              <w:rPr>
                <w:rFonts w:ascii="GHEA Grapalat" w:hAnsi="GHEA Grapalat"/>
                <w:sz w:val="22"/>
                <w:lang w:val="ru-RU"/>
              </w:rPr>
              <w:t>ցուցակ</w:t>
            </w:r>
            <w:r w:rsidR="00CE6F01" w:rsidRPr="0069163D">
              <w:rPr>
                <w:rFonts w:ascii="GHEA Grapalat" w:hAnsi="GHEA Grapalat"/>
                <w:sz w:val="22"/>
                <w:lang w:val="ru-RU"/>
              </w:rPr>
              <w:t>ի</w:t>
            </w:r>
            <w:r w:rsidR="00CE6F01" w:rsidRPr="0069163D">
              <w:rPr>
                <w:rFonts w:ascii="GHEA Grapalat" w:hAnsi="GHEA Grapalat"/>
                <w:sz w:val="22"/>
              </w:rPr>
              <w:t xml:space="preserve"> </w:t>
            </w:r>
            <w:r w:rsidR="00CE6F01" w:rsidRPr="0069163D">
              <w:rPr>
                <w:rFonts w:ascii="GHEA Grapalat" w:hAnsi="GHEA Grapalat"/>
                <w:sz w:val="22"/>
                <w:lang w:val="ru-RU"/>
              </w:rPr>
              <w:t>կետերին</w:t>
            </w:r>
            <w:r w:rsidR="00CE6F01"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ներկայացվող</w:t>
            </w:r>
            <w:r w:rsidRPr="0069163D">
              <w:rPr>
                <w:rFonts w:ascii="GHEA Grapalat" w:hAnsi="GHEA Grapalat"/>
                <w:sz w:val="22"/>
              </w:rPr>
              <w:t xml:space="preserve"> </w:t>
            </w:r>
            <w:r w:rsidRPr="0069163D">
              <w:rPr>
                <w:rFonts w:ascii="GHEA Grapalat" w:hAnsi="GHEA Grapalat" w:cs="Sylfaen"/>
                <w:sz w:val="22"/>
              </w:rPr>
              <w:t>գնային</w:t>
            </w:r>
            <w:r w:rsidRPr="0069163D">
              <w:rPr>
                <w:rFonts w:ascii="GHEA Grapalat" w:hAnsi="GHEA Grapalat"/>
                <w:sz w:val="22"/>
              </w:rPr>
              <w:t xml:space="preserve"> </w:t>
            </w:r>
            <w:r w:rsidRPr="0069163D">
              <w:rPr>
                <w:rFonts w:ascii="GHEA Grapalat" w:hAnsi="GHEA Grapalat" w:cs="Sylfaen"/>
                <w:sz w:val="22"/>
              </w:rPr>
              <w:t>առաջարկը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լինի</w:t>
            </w:r>
            <w:r w:rsidRPr="0069163D">
              <w:rPr>
                <w:rFonts w:ascii="GHEA Grapalat" w:hAnsi="GHEA Grapalat"/>
                <w:sz w:val="22"/>
              </w:rPr>
              <w:t xml:space="preserve"> </w:t>
            </w:r>
            <w:r w:rsidR="00CE6F01" w:rsidRPr="0069163D">
              <w:rPr>
                <w:rFonts w:ascii="GHEA Grapalat" w:hAnsi="GHEA Grapalat" w:cs="Sylfaen"/>
                <w:sz w:val="22"/>
              </w:rPr>
              <w:t>աշխատանքի</w:t>
            </w:r>
            <w:r w:rsidR="00CE6F01" w:rsidRPr="0069163D">
              <w:rPr>
                <w:rFonts w:ascii="GHEA Grapalat" w:hAnsi="GHEA Grapalat"/>
                <w:sz w:val="22"/>
              </w:rPr>
              <w:t xml:space="preserve"> </w:t>
            </w:r>
            <w:r w:rsidR="00CE6F01" w:rsidRPr="0069163D">
              <w:rPr>
                <w:rFonts w:ascii="GHEA Grapalat" w:hAnsi="GHEA Grapalat" w:cs="Sylfaen"/>
                <w:sz w:val="22"/>
              </w:rPr>
              <w:t>համապատասխան</w:t>
            </w:r>
            <w:r w:rsidR="00CE6F01" w:rsidRPr="0069163D">
              <w:rPr>
                <w:rFonts w:ascii="GHEA Grapalat" w:hAnsi="GHEA Grapalat"/>
                <w:sz w:val="22"/>
              </w:rPr>
              <w:t xml:space="preserve"> </w:t>
            </w:r>
            <w:r w:rsidR="00CE6F01" w:rsidRPr="0069163D">
              <w:rPr>
                <w:rFonts w:ascii="GHEA Grapalat" w:hAnsi="GHEA Grapalat" w:cs="Sylfaen"/>
                <w:sz w:val="22"/>
              </w:rPr>
              <w:t>կետերի</w:t>
            </w:r>
            <w:r w:rsidR="00CE6F01" w:rsidRPr="0069163D">
              <w:rPr>
                <w:rFonts w:ascii="GHEA Grapalat" w:hAnsi="GHEA Grapalat"/>
                <w:sz w:val="22"/>
              </w:rPr>
              <w:t xml:space="preserve"> </w:t>
            </w:r>
            <w:r w:rsidR="00CE6F01" w:rsidRPr="0069163D">
              <w:rPr>
                <w:rFonts w:ascii="GHEA Grapalat" w:hAnsi="GHEA Grapalat" w:cs="Sylfaen"/>
                <w:sz w:val="22"/>
              </w:rPr>
              <w:t xml:space="preserve">համար </w:t>
            </w:r>
            <w:r w:rsidRPr="0069163D">
              <w:rPr>
                <w:rFonts w:ascii="GHEA Grapalat" w:hAnsi="GHEA Grapalat" w:cs="Sylfaen"/>
                <w:sz w:val="22"/>
              </w:rPr>
              <w:t>նոր</w:t>
            </w:r>
            <w:r w:rsidRPr="0069163D">
              <w:rPr>
                <w:rFonts w:ascii="GHEA Grapalat" w:hAnsi="GHEA Grapalat"/>
                <w:sz w:val="22"/>
              </w:rPr>
              <w:t xml:space="preserve"> </w:t>
            </w:r>
            <w:r w:rsidR="00CE6F01" w:rsidRPr="0069163D">
              <w:rPr>
                <w:rFonts w:ascii="GHEA Grapalat" w:hAnsi="GHEA Grapalat"/>
                <w:sz w:val="22"/>
                <w:lang w:val="ru-RU"/>
              </w:rPr>
              <w:t>դրույք</w:t>
            </w:r>
            <w:r w:rsidR="00984AC6" w:rsidRPr="0069163D">
              <w:rPr>
                <w:rFonts w:ascii="GHEA Grapalat" w:hAnsi="GHEA Grapalat"/>
                <w:sz w:val="22"/>
              </w:rPr>
              <w:t>ն</w:t>
            </w:r>
            <w:r w:rsidR="00CE6F01" w:rsidRPr="0069163D">
              <w:rPr>
                <w:rFonts w:ascii="GHEA Grapalat" w:hAnsi="GHEA Grapalat"/>
                <w:sz w:val="22"/>
                <w:lang w:val="ru-RU"/>
              </w:rPr>
              <w:t>երի</w:t>
            </w:r>
            <w:r w:rsidR="00CE6F01" w:rsidRPr="0069163D">
              <w:rPr>
                <w:rFonts w:ascii="GHEA Grapalat" w:hAnsi="GHEA Grapalat"/>
                <w:sz w:val="22"/>
              </w:rPr>
              <w:t xml:space="preserve"> </w:t>
            </w:r>
            <w:r w:rsidRPr="0069163D">
              <w:rPr>
                <w:rFonts w:ascii="GHEA Grapalat" w:hAnsi="GHEA Grapalat" w:cs="Sylfaen"/>
                <w:sz w:val="22"/>
              </w:rPr>
              <w:t>տեսքով</w:t>
            </w:r>
            <w:r w:rsidR="00CE6F01" w:rsidRPr="0069163D">
              <w:rPr>
                <w:rFonts w:ascii="GHEA Grapalat" w:hAnsi="GHEA Grapalat" w:cs="Sylfaen"/>
                <w:sz w:val="22"/>
              </w:rPr>
              <w:t>:</w:t>
            </w:r>
            <w:r w:rsidRPr="0069163D">
              <w:rPr>
                <w:rFonts w:ascii="GHEA Grapalat" w:hAnsi="GHEA Grapalat"/>
                <w:sz w:val="22"/>
              </w:rPr>
              <w:t xml:space="preserve"> </w:t>
            </w:r>
          </w:p>
        </w:tc>
      </w:tr>
      <w:tr w:rsidR="007B586E" w:rsidRPr="0069163D" w:rsidTr="00B65697">
        <w:tc>
          <w:tcPr>
            <w:tcW w:w="2376" w:type="dxa"/>
            <w:tcBorders>
              <w:top w:val="nil"/>
              <w:left w:val="nil"/>
              <w:bottom w:val="nil"/>
              <w:right w:val="nil"/>
            </w:tcBorders>
          </w:tcPr>
          <w:p w:rsidR="007B586E" w:rsidRPr="0069163D" w:rsidRDefault="00CE6F01"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0" w:name="_Toc408518329"/>
            <w:r w:rsidRPr="0069163D">
              <w:rPr>
                <w:rFonts w:ascii="GHEA Grapalat" w:hAnsi="GHEA Grapalat" w:cs="Arial"/>
                <w:sz w:val="22"/>
                <w:szCs w:val="22"/>
                <w:lang w:val="ru-RU"/>
              </w:rPr>
              <w:lastRenderedPageBreak/>
              <w:t>Դրամական հոսքերի կանխատեսումներ</w:t>
            </w:r>
            <w:bookmarkEnd w:id="450"/>
          </w:p>
        </w:tc>
        <w:tc>
          <w:tcPr>
            <w:tcW w:w="7371" w:type="dxa"/>
            <w:tcBorders>
              <w:top w:val="nil"/>
              <w:left w:val="nil"/>
              <w:bottom w:val="nil"/>
              <w:right w:val="nil"/>
            </w:tcBorders>
          </w:tcPr>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 xml:space="preserve">Ծրագիրը </w:t>
            </w:r>
            <w:r w:rsidRPr="0069163D">
              <w:rPr>
                <w:rFonts w:ascii="GHEA Grapalat" w:hAnsi="GHEA Grapalat" w:cs="Sylfaen"/>
                <w:sz w:val="22"/>
                <w:lang w:val="ru-RU"/>
              </w:rPr>
              <w:t>թարմացնելու</w:t>
            </w:r>
            <w:r w:rsidRPr="0069163D">
              <w:rPr>
                <w:rFonts w:ascii="GHEA Grapalat" w:hAnsi="GHEA Grapalat" w:cs="Sylfaen"/>
                <w:sz w:val="22"/>
              </w:rPr>
              <w:t xml:space="preserve"> </w:t>
            </w:r>
            <w:r w:rsidRPr="0069163D">
              <w:rPr>
                <w:rFonts w:ascii="GHEA Grapalat" w:hAnsi="GHEA Grapalat" w:cs="Sylfaen"/>
                <w:sz w:val="22"/>
                <w:lang w:val="ru-RU"/>
              </w:rPr>
              <w:t>դեպքում</w:t>
            </w:r>
            <w:r w:rsidRPr="0069163D">
              <w:rPr>
                <w:rFonts w:ascii="GHEA Grapalat" w:hAnsi="GHEA Grapalat" w:cs="Sylfaen"/>
                <w:sz w:val="22"/>
              </w:rPr>
              <w:t xml:space="preserve"> 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թարմացված</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cs="Sylfaen"/>
                <w:sz w:val="22"/>
                <w:lang w:val="ru-RU"/>
              </w:rPr>
              <w:t>մ</w:t>
            </w:r>
            <w:r w:rsidRPr="0069163D">
              <w:rPr>
                <w:rFonts w:ascii="GHEA Grapalat" w:hAnsi="GHEA Grapalat" w:cs="Sylfaen"/>
                <w:sz w:val="22"/>
              </w:rPr>
              <w:t>ական</w:t>
            </w:r>
            <w:r w:rsidRPr="0069163D">
              <w:rPr>
                <w:rFonts w:ascii="GHEA Grapalat" w:hAnsi="GHEA Grapalat"/>
                <w:sz w:val="22"/>
              </w:rPr>
              <w:t xml:space="preserve"> </w:t>
            </w:r>
            <w:r w:rsidRPr="0069163D">
              <w:rPr>
                <w:rFonts w:ascii="GHEA Grapalat" w:hAnsi="GHEA Grapalat" w:cs="Sylfaen"/>
                <w:sz w:val="22"/>
              </w:rPr>
              <w:t>հոսքերի</w:t>
            </w:r>
            <w:r w:rsidRPr="0069163D">
              <w:rPr>
                <w:rFonts w:ascii="GHEA Grapalat" w:hAnsi="GHEA Grapalat"/>
                <w:sz w:val="22"/>
              </w:rPr>
              <w:t xml:space="preserve"> </w:t>
            </w:r>
            <w:r w:rsidRPr="0069163D">
              <w:rPr>
                <w:rFonts w:ascii="GHEA Grapalat" w:hAnsi="GHEA Grapalat" w:cs="Sylfaen"/>
                <w:sz w:val="22"/>
              </w:rPr>
              <w:t>կանխատեսումները</w:t>
            </w:r>
            <w:r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CE6F01" w:rsidP="00D01FDD">
            <w:pPr>
              <w:pStyle w:val="Head42"/>
              <w:numPr>
                <w:ilvl w:val="0"/>
                <w:numId w:val="16"/>
              </w:numPr>
              <w:tabs>
                <w:tab w:val="clear" w:pos="360"/>
                <w:tab w:val="clear" w:pos="540"/>
                <w:tab w:val="left" w:pos="426"/>
              </w:tabs>
              <w:spacing w:line="288" w:lineRule="auto"/>
              <w:ind w:left="0" w:firstLine="0"/>
              <w:jc w:val="both"/>
              <w:rPr>
                <w:rFonts w:ascii="GHEA Grapalat" w:hAnsi="GHEA Grapalat" w:cs="Arial"/>
                <w:sz w:val="22"/>
                <w:szCs w:val="22"/>
              </w:rPr>
            </w:pPr>
            <w:bookmarkStart w:id="451" w:name="_Toc408518330"/>
            <w:r w:rsidRPr="0069163D">
              <w:rPr>
                <w:rFonts w:ascii="GHEA Grapalat" w:hAnsi="GHEA Grapalat" w:cs="Arial"/>
                <w:sz w:val="22"/>
                <w:szCs w:val="22"/>
                <w:lang w:val="ru-RU"/>
              </w:rPr>
              <w:t>Վճարման վկայագրեր</w:t>
            </w:r>
            <w:bookmarkEnd w:id="451"/>
          </w:p>
        </w:tc>
        <w:tc>
          <w:tcPr>
            <w:tcW w:w="7371" w:type="dxa"/>
            <w:tcBorders>
              <w:top w:val="nil"/>
              <w:left w:val="nil"/>
              <w:bottom w:val="nil"/>
              <w:right w:val="nil"/>
            </w:tcBorders>
          </w:tcPr>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Կապալառուն պ</w:t>
            </w:r>
            <w:r w:rsidRPr="0069163D">
              <w:rPr>
                <w:rFonts w:ascii="GHEA Grapalat" w:hAnsi="GHEA Grapalat" w:cs="Arial"/>
                <w:sz w:val="22"/>
                <w:szCs w:val="22"/>
                <w:lang w:val="ru-RU"/>
              </w:rPr>
              <w:t>արտավոր</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Ծրագրի </w:t>
            </w:r>
            <w:r w:rsidRPr="0069163D">
              <w:rPr>
                <w:rFonts w:ascii="GHEA Grapalat" w:hAnsi="GHEA Grapalat" w:cs="Arial"/>
                <w:sz w:val="22"/>
                <w:szCs w:val="22"/>
                <w:lang w:val="ru-RU"/>
              </w:rPr>
              <w:t>ղ</w:t>
            </w:r>
            <w:r w:rsidRPr="0069163D">
              <w:rPr>
                <w:rFonts w:ascii="GHEA Grapalat" w:hAnsi="GHEA Grapalat" w:cs="Arial"/>
                <w:sz w:val="22"/>
                <w:szCs w:val="22"/>
              </w:rPr>
              <w:t>եկավարին ներկայացն</w:t>
            </w:r>
            <w:r w:rsidRPr="0069163D">
              <w:rPr>
                <w:rFonts w:ascii="GHEA Grapalat" w:hAnsi="GHEA Grapalat" w:cs="Arial"/>
                <w:sz w:val="22"/>
                <w:szCs w:val="22"/>
                <w:lang w:val="ru-RU"/>
              </w:rPr>
              <w:t>ել</w:t>
            </w:r>
            <w:r w:rsidRPr="0069163D">
              <w:rPr>
                <w:rFonts w:ascii="GHEA Grapalat" w:hAnsi="GHEA Grapalat" w:cs="Arial"/>
                <w:sz w:val="22"/>
                <w:szCs w:val="22"/>
              </w:rPr>
              <w:t xml:space="preserve"> կատարված աշխատանքի ծավալների ամսական հաշվետվություն</w:t>
            </w:r>
            <w:r w:rsidRPr="0069163D">
              <w:rPr>
                <w:rFonts w:ascii="GHEA Grapalat" w:hAnsi="GHEA Grapalat" w:cs="Arial"/>
                <w:sz w:val="22"/>
                <w:szCs w:val="22"/>
                <w:lang w:val="ru-RU"/>
              </w:rPr>
              <w:t>ներ</w:t>
            </w:r>
            <w:r w:rsidRPr="0069163D">
              <w:rPr>
                <w:rFonts w:ascii="GHEA Grapalat" w:hAnsi="GHEA Grapalat" w:cs="Arial"/>
                <w:sz w:val="22"/>
                <w:szCs w:val="22"/>
              </w:rPr>
              <w:t>` հան</w:t>
            </w:r>
            <w:r w:rsidRPr="0069163D">
              <w:rPr>
                <w:rFonts w:ascii="GHEA Grapalat" w:hAnsi="GHEA Grapalat" w:cs="Arial"/>
                <w:sz w:val="22"/>
                <w:szCs w:val="22"/>
                <w:lang w:val="ru-RU"/>
              </w:rPr>
              <w:t>ած</w:t>
            </w:r>
            <w:r w:rsidRPr="0069163D">
              <w:rPr>
                <w:rFonts w:ascii="GHEA Grapalat" w:hAnsi="GHEA Grapalat" w:cs="Arial"/>
                <w:sz w:val="22"/>
                <w:szCs w:val="22"/>
              </w:rPr>
              <w:t xml:space="preserve"> նախկինում վ</w:t>
            </w:r>
            <w:r w:rsidRPr="0069163D">
              <w:rPr>
                <w:rFonts w:ascii="GHEA Grapalat" w:hAnsi="GHEA Grapalat" w:cs="Arial"/>
                <w:sz w:val="22"/>
                <w:szCs w:val="22"/>
                <w:lang w:val="ru-RU"/>
              </w:rPr>
              <w:t>կայագրված</w:t>
            </w:r>
            <w:r w:rsidRPr="0069163D">
              <w:rPr>
                <w:rFonts w:ascii="GHEA Grapalat" w:hAnsi="GHEA Grapalat" w:cs="Arial"/>
                <w:sz w:val="22"/>
                <w:szCs w:val="22"/>
              </w:rPr>
              <w:t xml:space="preserve"> </w:t>
            </w:r>
            <w:r w:rsidRPr="0069163D">
              <w:rPr>
                <w:rFonts w:ascii="GHEA Grapalat" w:hAnsi="GHEA Grapalat" w:cs="Arial"/>
                <w:sz w:val="22"/>
                <w:szCs w:val="22"/>
                <w:lang w:val="ru-RU"/>
              </w:rPr>
              <w:t>կուտակային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Ծրագրի </w:t>
            </w:r>
            <w:r w:rsidRPr="0069163D">
              <w:rPr>
                <w:rFonts w:ascii="GHEA Grapalat" w:hAnsi="GHEA Grapalat" w:cs="Arial"/>
                <w:sz w:val="22"/>
                <w:szCs w:val="22"/>
                <w:lang w:val="ru-RU"/>
              </w:rPr>
              <w:t>ղ</w:t>
            </w:r>
            <w:r w:rsidRPr="0069163D">
              <w:rPr>
                <w:rFonts w:ascii="GHEA Grapalat" w:hAnsi="GHEA Grapalat" w:cs="Arial"/>
                <w:sz w:val="22"/>
                <w:szCs w:val="22"/>
              </w:rPr>
              <w:t>եկավարը ստուգ</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Կապալառուի կողմից ներկայացված ամսական հաշվետվությունը և վավերացն</w:t>
            </w:r>
            <w:r w:rsidRPr="0069163D">
              <w:rPr>
                <w:rFonts w:ascii="GHEA Grapalat" w:hAnsi="GHEA Grapalat" w:cs="Arial"/>
                <w:sz w:val="22"/>
                <w:szCs w:val="22"/>
                <w:lang w:val="ru-RU"/>
              </w:rPr>
              <w:t>ում</w:t>
            </w:r>
            <w:r w:rsidRPr="0069163D">
              <w:rPr>
                <w:rFonts w:ascii="GHEA Grapalat" w:hAnsi="GHEA Grapalat" w:cs="Arial"/>
                <w:sz w:val="22"/>
                <w:szCs w:val="22"/>
              </w:rPr>
              <w:t xml:space="preserve"> Կապալառուին վճարվելիք գումարը: </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որոշվ</w:t>
            </w:r>
            <w:r w:rsidRPr="0069163D">
              <w:rPr>
                <w:rFonts w:ascii="GHEA Grapalat" w:hAnsi="GHEA Grapalat" w:cs="Arial"/>
                <w:sz w:val="22"/>
                <w:szCs w:val="22"/>
                <w:lang w:val="ru-RU"/>
              </w:rPr>
              <w:t>ում</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Ծրագրի </w:t>
            </w:r>
            <w:r w:rsidRPr="0069163D">
              <w:rPr>
                <w:rFonts w:ascii="GHEA Grapalat" w:hAnsi="GHEA Grapalat" w:cs="Arial"/>
                <w:sz w:val="22"/>
                <w:szCs w:val="22"/>
                <w:lang w:val="ru-RU"/>
              </w:rPr>
              <w:t>ղ</w:t>
            </w:r>
            <w:r w:rsidRPr="0069163D">
              <w:rPr>
                <w:rFonts w:ascii="GHEA Grapalat" w:hAnsi="GHEA Grapalat" w:cs="Arial"/>
                <w:sz w:val="22"/>
                <w:szCs w:val="22"/>
              </w:rPr>
              <w:t xml:space="preserve">եկավարի կողմից: </w:t>
            </w:r>
          </w:p>
          <w:p w:rsidR="009E213A" w:rsidRPr="0069163D" w:rsidRDefault="009E213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պետք է կազմի կատարված աշխատանքի ծավալաթերթում ավարտված աշխատանքների </w:t>
            </w:r>
            <w:r w:rsidRPr="0069163D">
              <w:rPr>
                <w:rFonts w:ascii="GHEA Grapalat" w:hAnsi="GHEA Grapalat" w:cs="Arial"/>
                <w:sz w:val="22"/>
                <w:szCs w:val="22"/>
              </w:rPr>
              <w:lastRenderedPageBreak/>
              <w:t>ծավալների գումարը:</w:t>
            </w:r>
          </w:p>
          <w:p w:rsidR="009E213A" w:rsidRPr="0069163D" w:rsidRDefault="009E213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Կատարված աշխատանքի </w:t>
            </w:r>
            <w:r w:rsidRPr="0069163D">
              <w:rPr>
                <w:rFonts w:ascii="GHEA Grapalat" w:hAnsi="GHEA Grapalat" w:cs="Arial"/>
                <w:sz w:val="22"/>
                <w:szCs w:val="22"/>
                <w:lang w:val="ru-RU"/>
              </w:rPr>
              <w:t>գումարը</w:t>
            </w:r>
            <w:r w:rsidRPr="0069163D">
              <w:rPr>
                <w:rFonts w:ascii="GHEA Grapalat" w:hAnsi="GHEA Grapalat" w:cs="Arial"/>
                <w:sz w:val="22"/>
                <w:szCs w:val="22"/>
              </w:rPr>
              <w:t xml:space="preserve"> պետք է ներառի Փոփոխությունների և Փոխհատուցման դեպքերի գնահատականը:</w:t>
            </w:r>
          </w:p>
          <w:p w:rsidR="00CE6F01" w:rsidRPr="0069163D" w:rsidRDefault="00CE6F0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Ծրագրի Ղեկավարը կարող է հանել նախորդ վկայա</w:t>
            </w:r>
            <w:r w:rsidR="00BD12C0" w:rsidRPr="0069163D">
              <w:rPr>
                <w:rFonts w:ascii="GHEA Grapalat" w:hAnsi="GHEA Grapalat" w:cs="Arial"/>
                <w:sz w:val="22"/>
                <w:szCs w:val="22"/>
                <w:lang w:val="ru-RU"/>
              </w:rPr>
              <w:t>գրով</w:t>
            </w:r>
            <w:r w:rsidRPr="0069163D">
              <w:rPr>
                <w:rFonts w:ascii="GHEA Grapalat" w:hAnsi="GHEA Grapalat" w:cs="Arial"/>
                <w:sz w:val="22"/>
                <w:szCs w:val="22"/>
              </w:rPr>
              <w:t xml:space="preserve"> հաստատված ցանկացած կետ կամ նվազեցնել նախկինում ցանկացած վկայա</w:t>
            </w:r>
            <w:r w:rsidR="00BD12C0" w:rsidRPr="0069163D">
              <w:rPr>
                <w:rFonts w:ascii="GHEA Grapalat" w:hAnsi="GHEA Grapalat" w:cs="Arial"/>
                <w:sz w:val="22"/>
                <w:szCs w:val="22"/>
                <w:lang w:val="ru-RU"/>
              </w:rPr>
              <w:t>գրով</w:t>
            </w:r>
            <w:r w:rsidR="00BD12C0" w:rsidRPr="0069163D">
              <w:rPr>
                <w:rFonts w:ascii="GHEA Grapalat" w:hAnsi="GHEA Grapalat" w:cs="Arial"/>
                <w:sz w:val="22"/>
                <w:szCs w:val="22"/>
              </w:rPr>
              <w:t xml:space="preserve"> </w:t>
            </w:r>
            <w:r w:rsidRPr="0069163D">
              <w:rPr>
                <w:rFonts w:ascii="GHEA Grapalat" w:hAnsi="GHEA Grapalat" w:cs="Arial"/>
                <w:sz w:val="22"/>
                <w:szCs w:val="22"/>
              </w:rPr>
              <w:t xml:space="preserve">վավերացված ցանկացած կետի </w:t>
            </w:r>
            <w:r w:rsidR="00BD12C0" w:rsidRPr="0069163D">
              <w:rPr>
                <w:rFonts w:ascii="GHEA Grapalat" w:hAnsi="GHEA Grapalat" w:cs="Arial"/>
                <w:sz w:val="22"/>
                <w:szCs w:val="22"/>
                <w:lang w:val="ru-RU"/>
              </w:rPr>
              <w:t>մաս</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ավելի</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ուշ</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ստացված</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տեղեկատվության</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լուսի</w:t>
            </w:r>
            <w:r w:rsidR="00BD12C0" w:rsidRPr="0069163D">
              <w:rPr>
                <w:rFonts w:ascii="GHEA Grapalat" w:hAnsi="GHEA Grapalat" w:cs="Arial"/>
                <w:sz w:val="22"/>
                <w:szCs w:val="22"/>
              </w:rPr>
              <w:t xml:space="preserve"> </w:t>
            </w:r>
            <w:r w:rsidR="00BD12C0" w:rsidRPr="0069163D">
              <w:rPr>
                <w:rFonts w:ascii="GHEA Grapalat" w:hAnsi="GHEA Grapalat" w:cs="Arial"/>
                <w:sz w:val="22"/>
                <w:szCs w:val="22"/>
                <w:lang w:val="ru-RU"/>
              </w:rPr>
              <w:t>ներքո</w:t>
            </w:r>
            <w:r w:rsidR="00BD12C0" w:rsidRPr="0069163D">
              <w:rPr>
                <w:rFonts w:ascii="GHEA Grapalat" w:hAnsi="GHEA Grapalat" w:cs="Arial"/>
                <w:sz w:val="22"/>
                <w:szCs w:val="22"/>
              </w:rPr>
              <w:t>:</w:t>
            </w:r>
          </w:p>
        </w:tc>
      </w:tr>
      <w:tr w:rsidR="007B586E" w:rsidRPr="0069163D" w:rsidTr="00B65697">
        <w:tc>
          <w:tcPr>
            <w:tcW w:w="2376" w:type="dxa"/>
            <w:tcBorders>
              <w:top w:val="nil"/>
              <w:left w:val="nil"/>
              <w:bottom w:val="nil"/>
              <w:right w:val="nil"/>
            </w:tcBorders>
          </w:tcPr>
          <w:p w:rsidR="007B586E" w:rsidRPr="0069163D" w:rsidRDefault="00BD12C0"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2" w:name="_Toc408518331"/>
            <w:r w:rsidRPr="0069163D">
              <w:rPr>
                <w:rFonts w:ascii="GHEA Grapalat" w:hAnsi="GHEA Grapalat" w:cs="Arial"/>
                <w:sz w:val="22"/>
                <w:szCs w:val="22"/>
                <w:lang w:val="ru-RU"/>
              </w:rPr>
              <w:lastRenderedPageBreak/>
              <w:t>Վճարումներ</w:t>
            </w:r>
            <w:bookmarkEnd w:id="452"/>
          </w:p>
        </w:tc>
        <w:tc>
          <w:tcPr>
            <w:tcW w:w="7371" w:type="dxa"/>
            <w:tcBorders>
              <w:top w:val="nil"/>
              <w:left w:val="nil"/>
              <w:bottom w:val="nil"/>
              <w:right w:val="nil"/>
            </w:tcBorders>
          </w:tcPr>
          <w:p w:rsidR="00BD12C0" w:rsidRPr="0069163D" w:rsidRDefault="00BD12C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ճշգրտվ</w:t>
            </w:r>
            <w:r w:rsidRPr="0069163D">
              <w:rPr>
                <w:rFonts w:ascii="GHEA Grapalat" w:hAnsi="GHEA Grapalat" w:cs="Sylfaen"/>
                <w:sz w:val="22"/>
                <w:lang w:val="ru-RU"/>
              </w:rPr>
              <w:t>ում</w:t>
            </w:r>
            <w:r w:rsidRPr="0069163D">
              <w:rPr>
                <w:rFonts w:ascii="GHEA Grapalat" w:hAnsi="GHEA Grapalat" w:cs="Sylfaen"/>
                <w:sz w:val="22"/>
              </w:rPr>
              <w:t xml:space="preserve"> են`</w:t>
            </w:r>
            <w:r w:rsidRPr="0069163D">
              <w:rPr>
                <w:rFonts w:ascii="GHEA Grapalat" w:hAnsi="GHEA Grapalat"/>
                <w:sz w:val="22"/>
              </w:rPr>
              <w:t xml:space="preserve"> </w:t>
            </w:r>
            <w:r w:rsidRPr="0069163D">
              <w:rPr>
                <w:rFonts w:ascii="GHEA Grapalat" w:hAnsi="GHEA Grapalat" w:cs="Sylfaen"/>
                <w:sz w:val="22"/>
              </w:rPr>
              <w:t>կանխավճարների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պահումների</w:t>
            </w:r>
            <w:r w:rsidRPr="0069163D">
              <w:rPr>
                <w:rFonts w:ascii="GHEA Grapalat" w:hAnsi="GHEA Grapalat"/>
                <w:sz w:val="22"/>
              </w:rPr>
              <w:t xml:space="preserve"> </w:t>
            </w:r>
            <w:r w:rsidRPr="0069163D">
              <w:rPr>
                <w:rFonts w:ascii="GHEA Grapalat" w:hAnsi="GHEA Grapalat" w:cs="Sylfaen"/>
                <w:sz w:val="22"/>
              </w:rPr>
              <w:t>նվազեցումները</w:t>
            </w:r>
            <w:r w:rsidRPr="0069163D">
              <w:rPr>
                <w:rFonts w:ascii="GHEA Grapalat" w:hAnsi="GHEA Grapalat"/>
                <w:sz w:val="22"/>
              </w:rPr>
              <w:t xml:space="preserve"> </w:t>
            </w:r>
            <w:r w:rsidRPr="0069163D">
              <w:rPr>
                <w:rFonts w:ascii="GHEA Grapalat" w:hAnsi="GHEA Grapalat" w:cs="Sylfaen"/>
                <w:sz w:val="22"/>
              </w:rPr>
              <w:t>հաշվի</w:t>
            </w:r>
            <w:r w:rsidRPr="0069163D">
              <w:rPr>
                <w:rFonts w:ascii="GHEA Grapalat" w:hAnsi="GHEA Grapalat"/>
                <w:sz w:val="22"/>
              </w:rPr>
              <w:t xml:space="preserve"> </w:t>
            </w:r>
            <w:r w:rsidRPr="0069163D">
              <w:rPr>
                <w:rFonts w:ascii="GHEA Grapalat" w:hAnsi="GHEA Grapalat" w:cs="Sylfaen"/>
                <w:sz w:val="22"/>
              </w:rPr>
              <w:t>առնելով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գումարները</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գրի</w:t>
            </w:r>
            <w:r w:rsidRPr="0069163D">
              <w:rPr>
                <w:rFonts w:ascii="GHEA Grapalat" w:hAnsi="GHEA Grapalat" w:cs="Sylfaen"/>
                <w:sz w:val="22"/>
              </w:rPr>
              <w:t xml:space="preserve"> </w:t>
            </w:r>
            <w:r w:rsidRPr="0069163D">
              <w:rPr>
                <w:rFonts w:ascii="GHEA Grapalat" w:hAnsi="GHEA Grapalat" w:cs="Sylfaen"/>
                <w:sz w:val="22"/>
                <w:lang w:val="ru-RU"/>
              </w:rPr>
              <w:t>ամսաթվից</w:t>
            </w:r>
            <w:r w:rsidRPr="0069163D">
              <w:rPr>
                <w:rFonts w:ascii="GHEA Grapalat" w:hAnsi="GHEA Grapalat" w:cs="Sylfaen"/>
                <w:sz w:val="22"/>
              </w:rPr>
              <w:t xml:space="preserve"> </w:t>
            </w:r>
            <w:r w:rsidRPr="0069163D">
              <w:rPr>
                <w:rFonts w:ascii="GHEA Grapalat" w:hAnsi="GHEA Grapalat"/>
                <w:sz w:val="22"/>
              </w:rPr>
              <w:t xml:space="preserve">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Pr="0069163D">
              <w:rPr>
                <w:rFonts w:ascii="GHEA Grapalat" w:hAnsi="GHEA Grapalat"/>
                <w:sz w:val="22"/>
                <w:lang w:val="ru-RU"/>
              </w:rPr>
              <w:t>Ուշացված</w:t>
            </w:r>
            <w:r w:rsidRPr="0069163D">
              <w:rPr>
                <w:rFonts w:ascii="GHEA Grapalat" w:hAnsi="GHEA Grapalat"/>
                <w:sz w:val="22"/>
              </w:rPr>
              <w:t xml:space="preserve"> </w:t>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sz w:val="22"/>
                <w:lang w:val="ru-RU"/>
              </w:rPr>
              <w:t>դեպքում</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ժամանակ</w:t>
            </w:r>
            <w:r w:rsidRPr="0069163D">
              <w:rPr>
                <w:rFonts w:ascii="GHEA Grapalat" w:hAnsi="GHEA Grapalat"/>
                <w:sz w:val="22"/>
              </w:rPr>
              <w:t xml:space="preserve"> </w:t>
            </w:r>
            <w:r w:rsidRPr="0069163D">
              <w:rPr>
                <w:rFonts w:ascii="GHEA Grapalat" w:hAnsi="GHEA Grapalat" w:cs="Sylfaen"/>
                <w:sz w:val="22"/>
              </w:rPr>
              <w:t>Կապալառու</w:t>
            </w:r>
            <w:r w:rsidRPr="0069163D">
              <w:rPr>
                <w:rFonts w:ascii="GHEA Grapalat" w:hAnsi="GHEA Grapalat" w:cs="Sylfaen"/>
                <w:sz w:val="22"/>
                <w:lang w:val="ru-RU"/>
              </w:rPr>
              <w:t>ի</w:t>
            </w:r>
            <w:r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վճարում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 xml:space="preserve">տոկոս` </w:t>
            </w:r>
            <w:r w:rsidRPr="0069163D">
              <w:rPr>
                <w:rFonts w:ascii="GHEA Grapalat" w:hAnsi="GHEA Grapalat" w:cs="Sylfaen"/>
                <w:sz w:val="22"/>
                <w:lang w:val="ru-RU"/>
              </w:rPr>
              <w:t>ուշացված</w:t>
            </w:r>
            <w:r w:rsidRPr="0069163D">
              <w:rPr>
                <w:rFonts w:ascii="GHEA Grapalat" w:hAnsi="GHEA Grapalat" w:cs="Sylfaen"/>
                <w:sz w:val="22"/>
              </w:rPr>
              <w:t xml:space="preserve"> </w:t>
            </w:r>
            <w:r w:rsidRPr="0069163D">
              <w:rPr>
                <w:rFonts w:ascii="GHEA Grapalat" w:hAnsi="GHEA Grapalat" w:cs="Sylfaen"/>
                <w:sz w:val="22"/>
                <w:lang w:val="ru-RU"/>
              </w:rPr>
              <w:t>վճարման</w:t>
            </w:r>
            <w:r w:rsidRPr="0069163D">
              <w:rPr>
                <w:rFonts w:ascii="GHEA Grapalat" w:hAnsi="GHEA Grapalat" w:cs="Sylfaen"/>
                <w:sz w:val="22"/>
              </w:rPr>
              <w:t xml:space="preserve"> </w:t>
            </w:r>
            <w:r w:rsidRPr="0069163D">
              <w:rPr>
                <w:rFonts w:ascii="GHEA Grapalat" w:hAnsi="GHEA Grapalat" w:cs="Sylfaen"/>
                <w:sz w:val="22"/>
                <w:lang w:val="ru-RU"/>
              </w:rPr>
              <w:t>համար</w:t>
            </w:r>
            <w:r w:rsidRPr="0069163D">
              <w:rPr>
                <w:rFonts w:ascii="GHEA Grapalat" w:hAnsi="GHEA Grapalat"/>
                <w:sz w:val="22"/>
              </w:rPr>
              <w:t xml:space="preserve">: </w:t>
            </w:r>
            <w:r w:rsidRPr="0069163D">
              <w:rPr>
                <w:rFonts w:ascii="GHEA Grapalat" w:hAnsi="GHEA Grapalat" w:cs="Sylfaen"/>
                <w:sz w:val="22"/>
              </w:rPr>
              <w:t>Տոկոսը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հաշվարկվի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որից</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լիներ</w:t>
            </w:r>
            <w:r w:rsidRPr="0069163D">
              <w:rPr>
                <w:rFonts w:ascii="GHEA Grapalat" w:hAnsi="GHEA Grapalat"/>
                <w:sz w:val="22"/>
              </w:rPr>
              <w:t xml:space="preserve"> </w:t>
            </w:r>
            <w:r w:rsidRPr="0069163D">
              <w:rPr>
                <w:rFonts w:ascii="GHEA Grapalat" w:hAnsi="GHEA Grapalat" w:cs="Sylfaen"/>
                <w:sz w:val="22"/>
              </w:rPr>
              <w:t>վճարումը</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օրը</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Pr="0069163D">
              <w:rPr>
                <w:rFonts w:ascii="GHEA Grapalat" w:hAnsi="GHEA Grapalat" w:cs="Sylfaen"/>
                <w:sz w:val="22"/>
              </w:rPr>
              <w:t>կատարվում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ուշացված</w:t>
            </w:r>
            <w:r w:rsidRPr="0069163D">
              <w:rPr>
                <w:rFonts w:ascii="GHEA Grapalat" w:hAnsi="GHEA Grapalat"/>
                <w:sz w:val="22"/>
              </w:rPr>
              <w:t xml:space="preserve"> </w:t>
            </w:r>
            <w:r w:rsidRPr="0069163D">
              <w:rPr>
                <w:rFonts w:ascii="GHEA Grapalat" w:hAnsi="GHEA Grapalat" w:cs="Sylfaen"/>
                <w:sz w:val="22"/>
              </w:rPr>
              <w:t>վճարումը</w:t>
            </w:r>
            <w:r w:rsidRPr="0069163D">
              <w:rPr>
                <w:rFonts w:ascii="GHEA Grapalat" w:hAnsi="GHEA Grapalat"/>
                <w:sz w:val="22"/>
              </w:rPr>
              <w:t>`</w:t>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cs="Sylfaen"/>
                <w:sz w:val="22"/>
              </w:rPr>
              <w:t>արժույթի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գերակշռող</w:t>
            </w:r>
            <w:r w:rsidRPr="0069163D">
              <w:rPr>
                <w:rFonts w:ascii="GHEA Grapalat" w:hAnsi="GHEA Grapalat"/>
                <w:sz w:val="22"/>
              </w:rPr>
              <w:t xml:space="preserve"> </w:t>
            </w:r>
            <w:r w:rsidRPr="0069163D">
              <w:rPr>
                <w:rFonts w:ascii="GHEA Grapalat" w:hAnsi="GHEA Grapalat" w:cs="Sylfaen"/>
                <w:sz w:val="22"/>
              </w:rPr>
              <w:t>փոխառության</w:t>
            </w:r>
            <w:r w:rsidRPr="0069163D">
              <w:rPr>
                <w:rFonts w:ascii="GHEA Grapalat" w:hAnsi="GHEA Grapalat"/>
                <w:sz w:val="22"/>
              </w:rPr>
              <w:t xml:space="preserve"> </w:t>
            </w:r>
            <w:r w:rsidRPr="0069163D">
              <w:rPr>
                <w:rFonts w:ascii="GHEA Grapalat" w:hAnsi="GHEA Grapalat"/>
                <w:sz w:val="22"/>
                <w:lang w:val="ru-RU"/>
              </w:rPr>
              <w:t>տոկոսադրույքով</w:t>
            </w:r>
            <w:r w:rsidRPr="0069163D">
              <w:rPr>
                <w:rFonts w:ascii="GHEA Grapalat" w:hAnsi="GHEA Grapalat"/>
                <w:sz w:val="22"/>
              </w:rPr>
              <w:t>:</w:t>
            </w:r>
          </w:p>
          <w:p w:rsidR="00BD12C0" w:rsidRPr="0069163D" w:rsidRDefault="00BD12C0"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sz w:val="22"/>
                <w:lang w:val="ru-RU"/>
              </w:rPr>
              <w:t>վկայագրված</w:t>
            </w:r>
            <w:r w:rsidRPr="0069163D">
              <w:rPr>
                <w:rFonts w:ascii="GHEA Grapalat" w:hAnsi="GHEA Grapalat"/>
                <w:sz w:val="22"/>
              </w:rPr>
              <w:t xml:space="preserve"> </w:t>
            </w:r>
            <w:r w:rsidRPr="0069163D">
              <w:rPr>
                <w:rFonts w:ascii="GHEA Grapalat" w:hAnsi="GHEA Grapalat" w:cs="Sylfaen"/>
                <w:sz w:val="22"/>
              </w:rPr>
              <w:t>գումարն</w:t>
            </w:r>
            <w:r w:rsidRPr="0069163D">
              <w:rPr>
                <w:rFonts w:ascii="GHEA Grapalat" w:hAnsi="GHEA Grapalat"/>
                <w:sz w:val="22"/>
              </w:rPr>
              <w:t xml:space="preserve"> </w:t>
            </w:r>
            <w:r w:rsidRPr="0069163D">
              <w:rPr>
                <w:rFonts w:ascii="GHEA Grapalat" w:hAnsi="GHEA Grapalat" w:cs="Sylfaen"/>
                <w:sz w:val="22"/>
              </w:rPr>
              <w:t>ավելացել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ուշ</w:t>
            </w:r>
            <w:r w:rsidRPr="0069163D">
              <w:rPr>
                <w:rFonts w:ascii="GHEA Grapalat" w:hAnsi="GHEA Grapalat"/>
                <w:sz w:val="22"/>
              </w:rPr>
              <w:t xml:space="preserve"> </w:t>
            </w:r>
            <w:r w:rsidRPr="0069163D">
              <w:rPr>
                <w:rFonts w:ascii="GHEA Grapalat" w:hAnsi="GHEA Grapalat" w:cs="Sylfaen"/>
                <w:sz w:val="22"/>
              </w:rPr>
              <w:t>հանձնված</w:t>
            </w:r>
            <w:r w:rsidRPr="0069163D">
              <w:rPr>
                <w:rFonts w:ascii="GHEA Grapalat" w:hAnsi="GHEA Grapalat"/>
                <w:sz w:val="22"/>
              </w:rPr>
              <w:t xml:space="preserve"> </w:t>
            </w:r>
            <w:r w:rsidRPr="0069163D">
              <w:rPr>
                <w:rFonts w:ascii="GHEA Grapalat" w:hAnsi="GHEA Grapalat" w:cs="Sylfaen"/>
                <w:sz w:val="22"/>
              </w:rPr>
              <w:t>վկայագրում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sz w:val="22"/>
                <w:lang w:val="ru-RU"/>
              </w:rPr>
              <w:t>Վեճի</w:t>
            </w:r>
            <w:r w:rsidRPr="0069163D">
              <w:rPr>
                <w:rFonts w:ascii="GHEA Grapalat" w:hAnsi="GHEA Grapalat"/>
                <w:sz w:val="22"/>
              </w:rPr>
              <w:t xml:space="preserve"> </w:t>
            </w:r>
            <w:r w:rsidRPr="0069163D">
              <w:rPr>
                <w:rFonts w:ascii="GHEA Grapalat" w:hAnsi="GHEA Grapalat"/>
                <w:sz w:val="22"/>
                <w:lang w:val="ru-RU"/>
              </w:rPr>
              <w:t>դ</w:t>
            </w:r>
            <w:r w:rsidRPr="0069163D">
              <w:rPr>
                <w:rFonts w:ascii="GHEA Grapalat" w:hAnsi="GHEA Grapalat" w:cs="Sylfaen"/>
                <w:sz w:val="22"/>
              </w:rPr>
              <w:t>ատավորի</w:t>
            </w:r>
            <w:r w:rsidRPr="0069163D">
              <w:rPr>
                <w:rFonts w:ascii="GHEA Grapalat" w:hAnsi="GHEA Grapalat"/>
                <w:sz w:val="22"/>
              </w:rPr>
              <w:t>/</w:t>
            </w:r>
            <w:r w:rsidRPr="0069163D">
              <w:rPr>
                <w:rFonts w:ascii="GHEA Grapalat" w:hAnsi="GHEA Grapalat"/>
                <w:sz w:val="22"/>
                <w:lang w:val="ru-RU"/>
              </w:rPr>
              <w:t>Արբիտրի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վճռի</w:t>
            </w:r>
            <w:r w:rsidRPr="0069163D">
              <w:rPr>
                <w:rFonts w:ascii="GHEA Grapalat" w:hAnsi="GHEA Grapalat"/>
                <w:sz w:val="22"/>
              </w:rPr>
              <w:t xml:space="preserve"> </w:t>
            </w:r>
            <w:r w:rsidRPr="0069163D">
              <w:rPr>
                <w:rFonts w:ascii="GHEA Grapalat" w:hAnsi="GHEA Grapalat" w:cs="Sylfaen"/>
                <w:sz w:val="22"/>
              </w:rPr>
              <w:t>շնորհման</w:t>
            </w:r>
            <w:r w:rsidRPr="0069163D">
              <w:rPr>
                <w:rFonts w:ascii="GHEA Grapalat" w:hAnsi="GHEA Grapalat"/>
                <w:sz w:val="22"/>
              </w:rPr>
              <w:t xml:space="preserve"> </w:t>
            </w:r>
            <w:r w:rsidRPr="0069163D">
              <w:rPr>
                <w:rFonts w:ascii="GHEA Grapalat" w:hAnsi="GHEA Grapalat" w:cs="Sylfaen"/>
                <w:sz w:val="22"/>
              </w:rPr>
              <w:t>հետևանքով</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վճարել</w:t>
            </w:r>
            <w:r w:rsidRPr="0069163D">
              <w:rPr>
                <w:rFonts w:ascii="GHEA Grapalat" w:hAnsi="GHEA Grapalat"/>
                <w:sz w:val="22"/>
              </w:rPr>
              <w:t xml:space="preserve"> </w:t>
            </w:r>
            <w:r w:rsidRPr="0069163D">
              <w:rPr>
                <w:rFonts w:ascii="GHEA Grapalat" w:hAnsi="GHEA Grapalat" w:cs="Sylfaen"/>
                <w:sz w:val="22"/>
              </w:rPr>
              <w:t>տոկոս</w:t>
            </w:r>
            <w:r w:rsidRPr="0069163D">
              <w:rPr>
                <w:rFonts w:ascii="GHEA Grapalat" w:hAnsi="GHEA Grapalat"/>
                <w:sz w:val="22"/>
              </w:rPr>
              <w:t xml:space="preserve"> </w:t>
            </w:r>
            <w:r w:rsidRPr="0069163D">
              <w:rPr>
                <w:rFonts w:ascii="GHEA Grapalat" w:hAnsi="GHEA Grapalat" w:cs="Sylfaen"/>
                <w:sz w:val="22"/>
              </w:rPr>
              <w:t>ուշացված</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սահմանման</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Տոկոսը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հաշվ</w:t>
            </w:r>
            <w:r w:rsidR="00064474" w:rsidRPr="0069163D">
              <w:rPr>
                <w:rFonts w:ascii="GHEA Grapalat" w:hAnsi="GHEA Grapalat" w:cs="Sylfaen"/>
                <w:sz w:val="22"/>
                <w:lang w:val="ru-RU"/>
              </w:rPr>
              <w:t>արկ</w:t>
            </w:r>
            <w:r w:rsidRPr="0069163D">
              <w:rPr>
                <w:rFonts w:ascii="GHEA Grapalat" w:hAnsi="GHEA Grapalat" w:cs="Sylfaen"/>
                <w:sz w:val="22"/>
              </w:rPr>
              <w:t>ել</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00064474" w:rsidRPr="0069163D">
              <w:rPr>
                <w:rFonts w:ascii="GHEA Grapalat" w:hAnsi="GHEA Grapalat"/>
                <w:sz w:val="22"/>
                <w:lang w:val="ru-RU"/>
              </w:rPr>
              <w:t>ավելացած</w:t>
            </w:r>
            <w:r w:rsidR="00064474" w:rsidRPr="0069163D">
              <w:rPr>
                <w:rFonts w:ascii="GHEA Grapalat" w:hAnsi="GHEA Grapalat"/>
                <w:sz w:val="22"/>
              </w:rPr>
              <w:t xml:space="preserve"> </w:t>
            </w:r>
            <w:r w:rsidR="00064474" w:rsidRPr="0069163D">
              <w:rPr>
                <w:rFonts w:ascii="GHEA Grapalat" w:hAnsi="GHEA Grapalat"/>
                <w:sz w:val="22"/>
                <w:lang w:val="ru-RU"/>
              </w:rPr>
              <w:t>գումարը</w:t>
            </w:r>
            <w:r w:rsidR="00064474" w:rsidRPr="0069163D">
              <w:rPr>
                <w:rFonts w:ascii="GHEA Grapalat" w:hAnsi="GHEA Grapalat"/>
                <w:sz w:val="22"/>
              </w:rPr>
              <w:t xml:space="preserve"> </w:t>
            </w:r>
            <w:r w:rsidR="00064474" w:rsidRPr="0069163D">
              <w:rPr>
                <w:rFonts w:ascii="GHEA Grapalat" w:hAnsi="GHEA Grapalat"/>
                <w:sz w:val="22"/>
                <w:lang w:val="ru-RU"/>
              </w:rPr>
              <w:t>կլիներ</w:t>
            </w:r>
            <w:r w:rsidR="00064474" w:rsidRPr="0069163D">
              <w:rPr>
                <w:rFonts w:ascii="GHEA Grapalat" w:hAnsi="GHEA Grapalat"/>
                <w:sz w:val="22"/>
              </w:rPr>
              <w:t xml:space="preserve"> </w:t>
            </w:r>
            <w:r w:rsidRPr="0069163D">
              <w:rPr>
                <w:rFonts w:ascii="GHEA Grapalat" w:hAnsi="GHEA Grapalat"/>
                <w:sz w:val="22"/>
                <w:lang w:val="ru-RU"/>
              </w:rPr>
              <w:t>վկայագրված</w:t>
            </w:r>
            <w:r w:rsidR="00064474" w:rsidRPr="0069163D">
              <w:rPr>
                <w:rFonts w:ascii="GHEA Grapalat" w:hAnsi="GHEA Grapalat"/>
                <w:sz w:val="22"/>
              </w:rPr>
              <w:t xml:space="preserve">` </w:t>
            </w:r>
            <w:r w:rsidR="00064474" w:rsidRPr="0069163D">
              <w:rPr>
                <w:rFonts w:ascii="GHEA Grapalat" w:hAnsi="GHEA Grapalat"/>
                <w:sz w:val="22"/>
                <w:lang w:val="ru-RU"/>
              </w:rPr>
              <w:t>վեճի</w:t>
            </w:r>
            <w:r w:rsidR="00064474" w:rsidRPr="0069163D">
              <w:rPr>
                <w:rFonts w:ascii="GHEA Grapalat" w:hAnsi="GHEA Grapalat"/>
                <w:sz w:val="22"/>
              </w:rPr>
              <w:t xml:space="preserve"> </w:t>
            </w:r>
            <w:r w:rsidR="00064474" w:rsidRPr="0069163D">
              <w:rPr>
                <w:rFonts w:ascii="GHEA Grapalat" w:hAnsi="GHEA Grapalat"/>
                <w:sz w:val="22"/>
                <w:lang w:val="ru-RU"/>
              </w:rPr>
              <w:t>բացակայության</w:t>
            </w:r>
            <w:r w:rsidR="00064474" w:rsidRPr="0069163D">
              <w:rPr>
                <w:rFonts w:ascii="GHEA Grapalat" w:hAnsi="GHEA Grapalat"/>
                <w:sz w:val="22"/>
              </w:rPr>
              <w:t xml:space="preserve"> </w:t>
            </w:r>
            <w:r w:rsidR="00064474" w:rsidRPr="0069163D">
              <w:rPr>
                <w:rFonts w:ascii="GHEA Grapalat" w:hAnsi="GHEA Grapalat"/>
                <w:sz w:val="22"/>
                <w:lang w:val="ru-RU"/>
              </w:rPr>
              <w:t>դեպքում</w:t>
            </w:r>
            <w:r w:rsidR="00064474" w:rsidRPr="0069163D">
              <w:rPr>
                <w:rFonts w:ascii="GHEA Grapalat" w:hAnsi="GHEA Grapalat"/>
                <w:sz w:val="22"/>
              </w:rPr>
              <w:t>:</w:t>
            </w:r>
          </w:p>
          <w:p w:rsidR="00064474" w:rsidRPr="0069163D" w:rsidRDefault="00064474"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չէ</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վճարումներն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sz w:val="22"/>
                <w:lang w:val="ru-RU"/>
              </w:rPr>
              <w:t>գանձումները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 xml:space="preserve">կատարվեն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մաս</w:t>
            </w:r>
            <w:r w:rsidRPr="0069163D">
              <w:rPr>
                <w:rFonts w:ascii="GHEA Grapalat" w:hAnsi="GHEA Grapalat" w:cs="Sylfaen"/>
                <w:sz w:val="22"/>
              </w:rPr>
              <w:t xml:space="preserve"> </w:t>
            </w:r>
            <w:r w:rsidRPr="0069163D">
              <w:rPr>
                <w:rFonts w:ascii="GHEA Grapalat" w:hAnsi="GHEA Grapalat" w:cs="Sylfaen"/>
                <w:sz w:val="22"/>
                <w:lang w:val="ru-RU"/>
              </w:rPr>
              <w:t>կազմող</w:t>
            </w:r>
            <w:r w:rsidRPr="0069163D">
              <w:rPr>
                <w:rFonts w:ascii="GHEA Grapalat" w:hAnsi="GHEA Grapalat" w:cs="Sylfaen"/>
                <w:sz w:val="22"/>
              </w:rPr>
              <w:t xml:space="preserve"> </w:t>
            </w:r>
            <w:r w:rsidRPr="0069163D">
              <w:rPr>
                <w:rFonts w:ascii="GHEA Grapalat" w:hAnsi="GHEA Grapalat" w:cs="Sylfaen"/>
                <w:sz w:val="22"/>
                <w:lang w:val="ru-RU"/>
              </w:rPr>
              <w:t>Պատվիրատուի</w:t>
            </w:r>
            <w:r w:rsidRPr="0069163D">
              <w:rPr>
                <w:rFonts w:ascii="GHEA Grapalat" w:hAnsi="GHEA Grapalat" w:cs="Sylfaen"/>
                <w:sz w:val="22"/>
              </w:rPr>
              <w:t xml:space="preserve"> </w:t>
            </w:r>
            <w:r w:rsidRPr="0069163D">
              <w:rPr>
                <w:rFonts w:ascii="GHEA Grapalat" w:hAnsi="GHEA Grapalat" w:cs="Sylfaen"/>
                <w:sz w:val="22"/>
                <w:lang w:val="ru-RU"/>
              </w:rPr>
              <w:t>երկրի</w:t>
            </w:r>
            <w:r w:rsidRPr="0069163D">
              <w:rPr>
                <w:rFonts w:ascii="GHEA Grapalat" w:hAnsi="GHEA Grapalat" w:cs="Sylfaen"/>
                <w:sz w:val="22"/>
              </w:rPr>
              <w:t xml:space="preserve"> </w:t>
            </w:r>
            <w:r w:rsidRPr="0069163D">
              <w:rPr>
                <w:rFonts w:ascii="GHEA Grapalat" w:hAnsi="GHEA Grapalat" w:cs="Sylfaen"/>
                <w:sz w:val="22"/>
                <w:lang w:val="ru-RU"/>
              </w:rPr>
              <w:t>արժույթով</w:t>
            </w:r>
            <w:r w:rsidRPr="0069163D">
              <w:rPr>
                <w:rFonts w:ascii="GHEA Grapalat" w:hAnsi="GHEA Grapalat" w:cs="Sylfaen"/>
                <w:sz w:val="22"/>
              </w:rPr>
              <w:t>:</w:t>
            </w:r>
          </w:p>
          <w:p w:rsidR="00311FF9" w:rsidRPr="0069163D" w:rsidRDefault="00311FF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 xml:space="preserve">Աշխատանքների </w:t>
            </w:r>
            <w:r w:rsidRPr="0069163D">
              <w:rPr>
                <w:rFonts w:ascii="GHEA Grapalat" w:hAnsi="GHEA Grapalat" w:cs="Sylfaen"/>
                <w:sz w:val="22"/>
                <w:lang w:val="ru-RU"/>
              </w:rPr>
              <w:t>բ</w:t>
            </w:r>
            <w:r w:rsidRPr="0069163D">
              <w:rPr>
                <w:rFonts w:ascii="GHEA Grapalat" w:hAnsi="GHEA Grapalat" w:cs="Sylfaen"/>
                <w:sz w:val="22"/>
              </w:rPr>
              <w:t>ոլոր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կետերը</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չ</w:t>
            </w:r>
            <w:r w:rsidRPr="0069163D">
              <w:rPr>
                <w:rFonts w:ascii="GHEA Grapalat" w:hAnsi="GHEA Grapalat" w:cs="Sylfaen"/>
                <w:sz w:val="22"/>
                <w:lang w:val="ru-RU"/>
              </w:rPr>
              <w:t>ի</w:t>
            </w:r>
            <w:r w:rsidRPr="0069163D">
              <w:rPr>
                <w:rFonts w:ascii="GHEA Grapalat" w:hAnsi="GHEA Grapalat"/>
                <w:sz w:val="22"/>
              </w:rPr>
              <w:t xml:space="preserve"> </w:t>
            </w:r>
            <w:r w:rsidRPr="0069163D">
              <w:rPr>
                <w:rFonts w:ascii="GHEA Grapalat" w:hAnsi="GHEA Grapalat" w:cs="Sylfaen"/>
                <w:sz w:val="22"/>
              </w:rPr>
              <w:t>նշվել</w:t>
            </w:r>
            <w:r w:rsidRPr="0069163D">
              <w:rPr>
                <w:rFonts w:ascii="GHEA Grapalat" w:hAnsi="GHEA Grapalat"/>
                <w:sz w:val="22"/>
              </w:rPr>
              <w:t xml:space="preserve"> </w:t>
            </w:r>
            <w:r w:rsidR="00984AC6" w:rsidRPr="0069163D">
              <w:rPr>
                <w:rFonts w:ascii="GHEA Grapalat" w:hAnsi="GHEA Grapalat" w:cs="Sylfaen"/>
                <w:sz w:val="22"/>
              </w:rPr>
              <w:t>դրույք</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գին</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 xml:space="preserve">և </w:t>
            </w:r>
            <w:r w:rsidRPr="0069163D">
              <w:rPr>
                <w:rFonts w:ascii="GHEA Grapalat" w:hAnsi="GHEA Grapalat" w:cs="Sylfaen"/>
                <w:sz w:val="22"/>
                <w:lang w:val="ru-RU"/>
              </w:rPr>
              <w:t>կհամարվի</w:t>
            </w:r>
            <w:r w:rsidRPr="0069163D">
              <w:rPr>
                <w:rFonts w:ascii="GHEA Grapalat" w:hAnsi="GHEA Grapalat" w:cs="Sylfaen"/>
                <w:sz w:val="22"/>
              </w:rPr>
              <w:t xml:space="preserve">, </w:t>
            </w:r>
            <w:r w:rsidRPr="0069163D">
              <w:rPr>
                <w:rFonts w:ascii="GHEA Grapalat" w:hAnsi="GHEA Grapalat" w:cs="Sylfaen"/>
                <w:sz w:val="22"/>
                <w:lang w:val="ru-RU"/>
              </w:rPr>
              <w:t>որ</w:t>
            </w:r>
            <w:r w:rsidRPr="0069163D">
              <w:rPr>
                <w:rFonts w:ascii="GHEA Grapalat" w:hAnsi="GHEA Grapalat" w:cs="Sylfaen"/>
                <w:sz w:val="22"/>
              </w:rPr>
              <w:t xml:space="preserve"> </w:t>
            </w:r>
            <w:r w:rsidRPr="0069163D">
              <w:rPr>
                <w:rFonts w:ascii="GHEA Grapalat" w:hAnsi="GHEA Grapalat" w:cs="Sylfaen"/>
                <w:sz w:val="22"/>
                <w:lang w:val="ru-RU"/>
              </w:rPr>
              <w:t>դրանք</w:t>
            </w:r>
            <w:r w:rsidRPr="0069163D">
              <w:rPr>
                <w:rFonts w:ascii="GHEA Grapalat" w:hAnsi="GHEA Grapalat" w:cs="Sylfaen"/>
                <w:sz w:val="22"/>
              </w:rPr>
              <w:t xml:space="preserve"> </w:t>
            </w:r>
            <w:r w:rsidRPr="0069163D">
              <w:rPr>
                <w:rFonts w:ascii="GHEA Grapalat" w:hAnsi="GHEA Grapalat" w:cs="Sylfaen"/>
                <w:sz w:val="22"/>
                <w:lang w:val="ru-RU"/>
              </w:rPr>
              <w:t>ներառված</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w:t>
            </w:r>
            <w:r w:rsidRPr="0069163D">
              <w:rPr>
                <w:rFonts w:ascii="GHEA Grapalat" w:hAnsi="GHEA Grapalat" w:cs="Sylfaen"/>
                <w:sz w:val="22"/>
                <w:lang w:val="ru-RU"/>
              </w:rPr>
              <w:t>եղել</w:t>
            </w:r>
            <w:r w:rsidRPr="0069163D">
              <w:rPr>
                <w:rFonts w:ascii="GHEA Grapalat" w:hAnsi="GHEA Grapalat" w:cs="Sylfaen"/>
                <w:sz w:val="22"/>
              </w:rPr>
              <w:t xml:space="preserve"> </w:t>
            </w:r>
            <w:r w:rsidRPr="0069163D">
              <w:rPr>
                <w:rFonts w:ascii="GHEA Grapalat" w:hAnsi="GHEA Grapalat" w:cs="Sylfaen"/>
                <w:sz w:val="22"/>
                <w:lang w:val="ru-RU"/>
              </w:rPr>
              <w:t>Պայմանագրի</w:t>
            </w:r>
            <w:r w:rsidRPr="0069163D">
              <w:rPr>
                <w:rFonts w:ascii="GHEA Grapalat" w:hAnsi="GHEA Grapalat" w:cs="Sylfaen"/>
                <w:sz w:val="22"/>
              </w:rPr>
              <w:t xml:space="preserve"> </w:t>
            </w:r>
            <w:r w:rsidRPr="0069163D">
              <w:rPr>
                <w:rFonts w:ascii="GHEA Grapalat" w:hAnsi="GHEA Grapalat" w:cs="Sylfaen"/>
                <w:sz w:val="22"/>
                <w:lang w:val="ru-RU"/>
              </w:rPr>
              <w:t>այլ</w:t>
            </w:r>
            <w:r w:rsidRPr="0069163D">
              <w:rPr>
                <w:rFonts w:ascii="GHEA Grapalat" w:hAnsi="GHEA Grapalat" w:cs="Sylfaen"/>
                <w:sz w:val="22"/>
              </w:rPr>
              <w:t xml:space="preserve"> </w:t>
            </w:r>
            <w:r w:rsidRPr="0069163D">
              <w:rPr>
                <w:rFonts w:ascii="GHEA Grapalat" w:hAnsi="GHEA Grapalat" w:cs="Sylfaen"/>
                <w:sz w:val="22"/>
                <w:lang w:val="ru-RU"/>
              </w:rPr>
              <w:t>դրույքներում</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գներում</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311FF9"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3" w:name="_Toc408518332"/>
            <w:r w:rsidRPr="0069163D">
              <w:rPr>
                <w:rFonts w:ascii="GHEA Grapalat" w:hAnsi="GHEA Grapalat" w:cs="Arial"/>
                <w:sz w:val="22"/>
                <w:szCs w:val="22"/>
                <w:lang w:val="ru-RU"/>
              </w:rPr>
              <w:t>Փոխհատուցվող դեպք</w:t>
            </w:r>
            <w:bookmarkEnd w:id="453"/>
            <w:r w:rsidR="0007277B" w:rsidRPr="0069163D">
              <w:rPr>
                <w:rFonts w:ascii="GHEA Grapalat" w:hAnsi="GHEA Grapalat" w:cs="Arial"/>
                <w:sz w:val="22"/>
                <w:szCs w:val="22"/>
              </w:rPr>
              <w:t>եր</w:t>
            </w:r>
          </w:p>
        </w:tc>
        <w:tc>
          <w:tcPr>
            <w:tcW w:w="7371" w:type="dxa"/>
            <w:tcBorders>
              <w:top w:val="nil"/>
              <w:left w:val="nil"/>
              <w:bottom w:val="nil"/>
              <w:right w:val="nil"/>
            </w:tcBorders>
          </w:tcPr>
          <w:p w:rsidR="007B586E" w:rsidRPr="0069163D" w:rsidRDefault="00B53166"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lang w:val="ru-RU"/>
              </w:rPr>
              <w:t>Հետևյալ</w:t>
            </w:r>
            <w:r w:rsidRPr="0069163D">
              <w:rPr>
                <w:rFonts w:ascii="GHEA Grapalat" w:hAnsi="GHEA Grapalat" w:cs="Arial"/>
                <w:sz w:val="22"/>
                <w:szCs w:val="22"/>
              </w:rPr>
              <w:t xml:space="preserve"> </w:t>
            </w:r>
            <w:r w:rsidRPr="0069163D">
              <w:rPr>
                <w:rFonts w:ascii="GHEA Grapalat" w:hAnsi="GHEA Grapalat" w:cs="Arial"/>
                <w:sz w:val="22"/>
                <w:szCs w:val="22"/>
                <w:lang w:val="ru-RU"/>
              </w:rPr>
              <w:t>դեպքերը</w:t>
            </w:r>
            <w:r w:rsidRPr="0069163D">
              <w:rPr>
                <w:rFonts w:ascii="GHEA Grapalat" w:hAnsi="GHEA Grapalat" w:cs="Arial"/>
                <w:sz w:val="22"/>
                <w:szCs w:val="22"/>
              </w:rPr>
              <w:t xml:space="preserve"> </w:t>
            </w:r>
            <w:r w:rsidRPr="0069163D">
              <w:rPr>
                <w:rFonts w:ascii="GHEA Grapalat" w:hAnsi="GHEA Grapalat" w:cs="Arial"/>
                <w:sz w:val="22"/>
                <w:szCs w:val="22"/>
                <w:lang w:val="ru-RU"/>
              </w:rPr>
              <w:t>հանդիսանում</w:t>
            </w:r>
            <w:r w:rsidRPr="0069163D">
              <w:rPr>
                <w:rFonts w:ascii="GHEA Grapalat" w:hAnsi="GHEA Grapalat" w:cs="Arial"/>
                <w:sz w:val="22"/>
                <w:szCs w:val="22"/>
              </w:rPr>
              <w:t xml:space="preserve"> </w:t>
            </w:r>
            <w:r w:rsidRPr="0069163D">
              <w:rPr>
                <w:rFonts w:ascii="GHEA Grapalat" w:hAnsi="GHEA Grapalat" w:cs="Arial"/>
                <w:sz w:val="22"/>
                <w:szCs w:val="22"/>
                <w:lang w:val="ru-RU"/>
              </w:rPr>
              <w:t>են</w:t>
            </w:r>
            <w:r w:rsidRPr="0069163D">
              <w:rPr>
                <w:rFonts w:ascii="GHEA Grapalat" w:hAnsi="GHEA Grapalat" w:cs="Arial"/>
                <w:sz w:val="22"/>
                <w:szCs w:val="22"/>
              </w:rPr>
              <w:t xml:space="preserve"> </w:t>
            </w:r>
            <w:r w:rsidRPr="0069163D">
              <w:rPr>
                <w:rFonts w:ascii="GHEA Grapalat" w:hAnsi="GHEA Grapalat" w:cs="Arial"/>
                <w:sz w:val="22"/>
                <w:szCs w:val="22"/>
                <w:lang w:val="ru-RU"/>
              </w:rPr>
              <w:t>Փոխհատուցման</w:t>
            </w:r>
            <w:r w:rsidRPr="0069163D">
              <w:rPr>
                <w:rFonts w:ascii="GHEA Grapalat" w:hAnsi="GHEA Grapalat" w:cs="Arial"/>
                <w:sz w:val="22"/>
                <w:szCs w:val="22"/>
              </w:rPr>
              <w:t xml:space="preserve"> </w:t>
            </w:r>
            <w:r w:rsidRPr="0069163D">
              <w:rPr>
                <w:rFonts w:ascii="GHEA Grapalat" w:hAnsi="GHEA Grapalat" w:cs="Arial"/>
                <w:sz w:val="22"/>
                <w:szCs w:val="22"/>
                <w:lang w:val="ru-RU"/>
              </w:rPr>
              <w:t>դեպք</w:t>
            </w:r>
            <w:r w:rsidRPr="0069163D">
              <w:rPr>
                <w:rFonts w:ascii="GHEA Grapalat" w:hAnsi="GHEA Grapalat" w:cs="Arial"/>
                <w:sz w:val="22"/>
                <w:szCs w:val="22"/>
              </w:rPr>
              <w:t>.</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թույլատրում</w:t>
            </w:r>
            <w:r w:rsidRPr="0069163D">
              <w:rPr>
                <w:rFonts w:ascii="GHEA Grapalat" w:hAnsi="GHEA Grapalat"/>
                <w:sz w:val="22"/>
              </w:rPr>
              <w:t xml:space="preserve"> </w:t>
            </w:r>
            <w:r w:rsidRPr="0069163D">
              <w:rPr>
                <w:rFonts w:ascii="GHEA Grapalat" w:hAnsi="GHEA Grapalat" w:cs="Sylfaen"/>
                <w:sz w:val="22"/>
              </w:rPr>
              <w:t>մուտք</w:t>
            </w:r>
            <w:r w:rsidRPr="0069163D">
              <w:rPr>
                <w:rFonts w:ascii="GHEA Grapalat" w:hAnsi="GHEA Grapalat"/>
                <w:sz w:val="22"/>
              </w:rPr>
              <w:t xml:space="preserve"> </w:t>
            </w:r>
            <w:r w:rsidRPr="0069163D">
              <w:rPr>
                <w:rFonts w:ascii="GHEA Grapalat" w:hAnsi="GHEA Grapalat" w:cs="Sylfaen"/>
                <w:sz w:val="22"/>
              </w:rPr>
              <w:t>գործել</w:t>
            </w:r>
            <w:r w:rsidRPr="0069163D">
              <w:rPr>
                <w:rFonts w:ascii="GHEA Grapalat" w:hAnsi="GHEA Grapalat"/>
                <w:sz w:val="22"/>
              </w:rPr>
              <w:t xml:space="preserve"> </w:t>
            </w:r>
            <w:r w:rsidRPr="0069163D">
              <w:rPr>
                <w:rFonts w:ascii="GHEA Grapalat" w:hAnsi="GHEA Grapalat" w:cs="Sylfaen"/>
                <w:sz w:val="22"/>
              </w:rPr>
              <w:t>Շինհրապարակ</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cs="Sylfaen"/>
                <w:sz w:val="22"/>
              </w:rPr>
              <w:t>Տնօրինման</w:t>
            </w:r>
            <w:r w:rsidRPr="0069163D">
              <w:rPr>
                <w:rFonts w:ascii="GHEA Grapalat" w:hAnsi="GHEA Grapalat"/>
                <w:sz w:val="22"/>
              </w:rPr>
              <w:t xml:space="preserve"> </w:t>
            </w:r>
            <w:r w:rsidRPr="0069163D">
              <w:rPr>
                <w:rFonts w:ascii="GHEA Grapalat" w:hAnsi="GHEA Grapalat" w:cs="Sylfaen"/>
                <w:sz w:val="22"/>
              </w:rPr>
              <w:t>Ամսաթիվը</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20.1 </w:t>
            </w:r>
            <w:r w:rsidR="0007277B" w:rsidRPr="0069163D">
              <w:rPr>
                <w:rFonts w:ascii="GHEA Grapalat" w:hAnsi="GHEA Grapalat"/>
                <w:sz w:val="22"/>
              </w:rPr>
              <w:t>ենթա</w:t>
            </w:r>
            <w:r w:rsidRPr="0069163D">
              <w:rPr>
                <w:rFonts w:ascii="GHEA Grapalat" w:hAnsi="GHEA Grapalat" w:cs="Sylfaen"/>
                <w:sz w:val="22"/>
              </w:rPr>
              <w:t>կետի</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փոխում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յլ</w:t>
            </w:r>
            <w:r w:rsidRPr="0069163D">
              <w:rPr>
                <w:rFonts w:ascii="GHEA Grapalat" w:hAnsi="GHEA Grapalat"/>
                <w:sz w:val="22"/>
              </w:rPr>
              <w:t xml:space="preserve"> </w:t>
            </w:r>
            <w:r w:rsidRPr="0069163D">
              <w:rPr>
                <w:rFonts w:ascii="GHEA Grapalat" w:hAnsi="GHEA Grapalat"/>
                <w:sz w:val="22"/>
                <w:lang w:val="ru-RU"/>
              </w:rPr>
              <w:t>կ</w:t>
            </w:r>
            <w:r w:rsidRPr="0069163D">
              <w:rPr>
                <w:rFonts w:ascii="GHEA Grapalat" w:hAnsi="GHEA Grapalat" w:cs="Sylfaen"/>
                <w:sz w:val="22"/>
              </w:rPr>
              <w:t>ապալառուների</w:t>
            </w:r>
            <w:r w:rsidRPr="0069163D">
              <w:rPr>
                <w:rFonts w:ascii="GHEA Grapalat" w:hAnsi="GHEA Grapalat"/>
                <w:sz w:val="22"/>
              </w:rPr>
              <w:t xml:space="preserve"> </w:t>
            </w:r>
            <w:r w:rsidRPr="0069163D">
              <w:rPr>
                <w:rFonts w:ascii="GHEA Grapalat" w:hAnsi="GHEA Grapalat"/>
                <w:sz w:val="22"/>
                <w:lang w:val="ru-RU"/>
              </w:rPr>
              <w:t>ժ</w:t>
            </w:r>
            <w:r w:rsidRPr="0069163D">
              <w:rPr>
                <w:rFonts w:ascii="GHEA Grapalat" w:hAnsi="GHEA Grapalat" w:cs="Sylfaen"/>
                <w:sz w:val="22"/>
              </w:rPr>
              <w:t>ամանակացույցերն</w:t>
            </w:r>
            <w:r w:rsidRPr="0069163D">
              <w:rPr>
                <w:rFonts w:ascii="GHEA Grapalat" w:hAnsi="GHEA Grapalat"/>
                <w:sz w:val="22"/>
              </w:rPr>
              <w:t xml:space="preserve"> </w:t>
            </w:r>
            <w:r w:rsidRPr="0069163D">
              <w:rPr>
                <w:rFonts w:ascii="GHEA Grapalat" w:hAnsi="GHEA Grapalat" w:cs="Sylfaen"/>
                <w:sz w:val="22"/>
              </w:rPr>
              <w:t>այնպես</w:t>
            </w:r>
            <w:r w:rsidRPr="0069163D">
              <w:rPr>
                <w:rFonts w:ascii="GHEA Grapalat" w:hAnsi="GHEA Grapalat"/>
                <w:sz w:val="22"/>
              </w:rPr>
              <w:t xml:space="preserve">, </w:t>
            </w:r>
            <w:r w:rsidRPr="0069163D">
              <w:rPr>
                <w:rFonts w:ascii="GHEA Grapalat" w:hAnsi="GHEA Grapalat"/>
                <w:sz w:val="22"/>
                <w:lang w:val="ru-RU"/>
              </w:rPr>
              <w:t>դա</w:t>
            </w:r>
            <w:r w:rsidRPr="0069163D">
              <w:rPr>
                <w:rFonts w:ascii="GHEA Grapalat" w:hAnsi="GHEA Grapalat"/>
                <w:sz w:val="22"/>
              </w:rPr>
              <w:t xml:space="preserve"> </w:t>
            </w:r>
            <w:r w:rsidRPr="0069163D">
              <w:rPr>
                <w:rFonts w:ascii="GHEA Grapalat" w:hAnsi="GHEA Grapalat" w:cs="Sylfaen"/>
                <w:sz w:val="22"/>
              </w:rPr>
              <w:t>ազդում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վրա</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sz w:val="22"/>
                <w:lang w:val="ru-RU"/>
              </w:rPr>
              <w:t>հրահանգում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հետաձգել</w:t>
            </w:r>
            <w:r w:rsidRPr="0069163D">
              <w:rPr>
                <w:rFonts w:ascii="GHEA Grapalat" w:hAnsi="GHEA Grapalat"/>
                <w:sz w:val="22"/>
              </w:rPr>
              <w:t xml:space="preserve"> </w:t>
            </w:r>
            <w:r w:rsidRPr="0069163D">
              <w:rPr>
                <w:rFonts w:ascii="GHEA Grapalat" w:hAnsi="GHEA Grapalat" w:cs="Sylfaen"/>
                <w:sz w:val="22"/>
              </w:rPr>
              <w:t>Աշխատանքներ</w:t>
            </w:r>
            <w:r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ժամանակին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տրամադրում</w:t>
            </w:r>
            <w:r w:rsidRPr="0069163D">
              <w:rPr>
                <w:rFonts w:ascii="GHEA Grapalat" w:hAnsi="GHEA Grapalat"/>
                <w:sz w:val="22"/>
              </w:rPr>
              <w:t xml:space="preserve"> </w:t>
            </w:r>
            <w:r w:rsidRPr="0069163D">
              <w:rPr>
                <w:rFonts w:ascii="GHEA Grapalat" w:hAnsi="GHEA Grapalat" w:cs="Sylfaen"/>
                <w:sz w:val="22"/>
              </w:rPr>
              <w:lastRenderedPageBreak/>
              <w:t>Աշխատանքների</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անհրաժեշտ</w:t>
            </w:r>
            <w:r w:rsidRPr="0069163D">
              <w:rPr>
                <w:rFonts w:ascii="GHEA Grapalat" w:hAnsi="GHEA Grapalat"/>
                <w:sz w:val="22"/>
              </w:rPr>
              <w:t xml:space="preserve"> </w:t>
            </w:r>
            <w:r w:rsidR="002C688E" w:rsidRPr="0069163D">
              <w:rPr>
                <w:rFonts w:ascii="GHEA Grapalat" w:hAnsi="GHEA Grapalat" w:cs="Sylfaen"/>
                <w:sz w:val="22"/>
              </w:rPr>
              <w:t>Գծագրերը</w:t>
            </w:r>
            <w:r w:rsidRPr="0069163D">
              <w:rPr>
                <w:rFonts w:ascii="GHEA Grapalat" w:hAnsi="GHEA Grapalat"/>
                <w:sz w:val="22"/>
              </w:rPr>
              <w:t xml:space="preserve">, </w:t>
            </w:r>
            <w:r w:rsidRPr="0069163D">
              <w:rPr>
                <w:rFonts w:ascii="GHEA Grapalat" w:hAnsi="GHEA Grapalat" w:cs="Sylfaen"/>
                <w:sz w:val="22"/>
              </w:rPr>
              <w:t>Մասնագրեր</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cs="Sylfaen"/>
                <w:sz w:val="22"/>
                <w:lang w:val="ru-RU"/>
              </w:rPr>
              <w:t>ը</w:t>
            </w:r>
            <w:r w:rsidR="007A16AB" w:rsidRPr="0069163D">
              <w:rPr>
                <w:rFonts w:ascii="GHEA Grapalat" w:hAnsi="GHEA Grapalat" w:cs="Sylfaen"/>
                <w:sz w:val="22"/>
              </w:rPr>
              <w:t>:</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ցուցում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sz w:val="22"/>
                <w:lang w:val="ru-RU"/>
              </w:rPr>
              <w:t>տալիս</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7A16AB" w:rsidRPr="0069163D">
              <w:rPr>
                <w:rFonts w:ascii="GHEA Grapalat" w:hAnsi="GHEA Grapalat" w:cs="Sylfaen"/>
                <w:sz w:val="22"/>
              </w:rPr>
              <w:t>բաց</w:t>
            </w:r>
            <w:r w:rsidRPr="0069163D">
              <w:rPr>
                <w:rFonts w:ascii="GHEA Grapalat" w:hAnsi="GHEA Grapalat" w:cs="Sylfaen"/>
                <w:sz w:val="22"/>
                <w:lang w:val="ru-RU"/>
              </w:rPr>
              <w:t>ել</w:t>
            </w:r>
            <w:r w:rsidRPr="0069163D">
              <w:rPr>
                <w:rFonts w:ascii="GHEA Grapalat" w:hAnsi="GHEA Grapalat" w:cs="Sylfaen"/>
                <w:sz w:val="22"/>
              </w:rPr>
              <w:t xml:space="preserve"> </w:t>
            </w:r>
            <w:r w:rsidRPr="0069163D">
              <w:rPr>
                <w:rFonts w:ascii="GHEA Grapalat" w:hAnsi="GHEA Grapalat" w:cs="Sylfaen"/>
                <w:sz w:val="22"/>
                <w:lang w:val="ru-RU"/>
              </w:rPr>
              <w:t>ծածկված</w:t>
            </w:r>
            <w:r w:rsidRPr="0069163D">
              <w:rPr>
                <w:rFonts w:ascii="GHEA Grapalat" w:hAnsi="GHEA Grapalat" w:cs="Sylfaen"/>
                <w:sz w:val="22"/>
              </w:rPr>
              <w:t xml:space="preserve"> </w:t>
            </w:r>
            <w:r w:rsidRPr="0069163D">
              <w:rPr>
                <w:rFonts w:ascii="GHEA Grapalat" w:hAnsi="GHEA Grapalat" w:cs="Sylfaen"/>
                <w:sz w:val="22"/>
                <w:lang w:val="ru-RU"/>
              </w:rPr>
              <w:t>աշխատանքները</w:t>
            </w:r>
            <w:r w:rsidRPr="0069163D">
              <w:rPr>
                <w:rFonts w:ascii="GHEA Grapalat" w:hAnsi="GHEA Grapalat" w:cs="Sylfaen"/>
                <w:sz w:val="22"/>
              </w:rPr>
              <w:t xml:space="preserve"> կամ</w:t>
            </w:r>
            <w:r w:rsidRPr="0069163D">
              <w:rPr>
                <w:rFonts w:ascii="GHEA Grapalat" w:hAnsi="GHEA Grapalat"/>
                <w:sz w:val="22"/>
              </w:rPr>
              <w:t xml:space="preserve"> </w:t>
            </w:r>
            <w:r w:rsidRPr="0069163D">
              <w:rPr>
                <w:rFonts w:ascii="GHEA Grapalat" w:hAnsi="GHEA Grapalat"/>
                <w:sz w:val="22"/>
                <w:lang w:val="ru-RU"/>
              </w:rPr>
              <w:t>կատարել</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փորձարկումներ</w:t>
            </w:r>
            <w:r w:rsidRPr="0069163D">
              <w:rPr>
                <w:rFonts w:ascii="GHEA Grapalat" w:hAnsi="GHEA Grapalat"/>
                <w:sz w:val="22"/>
              </w:rPr>
              <w:t xml:space="preserve">, </w:t>
            </w:r>
            <w:r w:rsidRPr="0069163D">
              <w:rPr>
                <w:rFonts w:ascii="GHEA Grapalat" w:hAnsi="GHEA Grapalat" w:cs="Sylfaen"/>
                <w:sz w:val="22"/>
              </w:rPr>
              <w:t xml:space="preserve">որոնք` </w:t>
            </w:r>
            <w:r w:rsidRPr="0069163D">
              <w:rPr>
                <w:rFonts w:ascii="GHEA Grapalat" w:hAnsi="GHEA Grapalat" w:cs="Sylfaen"/>
                <w:sz w:val="22"/>
                <w:lang w:val="ru-RU"/>
              </w:rPr>
              <w:t>ինչպես</w:t>
            </w:r>
            <w:r w:rsidRPr="0069163D">
              <w:rPr>
                <w:rFonts w:ascii="GHEA Grapalat" w:hAnsi="GHEA Grapalat" w:cs="Sylfaen"/>
                <w:sz w:val="22"/>
              </w:rPr>
              <w:t xml:space="preserve"> </w:t>
            </w:r>
            <w:r w:rsidRPr="0069163D">
              <w:rPr>
                <w:rFonts w:ascii="GHEA Grapalat" w:hAnsi="GHEA Grapalat" w:cs="Sylfaen"/>
                <w:sz w:val="22"/>
                <w:lang w:val="ru-RU"/>
              </w:rPr>
              <w:t>պարզ</w:t>
            </w:r>
            <w:r w:rsidR="007A16AB" w:rsidRPr="0069163D">
              <w:rPr>
                <w:rFonts w:ascii="GHEA Grapalat" w:hAnsi="GHEA Grapalat" w:cs="Sylfaen"/>
                <w:sz w:val="22"/>
                <w:lang w:val="ru-RU"/>
              </w:rPr>
              <w:t>վ</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sz w:val="22"/>
                <w:lang w:val="ru-RU"/>
              </w:rPr>
              <w:t>է</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հետագայում</w:t>
            </w:r>
            <w:r w:rsidRPr="0069163D">
              <w:rPr>
                <w:rFonts w:ascii="GHEA Grapalat" w:hAnsi="GHEA Grapalat" w:cs="Sylfaen"/>
                <w:sz w:val="22"/>
              </w:rPr>
              <w:t>, չ</w:t>
            </w:r>
            <w:r w:rsidRPr="0069163D">
              <w:rPr>
                <w:rFonts w:ascii="GHEA Grapalat" w:hAnsi="GHEA Grapalat" w:cs="Sylfaen"/>
                <w:sz w:val="22"/>
                <w:lang w:val="ru-RU"/>
              </w:rPr>
              <w:t>ունեին</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ոչ</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Թերություն</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(ե</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եկավարն</w:t>
            </w:r>
            <w:r w:rsidRPr="0069163D">
              <w:rPr>
                <w:rFonts w:ascii="GHEA Grapalat" w:hAnsi="GHEA Grapalat"/>
                <w:sz w:val="22"/>
              </w:rPr>
              <w:t xml:space="preserve"> </w:t>
            </w:r>
            <w:r w:rsidRPr="0069163D">
              <w:rPr>
                <w:rFonts w:ascii="GHEA Grapalat" w:hAnsi="GHEA Grapalat" w:cs="Sylfaen"/>
                <w:sz w:val="22"/>
              </w:rPr>
              <w:t>անհիմն</w:t>
            </w:r>
            <w:r w:rsidRPr="0069163D">
              <w:rPr>
                <w:rFonts w:ascii="GHEA Grapalat" w:hAnsi="GHEA Grapalat"/>
                <w:sz w:val="22"/>
              </w:rPr>
              <w:t xml:space="preserve"> </w:t>
            </w:r>
            <w:r w:rsidRPr="0069163D">
              <w:rPr>
                <w:rFonts w:ascii="GHEA Grapalat" w:hAnsi="GHEA Grapalat" w:cs="Sylfaen"/>
                <w:sz w:val="22"/>
              </w:rPr>
              <w:t>կերպով</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հաստատում</w:t>
            </w:r>
            <w:r w:rsidRPr="0069163D">
              <w:rPr>
                <w:rFonts w:ascii="GHEA Grapalat" w:hAnsi="GHEA Grapalat"/>
                <w:sz w:val="22"/>
              </w:rPr>
              <w:t xml:space="preserve"> </w:t>
            </w:r>
            <w:r w:rsidRPr="0069163D">
              <w:rPr>
                <w:rFonts w:ascii="GHEA Grapalat" w:hAnsi="GHEA Grapalat" w:cs="Sylfaen"/>
                <w:sz w:val="22"/>
              </w:rPr>
              <w:t>ենթակապալառուի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մեկնարկը</w:t>
            </w:r>
            <w:r w:rsidR="007A16AB" w:rsidRPr="0069163D">
              <w:rPr>
                <w:rFonts w:ascii="GHEA Grapalat" w:hAnsi="GHEA Grapalat" w:cs="Sylfaen"/>
                <w:sz w:val="22"/>
              </w:rPr>
              <w:t>:</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(զ</w:t>
            </w:r>
            <w:r w:rsidRPr="0069163D">
              <w:rPr>
                <w:rFonts w:ascii="GHEA Grapalat" w:hAnsi="GHEA Grapalat"/>
                <w:sz w:val="22"/>
              </w:rPr>
              <w:t>)</w:t>
            </w:r>
            <w:r w:rsidRPr="0069163D">
              <w:rPr>
                <w:rFonts w:ascii="GHEA Grapalat" w:hAnsi="GHEA Grapalat"/>
                <w:sz w:val="22"/>
              </w:rPr>
              <w:tab/>
            </w:r>
            <w:r w:rsidRPr="0069163D">
              <w:rPr>
                <w:rFonts w:ascii="GHEA Grapalat" w:hAnsi="GHEA Grapalat"/>
                <w:sz w:val="22"/>
                <w:lang w:val="ru-RU"/>
              </w:rPr>
              <w:t>Բնահողի</w:t>
            </w:r>
            <w:r w:rsidRPr="0069163D">
              <w:rPr>
                <w:rFonts w:ascii="GHEA Grapalat" w:hAnsi="GHEA Grapalat"/>
                <w:sz w:val="22"/>
              </w:rPr>
              <w:t xml:space="preserve"> </w:t>
            </w:r>
            <w:r w:rsidRPr="0069163D">
              <w:rPr>
                <w:rFonts w:ascii="GHEA Grapalat" w:hAnsi="GHEA Grapalat" w:cs="Sylfaen"/>
                <w:sz w:val="22"/>
              </w:rPr>
              <w:t>պայմանները</w:t>
            </w:r>
            <w:r w:rsidRPr="0069163D">
              <w:rPr>
                <w:rFonts w:ascii="GHEA Grapalat" w:hAnsi="GHEA Grapalat"/>
                <w:sz w:val="22"/>
              </w:rPr>
              <w:t xml:space="preserve"> </w:t>
            </w:r>
            <w:r w:rsidRPr="0069163D">
              <w:rPr>
                <w:rFonts w:ascii="GHEA Grapalat" w:hAnsi="GHEA Grapalat" w:cs="Sylfaen"/>
                <w:sz w:val="22"/>
              </w:rPr>
              <w:t>զգալիորեն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անբարենպաստ</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Pr="0069163D">
              <w:rPr>
                <w:rFonts w:ascii="GHEA Grapalat" w:hAnsi="GHEA Grapalat" w:cs="Sylfaen"/>
                <w:sz w:val="22"/>
              </w:rPr>
              <w:t>կար</w:t>
            </w:r>
            <w:r w:rsidRPr="0069163D">
              <w:rPr>
                <w:rFonts w:ascii="GHEA Grapalat" w:hAnsi="GHEA Grapalat" w:cs="Sylfaen"/>
                <w:sz w:val="22"/>
                <w:lang w:val="ru-RU"/>
              </w:rPr>
              <w:t>ելի</w:t>
            </w:r>
            <w:r w:rsidRPr="0069163D">
              <w:rPr>
                <w:rFonts w:ascii="GHEA Grapalat" w:hAnsi="GHEA Grapalat" w:cs="Sylfaen"/>
                <w:sz w:val="22"/>
              </w:rPr>
              <w:t xml:space="preserve"> </w:t>
            </w:r>
            <w:r w:rsidRPr="0069163D">
              <w:rPr>
                <w:rFonts w:ascii="GHEA Grapalat" w:hAnsi="GHEA Grapalat" w:cs="Sylfaen"/>
                <w:sz w:val="22"/>
                <w:lang w:val="ru-RU"/>
              </w:rPr>
              <w:t>էր</w:t>
            </w:r>
            <w:r w:rsidRPr="0069163D">
              <w:rPr>
                <w:rFonts w:ascii="GHEA Grapalat" w:hAnsi="GHEA Grapalat" w:cs="Sylfaen"/>
                <w:sz w:val="22"/>
              </w:rPr>
              <w:t xml:space="preserve"> </w:t>
            </w:r>
            <w:r w:rsidRPr="0069163D">
              <w:rPr>
                <w:rFonts w:ascii="GHEA Grapalat" w:hAnsi="GHEA Grapalat" w:cs="Sylfaen"/>
                <w:sz w:val="22"/>
                <w:lang w:val="ru-RU"/>
              </w:rPr>
              <w:t>ենթադրել</w:t>
            </w:r>
            <w:r w:rsidRPr="0069163D">
              <w:rPr>
                <w:rFonts w:ascii="GHEA Grapalat" w:hAnsi="GHEA Grapalat" w:cs="Sylfaen"/>
                <w:sz w:val="22"/>
              </w:rPr>
              <w:t xml:space="preserve"> Ընդունման</w:t>
            </w:r>
            <w:r w:rsidRPr="0069163D">
              <w:rPr>
                <w:rFonts w:ascii="GHEA Grapalat" w:hAnsi="GHEA Grapalat"/>
                <w:sz w:val="22"/>
              </w:rPr>
              <w:t xml:space="preserve"> </w:t>
            </w:r>
            <w:r w:rsidRPr="0069163D">
              <w:rPr>
                <w:rFonts w:ascii="GHEA Grapalat" w:hAnsi="GHEA Grapalat"/>
                <w:sz w:val="22"/>
                <w:lang w:val="ru-RU"/>
              </w:rPr>
              <w:t>ն</w:t>
            </w:r>
            <w:r w:rsidRPr="0069163D">
              <w:rPr>
                <w:rFonts w:ascii="GHEA Grapalat" w:hAnsi="GHEA Grapalat" w:cs="Sylfaen"/>
                <w:sz w:val="22"/>
              </w:rPr>
              <w:t>ամակի</w:t>
            </w:r>
            <w:r w:rsidRPr="0069163D">
              <w:rPr>
                <w:rFonts w:ascii="GHEA Grapalat" w:hAnsi="GHEA Grapalat"/>
                <w:sz w:val="22"/>
              </w:rPr>
              <w:t xml:space="preserve"> </w:t>
            </w:r>
            <w:r w:rsidRPr="0069163D">
              <w:rPr>
                <w:rFonts w:ascii="GHEA Grapalat" w:hAnsi="GHEA Grapalat" w:cs="Sylfaen"/>
                <w:sz w:val="22"/>
              </w:rPr>
              <w:t>հաստատումից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xml:space="preserve">` </w:t>
            </w:r>
            <w:r w:rsidRPr="0069163D">
              <w:rPr>
                <w:rFonts w:ascii="GHEA Grapalat" w:hAnsi="GHEA Grapalat" w:cs="Sylfaen"/>
                <w:sz w:val="22"/>
              </w:rPr>
              <w:t>ելնելով</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sz w:val="22"/>
              </w:rPr>
              <w:t xml:space="preserve"> </w:t>
            </w:r>
            <w:r w:rsidRPr="0069163D">
              <w:rPr>
                <w:rFonts w:ascii="GHEA Grapalat" w:hAnsi="GHEA Grapalat" w:cs="Sylfaen"/>
                <w:sz w:val="22"/>
              </w:rPr>
              <w:t>ներկայացողներին</w:t>
            </w:r>
            <w:r w:rsidRPr="0069163D">
              <w:rPr>
                <w:rFonts w:ascii="GHEA Grapalat" w:hAnsi="GHEA Grapalat"/>
                <w:sz w:val="22"/>
              </w:rPr>
              <w:t xml:space="preserve"> </w:t>
            </w:r>
            <w:r w:rsidRPr="0069163D">
              <w:rPr>
                <w:rFonts w:ascii="GHEA Grapalat" w:hAnsi="GHEA Grapalat" w:cs="Sylfaen"/>
                <w:sz w:val="22"/>
              </w:rPr>
              <w:t>տրամադրված</w:t>
            </w:r>
            <w:r w:rsidRPr="0069163D">
              <w:rPr>
                <w:rFonts w:ascii="GHEA Grapalat" w:hAnsi="GHEA Grapalat"/>
                <w:sz w:val="22"/>
              </w:rPr>
              <w:t xml:space="preserve"> </w:t>
            </w:r>
            <w:r w:rsidRPr="0069163D">
              <w:rPr>
                <w:rFonts w:ascii="GHEA Grapalat" w:hAnsi="GHEA Grapalat" w:cs="Sylfaen"/>
                <w:sz w:val="22"/>
              </w:rPr>
              <w:t>տեղեկատվությունից</w:t>
            </w:r>
            <w:r w:rsidRPr="0069163D">
              <w:rPr>
                <w:rFonts w:ascii="GHEA Grapalat" w:hAnsi="GHEA Grapalat"/>
                <w:sz w:val="22"/>
              </w:rPr>
              <w:t xml:space="preserve"> (</w:t>
            </w:r>
            <w:r w:rsidRPr="0069163D">
              <w:rPr>
                <w:rFonts w:ascii="GHEA Grapalat" w:hAnsi="GHEA Grapalat" w:cs="Sylfaen"/>
                <w:sz w:val="22"/>
              </w:rPr>
              <w:t>ներառյալ</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sz w:val="22"/>
                <w:lang w:val="ru-RU"/>
              </w:rPr>
              <w:t>ո</w:t>
            </w:r>
            <w:r w:rsidRPr="0069163D">
              <w:rPr>
                <w:rFonts w:ascii="GHEA Grapalat" w:hAnsi="GHEA Grapalat" w:cs="Sylfaen"/>
                <w:sz w:val="22"/>
              </w:rPr>
              <w:t>ւսումնասիրության</w:t>
            </w:r>
            <w:r w:rsidRPr="0069163D">
              <w:rPr>
                <w:rFonts w:ascii="GHEA Grapalat" w:hAnsi="GHEA Grapalat"/>
                <w:sz w:val="22"/>
              </w:rPr>
              <w:t xml:space="preserve"> </w:t>
            </w:r>
            <w:r w:rsidRPr="0069163D">
              <w:rPr>
                <w:rFonts w:ascii="GHEA Grapalat" w:hAnsi="GHEA Grapalat"/>
                <w:sz w:val="22"/>
                <w:lang w:val="ru-RU"/>
              </w:rPr>
              <w:t>հաշվետվությունները</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cs="Sylfaen"/>
                <w:sz w:val="22"/>
                <w:lang w:val="ru-RU"/>
              </w:rPr>
              <w:t>ից</w:t>
            </w:r>
            <w:r w:rsidRPr="0069163D">
              <w:rPr>
                <w:rFonts w:ascii="GHEA Grapalat" w:hAnsi="GHEA Grapalat" w:cs="Sylfaen"/>
                <w:sz w:val="22"/>
              </w:rPr>
              <w:t xml:space="preserve"> </w:t>
            </w:r>
            <w:r w:rsidRPr="0069163D">
              <w:rPr>
                <w:rFonts w:ascii="GHEA Grapalat" w:hAnsi="GHEA Grapalat" w:cs="Sylfaen"/>
                <w:sz w:val="22"/>
                <w:lang w:val="ru-RU"/>
              </w:rPr>
              <w:t>հրապարակայնորեն</w:t>
            </w:r>
            <w:r w:rsidRPr="0069163D">
              <w:rPr>
                <w:rFonts w:ascii="GHEA Grapalat" w:hAnsi="GHEA Grapalat" w:cs="Sylfaen"/>
                <w:sz w:val="22"/>
              </w:rPr>
              <w:t xml:space="preserve"> </w:t>
            </w:r>
            <w:r w:rsidRPr="0069163D">
              <w:rPr>
                <w:rFonts w:ascii="GHEA Grapalat" w:hAnsi="GHEA Grapalat" w:cs="Sylfaen"/>
                <w:sz w:val="22"/>
                <w:lang w:val="ru-RU"/>
              </w:rPr>
              <w:t>հայտնի</w:t>
            </w:r>
            <w:r w:rsidRPr="0069163D">
              <w:rPr>
                <w:rFonts w:ascii="GHEA Grapalat" w:hAnsi="GHEA Grapalat" w:cs="Sylfaen"/>
                <w:sz w:val="22"/>
              </w:rPr>
              <w:t xml:space="preserve"> տեղեկատվությունից</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Շինհրապարակի</w:t>
            </w:r>
            <w:r w:rsidRPr="0069163D">
              <w:rPr>
                <w:rFonts w:ascii="GHEA Grapalat" w:hAnsi="GHEA Grapalat"/>
                <w:sz w:val="22"/>
              </w:rPr>
              <w:t xml:space="preserve"> </w:t>
            </w:r>
            <w:r w:rsidRPr="0069163D">
              <w:rPr>
                <w:rFonts w:ascii="GHEA Grapalat" w:hAnsi="GHEA Grapalat"/>
                <w:sz w:val="22"/>
                <w:lang w:val="ru-RU"/>
              </w:rPr>
              <w:t>վիզուալ</w:t>
            </w:r>
            <w:r w:rsidRPr="0069163D">
              <w:rPr>
                <w:rFonts w:ascii="GHEA Grapalat" w:hAnsi="GHEA Grapalat"/>
                <w:sz w:val="22"/>
              </w:rPr>
              <w:t xml:space="preserve"> </w:t>
            </w:r>
            <w:r w:rsidRPr="0069163D">
              <w:rPr>
                <w:rFonts w:ascii="GHEA Grapalat" w:hAnsi="GHEA Grapalat" w:cs="Sylfaen"/>
                <w:sz w:val="22"/>
              </w:rPr>
              <w:t>զննումից</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7A16AB"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պատճառած</w:t>
            </w:r>
            <w:r w:rsidRPr="0069163D">
              <w:rPr>
                <w:rFonts w:ascii="GHEA Grapalat" w:hAnsi="GHEA Grapalat"/>
                <w:sz w:val="22"/>
              </w:rPr>
              <w:t xml:space="preserve"> </w:t>
            </w:r>
            <w:r w:rsidRPr="0069163D">
              <w:rPr>
                <w:rFonts w:ascii="GHEA Grapalat" w:hAnsi="GHEA Grapalat" w:cs="Sylfaen"/>
                <w:sz w:val="22"/>
              </w:rPr>
              <w:t>անկանխատեսելի</w:t>
            </w:r>
            <w:r w:rsidRPr="0069163D">
              <w:rPr>
                <w:rFonts w:ascii="GHEA Grapalat" w:hAnsi="GHEA Grapalat"/>
                <w:sz w:val="22"/>
              </w:rPr>
              <w:t xml:space="preserve"> </w:t>
            </w:r>
            <w:r w:rsidRPr="0069163D">
              <w:rPr>
                <w:rFonts w:ascii="GHEA Grapalat" w:hAnsi="GHEA Grapalat" w:cs="Sylfaen"/>
                <w:sz w:val="22"/>
              </w:rPr>
              <w:t>հանգամանքներով</w:t>
            </w:r>
            <w:r w:rsidRPr="0069163D">
              <w:rPr>
                <w:rFonts w:ascii="GHEA Grapalat" w:hAnsi="GHEA Grapalat"/>
                <w:sz w:val="22"/>
              </w:rPr>
              <w:t xml:space="preserve"> </w:t>
            </w:r>
            <w:r w:rsidRPr="0069163D">
              <w:rPr>
                <w:rFonts w:ascii="GHEA Grapalat" w:hAnsi="GHEA Grapalat" w:cs="Sylfaen"/>
                <w:sz w:val="22"/>
              </w:rPr>
              <w:t>պայմանավորված</w:t>
            </w:r>
            <w:r w:rsidRPr="0069163D">
              <w:rPr>
                <w:rFonts w:ascii="GHEA Grapalat" w:hAnsi="GHEA Grapalat"/>
                <w:sz w:val="22"/>
              </w:rPr>
              <w:t xml:space="preserve"> </w:t>
            </w:r>
            <w:r w:rsidRPr="0069163D">
              <w:rPr>
                <w:rFonts w:ascii="GHEA Grapalat" w:hAnsi="GHEA Grapalat" w:cs="Sylfaen"/>
                <w:sz w:val="22"/>
              </w:rPr>
              <w:t>անվտանգության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պատճառներով</w:t>
            </w:r>
            <w:r w:rsidRPr="0069163D">
              <w:rPr>
                <w:rFonts w:ascii="GHEA Grapalat" w:hAnsi="GHEA Grapalat"/>
                <w:sz w:val="22"/>
              </w:rPr>
              <w:t xml:space="preserve"> </w:t>
            </w:r>
            <w:r w:rsidRPr="0069163D">
              <w:rPr>
                <w:rFonts w:ascii="GHEA Grapalat" w:hAnsi="GHEA Grapalat" w:cs="Sylfaen"/>
                <w:sz w:val="22"/>
              </w:rPr>
              <w:t>պահանջվող</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խնդիրները</w:t>
            </w:r>
            <w:r w:rsidRPr="0069163D">
              <w:rPr>
                <w:rFonts w:ascii="GHEA Grapalat" w:hAnsi="GHEA Grapalat"/>
                <w:sz w:val="22"/>
              </w:rPr>
              <w:t xml:space="preserve"> </w:t>
            </w:r>
            <w:r w:rsidRPr="0069163D">
              <w:rPr>
                <w:rFonts w:ascii="GHEA Grapalat" w:hAnsi="GHEA Grapalat" w:cs="Sylfaen"/>
                <w:sz w:val="22"/>
              </w:rPr>
              <w:t>լուծելու</w:t>
            </w:r>
            <w:r w:rsidRPr="0069163D">
              <w:rPr>
                <w:rFonts w:ascii="GHEA Grapalat" w:hAnsi="GHEA Grapalat"/>
                <w:sz w:val="22"/>
              </w:rPr>
              <w:t xml:space="preserve"> </w:t>
            </w:r>
            <w:r w:rsidR="007A16AB" w:rsidRPr="0069163D">
              <w:rPr>
                <w:rFonts w:ascii="GHEA Grapalat" w:hAnsi="GHEA Grapalat"/>
                <w:sz w:val="22"/>
                <w:lang w:val="ru-RU"/>
              </w:rPr>
              <w:t>համար</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(ը</w:t>
            </w:r>
            <w:r w:rsidRPr="0069163D">
              <w:rPr>
                <w:rFonts w:ascii="GHEA Grapalat" w:hAnsi="GHEA Grapalat"/>
                <w:sz w:val="22"/>
              </w:rPr>
              <w:t xml:space="preserve">) </w:t>
            </w:r>
            <w:r w:rsidR="0007277B"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007A16AB" w:rsidRPr="0069163D">
              <w:rPr>
                <w:rFonts w:ascii="GHEA Grapalat" w:hAnsi="GHEA Grapalat"/>
                <w:sz w:val="22"/>
                <w:lang w:val="ru-RU"/>
              </w:rPr>
              <w:t>կ</w:t>
            </w:r>
            <w:r w:rsidRPr="0069163D">
              <w:rPr>
                <w:rFonts w:ascii="GHEA Grapalat" w:hAnsi="GHEA Grapalat" w:cs="Sylfaen"/>
                <w:sz w:val="22"/>
              </w:rPr>
              <w:t>ապալառուները</w:t>
            </w:r>
            <w:r w:rsidRPr="0069163D">
              <w:rPr>
                <w:rFonts w:ascii="GHEA Grapalat" w:hAnsi="GHEA Grapalat"/>
                <w:sz w:val="22"/>
              </w:rPr>
              <w:t xml:space="preserve">, </w:t>
            </w:r>
            <w:r w:rsidRPr="0069163D">
              <w:rPr>
                <w:rFonts w:ascii="GHEA Grapalat" w:hAnsi="GHEA Grapalat" w:cs="Sylfaen"/>
                <w:sz w:val="22"/>
              </w:rPr>
              <w:t>պետական</w:t>
            </w:r>
            <w:r w:rsidRPr="0069163D">
              <w:rPr>
                <w:rFonts w:ascii="GHEA Grapalat" w:hAnsi="GHEA Grapalat"/>
                <w:sz w:val="22"/>
              </w:rPr>
              <w:t xml:space="preserve"> </w:t>
            </w:r>
            <w:r w:rsidRPr="0069163D">
              <w:rPr>
                <w:rFonts w:ascii="GHEA Grapalat" w:hAnsi="GHEA Grapalat" w:cs="Sylfaen"/>
                <w:sz w:val="22"/>
              </w:rPr>
              <w:t>մարմինները</w:t>
            </w:r>
            <w:r w:rsidRPr="0069163D">
              <w:rPr>
                <w:rFonts w:ascii="GHEA Grapalat" w:hAnsi="GHEA Grapalat"/>
                <w:sz w:val="22"/>
              </w:rPr>
              <w:t xml:space="preserve">, </w:t>
            </w:r>
            <w:r w:rsidRPr="0069163D">
              <w:rPr>
                <w:rFonts w:ascii="GHEA Grapalat" w:hAnsi="GHEA Grapalat" w:cs="Sylfaen"/>
                <w:sz w:val="22"/>
              </w:rPr>
              <w:t>կոմունալ</w:t>
            </w:r>
            <w:r w:rsidRPr="0069163D">
              <w:rPr>
                <w:rFonts w:ascii="GHEA Grapalat" w:hAnsi="GHEA Grapalat"/>
                <w:sz w:val="22"/>
              </w:rPr>
              <w:t xml:space="preserve"> </w:t>
            </w:r>
            <w:r w:rsidRPr="0069163D">
              <w:rPr>
                <w:rFonts w:ascii="GHEA Grapalat" w:hAnsi="GHEA Grapalat" w:cs="Sylfaen"/>
                <w:sz w:val="22"/>
              </w:rPr>
              <w:t>ծառայություն</w:t>
            </w:r>
            <w:r w:rsidRPr="0069163D">
              <w:rPr>
                <w:rFonts w:ascii="GHEA Grapalat" w:hAnsi="GHEA Grapalat"/>
                <w:sz w:val="22"/>
              </w:rPr>
              <w:t xml:space="preserve"> </w:t>
            </w:r>
            <w:r w:rsidRPr="0069163D">
              <w:rPr>
                <w:rFonts w:ascii="GHEA Grapalat" w:hAnsi="GHEA Grapalat" w:cs="Sylfaen"/>
                <w:sz w:val="22"/>
              </w:rPr>
              <w:t>հաստատությունները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կատարում</w:t>
            </w:r>
            <w:r w:rsidRPr="0069163D">
              <w:rPr>
                <w:rFonts w:ascii="GHEA Grapalat" w:hAnsi="GHEA Grapalat"/>
                <w:sz w:val="22"/>
              </w:rPr>
              <w:t xml:space="preserve"> </w:t>
            </w:r>
            <w:r w:rsidR="007A16AB" w:rsidRPr="0069163D">
              <w:rPr>
                <w:rFonts w:ascii="GHEA Grapalat" w:hAnsi="GHEA Grapalat" w:cs="Sylfaen"/>
                <w:sz w:val="22"/>
              </w:rPr>
              <w:t xml:space="preserve">աշխատանքը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ժամկետներում</w:t>
            </w:r>
            <w:r w:rsidR="007A16AB"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կամ</w:t>
            </w:r>
            <w:r w:rsidR="002C688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խոչընդոտներ</w:t>
            </w:r>
            <w:r w:rsidR="007A16AB" w:rsidRPr="0069163D">
              <w:rPr>
                <w:rFonts w:ascii="GHEA Grapalat" w:hAnsi="GHEA Grapalat" w:cs="Sylfaen"/>
                <w:sz w:val="22"/>
                <w:lang w:val="ru-RU"/>
              </w:rPr>
              <w:t>ը</w:t>
            </w:r>
            <w:r w:rsidRPr="0069163D">
              <w:rPr>
                <w:rFonts w:ascii="GHEA Grapalat" w:hAnsi="GHEA Grapalat"/>
                <w:sz w:val="22"/>
              </w:rPr>
              <w:t xml:space="preserve"> </w:t>
            </w:r>
            <w:r w:rsidR="007A16AB" w:rsidRPr="0069163D">
              <w:rPr>
                <w:rFonts w:ascii="GHEA Grapalat" w:hAnsi="GHEA Grapalat" w:cs="Sylfaen"/>
                <w:sz w:val="22"/>
              </w:rPr>
              <w:t>ուշաց</w:t>
            </w:r>
            <w:r w:rsidR="007A16AB" w:rsidRPr="0069163D">
              <w:rPr>
                <w:rFonts w:ascii="GHEA Grapalat" w:hAnsi="GHEA Grapalat" w:cs="Sylfaen"/>
                <w:sz w:val="22"/>
                <w:lang w:val="ru-RU"/>
              </w:rPr>
              <w:t>ն</w:t>
            </w:r>
            <w:r w:rsidR="007A16AB" w:rsidRPr="0069163D">
              <w:rPr>
                <w:rFonts w:ascii="GHEA Grapalat" w:hAnsi="GHEA Grapalat" w:cs="Sylfaen"/>
                <w:sz w:val="22"/>
              </w:rPr>
              <w:t xml:space="preserve">ում </w:t>
            </w:r>
            <w:r w:rsidR="007A16AB" w:rsidRPr="0069163D">
              <w:rPr>
                <w:rFonts w:ascii="GHEA Grapalat" w:hAnsi="GHEA Grapalat" w:cs="Sylfaen"/>
                <w:sz w:val="22"/>
                <w:lang w:val="ru-RU"/>
              </w:rPr>
              <w:t>են</w:t>
            </w:r>
            <w:r w:rsidR="007A16AB" w:rsidRPr="0069163D">
              <w:rPr>
                <w:rFonts w:ascii="GHEA Grapalat" w:hAnsi="GHEA Grapalat" w:cs="Sylfaen"/>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7A16AB" w:rsidRPr="0069163D">
              <w:rPr>
                <w:rFonts w:ascii="GHEA Grapalat" w:hAnsi="GHEA Grapalat"/>
                <w:sz w:val="22"/>
                <w:lang w:val="ru-RU"/>
              </w:rPr>
              <w:t>կամ</w:t>
            </w:r>
            <w:r w:rsidR="007A16AB" w:rsidRPr="0069163D">
              <w:rPr>
                <w:rFonts w:ascii="GHEA Grapalat" w:hAnsi="GHEA Grapalat"/>
                <w:sz w:val="22"/>
              </w:rPr>
              <w:t xml:space="preserve"> </w:t>
            </w:r>
            <w:r w:rsidRPr="0069163D">
              <w:rPr>
                <w:rFonts w:ascii="GHEA Grapalat" w:hAnsi="GHEA Grapalat" w:cs="Sylfaen"/>
                <w:sz w:val="22"/>
              </w:rPr>
              <w:t>պատճառում</w:t>
            </w:r>
            <w:r w:rsidRPr="0069163D">
              <w:rPr>
                <w:rFonts w:ascii="GHEA Grapalat" w:hAnsi="GHEA Grapalat"/>
                <w:sz w:val="22"/>
              </w:rPr>
              <w:t xml:space="preserve"> </w:t>
            </w:r>
            <w:r w:rsidR="007A16AB" w:rsidRPr="0069163D">
              <w:rPr>
                <w:rFonts w:ascii="GHEA Grapalat" w:hAnsi="GHEA Grapalat"/>
                <w:sz w:val="22"/>
                <w:lang w:val="ru-RU"/>
              </w:rPr>
              <w:t>նրան</w:t>
            </w:r>
            <w:r w:rsidR="007A16AB" w:rsidRPr="0069163D">
              <w:rPr>
                <w:rFonts w:ascii="GHEA Grapalat" w:hAnsi="GHEA Grapalat"/>
                <w:sz w:val="22"/>
              </w:rPr>
              <w:t xml:space="preserve"> </w:t>
            </w:r>
            <w:r w:rsidR="0007277B" w:rsidRPr="0069163D">
              <w:rPr>
                <w:rFonts w:ascii="GHEA Grapalat" w:hAnsi="GHEA Grapalat"/>
                <w:sz w:val="22"/>
              </w:rPr>
              <w:t xml:space="preserve">լրացուցիչ </w:t>
            </w:r>
            <w:r w:rsidR="007A16AB" w:rsidRPr="0069163D">
              <w:rPr>
                <w:rFonts w:ascii="GHEA Grapalat" w:hAnsi="GHEA Grapalat"/>
                <w:sz w:val="22"/>
                <w:lang w:val="ru-RU"/>
              </w:rPr>
              <w:t>ծախսեր</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(թ</w:t>
            </w:r>
            <w:r w:rsidRPr="0069163D">
              <w:rPr>
                <w:rFonts w:ascii="GHEA Grapalat" w:hAnsi="GHEA Grapalat"/>
                <w:sz w:val="22"/>
              </w:rPr>
              <w:t>)</w:t>
            </w:r>
            <w:r w:rsidRPr="0069163D">
              <w:rPr>
                <w:rFonts w:ascii="GHEA Grapalat" w:hAnsi="GHEA Grapalat"/>
                <w:sz w:val="22"/>
              </w:rPr>
              <w:tab/>
            </w:r>
            <w:r w:rsidR="002C688E" w:rsidRPr="0069163D">
              <w:rPr>
                <w:rFonts w:ascii="GHEA Grapalat" w:hAnsi="GHEA Grapalat"/>
                <w:sz w:val="22"/>
                <w:lang w:val="ru-RU"/>
              </w:rPr>
              <w:t>Ուշացվում</w:t>
            </w:r>
            <w:r w:rsidR="007A16AB" w:rsidRPr="0069163D">
              <w:rPr>
                <w:rFonts w:ascii="GHEA Grapalat" w:hAnsi="GHEA Grapalat"/>
                <w:sz w:val="22"/>
              </w:rPr>
              <w:t xml:space="preserve"> </w:t>
            </w:r>
            <w:r w:rsidR="007A16AB" w:rsidRPr="0069163D">
              <w:rPr>
                <w:rFonts w:ascii="GHEA Grapalat" w:hAnsi="GHEA Grapalat"/>
                <w:sz w:val="22"/>
                <w:lang w:val="ru-RU"/>
              </w:rPr>
              <w:t>է</w:t>
            </w:r>
            <w:r w:rsidR="007A16AB" w:rsidRPr="0069163D">
              <w:rPr>
                <w:rFonts w:ascii="GHEA Grapalat" w:hAnsi="GHEA Grapalat"/>
                <w:sz w:val="22"/>
              </w:rPr>
              <w:t xml:space="preserve"> </w:t>
            </w:r>
            <w:r w:rsidR="007A16AB" w:rsidRPr="0069163D">
              <w:rPr>
                <w:rFonts w:ascii="GHEA Grapalat" w:hAnsi="GHEA Grapalat"/>
                <w:sz w:val="22"/>
                <w:lang w:val="ru-RU"/>
              </w:rPr>
              <w:t>կ</w:t>
            </w:r>
            <w:r w:rsidRPr="0069163D">
              <w:rPr>
                <w:rFonts w:ascii="GHEA Grapalat" w:hAnsi="GHEA Grapalat" w:cs="Sylfaen"/>
                <w:sz w:val="22"/>
              </w:rPr>
              <w:t>անխավճար</w:t>
            </w:r>
            <w:r w:rsidR="007A16AB" w:rsidRPr="0069163D">
              <w:rPr>
                <w:rFonts w:ascii="GHEA Grapalat" w:hAnsi="GHEA Grapalat" w:cs="Sylfaen"/>
                <w:sz w:val="22"/>
                <w:lang w:val="ru-RU"/>
              </w:rPr>
              <w:t>ը</w:t>
            </w:r>
            <w:r w:rsidRPr="0069163D">
              <w:rPr>
                <w:rFonts w:ascii="GHEA Grapalat" w:hAnsi="GHEA Grapalat"/>
                <w:sz w:val="22"/>
              </w:rPr>
              <w:t xml:space="preserve">: </w:t>
            </w:r>
          </w:p>
          <w:p w:rsidR="00B53166" w:rsidRPr="0069163D" w:rsidRDefault="00B53166" w:rsidP="00D01FDD">
            <w:pPr>
              <w:spacing w:line="288" w:lineRule="auto"/>
              <w:ind w:left="1168" w:hanging="567"/>
              <w:jc w:val="both"/>
              <w:rPr>
                <w:rFonts w:ascii="GHEA Grapalat" w:hAnsi="GHEA Grapalat"/>
                <w:sz w:val="22"/>
              </w:rPr>
            </w:pPr>
            <w:r w:rsidRPr="0069163D">
              <w:rPr>
                <w:rFonts w:ascii="GHEA Grapalat" w:hAnsi="GHEA Grapalat" w:cs="Sylfaen"/>
                <w:sz w:val="22"/>
              </w:rPr>
              <w:t>(ժ</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վրա</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ազդում</w:t>
            </w:r>
            <w:r w:rsidR="007A16AB" w:rsidRPr="0069163D">
              <w:rPr>
                <w:rFonts w:ascii="GHEA Grapalat" w:hAnsi="GHEA Grapalat" w:cs="Sylfaen"/>
                <w:sz w:val="22"/>
              </w:rPr>
              <w:t xml:space="preserve"> </w:t>
            </w:r>
            <w:r w:rsidR="007A16AB" w:rsidRPr="0069163D">
              <w:rPr>
                <w:rFonts w:ascii="GHEA Grapalat" w:hAnsi="GHEA Grapalat" w:cs="Sylfaen"/>
                <w:sz w:val="22"/>
                <w:lang w:val="ru-RU"/>
              </w:rPr>
              <w:t>է</w:t>
            </w:r>
            <w:r w:rsidR="007A16AB" w:rsidRPr="0069163D">
              <w:rPr>
                <w:rFonts w:ascii="GHEA Grapalat" w:hAnsi="GHEA Grapalat" w:cs="Sylfaen"/>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ռիսկերից</w:t>
            </w:r>
            <w:r w:rsidRPr="0069163D">
              <w:rPr>
                <w:rFonts w:ascii="GHEA Grapalat" w:hAnsi="GHEA Grapalat"/>
                <w:sz w:val="22"/>
              </w:rPr>
              <w:t xml:space="preserve"> </w:t>
            </w:r>
            <w:r w:rsidRPr="0069163D">
              <w:rPr>
                <w:rFonts w:ascii="GHEA Grapalat" w:hAnsi="GHEA Grapalat" w:cs="Sylfaen"/>
                <w:sz w:val="22"/>
              </w:rPr>
              <w:t>որևէ</w:t>
            </w:r>
            <w:r w:rsidRPr="0069163D">
              <w:rPr>
                <w:rFonts w:ascii="GHEA Grapalat" w:hAnsi="GHEA Grapalat"/>
                <w:sz w:val="22"/>
              </w:rPr>
              <w:t xml:space="preserve"> </w:t>
            </w:r>
            <w:r w:rsidRPr="0069163D">
              <w:rPr>
                <w:rFonts w:ascii="GHEA Grapalat" w:hAnsi="GHEA Grapalat" w:cs="Sylfaen"/>
                <w:sz w:val="22"/>
              </w:rPr>
              <w:t>մեկ</w:t>
            </w:r>
            <w:r w:rsidR="007A16AB" w:rsidRPr="0069163D">
              <w:rPr>
                <w:rFonts w:ascii="GHEA Grapalat" w:hAnsi="GHEA Grapalat" w:cs="Sylfaen"/>
                <w:sz w:val="22"/>
                <w:lang w:val="ru-RU"/>
              </w:rPr>
              <w:t>ը</w:t>
            </w:r>
            <w:r w:rsidRPr="0069163D">
              <w:rPr>
                <w:rFonts w:ascii="GHEA Grapalat" w:hAnsi="GHEA Grapalat"/>
                <w:sz w:val="22"/>
              </w:rPr>
              <w:t>:</w:t>
            </w:r>
          </w:p>
          <w:p w:rsidR="00B53166" w:rsidRPr="0069163D" w:rsidRDefault="00B53166" w:rsidP="00D01FDD">
            <w:pPr>
              <w:spacing w:line="288" w:lineRule="auto"/>
              <w:ind w:left="1168" w:hanging="567"/>
              <w:jc w:val="both"/>
              <w:rPr>
                <w:rFonts w:ascii="GHEA Grapalat" w:hAnsi="GHEA Grapalat" w:cs="Arial"/>
                <w:sz w:val="22"/>
                <w:szCs w:val="22"/>
              </w:rPr>
            </w:pPr>
            <w:r w:rsidRPr="0069163D">
              <w:rPr>
                <w:rFonts w:ascii="GHEA Grapalat" w:hAnsi="GHEA Grapalat" w:cs="Sylfaen"/>
                <w:sz w:val="22"/>
              </w:rPr>
              <w:t>(</w:t>
            </w:r>
            <w:r w:rsidR="007A16AB" w:rsidRPr="0069163D">
              <w:rPr>
                <w:rFonts w:ascii="GHEA Grapalat" w:hAnsi="GHEA Grapalat" w:cs="Sylfaen"/>
                <w:sz w:val="22"/>
                <w:lang w:val="ru-RU"/>
              </w:rPr>
              <w:t>ժա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7A16AB" w:rsidRPr="0069163D">
              <w:rPr>
                <w:rFonts w:ascii="GHEA Grapalat" w:hAnsi="GHEA Grapalat"/>
                <w:sz w:val="22"/>
                <w:lang w:val="ru-RU"/>
              </w:rPr>
              <w:t>ղ</w:t>
            </w:r>
            <w:r w:rsidRPr="0069163D">
              <w:rPr>
                <w:rFonts w:ascii="GHEA Grapalat" w:hAnsi="GHEA Grapalat" w:cs="Sylfaen"/>
                <w:sz w:val="22"/>
              </w:rPr>
              <w:t>եկավարն</w:t>
            </w:r>
            <w:r w:rsidRPr="0069163D">
              <w:rPr>
                <w:rFonts w:ascii="GHEA Grapalat" w:hAnsi="GHEA Grapalat"/>
                <w:sz w:val="22"/>
              </w:rPr>
              <w:t xml:space="preserve"> </w:t>
            </w:r>
            <w:r w:rsidRPr="0069163D">
              <w:rPr>
                <w:rFonts w:ascii="GHEA Grapalat" w:hAnsi="GHEA Grapalat" w:cs="Sylfaen"/>
                <w:sz w:val="22"/>
              </w:rPr>
              <w:t>անհիմն</w:t>
            </w:r>
            <w:r w:rsidRPr="0069163D">
              <w:rPr>
                <w:rFonts w:ascii="GHEA Grapalat" w:hAnsi="GHEA Grapalat"/>
                <w:sz w:val="22"/>
              </w:rPr>
              <w:t xml:space="preserve"> </w:t>
            </w:r>
            <w:r w:rsidRPr="0069163D">
              <w:rPr>
                <w:rFonts w:ascii="GHEA Grapalat" w:hAnsi="GHEA Grapalat" w:cs="Sylfaen"/>
                <w:sz w:val="22"/>
              </w:rPr>
              <w:t>ուշացնում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007A16AB" w:rsidRPr="0069163D">
              <w:rPr>
                <w:rFonts w:ascii="GHEA Grapalat" w:hAnsi="GHEA Grapalat"/>
                <w:sz w:val="22"/>
                <w:lang w:val="ru-RU"/>
              </w:rPr>
              <w:t>վ</w:t>
            </w:r>
            <w:r w:rsidRPr="0069163D">
              <w:rPr>
                <w:rFonts w:ascii="GHEA Grapalat" w:hAnsi="GHEA Grapalat" w:cs="Sylfaen"/>
                <w:sz w:val="22"/>
              </w:rPr>
              <w:t>կայա</w:t>
            </w:r>
            <w:r w:rsidR="007A16AB" w:rsidRPr="0069163D">
              <w:rPr>
                <w:rFonts w:ascii="GHEA Grapalat" w:hAnsi="GHEA Grapalat" w:cs="Sylfaen"/>
                <w:sz w:val="22"/>
                <w:lang w:val="ru-RU"/>
              </w:rPr>
              <w:t>գրի</w:t>
            </w:r>
            <w:r w:rsidR="007A16AB" w:rsidRPr="0069163D">
              <w:rPr>
                <w:rFonts w:ascii="GHEA Grapalat" w:hAnsi="GHEA Grapalat" w:cs="Sylfaen"/>
                <w:sz w:val="22"/>
              </w:rPr>
              <w:t xml:space="preserve"> </w:t>
            </w:r>
            <w:r w:rsidRPr="0069163D">
              <w:rPr>
                <w:rFonts w:ascii="GHEA Grapalat" w:hAnsi="GHEA Grapalat" w:cs="Sylfaen"/>
                <w:sz w:val="22"/>
              </w:rPr>
              <w:t>հանձնումը</w:t>
            </w:r>
            <w:r w:rsidRPr="0069163D">
              <w:rPr>
                <w:rFonts w:ascii="GHEA Grapalat" w:hAnsi="GHEA Grapalat"/>
                <w:sz w:val="22"/>
              </w:rPr>
              <w:t>:</w:t>
            </w:r>
          </w:p>
          <w:p w:rsidR="007A16AB" w:rsidRPr="0069163D" w:rsidRDefault="007A16A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w:t>
            </w:r>
            <w:r w:rsidRPr="0069163D">
              <w:rPr>
                <w:rFonts w:ascii="GHEA Grapalat" w:hAnsi="GHEA Grapalat" w:cs="Sylfaen"/>
                <w:sz w:val="22"/>
              </w:rPr>
              <w:t>եպք</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առաջացնում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հավելյալ</w:t>
            </w:r>
            <w:r w:rsidRPr="0069163D">
              <w:rPr>
                <w:rFonts w:ascii="GHEA Grapalat" w:hAnsi="GHEA Grapalat"/>
                <w:sz w:val="22"/>
              </w:rPr>
              <w:t xml:space="preserve"> </w:t>
            </w:r>
            <w:r w:rsidRPr="0069163D">
              <w:rPr>
                <w:rFonts w:ascii="GHEA Grapalat" w:hAnsi="GHEA Grapalat" w:cs="Sylfaen"/>
                <w:sz w:val="22"/>
              </w:rPr>
              <w:t>ծախս</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2C688E" w:rsidRPr="0069163D">
              <w:rPr>
                <w:rFonts w:ascii="GHEA Grapalat" w:hAnsi="GHEA Grapalat" w:cs="Sylfaen"/>
                <w:sz w:val="22"/>
              </w:rPr>
              <w:t>խոչընդոտում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ավարտին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ավելացվի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 xml:space="preserve">երկարաձգվի </w:t>
            </w:r>
            <w:r w:rsidR="004622F0" w:rsidRPr="0069163D">
              <w:rPr>
                <w:rFonts w:ascii="GHEA Grapalat" w:hAnsi="GHEA Grapalat" w:cs="Arial"/>
                <w:sz w:val="22"/>
                <w:szCs w:val="22"/>
              </w:rPr>
              <w:t>Նախատեսված ավարտման ժամկետը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արդյոք</w:t>
            </w:r>
            <w:r w:rsidRPr="0069163D">
              <w:rPr>
                <w:rFonts w:ascii="GHEA Grapalat" w:hAnsi="GHEA Grapalat"/>
                <w:sz w:val="22"/>
              </w:rPr>
              <w:t xml:space="preserve"> </w:t>
            </w:r>
            <w:r w:rsidRPr="0069163D">
              <w:rPr>
                <w:rFonts w:ascii="GHEA Grapalat" w:hAnsi="GHEA Grapalat" w:cs="Sylfaen"/>
                <w:sz w:val="22"/>
              </w:rPr>
              <w:t>պե</w:t>
            </w:r>
            <w:r w:rsidRPr="0069163D">
              <w:rPr>
                <w:rFonts w:ascii="GHEA Grapalat" w:hAnsi="GHEA Grapalat" w:cs="Sylfaen"/>
                <w:sz w:val="22"/>
                <w:lang w:val="ru-RU"/>
              </w:rPr>
              <w:t>՞</w:t>
            </w:r>
            <w:r w:rsidRPr="0069163D">
              <w:rPr>
                <w:rFonts w:ascii="GHEA Grapalat" w:hAnsi="GHEA Grapalat" w:cs="Sylfaen"/>
                <w:sz w:val="22"/>
              </w:rPr>
              <w:t>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որքանո</w:t>
            </w:r>
            <w:r w:rsidRPr="0069163D">
              <w:rPr>
                <w:rFonts w:ascii="GHEA Grapalat" w:hAnsi="GHEA Grapalat" w:cs="Sylfaen"/>
                <w:sz w:val="22"/>
                <w:lang w:val="ru-RU"/>
              </w:rPr>
              <w:t>՞</w:t>
            </w:r>
            <w:r w:rsidRPr="0069163D">
              <w:rPr>
                <w:rFonts w:ascii="GHEA Grapalat" w:hAnsi="GHEA Grapalat" w:cs="Sylfaen"/>
                <w:sz w:val="22"/>
              </w:rPr>
              <w:t>վ</w:t>
            </w:r>
            <w:r w:rsidRPr="0069163D">
              <w:rPr>
                <w:rFonts w:ascii="GHEA Grapalat" w:hAnsi="GHEA Grapalat"/>
                <w:sz w:val="22"/>
              </w:rPr>
              <w:t xml:space="preserve"> </w:t>
            </w:r>
            <w:r w:rsidRPr="0069163D">
              <w:rPr>
                <w:rFonts w:ascii="GHEA Grapalat" w:hAnsi="GHEA Grapalat" w:cs="Sylfaen"/>
                <w:sz w:val="22"/>
              </w:rPr>
              <w:t>բարձրացվի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Գինը</w:t>
            </w:r>
            <w:r w:rsidRPr="0069163D">
              <w:rPr>
                <w:rFonts w:ascii="GHEA Grapalat" w:hAnsi="GHEA Grapalat"/>
                <w:sz w:val="22"/>
              </w:rPr>
              <w:t xml:space="preserve"> </w:t>
            </w:r>
            <w:r w:rsidRPr="0069163D">
              <w:rPr>
                <w:rFonts w:ascii="GHEA Grapalat" w:hAnsi="GHEA Grapalat" w:cs="Sylfaen"/>
                <w:sz w:val="22"/>
                <w:lang w:val="ru-RU"/>
              </w:rPr>
              <w:t>և</w:t>
            </w:r>
            <w:r w:rsidRPr="0069163D">
              <w:rPr>
                <w:rFonts w:ascii="GHEA Grapalat" w:hAnsi="GHEA Grapalat" w:cs="Sylfaen"/>
                <w:sz w:val="22"/>
              </w:rPr>
              <w:t>/</w:t>
            </w:r>
            <w:r w:rsidRPr="0069163D">
              <w:rPr>
                <w:rFonts w:ascii="GHEA Grapalat" w:hAnsi="GHEA Grapalat" w:cs="Sylfaen"/>
                <w:sz w:val="22"/>
                <w:lang w:val="ru-RU"/>
              </w:rPr>
              <w:t>կամ</w:t>
            </w:r>
            <w:r w:rsidRPr="0069163D">
              <w:rPr>
                <w:rFonts w:ascii="GHEA Grapalat" w:hAnsi="GHEA Grapalat"/>
                <w:sz w:val="22"/>
              </w:rPr>
              <w:t xml:space="preserve"> </w:t>
            </w:r>
            <w:r w:rsidRPr="0069163D">
              <w:rPr>
                <w:rFonts w:ascii="GHEA Grapalat" w:hAnsi="GHEA Grapalat" w:cs="Sylfaen"/>
                <w:sz w:val="22"/>
              </w:rPr>
              <w:t>երկարաձգ</w:t>
            </w:r>
            <w:r w:rsidRPr="0069163D">
              <w:rPr>
                <w:rFonts w:ascii="GHEA Grapalat" w:hAnsi="GHEA Grapalat" w:cs="Sylfaen"/>
                <w:sz w:val="22"/>
                <w:lang w:val="ru-RU"/>
              </w:rPr>
              <w:t>վի</w:t>
            </w:r>
            <w:r w:rsidRPr="0069163D">
              <w:rPr>
                <w:rFonts w:ascii="GHEA Grapalat" w:hAnsi="GHEA Grapalat" w:cs="Sylfaen"/>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p>
          <w:p w:rsidR="007A16AB"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Հենց</w:t>
            </w:r>
            <w:r w:rsidRPr="0069163D">
              <w:rPr>
                <w:rFonts w:ascii="GHEA Grapalat" w:hAnsi="GHEA Grapalat" w:cs="Sylfaen"/>
                <w:sz w:val="22"/>
              </w:rPr>
              <w:t xml:space="preserve"> </w:t>
            </w:r>
            <w:r w:rsidRPr="0069163D">
              <w:rPr>
                <w:rFonts w:ascii="GHEA Grapalat" w:hAnsi="GHEA Grapalat" w:cs="Sylfaen"/>
                <w:sz w:val="22"/>
                <w:lang w:val="ru-RU"/>
              </w:rPr>
              <w:t>որ</w:t>
            </w:r>
            <w:r w:rsidRPr="0069163D">
              <w:rPr>
                <w:rFonts w:ascii="GHEA Grapalat" w:hAnsi="GHEA Grapalat" w:cs="Sylfaen"/>
                <w:sz w:val="22"/>
              </w:rPr>
              <w:t xml:space="preserve"> 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002C688E" w:rsidRPr="0069163D">
              <w:rPr>
                <w:rFonts w:ascii="GHEA Grapalat" w:hAnsi="GHEA Grapalat" w:cs="Sylfaen"/>
                <w:sz w:val="22"/>
                <w:lang w:val="ru-RU"/>
              </w:rPr>
              <w:t>ներկայացնի</w:t>
            </w:r>
            <w:r w:rsidRPr="0069163D">
              <w:rPr>
                <w:rFonts w:ascii="GHEA Grapalat" w:hAnsi="GHEA Grapalat" w:cs="Sylfaen"/>
                <w:sz w:val="22"/>
              </w:rPr>
              <w:t xml:space="preserve"> յուրաքանչյուր </w:t>
            </w:r>
            <w:r w:rsidRPr="0069163D">
              <w:rPr>
                <w:rFonts w:ascii="GHEA Grapalat" w:hAnsi="GHEA Grapalat" w:cs="Sylfaen"/>
                <w:sz w:val="22"/>
              </w:rPr>
              <w:lastRenderedPageBreak/>
              <w:t>Փոխհատուց</w:t>
            </w:r>
            <w:r w:rsidRPr="0069163D">
              <w:rPr>
                <w:rFonts w:ascii="GHEA Grapalat" w:hAnsi="GHEA Grapalat" w:cs="Sylfaen"/>
                <w:sz w:val="22"/>
                <w:lang w:val="ru-RU"/>
              </w:rPr>
              <w:t>վող</w:t>
            </w:r>
            <w:r w:rsidRPr="0069163D">
              <w:rPr>
                <w:rFonts w:ascii="GHEA Grapalat" w:hAnsi="GHEA Grapalat" w:cs="Sylfaen"/>
                <w:sz w:val="22"/>
              </w:rPr>
              <w:t xml:space="preserve"> </w:t>
            </w:r>
            <w:r w:rsidRPr="0069163D">
              <w:rPr>
                <w:rFonts w:ascii="GHEA Grapalat" w:hAnsi="GHEA Grapalat" w:cs="Sylfaen"/>
                <w:sz w:val="22"/>
                <w:lang w:val="ru-RU"/>
              </w:rPr>
              <w:t>դեպքի</w:t>
            </w:r>
            <w:r w:rsidRPr="0069163D">
              <w:rPr>
                <w:rFonts w:ascii="GHEA Grapalat" w:hAnsi="GHEA Grapalat" w:cs="Sylfaen"/>
                <w:sz w:val="22"/>
              </w:rPr>
              <w:t xml:space="preserve"> </w:t>
            </w:r>
            <w:r w:rsidRPr="0069163D">
              <w:rPr>
                <w:rFonts w:ascii="GHEA Grapalat" w:hAnsi="GHEA Grapalat" w:cs="Sylfaen"/>
                <w:sz w:val="22"/>
                <w:lang w:val="ru-RU"/>
              </w:rPr>
              <w:t>ծախսերի</w:t>
            </w:r>
            <w:r w:rsidRPr="0069163D">
              <w:rPr>
                <w:rFonts w:ascii="GHEA Grapalat" w:hAnsi="GHEA Grapalat" w:cs="Sylfaen"/>
                <w:sz w:val="22"/>
              </w:rPr>
              <w:t xml:space="preserve"> </w:t>
            </w:r>
            <w:r w:rsidRPr="0069163D">
              <w:rPr>
                <w:rFonts w:ascii="GHEA Grapalat" w:hAnsi="GHEA Grapalat" w:cs="Sylfaen"/>
                <w:sz w:val="22"/>
                <w:lang w:val="ru-RU"/>
              </w:rPr>
              <w:t>կանխատեսում</w:t>
            </w:r>
            <w:r w:rsidRPr="0069163D">
              <w:rPr>
                <w:rFonts w:ascii="GHEA Grapalat" w:hAnsi="GHEA Grapalat" w:cs="Sylfaen"/>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007A16AB" w:rsidRPr="0069163D">
              <w:rPr>
                <w:rFonts w:ascii="GHEA Grapalat" w:hAnsi="GHEA Grapalat" w:cs="Sylfaen"/>
                <w:sz w:val="22"/>
              </w:rPr>
              <w:t>պետք</w:t>
            </w:r>
            <w:r w:rsidR="007A16AB" w:rsidRPr="0069163D">
              <w:rPr>
                <w:rFonts w:ascii="GHEA Grapalat" w:hAnsi="GHEA Grapalat"/>
                <w:sz w:val="22"/>
              </w:rPr>
              <w:t xml:space="preserve"> </w:t>
            </w:r>
            <w:r w:rsidR="007A16AB" w:rsidRPr="0069163D">
              <w:rPr>
                <w:rFonts w:ascii="GHEA Grapalat" w:hAnsi="GHEA Grapalat" w:cs="Sylfaen"/>
                <w:sz w:val="22"/>
              </w:rPr>
              <w:t>է</w:t>
            </w:r>
            <w:r w:rsidR="007A16AB" w:rsidRPr="0069163D">
              <w:rPr>
                <w:rFonts w:ascii="GHEA Grapalat" w:hAnsi="GHEA Grapalat"/>
                <w:sz w:val="22"/>
              </w:rPr>
              <w:t xml:space="preserve"> </w:t>
            </w:r>
            <w:r w:rsidR="007A16AB" w:rsidRPr="0069163D">
              <w:rPr>
                <w:rFonts w:ascii="GHEA Grapalat" w:hAnsi="GHEA Grapalat" w:cs="Sylfaen"/>
                <w:sz w:val="22"/>
              </w:rPr>
              <w:t>գնահատի</w:t>
            </w:r>
            <w:r w:rsidR="007A16AB" w:rsidRPr="0069163D">
              <w:rPr>
                <w:rFonts w:ascii="GHEA Grapalat" w:hAnsi="GHEA Grapalat"/>
                <w:sz w:val="22"/>
              </w:rPr>
              <w:t xml:space="preserve"> </w:t>
            </w:r>
            <w:r w:rsidRPr="0069163D">
              <w:rPr>
                <w:rFonts w:ascii="GHEA Grapalat" w:hAnsi="GHEA Grapalat"/>
                <w:sz w:val="22"/>
                <w:lang w:val="ru-RU"/>
              </w:rPr>
              <w:t>դրանք</w:t>
            </w:r>
            <w:r w:rsidRPr="0069163D">
              <w:rPr>
                <w:rFonts w:ascii="GHEA Grapalat" w:hAnsi="GHEA Grapalat"/>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համապատասխան</w:t>
            </w:r>
            <w:r w:rsidRPr="0069163D">
              <w:rPr>
                <w:rFonts w:ascii="GHEA Grapalat" w:hAnsi="GHEA Grapalat" w:cs="Sylfaen"/>
                <w:sz w:val="22"/>
              </w:rPr>
              <w:t xml:space="preserve"> </w:t>
            </w:r>
            <w:r w:rsidRPr="0069163D">
              <w:rPr>
                <w:rFonts w:ascii="GHEA Grapalat" w:hAnsi="GHEA Grapalat" w:cs="Sylfaen"/>
                <w:sz w:val="22"/>
                <w:lang w:val="ru-RU"/>
              </w:rPr>
              <w:t>կերպով</w:t>
            </w:r>
            <w:r w:rsidRPr="0069163D">
              <w:rPr>
                <w:rFonts w:ascii="GHEA Grapalat" w:hAnsi="GHEA Grapalat" w:cs="Sylfaen"/>
                <w:sz w:val="22"/>
              </w:rPr>
              <w:t xml:space="preserve"> </w:t>
            </w:r>
            <w:r w:rsidRPr="0069163D">
              <w:rPr>
                <w:rFonts w:ascii="GHEA Grapalat" w:hAnsi="GHEA Grapalat" w:cs="Sylfaen"/>
                <w:sz w:val="22"/>
                <w:lang w:val="ru-RU"/>
              </w:rPr>
              <w:t>ճշգրտի</w:t>
            </w:r>
            <w:r w:rsidRPr="0069163D">
              <w:rPr>
                <w:rFonts w:ascii="GHEA Grapalat" w:hAnsi="GHEA Grapalat" w:cs="Sylfaen"/>
                <w:sz w:val="22"/>
              </w:rPr>
              <w:t xml:space="preserve"> </w:t>
            </w:r>
            <w:r w:rsidR="002C688E" w:rsidRPr="0069163D">
              <w:rPr>
                <w:rFonts w:ascii="GHEA Grapalat" w:hAnsi="GHEA Grapalat" w:cs="Sylfaen"/>
                <w:sz w:val="22"/>
              </w:rPr>
              <w:t>Պայմանագրի</w:t>
            </w:r>
            <w:r w:rsidR="007A16AB" w:rsidRPr="0069163D">
              <w:rPr>
                <w:rFonts w:ascii="GHEA Grapalat" w:hAnsi="GHEA Grapalat"/>
                <w:sz w:val="22"/>
              </w:rPr>
              <w:t xml:space="preserve"> </w:t>
            </w:r>
            <w:r w:rsidRPr="0069163D">
              <w:rPr>
                <w:rFonts w:ascii="GHEA Grapalat" w:hAnsi="GHEA Grapalat"/>
                <w:sz w:val="22"/>
                <w:lang w:val="ru-RU"/>
              </w:rPr>
              <w:t>գ</w:t>
            </w:r>
            <w:r w:rsidR="007A16AB" w:rsidRPr="0069163D">
              <w:rPr>
                <w:rFonts w:ascii="GHEA Grapalat" w:hAnsi="GHEA Grapalat" w:cs="Sylfaen"/>
                <w:sz w:val="22"/>
              </w:rPr>
              <w:t>ինը</w:t>
            </w:r>
            <w:r w:rsidR="007A16AB" w:rsidRPr="0069163D">
              <w:rPr>
                <w:rFonts w:ascii="GHEA Grapalat" w:hAnsi="GHEA Grapalat"/>
                <w:sz w:val="22"/>
              </w:rPr>
              <w:t xml:space="preserve">: </w:t>
            </w:r>
            <w:r w:rsidR="007A16AB" w:rsidRPr="0069163D">
              <w:rPr>
                <w:rFonts w:ascii="GHEA Grapalat" w:hAnsi="GHEA Grapalat" w:cs="Sylfaen"/>
                <w:sz w:val="22"/>
              </w:rPr>
              <w:t>Եթե</w:t>
            </w:r>
            <w:r w:rsidR="007A16AB" w:rsidRPr="0069163D">
              <w:rPr>
                <w:rFonts w:ascii="GHEA Grapalat" w:hAnsi="GHEA Grapalat"/>
                <w:sz w:val="22"/>
              </w:rPr>
              <w:t xml:space="preserve"> </w:t>
            </w:r>
            <w:r w:rsidR="007A16AB" w:rsidRPr="0069163D">
              <w:rPr>
                <w:rFonts w:ascii="GHEA Grapalat" w:hAnsi="GHEA Grapalat" w:cs="Sylfaen"/>
                <w:sz w:val="22"/>
              </w:rPr>
              <w:t>Կապալառուի</w:t>
            </w:r>
            <w:r w:rsidR="007A16AB" w:rsidRPr="0069163D">
              <w:rPr>
                <w:rFonts w:ascii="GHEA Grapalat" w:hAnsi="GHEA Grapalat"/>
                <w:sz w:val="22"/>
              </w:rPr>
              <w:t xml:space="preserve"> </w:t>
            </w:r>
            <w:r w:rsidR="007A16AB" w:rsidRPr="0069163D">
              <w:rPr>
                <w:rFonts w:ascii="GHEA Grapalat" w:hAnsi="GHEA Grapalat" w:cs="Sylfaen"/>
                <w:sz w:val="22"/>
              </w:rPr>
              <w:t>կանխ</w:t>
            </w:r>
            <w:r w:rsidRPr="0069163D">
              <w:rPr>
                <w:rFonts w:ascii="GHEA Grapalat" w:hAnsi="GHEA Grapalat" w:cs="Sylfaen"/>
                <w:sz w:val="22"/>
                <w:lang w:val="ru-RU"/>
              </w:rPr>
              <w:t>ատեսումը</w:t>
            </w:r>
            <w:r w:rsidRPr="0069163D">
              <w:rPr>
                <w:rFonts w:ascii="GHEA Grapalat" w:hAnsi="GHEA Grapalat" w:cs="Sylfaen"/>
                <w:sz w:val="22"/>
              </w:rPr>
              <w:t xml:space="preserve"> </w:t>
            </w:r>
            <w:r w:rsidRPr="0069163D">
              <w:rPr>
                <w:rFonts w:ascii="GHEA Grapalat" w:hAnsi="GHEA Grapalat" w:cs="Sylfaen"/>
                <w:sz w:val="22"/>
                <w:lang w:val="ru-RU"/>
              </w:rPr>
              <w:t>համարվի</w:t>
            </w:r>
            <w:r w:rsidRPr="0069163D">
              <w:rPr>
                <w:rFonts w:ascii="GHEA Grapalat" w:hAnsi="GHEA Grapalat" w:cs="Sylfaen"/>
                <w:sz w:val="22"/>
              </w:rPr>
              <w:t xml:space="preserve"> </w:t>
            </w:r>
            <w:r w:rsidRPr="0069163D">
              <w:rPr>
                <w:rFonts w:ascii="GHEA Grapalat" w:hAnsi="GHEA Grapalat" w:cs="Sylfaen"/>
                <w:sz w:val="22"/>
                <w:lang w:val="ru-RU"/>
              </w:rPr>
              <w:t>ոչ</w:t>
            </w:r>
            <w:r w:rsidRPr="0069163D">
              <w:rPr>
                <w:rFonts w:ascii="GHEA Grapalat" w:hAnsi="GHEA Grapalat" w:cs="Sylfaen"/>
                <w:sz w:val="22"/>
              </w:rPr>
              <w:t xml:space="preserve"> </w:t>
            </w:r>
            <w:r w:rsidRPr="0069163D">
              <w:rPr>
                <w:rFonts w:ascii="GHEA Grapalat" w:hAnsi="GHEA Grapalat" w:cs="Sylfaen"/>
                <w:sz w:val="22"/>
                <w:lang w:val="ru-RU"/>
              </w:rPr>
              <w:t>ողջամիտ</w:t>
            </w:r>
            <w:r w:rsidRPr="0069163D">
              <w:rPr>
                <w:rFonts w:ascii="GHEA Grapalat" w:hAnsi="GHEA Grapalat" w:cs="Sylfaen"/>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Pr="0069163D">
              <w:rPr>
                <w:rFonts w:ascii="GHEA Grapalat" w:hAnsi="GHEA Grapalat"/>
                <w:sz w:val="22"/>
                <w:lang w:val="ru-RU"/>
              </w:rPr>
              <w:t>կ</w:t>
            </w:r>
            <w:r w:rsidR="007A16AB" w:rsidRPr="0069163D">
              <w:rPr>
                <w:rFonts w:ascii="GHEA Grapalat" w:hAnsi="GHEA Grapalat" w:cs="Sylfaen"/>
                <w:sz w:val="22"/>
              </w:rPr>
              <w:t>ճշգրտ</w:t>
            </w:r>
            <w:r w:rsidRPr="0069163D">
              <w:rPr>
                <w:rFonts w:ascii="GHEA Grapalat" w:hAnsi="GHEA Grapalat" w:cs="Sylfaen"/>
                <w:sz w:val="22"/>
                <w:lang w:val="ru-RU"/>
              </w:rPr>
              <w:t>ի</w:t>
            </w:r>
            <w:r w:rsidRPr="0069163D">
              <w:rPr>
                <w:rFonts w:ascii="GHEA Grapalat" w:hAnsi="GHEA Grapalat" w:cs="Sylfaen"/>
                <w:sz w:val="22"/>
              </w:rPr>
              <w:t xml:space="preserve"> </w:t>
            </w:r>
            <w:r w:rsidR="007A16AB" w:rsidRPr="0069163D">
              <w:rPr>
                <w:rFonts w:ascii="GHEA Grapalat" w:hAnsi="GHEA Grapalat" w:cs="Sylfaen"/>
                <w:sz w:val="22"/>
              </w:rPr>
              <w:t>Պայմանագրի</w:t>
            </w:r>
            <w:r w:rsidR="007A16AB" w:rsidRPr="0069163D">
              <w:rPr>
                <w:rFonts w:ascii="GHEA Grapalat" w:hAnsi="GHEA Grapalat"/>
                <w:sz w:val="22"/>
              </w:rPr>
              <w:t xml:space="preserve"> </w:t>
            </w:r>
            <w:r w:rsidRPr="0069163D">
              <w:rPr>
                <w:rFonts w:ascii="GHEA Grapalat" w:hAnsi="GHEA Grapalat"/>
                <w:sz w:val="22"/>
                <w:lang w:val="ru-RU"/>
              </w:rPr>
              <w:t>գ</w:t>
            </w:r>
            <w:r w:rsidR="007A16AB" w:rsidRPr="0069163D">
              <w:rPr>
                <w:rFonts w:ascii="GHEA Grapalat" w:hAnsi="GHEA Grapalat" w:cs="Sylfaen"/>
                <w:sz w:val="22"/>
              </w:rPr>
              <w:t>ին</w:t>
            </w:r>
            <w:r w:rsidRPr="0069163D">
              <w:rPr>
                <w:rFonts w:ascii="GHEA Grapalat" w:hAnsi="GHEA Grapalat" w:cs="Sylfaen"/>
                <w:sz w:val="22"/>
                <w:lang w:val="ru-RU"/>
              </w:rPr>
              <w:t>ն</w:t>
            </w:r>
            <w:r w:rsidRPr="0069163D">
              <w:rPr>
                <w:rFonts w:ascii="GHEA Grapalat" w:hAnsi="GHEA Grapalat" w:cs="Sylfaen"/>
                <w:sz w:val="22"/>
              </w:rPr>
              <w:t xml:space="preserve"> </w:t>
            </w:r>
            <w:r w:rsidR="007A16AB" w:rsidRPr="0069163D">
              <w:rPr>
                <w:rFonts w:ascii="GHEA Grapalat" w:hAnsi="GHEA Grapalat" w:cs="Sylfaen"/>
                <w:sz w:val="22"/>
              </w:rPr>
              <w:t>իր</w:t>
            </w:r>
            <w:r w:rsidR="007A16AB" w:rsidRPr="0069163D">
              <w:rPr>
                <w:rFonts w:ascii="GHEA Grapalat" w:hAnsi="GHEA Grapalat"/>
                <w:sz w:val="22"/>
              </w:rPr>
              <w:t xml:space="preserve"> </w:t>
            </w:r>
            <w:r w:rsidR="007A16AB" w:rsidRPr="0069163D">
              <w:rPr>
                <w:rFonts w:ascii="GHEA Grapalat" w:hAnsi="GHEA Grapalat" w:cs="Sylfaen"/>
                <w:sz w:val="22"/>
              </w:rPr>
              <w:t>սեփական</w:t>
            </w:r>
            <w:r w:rsidR="007A16AB" w:rsidRPr="0069163D">
              <w:rPr>
                <w:rFonts w:ascii="GHEA Grapalat" w:hAnsi="GHEA Grapalat"/>
                <w:sz w:val="22"/>
              </w:rPr>
              <w:t xml:space="preserve"> </w:t>
            </w:r>
            <w:r w:rsidR="007A16AB" w:rsidRPr="0069163D">
              <w:rPr>
                <w:rFonts w:ascii="GHEA Grapalat" w:hAnsi="GHEA Grapalat" w:cs="Sylfaen"/>
                <w:sz w:val="22"/>
              </w:rPr>
              <w:t>կանխ</w:t>
            </w:r>
            <w:r w:rsidRPr="0069163D">
              <w:rPr>
                <w:rFonts w:ascii="GHEA Grapalat" w:hAnsi="GHEA Grapalat" w:cs="Sylfaen"/>
                <w:sz w:val="22"/>
                <w:lang w:val="ru-RU"/>
              </w:rPr>
              <w:t>ատեսումների</w:t>
            </w:r>
            <w:r w:rsidRPr="0069163D">
              <w:rPr>
                <w:rFonts w:ascii="GHEA Grapalat" w:hAnsi="GHEA Grapalat" w:cs="Sylfaen"/>
                <w:sz w:val="22"/>
              </w:rPr>
              <w:t xml:space="preserve"> </w:t>
            </w:r>
            <w:r w:rsidRPr="0069163D">
              <w:rPr>
                <w:rFonts w:ascii="GHEA Grapalat" w:hAnsi="GHEA Grapalat" w:cs="Sylfaen"/>
                <w:sz w:val="22"/>
                <w:lang w:val="ru-RU"/>
              </w:rPr>
              <w:t>հիման</w:t>
            </w:r>
            <w:r w:rsidRPr="0069163D">
              <w:rPr>
                <w:rFonts w:ascii="GHEA Grapalat" w:hAnsi="GHEA Grapalat" w:cs="Sylfaen"/>
                <w:sz w:val="22"/>
              </w:rPr>
              <w:t xml:space="preserve"> </w:t>
            </w:r>
            <w:r w:rsidRPr="0069163D">
              <w:rPr>
                <w:rFonts w:ascii="GHEA Grapalat" w:hAnsi="GHEA Grapalat" w:cs="Sylfaen"/>
                <w:sz w:val="22"/>
                <w:lang w:val="ru-RU"/>
              </w:rPr>
              <w:t>վրա</w:t>
            </w:r>
            <w:r w:rsidRPr="0069163D">
              <w:rPr>
                <w:rFonts w:ascii="GHEA Grapalat" w:hAnsi="GHEA Grapalat" w:cs="Sylfaen"/>
                <w:sz w:val="22"/>
              </w:rPr>
              <w:t>:</w:t>
            </w:r>
            <w:r w:rsidR="007A16AB" w:rsidRPr="0069163D">
              <w:rPr>
                <w:rFonts w:ascii="GHEA Grapalat" w:hAnsi="GHEA Grapalat"/>
                <w:sz w:val="22"/>
              </w:rPr>
              <w:t xml:space="preserve"> </w:t>
            </w:r>
            <w:r w:rsidR="007A16AB" w:rsidRPr="0069163D">
              <w:rPr>
                <w:rFonts w:ascii="GHEA Grapalat" w:hAnsi="GHEA Grapalat" w:cs="Sylfaen"/>
                <w:sz w:val="22"/>
              </w:rPr>
              <w:t>Ծրագրի</w:t>
            </w:r>
            <w:r w:rsidR="007A16AB" w:rsidRPr="0069163D">
              <w:rPr>
                <w:rFonts w:ascii="GHEA Grapalat" w:hAnsi="GHEA Grapalat"/>
                <w:sz w:val="22"/>
              </w:rPr>
              <w:t xml:space="preserve"> </w:t>
            </w:r>
            <w:r w:rsidRPr="0069163D">
              <w:rPr>
                <w:rFonts w:ascii="GHEA Grapalat" w:hAnsi="GHEA Grapalat"/>
                <w:sz w:val="22"/>
                <w:lang w:val="ru-RU"/>
              </w:rPr>
              <w:t>ղ</w:t>
            </w:r>
            <w:r w:rsidR="007A16AB" w:rsidRPr="0069163D">
              <w:rPr>
                <w:rFonts w:ascii="GHEA Grapalat" w:hAnsi="GHEA Grapalat" w:cs="Sylfaen"/>
                <w:sz w:val="22"/>
              </w:rPr>
              <w:t>եկավարը</w:t>
            </w:r>
            <w:r w:rsidR="007A16AB"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ենթադրի</w:t>
            </w:r>
            <w:r w:rsidRPr="0069163D">
              <w:rPr>
                <w:rFonts w:ascii="GHEA Grapalat" w:hAnsi="GHEA Grapalat"/>
                <w:sz w:val="22"/>
              </w:rPr>
              <w:t xml:space="preserve">, </w:t>
            </w:r>
            <w:r w:rsidRPr="0069163D">
              <w:rPr>
                <w:rFonts w:ascii="GHEA Grapalat" w:hAnsi="GHEA Grapalat"/>
                <w:sz w:val="22"/>
                <w:lang w:val="ru-RU"/>
              </w:rPr>
              <w:t>որ</w:t>
            </w:r>
            <w:r w:rsidRPr="0069163D">
              <w:rPr>
                <w:rFonts w:ascii="GHEA Grapalat" w:hAnsi="GHEA Grapalat"/>
                <w:sz w:val="22"/>
              </w:rPr>
              <w:t xml:space="preserve"> </w:t>
            </w:r>
            <w:r w:rsidR="007A16AB" w:rsidRPr="0069163D">
              <w:rPr>
                <w:rFonts w:ascii="GHEA Grapalat" w:hAnsi="GHEA Grapalat" w:cs="Sylfaen"/>
                <w:sz w:val="22"/>
              </w:rPr>
              <w:t>Կապալառուն</w:t>
            </w:r>
            <w:r w:rsidR="007A16AB" w:rsidRPr="0069163D">
              <w:rPr>
                <w:rFonts w:ascii="GHEA Grapalat" w:hAnsi="GHEA Grapalat"/>
                <w:sz w:val="22"/>
              </w:rPr>
              <w:t xml:space="preserve"> </w:t>
            </w:r>
            <w:r w:rsidRPr="0069163D">
              <w:rPr>
                <w:rFonts w:ascii="GHEA Grapalat" w:hAnsi="GHEA Grapalat"/>
                <w:sz w:val="22"/>
                <w:lang w:val="ru-RU"/>
              </w:rPr>
              <w:t>անմիջապես</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իրազեկ</w:t>
            </w:r>
            <w:r w:rsidRPr="0069163D">
              <w:rPr>
                <w:rFonts w:ascii="GHEA Grapalat" w:hAnsi="GHEA Grapalat"/>
                <w:sz w:val="22"/>
              </w:rPr>
              <w:t xml:space="preserve"> </w:t>
            </w:r>
            <w:r w:rsidRPr="0069163D">
              <w:rPr>
                <w:rFonts w:ascii="GHEA Grapalat" w:hAnsi="GHEA Grapalat"/>
                <w:sz w:val="22"/>
                <w:lang w:val="ru-RU"/>
              </w:rPr>
              <w:t>կերպով</w:t>
            </w:r>
            <w:r w:rsidRPr="0069163D">
              <w:rPr>
                <w:rFonts w:ascii="GHEA Grapalat" w:hAnsi="GHEA Grapalat"/>
                <w:sz w:val="22"/>
              </w:rPr>
              <w:t xml:space="preserve"> </w:t>
            </w:r>
            <w:r w:rsidRPr="0069163D">
              <w:rPr>
                <w:rFonts w:ascii="GHEA Grapalat" w:hAnsi="GHEA Grapalat"/>
                <w:sz w:val="22"/>
                <w:lang w:val="ru-RU"/>
              </w:rPr>
              <w:t>կարձագանքի</w:t>
            </w:r>
            <w:r w:rsidRPr="0069163D">
              <w:rPr>
                <w:rFonts w:ascii="GHEA Grapalat" w:hAnsi="GHEA Grapalat"/>
                <w:sz w:val="22"/>
              </w:rPr>
              <w:t xml:space="preserve"> </w:t>
            </w:r>
            <w:r w:rsidRPr="0069163D">
              <w:rPr>
                <w:rFonts w:ascii="GHEA Grapalat" w:hAnsi="GHEA Grapalat"/>
                <w:sz w:val="22"/>
                <w:lang w:val="ru-RU"/>
              </w:rPr>
              <w:t>դ</w:t>
            </w:r>
            <w:r w:rsidR="007A16AB" w:rsidRPr="0069163D">
              <w:rPr>
                <w:rFonts w:ascii="GHEA Grapalat" w:hAnsi="GHEA Grapalat" w:cs="Sylfaen"/>
                <w:sz w:val="22"/>
              </w:rPr>
              <w:t>եպքին</w:t>
            </w:r>
            <w:r w:rsidRPr="0069163D">
              <w:rPr>
                <w:rFonts w:ascii="GHEA Grapalat" w:hAnsi="GHEA Grapalat" w:cs="Sylfaen"/>
                <w:sz w:val="22"/>
              </w:rPr>
              <w:t>:</w:t>
            </w:r>
          </w:p>
          <w:p w:rsidR="0057411A"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չի</w:t>
            </w:r>
            <w:r w:rsidRPr="0069163D">
              <w:rPr>
                <w:rFonts w:ascii="GHEA Grapalat" w:hAnsi="GHEA Grapalat" w:cs="Sylfaen"/>
                <w:sz w:val="22"/>
              </w:rPr>
              <w:t xml:space="preserve"> </w:t>
            </w:r>
            <w:r w:rsidRPr="0069163D">
              <w:rPr>
                <w:rFonts w:ascii="GHEA Grapalat" w:hAnsi="GHEA Grapalat" w:cs="Sylfaen"/>
                <w:sz w:val="22"/>
                <w:lang w:val="ru-RU"/>
              </w:rPr>
              <w:t>ստանա</w:t>
            </w:r>
            <w:r w:rsidRPr="0069163D">
              <w:rPr>
                <w:rFonts w:ascii="GHEA Grapalat" w:hAnsi="GHEA Grapalat" w:cs="Sylfaen"/>
                <w:sz w:val="22"/>
              </w:rPr>
              <w:t xml:space="preserve"> փոխհատուց</w:t>
            </w:r>
            <w:r w:rsidRPr="0069163D">
              <w:rPr>
                <w:rFonts w:ascii="GHEA Grapalat" w:hAnsi="GHEA Grapalat" w:cs="Sylfaen"/>
                <w:sz w:val="22"/>
                <w:lang w:val="ru-RU"/>
              </w:rPr>
              <w:t>ու</w:t>
            </w:r>
            <w:r w:rsidRPr="0069163D">
              <w:rPr>
                <w:rFonts w:ascii="GHEA Grapalat" w:hAnsi="GHEA Grapalat" w:cs="Sylfaen"/>
                <w:sz w:val="22"/>
              </w:rPr>
              <w:t>մ</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w:t>
            </w:r>
            <w:r w:rsidRPr="0069163D">
              <w:rPr>
                <w:rFonts w:ascii="GHEA Grapalat" w:hAnsi="GHEA Grapalat" w:cs="Sylfaen"/>
                <w:sz w:val="22"/>
              </w:rPr>
              <w:t>ժամանակին</w:t>
            </w:r>
            <w:r w:rsidRPr="0069163D">
              <w:rPr>
                <w:rFonts w:ascii="GHEA Grapalat" w:hAnsi="GHEA Grapalat"/>
                <w:sz w:val="22"/>
              </w:rPr>
              <w:t xml:space="preserve"> </w:t>
            </w:r>
            <w:r w:rsidRPr="0069163D">
              <w:rPr>
                <w:rFonts w:ascii="GHEA Grapalat" w:hAnsi="GHEA Grapalat" w:cs="Sylfaen"/>
                <w:sz w:val="22"/>
              </w:rPr>
              <w:t>չնախազգուշացնելը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չհամագործակցելը</w:t>
            </w:r>
            <w:r w:rsidRPr="0069163D">
              <w:rPr>
                <w:rFonts w:ascii="GHEA Grapalat" w:hAnsi="GHEA Grapalat"/>
                <w:sz w:val="22"/>
              </w:rPr>
              <w:t xml:space="preserve"> </w:t>
            </w:r>
            <w:r w:rsidRPr="0069163D">
              <w:rPr>
                <w:rFonts w:ascii="GHEA Grapalat" w:hAnsi="GHEA Grapalat" w:cs="Sylfaen"/>
                <w:sz w:val="22"/>
              </w:rPr>
              <w:t>բացասա</w:t>
            </w:r>
            <w:r w:rsidRPr="0069163D">
              <w:rPr>
                <w:rFonts w:ascii="GHEA Grapalat" w:hAnsi="GHEA Grapalat" w:cs="Sylfaen"/>
                <w:sz w:val="22"/>
                <w:lang w:val="ru-RU"/>
              </w:rPr>
              <w:t>բար</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ազդե</w:t>
            </w:r>
            <w:r w:rsidRPr="0069163D">
              <w:rPr>
                <w:rFonts w:ascii="GHEA Grapalat" w:hAnsi="GHEA Grapalat" w:cs="Sylfaen"/>
                <w:sz w:val="22"/>
                <w:lang w:val="ru-RU"/>
              </w:rPr>
              <w:t>լ</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շահերի</w:t>
            </w:r>
            <w:r w:rsidRPr="0069163D">
              <w:rPr>
                <w:rFonts w:ascii="GHEA Grapalat" w:hAnsi="GHEA Grapalat"/>
                <w:sz w:val="22"/>
              </w:rPr>
              <w:t xml:space="preserve"> </w:t>
            </w:r>
            <w:r w:rsidRPr="0069163D">
              <w:rPr>
                <w:rFonts w:ascii="GHEA Grapalat" w:hAnsi="GHEA Grapalat" w:cs="Sylfaen"/>
                <w:sz w:val="22"/>
              </w:rPr>
              <w:t>վրա:</w:t>
            </w:r>
          </w:p>
        </w:tc>
      </w:tr>
      <w:tr w:rsidR="007B586E" w:rsidRPr="0069163D" w:rsidTr="00B65697">
        <w:tc>
          <w:tcPr>
            <w:tcW w:w="2376" w:type="dxa"/>
            <w:tcBorders>
              <w:top w:val="nil"/>
              <w:left w:val="nil"/>
              <w:bottom w:val="nil"/>
              <w:right w:val="nil"/>
            </w:tcBorders>
          </w:tcPr>
          <w:p w:rsidR="007B586E" w:rsidRPr="0069163D" w:rsidRDefault="0057411A"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4" w:name="_Toc408518333"/>
            <w:r w:rsidRPr="0069163D">
              <w:rPr>
                <w:rFonts w:ascii="GHEA Grapalat" w:hAnsi="GHEA Grapalat" w:cs="Arial"/>
                <w:sz w:val="22"/>
                <w:szCs w:val="22"/>
                <w:lang w:val="ru-RU"/>
              </w:rPr>
              <w:lastRenderedPageBreak/>
              <w:t>Հարկեր</w:t>
            </w:r>
            <w:bookmarkEnd w:id="454"/>
          </w:p>
        </w:tc>
        <w:tc>
          <w:tcPr>
            <w:tcW w:w="7371" w:type="dxa"/>
            <w:tcBorders>
              <w:top w:val="nil"/>
              <w:left w:val="nil"/>
              <w:bottom w:val="nil"/>
              <w:right w:val="nil"/>
            </w:tcBorders>
          </w:tcPr>
          <w:p w:rsidR="0057411A" w:rsidRPr="0069163D" w:rsidRDefault="0057411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ճշգրտի</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ինը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հարկերը</w:t>
            </w:r>
            <w:r w:rsidRPr="0069163D">
              <w:rPr>
                <w:rFonts w:ascii="GHEA Grapalat" w:hAnsi="GHEA Grapalat"/>
                <w:sz w:val="22"/>
              </w:rPr>
              <w:t xml:space="preserve">, </w:t>
            </w:r>
            <w:r w:rsidRPr="0069163D">
              <w:rPr>
                <w:rFonts w:ascii="GHEA Grapalat" w:hAnsi="GHEA Grapalat" w:cs="Sylfaen"/>
                <w:sz w:val="22"/>
              </w:rPr>
              <w:t>մաքսերը</w:t>
            </w:r>
            <w:r w:rsidRPr="0069163D">
              <w:rPr>
                <w:rFonts w:ascii="GHEA Grapalat" w:hAnsi="GHEA Grapalat"/>
                <w:sz w:val="22"/>
              </w:rPr>
              <w:t xml:space="preserve"> </w:t>
            </w:r>
            <w:r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sz w:val="22"/>
                <w:lang w:val="ru-RU"/>
              </w:rPr>
              <w:t>այլ</w:t>
            </w:r>
            <w:r w:rsidRPr="0069163D">
              <w:rPr>
                <w:rFonts w:ascii="GHEA Grapalat" w:hAnsi="GHEA Grapalat"/>
                <w:sz w:val="22"/>
              </w:rPr>
              <w:t xml:space="preserve"> </w:t>
            </w:r>
            <w:r w:rsidRPr="0069163D">
              <w:rPr>
                <w:rFonts w:ascii="GHEA Grapalat" w:hAnsi="GHEA Grapalat" w:cs="Sylfaen"/>
                <w:sz w:val="22"/>
              </w:rPr>
              <w:t>տուրքերը</w:t>
            </w:r>
            <w:r w:rsidRPr="0069163D">
              <w:rPr>
                <w:rFonts w:ascii="GHEA Grapalat" w:hAnsi="GHEA Grapalat"/>
                <w:sz w:val="22"/>
              </w:rPr>
              <w:t xml:space="preserve"> </w:t>
            </w:r>
            <w:r w:rsidRPr="0069163D">
              <w:rPr>
                <w:rFonts w:ascii="GHEA Grapalat" w:hAnsi="GHEA Grapalat" w:cs="Sylfaen"/>
                <w:sz w:val="22"/>
              </w:rPr>
              <w:t>փոխ</w:t>
            </w:r>
            <w:r w:rsidRPr="0069163D">
              <w:rPr>
                <w:rFonts w:ascii="GHEA Grapalat" w:hAnsi="GHEA Grapalat" w:cs="Sylfaen"/>
                <w:sz w:val="22"/>
                <w:lang w:val="ru-RU"/>
              </w:rPr>
              <w:t>վում</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Մրցութային առաջարկ</w:t>
            </w:r>
            <w:r w:rsidRPr="0069163D">
              <w:rPr>
                <w:rFonts w:ascii="GHEA Grapalat" w:hAnsi="GHEA Grapalat"/>
                <w:sz w:val="22"/>
              </w:rPr>
              <w:t xml:space="preserve"> </w:t>
            </w:r>
            <w:r w:rsidRPr="0069163D">
              <w:rPr>
                <w:rFonts w:ascii="GHEA Grapalat" w:hAnsi="GHEA Grapalat" w:cs="Sylfaen"/>
                <w:sz w:val="22"/>
              </w:rPr>
              <w:t>ներկայացնելուց</w:t>
            </w:r>
            <w:r w:rsidRPr="0069163D">
              <w:rPr>
                <w:rFonts w:ascii="GHEA Grapalat" w:hAnsi="GHEA Grapalat"/>
                <w:sz w:val="22"/>
              </w:rPr>
              <w:t xml:space="preserve"> 28 </w:t>
            </w:r>
            <w:r w:rsidRPr="0069163D">
              <w:rPr>
                <w:rFonts w:ascii="GHEA Grapalat" w:hAnsi="GHEA Grapalat" w:cs="Sylfaen"/>
                <w:sz w:val="22"/>
              </w:rPr>
              <w:t>օր</w:t>
            </w:r>
            <w:r w:rsidRPr="0069163D">
              <w:rPr>
                <w:rFonts w:ascii="GHEA Grapalat" w:hAnsi="GHEA Grapalat"/>
                <w:sz w:val="22"/>
              </w:rPr>
              <w:t xml:space="preserve"> </w:t>
            </w:r>
            <w:r w:rsidRPr="0069163D">
              <w:rPr>
                <w:rFonts w:ascii="GHEA Grapalat" w:hAnsi="GHEA Grapalat" w:cs="Sylfaen"/>
                <w:sz w:val="22"/>
              </w:rPr>
              <w:t>առաջ</w:t>
            </w:r>
            <w:r w:rsidR="00C42C4B" w:rsidRPr="0069163D">
              <w:rPr>
                <w:rFonts w:ascii="GHEA Grapalat" w:hAnsi="GHEA Grapalat" w:cs="Sylfaen"/>
                <w:sz w:val="22"/>
                <w:lang w:val="ru-RU"/>
              </w:rPr>
              <w:t>վա</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ամսաթվից</w:t>
            </w:r>
            <w:r w:rsidR="00C42C4B" w:rsidRPr="0069163D">
              <w:rPr>
                <w:rFonts w:ascii="GHEA Grapalat" w:hAnsi="GHEA Grapalat" w:cs="Sylfaen"/>
                <w:sz w:val="22"/>
              </w:rPr>
              <w:t xml:space="preserve"> </w:t>
            </w:r>
            <w:r w:rsidRPr="0069163D">
              <w:rPr>
                <w:rFonts w:ascii="GHEA Grapalat" w:hAnsi="GHEA Grapalat" w:cs="Sylfaen"/>
                <w:sz w:val="22"/>
              </w:rPr>
              <w:t>վերջին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w:t>
            </w:r>
            <w:r w:rsidR="00C42C4B" w:rsidRPr="0069163D">
              <w:rPr>
                <w:rFonts w:ascii="GHEA Grapalat" w:hAnsi="GHEA Grapalat"/>
                <w:sz w:val="22"/>
                <w:lang w:val="ru-RU"/>
              </w:rPr>
              <w:t>ամսաթվի</w:t>
            </w:r>
            <w:r w:rsidR="00C42C4B"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ընկած</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r w:rsidRPr="0069163D">
              <w:rPr>
                <w:rFonts w:ascii="GHEA Grapalat" w:hAnsi="GHEA Grapalat"/>
                <w:sz w:val="22"/>
                <w:lang w:val="ru-RU"/>
              </w:rPr>
              <w:t>Ճշգրտումը</w:t>
            </w:r>
            <w:r w:rsidRPr="0069163D">
              <w:rPr>
                <w:rFonts w:ascii="GHEA Grapalat" w:hAnsi="GHEA Grapalat"/>
                <w:sz w:val="22"/>
              </w:rPr>
              <w:t xml:space="preserve"> </w:t>
            </w:r>
            <w:r w:rsidRPr="0069163D">
              <w:rPr>
                <w:rFonts w:ascii="GHEA Grapalat" w:hAnsi="GHEA Grapalat"/>
                <w:sz w:val="22"/>
                <w:lang w:val="ru-RU"/>
              </w:rPr>
              <w:t>պետք</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լինի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ենթակա</w:t>
            </w:r>
            <w:r w:rsidRPr="0069163D">
              <w:rPr>
                <w:rFonts w:ascii="GHEA Grapalat" w:hAnsi="GHEA Grapalat"/>
                <w:sz w:val="22"/>
              </w:rPr>
              <w:t xml:space="preserve"> </w:t>
            </w:r>
            <w:r w:rsidRPr="0069163D">
              <w:rPr>
                <w:rFonts w:ascii="GHEA Grapalat" w:hAnsi="GHEA Grapalat" w:cs="Sylfaen"/>
                <w:sz w:val="22"/>
              </w:rPr>
              <w:t>հարկերի</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փոփոխու</w:t>
            </w:r>
            <w:r w:rsidRPr="0069163D">
              <w:rPr>
                <w:rFonts w:ascii="GHEA Grapalat" w:hAnsi="GHEA Grapalat" w:cs="Sylfaen"/>
                <w:sz w:val="22"/>
                <w:lang w:val="ru-RU"/>
              </w:rPr>
              <w:t>թյան</w:t>
            </w:r>
            <w:r w:rsidRPr="0069163D">
              <w:rPr>
                <w:rFonts w:ascii="GHEA Grapalat" w:hAnsi="GHEA Grapalat" w:cs="Sylfaen"/>
                <w:sz w:val="22"/>
              </w:rPr>
              <w:t xml:space="preserve"> </w:t>
            </w:r>
            <w:r w:rsidRPr="0069163D">
              <w:rPr>
                <w:rFonts w:ascii="GHEA Grapalat" w:hAnsi="GHEA Grapalat" w:cs="Sylfaen"/>
                <w:sz w:val="22"/>
                <w:lang w:val="ru-RU"/>
              </w:rPr>
              <w:t>չափով</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պայմանով</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որ</w:t>
            </w:r>
            <w:r w:rsidR="00C42C4B" w:rsidRPr="0069163D">
              <w:rPr>
                <w:rFonts w:ascii="GHEA Grapalat" w:hAnsi="GHEA Grapalat" w:cs="Sylfaen"/>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փոփոխու</w:t>
            </w:r>
            <w:r w:rsidR="00C42C4B" w:rsidRPr="0069163D">
              <w:rPr>
                <w:rFonts w:ascii="GHEA Grapalat" w:hAnsi="GHEA Grapalat" w:cs="Sylfaen"/>
                <w:sz w:val="22"/>
                <w:lang w:val="ru-RU"/>
              </w:rPr>
              <w:t>թյունները</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դեռ</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չեն</w:t>
            </w:r>
            <w:r w:rsidR="00C42C4B" w:rsidRPr="0069163D">
              <w:rPr>
                <w:rFonts w:ascii="GHEA Grapalat" w:hAnsi="GHEA Grapalat" w:cs="Sylfaen"/>
                <w:sz w:val="22"/>
              </w:rPr>
              <w:t xml:space="preserve"> </w:t>
            </w:r>
            <w:r w:rsidR="00C42C4B" w:rsidRPr="0069163D">
              <w:rPr>
                <w:rFonts w:ascii="GHEA Grapalat" w:hAnsi="GHEA Grapalat" w:cs="Sylfaen"/>
                <w:sz w:val="22"/>
                <w:lang w:val="ru-RU"/>
              </w:rPr>
              <w:t>արտացոլված</w:t>
            </w:r>
            <w:r w:rsidR="00C42C4B" w:rsidRPr="0069163D">
              <w:rPr>
                <w:rFonts w:ascii="GHEA Grapalat" w:hAnsi="GHEA Grapalat" w:cs="Sylfaen"/>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00C42C4B" w:rsidRPr="0069163D">
              <w:rPr>
                <w:rFonts w:ascii="GHEA Grapalat" w:hAnsi="GHEA Grapalat"/>
                <w:sz w:val="22"/>
                <w:lang w:val="ru-RU"/>
              </w:rPr>
              <w:t>գ</w:t>
            </w:r>
            <w:r w:rsidRPr="0069163D">
              <w:rPr>
                <w:rFonts w:ascii="GHEA Grapalat" w:hAnsi="GHEA Grapalat" w:cs="Sylfaen"/>
                <w:sz w:val="22"/>
              </w:rPr>
              <w:t>նում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00C42C4B" w:rsidRPr="0069163D">
              <w:rPr>
                <w:rFonts w:ascii="GHEA Grapalat" w:hAnsi="GHEA Grapalat"/>
                <w:sz w:val="22"/>
                <w:lang w:val="ru-RU"/>
              </w:rPr>
              <w:t>չեն</w:t>
            </w:r>
            <w:r w:rsidR="00C42C4B" w:rsidRPr="0069163D">
              <w:rPr>
                <w:rFonts w:ascii="GHEA Grapalat" w:hAnsi="GHEA Grapalat"/>
                <w:sz w:val="22"/>
              </w:rPr>
              <w:t xml:space="preserve"> </w:t>
            </w:r>
            <w:r w:rsidRPr="0069163D">
              <w:rPr>
                <w:rFonts w:ascii="GHEA Grapalat" w:hAnsi="GHEA Grapalat" w:cs="Sylfaen"/>
                <w:sz w:val="22"/>
              </w:rPr>
              <w:t>հանդիսանում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ՊՀՊ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44-</w:t>
            </w:r>
            <w:r w:rsidRPr="0069163D">
              <w:rPr>
                <w:rFonts w:ascii="GHEA Grapalat" w:hAnsi="GHEA Grapalat" w:cs="Sylfaen"/>
                <w:sz w:val="22"/>
              </w:rPr>
              <w:t>րդ</w:t>
            </w:r>
            <w:r w:rsidRPr="0069163D">
              <w:rPr>
                <w:rFonts w:ascii="GHEA Grapalat" w:hAnsi="GHEA Grapalat"/>
                <w:sz w:val="22"/>
              </w:rPr>
              <w:t xml:space="preserve">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արդյունք</w:t>
            </w:r>
            <w:r w:rsidR="00C42C4B"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C42C4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5" w:name="_Toc408518334"/>
            <w:r w:rsidRPr="0069163D">
              <w:rPr>
                <w:rFonts w:ascii="GHEA Grapalat" w:hAnsi="GHEA Grapalat" w:cs="Arial"/>
                <w:sz w:val="22"/>
                <w:szCs w:val="22"/>
                <w:lang w:val="ru-RU"/>
              </w:rPr>
              <w:t>Արժույթներ</w:t>
            </w:r>
            <w:bookmarkEnd w:id="455"/>
          </w:p>
        </w:tc>
        <w:tc>
          <w:tcPr>
            <w:tcW w:w="7371" w:type="dxa"/>
            <w:tcBorders>
              <w:top w:val="nil"/>
              <w:left w:val="nil"/>
              <w:bottom w:val="nil"/>
              <w:right w:val="nil"/>
            </w:tcBorders>
          </w:tcPr>
          <w:p w:rsidR="007B586E" w:rsidRPr="0069163D" w:rsidRDefault="0007277B" w:rsidP="00D01FDD">
            <w:p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rPr>
              <w:t xml:space="preserve">         </w:t>
            </w:r>
            <w:r w:rsidR="000015FE" w:rsidRPr="0069163D">
              <w:rPr>
                <w:rFonts w:ascii="GHEA Grapalat" w:hAnsi="GHEA Grapalat" w:cs="Arial"/>
                <w:sz w:val="22"/>
                <w:szCs w:val="22"/>
              </w:rPr>
              <w:t>ՉԻ ԿԻՐԱՌՎՈՒՄ</w:t>
            </w:r>
          </w:p>
        </w:tc>
      </w:tr>
      <w:tr w:rsidR="007B586E" w:rsidRPr="0069163D" w:rsidTr="00B65697">
        <w:tc>
          <w:tcPr>
            <w:tcW w:w="2376" w:type="dxa"/>
            <w:tcBorders>
              <w:top w:val="nil"/>
              <w:left w:val="nil"/>
              <w:bottom w:val="nil"/>
              <w:right w:val="nil"/>
            </w:tcBorders>
          </w:tcPr>
          <w:p w:rsidR="007B586E" w:rsidRPr="0069163D" w:rsidRDefault="00C42C4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6" w:name="_Toc408518335"/>
            <w:r w:rsidRPr="0069163D">
              <w:rPr>
                <w:rFonts w:ascii="GHEA Grapalat" w:hAnsi="GHEA Grapalat" w:cs="Arial"/>
                <w:sz w:val="22"/>
                <w:szCs w:val="22"/>
                <w:lang w:val="ru-RU"/>
              </w:rPr>
              <w:t xml:space="preserve">Գնի </w:t>
            </w:r>
            <w:r w:rsidR="002C688E" w:rsidRPr="0069163D">
              <w:rPr>
                <w:rFonts w:ascii="GHEA Grapalat" w:hAnsi="GHEA Grapalat" w:cs="Arial"/>
                <w:sz w:val="22"/>
                <w:szCs w:val="22"/>
              </w:rPr>
              <w:t>ճշ</w:t>
            </w:r>
            <w:r w:rsidRPr="0069163D">
              <w:rPr>
                <w:rFonts w:ascii="GHEA Grapalat" w:hAnsi="GHEA Grapalat" w:cs="Arial"/>
                <w:sz w:val="22"/>
                <w:szCs w:val="22"/>
                <w:lang w:val="ru-RU"/>
              </w:rPr>
              <w:t>գրտում</w:t>
            </w:r>
            <w:bookmarkEnd w:id="456"/>
          </w:p>
        </w:tc>
        <w:tc>
          <w:tcPr>
            <w:tcW w:w="7371" w:type="dxa"/>
            <w:tcBorders>
              <w:top w:val="nil"/>
              <w:left w:val="nil"/>
              <w:bottom w:val="nil"/>
              <w:right w:val="nil"/>
            </w:tcBorders>
          </w:tcPr>
          <w:p w:rsidR="00C42C4B" w:rsidRPr="0069163D" w:rsidRDefault="00C42C4B" w:rsidP="00D01FDD">
            <w:pPr>
              <w:pStyle w:val="ListParagraph"/>
              <w:numPr>
                <w:ilvl w:val="1"/>
                <w:numId w:val="16"/>
              </w:numPr>
              <w:suppressAutoHyphens/>
              <w:overflowPunct w:val="0"/>
              <w:autoSpaceDE w:val="0"/>
              <w:autoSpaceDN w:val="0"/>
              <w:adjustRightInd w:val="0"/>
              <w:spacing w:line="288" w:lineRule="auto"/>
              <w:ind w:right="-72"/>
              <w:textAlignment w:val="baseline"/>
              <w:rPr>
                <w:rFonts w:ascii="GHEA Grapalat" w:hAnsi="GHEA Grapalat" w:cs="Arial"/>
                <w:sz w:val="22"/>
                <w:szCs w:val="22"/>
              </w:rPr>
            </w:pPr>
            <w:r w:rsidRPr="0069163D">
              <w:rPr>
                <w:rFonts w:ascii="GHEA Grapalat" w:hAnsi="GHEA Grapalat" w:cs="Sylfaen"/>
                <w:sz w:val="22"/>
              </w:rPr>
              <w:t>Գներ</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ճշգրտում</w:t>
            </w:r>
            <w:r w:rsidRPr="0069163D">
              <w:rPr>
                <w:rFonts w:ascii="GHEA Grapalat" w:hAnsi="GHEA Grapalat" w:cs="Sylfaen"/>
                <w:sz w:val="22"/>
              </w:rPr>
              <w:t xml:space="preserve">` </w:t>
            </w:r>
            <w:r w:rsidRPr="0069163D">
              <w:rPr>
                <w:rFonts w:ascii="GHEA Grapalat" w:hAnsi="GHEA Grapalat"/>
                <w:sz w:val="22"/>
                <w:lang w:val="ru-RU"/>
              </w:rPr>
              <w:t>արտադրամիջոցների</w:t>
            </w:r>
            <w:r w:rsidRPr="0069163D">
              <w:rPr>
                <w:rFonts w:ascii="GHEA Grapalat" w:hAnsi="GHEA Grapalat"/>
                <w:sz w:val="22"/>
              </w:rPr>
              <w:t xml:space="preserve"> </w:t>
            </w:r>
            <w:r w:rsidRPr="0069163D">
              <w:rPr>
                <w:rFonts w:ascii="GHEA Grapalat" w:hAnsi="GHEA Grapalat" w:cs="Sylfaen"/>
                <w:sz w:val="22"/>
              </w:rPr>
              <w:t>արժեքների</w:t>
            </w:r>
            <w:r w:rsidRPr="0069163D">
              <w:rPr>
                <w:rFonts w:ascii="GHEA Grapalat" w:hAnsi="GHEA Grapalat"/>
                <w:sz w:val="22"/>
              </w:rPr>
              <w:t xml:space="preserve"> </w:t>
            </w:r>
            <w:r w:rsidRPr="0069163D">
              <w:rPr>
                <w:rFonts w:ascii="GHEA Grapalat" w:hAnsi="GHEA Grapalat" w:cs="Sylfaen"/>
                <w:sz w:val="22"/>
              </w:rPr>
              <w:t>տատանումներ</w:t>
            </w:r>
            <w:r w:rsidRPr="0069163D">
              <w:rPr>
                <w:rFonts w:ascii="GHEA Grapalat" w:hAnsi="GHEA Grapalat" w:cs="Sylfaen"/>
                <w:sz w:val="22"/>
                <w:lang w:val="ru-RU"/>
              </w:rPr>
              <w:t>ը</w:t>
            </w:r>
            <w:r w:rsidRPr="0069163D">
              <w:rPr>
                <w:rFonts w:ascii="GHEA Grapalat" w:hAnsi="GHEA Grapalat" w:cs="Sylfaen"/>
                <w:sz w:val="22"/>
              </w:rPr>
              <w:t xml:space="preserve"> </w:t>
            </w:r>
            <w:r w:rsidRPr="0069163D">
              <w:rPr>
                <w:rFonts w:ascii="GHEA Grapalat" w:hAnsi="GHEA Grapalat" w:cs="Sylfaen"/>
                <w:sz w:val="22"/>
                <w:lang w:val="ru-RU"/>
              </w:rPr>
              <w:t>հաշվի</w:t>
            </w:r>
            <w:r w:rsidRPr="0069163D">
              <w:rPr>
                <w:rFonts w:ascii="GHEA Grapalat" w:hAnsi="GHEA Grapalat" w:cs="Sylfaen"/>
                <w:sz w:val="22"/>
              </w:rPr>
              <w:t xml:space="preserve"> </w:t>
            </w:r>
            <w:r w:rsidRPr="0069163D">
              <w:rPr>
                <w:rFonts w:ascii="GHEA Grapalat" w:hAnsi="GHEA Grapalat" w:cs="Sylfaen"/>
                <w:sz w:val="22"/>
                <w:lang w:val="ru-RU"/>
              </w:rPr>
              <w:t>առնելու</w:t>
            </w:r>
            <w:r w:rsidRPr="0069163D">
              <w:rPr>
                <w:rFonts w:ascii="GHEA Grapalat" w:hAnsi="GHEA Grapalat" w:cs="Sylfaen"/>
                <w:sz w:val="22"/>
              </w:rPr>
              <w:t xml:space="preserve"> </w:t>
            </w:r>
            <w:r w:rsidRPr="0069163D">
              <w:rPr>
                <w:rFonts w:ascii="GHEA Grapalat" w:hAnsi="GHEA Grapalat" w:cs="Sylfaen"/>
                <w:sz w:val="22"/>
                <w:lang w:val="ru-RU"/>
              </w:rPr>
              <w:t>համար</w:t>
            </w:r>
            <w:r w:rsidRPr="0069163D">
              <w:rPr>
                <w:rFonts w:ascii="GHEA Grapalat" w:hAnsi="GHEA Grapalat" w:cs="Sylfaen"/>
                <w:sz w:val="22"/>
              </w:rPr>
              <w:t xml:space="preserve">, </w:t>
            </w:r>
            <w:r w:rsidRPr="0069163D">
              <w:rPr>
                <w:rFonts w:ascii="GHEA Grapalat" w:hAnsi="GHEA Grapalat" w:cs="Sylfaen"/>
                <w:sz w:val="22"/>
                <w:lang w:val="ru-RU"/>
              </w:rPr>
              <w:t>իրականացվում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միայն</w:t>
            </w:r>
            <w:r w:rsidRPr="0069163D">
              <w:rPr>
                <w:rFonts w:ascii="GHEA Grapalat" w:hAnsi="GHEA Grapalat" w:cs="Sylfaen"/>
                <w:sz w:val="22"/>
              </w:rPr>
              <w:t xml:space="preserve"> </w:t>
            </w:r>
            <w:r w:rsidRPr="0069163D">
              <w:rPr>
                <w:rFonts w:ascii="GHEA Grapalat" w:hAnsi="GHEA Grapalat" w:cs="Sylfaen"/>
                <w:sz w:val="22"/>
                <w:lang w:val="ru-RU"/>
              </w:rPr>
              <w:t>այն</w:t>
            </w:r>
            <w:r w:rsidRPr="0069163D">
              <w:rPr>
                <w:rFonts w:ascii="GHEA Grapalat" w:hAnsi="GHEA Grapalat" w:cs="Sylfaen"/>
                <w:sz w:val="22"/>
              </w:rPr>
              <w:t xml:space="preserve"> </w:t>
            </w:r>
            <w:r w:rsidRPr="0069163D">
              <w:rPr>
                <w:rFonts w:ascii="GHEA Grapalat" w:hAnsi="GHEA Grapalat" w:cs="Sylfaen"/>
                <w:sz w:val="22"/>
                <w:lang w:val="ru-RU"/>
              </w:rPr>
              <w:t>դեպքում</w:t>
            </w:r>
            <w:r w:rsidRPr="0069163D">
              <w:rPr>
                <w:rFonts w:ascii="GHEA Grapalat" w:hAnsi="GHEA Grapalat" w:cs="Sylfaen"/>
                <w:sz w:val="22"/>
              </w:rPr>
              <w:t xml:space="preserve">, </w:t>
            </w:r>
            <w:r w:rsidRPr="0069163D">
              <w:rPr>
                <w:rFonts w:ascii="GHEA Grapalat" w:hAnsi="GHEA Grapalat" w:cs="Sylfaen"/>
                <w:b/>
                <w:sz w:val="22"/>
                <w:lang w:val="ru-RU"/>
              </w:rPr>
              <w:t>եթե</w:t>
            </w:r>
            <w:r w:rsidRPr="0069163D">
              <w:rPr>
                <w:rFonts w:ascii="GHEA Grapalat" w:hAnsi="GHEA Grapalat" w:cs="Sylfaen"/>
                <w:b/>
                <w:sz w:val="22"/>
              </w:rPr>
              <w:t xml:space="preserve"> </w:t>
            </w:r>
            <w:r w:rsidRPr="0069163D">
              <w:rPr>
                <w:rFonts w:ascii="GHEA Grapalat" w:hAnsi="GHEA Grapalat" w:cs="Sylfaen"/>
                <w:b/>
                <w:sz w:val="22"/>
                <w:lang w:val="ru-RU"/>
              </w:rPr>
              <w:t>դա</w:t>
            </w:r>
            <w:r w:rsidRPr="0069163D">
              <w:rPr>
                <w:rFonts w:ascii="GHEA Grapalat" w:hAnsi="GHEA Grapalat"/>
                <w:b/>
                <w:sz w:val="22"/>
              </w:rPr>
              <w:t xml:space="preserve"> </w:t>
            </w:r>
            <w:r w:rsidRPr="0069163D">
              <w:rPr>
                <w:rFonts w:ascii="GHEA Grapalat" w:hAnsi="GHEA Grapalat" w:cs="Sylfaen"/>
                <w:b/>
                <w:sz w:val="22"/>
              </w:rPr>
              <w:t>սահմանված</w:t>
            </w:r>
            <w:r w:rsidRPr="0069163D">
              <w:rPr>
                <w:rFonts w:ascii="GHEA Grapalat" w:hAnsi="GHEA Grapalat"/>
                <w:b/>
                <w:sz w:val="22"/>
              </w:rPr>
              <w:t xml:space="preserve"> </w:t>
            </w:r>
            <w:r w:rsidRPr="0069163D">
              <w:rPr>
                <w:rFonts w:ascii="GHEA Grapalat" w:hAnsi="GHEA Grapalat" w:cs="Sylfaen"/>
                <w:b/>
                <w:sz w:val="22"/>
              </w:rPr>
              <w:t>է</w:t>
            </w:r>
            <w:r w:rsidRPr="0069163D">
              <w:rPr>
                <w:rFonts w:ascii="GHEA Grapalat" w:hAnsi="GHEA Grapalat"/>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sz w:val="22"/>
              </w:rPr>
              <w:t xml:space="preserve">: </w:t>
            </w:r>
            <w:r w:rsidRPr="0069163D">
              <w:rPr>
                <w:rFonts w:ascii="GHEA Grapalat" w:hAnsi="GHEA Grapalat"/>
                <w:sz w:val="22"/>
                <w:lang w:val="ru-RU"/>
              </w:rPr>
              <w:t>Եթե</w:t>
            </w:r>
            <w:r w:rsidRPr="0069163D">
              <w:rPr>
                <w:rFonts w:ascii="GHEA Grapalat" w:hAnsi="GHEA Grapalat"/>
                <w:sz w:val="22"/>
              </w:rPr>
              <w:t xml:space="preserve"> </w:t>
            </w:r>
            <w:r w:rsidRPr="0069163D">
              <w:rPr>
                <w:rFonts w:ascii="GHEA Grapalat" w:hAnsi="GHEA Grapalat"/>
                <w:sz w:val="22"/>
                <w:lang w:val="ru-RU"/>
              </w:rPr>
              <w:t>ճշգրտում</w:t>
            </w:r>
            <w:r w:rsidRPr="0069163D">
              <w:rPr>
                <w:rFonts w:ascii="GHEA Grapalat" w:hAnsi="GHEA Grapalat"/>
                <w:sz w:val="22"/>
              </w:rPr>
              <w:t xml:space="preserve"> </w:t>
            </w:r>
            <w:r w:rsidRPr="0069163D">
              <w:rPr>
                <w:rFonts w:ascii="GHEA Grapalat" w:hAnsi="GHEA Grapalat"/>
                <w:sz w:val="22"/>
                <w:lang w:val="ru-RU"/>
              </w:rPr>
              <w:t>նախատեսված</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002C688E" w:rsidRPr="0069163D">
              <w:rPr>
                <w:rFonts w:ascii="GHEA Grapalat" w:hAnsi="GHEA Grapalat"/>
                <w:sz w:val="22"/>
                <w:lang w:val="ru-RU"/>
              </w:rPr>
              <w:t>ապա</w:t>
            </w:r>
            <w:r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վկայագրով</w:t>
            </w:r>
            <w:r w:rsidRPr="0069163D">
              <w:rPr>
                <w:rFonts w:ascii="GHEA Grapalat" w:hAnsi="GHEA Grapalat"/>
                <w:sz w:val="22"/>
              </w:rPr>
              <w:t xml:space="preserve"> </w:t>
            </w:r>
            <w:r w:rsidRPr="0069163D">
              <w:rPr>
                <w:rFonts w:ascii="GHEA Grapalat" w:hAnsi="GHEA Grapalat" w:cs="Sylfaen"/>
                <w:sz w:val="22"/>
              </w:rPr>
              <w:t>վավերացված</w:t>
            </w:r>
            <w:r w:rsidRPr="0069163D">
              <w:rPr>
                <w:rFonts w:ascii="GHEA Grapalat" w:hAnsi="GHEA Grapalat"/>
                <w:sz w:val="22"/>
              </w:rPr>
              <w:t xml:space="preserve"> </w:t>
            </w:r>
            <w:r w:rsidRPr="0069163D">
              <w:rPr>
                <w:rFonts w:ascii="GHEA Grapalat" w:hAnsi="GHEA Grapalat" w:cs="Sylfaen"/>
                <w:sz w:val="22"/>
              </w:rPr>
              <w:t>գումարները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ճշգրտվեն` մինչև</w:t>
            </w:r>
            <w:r w:rsidRPr="0069163D">
              <w:rPr>
                <w:rFonts w:ascii="GHEA Grapalat" w:hAnsi="GHEA Grapalat"/>
                <w:sz w:val="22"/>
              </w:rPr>
              <w:t xml:space="preserve"> </w:t>
            </w:r>
            <w:r w:rsidRPr="0069163D">
              <w:rPr>
                <w:rFonts w:ascii="GHEA Grapalat" w:hAnsi="GHEA Grapalat" w:cs="Sylfaen"/>
                <w:sz w:val="22"/>
              </w:rPr>
              <w:t>դրանցից</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մասհանումներ</w:t>
            </w:r>
            <w:r w:rsidRPr="0069163D">
              <w:rPr>
                <w:rFonts w:ascii="GHEA Grapalat" w:hAnsi="GHEA Grapalat"/>
                <w:sz w:val="22"/>
              </w:rPr>
              <w:t xml:space="preserve"> </w:t>
            </w:r>
            <w:r w:rsidRPr="0069163D">
              <w:rPr>
                <w:rFonts w:ascii="GHEA Grapalat" w:hAnsi="GHEA Grapalat" w:cs="Sylfaen"/>
                <w:sz w:val="22"/>
              </w:rPr>
              <w:t>կատարելը,</w:t>
            </w:r>
            <w:r w:rsidRPr="0069163D">
              <w:rPr>
                <w:rFonts w:ascii="GHEA Grapalat" w:hAnsi="GHEA Grapalat"/>
                <w:sz w:val="22"/>
              </w:rPr>
              <w:t xml:space="preserve"> </w:t>
            </w:r>
            <w:r w:rsidRPr="0069163D">
              <w:rPr>
                <w:rFonts w:ascii="GHEA Grapalat" w:hAnsi="GHEA Grapalat" w:cs="Sylfaen"/>
                <w:sz w:val="22"/>
              </w:rPr>
              <w:t>կիրառելով</w:t>
            </w:r>
            <w:r w:rsidRPr="0069163D">
              <w:rPr>
                <w:rFonts w:ascii="GHEA Grapalat" w:hAnsi="GHEA Grapalat"/>
                <w:sz w:val="22"/>
              </w:rPr>
              <w:t xml:space="preserve"> </w:t>
            </w:r>
            <w:r w:rsidRPr="0069163D">
              <w:rPr>
                <w:rFonts w:ascii="GHEA Grapalat" w:hAnsi="GHEA Grapalat" w:cs="Sylfaen"/>
                <w:sz w:val="22"/>
              </w:rPr>
              <w:t>համապատասխան</w:t>
            </w:r>
            <w:r w:rsidRPr="0069163D">
              <w:rPr>
                <w:rFonts w:ascii="GHEA Grapalat" w:hAnsi="GHEA Grapalat"/>
                <w:sz w:val="22"/>
              </w:rPr>
              <w:t xml:space="preserve"> </w:t>
            </w:r>
            <w:r w:rsidRPr="0069163D">
              <w:rPr>
                <w:rFonts w:ascii="GHEA Grapalat" w:hAnsi="GHEA Grapalat" w:cs="Sylfaen"/>
                <w:sz w:val="22"/>
              </w:rPr>
              <w:t>գնի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գործակից.</w:t>
            </w:r>
          </w:p>
          <w:p w:rsidR="00EE1C37" w:rsidRPr="0069163D" w:rsidRDefault="00EE1C37" w:rsidP="00D01FDD">
            <w:pPr>
              <w:spacing w:line="288" w:lineRule="auto"/>
              <w:ind w:left="540"/>
              <w:jc w:val="both"/>
              <w:rPr>
                <w:rFonts w:ascii="GHEA Grapalat" w:hAnsi="GHEA Grapalat" w:cs="Arial"/>
                <w:b/>
                <w:sz w:val="22"/>
                <w:szCs w:val="22"/>
              </w:rPr>
            </w:pPr>
            <w:r w:rsidRPr="0069163D">
              <w:rPr>
                <w:rFonts w:ascii="GHEA Grapalat" w:hAnsi="GHEA Grapalat" w:cs="Arial"/>
                <w:b/>
                <w:sz w:val="22"/>
                <w:szCs w:val="22"/>
              </w:rPr>
              <w:t xml:space="preserve">P = A + B Im/Io+C Mm/Mo </w:t>
            </w:r>
          </w:p>
          <w:p w:rsidR="007B586E" w:rsidRPr="0069163D" w:rsidRDefault="0007277B" w:rsidP="00D01FDD">
            <w:pPr>
              <w:tabs>
                <w:tab w:val="left" w:pos="1080"/>
              </w:tabs>
              <w:spacing w:line="288" w:lineRule="auto"/>
              <w:ind w:left="1080" w:right="-72" w:hanging="540"/>
              <w:jc w:val="both"/>
              <w:rPr>
                <w:rFonts w:ascii="GHEA Grapalat" w:hAnsi="GHEA Grapalat" w:cs="Arial"/>
                <w:sz w:val="22"/>
                <w:szCs w:val="22"/>
              </w:rPr>
            </w:pPr>
            <w:r w:rsidRPr="0069163D">
              <w:rPr>
                <w:rFonts w:ascii="GHEA Grapalat" w:hAnsi="GHEA Grapalat" w:cs="Arial"/>
                <w:sz w:val="22"/>
                <w:szCs w:val="22"/>
              </w:rPr>
              <w:t>Որտեղ`</w:t>
            </w:r>
          </w:p>
          <w:p w:rsidR="00EE1C37" w:rsidRPr="0069163D" w:rsidRDefault="00EE1C37" w:rsidP="00D01FDD">
            <w:pPr>
              <w:spacing w:line="288" w:lineRule="auto"/>
              <w:ind w:left="1877" w:hanging="1337"/>
              <w:jc w:val="both"/>
              <w:rPr>
                <w:rFonts w:ascii="GHEA Grapalat" w:hAnsi="GHEA Grapalat"/>
                <w:sz w:val="22"/>
              </w:rPr>
            </w:pPr>
            <w:r w:rsidRPr="0069163D">
              <w:rPr>
                <w:rFonts w:ascii="GHEA Grapalat" w:hAnsi="GHEA Grapalat"/>
                <w:sz w:val="22"/>
              </w:rPr>
              <w:t>P-</w:t>
            </w:r>
            <w:r w:rsidRPr="0069163D">
              <w:rPr>
                <w:rFonts w:ascii="GHEA Grapalat" w:hAnsi="GHEA Grapalat" w:cs="Sylfaen"/>
                <w:sz w:val="22"/>
              </w:rPr>
              <w:t>ն</w:t>
            </w:r>
            <w:r w:rsidR="006B0236" w:rsidRPr="0069163D">
              <w:rPr>
                <w:rFonts w:ascii="GHEA Grapalat" w:hAnsi="GHEA Grapalat" w:cs="Sylfaen"/>
                <w:sz w:val="22"/>
              </w:rPr>
              <w:t>`</w:t>
            </w:r>
            <w:r w:rsidR="006B0236" w:rsidRPr="0069163D">
              <w:rPr>
                <w:rFonts w:ascii="GHEA Grapalat" w:hAnsi="GHEA Grapalat" w:cs="Sylfaen"/>
                <w:sz w:val="22"/>
              </w:rPr>
              <w:tab/>
            </w:r>
            <w:r w:rsidRPr="0069163D">
              <w:rPr>
                <w:rFonts w:ascii="GHEA Grapalat" w:hAnsi="GHEA Grapalat"/>
                <w:sz w:val="22"/>
                <w:lang w:val="ru-RU"/>
              </w:rPr>
              <w:t>վճարման</w:t>
            </w:r>
            <w:r w:rsidRPr="0069163D">
              <w:rPr>
                <w:rFonts w:ascii="GHEA Grapalat" w:hAnsi="GHEA Grapalat"/>
                <w:sz w:val="22"/>
              </w:rPr>
              <w:t xml:space="preserve"> </w:t>
            </w:r>
            <w:r w:rsidRPr="0069163D">
              <w:rPr>
                <w:rFonts w:ascii="GHEA Grapalat" w:hAnsi="GHEA Grapalat"/>
                <w:sz w:val="22"/>
                <w:lang w:val="ru-RU"/>
              </w:rPr>
              <w:t>ենթակա</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sz w:val="22"/>
                <w:lang w:val="ru-RU"/>
              </w:rPr>
              <w:t>գ</w:t>
            </w:r>
            <w:r w:rsidRPr="0069163D">
              <w:rPr>
                <w:rFonts w:ascii="GHEA Grapalat" w:hAnsi="GHEA Grapalat" w:cs="Sylfaen"/>
                <w:sz w:val="22"/>
              </w:rPr>
              <w:t>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գործակիցն</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w:t>
            </w:r>
          </w:p>
          <w:p w:rsidR="007B586E" w:rsidRPr="0069163D" w:rsidRDefault="007B586E" w:rsidP="00D01FDD">
            <w:pPr>
              <w:tabs>
                <w:tab w:val="left" w:pos="1877"/>
              </w:tabs>
              <w:spacing w:line="288" w:lineRule="auto"/>
              <w:ind w:left="1877" w:right="-72" w:hanging="1337"/>
              <w:jc w:val="both"/>
              <w:rPr>
                <w:rFonts w:ascii="GHEA Grapalat" w:hAnsi="GHEA Grapalat" w:cs="Arial"/>
                <w:sz w:val="22"/>
                <w:szCs w:val="22"/>
              </w:rPr>
            </w:pPr>
            <w:r w:rsidRPr="0069163D">
              <w:rPr>
                <w:rFonts w:ascii="GHEA Grapalat" w:hAnsi="GHEA Grapalat" w:cs="Arial"/>
                <w:sz w:val="22"/>
                <w:szCs w:val="22"/>
              </w:rPr>
              <w:t>A</w:t>
            </w:r>
            <w:r w:rsidR="0072643E" w:rsidRPr="0069163D">
              <w:rPr>
                <w:rFonts w:ascii="GHEA Grapalat" w:hAnsi="GHEA Grapalat" w:cs="Arial"/>
                <w:sz w:val="22"/>
                <w:szCs w:val="22"/>
              </w:rPr>
              <w:t>,</w:t>
            </w:r>
            <w:r w:rsidRPr="0069163D">
              <w:rPr>
                <w:rFonts w:ascii="GHEA Grapalat" w:hAnsi="GHEA Grapalat" w:cs="Arial"/>
                <w:sz w:val="22"/>
                <w:szCs w:val="22"/>
              </w:rPr>
              <w:t xml:space="preserve"> B</w:t>
            </w:r>
            <w:r w:rsidR="00EE1C37" w:rsidRPr="0069163D">
              <w:rPr>
                <w:rFonts w:ascii="GHEA Grapalat" w:hAnsi="GHEA Grapalat" w:cs="Arial"/>
                <w:sz w:val="22"/>
                <w:szCs w:val="22"/>
              </w:rPr>
              <w:t xml:space="preserve"> </w:t>
            </w:r>
            <w:r w:rsidR="00EE1C37" w:rsidRPr="0069163D">
              <w:rPr>
                <w:rFonts w:ascii="GHEA Grapalat" w:hAnsi="GHEA Grapalat" w:cs="Arial"/>
                <w:sz w:val="22"/>
                <w:szCs w:val="22"/>
                <w:lang w:val="ru-RU"/>
              </w:rPr>
              <w:t>և</w:t>
            </w:r>
            <w:r w:rsidR="00EE1C37" w:rsidRPr="0069163D">
              <w:rPr>
                <w:rFonts w:ascii="GHEA Grapalat" w:hAnsi="GHEA Grapalat" w:cs="Arial"/>
                <w:sz w:val="22"/>
                <w:szCs w:val="22"/>
              </w:rPr>
              <w:t xml:space="preserve"> </w:t>
            </w:r>
            <w:r w:rsidR="0072643E" w:rsidRPr="0069163D">
              <w:rPr>
                <w:rFonts w:ascii="GHEA Grapalat" w:hAnsi="GHEA Grapalat" w:cs="Arial"/>
                <w:sz w:val="22"/>
                <w:szCs w:val="22"/>
              </w:rPr>
              <w:t>C</w:t>
            </w:r>
            <w:r w:rsidR="00EE1C37" w:rsidRPr="0069163D">
              <w:rPr>
                <w:rFonts w:ascii="GHEA Grapalat" w:hAnsi="GHEA Grapalat" w:cs="Arial"/>
                <w:sz w:val="22"/>
                <w:szCs w:val="22"/>
              </w:rPr>
              <w:t>-</w:t>
            </w:r>
            <w:r w:rsidR="00EE1C37" w:rsidRPr="0069163D">
              <w:rPr>
                <w:rFonts w:ascii="GHEA Grapalat" w:hAnsi="GHEA Grapalat" w:cs="Arial"/>
                <w:sz w:val="22"/>
                <w:szCs w:val="22"/>
                <w:lang w:val="ru-RU"/>
              </w:rPr>
              <w:t>ն</w:t>
            </w:r>
            <w:r w:rsidR="00EE1C37" w:rsidRPr="0069163D">
              <w:rPr>
                <w:rFonts w:ascii="GHEA Grapalat" w:hAnsi="GHEA Grapalat" w:cs="Arial"/>
                <w:sz w:val="22"/>
                <w:szCs w:val="22"/>
              </w:rPr>
              <w:t>`</w:t>
            </w:r>
            <w:r w:rsidR="006B0236" w:rsidRPr="0069163D">
              <w:rPr>
                <w:rFonts w:ascii="GHEA Grapalat" w:hAnsi="GHEA Grapalat" w:cs="Arial"/>
                <w:sz w:val="22"/>
                <w:szCs w:val="22"/>
              </w:rPr>
              <w:tab/>
            </w:r>
            <w:r w:rsidR="00827B18" w:rsidRPr="0069163D">
              <w:rPr>
                <w:rFonts w:ascii="GHEA Grapalat" w:hAnsi="GHEA Grapalat" w:cs="Arial"/>
                <w:b/>
                <w:sz w:val="22"/>
                <w:szCs w:val="22"/>
              </w:rPr>
              <w:t>ՊՀՊ</w:t>
            </w:r>
            <w:r w:rsidR="00EE1C37" w:rsidRPr="0069163D">
              <w:rPr>
                <w:rFonts w:ascii="GHEA Grapalat" w:hAnsi="GHEA Grapalat" w:cs="Arial"/>
                <w:b/>
                <w:sz w:val="22"/>
                <w:szCs w:val="22"/>
              </w:rPr>
              <w:t>-</w:t>
            </w:r>
            <w:r w:rsidR="00EE1C37" w:rsidRPr="0069163D">
              <w:rPr>
                <w:rFonts w:ascii="GHEA Grapalat" w:hAnsi="GHEA Grapalat" w:cs="Arial"/>
                <w:b/>
                <w:sz w:val="22"/>
                <w:szCs w:val="22"/>
                <w:lang w:val="ru-RU"/>
              </w:rPr>
              <w:t>ով</w:t>
            </w:r>
            <w:r w:rsidR="00EE1C37" w:rsidRPr="0069163D">
              <w:rPr>
                <w:rFonts w:ascii="GHEA Grapalat" w:hAnsi="GHEA Grapalat" w:cs="Arial"/>
                <w:b/>
                <w:sz w:val="22"/>
                <w:szCs w:val="22"/>
              </w:rPr>
              <w:t xml:space="preserve"> </w:t>
            </w:r>
            <w:r w:rsidR="00EE1C37" w:rsidRPr="0069163D">
              <w:rPr>
                <w:rFonts w:ascii="GHEA Grapalat" w:hAnsi="GHEA Grapalat" w:cs="Arial"/>
                <w:b/>
                <w:sz w:val="22"/>
                <w:szCs w:val="22"/>
                <w:lang w:val="ru-RU"/>
              </w:rPr>
              <w:t>սահմանված</w:t>
            </w:r>
            <w:r w:rsidR="006B0236" w:rsidRPr="0069163D">
              <w:rPr>
                <w:rFonts w:ascii="GHEA Grapalat" w:hAnsi="GHEA Grapalat" w:cs="Arial"/>
                <w:b/>
                <w:sz w:val="22"/>
                <w:szCs w:val="22"/>
              </w:rPr>
              <w:t xml:space="preserve"> </w:t>
            </w:r>
            <w:r w:rsidR="00EE1C37" w:rsidRPr="0069163D">
              <w:rPr>
                <w:rFonts w:ascii="GHEA Grapalat" w:hAnsi="GHEA Grapalat" w:cs="Arial"/>
                <w:sz w:val="22"/>
                <w:szCs w:val="22"/>
                <w:lang w:val="ru-RU"/>
              </w:rPr>
              <w:t>գործակիցներ</w:t>
            </w:r>
            <w:r w:rsidR="006B0236" w:rsidRPr="0069163D">
              <w:rPr>
                <w:rFonts w:ascii="GHEA Grapalat" w:hAnsi="GHEA Grapalat" w:cs="Arial"/>
                <w:sz w:val="22"/>
                <w:szCs w:val="22"/>
                <w:lang w:val="ru-RU"/>
              </w:rPr>
              <w:t>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են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Պայմանագրային</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գնի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վճարվելիք</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գումարի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համապատասխանաբար</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չճշգրտվող</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և</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ճշգրտվող</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մասերի</w:t>
            </w:r>
            <w:r w:rsidR="006B0236" w:rsidRPr="0069163D">
              <w:rPr>
                <w:rFonts w:ascii="GHEA Grapalat" w:hAnsi="GHEA Grapalat" w:cs="Arial"/>
                <w:sz w:val="22"/>
                <w:szCs w:val="22"/>
              </w:rPr>
              <w:t xml:space="preserve"> </w:t>
            </w:r>
            <w:r w:rsidR="006B0236" w:rsidRPr="0069163D">
              <w:rPr>
                <w:rFonts w:ascii="GHEA Grapalat" w:hAnsi="GHEA Grapalat" w:cs="Arial"/>
                <w:sz w:val="22"/>
                <w:szCs w:val="22"/>
                <w:lang w:val="ru-RU"/>
              </w:rPr>
              <w:t>համար</w:t>
            </w:r>
            <w:r w:rsidR="00EE1C37" w:rsidRPr="0069163D">
              <w:rPr>
                <w:rFonts w:ascii="GHEA Grapalat" w:hAnsi="GHEA Grapalat" w:cs="Arial"/>
                <w:sz w:val="22"/>
                <w:szCs w:val="22"/>
              </w:rPr>
              <w:t>,</w:t>
            </w:r>
            <w:r w:rsidR="00EE1C37" w:rsidRPr="0069163D">
              <w:rPr>
                <w:rFonts w:ascii="GHEA Grapalat" w:hAnsi="GHEA Grapalat" w:cs="Arial"/>
                <w:b/>
                <w:sz w:val="22"/>
                <w:szCs w:val="22"/>
              </w:rPr>
              <w:t xml:space="preserve"> </w:t>
            </w:r>
          </w:p>
          <w:p w:rsidR="006B0236" w:rsidRPr="0069163D" w:rsidRDefault="007B586E" w:rsidP="00D01FDD">
            <w:pPr>
              <w:tabs>
                <w:tab w:val="left" w:pos="1735"/>
              </w:tabs>
              <w:spacing w:line="288" w:lineRule="auto"/>
              <w:ind w:left="1877" w:right="-72" w:hanging="1337"/>
              <w:jc w:val="both"/>
              <w:rPr>
                <w:rFonts w:ascii="GHEA Grapalat" w:hAnsi="GHEA Grapalat" w:cs="Arial"/>
                <w:spacing w:val="-4"/>
                <w:sz w:val="22"/>
                <w:szCs w:val="22"/>
              </w:rPr>
            </w:pPr>
            <w:r w:rsidRPr="0069163D">
              <w:rPr>
                <w:rFonts w:ascii="GHEA Grapalat" w:hAnsi="GHEA Grapalat" w:cs="Arial"/>
                <w:spacing w:val="-4"/>
                <w:sz w:val="22"/>
                <w:szCs w:val="22"/>
              </w:rPr>
              <w:t>Im</w:t>
            </w:r>
            <w:r w:rsidR="001140A4"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116C1B" w:rsidRPr="0069163D">
              <w:rPr>
                <w:rFonts w:ascii="GHEA Grapalat" w:hAnsi="GHEA Grapalat" w:cs="Arial"/>
                <w:spacing w:val="-4"/>
                <w:sz w:val="22"/>
                <w:szCs w:val="22"/>
              </w:rPr>
              <w:t xml:space="preserve"> </w:t>
            </w:r>
            <w:r w:rsidR="001140A4" w:rsidRPr="0069163D">
              <w:rPr>
                <w:rFonts w:ascii="GHEA Grapalat" w:hAnsi="GHEA Grapalat" w:cs="Arial"/>
                <w:spacing w:val="-4"/>
                <w:sz w:val="22"/>
                <w:szCs w:val="22"/>
              </w:rPr>
              <w:t>Mm</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lang w:val="ru-RU"/>
              </w:rPr>
              <w:t>ն</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lang w:val="ru-RU"/>
              </w:rPr>
              <w:t>հաշիվ</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ներկայացված</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ամսվա</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վերջի</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դրությամբ</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գերակշռող</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ինդեքսներ</w:t>
            </w:r>
            <w:r w:rsidR="0007277B" w:rsidRPr="0069163D">
              <w:rPr>
                <w:rFonts w:ascii="GHEA Grapalat" w:hAnsi="GHEA Grapalat" w:cs="Arial"/>
                <w:spacing w:val="-4"/>
                <w:sz w:val="22"/>
                <w:szCs w:val="22"/>
              </w:rPr>
              <w:t>ն են</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6B0236" w:rsidRPr="0069163D">
              <w:rPr>
                <w:rFonts w:ascii="GHEA Grapalat" w:hAnsi="GHEA Grapalat" w:cs="Arial"/>
                <w:spacing w:val="-4"/>
                <w:sz w:val="22"/>
                <w:szCs w:val="22"/>
              </w:rPr>
              <w:t xml:space="preserve"> </w:t>
            </w:r>
          </w:p>
          <w:p w:rsidR="00C42C4B" w:rsidRPr="0069163D" w:rsidRDefault="007B586E" w:rsidP="00D01FDD">
            <w:pPr>
              <w:tabs>
                <w:tab w:val="left" w:pos="1735"/>
              </w:tabs>
              <w:spacing w:line="288" w:lineRule="auto"/>
              <w:ind w:left="1877" w:right="-72" w:hanging="1337"/>
              <w:jc w:val="both"/>
              <w:rPr>
                <w:rFonts w:ascii="GHEA Grapalat" w:hAnsi="GHEA Grapalat" w:cs="Arial"/>
                <w:spacing w:val="-4"/>
                <w:sz w:val="22"/>
                <w:szCs w:val="22"/>
              </w:rPr>
            </w:pPr>
            <w:r w:rsidRPr="0069163D">
              <w:rPr>
                <w:rFonts w:ascii="GHEA Grapalat" w:hAnsi="GHEA Grapalat" w:cs="Arial"/>
                <w:spacing w:val="-4"/>
                <w:sz w:val="22"/>
                <w:szCs w:val="22"/>
              </w:rPr>
              <w:t>Io</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և</w:t>
            </w:r>
            <w:r w:rsidR="00116C1B" w:rsidRPr="0069163D">
              <w:rPr>
                <w:rFonts w:ascii="GHEA Grapalat" w:hAnsi="GHEA Grapalat" w:cs="Arial"/>
                <w:spacing w:val="-4"/>
                <w:sz w:val="22"/>
                <w:szCs w:val="22"/>
              </w:rPr>
              <w:t xml:space="preserve"> </w:t>
            </w:r>
            <w:r w:rsidR="001140A4" w:rsidRPr="0069163D">
              <w:rPr>
                <w:rFonts w:ascii="GHEA Grapalat" w:hAnsi="GHEA Grapalat" w:cs="Arial"/>
                <w:spacing w:val="-4"/>
                <w:sz w:val="22"/>
                <w:szCs w:val="22"/>
              </w:rPr>
              <w:t>Mo</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lang w:val="ru-RU"/>
              </w:rPr>
              <w:t>ն</w:t>
            </w:r>
            <w:r w:rsidR="006B0236" w:rsidRPr="0069163D">
              <w:rPr>
                <w:rFonts w:ascii="GHEA Grapalat" w:hAnsi="GHEA Grapalat" w:cs="Arial"/>
                <w:spacing w:val="-4"/>
                <w:sz w:val="22"/>
                <w:szCs w:val="22"/>
              </w:rPr>
              <w:t>`</w:t>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rPr>
              <w:tab/>
            </w:r>
            <w:r w:rsidR="006B0236" w:rsidRPr="0069163D">
              <w:rPr>
                <w:rFonts w:ascii="GHEA Grapalat" w:hAnsi="GHEA Grapalat" w:cs="Arial"/>
                <w:spacing w:val="-4"/>
                <w:sz w:val="22"/>
                <w:szCs w:val="22"/>
                <w:lang w:val="ru-RU"/>
              </w:rPr>
              <w:t>վճարման</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ենթակա</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արտադրամիջոցների</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t>գերակշռող</w:t>
            </w:r>
            <w:r w:rsidR="006B0236" w:rsidRPr="0069163D">
              <w:rPr>
                <w:rFonts w:ascii="GHEA Grapalat" w:hAnsi="GHEA Grapalat" w:cs="Arial"/>
                <w:spacing w:val="-4"/>
                <w:sz w:val="22"/>
                <w:szCs w:val="22"/>
              </w:rPr>
              <w:t xml:space="preserve"> </w:t>
            </w:r>
            <w:r w:rsidR="006B0236" w:rsidRPr="0069163D">
              <w:rPr>
                <w:rFonts w:ascii="GHEA Grapalat" w:hAnsi="GHEA Grapalat" w:cs="Arial"/>
                <w:spacing w:val="-4"/>
                <w:sz w:val="22"/>
                <w:szCs w:val="22"/>
                <w:lang w:val="ru-RU"/>
              </w:rPr>
              <w:lastRenderedPageBreak/>
              <w:t>ինդեքսները</w:t>
            </w:r>
            <w:r w:rsidR="006B0236"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Մրցութային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առաջարկների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բացումից</w:t>
            </w:r>
            <w:r w:rsidR="00FF4485" w:rsidRPr="0069163D">
              <w:rPr>
                <w:rFonts w:ascii="GHEA Grapalat" w:hAnsi="GHEA Grapalat" w:cs="Arial"/>
                <w:spacing w:val="-4"/>
                <w:sz w:val="22"/>
                <w:szCs w:val="22"/>
              </w:rPr>
              <w:t xml:space="preserve"> 28 </w:t>
            </w:r>
            <w:r w:rsidR="00FF4485" w:rsidRPr="0069163D">
              <w:rPr>
                <w:rFonts w:ascii="GHEA Grapalat" w:hAnsi="GHEA Grapalat" w:cs="Arial"/>
                <w:spacing w:val="-4"/>
                <w:sz w:val="22"/>
                <w:szCs w:val="22"/>
                <w:lang w:val="ru-RU"/>
              </w:rPr>
              <w:t>օր</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առաջվա</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դրությամբ</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ինչպես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պայմանագրի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արժույթով</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այնպես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էլ</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վճարման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արժույթով</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ինչպես</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ներկայացված</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է</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Մրցույթի</w:t>
            </w:r>
            <w:r w:rsidR="00FF4485" w:rsidRPr="0069163D">
              <w:rPr>
                <w:rFonts w:ascii="GHEA Grapalat" w:hAnsi="GHEA Grapalat" w:cs="Arial"/>
                <w:spacing w:val="-4"/>
                <w:sz w:val="22"/>
                <w:szCs w:val="22"/>
              </w:rPr>
              <w:t xml:space="preserve"> </w:t>
            </w:r>
            <w:r w:rsidR="00CF1FAD" w:rsidRPr="0069163D">
              <w:rPr>
                <w:rFonts w:ascii="GHEA Grapalat" w:hAnsi="GHEA Grapalat" w:cs="Arial"/>
                <w:spacing w:val="-4"/>
                <w:sz w:val="22"/>
                <w:szCs w:val="22"/>
              </w:rPr>
              <w:t>Հայտ</w:t>
            </w:r>
            <w:r w:rsidR="00FF4485" w:rsidRPr="0069163D">
              <w:rPr>
                <w:rFonts w:ascii="GHEA Grapalat" w:hAnsi="GHEA Grapalat" w:cs="Arial"/>
                <w:spacing w:val="-4"/>
                <w:sz w:val="22"/>
                <w:szCs w:val="22"/>
                <w:lang w:val="ru-RU"/>
              </w:rPr>
              <w:t>ում</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Աղյուսակ</w:t>
            </w:r>
            <w:r w:rsidR="00FF4485" w:rsidRPr="0069163D">
              <w:rPr>
                <w:rFonts w:ascii="GHEA Grapalat" w:hAnsi="GHEA Grapalat" w:cs="Arial"/>
                <w:spacing w:val="-4"/>
                <w:sz w:val="22"/>
                <w:szCs w:val="22"/>
              </w:rPr>
              <w:t xml:space="preserve"> 1, </w:t>
            </w:r>
            <w:r w:rsidR="00FF4485" w:rsidRPr="0069163D">
              <w:rPr>
                <w:rFonts w:ascii="GHEA Grapalat" w:hAnsi="GHEA Grapalat" w:cs="Arial"/>
                <w:spacing w:val="-4"/>
                <w:sz w:val="22"/>
                <w:szCs w:val="22"/>
                <w:lang w:val="ru-RU"/>
              </w:rPr>
              <w:t>տվյալների</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ճշգրտման</w:t>
            </w:r>
            <w:r w:rsidR="00FF4485" w:rsidRPr="0069163D">
              <w:rPr>
                <w:rFonts w:ascii="GHEA Grapalat" w:hAnsi="GHEA Grapalat" w:cs="Arial"/>
                <w:spacing w:val="-4"/>
                <w:sz w:val="22"/>
                <w:szCs w:val="22"/>
              </w:rPr>
              <w:t xml:space="preserve"> </w:t>
            </w:r>
            <w:r w:rsidR="00FF4485" w:rsidRPr="0069163D">
              <w:rPr>
                <w:rFonts w:ascii="GHEA Grapalat" w:hAnsi="GHEA Grapalat" w:cs="Arial"/>
                <w:spacing w:val="-4"/>
                <w:sz w:val="22"/>
                <w:szCs w:val="22"/>
                <w:lang w:val="ru-RU"/>
              </w:rPr>
              <w:t>աղյուսակ</w:t>
            </w:r>
            <w:r w:rsidR="00FF4485" w:rsidRPr="0069163D">
              <w:rPr>
                <w:rFonts w:ascii="GHEA Grapalat" w:hAnsi="GHEA Grapalat" w:cs="Arial"/>
                <w:spacing w:val="-4"/>
                <w:sz w:val="22"/>
                <w:szCs w:val="22"/>
              </w:rPr>
              <w:t>:</w:t>
            </w:r>
          </w:p>
          <w:p w:rsidR="00FF4485" w:rsidRPr="0069163D" w:rsidRDefault="00FF4485" w:rsidP="00D01FDD">
            <w:pPr>
              <w:pStyle w:val="ListParagraph"/>
              <w:numPr>
                <w:ilvl w:val="1"/>
                <w:numId w:val="16"/>
              </w:numPr>
              <w:tabs>
                <w:tab w:val="left" w:pos="1080"/>
              </w:tabs>
              <w:spacing w:line="288" w:lineRule="auto"/>
              <w:ind w:right="-72"/>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sz w:val="22"/>
                <w:lang w:val="ru-RU"/>
              </w:rPr>
              <w:t>ինդեքսի</w:t>
            </w:r>
            <w:r w:rsidRPr="0069163D">
              <w:rPr>
                <w:rFonts w:ascii="GHEA Grapalat" w:hAnsi="GHEA Grapalat"/>
                <w:sz w:val="22"/>
              </w:rPr>
              <w:t xml:space="preserve"> </w:t>
            </w:r>
            <w:r w:rsidRPr="0069163D">
              <w:rPr>
                <w:rFonts w:ascii="GHEA Grapalat" w:hAnsi="GHEA Grapalat" w:cs="Sylfaen"/>
                <w:sz w:val="22"/>
              </w:rPr>
              <w:t>արժեքը</w:t>
            </w:r>
            <w:r w:rsidRPr="0069163D">
              <w:rPr>
                <w:rFonts w:ascii="GHEA Grapalat" w:hAnsi="GHEA Grapalat"/>
                <w:sz w:val="22"/>
              </w:rPr>
              <w:t xml:space="preserve"> </w:t>
            </w:r>
            <w:r w:rsidRPr="0069163D">
              <w:rPr>
                <w:rFonts w:ascii="GHEA Grapalat" w:hAnsi="GHEA Grapalat" w:cs="Sylfaen"/>
                <w:sz w:val="22"/>
              </w:rPr>
              <w:t>հաշվարկի</w:t>
            </w:r>
            <w:r w:rsidRPr="0069163D">
              <w:rPr>
                <w:rFonts w:ascii="GHEA Grapalat" w:hAnsi="GHEA Grapalat"/>
                <w:sz w:val="22"/>
              </w:rPr>
              <w:t xml:space="preserve"> </w:t>
            </w:r>
            <w:r w:rsidRPr="0069163D">
              <w:rPr>
                <w:rFonts w:ascii="GHEA Grapalat" w:hAnsi="GHEA Grapalat" w:cs="Sylfaen"/>
                <w:sz w:val="22"/>
              </w:rPr>
              <w:t>մեջ</w:t>
            </w:r>
            <w:r w:rsidRPr="0069163D">
              <w:rPr>
                <w:rFonts w:ascii="GHEA Grapalat" w:hAnsi="GHEA Grapalat"/>
                <w:sz w:val="22"/>
              </w:rPr>
              <w:t xml:space="preserve"> </w:t>
            </w:r>
            <w:r w:rsidRPr="0069163D">
              <w:rPr>
                <w:rFonts w:ascii="GHEA Grapalat" w:hAnsi="GHEA Grapalat" w:cs="Sylfaen"/>
                <w:sz w:val="22"/>
              </w:rPr>
              <w:t>օգտագործելուց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փոխվում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ճշգրտումը</w:t>
            </w:r>
            <w:r w:rsidRPr="0069163D">
              <w:rPr>
                <w:rFonts w:ascii="GHEA Grapalat" w:hAnsi="GHEA Grapalat"/>
                <w:sz w:val="22"/>
              </w:rPr>
              <w:t xml:space="preserve"> </w:t>
            </w:r>
            <w:r w:rsidRPr="0069163D">
              <w:rPr>
                <w:rFonts w:ascii="GHEA Grapalat" w:hAnsi="GHEA Grapalat" w:cs="Sylfaen"/>
                <w:sz w:val="22"/>
              </w:rPr>
              <w:t>կատարել</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գրում</w:t>
            </w:r>
            <w:r w:rsidRPr="0069163D">
              <w:rPr>
                <w:rFonts w:ascii="GHEA Grapalat" w:hAnsi="GHEA Grapalat"/>
                <w:sz w:val="22"/>
              </w:rPr>
              <w:t xml:space="preserve">: </w:t>
            </w:r>
            <w:r w:rsidR="0007277B" w:rsidRPr="0069163D">
              <w:rPr>
                <w:rFonts w:ascii="GHEA Grapalat" w:hAnsi="GHEA Grapalat"/>
                <w:sz w:val="22"/>
              </w:rPr>
              <w:t>Ինդեքս</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արժեքը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ընդգրկի</w:t>
            </w:r>
            <w:r w:rsidRPr="0069163D">
              <w:rPr>
                <w:rFonts w:ascii="GHEA Grapalat" w:hAnsi="GHEA Grapalat"/>
                <w:sz w:val="22"/>
              </w:rPr>
              <w:t xml:space="preserve"> </w:t>
            </w:r>
            <w:r w:rsidRPr="0069163D">
              <w:rPr>
                <w:rFonts w:ascii="GHEA Grapalat" w:hAnsi="GHEA Grapalat" w:cs="Sylfaen"/>
                <w:sz w:val="22"/>
              </w:rPr>
              <w:t>ծախսերի</w:t>
            </w:r>
            <w:r w:rsidRPr="0069163D">
              <w:rPr>
                <w:rFonts w:ascii="GHEA Grapalat" w:hAnsi="GHEA Grapalat"/>
                <w:sz w:val="22"/>
              </w:rPr>
              <w:t xml:space="preserve"> </w:t>
            </w:r>
            <w:r w:rsidRPr="0069163D">
              <w:rPr>
                <w:rFonts w:ascii="GHEA Grapalat" w:hAnsi="GHEA Grapalat" w:cs="Sylfaen"/>
                <w:sz w:val="22"/>
              </w:rPr>
              <w:t>տատանումների</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Pr="0069163D">
              <w:rPr>
                <w:rFonts w:ascii="GHEA Grapalat" w:hAnsi="GHEA Grapalat" w:cs="Sylfaen"/>
                <w:sz w:val="22"/>
              </w:rPr>
              <w:t>արժեքի</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փոփոխությունները:</w:t>
            </w:r>
          </w:p>
        </w:tc>
      </w:tr>
      <w:tr w:rsidR="007B586E" w:rsidRPr="0069163D" w:rsidTr="00B65697">
        <w:tc>
          <w:tcPr>
            <w:tcW w:w="2376" w:type="dxa"/>
            <w:tcBorders>
              <w:top w:val="nil"/>
              <w:left w:val="nil"/>
              <w:bottom w:val="nil"/>
              <w:right w:val="nil"/>
            </w:tcBorders>
          </w:tcPr>
          <w:p w:rsidR="007B586E" w:rsidRPr="0069163D" w:rsidRDefault="00FF4485"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7" w:name="_Toc408518336"/>
            <w:r w:rsidRPr="0069163D">
              <w:rPr>
                <w:rFonts w:ascii="GHEA Grapalat" w:hAnsi="GHEA Grapalat" w:cs="Arial"/>
                <w:sz w:val="22"/>
                <w:szCs w:val="22"/>
                <w:lang w:val="ru-RU"/>
              </w:rPr>
              <w:lastRenderedPageBreak/>
              <w:t>Պահում</w:t>
            </w:r>
            <w:bookmarkEnd w:id="457"/>
          </w:p>
        </w:tc>
        <w:tc>
          <w:tcPr>
            <w:tcW w:w="7371" w:type="dxa"/>
            <w:tcBorders>
              <w:top w:val="nil"/>
              <w:left w:val="nil"/>
              <w:bottom w:val="nil"/>
              <w:right w:val="nil"/>
            </w:tcBorders>
          </w:tcPr>
          <w:p w:rsidR="00FF4485"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Arial"/>
                <w:sz w:val="22"/>
                <w:szCs w:val="22"/>
                <w:lang w:val="ru-RU"/>
              </w:rPr>
              <w:t>Պատվիրատուն</w:t>
            </w:r>
            <w:r w:rsidRPr="0069163D">
              <w:rPr>
                <w:rFonts w:ascii="GHEA Grapalat" w:hAnsi="GHEA Grapalat" w:cs="Arial"/>
                <w:sz w:val="22"/>
                <w:szCs w:val="22"/>
              </w:rPr>
              <w:t xml:space="preserve"> </w:t>
            </w:r>
            <w:r w:rsidRPr="0069163D">
              <w:rPr>
                <w:rFonts w:ascii="GHEA Grapalat" w:hAnsi="GHEA Grapalat" w:cs="Arial"/>
                <w:sz w:val="22"/>
                <w:szCs w:val="22"/>
                <w:lang w:val="ru-RU"/>
              </w:rPr>
              <w:t>պետք</w:t>
            </w:r>
            <w:r w:rsidRPr="0069163D">
              <w:rPr>
                <w:rFonts w:ascii="GHEA Grapalat" w:hAnsi="GHEA Grapalat" w:cs="Arial"/>
                <w:sz w:val="22"/>
                <w:szCs w:val="22"/>
              </w:rPr>
              <w:t xml:space="preserve"> </w:t>
            </w:r>
            <w:r w:rsidRPr="0069163D">
              <w:rPr>
                <w:rFonts w:ascii="GHEA Grapalat" w:hAnsi="GHEA Grapalat" w:cs="Arial"/>
                <w:sz w:val="22"/>
                <w:szCs w:val="22"/>
                <w:lang w:val="ru-RU"/>
              </w:rPr>
              <w:t>է</w:t>
            </w:r>
            <w:r w:rsidRPr="0069163D">
              <w:rPr>
                <w:rFonts w:ascii="GHEA Grapalat" w:hAnsi="GHEA Grapalat" w:cs="Arial"/>
                <w:sz w:val="22"/>
                <w:szCs w:val="22"/>
              </w:rPr>
              <w:t xml:space="preserve"> </w:t>
            </w:r>
            <w:r w:rsidRPr="0069163D">
              <w:rPr>
                <w:rFonts w:ascii="GHEA Grapalat" w:hAnsi="GHEA Grapalat" w:cs="Arial"/>
                <w:sz w:val="22"/>
                <w:szCs w:val="22"/>
                <w:lang w:val="ru-RU"/>
              </w:rPr>
              <w:t>պահումներ</w:t>
            </w:r>
            <w:r w:rsidRPr="0069163D">
              <w:rPr>
                <w:rFonts w:ascii="GHEA Grapalat" w:hAnsi="GHEA Grapalat" w:cs="Arial"/>
                <w:sz w:val="22"/>
                <w:szCs w:val="22"/>
              </w:rPr>
              <w:t xml:space="preserve"> </w:t>
            </w:r>
            <w:r w:rsidRPr="0069163D">
              <w:rPr>
                <w:rFonts w:ascii="GHEA Grapalat" w:hAnsi="GHEA Grapalat" w:cs="Arial"/>
                <w:sz w:val="22"/>
                <w:szCs w:val="22"/>
                <w:lang w:val="ru-RU"/>
              </w:rPr>
              <w:t>անի</w:t>
            </w:r>
            <w:r w:rsidRPr="0069163D">
              <w:rPr>
                <w:rFonts w:ascii="GHEA Grapalat" w:hAnsi="GHEA Grapalat" w:cs="Arial"/>
                <w:sz w:val="22"/>
                <w:szCs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sz w:val="22"/>
                <w:lang w:val="ru-RU"/>
              </w:rPr>
              <w:t>արվող</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cs="Sylfaen"/>
                <w:sz w:val="22"/>
              </w:rPr>
              <w:t xml:space="preserve">վճարումից`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ով</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sz w:val="22"/>
                <w:lang w:val="ru-RU"/>
              </w:rPr>
              <w:t>համամասնություններով</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վերջնական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վարտը:</w:t>
            </w:r>
          </w:p>
          <w:p w:rsidR="00897769"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51.1 </w:t>
            </w:r>
            <w:r w:rsidR="00582E66" w:rsidRPr="0069163D">
              <w:rPr>
                <w:rFonts w:ascii="GHEA Grapalat" w:hAnsi="GHEA Grapalat"/>
                <w:sz w:val="22"/>
                <w:lang w:val="ru-RU"/>
              </w:rPr>
              <w:t>ենթակետի</w:t>
            </w:r>
            <w:r w:rsidR="00582E66" w:rsidRPr="0069163D">
              <w:rPr>
                <w:rFonts w:ascii="GHEA Grapalat" w:hAnsi="GHEA Grapalat"/>
                <w:sz w:val="22"/>
              </w:rPr>
              <w:t xml:space="preserve"> </w:t>
            </w:r>
            <w:r w:rsidR="00582E66" w:rsidRPr="0069163D">
              <w:rPr>
                <w:rFonts w:ascii="GHEA Grapalat" w:hAnsi="GHEA Grapalat"/>
                <w:sz w:val="22"/>
                <w:lang w:val="ru-RU"/>
              </w:rPr>
              <w:t>համաձայն</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Pr="0069163D">
              <w:rPr>
                <w:rFonts w:ascii="GHEA Grapalat" w:hAnsi="GHEA Grapalat"/>
                <w:sz w:val="22"/>
                <w:lang w:val="ru-RU"/>
              </w:rPr>
              <w:t>վ</w:t>
            </w:r>
            <w:r w:rsidRPr="0069163D">
              <w:rPr>
                <w:rFonts w:ascii="GHEA Grapalat" w:hAnsi="GHEA Grapalat" w:cs="Sylfaen"/>
                <w:sz w:val="22"/>
              </w:rPr>
              <w:t>կայա</w:t>
            </w:r>
            <w:r w:rsidRPr="0069163D">
              <w:rPr>
                <w:rFonts w:ascii="GHEA Grapalat" w:hAnsi="GHEA Grapalat" w:cs="Sylfaen"/>
                <w:sz w:val="22"/>
                <w:lang w:val="ru-RU"/>
              </w:rPr>
              <w:t>գրի</w:t>
            </w:r>
            <w:r w:rsidRPr="0069163D">
              <w:rPr>
                <w:rFonts w:ascii="GHEA Grapalat" w:hAnsi="GHEA Grapalat" w:cs="Sylfaen"/>
                <w:sz w:val="22"/>
              </w:rPr>
              <w:t xml:space="preserve"> </w:t>
            </w:r>
            <w:r w:rsidRPr="0069163D">
              <w:rPr>
                <w:rFonts w:ascii="GHEA Grapalat" w:hAnsi="GHEA Grapalat" w:cs="Sylfaen"/>
                <w:sz w:val="22"/>
                <w:lang w:val="ru-RU"/>
              </w:rPr>
              <w:t>թողարկման</w:t>
            </w:r>
            <w:r w:rsidRPr="0069163D">
              <w:rPr>
                <w:rFonts w:ascii="GHEA Grapalat" w:hAnsi="GHEA Grapalat" w:cs="Sylfaen"/>
                <w:sz w:val="22"/>
              </w:rPr>
              <w:t xml:space="preserve"> պահից</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պահված</w:t>
            </w:r>
            <w:r w:rsidRPr="0069163D">
              <w:rPr>
                <w:rFonts w:ascii="GHEA Grapalat" w:hAnsi="GHEA Grapalat"/>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կեսը</w:t>
            </w:r>
            <w:r w:rsidRPr="0069163D">
              <w:rPr>
                <w:rFonts w:ascii="GHEA Grapalat" w:hAnsi="GHEA Grapalat"/>
                <w:sz w:val="22"/>
              </w:rPr>
              <w:t xml:space="preserve">, </w:t>
            </w:r>
            <w:r w:rsidRPr="0069163D">
              <w:rPr>
                <w:rFonts w:ascii="GHEA Grapalat" w:hAnsi="GHEA Grapalat" w:cs="Sylfaen"/>
                <w:sz w:val="22"/>
              </w:rPr>
              <w:t>իսկ</w:t>
            </w:r>
            <w:r w:rsidRPr="0069163D">
              <w:rPr>
                <w:rFonts w:ascii="GHEA Grapalat" w:hAnsi="GHEA Grapalat"/>
                <w:sz w:val="22"/>
              </w:rPr>
              <w:t xml:space="preserve"> </w:t>
            </w:r>
            <w:r w:rsidRPr="0069163D">
              <w:rPr>
                <w:rFonts w:ascii="GHEA Grapalat" w:hAnsi="GHEA Grapalat" w:cs="Sylfaen"/>
                <w:sz w:val="22"/>
              </w:rPr>
              <w:t>մյուս</w:t>
            </w:r>
            <w:r w:rsidRPr="0069163D">
              <w:rPr>
                <w:rFonts w:ascii="GHEA Grapalat" w:hAnsi="GHEA Grapalat"/>
                <w:sz w:val="22"/>
              </w:rPr>
              <w:t xml:space="preserve"> </w:t>
            </w:r>
            <w:r w:rsidRPr="0069163D">
              <w:rPr>
                <w:rFonts w:ascii="GHEA Grapalat" w:hAnsi="GHEA Grapalat" w:cs="Sylfaen"/>
                <w:sz w:val="22"/>
              </w:rPr>
              <w:t>կեսը</w:t>
            </w:r>
            <w:r w:rsidRPr="0069163D">
              <w:rPr>
                <w:rFonts w:ascii="GHEA Grapalat" w:hAnsi="GHEA Grapalat"/>
                <w:sz w:val="22"/>
              </w:rPr>
              <w:t xml:space="preserve"> </w:t>
            </w:r>
            <w:r w:rsidRPr="0069163D">
              <w:rPr>
                <w:rFonts w:ascii="GHEA Grapalat" w:hAnsi="GHEA Grapalat" w:cs="Sylfaen"/>
                <w:sz w:val="22"/>
              </w:rPr>
              <w:t>կվճարվի</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w:t>
            </w:r>
            <w:r w:rsidRPr="0069163D">
              <w:rPr>
                <w:rFonts w:ascii="GHEA Grapalat" w:hAnsi="GHEA Grapalat"/>
                <w:sz w:val="22"/>
                <w:lang w:val="ru-RU"/>
              </w:rPr>
              <w:t>ժամանակաշրջանի</w:t>
            </w:r>
            <w:r w:rsidRPr="0069163D">
              <w:rPr>
                <w:rFonts w:ascii="GHEA Grapalat" w:hAnsi="GHEA Grapalat"/>
                <w:sz w:val="22"/>
              </w:rPr>
              <w:t xml:space="preserve"> </w:t>
            </w:r>
            <w:r w:rsidRPr="0069163D">
              <w:rPr>
                <w:rFonts w:ascii="GHEA Grapalat" w:hAnsi="GHEA Grapalat"/>
                <w:sz w:val="22"/>
                <w:lang w:val="ru-RU"/>
              </w:rPr>
              <w:t>ավարտին</w:t>
            </w:r>
            <w:r w:rsidRPr="0069163D">
              <w:rPr>
                <w:rFonts w:ascii="GHEA Grapalat" w:hAnsi="GHEA Grapalat"/>
                <w:sz w:val="22"/>
              </w:rPr>
              <w:t xml:space="preserve">, </w:t>
            </w:r>
            <w:r w:rsidRPr="0069163D">
              <w:rPr>
                <w:rFonts w:ascii="GHEA Grapalat" w:hAnsi="GHEA Grapalat"/>
                <w:sz w:val="22"/>
                <w:lang w:val="ru-RU"/>
              </w:rPr>
              <w:t>երբ</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կհա</w:t>
            </w:r>
            <w:r w:rsidRPr="0069163D">
              <w:rPr>
                <w:rFonts w:ascii="GHEA Grapalat" w:hAnsi="GHEA Grapalat" w:cs="Sylfaen"/>
                <w:sz w:val="22"/>
                <w:lang w:val="ru-RU"/>
              </w:rPr>
              <w:t>վա</w:t>
            </w:r>
            <w:r w:rsidRPr="0069163D">
              <w:rPr>
                <w:rFonts w:ascii="GHEA Grapalat" w:hAnsi="GHEA Grapalat" w:cs="Sylfaen"/>
                <w:sz w:val="22"/>
              </w:rPr>
              <w:t>ստի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sz w:val="22"/>
                <w:lang w:val="ru-RU"/>
              </w:rPr>
              <w:t>բոլոր</w:t>
            </w:r>
            <w:r w:rsidRPr="0069163D">
              <w:rPr>
                <w:rFonts w:ascii="GHEA Grapalat" w:hAnsi="GHEA Grapalat"/>
                <w:sz w:val="22"/>
              </w:rPr>
              <w:t xml:space="preserve"> </w:t>
            </w:r>
            <w:r w:rsidRPr="0069163D">
              <w:rPr>
                <w:rFonts w:ascii="GHEA Grapalat" w:hAnsi="GHEA Grapalat"/>
                <w:sz w:val="22"/>
                <w:lang w:val="ru-RU"/>
              </w:rPr>
              <w:t>այն</w:t>
            </w:r>
            <w:r w:rsidRPr="0069163D">
              <w:rPr>
                <w:rFonts w:ascii="GHEA Grapalat" w:hAnsi="GHEA Grapalat"/>
                <w:sz w:val="22"/>
              </w:rPr>
              <w:t xml:space="preserve"> </w:t>
            </w:r>
            <w:r w:rsidRPr="0069163D">
              <w:rPr>
                <w:rFonts w:ascii="GHEA Grapalat" w:hAnsi="GHEA Grapalat"/>
                <w:sz w:val="22"/>
                <w:lang w:val="ru-RU"/>
              </w:rPr>
              <w:t>Թերությունները</w:t>
            </w:r>
            <w:r w:rsidRPr="0069163D">
              <w:rPr>
                <w:rFonts w:ascii="GHEA Grapalat" w:hAnsi="GHEA Grapalat"/>
                <w:sz w:val="22"/>
              </w:rPr>
              <w:t xml:space="preserve">, </w:t>
            </w:r>
            <w:r w:rsidRPr="0069163D">
              <w:rPr>
                <w:rFonts w:ascii="GHEA Grapalat" w:hAnsi="GHEA Grapalat"/>
                <w:sz w:val="22"/>
                <w:lang w:val="ru-RU"/>
              </w:rPr>
              <w:t>որոնց</w:t>
            </w:r>
            <w:r w:rsidRPr="0069163D">
              <w:rPr>
                <w:rFonts w:ascii="GHEA Grapalat" w:hAnsi="GHEA Grapalat"/>
                <w:sz w:val="22"/>
              </w:rPr>
              <w:t xml:space="preserve"> </w:t>
            </w:r>
            <w:r w:rsidRPr="0069163D">
              <w:rPr>
                <w:rFonts w:ascii="GHEA Grapalat" w:hAnsi="GHEA Grapalat"/>
                <w:sz w:val="22"/>
                <w:lang w:val="ru-RU"/>
              </w:rPr>
              <w:t>մասին</w:t>
            </w:r>
            <w:r w:rsidRPr="0069163D">
              <w:rPr>
                <w:rFonts w:ascii="GHEA Grapalat" w:hAnsi="GHEA Grapalat"/>
                <w:sz w:val="22"/>
              </w:rPr>
              <w:t xml:space="preserve"> </w:t>
            </w:r>
            <w:r w:rsidRPr="0069163D">
              <w:rPr>
                <w:rFonts w:ascii="GHEA Grapalat" w:hAnsi="GHEA Grapalat"/>
                <w:sz w:val="22"/>
                <w:lang w:val="ru-RU"/>
              </w:rPr>
              <w:t>նա</w:t>
            </w:r>
            <w:r w:rsidRPr="0069163D">
              <w:rPr>
                <w:rFonts w:ascii="GHEA Grapalat" w:hAnsi="GHEA Grapalat"/>
                <w:sz w:val="22"/>
              </w:rPr>
              <w:t xml:space="preserve"> </w:t>
            </w:r>
            <w:r w:rsidRPr="0069163D">
              <w:rPr>
                <w:rFonts w:ascii="GHEA Grapalat" w:hAnsi="GHEA Grapalat"/>
                <w:sz w:val="22"/>
                <w:lang w:val="ru-RU"/>
              </w:rPr>
              <w:t>ծանուցել</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 xml:space="preserve">Կապալառուին, </w:t>
            </w:r>
            <w:r w:rsidRPr="0069163D">
              <w:rPr>
                <w:rFonts w:ascii="GHEA Grapalat" w:hAnsi="GHEA Grapalat" w:cs="Sylfaen"/>
                <w:sz w:val="22"/>
                <w:lang w:val="ru-RU"/>
              </w:rPr>
              <w:t>վերացվել</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մինչ</w:t>
            </w:r>
            <w:r w:rsidRPr="0069163D">
              <w:rPr>
                <w:rFonts w:ascii="GHEA Grapalat" w:hAnsi="GHEA Grapalat" w:cs="Sylfaen"/>
                <w:sz w:val="22"/>
                <w:lang w:val="ru-RU"/>
              </w:rPr>
              <w:t>և</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շրջանի</w:t>
            </w:r>
            <w:r w:rsidRPr="0069163D">
              <w:rPr>
                <w:rFonts w:ascii="GHEA Grapalat" w:hAnsi="GHEA Grapalat"/>
                <w:sz w:val="22"/>
              </w:rPr>
              <w:t xml:space="preserve"> </w:t>
            </w:r>
            <w:r w:rsidRPr="0069163D">
              <w:rPr>
                <w:rFonts w:ascii="GHEA Grapalat" w:hAnsi="GHEA Grapalat" w:cs="Sylfaen"/>
                <w:sz w:val="22"/>
              </w:rPr>
              <w:t>ավարտը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պահումը</w:t>
            </w:r>
            <w:r w:rsidRPr="0069163D">
              <w:rPr>
                <w:rFonts w:ascii="GHEA Grapalat" w:hAnsi="GHEA Grapalat"/>
                <w:sz w:val="22"/>
              </w:rPr>
              <w:t xml:space="preserve"> </w:t>
            </w:r>
            <w:r w:rsidRPr="0069163D">
              <w:rPr>
                <w:rFonts w:ascii="GHEA Grapalat" w:hAnsi="GHEA Grapalat" w:cs="Sylfaen"/>
                <w:sz w:val="22"/>
              </w:rPr>
              <w:t>փոխարինել</w:t>
            </w:r>
            <w:r w:rsidRPr="0069163D">
              <w:rPr>
                <w:rFonts w:ascii="GHEA Grapalat" w:hAnsi="GHEA Grapalat"/>
                <w:sz w:val="22"/>
              </w:rPr>
              <w:t xml:space="preserve"> </w:t>
            </w:r>
            <w:r w:rsidRPr="0069163D">
              <w:rPr>
                <w:rFonts w:ascii="GHEA Grapalat" w:hAnsi="GHEA Grapalat"/>
                <w:sz w:val="22"/>
                <w:lang w:val="ru-RU"/>
              </w:rPr>
              <w:t>ցպահանջ</w:t>
            </w:r>
            <w:r w:rsidRPr="0069163D">
              <w:rPr>
                <w:rFonts w:ascii="GHEA Grapalat" w:hAnsi="GHEA Grapalat"/>
                <w:sz w:val="22"/>
              </w:rPr>
              <w:t xml:space="preserve"> </w:t>
            </w:r>
            <w:r w:rsidRPr="0069163D">
              <w:rPr>
                <w:rFonts w:ascii="GHEA Grapalat" w:hAnsi="GHEA Grapalat" w:cs="Sylfaen"/>
                <w:sz w:val="22"/>
              </w:rPr>
              <w:t>Բանկային</w:t>
            </w:r>
            <w:r w:rsidRPr="0069163D">
              <w:rPr>
                <w:rFonts w:ascii="GHEA Grapalat" w:hAnsi="GHEA Grapalat"/>
                <w:sz w:val="22"/>
              </w:rPr>
              <w:t xml:space="preserve"> </w:t>
            </w:r>
            <w:r w:rsidRPr="0069163D">
              <w:rPr>
                <w:rFonts w:ascii="GHEA Grapalat" w:hAnsi="GHEA Grapalat" w:cs="Sylfaen"/>
                <w:sz w:val="22"/>
              </w:rPr>
              <w:t>երաշխիք</w:t>
            </w:r>
            <w:r w:rsidRPr="0069163D">
              <w:rPr>
                <w:rFonts w:ascii="GHEA Grapalat" w:hAnsi="GHEA Grapalat" w:cs="Sylfaen"/>
                <w:sz w:val="22"/>
                <w:lang w:val="ru-RU"/>
              </w:rPr>
              <w:t>ով</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EB6BB0"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8" w:name="_Toc408518337"/>
            <w:r w:rsidRPr="0069163D">
              <w:rPr>
                <w:rFonts w:ascii="GHEA Grapalat" w:hAnsi="GHEA Grapalat"/>
                <w:sz w:val="22"/>
                <w:szCs w:val="22"/>
                <w:lang w:val="eu-ES" w:eastAsia="ru-RU"/>
              </w:rPr>
              <w:t>Նախապես գնահատ</w:t>
            </w:r>
            <w:r w:rsidR="00897769" w:rsidRPr="0069163D">
              <w:rPr>
                <w:rFonts w:ascii="GHEA Grapalat" w:hAnsi="GHEA Grapalat" w:cs="Arial"/>
                <w:sz w:val="22"/>
                <w:szCs w:val="22"/>
                <w:lang w:val="ru-RU"/>
              </w:rPr>
              <w:t>ված վնասներ</w:t>
            </w:r>
            <w:bookmarkEnd w:id="458"/>
          </w:p>
        </w:tc>
        <w:tc>
          <w:tcPr>
            <w:tcW w:w="7371" w:type="dxa"/>
            <w:tcBorders>
              <w:top w:val="nil"/>
              <w:left w:val="nil"/>
              <w:bottom w:val="nil"/>
              <w:right w:val="nil"/>
            </w:tcBorders>
          </w:tcPr>
          <w:p w:rsidR="00897769" w:rsidRPr="0069163D" w:rsidRDefault="0089776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sz w:val="22"/>
                <w:lang w:val="ru-RU"/>
              </w:rPr>
              <w:t>վճարի</w:t>
            </w:r>
            <w:r w:rsidRPr="0069163D">
              <w:rPr>
                <w:rFonts w:ascii="GHEA Grapalat" w:hAnsi="GHEA Grapalat"/>
                <w:sz w:val="22"/>
              </w:rPr>
              <w:t xml:space="preserve"> </w:t>
            </w:r>
            <w:r w:rsidRPr="0069163D">
              <w:rPr>
                <w:rFonts w:ascii="GHEA Grapalat" w:hAnsi="GHEA Grapalat"/>
                <w:sz w:val="22"/>
                <w:lang w:val="ru-RU"/>
              </w:rPr>
              <w:t>վնաս</w:t>
            </w:r>
            <w:r w:rsidR="00874C61" w:rsidRPr="0069163D">
              <w:rPr>
                <w:rFonts w:ascii="GHEA Grapalat" w:hAnsi="GHEA Grapalat"/>
                <w:sz w:val="22"/>
                <w:lang w:val="ru-RU"/>
              </w:rPr>
              <w:t>ներ</w:t>
            </w:r>
            <w:r w:rsidRPr="0069163D">
              <w:rPr>
                <w:rFonts w:ascii="GHEA Grapalat" w:hAnsi="GHEA Grapalat"/>
                <w:sz w:val="22"/>
                <w:lang w:val="ru-RU"/>
              </w:rPr>
              <w:t>ի</w:t>
            </w:r>
            <w:r w:rsidRPr="0069163D">
              <w:rPr>
                <w:rFonts w:ascii="GHEA Grapalat" w:hAnsi="GHEA Grapalat"/>
                <w:sz w:val="22"/>
              </w:rPr>
              <w:t xml:space="preserve"> </w:t>
            </w:r>
            <w:r w:rsidRPr="0069163D">
              <w:rPr>
                <w:rFonts w:ascii="GHEA Grapalat" w:hAnsi="GHEA Grapalat" w:cs="Sylfaen"/>
                <w:sz w:val="22"/>
              </w:rPr>
              <w:t>փոխհատուց</w:t>
            </w:r>
            <w:r w:rsidRPr="0069163D">
              <w:rPr>
                <w:rFonts w:ascii="GHEA Grapalat" w:hAnsi="GHEA Grapalat" w:cs="Sylfaen"/>
                <w:sz w:val="22"/>
                <w:lang w:val="ru-RU"/>
              </w:rPr>
              <w:t>ում</w:t>
            </w:r>
            <w:r w:rsidRPr="0069163D">
              <w:rPr>
                <w:rFonts w:ascii="GHEA Grapalat" w:hAnsi="GHEA Grapalat" w:cs="Sylfaen"/>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00874C61" w:rsidRPr="0069163D">
              <w:rPr>
                <w:rFonts w:ascii="GHEA Grapalat" w:hAnsi="GHEA Grapalat"/>
                <w:sz w:val="22"/>
                <w:lang w:val="ru-RU"/>
              </w:rPr>
              <w:t>դրույքով</w:t>
            </w:r>
            <w:r w:rsidR="00874C61"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00874C61" w:rsidRPr="0069163D">
              <w:rPr>
                <w:rFonts w:ascii="GHEA Grapalat" w:hAnsi="GHEA Grapalat"/>
                <w:sz w:val="22"/>
                <w:lang w:val="ru-RU"/>
              </w:rPr>
              <w:t>ուշացված</w:t>
            </w:r>
            <w:r w:rsidR="00874C61"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00874C61" w:rsidRPr="0069163D">
              <w:rPr>
                <w:rFonts w:ascii="GHEA Grapalat" w:hAnsi="GHEA Grapalat"/>
                <w:sz w:val="22"/>
                <w:lang w:val="ru-RU"/>
              </w:rPr>
              <w:t>դիմաց</w:t>
            </w:r>
            <w:r w:rsidR="00874C61" w:rsidRPr="0069163D">
              <w:rPr>
                <w:rFonts w:ascii="GHEA Grapalat" w:hAnsi="GHEA Grapalat"/>
                <w:sz w:val="22"/>
              </w:rPr>
              <w:t xml:space="preserve">, </w:t>
            </w:r>
            <w:r w:rsidR="00874C61" w:rsidRPr="0069163D">
              <w:rPr>
                <w:rFonts w:ascii="GHEA Grapalat" w:hAnsi="GHEA Grapalat"/>
                <w:sz w:val="22"/>
                <w:lang w:val="ru-RU"/>
              </w:rPr>
              <w:t>որքանով</w:t>
            </w:r>
            <w:r w:rsidR="00874C61"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w:t>
            </w:r>
            <w:r w:rsidR="00874C61" w:rsidRPr="0069163D">
              <w:rPr>
                <w:rFonts w:ascii="GHEA Grapalat" w:hAnsi="GHEA Grapalat"/>
                <w:sz w:val="22"/>
                <w:lang w:val="ru-RU"/>
              </w:rPr>
              <w:t>ժ</w:t>
            </w:r>
            <w:r w:rsidRPr="0069163D">
              <w:rPr>
                <w:rFonts w:ascii="GHEA Grapalat" w:hAnsi="GHEA Grapalat" w:cs="Sylfaen"/>
                <w:sz w:val="22"/>
              </w:rPr>
              <w:t>ամկետն</w:t>
            </w:r>
            <w:r w:rsidRPr="0069163D">
              <w:rPr>
                <w:rFonts w:ascii="GHEA Grapalat" w:hAnsi="GHEA Grapalat"/>
                <w:sz w:val="22"/>
              </w:rPr>
              <w:t xml:space="preserve"> </w:t>
            </w:r>
            <w:r w:rsidRPr="0069163D">
              <w:rPr>
                <w:rFonts w:ascii="GHEA Grapalat" w:hAnsi="GHEA Grapalat" w:cs="Sylfaen"/>
                <w:sz w:val="22"/>
              </w:rPr>
              <w:t>ավելի</w:t>
            </w:r>
            <w:r w:rsidRPr="0069163D">
              <w:rPr>
                <w:rFonts w:ascii="GHEA Grapalat" w:hAnsi="GHEA Grapalat"/>
                <w:sz w:val="22"/>
              </w:rPr>
              <w:t xml:space="preserve"> </w:t>
            </w:r>
            <w:r w:rsidRPr="0069163D">
              <w:rPr>
                <w:rFonts w:ascii="GHEA Grapalat" w:hAnsi="GHEA Grapalat" w:cs="Sylfaen"/>
                <w:sz w:val="22"/>
              </w:rPr>
              <w:t>ուշ</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քան</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00874C61" w:rsidRPr="0069163D">
              <w:rPr>
                <w:rFonts w:ascii="GHEA Grapalat" w:hAnsi="GHEA Grapalat"/>
                <w:sz w:val="22"/>
                <w:lang w:val="ru-RU"/>
              </w:rPr>
              <w:t>Վ</w:t>
            </w:r>
            <w:r w:rsidRPr="0069163D">
              <w:rPr>
                <w:rFonts w:ascii="GHEA Grapalat" w:hAnsi="GHEA Grapalat" w:cs="Sylfaen"/>
                <w:sz w:val="22"/>
              </w:rPr>
              <w:t>նաս</w:t>
            </w:r>
            <w:r w:rsidR="00874C61" w:rsidRPr="0069163D">
              <w:rPr>
                <w:rFonts w:ascii="GHEA Grapalat" w:hAnsi="GHEA Grapalat" w:cs="Sylfaen"/>
                <w:sz w:val="22"/>
                <w:lang w:val="ru-RU"/>
              </w:rPr>
              <w:t>ի</w:t>
            </w:r>
            <w:r w:rsidRPr="0069163D">
              <w:rPr>
                <w:rFonts w:ascii="GHEA Grapalat" w:hAnsi="GHEA Grapalat"/>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Pr="0069163D">
              <w:rPr>
                <w:rFonts w:ascii="GHEA Grapalat" w:hAnsi="GHEA Grapalat" w:cs="Sylfaen"/>
                <w:sz w:val="22"/>
              </w:rPr>
              <w:t>չպետք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գերազանցի</w:t>
            </w:r>
            <w:r w:rsidRPr="0069163D">
              <w:rPr>
                <w:rFonts w:ascii="GHEA Grapalat" w:hAnsi="GHEA Grapalat"/>
                <w:sz w:val="22"/>
              </w:rPr>
              <w:t xml:space="preserve"> </w:t>
            </w:r>
            <w:r w:rsidRPr="0069163D">
              <w:rPr>
                <w:rFonts w:ascii="GHEA Grapalat" w:hAnsi="GHEA Grapalat" w:cs="Sylfaen"/>
                <w:b/>
                <w:sz w:val="22"/>
              </w:rPr>
              <w:t>ՊԸՊ</w:t>
            </w:r>
            <w:r w:rsidRPr="0069163D">
              <w:rPr>
                <w:rFonts w:ascii="GHEA Grapalat" w:hAnsi="GHEA Grapalat"/>
                <w:b/>
                <w:sz w:val="22"/>
              </w:rPr>
              <w:t>-</w:t>
            </w:r>
            <w:r w:rsidRPr="0069163D">
              <w:rPr>
                <w:rFonts w:ascii="GHEA Grapalat" w:hAnsi="GHEA Grapalat" w:cs="Sylfaen"/>
                <w:b/>
                <w:sz w:val="22"/>
              </w:rPr>
              <w:t>ո</w:t>
            </w:r>
            <w:r w:rsidR="00874C61" w:rsidRPr="0069163D">
              <w:rPr>
                <w:rFonts w:ascii="GHEA Grapalat" w:hAnsi="GHEA Grapalat" w:cs="Sylfaen"/>
                <w:b/>
                <w:sz w:val="22"/>
                <w:lang w:val="ru-RU"/>
              </w:rPr>
              <w:t>վ</w:t>
            </w:r>
            <w:r w:rsidR="00874C61" w:rsidRPr="0069163D">
              <w:rPr>
                <w:rFonts w:ascii="GHEA Grapalat" w:hAnsi="GHEA Grapalat" w:cs="Sylfaen"/>
                <w:b/>
                <w:sz w:val="22"/>
              </w:rPr>
              <w:t xml:space="preserve"> սահմանված</w:t>
            </w:r>
            <w:r w:rsidR="001206DF" w:rsidRPr="0069163D">
              <w:rPr>
                <w:rFonts w:ascii="GHEA Grapalat" w:hAnsi="GHEA Grapalat"/>
                <w:b/>
                <w:sz w:val="22"/>
              </w:rPr>
              <w:t xml:space="preserve"> </w:t>
            </w:r>
            <w:r w:rsidR="00874C61" w:rsidRPr="0069163D">
              <w:rPr>
                <w:rFonts w:ascii="GHEA Grapalat" w:hAnsi="GHEA Grapalat"/>
                <w:sz w:val="22"/>
                <w:lang w:val="ru-RU"/>
              </w:rPr>
              <w:t>գումարը</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874C61" w:rsidRPr="0069163D">
              <w:rPr>
                <w:rFonts w:ascii="GHEA Grapalat" w:hAnsi="GHEA Grapalat"/>
                <w:sz w:val="22"/>
                <w:lang w:val="ru-RU"/>
              </w:rPr>
              <w:t>վ</w:t>
            </w:r>
            <w:r w:rsidR="00874C61" w:rsidRPr="0069163D">
              <w:rPr>
                <w:rFonts w:ascii="GHEA Grapalat" w:hAnsi="GHEA Grapalat" w:cs="Sylfaen"/>
                <w:sz w:val="22"/>
              </w:rPr>
              <w:t>նաս</w:t>
            </w:r>
            <w:r w:rsidR="00874C61" w:rsidRPr="0069163D">
              <w:rPr>
                <w:rFonts w:ascii="GHEA Grapalat" w:hAnsi="GHEA Grapalat" w:cs="Sylfaen"/>
                <w:sz w:val="22"/>
                <w:lang w:val="ru-RU"/>
              </w:rPr>
              <w:t>ների</w:t>
            </w:r>
            <w:r w:rsidR="001206DF" w:rsidRPr="0069163D">
              <w:rPr>
                <w:rFonts w:ascii="GHEA Grapalat" w:hAnsi="GHEA Grapalat" w:cs="Sylfaen"/>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գումարը</w:t>
            </w:r>
            <w:r w:rsidR="00874C61" w:rsidRPr="0069163D">
              <w:rPr>
                <w:rFonts w:ascii="GHEA Grapalat" w:hAnsi="GHEA Grapalat"/>
                <w:sz w:val="22"/>
              </w:rPr>
              <w:t xml:space="preserve"> </w:t>
            </w:r>
            <w:r w:rsidRPr="0069163D">
              <w:rPr>
                <w:rFonts w:ascii="GHEA Grapalat" w:hAnsi="GHEA Grapalat" w:cs="Sylfaen"/>
                <w:sz w:val="22"/>
              </w:rPr>
              <w:t>հանել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874C61" w:rsidRPr="0069163D">
              <w:rPr>
                <w:rFonts w:ascii="GHEA Grapalat" w:hAnsi="GHEA Grapalat"/>
                <w:sz w:val="22"/>
                <w:lang w:val="ru-RU"/>
              </w:rPr>
              <w:t>հասանելիք</w:t>
            </w:r>
            <w:r w:rsidR="00874C61" w:rsidRPr="0069163D">
              <w:rPr>
                <w:rFonts w:ascii="GHEA Grapalat" w:hAnsi="GHEA Grapalat"/>
                <w:sz w:val="22"/>
              </w:rPr>
              <w:t xml:space="preserve"> </w:t>
            </w:r>
            <w:r w:rsidRPr="0069163D">
              <w:rPr>
                <w:rFonts w:ascii="GHEA Grapalat" w:hAnsi="GHEA Grapalat" w:cs="Sylfaen"/>
                <w:sz w:val="22"/>
              </w:rPr>
              <w:t>վճարումներից</w:t>
            </w:r>
            <w:r w:rsidRPr="0069163D">
              <w:rPr>
                <w:rFonts w:ascii="GHEA Grapalat" w:hAnsi="GHEA Grapalat"/>
                <w:sz w:val="22"/>
              </w:rPr>
              <w:t xml:space="preserve">: </w:t>
            </w:r>
            <w:r w:rsidR="00874C61" w:rsidRPr="0069163D">
              <w:rPr>
                <w:rFonts w:ascii="GHEA Grapalat" w:hAnsi="GHEA Grapalat"/>
                <w:sz w:val="22"/>
                <w:lang w:val="ru-RU"/>
              </w:rPr>
              <w:t>Վ</w:t>
            </w:r>
            <w:r w:rsidR="00874C61" w:rsidRPr="0069163D">
              <w:rPr>
                <w:rFonts w:ascii="GHEA Grapalat" w:hAnsi="GHEA Grapalat" w:cs="Sylfaen"/>
                <w:sz w:val="22"/>
              </w:rPr>
              <w:t>նաս</w:t>
            </w:r>
            <w:r w:rsidR="00874C61" w:rsidRPr="0069163D">
              <w:rPr>
                <w:rFonts w:ascii="GHEA Grapalat" w:hAnsi="GHEA Grapalat" w:cs="Sylfaen"/>
                <w:sz w:val="22"/>
                <w:lang w:val="ru-RU"/>
              </w:rPr>
              <w:t>ների</w:t>
            </w:r>
            <w:r w:rsidR="001206DF" w:rsidRPr="0069163D">
              <w:rPr>
                <w:rFonts w:ascii="GHEA Grapalat" w:hAnsi="GHEA Grapalat" w:cs="Sylfaen"/>
                <w:sz w:val="22"/>
              </w:rPr>
              <w:t xml:space="preserve"> </w:t>
            </w:r>
            <w:r w:rsidR="00874C61" w:rsidRPr="0069163D">
              <w:rPr>
                <w:rFonts w:ascii="GHEA Grapalat" w:hAnsi="GHEA Grapalat" w:cs="Sylfaen"/>
                <w:sz w:val="22"/>
              </w:rPr>
              <w:t>փոխհատուց</w:t>
            </w:r>
            <w:r w:rsidR="00874C61" w:rsidRPr="0069163D">
              <w:rPr>
                <w:rFonts w:ascii="GHEA Grapalat" w:hAnsi="GHEA Grapalat" w:cs="Sylfaen"/>
                <w:sz w:val="22"/>
                <w:lang w:val="ru-RU"/>
              </w:rPr>
              <w:t>ման</w:t>
            </w:r>
            <w:r w:rsidR="00874C61" w:rsidRPr="0069163D">
              <w:rPr>
                <w:rFonts w:ascii="GHEA Grapalat" w:hAnsi="GHEA Grapalat" w:cs="Sylfaen"/>
                <w:sz w:val="22"/>
              </w:rPr>
              <w:t xml:space="preserve"> </w:t>
            </w:r>
            <w:r w:rsidRPr="0069163D">
              <w:rPr>
                <w:rFonts w:ascii="GHEA Grapalat" w:hAnsi="GHEA Grapalat" w:cs="Sylfaen"/>
                <w:sz w:val="22"/>
              </w:rPr>
              <w:t>վճարումը</w:t>
            </w:r>
            <w:r w:rsidRPr="0069163D">
              <w:rPr>
                <w:rFonts w:ascii="GHEA Grapalat" w:hAnsi="GHEA Grapalat"/>
                <w:sz w:val="22"/>
              </w:rPr>
              <w:t xml:space="preserve"> </w:t>
            </w:r>
            <w:r w:rsidRPr="0069163D">
              <w:rPr>
                <w:rFonts w:ascii="GHEA Grapalat" w:hAnsi="GHEA Grapalat" w:cs="Sylfaen"/>
                <w:sz w:val="22"/>
              </w:rPr>
              <w:t>չ</w:t>
            </w:r>
            <w:r w:rsidR="00874C61" w:rsidRPr="0069163D">
              <w:rPr>
                <w:rFonts w:ascii="GHEA Grapalat" w:hAnsi="GHEA Grapalat" w:cs="Sylfaen"/>
                <w:sz w:val="22"/>
                <w:lang w:val="ru-RU"/>
              </w:rPr>
              <w:t>ի</w:t>
            </w:r>
            <w:r w:rsidR="00874C61" w:rsidRPr="0069163D">
              <w:rPr>
                <w:rFonts w:ascii="GHEA Grapalat" w:hAnsi="GHEA Grapalat" w:cs="Sylfaen"/>
                <w:sz w:val="22"/>
              </w:rPr>
              <w:t xml:space="preserve"> </w:t>
            </w:r>
            <w:r w:rsidRPr="0069163D">
              <w:rPr>
                <w:rFonts w:ascii="GHEA Grapalat" w:hAnsi="GHEA Grapalat" w:cs="Sylfaen"/>
                <w:sz w:val="22"/>
              </w:rPr>
              <w:t>ազդ</w:t>
            </w:r>
            <w:r w:rsidR="00874C61" w:rsidRPr="0069163D">
              <w:rPr>
                <w:rFonts w:ascii="GHEA Grapalat" w:hAnsi="GHEA Grapalat" w:cs="Sylfaen"/>
                <w:sz w:val="22"/>
                <w:lang w:val="ru-RU"/>
              </w:rPr>
              <w:t>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պարտավորությունների</w:t>
            </w:r>
            <w:r w:rsidRPr="0069163D">
              <w:rPr>
                <w:rFonts w:ascii="GHEA Grapalat" w:hAnsi="GHEA Grapalat"/>
                <w:sz w:val="22"/>
              </w:rPr>
              <w:t xml:space="preserve"> </w:t>
            </w:r>
            <w:r w:rsidRPr="0069163D">
              <w:rPr>
                <w:rFonts w:ascii="GHEA Grapalat" w:hAnsi="GHEA Grapalat" w:cs="Sylfaen"/>
                <w:sz w:val="22"/>
              </w:rPr>
              <w:t>վրա</w:t>
            </w:r>
            <w:r w:rsidR="00874C61" w:rsidRPr="0069163D">
              <w:rPr>
                <w:rFonts w:ascii="GHEA Grapalat" w:hAnsi="GHEA Grapalat" w:cs="Sylfaen"/>
                <w:sz w:val="22"/>
              </w:rPr>
              <w:t>:</w:t>
            </w:r>
          </w:p>
          <w:p w:rsidR="00874C61" w:rsidRPr="0069163D" w:rsidRDefault="00874C61"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4622F0" w:rsidRPr="0069163D">
              <w:rPr>
                <w:rFonts w:ascii="GHEA Grapalat" w:hAnsi="GHEA Grapalat" w:cs="Arial"/>
                <w:sz w:val="22"/>
                <w:szCs w:val="22"/>
              </w:rPr>
              <w:t>Նախատեսված ավարտման ժամկետ</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sz w:val="22"/>
                <w:lang w:val="ru-RU"/>
              </w:rPr>
              <w:t>երկարաձգվել</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2C688E" w:rsidRPr="0069163D">
              <w:rPr>
                <w:rFonts w:ascii="GHEA Grapalat" w:hAnsi="GHEA Grapalat"/>
                <w:sz w:val="22"/>
                <w:lang w:val="ru-RU"/>
              </w:rPr>
              <w:t>փոխհատուցումը</w:t>
            </w:r>
            <w:r w:rsidRPr="0069163D">
              <w:rPr>
                <w:rFonts w:ascii="GHEA Grapalat" w:hAnsi="GHEA Grapalat"/>
                <w:sz w:val="22"/>
              </w:rPr>
              <w:t xml:space="preserve"> </w:t>
            </w:r>
            <w:r w:rsidRPr="0069163D">
              <w:rPr>
                <w:rFonts w:ascii="GHEA Grapalat" w:hAnsi="GHEA Grapalat" w:cs="Sylfaen"/>
                <w:sz w:val="22"/>
              </w:rPr>
              <w:t>վճարելուց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ուղղի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00EB6BB0" w:rsidRPr="0069163D">
              <w:rPr>
                <w:rFonts w:ascii="GHEA Grapalat" w:hAnsi="GHEA Grapalat" w:cs="Sylfaen"/>
                <w:sz w:val="22"/>
              </w:rPr>
              <w:t>Նախապես գնահատ</w:t>
            </w:r>
            <w:r w:rsidRPr="0069163D">
              <w:rPr>
                <w:rFonts w:ascii="GHEA Grapalat" w:hAnsi="GHEA Grapalat" w:cs="Sylfaen"/>
                <w:sz w:val="22"/>
              </w:rPr>
              <w:t>ված</w:t>
            </w:r>
            <w:r w:rsidRPr="0069163D">
              <w:rPr>
                <w:rFonts w:ascii="GHEA Grapalat" w:hAnsi="GHEA Grapalat"/>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2C688E" w:rsidRPr="0069163D">
              <w:rPr>
                <w:rFonts w:ascii="GHEA Grapalat" w:hAnsi="GHEA Grapalat"/>
                <w:sz w:val="22"/>
                <w:lang w:val="ru-RU"/>
              </w:rPr>
              <w:t>փոխհատուցման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sz w:val="22"/>
                <w:lang w:val="ru-RU"/>
              </w:rPr>
              <w:t>ցանկացած</w:t>
            </w:r>
            <w:r w:rsidRPr="0069163D">
              <w:rPr>
                <w:rFonts w:ascii="GHEA Grapalat" w:hAnsi="GHEA Grapalat"/>
                <w:sz w:val="22"/>
              </w:rPr>
              <w:t xml:space="preserve"> </w:t>
            </w:r>
            <w:r w:rsidRPr="0069163D">
              <w:rPr>
                <w:rFonts w:ascii="GHEA Grapalat" w:hAnsi="GHEA Grapalat"/>
                <w:sz w:val="22"/>
                <w:lang w:val="ru-RU"/>
              </w:rPr>
              <w:t>ավել</w:t>
            </w:r>
            <w:r w:rsidRPr="0069163D">
              <w:rPr>
                <w:rFonts w:ascii="GHEA Grapalat" w:hAnsi="GHEA Grapalat"/>
                <w:sz w:val="22"/>
              </w:rPr>
              <w:t xml:space="preserve"> </w:t>
            </w:r>
            <w:r w:rsidRPr="0069163D">
              <w:rPr>
                <w:rFonts w:ascii="GHEA Grapalat" w:hAnsi="GHEA Grapalat"/>
                <w:sz w:val="22"/>
                <w:lang w:val="ru-RU"/>
              </w:rPr>
              <w:t>արված</w:t>
            </w:r>
            <w:r w:rsidRPr="0069163D">
              <w:rPr>
                <w:rFonts w:ascii="GHEA Grapalat" w:hAnsi="GHEA Grapalat"/>
                <w:sz w:val="22"/>
              </w:rPr>
              <w:t xml:space="preserve"> </w:t>
            </w:r>
            <w:r w:rsidRPr="0069163D">
              <w:rPr>
                <w:rFonts w:ascii="GHEA Grapalat" w:hAnsi="GHEA Grapalat"/>
                <w:sz w:val="22"/>
                <w:lang w:val="ru-RU"/>
              </w:rPr>
              <w:t>վճարում</w:t>
            </w:r>
            <w:r w:rsidRPr="0069163D">
              <w:rPr>
                <w:rFonts w:ascii="GHEA Grapalat" w:hAnsi="GHEA Grapalat"/>
                <w:sz w:val="22"/>
              </w:rPr>
              <w:t>`</w:t>
            </w:r>
            <w:r w:rsidRPr="0069163D">
              <w:rPr>
                <w:rFonts w:ascii="GHEA Grapalat" w:hAnsi="GHEA Grapalat"/>
                <w:sz w:val="22"/>
                <w:lang w:val="ru-RU"/>
              </w:rPr>
              <w:t>ճշգրտելով</w:t>
            </w:r>
            <w:r w:rsidRPr="0069163D">
              <w:rPr>
                <w:rFonts w:ascii="GHEA Grapalat" w:hAnsi="GHEA Grapalat"/>
                <w:sz w:val="22"/>
              </w:rPr>
              <w:t xml:space="preserve"> </w:t>
            </w:r>
            <w:r w:rsidRPr="0069163D">
              <w:rPr>
                <w:rFonts w:ascii="GHEA Grapalat" w:hAnsi="GHEA Grapalat" w:cs="Sylfaen"/>
                <w:sz w:val="22"/>
              </w:rPr>
              <w:t>հաջորդ</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Pr="0069163D">
              <w:rPr>
                <w:rFonts w:ascii="GHEA Grapalat" w:hAnsi="GHEA Grapalat" w:cs="Sylfaen"/>
                <w:sz w:val="22"/>
                <w:lang w:val="ru-RU"/>
              </w:rPr>
              <w:t>գիրը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վճարվեն</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հավելավճարի</w:t>
            </w:r>
            <w:r w:rsidRPr="0069163D">
              <w:rPr>
                <w:rFonts w:ascii="GHEA Grapalat" w:hAnsi="GHEA Grapalat"/>
                <w:sz w:val="22"/>
              </w:rPr>
              <w:t xml:space="preserve"> </w:t>
            </w:r>
            <w:r w:rsidRPr="0069163D">
              <w:rPr>
                <w:rFonts w:ascii="GHEA Grapalat" w:hAnsi="GHEA Grapalat" w:cs="Sylfaen"/>
                <w:sz w:val="22"/>
              </w:rPr>
              <w:t>տոկոսները</w:t>
            </w:r>
            <w:r w:rsidRPr="0069163D">
              <w:rPr>
                <w:rFonts w:ascii="GHEA Grapalat" w:hAnsi="GHEA Grapalat"/>
                <w:sz w:val="22"/>
              </w:rPr>
              <w:t xml:space="preserve">` </w:t>
            </w:r>
            <w:r w:rsidRPr="0069163D">
              <w:rPr>
                <w:rFonts w:ascii="GHEA Grapalat" w:hAnsi="GHEA Grapalat" w:cs="Sylfaen"/>
                <w:sz w:val="22"/>
              </w:rPr>
              <w:t>հաշվարկված</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օրվանից</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մարման</w:t>
            </w:r>
            <w:r w:rsidRPr="0069163D">
              <w:rPr>
                <w:rFonts w:ascii="GHEA Grapalat" w:hAnsi="GHEA Grapalat"/>
                <w:sz w:val="22"/>
              </w:rPr>
              <w:t xml:space="preserve"> </w:t>
            </w:r>
            <w:r w:rsidRPr="0069163D">
              <w:rPr>
                <w:rFonts w:ascii="GHEA Grapalat" w:hAnsi="GHEA Grapalat" w:cs="Sylfaen"/>
                <w:sz w:val="22"/>
              </w:rPr>
              <w:t>ժամկետը</w:t>
            </w:r>
            <w:r w:rsidRPr="0069163D">
              <w:rPr>
                <w:rFonts w:ascii="GHEA Grapalat" w:hAnsi="GHEA Grapalat"/>
                <w:sz w:val="22"/>
              </w:rPr>
              <w:t xml:space="preserve">` </w:t>
            </w:r>
            <w:r w:rsidRPr="0069163D">
              <w:rPr>
                <w:rFonts w:ascii="GHEA Grapalat" w:hAnsi="GHEA Grapalat" w:cs="Sylfaen"/>
                <w:sz w:val="22"/>
              </w:rPr>
              <w:t>Պ</w:t>
            </w:r>
            <w:r w:rsidRPr="0069163D">
              <w:rPr>
                <w:rFonts w:ascii="GHEA Grapalat" w:hAnsi="GHEA Grapalat" w:cs="Sylfaen"/>
                <w:sz w:val="22"/>
                <w:lang w:val="ru-RU"/>
              </w:rPr>
              <w:t>Ը</w:t>
            </w:r>
            <w:r w:rsidRPr="0069163D">
              <w:rPr>
                <w:rFonts w:ascii="GHEA Grapalat" w:hAnsi="GHEA Grapalat" w:cs="Sylfaen"/>
                <w:sz w:val="22"/>
              </w:rPr>
              <w:t>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41.1 </w:t>
            </w:r>
            <w:r w:rsidRPr="0069163D">
              <w:rPr>
                <w:rFonts w:ascii="GHEA Grapalat" w:hAnsi="GHEA Grapalat" w:cs="Sylfaen"/>
                <w:sz w:val="22"/>
              </w:rPr>
              <w:t>ենթակետով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984AC6" w:rsidRPr="0069163D">
              <w:rPr>
                <w:rFonts w:ascii="GHEA Grapalat" w:hAnsi="GHEA Grapalat" w:cs="Sylfaen"/>
                <w:sz w:val="22"/>
              </w:rPr>
              <w:t>դրույք</w:t>
            </w:r>
            <w:r w:rsidRPr="0069163D">
              <w:rPr>
                <w:rFonts w:ascii="GHEA Grapalat" w:hAnsi="GHEA Grapalat" w:cs="Sylfaen"/>
                <w:sz w:val="22"/>
                <w:lang w:val="ru-RU"/>
              </w:rPr>
              <w:t>ով</w:t>
            </w:r>
            <w:r w:rsidRPr="0069163D">
              <w:rPr>
                <w:rFonts w:ascii="GHEA Grapalat" w:hAnsi="GHEA Grapalat" w:cs="Sylfaen"/>
                <w:sz w:val="22"/>
              </w:rPr>
              <w:t>:</w:t>
            </w:r>
          </w:p>
        </w:tc>
      </w:tr>
      <w:tr w:rsidR="007B586E" w:rsidRPr="0069163D" w:rsidTr="00B65697">
        <w:tc>
          <w:tcPr>
            <w:tcW w:w="2376" w:type="dxa"/>
            <w:tcBorders>
              <w:top w:val="nil"/>
              <w:left w:val="nil"/>
              <w:bottom w:val="nil"/>
              <w:right w:val="nil"/>
            </w:tcBorders>
          </w:tcPr>
          <w:p w:rsidR="007B586E" w:rsidRPr="0069163D" w:rsidRDefault="00874C61"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59" w:name="_Toc408518338"/>
            <w:r w:rsidRPr="0069163D">
              <w:rPr>
                <w:rFonts w:ascii="GHEA Grapalat" w:hAnsi="GHEA Grapalat" w:cs="Arial"/>
                <w:sz w:val="22"/>
                <w:szCs w:val="22"/>
                <w:lang w:val="ru-RU"/>
              </w:rPr>
              <w:lastRenderedPageBreak/>
              <w:t>Պարգևավճար</w:t>
            </w:r>
            <w:bookmarkEnd w:id="459"/>
          </w:p>
        </w:tc>
        <w:tc>
          <w:tcPr>
            <w:tcW w:w="7371" w:type="dxa"/>
            <w:tcBorders>
              <w:top w:val="nil"/>
              <w:left w:val="nil"/>
              <w:bottom w:val="nil"/>
              <w:right w:val="nil"/>
            </w:tcBorders>
          </w:tcPr>
          <w:p w:rsidR="002A4552" w:rsidRPr="0069163D" w:rsidRDefault="002A455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w:t>
            </w:r>
            <w:r w:rsidRPr="0069163D">
              <w:rPr>
                <w:rFonts w:ascii="GHEA Grapalat" w:hAnsi="GHEA Grapalat" w:cs="Sylfaen"/>
                <w:sz w:val="22"/>
                <w:lang w:val="ru-RU"/>
              </w:rPr>
              <w:t>ի</w:t>
            </w:r>
            <w:r w:rsidR="00F75F38" w:rsidRPr="0069163D">
              <w:rPr>
                <w:rFonts w:ascii="GHEA Grapalat" w:hAnsi="GHEA Grapalat" w:cs="Sylfaen"/>
                <w:sz w:val="22"/>
              </w:rPr>
              <w:t>ն</w:t>
            </w:r>
            <w:r w:rsidRPr="0069163D">
              <w:rPr>
                <w:rFonts w:ascii="GHEA Grapalat" w:hAnsi="GHEA Grapalat" w:cs="Sylfaen"/>
                <w:sz w:val="22"/>
              </w:rPr>
              <w:t xml:space="preserve"> </w:t>
            </w:r>
            <w:r w:rsidRPr="0069163D">
              <w:rPr>
                <w:rFonts w:ascii="GHEA Grapalat" w:hAnsi="GHEA Grapalat" w:cs="Sylfaen"/>
                <w:sz w:val="22"/>
                <w:lang w:val="ru-RU"/>
              </w:rPr>
              <w:t>պետք</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վճարվի</w:t>
            </w:r>
            <w:r w:rsidRPr="0069163D">
              <w:rPr>
                <w:rFonts w:ascii="GHEA Grapalat" w:hAnsi="GHEA Grapalat" w:cs="Sylfaen"/>
                <w:sz w:val="22"/>
              </w:rPr>
              <w:t xml:space="preserve"> </w:t>
            </w:r>
            <w:r w:rsidRPr="0069163D">
              <w:rPr>
                <w:rFonts w:ascii="GHEA Grapalat" w:hAnsi="GHEA Grapalat" w:cs="Sylfaen"/>
                <w:sz w:val="22"/>
                <w:lang w:val="ru-RU"/>
              </w:rPr>
              <w:t>պ</w:t>
            </w:r>
            <w:r w:rsidRPr="0069163D">
              <w:rPr>
                <w:rFonts w:ascii="GHEA Grapalat" w:hAnsi="GHEA Grapalat" w:cs="Sylfaen"/>
                <w:sz w:val="22"/>
              </w:rPr>
              <w:t>արգևավճար</w:t>
            </w:r>
            <w:r w:rsidRPr="0069163D">
              <w:rPr>
                <w:rFonts w:ascii="GHEA Grapalat" w:hAnsi="GHEA Grapalat"/>
                <w:sz w:val="22"/>
              </w:rPr>
              <w:t xml:space="preserve"> </w:t>
            </w:r>
            <w:r w:rsidRPr="0069163D">
              <w:rPr>
                <w:rFonts w:ascii="GHEA Grapalat" w:hAnsi="GHEA Grapalat"/>
                <w:sz w:val="22"/>
                <w:lang w:val="ru-RU"/>
              </w:rPr>
              <w:t>այնքան</w:t>
            </w:r>
            <w:r w:rsidRPr="0069163D">
              <w:rPr>
                <w:rFonts w:ascii="GHEA Grapalat" w:hAnsi="GHEA Grapalat"/>
                <w:sz w:val="22"/>
              </w:rPr>
              <w:t xml:space="preserve"> </w:t>
            </w:r>
            <w:r w:rsidRPr="0069163D">
              <w:rPr>
                <w:rFonts w:ascii="GHEA Grapalat" w:hAnsi="GHEA Grapalat"/>
                <w:sz w:val="22"/>
                <w:lang w:val="ru-RU"/>
              </w:rPr>
              <w:t>օրերի</w:t>
            </w:r>
            <w:r w:rsidRPr="0069163D">
              <w:rPr>
                <w:rFonts w:ascii="GHEA Grapalat" w:hAnsi="GHEA Grapalat"/>
                <w:sz w:val="22"/>
              </w:rPr>
              <w:t xml:space="preserve"> </w:t>
            </w:r>
            <w:r w:rsidRPr="0069163D">
              <w:rPr>
                <w:rFonts w:ascii="GHEA Grapalat" w:hAnsi="GHEA Grapalat"/>
                <w:sz w:val="22"/>
                <w:lang w:val="ru-RU"/>
              </w:rPr>
              <w:t>համար</w:t>
            </w:r>
            <w:r w:rsidRPr="0069163D">
              <w:rPr>
                <w:rFonts w:ascii="GHEA Grapalat" w:hAnsi="GHEA Grapalat"/>
                <w:sz w:val="22"/>
              </w:rPr>
              <w:t xml:space="preserve">, </w:t>
            </w:r>
            <w:r w:rsidRPr="0069163D">
              <w:rPr>
                <w:rFonts w:ascii="GHEA Grapalat" w:hAnsi="GHEA Grapalat"/>
                <w:sz w:val="22"/>
                <w:lang w:val="ru-RU"/>
              </w:rPr>
              <w:t>որքանով</w:t>
            </w:r>
            <w:r w:rsidRPr="0069163D">
              <w:rPr>
                <w:rFonts w:ascii="GHEA Grapalat" w:hAnsi="GHEA Grapalat"/>
                <w:sz w:val="22"/>
              </w:rPr>
              <w:t xml:space="preserve"> </w:t>
            </w:r>
            <w:r w:rsidRPr="0069163D">
              <w:rPr>
                <w:rFonts w:ascii="GHEA Grapalat" w:hAnsi="GHEA Grapalat"/>
                <w:sz w:val="22"/>
                <w:lang w:val="ru-RU"/>
              </w:rPr>
              <w:t>Ավարտման</w:t>
            </w:r>
            <w:r w:rsidRPr="0069163D">
              <w:rPr>
                <w:rFonts w:ascii="GHEA Grapalat" w:hAnsi="GHEA Grapalat"/>
                <w:sz w:val="22"/>
              </w:rPr>
              <w:t xml:space="preserve"> </w:t>
            </w:r>
            <w:r w:rsidRPr="0069163D">
              <w:rPr>
                <w:rFonts w:ascii="GHEA Grapalat" w:hAnsi="GHEA Grapalat"/>
                <w:sz w:val="22"/>
                <w:lang w:val="ru-RU"/>
              </w:rPr>
              <w:t>ժամկետն</w:t>
            </w:r>
            <w:r w:rsidRPr="0069163D">
              <w:rPr>
                <w:rFonts w:ascii="GHEA Grapalat" w:hAnsi="GHEA Grapalat"/>
                <w:sz w:val="22"/>
              </w:rPr>
              <w:t xml:space="preserve"> </w:t>
            </w:r>
            <w:r w:rsidRPr="0069163D">
              <w:rPr>
                <w:rFonts w:ascii="GHEA Grapalat" w:hAnsi="GHEA Grapalat"/>
                <w:sz w:val="22"/>
                <w:lang w:val="ru-RU"/>
              </w:rPr>
              <w:t>ավելի</w:t>
            </w:r>
            <w:r w:rsidRPr="0069163D">
              <w:rPr>
                <w:rFonts w:ascii="GHEA Grapalat" w:hAnsi="GHEA Grapalat"/>
                <w:sz w:val="22"/>
              </w:rPr>
              <w:t xml:space="preserve"> </w:t>
            </w:r>
            <w:r w:rsidRPr="0069163D">
              <w:rPr>
                <w:rFonts w:ascii="GHEA Grapalat" w:hAnsi="GHEA Grapalat"/>
                <w:sz w:val="22"/>
                <w:lang w:val="ru-RU"/>
              </w:rPr>
              <w:t>վաղ</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sz w:val="22"/>
                <w:lang w:val="ru-RU"/>
              </w:rPr>
              <w:t>Նախատեսված</w:t>
            </w:r>
            <w:r w:rsidRPr="0069163D">
              <w:rPr>
                <w:rFonts w:ascii="GHEA Grapalat" w:hAnsi="GHEA Grapalat"/>
                <w:sz w:val="22"/>
              </w:rPr>
              <w:t xml:space="preserve"> </w:t>
            </w:r>
            <w:r w:rsidRPr="0069163D">
              <w:rPr>
                <w:rFonts w:ascii="GHEA Grapalat" w:hAnsi="GHEA Grapalat"/>
                <w:sz w:val="22"/>
                <w:lang w:val="ru-RU"/>
              </w:rPr>
              <w:t>ավարտման</w:t>
            </w:r>
            <w:r w:rsidRPr="0069163D">
              <w:rPr>
                <w:rFonts w:ascii="GHEA Grapalat" w:hAnsi="GHEA Grapalat"/>
                <w:sz w:val="22"/>
              </w:rPr>
              <w:t xml:space="preserve"> </w:t>
            </w:r>
            <w:r w:rsidRPr="0069163D">
              <w:rPr>
                <w:rFonts w:ascii="GHEA Grapalat" w:hAnsi="GHEA Grapalat"/>
                <w:sz w:val="22"/>
                <w:lang w:val="ru-RU"/>
              </w:rPr>
              <w:t>ժամկետից</w:t>
            </w:r>
            <w:r w:rsidRPr="0069163D">
              <w:rPr>
                <w:rFonts w:ascii="GHEA Grapalat" w:hAnsi="GHEA Grapalat"/>
                <w:sz w:val="22"/>
              </w:rPr>
              <w:t xml:space="preserve"> (h</w:t>
            </w:r>
            <w:r w:rsidRPr="0069163D">
              <w:rPr>
                <w:rFonts w:ascii="GHEA Grapalat" w:hAnsi="GHEA Grapalat" w:cs="Sylfaen"/>
                <w:sz w:val="22"/>
              </w:rPr>
              <w:t>ան</w:t>
            </w:r>
            <w:r w:rsidRPr="0069163D">
              <w:rPr>
                <w:rFonts w:ascii="GHEA Grapalat" w:hAnsi="GHEA Grapalat" w:cs="Sylfaen"/>
                <w:sz w:val="22"/>
                <w:lang w:val="ru-RU"/>
              </w:rPr>
              <w:t>ած</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օրերը</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վճարվել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արագացված</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cs="Sylfaen"/>
                <w:sz w:val="22"/>
              </w:rPr>
              <w:t xml:space="preserve"> </w:t>
            </w:r>
            <w:r w:rsidRPr="0069163D">
              <w:rPr>
                <w:rFonts w:ascii="GHEA Grapalat" w:hAnsi="GHEA Grapalat"/>
                <w:b/>
                <w:sz w:val="22"/>
                <w:lang w:val="ru-RU"/>
              </w:rPr>
              <w:t>նշված</w:t>
            </w:r>
            <w:r w:rsidRPr="0069163D">
              <w:rPr>
                <w:rFonts w:ascii="GHEA Grapalat" w:hAnsi="GHEA Grapalat"/>
                <w:b/>
                <w:sz w:val="22"/>
              </w:rPr>
              <w:t xml:space="preserve"> </w:t>
            </w:r>
            <w:r w:rsidR="00984AC6" w:rsidRPr="0069163D">
              <w:rPr>
                <w:rFonts w:ascii="GHEA Grapalat" w:hAnsi="GHEA Grapalat"/>
                <w:sz w:val="22"/>
                <w:lang w:val="ru-RU"/>
              </w:rPr>
              <w:t>դրույք</w:t>
            </w:r>
            <w:r w:rsidRPr="0069163D">
              <w:rPr>
                <w:rFonts w:ascii="GHEA Grapalat" w:hAnsi="GHEA Grapalat"/>
                <w:sz w:val="22"/>
                <w:lang w:val="ru-RU"/>
              </w:rPr>
              <w:t>ով</w:t>
            </w:r>
            <w:r w:rsidRPr="0069163D">
              <w:rPr>
                <w:rFonts w:ascii="GHEA Grapalat" w:hAnsi="GHEA Grapalat"/>
                <w:sz w:val="22"/>
              </w:rPr>
              <w:t xml:space="preserve">, </w:t>
            </w:r>
            <w:r w:rsidRPr="0069163D">
              <w:rPr>
                <w:rFonts w:ascii="GHEA Grapalat" w:hAnsi="GHEA Grapalat"/>
                <w:sz w:val="22"/>
                <w:lang w:val="ru-RU"/>
              </w:rPr>
              <w:t>յուրաքանչյուր</w:t>
            </w:r>
            <w:r w:rsidRPr="0069163D">
              <w:rPr>
                <w:rFonts w:ascii="GHEA Grapalat" w:hAnsi="GHEA Grapalat"/>
                <w:sz w:val="22"/>
              </w:rPr>
              <w:t xml:space="preserve"> </w:t>
            </w:r>
            <w:r w:rsidRPr="0069163D">
              <w:rPr>
                <w:rFonts w:ascii="GHEA Grapalat" w:hAnsi="GHEA Grapalat"/>
                <w:sz w:val="22"/>
                <w:lang w:val="ru-RU"/>
              </w:rPr>
              <w:t>օրացույցային</w:t>
            </w:r>
            <w:r w:rsidRPr="0069163D">
              <w:rPr>
                <w:rFonts w:ascii="GHEA Grapalat" w:hAnsi="GHEA Grapalat"/>
                <w:sz w:val="22"/>
              </w:rPr>
              <w:t xml:space="preserve"> </w:t>
            </w:r>
            <w:r w:rsidRPr="0069163D">
              <w:rPr>
                <w:rFonts w:ascii="GHEA Grapalat" w:hAnsi="GHEA Grapalat"/>
                <w:sz w:val="22"/>
                <w:lang w:val="ru-RU"/>
              </w:rPr>
              <w:t>օրվա</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հավաստի</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Աշխատանքներն</w:t>
            </w:r>
            <w:r w:rsidRPr="0069163D">
              <w:rPr>
                <w:rFonts w:ascii="GHEA Grapalat" w:hAnsi="GHEA Grapalat"/>
                <w:sz w:val="22"/>
              </w:rPr>
              <w:t xml:space="preserve"> </w:t>
            </w:r>
            <w:r w:rsidRPr="0069163D">
              <w:rPr>
                <w:rFonts w:ascii="GHEA Grapalat" w:hAnsi="GHEA Grapalat" w:cs="Sylfaen"/>
                <w:sz w:val="22"/>
              </w:rPr>
              <w:t>ավարտվ</w:t>
            </w:r>
            <w:r w:rsidRPr="0069163D">
              <w:rPr>
                <w:rFonts w:ascii="GHEA Grapalat" w:hAnsi="GHEA Grapalat" w:cs="Sylfaen"/>
                <w:sz w:val="22"/>
                <w:lang w:val="ru-RU"/>
              </w:rPr>
              <w:t>ել</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ժամկետից</w:t>
            </w:r>
            <w:r w:rsidRPr="0069163D">
              <w:rPr>
                <w:rFonts w:ascii="GHEA Grapalat" w:hAnsi="GHEA Grapalat"/>
                <w:sz w:val="22"/>
              </w:rPr>
              <w:t xml:space="preserve"> </w:t>
            </w:r>
            <w:r w:rsidRPr="0069163D">
              <w:rPr>
                <w:rFonts w:ascii="GHEA Grapalat" w:hAnsi="GHEA Grapalat" w:cs="Sylfaen"/>
                <w:sz w:val="22"/>
              </w:rPr>
              <w:t>շուտ:</w:t>
            </w:r>
          </w:p>
        </w:tc>
      </w:tr>
      <w:tr w:rsidR="007B586E" w:rsidRPr="0069163D" w:rsidTr="00B65697">
        <w:tc>
          <w:tcPr>
            <w:tcW w:w="2376" w:type="dxa"/>
            <w:tcBorders>
              <w:top w:val="nil"/>
              <w:left w:val="nil"/>
              <w:bottom w:val="nil"/>
              <w:right w:val="nil"/>
            </w:tcBorders>
          </w:tcPr>
          <w:p w:rsidR="007B586E" w:rsidRPr="0069163D" w:rsidRDefault="002A4552"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0" w:name="_Toc408518339"/>
            <w:r w:rsidRPr="0069163D">
              <w:rPr>
                <w:rFonts w:ascii="GHEA Grapalat" w:hAnsi="GHEA Grapalat" w:cs="Arial"/>
                <w:sz w:val="22"/>
                <w:szCs w:val="22"/>
                <w:lang w:val="ru-RU"/>
              </w:rPr>
              <w:t>Կանխավճար</w:t>
            </w:r>
            <w:bookmarkEnd w:id="460"/>
          </w:p>
        </w:tc>
        <w:tc>
          <w:tcPr>
            <w:tcW w:w="7371" w:type="dxa"/>
            <w:tcBorders>
              <w:top w:val="nil"/>
              <w:left w:val="nil"/>
              <w:bottom w:val="nil"/>
              <w:right w:val="nil"/>
            </w:tcBorders>
          </w:tcPr>
          <w:p w:rsidR="002A4552" w:rsidRPr="0069163D" w:rsidRDefault="002A4552"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վճարի</w:t>
            </w:r>
            <w:r w:rsidRPr="0069163D">
              <w:rPr>
                <w:rFonts w:ascii="GHEA Grapalat" w:hAnsi="GHEA Grapalat"/>
                <w:sz w:val="22"/>
              </w:rPr>
              <w:t xml:space="preserve"> </w:t>
            </w:r>
            <w:r w:rsidR="00F559B2" w:rsidRPr="0069163D">
              <w:rPr>
                <w:rFonts w:ascii="GHEA Grapalat" w:hAnsi="GHEA Grapalat" w:cs="Sylfaen"/>
                <w:sz w:val="22"/>
              </w:rPr>
              <w:t>կանխավճար</w:t>
            </w:r>
            <w:r w:rsidR="00F559B2" w:rsidRPr="0069163D">
              <w:rPr>
                <w:rFonts w:ascii="GHEA Grapalat" w:hAnsi="GHEA Grapalat" w:cs="Sylfaen"/>
                <w:b/>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չափով</w:t>
            </w:r>
            <w:r w:rsidRPr="0069163D">
              <w:rPr>
                <w:rFonts w:ascii="GHEA Grapalat" w:hAnsi="GHEA Grapalat"/>
                <w:sz w:val="22"/>
              </w:rPr>
              <w:t xml:space="preserve">, </w:t>
            </w:r>
            <w:r w:rsidR="00F559B2" w:rsidRPr="0069163D">
              <w:rPr>
                <w:rFonts w:ascii="GHEA Grapalat" w:hAnsi="GHEA Grapalat"/>
                <w:sz w:val="22"/>
                <w:lang w:val="ru-RU"/>
              </w:rPr>
              <w:t>մինչև</w:t>
            </w:r>
            <w:r w:rsidR="00F559B2"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00F559B2" w:rsidRPr="0069163D">
              <w:rPr>
                <w:rFonts w:ascii="GHEA Grapalat" w:hAnsi="GHEA Grapalat"/>
                <w:sz w:val="22"/>
                <w:lang w:val="ru-RU"/>
              </w:rPr>
              <w:t>օրը</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ներկայացված</w:t>
            </w:r>
            <w:r w:rsidRPr="0069163D">
              <w:rPr>
                <w:rFonts w:ascii="GHEA Grapalat" w:hAnsi="GHEA Grapalat"/>
                <w:sz w:val="22"/>
              </w:rPr>
              <w:t xml:space="preserve"> </w:t>
            </w:r>
            <w:r w:rsidRPr="0069163D">
              <w:rPr>
                <w:rFonts w:ascii="GHEA Grapalat" w:hAnsi="GHEA Grapalat" w:cs="Sylfaen"/>
                <w:sz w:val="22"/>
              </w:rPr>
              <w:t>Անվերապահ</w:t>
            </w:r>
            <w:r w:rsidRPr="0069163D">
              <w:rPr>
                <w:rFonts w:ascii="GHEA Grapalat" w:hAnsi="GHEA Grapalat"/>
                <w:sz w:val="22"/>
              </w:rPr>
              <w:t xml:space="preserve"> </w:t>
            </w:r>
            <w:r w:rsidRPr="0069163D">
              <w:rPr>
                <w:rFonts w:ascii="GHEA Grapalat" w:hAnsi="GHEA Grapalat"/>
                <w:sz w:val="22"/>
                <w:lang w:val="ru-RU"/>
              </w:rPr>
              <w:t>բ</w:t>
            </w:r>
            <w:r w:rsidRPr="0069163D">
              <w:rPr>
                <w:rFonts w:ascii="GHEA Grapalat" w:hAnsi="GHEA Grapalat" w:cs="Sylfaen"/>
                <w:sz w:val="22"/>
              </w:rPr>
              <w:t>անկային</w:t>
            </w:r>
            <w:r w:rsidRPr="0069163D">
              <w:rPr>
                <w:rFonts w:ascii="GHEA Grapalat" w:hAnsi="GHEA Grapalat"/>
                <w:sz w:val="22"/>
              </w:rPr>
              <w:t xml:space="preserve"> </w:t>
            </w:r>
            <w:r w:rsidRPr="0069163D">
              <w:rPr>
                <w:rFonts w:ascii="GHEA Grapalat" w:hAnsi="GHEA Grapalat"/>
                <w:sz w:val="22"/>
                <w:lang w:val="ru-RU"/>
              </w:rPr>
              <w:t>ե</w:t>
            </w:r>
            <w:r w:rsidRPr="0069163D">
              <w:rPr>
                <w:rFonts w:ascii="GHEA Grapalat" w:hAnsi="GHEA Grapalat" w:cs="Sylfaen"/>
                <w:sz w:val="22"/>
              </w:rPr>
              <w:t>րաշխիք</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դիմաց</w:t>
            </w:r>
            <w:r w:rsidRPr="0069163D">
              <w:rPr>
                <w:rFonts w:ascii="GHEA Grapalat" w:hAnsi="GHEA Grapalat" w:cs="Sylfaen"/>
                <w:sz w:val="22"/>
              </w:rPr>
              <w:t xml:space="preserve">, </w:t>
            </w:r>
            <w:r w:rsidRPr="0069163D">
              <w:rPr>
                <w:rFonts w:ascii="GHEA Grapalat" w:hAnsi="GHEA Grapalat" w:cs="Sylfaen"/>
                <w:sz w:val="22"/>
                <w:lang w:val="ru-RU"/>
              </w:rPr>
              <w:t>որը</w:t>
            </w:r>
            <w:r w:rsidRPr="0069163D">
              <w:rPr>
                <w:rFonts w:ascii="GHEA Grapalat" w:hAnsi="GHEA Grapalat" w:cs="Sylfaen"/>
                <w:sz w:val="22"/>
              </w:rPr>
              <w:t xml:space="preserve"> </w:t>
            </w:r>
            <w:r w:rsidRPr="0069163D">
              <w:rPr>
                <w:rFonts w:ascii="GHEA Grapalat" w:hAnsi="GHEA Grapalat" w:cs="Sylfaen"/>
                <w:sz w:val="22"/>
                <w:lang w:val="ru-RU"/>
              </w:rPr>
              <w:t>կլինի</w:t>
            </w:r>
            <w:r w:rsidRPr="0069163D">
              <w:rPr>
                <w:rFonts w:ascii="GHEA Grapalat" w:hAnsi="GHEA Grapalat" w:cs="Sylfaen"/>
                <w:sz w:val="22"/>
              </w:rPr>
              <w:t xml:space="preserve"> Պատվիրատուի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00F559B2" w:rsidRPr="0069163D">
              <w:rPr>
                <w:rFonts w:ascii="GHEA Grapalat" w:hAnsi="GHEA Grapalat"/>
                <w:sz w:val="22"/>
                <w:lang w:val="ru-RU"/>
              </w:rPr>
              <w:t>ընդունելի</w:t>
            </w:r>
            <w:r w:rsidR="00F559B2" w:rsidRPr="0069163D">
              <w:rPr>
                <w:rFonts w:ascii="GHEA Grapalat" w:hAnsi="GHEA Grapalat"/>
                <w:sz w:val="22"/>
              </w:rPr>
              <w:t xml:space="preserve"> </w:t>
            </w:r>
            <w:r w:rsidR="00F559B2" w:rsidRPr="0069163D">
              <w:rPr>
                <w:rFonts w:ascii="GHEA Grapalat" w:hAnsi="GHEA Grapalat" w:cs="Sylfaen"/>
                <w:sz w:val="22"/>
              </w:rPr>
              <w:t>բանկի</w:t>
            </w:r>
            <w:r w:rsidR="00F559B2" w:rsidRPr="0069163D">
              <w:rPr>
                <w:rFonts w:ascii="GHEA Grapalat" w:hAnsi="GHEA Grapalat"/>
                <w:sz w:val="22"/>
              </w:rPr>
              <w:t xml:space="preserve"> </w:t>
            </w:r>
            <w:r w:rsidR="00F559B2" w:rsidRPr="0069163D">
              <w:rPr>
                <w:rFonts w:ascii="GHEA Grapalat" w:hAnsi="GHEA Grapalat" w:cs="Sylfaen"/>
                <w:sz w:val="22"/>
              </w:rPr>
              <w:t xml:space="preserve">կողմից, </w:t>
            </w:r>
            <w:r w:rsidRPr="0069163D">
              <w:rPr>
                <w:rFonts w:ascii="GHEA Grapalat" w:hAnsi="GHEA Grapalat" w:cs="Sylfaen"/>
                <w:sz w:val="22"/>
              </w:rPr>
              <w:t>ընդունելի</w:t>
            </w:r>
            <w:r w:rsidRPr="0069163D">
              <w:rPr>
                <w:rFonts w:ascii="GHEA Grapalat" w:hAnsi="GHEA Grapalat"/>
                <w:sz w:val="22"/>
              </w:rPr>
              <w:t xml:space="preserve"> </w:t>
            </w:r>
            <w:r w:rsidR="00F559B2" w:rsidRPr="0069163D">
              <w:rPr>
                <w:rFonts w:ascii="GHEA Grapalat" w:hAnsi="GHEA Grapalat"/>
                <w:sz w:val="22"/>
                <w:lang w:val="ru-RU"/>
              </w:rPr>
              <w:t>ձևով</w:t>
            </w:r>
            <w:r w:rsidR="00F559B2" w:rsidRPr="0069163D">
              <w:rPr>
                <w:rFonts w:ascii="GHEA Grapalat" w:hAnsi="GHEA Grapalat"/>
                <w:sz w:val="22"/>
              </w:rPr>
              <w:t xml:space="preserve"> </w:t>
            </w:r>
            <w:r w:rsidR="00F559B2" w:rsidRPr="0069163D">
              <w:rPr>
                <w:rFonts w:ascii="GHEA Grapalat" w:hAnsi="GHEA Grapalat"/>
                <w:sz w:val="22"/>
                <w:lang w:val="ru-RU"/>
              </w:rPr>
              <w:t>և</w:t>
            </w:r>
            <w:r w:rsidRPr="0069163D">
              <w:rPr>
                <w:rFonts w:ascii="GHEA Grapalat" w:hAnsi="GHEA Grapalat"/>
                <w:sz w:val="22"/>
              </w:rPr>
              <w:t xml:space="preserve"> </w:t>
            </w:r>
            <w:r w:rsidRPr="0069163D">
              <w:rPr>
                <w:rFonts w:ascii="GHEA Grapalat" w:hAnsi="GHEA Grapalat" w:cs="Sylfaen"/>
                <w:sz w:val="22"/>
              </w:rPr>
              <w:t>կանխավճարին</w:t>
            </w:r>
            <w:r w:rsidRPr="0069163D">
              <w:rPr>
                <w:rFonts w:ascii="GHEA Grapalat" w:hAnsi="GHEA Grapalat"/>
                <w:sz w:val="22"/>
              </w:rPr>
              <w:t xml:space="preserve"> </w:t>
            </w:r>
            <w:r w:rsidRPr="0069163D">
              <w:rPr>
                <w:rFonts w:ascii="GHEA Grapalat" w:hAnsi="GHEA Grapalat" w:cs="Sylfaen"/>
                <w:sz w:val="22"/>
              </w:rPr>
              <w:t>հավասար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չափով</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ուժի</w:t>
            </w:r>
            <w:r w:rsidRPr="0069163D">
              <w:rPr>
                <w:rFonts w:ascii="GHEA Grapalat" w:hAnsi="GHEA Grapalat"/>
                <w:sz w:val="22"/>
              </w:rPr>
              <w:t xml:space="preserve"> </w:t>
            </w:r>
            <w:r w:rsidR="00F559B2" w:rsidRPr="0069163D">
              <w:rPr>
                <w:rFonts w:ascii="GHEA Grapalat" w:hAnsi="GHEA Grapalat"/>
                <w:sz w:val="22"/>
                <w:lang w:val="ru-RU"/>
              </w:rPr>
              <w:t>լինի</w:t>
            </w:r>
            <w:r w:rsidR="00F559B2"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ամբողջական</w:t>
            </w:r>
            <w:r w:rsidRPr="0069163D">
              <w:rPr>
                <w:rFonts w:ascii="GHEA Grapalat" w:hAnsi="GHEA Grapalat"/>
                <w:sz w:val="22"/>
              </w:rPr>
              <w:t xml:space="preserve"> </w:t>
            </w:r>
            <w:r w:rsidRPr="0069163D">
              <w:rPr>
                <w:rFonts w:ascii="GHEA Grapalat" w:hAnsi="GHEA Grapalat" w:cs="Sylfaen"/>
                <w:sz w:val="22"/>
              </w:rPr>
              <w:t>մարումը</w:t>
            </w:r>
            <w:r w:rsidRPr="0069163D">
              <w:rPr>
                <w:rFonts w:ascii="GHEA Grapalat" w:hAnsi="GHEA Grapalat"/>
                <w:sz w:val="22"/>
              </w:rPr>
              <w:t xml:space="preserve">, </w:t>
            </w:r>
            <w:r w:rsidRPr="0069163D">
              <w:rPr>
                <w:rFonts w:ascii="GHEA Grapalat" w:hAnsi="GHEA Grapalat" w:cs="Sylfaen"/>
                <w:sz w:val="22"/>
              </w:rPr>
              <w:t>սակայն</w:t>
            </w:r>
            <w:r w:rsidRPr="0069163D">
              <w:rPr>
                <w:rFonts w:ascii="GHEA Grapalat" w:hAnsi="GHEA Grapalat"/>
                <w:sz w:val="22"/>
              </w:rPr>
              <w:t xml:space="preserve"> </w:t>
            </w:r>
            <w:r w:rsidR="00F559B2" w:rsidRPr="0069163D">
              <w:rPr>
                <w:rFonts w:ascii="GHEA Grapalat" w:hAnsi="GHEA Grapalat"/>
                <w:sz w:val="22"/>
                <w:lang w:val="ru-RU"/>
              </w:rPr>
              <w:t>ե</w:t>
            </w:r>
            <w:r w:rsidRPr="0069163D">
              <w:rPr>
                <w:rFonts w:ascii="GHEA Grapalat" w:hAnsi="GHEA Grapalat" w:cs="Sylfaen"/>
                <w:sz w:val="22"/>
              </w:rPr>
              <w:t>րաշխիքի</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w:t>
            </w:r>
            <w:r w:rsidR="00871F37" w:rsidRPr="0069163D">
              <w:rPr>
                <w:rFonts w:ascii="GHEA Grapalat" w:hAnsi="GHEA Grapalat" w:cs="Sylfaen"/>
                <w:sz w:val="22"/>
                <w:lang w:val="ru-RU"/>
              </w:rPr>
              <w:t>ճ</w:t>
            </w:r>
            <w:r w:rsidR="00F559B2" w:rsidRPr="0069163D">
              <w:rPr>
                <w:rFonts w:ascii="GHEA Grapalat" w:hAnsi="GHEA Grapalat" w:cs="Sylfaen"/>
                <w:sz w:val="22"/>
                <w:lang w:val="ru-RU"/>
              </w:rPr>
              <w:t>ողաբար</w:t>
            </w:r>
            <w:r w:rsidR="00F559B2" w:rsidRPr="0069163D">
              <w:rPr>
                <w:rFonts w:ascii="GHEA Grapalat" w:hAnsi="GHEA Grapalat" w:cs="Sylfaen"/>
                <w:sz w:val="22"/>
              </w:rPr>
              <w:t xml:space="preserve"> </w:t>
            </w:r>
            <w:r w:rsidRPr="0069163D">
              <w:rPr>
                <w:rFonts w:ascii="GHEA Grapalat" w:hAnsi="GHEA Grapalat" w:cs="Sylfaen"/>
                <w:sz w:val="22"/>
              </w:rPr>
              <w:t>նվազ</w:t>
            </w:r>
            <w:r w:rsidR="00F559B2" w:rsidRPr="0069163D">
              <w:rPr>
                <w:rFonts w:ascii="GHEA Grapalat" w:hAnsi="GHEA Grapalat" w:cs="Sylfaen"/>
                <w:sz w:val="22"/>
                <w:lang w:val="ru-RU"/>
              </w:rPr>
              <w:t>եցվ</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մարվող</w:t>
            </w:r>
            <w:r w:rsidRPr="0069163D">
              <w:rPr>
                <w:rFonts w:ascii="GHEA Grapalat" w:hAnsi="GHEA Grapalat"/>
                <w:sz w:val="22"/>
              </w:rPr>
              <w:t xml:space="preserve"> </w:t>
            </w:r>
            <w:r w:rsidRPr="0069163D">
              <w:rPr>
                <w:rFonts w:ascii="GHEA Grapalat" w:hAnsi="GHEA Grapalat" w:cs="Sylfaen"/>
                <w:sz w:val="22"/>
              </w:rPr>
              <w:t>գումարներով</w:t>
            </w:r>
            <w:r w:rsidRPr="0069163D">
              <w:rPr>
                <w:rFonts w:ascii="GHEA Grapalat" w:hAnsi="GHEA Grapalat"/>
                <w:sz w:val="22"/>
              </w:rPr>
              <w:t xml:space="preserve">: </w:t>
            </w:r>
            <w:r w:rsidRPr="0069163D">
              <w:rPr>
                <w:rFonts w:ascii="GHEA Grapalat" w:hAnsi="GHEA Grapalat" w:cs="Sylfaen"/>
                <w:sz w:val="22"/>
              </w:rPr>
              <w:t>Կանխավճարի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տոկոսներ</w:t>
            </w:r>
            <w:r w:rsidRPr="0069163D">
              <w:rPr>
                <w:rFonts w:ascii="GHEA Grapalat" w:hAnsi="GHEA Grapalat"/>
                <w:sz w:val="22"/>
              </w:rPr>
              <w:t xml:space="preserve"> </w:t>
            </w:r>
            <w:r w:rsidRPr="0069163D">
              <w:rPr>
                <w:rFonts w:ascii="GHEA Grapalat" w:hAnsi="GHEA Grapalat" w:cs="Sylfaen"/>
                <w:sz w:val="22"/>
              </w:rPr>
              <w:t>չե</w:t>
            </w:r>
            <w:r w:rsidR="00F559B2"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գանձվ</w:t>
            </w:r>
            <w:r w:rsidR="00F559B2" w:rsidRPr="0069163D">
              <w:rPr>
                <w:rFonts w:ascii="GHEA Grapalat" w:hAnsi="GHEA Grapalat" w:cs="Sylfaen"/>
                <w:sz w:val="22"/>
                <w:lang w:val="ru-RU"/>
              </w:rPr>
              <w:t>ում</w:t>
            </w:r>
            <w:r w:rsidR="00F559B2" w:rsidRPr="0069163D">
              <w:rPr>
                <w:rFonts w:ascii="GHEA Grapalat" w:hAnsi="GHEA Grapalat" w:cs="Sylfaen"/>
                <w:sz w:val="22"/>
              </w:rPr>
              <w:t>:</w:t>
            </w:r>
          </w:p>
          <w:p w:rsidR="00871F37" w:rsidRPr="0069163D" w:rsidRDefault="00871F37"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պարտավոր</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w:t>
            </w:r>
            <w:r w:rsidRPr="0069163D">
              <w:rPr>
                <w:rFonts w:ascii="GHEA Grapalat" w:hAnsi="GHEA Grapalat" w:cs="Sylfaen"/>
                <w:sz w:val="22"/>
              </w:rPr>
              <w:t>օգտագործ</w:t>
            </w:r>
            <w:r w:rsidRPr="0069163D">
              <w:rPr>
                <w:rFonts w:ascii="GHEA Grapalat" w:hAnsi="GHEA Grapalat" w:cs="Sylfaen"/>
                <w:sz w:val="22"/>
                <w:lang w:val="ru-RU"/>
              </w:rPr>
              <w:t>ել</w:t>
            </w:r>
            <w:r w:rsidRPr="0069163D">
              <w:rPr>
                <w:rFonts w:ascii="GHEA Grapalat" w:hAnsi="GHEA Grapalat" w:cs="Sylfaen"/>
                <w:sz w:val="22"/>
              </w:rPr>
              <w:t xml:space="preserve"> կանխավճարը</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sz w:val="22"/>
                <w:lang w:val="ru-RU"/>
              </w:rPr>
              <w:t>Արտադրամասերի</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 xml:space="preserve">մոբիլիզացման </w:t>
            </w:r>
            <w:r w:rsidRPr="0069163D">
              <w:rPr>
                <w:rFonts w:ascii="GHEA Grapalat" w:hAnsi="GHEA Grapalat" w:cs="Sylfaen"/>
                <w:sz w:val="22"/>
                <w:lang w:val="ru-RU"/>
              </w:rPr>
              <w:t>անհրաժեշտ</w:t>
            </w:r>
            <w:r w:rsidRPr="0069163D">
              <w:rPr>
                <w:rFonts w:ascii="GHEA Grapalat" w:hAnsi="GHEA Grapalat" w:cs="Sylfaen"/>
                <w:sz w:val="22"/>
              </w:rPr>
              <w:t xml:space="preserve"> ծախսերը</w:t>
            </w:r>
            <w:r w:rsidRPr="0069163D">
              <w:rPr>
                <w:rFonts w:ascii="GHEA Grapalat" w:hAnsi="GHEA Grapalat"/>
                <w:sz w:val="22"/>
              </w:rPr>
              <w:t xml:space="preserve"> </w:t>
            </w:r>
            <w:r w:rsidRPr="0069163D">
              <w:rPr>
                <w:rFonts w:ascii="GHEA Grapalat" w:hAnsi="GHEA Grapalat" w:cs="Sylfaen"/>
                <w:sz w:val="22"/>
              </w:rPr>
              <w:t>հոգալու</w:t>
            </w:r>
            <w:r w:rsidRPr="0069163D">
              <w:rPr>
                <w:rFonts w:ascii="GHEA Grapalat" w:hAnsi="GHEA Grapalat"/>
                <w:sz w:val="22"/>
              </w:rPr>
              <w:t xml:space="preserve"> </w:t>
            </w:r>
            <w:r w:rsidRPr="0069163D">
              <w:rPr>
                <w:rFonts w:ascii="GHEA Grapalat" w:hAnsi="GHEA Grapalat" w:cs="Sylfaen"/>
                <w:sz w:val="22"/>
              </w:rPr>
              <w:t>նպատակով</w:t>
            </w:r>
            <w:r w:rsidRPr="0069163D">
              <w:rPr>
                <w:rFonts w:ascii="GHEA Grapalat" w:hAnsi="GHEA Grapalat"/>
                <w:sz w:val="22"/>
              </w:rPr>
              <w:t xml:space="preserve">` </w:t>
            </w:r>
            <w:r w:rsidRPr="0069163D">
              <w:rPr>
                <w:rFonts w:ascii="GHEA Grapalat" w:hAnsi="GHEA Grapalat" w:cs="Sylfaen"/>
                <w:sz w:val="22"/>
              </w:rPr>
              <w:t>հատուկ</w:t>
            </w:r>
            <w:r w:rsidRPr="0069163D">
              <w:rPr>
                <w:rFonts w:ascii="GHEA Grapalat" w:hAnsi="GHEA Grapalat"/>
                <w:sz w:val="22"/>
              </w:rPr>
              <w:t xml:space="preserve">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իրականացման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տա</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կանխավճարն</w:t>
            </w:r>
            <w:r w:rsidRPr="0069163D">
              <w:rPr>
                <w:rFonts w:ascii="GHEA Grapalat" w:hAnsi="GHEA Grapalat"/>
                <w:sz w:val="22"/>
              </w:rPr>
              <w:t xml:space="preserve"> </w:t>
            </w:r>
            <w:r w:rsidRPr="0069163D">
              <w:rPr>
                <w:rFonts w:ascii="GHEA Grapalat" w:hAnsi="GHEA Grapalat" w:cs="Sylfaen"/>
                <w:sz w:val="22"/>
              </w:rPr>
              <w:t>օգտագործվել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հենց</w:t>
            </w:r>
            <w:r w:rsidRPr="0069163D">
              <w:rPr>
                <w:rFonts w:ascii="GHEA Grapalat" w:hAnsi="GHEA Grapalat"/>
                <w:sz w:val="22"/>
              </w:rPr>
              <w:t xml:space="preserve"> </w:t>
            </w: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կերպ</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ներկայացնելով</w:t>
            </w:r>
            <w:r w:rsidRPr="0069163D">
              <w:rPr>
                <w:rFonts w:ascii="GHEA Grapalat" w:hAnsi="GHEA Grapalat"/>
                <w:sz w:val="22"/>
              </w:rPr>
              <w:t xml:space="preserve"> </w:t>
            </w:r>
            <w:r w:rsidRPr="0069163D">
              <w:rPr>
                <w:rFonts w:ascii="GHEA Grapalat" w:hAnsi="GHEA Grapalat" w:cs="Sylfaen"/>
                <w:sz w:val="22"/>
              </w:rPr>
              <w:t>ապրանքագրերի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w:t>
            </w:r>
            <w:r w:rsidRPr="0069163D">
              <w:rPr>
                <w:rFonts w:ascii="GHEA Grapalat" w:hAnsi="GHEA Grapalat" w:cs="Sylfaen"/>
                <w:sz w:val="22"/>
              </w:rPr>
              <w:t>պատճենները</w:t>
            </w:r>
            <w:r w:rsidR="00F90CD8" w:rsidRPr="0069163D">
              <w:rPr>
                <w:rFonts w:ascii="GHEA Grapalat" w:hAnsi="GHEA Grapalat" w:cs="Sylfaen"/>
                <w:sz w:val="22"/>
              </w:rPr>
              <w:t>:</w:t>
            </w:r>
          </w:p>
          <w:p w:rsidR="00871F37" w:rsidRPr="0069163D" w:rsidRDefault="00871F37"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Կանխավճարը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մարվի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sz w:val="22"/>
                <w:lang w:val="ru-RU"/>
              </w:rPr>
              <w:t>հասանելիք</w:t>
            </w:r>
            <w:r w:rsidRPr="0069163D">
              <w:rPr>
                <w:rFonts w:ascii="GHEA Grapalat" w:hAnsi="GHEA Grapalat"/>
                <w:sz w:val="22"/>
              </w:rPr>
              <w:t xml:space="preserve"> </w:t>
            </w:r>
            <w:r w:rsidRPr="0069163D">
              <w:rPr>
                <w:rFonts w:ascii="GHEA Grapalat" w:hAnsi="GHEA Grapalat"/>
                <w:sz w:val="22"/>
                <w:lang w:val="ru-RU"/>
              </w:rPr>
              <w:t>վճարումներից</w:t>
            </w:r>
            <w:r w:rsidRPr="0069163D">
              <w:rPr>
                <w:rFonts w:ascii="GHEA Grapalat" w:hAnsi="GHEA Grapalat"/>
                <w:sz w:val="22"/>
              </w:rPr>
              <w:t xml:space="preserve"> </w:t>
            </w:r>
            <w:r w:rsidRPr="0069163D">
              <w:rPr>
                <w:rFonts w:ascii="GHEA Grapalat" w:hAnsi="GHEA Grapalat"/>
                <w:sz w:val="22"/>
                <w:lang w:val="ru-RU"/>
              </w:rPr>
              <w:t>համամասնական</w:t>
            </w:r>
            <w:r w:rsidRPr="0069163D">
              <w:rPr>
                <w:rFonts w:ascii="GHEA Grapalat" w:hAnsi="GHEA Grapalat"/>
                <w:sz w:val="22"/>
              </w:rPr>
              <w:t xml:space="preserve"> </w:t>
            </w:r>
            <w:r w:rsidRPr="0069163D">
              <w:rPr>
                <w:rFonts w:ascii="GHEA Grapalat" w:hAnsi="GHEA Grapalat"/>
                <w:sz w:val="22"/>
                <w:lang w:val="ru-RU"/>
              </w:rPr>
              <w:t>գումարների</w:t>
            </w:r>
            <w:r w:rsidRPr="0069163D">
              <w:rPr>
                <w:rFonts w:ascii="GHEA Grapalat" w:hAnsi="GHEA Grapalat"/>
                <w:sz w:val="22"/>
              </w:rPr>
              <w:t xml:space="preserve"> </w:t>
            </w:r>
            <w:r w:rsidRPr="0069163D">
              <w:rPr>
                <w:rFonts w:ascii="GHEA Grapalat" w:hAnsi="GHEA Grapalat"/>
                <w:sz w:val="22"/>
                <w:lang w:val="ru-RU"/>
              </w:rPr>
              <w:t>նվազեցման</w:t>
            </w:r>
            <w:r w:rsidRPr="0069163D">
              <w:rPr>
                <w:rFonts w:ascii="GHEA Grapalat" w:hAnsi="GHEA Grapalat"/>
                <w:sz w:val="22"/>
              </w:rPr>
              <w:t xml:space="preserve"> </w:t>
            </w:r>
            <w:r w:rsidRPr="0069163D">
              <w:rPr>
                <w:rFonts w:ascii="GHEA Grapalat" w:hAnsi="GHEA Grapalat"/>
                <w:sz w:val="22"/>
                <w:lang w:val="ru-RU"/>
              </w:rPr>
              <w:t>միջոցով</w:t>
            </w:r>
            <w:r w:rsidRPr="0069163D">
              <w:rPr>
                <w:rFonts w:ascii="GHEA Grapalat" w:hAnsi="GHEA Grapalat"/>
                <w:sz w:val="22"/>
              </w:rPr>
              <w:t xml:space="preserve">, </w:t>
            </w:r>
            <w:r w:rsidRPr="0069163D">
              <w:rPr>
                <w:rFonts w:ascii="GHEA Grapalat" w:hAnsi="GHEA Grapalat"/>
                <w:sz w:val="22"/>
                <w:lang w:val="ru-RU"/>
              </w:rPr>
              <w:t>համաձայն</w:t>
            </w:r>
            <w:r w:rsidRPr="0069163D">
              <w:rPr>
                <w:rFonts w:ascii="GHEA Grapalat" w:hAnsi="GHEA Grapalat"/>
                <w:sz w:val="22"/>
              </w:rPr>
              <w:t xml:space="preserve"> </w:t>
            </w:r>
            <w:r w:rsidRPr="0069163D">
              <w:rPr>
                <w:rFonts w:ascii="GHEA Grapalat" w:hAnsi="GHEA Grapalat" w:cs="Sylfaen"/>
                <w:sz w:val="22"/>
              </w:rPr>
              <w:t>վճար</w:t>
            </w:r>
            <w:r w:rsidRPr="0069163D">
              <w:rPr>
                <w:rFonts w:ascii="GHEA Grapalat" w:hAnsi="GHEA Grapalat" w:cs="Sylfaen"/>
                <w:sz w:val="22"/>
                <w:lang w:val="ru-RU"/>
              </w:rPr>
              <w:t>ումների</w:t>
            </w:r>
            <w:r w:rsidRPr="0069163D">
              <w:rPr>
                <w:rFonts w:ascii="GHEA Grapalat" w:hAnsi="GHEA Grapalat" w:cs="Sylfaen"/>
                <w:sz w:val="22"/>
              </w:rPr>
              <w:t xml:space="preserve"> </w:t>
            </w:r>
            <w:r w:rsidRPr="0069163D">
              <w:rPr>
                <w:rFonts w:ascii="GHEA Grapalat" w:hAnsi="GHEA Grapalat" w:cs="Sylfaen"/>
                <w:sz w:val="22"/>
                <w:lang w:val="ru-RU"/>
              </w:rPr>
              <w:t>հիման</w:t>
            </w:r>
            <w:r w:rsidRPr="0069163D">
              <w:rPr>
                <w:rFonts w:ascii="GHEA Grapalat" w:hAnsi="GHEA Grapalat" w:cs="Sylfaen"/>
                <w:sz w:val="22"/>
              </w:rPr>
              <w:t xml:space="preserve"> </w:t>
            </w:r>
            <w:r w:rsidRPr="0069163D">
              <w:rPr>
                <w:rFonts w:ascii="GHEA Grapalat" w:hAnsi="GHEA Grapalat" w:cs="Sylfaen"/>
                <w:sz w:val="22"/>
                <w:lang w:val="ru-RU"/>
              </w:rPr>
              <w:t>վրա</w:t>
            </w:r>
            <w:r w:rsidRPr="0069163D">
              <w:rPr>
                <w:rFonts w:ascii="GHEA Grapalat" w:hAnsi="GHEA Grapalat" w:cs="Sylfaen"/>
                <w:sz w:val="22"/>
              </w:rPr>
              <w:t xml:space="preserve"> </w:t>
            </w:r>
            <w:r w:rsidRPr="0069163D">
              <w:rPr>
                <w:rFonts w:ascii="GHEA Grapalat" w:hAnsi="GHEA Grapalat" w:cs="Sylfaen"/>
                <w:sz w:val="22"/>
                <w:lang w:val="ru-RU"/>
              </w:rPr>
              <w:t>որոշված</w:t>
            </w:r>
            <w:r w:rsidRPr="0069163D">
              <w:rPr>
                <w:rFonts w:ascii="GHEA Grapalat" w:hAnsi="GHEA Grapalat" w:cs="Sylfaen"/>
                <w:sz w:val="22"/>
              </w:rPr>
              <w:t xml:space="preserve"> </w:t>
            </w:r>
            <w:r w:rsidRPr="0069163D">
              <w:rPr>
                <w:rFonts w:ascii="GHEA Grapalat" w:hAnsi="GHEA Grapalat" w:cs="Sylfaen"/>
                <w:sz w:val="22"/>
                <w:lang w:val="ru-RU"/>
              </w:rPr>
              <w:t>ավարտված</w:t>
            </w:r>
            <w:r w:rsidRPr="0069163D">
              <w:rPr>
                <w:rFonts w:ascii="GHEA Grapalat" w:hAnsi="GHEA Grapalat" w:cs="Sylfaen"/>
                <w:sz w:val="22"/>
              </w:rPr>
              <w:t xml:space="preserve"> Աշխատանքների</w:t>
            </w:r>
            <w:r w:rsidRPr="0069163D">
              <w:rPr>
                <w:rFonts w:ascii="GHEA Grapalat" w:hAnsi="GHEA Grapalat"/>
                <w:sz w:val="22"/>
              </w:rPr>
              <w:t xml:space="preserve"> </w:t>
            </w:r>
            <w:r w:rsidRPr="0069163D">
              <w:rPr>
                <w:rFonts w:ascii="GHEA Grapalat" w:hAnsi="GHEA Grapalat"/>
                <w:sz w:val="22"/>
                <w:lang w:val="ru-RU"/>
              </w:rPr>
              <w:t>տոկոսների</w:t>
            </w:r>
            <w:r w:rsidRPr="0069163D">
              <w:rPr>
                <w:rFonts w:ascii="GHEA Grapalat" w:hAnsi="GHEA Grapalat"/>
                <w:sz w:val="22"/>
              </w:rPr>
              <w:t xml:space="preserve">: </w:t>
            </w:r>
            <w:r w:rsidRPr="0069163D">
              <w:rPr>
                <w:rFonts w:ascii="GHEA Grapalat" w:hAnsi="GHEA Grapalat" w:cs="Sylfaen"/>
                <w:sz w:val="22"/>
              </w:rPr>
              <w:t>Կանխավճար</w:t>
            </w:r>
            <w:r w:rsidR="0048188B" w:rsidRPr="0069163D">
              <w:rPr>
                <w:rFonts w:ascii="GHEA Grapalat" w:hAnsi="GHEA Grapalat" w:cs="Sylfaen"/>
                <w:sz w:val="22"/>
                <w:lang w:val="ru-RU"/>
              </w:rPr>
              <w:t>ը</w:t>
            </w:r>
            <w:r w:rsidR="0048188B" w:rsidRPr="0069163D">
              <w:rPr>
                <w:rFonts w:ascii="GHEA Grapalat" w:hAnsi="GHEA Grapalat" w:cs="Sylfaen"/>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դրա</w:t>
            </w:r>
            <w:r w:rsidRPr="0069163D">
              <w:rPr>
                <w:rFonts w:ascii="GHEA Grapalat" w:hAnsi="GHEA Grapalat"/>
                <w:sz w:val="22"/>
              </w:rPr>
              <w:t xml:space="preserve"> </w:t>
            </w:r>
            <w:r w:rsidRPr="0069163D">
              <w:rPr>
                <w:rFonts w:ascii="GHEA Grapalat" w:hAnsi="GHEA Grapalat" w:cs="Sylfaen"/>
                <w:sz w:val="22"/>
              </w:rPr>
              <w:t>մարումներ</w:t>
            </w:r>
            <w:r w:rsidR="0048188B" w:rsidRPr="0069163D">
              <w:rPr>
                <w:rFonts w:ascii="GHEA Grapalat" w:hAnsi="GHEA Grapalat" w:cs="Sylfaen"/>
                <w:sz w:val="22"/>
                <w:lang w:val="ru-RU"/>
              </w:rPr>
              <w:t>ը</w:t>
            </w:r>
            <w:r w:rsidR="0048188B" w:rsidRPr="0069163D">
              <w:rPr>
                <w:rFonts w:ascii="GHEA Grapalat" w:hAnsi="GHEA Grapalat" w:cs="Sylfaen"/>
                <w:sz w:val="22"/>
              </w:rPr>
              <w:t xml:space="preserve"> </w:t>
            </w:r>
            <w:r w:rsidR="0048188B" w:rsidRPr="0069163D">
              <w:rPr>
                <w:rFonts w:ascii="GHEA Grapalat" w:hAnsi="GHEA Grapalat"/>
                <w:sz w:val="22"/>
                <w:lang w:val="ru-RU"/>
              </w:rPr>
              <w:t>հաշվի</w:t>
            </w:r>
            <w:r w:rsidR="0048188B" w:rsidRPr="0069163D">
              <w:rPr>
                <w:rFonts w:ascii="GHEA Grapalat" w:hAnsi="GHEA Grapalat"/>
                <w:sz w:val="22"/>
              </w:rPr>
              <w:t xml:space="preserve"> </w:t>
            </w:r>
            <w:r w:rsidR="0048188B" w:rsidRPr="0069163D">
              <w:rPr>
                <w:rFonts w:ascii="GHEA Grapalat" w:hAnsi="GHEA Grapalat"/>
                <w:sz w:val="22"/>
                <w:lang w:val="ru-RU"/>
              </w:rPr>
              <w:t>չեն</w:t>
            </w:r>
            <w:r w:rsidR="0048188B" w:rsidRPr="0069163D">
              <w:rPr>
                <w:rFonts w:ascii="GHEA Grapalat" w:hAnsi="GHEA Grapalat"/>
                <w:sz w:val="22"/>
              </w:rPr>
              <w:t xml:space="preserve"> </w:t>
            </w:r>
            <w:r w:rsidR="0048188B" w:rsidRPr="0069163D">
              <w:rPr>
                <w:rFonts w:ascii="GHEA Grapalat" w:hAnsi="GHEA Grapalat"/>
                <w:sz w:val="22"/>
                <w:lang w:val="ru-RU"/>
              </w:rPr>
              <w:t>առնվում</w:t>
            </w:r>
            <w:r w:rsidR="0048188B"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Փոփոխությունների</w:t>
            </w:r>
            <w:r w:rsidRPr="0069163D">
              <w:rPr>
                <w:rFonts w:ascii="GHEA Grapalat" w:hAnsi="GHEA Grapalat"/>
                <w:sz w:val="22"/>
              </w:rPr>
              <w:t xml:space="preserve">, </w:t>
            </w:r>
            <w:r w:rsidRPr="0069163D">
              <w:rPr>
                <w:rFonts w:ascii="GHEA Grapalat" w:hAnsi="GHEA Grapalat" w:cs="Sylfaen"/>
                <w:sz w:val="22"/>
              </w:rPr>
              <w:t>գնի</w:t>
            </w:r>
            <w:r w:rsidRPr="0069163D">
              <w:rPr>
                <w:rFonts w:ascii="GHEA Grapalat" w:hAnsi="GHEA Grapalat"/>
                <w:sz w:val="22"/>
              </w:rPr>
              <w:t xml:space="preserve"> </w:t>
            </w:r>
            <w:r w:rsidRPr="0069163D">
              <w:rPr>
                <w:rFonts w:ascii="GHEA Grapalat" w:hAnsi="GHEA Grapalat" w:cs="Sylfaen"/>
                <w:sz w:val="22"/>
              </w:rPr>
              <w:t>ճշգրտման</w:t>
            </w:r>
            <w:r w:rsidRPr="0069163D">
              <w:rPr>
                <w:rFonts w:ascii="GHEA Grapalat" w:hAnsi="GHEA Grapalat"/>
                <w:sz w:val="22"/>
              </w:rPr>
              <w:t xml:space="preserve">, </w:t>
            </w:r>
            <w:r w:rsidRPr="0069163D">
              <w:rPr>
                <w:rFonts w:ascii="GHEA Grapalat" w:hAnsi="GHEA Grapalat" w:cs="Sylfaen"/>
                <w:sz w:val="22"/>
              </w:rPr>
              <w:t>Փոխհատուց</w:t>
            </w:r>
            <w:r w:rsidR="0048188B" w:rsidRPr="0069163D">
              <w:rPr>
                <w:rFonts w:ascii="GHEA Grapalat" w:hAnsi="GHEA Grapalat" w:cs="Sylfaen"/>
                <w:sz w:val="22"/>
                <w:lang w:val="ru-RU"/>
              </w:rPr>
              <w:t>վող</w:t>
            </w:r>
            <w:r w:rsidRPr="0069163D">
              <w:rPr>
                <w:rFonts w:ascii="GHEA Grapalat" w:hAnsi="GHEA Grapalat"/>
                <w:sz w:val="22"/>
              </w:rPr>
              <w:t xml:space="preserve"> </w:t>
            </w:r>
            <w:r w:rsidR="0048188B" w:rsidRPr="0069163D">
              <w:rPr>
                <w:rFonts w:ascii="GHEA Grapalat" w:hAnsi="GHEA Grapalat"/>
                <w:sz w:val="22"/>
                <w:lang w:val="ru-RU"/>
              </w:rPr>
              <w:t>դ</w:t>
            </w:r>
            <w:r w:rsidRPr="0069163D">
              <w:rPr>
                <w:rFonts w:ascii="GHEA Grapalat" w:hAnsi="GHEA Grapalat" w:cs="Sylfaen"/>
                <w:sz w:val="22"/>
              </w:rPr>
              <w:t>եպքերի</w:t>
            </w:r>
            <w:r w:rsidRPr="0069163D">
              <w:rPr>
                <w:rFonts w:ascii="GHEA Grapalat" w:hAnsi="GHEA Grapalat"/>
                <w:sz w:val="22"/>
              </w:rPr>
              <w:t xml:space="preserve">, </w:t>
            </w:r>
            <w:r w:rsidR="0048188B" w:rsidRPr="0069163D">
              <w:rPr>
                <w:rFonts w:ascii="GHEA Grapalat" w:hAnsi="GHEA Grapalat"/>
                <w:sz w:val="22"/>
                <w:lang w:val="ru-RU"/>
              </w:rPr>
              <w:t>պ</w:t>
            </w:r>
            <w:r w:rsidRPr="0069163D">
              <w:rPr>
                <w:rFonts w:ascii="GHEA Grapalat" w:hAnsi="GHEA Grapalat" w:cs="Sylfaen"/>
                <w:sz w:val="22"/>
              </w:rPr>
              <w:t>արգևա</w:t>
            </w:r>
            <w:r w:rsidR="0048188B" w:rsidRPr="0069163D">
              <w:rPr>
                <w:rFonts w:ascii="GHEA Grapalat" w:hAnsi="GHEA Grapalat" w:cs="Sylfaen"/>
                <w:sz w:val="22"/>
                <w:lang w:val="ru-RU"/>
              </w:rPr>
              <w:t>վճարների</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կամ</w:t>
            </w:r>
            <w:r w:rsidR="0048188B" w:rsidRPr="0069163D">
              <w:rPr>
                <w:rFonts w:ascii="GHEA Grapalat" w:hAnsi="GHEA Grapalat" w:cs="Sylfaen"/>
                <w:sz w:val="22"/>
              </w:rPr>
              <w:t xml:space="preserve"> </w:t>
            </w:r>
            <w:r w:rsidRPr="0069163D">
              <w:rPr>
                <w:rFonts w:ascii="GHEA Grapalat" w:hAnsi="GHEA Grapalat" w:cs="Sylfaen"/>
                <w:sz w:val="22"/>
              </w:rPr>
              <w:t>Վնասների</w:t>
            </w:r>
            <w:r w:rsidRPr="0069163D">
              <w:rPr>
                <w:rFonts w:ascii="GHEA Grapalat" w:hAnsi="GHEA Grapalat"/>
                <w:sz w:val="22"/>
              </w:rPr>
              <w:t xml:space="preserve"> </w:t>
            </w:r>
            <w:r w:rsidR="0048188B" w:rsidRPr="0069163D">
              <w:rPr>
                <w:rFonts w:ascii="GHEA Grapalat" w:hAnsi="GHEA Grapalat"/>
                <w:sz w:val="22"/>
                <w:lang w:val="ru-RU"/>
              </w:rPr>
              <w:t>փոխհատուցման</w:t>
            </w:r>
            <w:r w:rsidR="0048188B" w:rsidRPr="0069163D">
              <w:rPr>
                <w:rFonts w:ascii="GHEA Grapalat" w:hAnsi="GHEA Grapalat"/>
                <w:sz w:val="22"/>
              </w:rPr>
              <w:t xml:space="preserve"> </w:t>
            </w:r>
            <w:r w:rsidR="0048188B" w:rsidRPr="0069163D">
              <w:rPr>
                <w:rFonts w:ascii="GHEA Grapalat" w:hAnsi="GHEA Grapalat" w:cs="Sylfaen"/>
                <w:sz w:val="22"/>
              </w:rPr>
              <w:t>գնահատման</w:t>
            </w:r>
            <w:r w:rsidR="0048188B" w:rsidRPr="0069163D">
              <w:rPr>
                <w:rFonts w:ascii="GHEA Grapalat" w:hAnsi="GHEA Grapalat"/>
                <w:sz w:val="22"/>
              </w:rPr>
              <w:t xml:space="preserve"> </w:t>
            </w:r>
            <w:r w:rsidR="0048188B" w:rsidRPr="0069163D">
              <w:rPr>
                <w:rFonts w:ascii="GHEA Grapalat" w:hAnsi="GHEA Grapalat"/>
                <w:sz w:val="22"/>
                <w:lang w:val="ru-RU"/>
              </w:rPr>
              <w:t>ժամանակ</w:t>
            </w:r>
            <w:r w:rsidR="0048188B" w:rsidRPr="0069163D">
              <w:rPr>
                <w:rFonts w:ascii="GHEA Grapalat" w:hAnsi="GHEA Grapalat"/>
                <w:sz w:val="22"/>
              </w:rPr>
              <w:t>:</w:t>
            </w:r>
          </w:p>
        </w:tc>
      </w:tr>
      <w:tr w:rsidR="007B586E" w:rsidRPr="0069163D" w:rsidTr="00B65697">
        <w:tc>
          <w:tcPr>
            <w:tcW w:w="2376" w:type="dxa"/>
            <w:tcBorders>
              <w:top w:val="nil"/>
              <w:left w:val="nil"/>
              <w:bottom w:val="nil"/>
              <w:right w:val="nil"/>
            </w:tcBorders>
          </w:tcPr>
          <w:p w:rsidR="007B586E" w:rsidRPr="0069163D" w:rsidRDefault="0048188B"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1" w:name="_Toc408518340"/>
            <w:r w:rsidRPr="0069163D">
              <w:rPr>
                <w:rFonts w:ascii="GHEA Grapalat" w:hAnsi="GHEA Grapalat" w:cs="Arial"/>
                <w:sz w:val="22"/>
                <w:szCs w:val="22"/>
                <w:lang w:val="ru-RU"/>
              </w:rPr>
              <w:t>Երաշխիքներ</w:t>
            </w:r>
            <w:bookmarkEnd w:id="461"/>
          </w:p>
        </w:tc>
        <w:tc>
          <w:tcPr>
            <w:tcW w:w="7371" w:type="dxa"/>
            <w:tcBorders>
              <w:top w:val="nil"/>
              <w:left w:val="nil"/>
              <w:bottom w:val="nil"/>
              <w:right w:val="nil"/>
            </w:tcBorders>
          </w:tcPr>
          <w:p w:rsidR="0048188B" w:rsidRPr="0069163D" w:rsidRDefault="00E9664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Կատարման երաշխիք</w:t>
            </w:r>
            <w:r w:rsidR="0048188B" w:rsidRPr="0069163D">
              <w:rPr>
                <w:rFonts w:ascii="GHEA Grapalat" w:hAnsi="GHEA Grapalat" w:cs="Sylfaen"/>
                <w:sz w:val="22"/>
              </w:rPr>
              <w:t>ը</w:t>
            </w:r>
            <w:r w:rsidR="0048188B" w:rsidRPr="0069163D">
              <w:rPr>
                <w:rFonts w:ascii="GHEA Grapalat" w:hAnsi="GHEA Grapalat"/>
                <w:sz w:val="22"/>
              </w:rPr>
              <w:t xml:space="preserve"> </w:t>
            </w:r>
            <w:r w:rsidR="0048188B" w:rsidRPr="0069163D">
              <w:rPr>
                <w:rFonts w:ascii="GHEA Grapalat" w:hAnsi="GHEA Grapalat" w:cs="Sylfaen"/>
                <w:sz w:val="22"/>
              </w:rPr>
              <w:t>Պատվիրատուին</w:t>
            </w:r>
            <w:r w:rsidR="0048188B" w:rsidRPr="0069163D">
              <w:rPr>
                <w:rFonts w:ascii="GHEA Grapalat" w:hAnsi="GHEA Grapalat"/>
                <w:sz w:val="22"/>
              </w:rPr>
              <w:t xml:space="preserve"> </w:t>
            </w:r>
            <w:r w:rsidR="0048188B" w:rsidRPr="0069163D">
              <w:rPr>
                <w:rFonts w:ascii="GHEA Grapalat" w:hAnsi="GHEA Grapalat" w:cs="Sylfaen"/>
                <w:sz w:val="22"/>
              </w:rPr>
              <w:t>պետք</w:t>
            </w:r>
            <w:r w:rsidR="0048188B" w:rsidRPr="0069163D">
              <w:rPr>
                <w:rFonts w:ascii="GHEA Grapalat" w:hAnsi="GHEA Grapalat"/>
                <w:sz w:val="22"/>
              </w:rPr>
              <w:t xml:space="preserve"> </w:t>
            </w:r>
            <w:r w:rsidR="0048188B" w:rsidRPr="0069163D">
              <w:rPr>
                <w:rFonts w:ascii="GHEA Grapalat" w:hAnsi="GHEA Grapalat" w:cs="Sylfaen"/>
                <w:sz w:val="22"/>
              </w:rPr>
              <w:t>է</w:t>
            </w:r>
            <w:r w:rsidR="0048188B" w:rsidRPr="0069163D">
              <w:rPr>
                <w:rFonts w:ascii="GHEA Grapalat" w:hAnsi="GHEA Grapalat"/>
                <w:sz w:val="22"/>
              </w:rPr>
              <w:t xml:space="preserve"> </w:t>
            </w:r>
            <w:r w:rsidR="0048188B" w:rsidRPr="0069163D">
              <w:rPr>
                <w:rFonts w:ascii="GHEA Grapalat" w:hAnsi="GHEA Grapalat" w:cs="Sylfaen"/>
                <w:sz w:val="22"/>
              </w:rPr>
              <w:t>տրամադրվի</w:t>
            </w:r>
            <w:r w:rsidR="0048188B" w:rsidRPr="0069163D">
              <w:rPr>
                <w:rFonts w:ascii="GHEA Grapalat" w:hAnsi="GHEA Grapalat"/>
                <w:sz w:val="22"/>
              </w:rPr>
              <w:t xml:space="preserve"> </w:t>
            </w:r>
            <w:r w:rsidR="0048188B" w:rsidRPr="0069163D">
              <w:rPr>
                <w:rFonts w:ascii="GHEA Grapalat" w:hAnsi="GHEA Grapalat" w:cs="Sylfaen"/>
                <w:sz w:val="22"/>
              </w:rPr>
              <w:t>Ընդունման</w:t>
            </w:r>
            <w:r w:rsidR="0048188B" w:rsidRPr="0069163D">
              <w:rPr>
                <w:rFonts w:ascii="GHEA Grapalat" w:hAnsi="GHEA Grapalat"/>
                <w:sz w:val="22"/>
              </w:rPr>
              <w:t xml:space="preserve"> </w:t>
            </w:r>
            <w:r w:rsidR="0048188B" w:rsidRPr="0069163D">
              <w:rPr>
                <w:rFonts w:ascii="GHEA Grapalat" w:hAnsi="GHEA Grapalat"/>
                <w:sz w:val="22"/>
                <w:lang w:val="ru-RU"/>
              </w:rPr>
              <w:t>ն</w:t>
            </w:r>
            <w:r w:rsidR="0048188B" w:rsidRPr="0069163D">
              <w:rPr>
                <w:rFonts w:ascii="GHEA Grapalat" w:hAnsi="GHEA Grapalat" w:cs="Sylfaen"/>
                <w:sz w:val="22"/>
              </w:rPr>
              <w:t>ամակում</w:t>
            </w:r>
            <w:r w:rsidR="0048188B" w:rsidRPr="0069163D">
              <w:rPr>
                <w:rFonts w:ascii="GHEA Grapalat" w:hAnsi="GHEA Grapalat"/>
                <w:sz w:val="22"/>
              </w:rPr>
              <w:t xml:space="preserve"> </w:t>
            </w:r>
            <w:r w:rsidR="0048188B" w:rsidRPr="0069163D">
              <w:rPr>
                <w:rFonts w:ascii="GHEA Grapalat" w:hAnsi="GHEA Grapalat" w:cs="Sylfaen"/>
                <w:sz w:val="22"/>
              </w:rPr>
              <w:t>նշված</w:t>
            </w:r>
            <w:r w:rsidR="0048188B" w:rsidRPr="0069163D">
              <w:rPr>
                <w:rFonts w:ascii="GHEA Grapalat" w:hAnsi="GHEA Grapalat"/>
                <w:sz w:val="22"/>
              </w:rPr>
              <w:t xml:space="preserve"> </w:t>
            </w:r>
            <w:r w:rsidR="0048188B" w:rsidRPr="0069163D">
              <w:rPr>
                <w:rFonts w:ascii="GHEA Grapalat" w:hAnsi="GHEA Grapalat" w:cs="Sylfaen"/>
                <w:sz w:val="22"/>
              </w:rPr>
              <w:t>ժամկետից</w:t>
            </w:r>
            <w:r w:rsidR="0048188B" w:rsidRPr="0069163D">
              <w:rPr>
                <w:rFonts w:ascii="GHEA Grapalat" w:hAnsi="GHEA Grapalat"/>
                <w:sz w:val="22"/>
              </w:rPr>
              <w:t xml:space="preserve"> </w:t>
            </w:r>
            <w:r w:rsidR="0048188B" w:rsidRPr="0069163D">
              <w:rPr>
                <w:rFonts w:ascii="GHEA Grapalat" w:hAnsi="GHEA Grapalat" w:cs="Sylfaen"/>
                <w:sz w:val="22"/>
              </w:rPr>
              <w:t>ոչ</w:t>
            </w:r>
            <w:r w:rsidR="0048188B" w:rsidRPr="0069163D">
              <w:rPr>
                <w:rFonts w:ascii="GHEA Grapalat" w:hAnsi="GHEA Grapalat"/>
                <w:sz w:val="22"/>
              </w:rPr>
              <w:t xml:space="preserve"> </w:t>
            </w:r>
            <w:r w:rsidR="0048188B" w:rsidRPr="0069163D">
              <w:rPr>
                <w:rFonts w:ascii="GHEA Grapalat" w:hAnsi="GHEA Grapalat" w:cs="Sylfaen"/>
                <w:sz w:val="22"/>
              </w:rPr>
              <w:t>ուշ</w:t>
            </w:r>
            <w:r w:rsidR="004812AD" w:rsidRPr="0069163D">
              <w:rPr>
                <w:rFonts w:ascii="GHEA Grapalat" w:hAnsi="GHEA Grapalat" w:cs="Sylfaen"/>
                <w:sz w:val="22"/>
              </w:rPr>
              <w:t>,</w:t>
            </w:r>
            <w:r w:rsidR="0048188B" w:rsidRPr="0069163D">
              <w:rPr>
                <w:rFonts w:ascii="GHEA Grapalat" w:hAnsi="GHEA Grapalat"/>
                <w:sz w:val="22"/>
              </w:rPr>
              <w:t xml:space="preserve"> </w:t>
            </w:r>
            <w:r w:rsidR="0048188B" w:rsidRPr="0069163D">
              <w:rPr>
                <w:rFonts w:ascii="GHEA Grapalat" w:hAnsi="GHEA Grapalat" w:cs="Sylfaen"/>
                <w:b/>
                <w:sz w:val="22"/>
              </w:rPr>
              <w:t>ՊՀՊ</w:t>
            </w:r>
            <w:r w:rsidR="0048188B" w:rsidRPr="0069163D">
              <w:rPr>
                <w:rFonts w:ascii="GHEA Grapalat" w:hAnsi="GHEA Grapalat"/>
                <w:b/>
                <w:sz w:val="22"/>
              </w:rPr>
              <w:t>-</w:t>
            </w:r>
            <w:r w:rsidR="0048188B" w:rsidRPr="0069163D">
              <w:rPr>
                <w:rFonts w:ascii="GHEA Grapalat" w:hAnsi="GHEA Grapalat" w:cs="Sylfaen"/>
                <w:b/>
                <w:sz w:val="22"/>
              </w:rPr>
              <w:t>ում</w:t>
            </w:r>
            <w:r w:rsidR="0048188B" w:rsidRPr="0069163D">
              <w:rPr>
                <w:rFonts w:ascii="GHEA Grapalat" w:hAnsi="GHEA Grapalat"/>
                <w:b/>
                <w:sz w:val="22"/>
              </w:rPr>
              <w:t xml:space="preserve"> </w:t>
            </w:r>
            <w:r w:rsidR="0048188B" w:rsidRPr="0069163D">
              <w:rPr>
                <w:rFonts w:ascii="GHEA Grapalat" w:hAnsi="GHEA Grapalat" w:cs="Sylfaen"/>
                <w:b/>
                <w:sz w:val="22"/>
              </w:rPr>
              <w:t>նշված</w:t>
            </w:r>
            <w:r w:rsidR="0048188B" w:rsidRPr="0069163D">
              <w:rPr>
                <w:rFonts w:ascii="GHEA Grapalat" w:hAnsi="GHEA Grapalat"/>
                <w:sz w:val="22"/>
              </w:rPr>
              <w:t xml:space="preserve"> </w:t>
            </w:r>
            <w:r w:rsidR="0048188B" w:rsidRPr="0069163D">
              <w:rPr>
                <w:rFonts w:ascii="GHEA Grapalat" w:hAnsi="GHEA Grapalat" w:cs="Sylfaen"/>
                <w:sz w:val="22"/>
              </w:rPr>
              <w:t>գումարի</w:t>
            </w:r>
            <w:r w:rsidR="0048188B" w:rsidRPr="0069163D">
              <w:rPr>
                <w:rFonts w:ascii="GHEA Grapalat" w:hAnsi="GHEA Grapalat"/>
                <w:sz w:val="22"/>
              </w:rPr>
              <w:t xml:space="preserve"> </w:t>
            </w:r>
            <w:r w:rsidR="0048188B" w:rsidRPr="0069163D">
              <w:rPr>
                <w:rFonts w:ascii="GHEA Grapalat" w:hAnsi="GHEA Grapalat" w:cs="Sylfaen"/>
                <w:sz w:val="22"/>
              </w:rPr>
              <w:t>չափով</w:t>
            </w:r>
            <w:r w:rsidR="0048188B" w:rsidRPr="0069163D">
              <w:rPr>
                <w:rFonts w:ascii="GHEA Grapalat" w:hAnsi="GHEA Grapalat"/>
                <w:sz w:val="22"/>
              </w:rPr>
              <w:t xml:space="preserve">, </w:t>
            </w:r>
            <w:r w:rsidR="0048188B" w:rsidRPr="0069163D">
              <w:rPr>
                <w:rFonts w:ascii="GHEA Grapalat" w:hAnsi="GHEA Grapalat" w:cs="Sylfaen"/>
                <w:sz w:val="22"/>
              </w:rPr>
              <w:t>Պատվիրատուի</w:t>
            </w:r>
            <w:r w:rsidR="0048188B" w:rsidRPr="0069163D">
              <w:rPr>
                <w:rFonts w:ascii="GHEA Grapalat" w:hAnsi="GHEA Grapalat"/>
                <w:sz w:val="22"/>
              </w:rPr>
              <w:t xml:space="preserve"> </w:t>
            </w:r>
            <w:r w:rsidR="0048188B" w:rsidRPr="0069163D">
              <w:rPr>
                <w:rFonts w:ascii="GHEA Grapalat" w:hAnsi="GHEA Grapalat" w:cs="Sylfaen"/>
                <w:sz w:val="22"/>
              </w:rPr>
              <w:t>համար</w:t>
            </w:r>
            <w:r w:rsidR="0048188B" w:rsidRPr="0069163D">
              <w:rPr>
                <w:rFonts w:ascii="GHEA Grapalat" w:hAnsi="GHEA Grapalat"/>
                <w:sz w:val="22"/>
              </w:rPr>
              <w:t xml:space="preserve"> </w:t>
            </w:r>
            <w:r w:rsidR="0048188B" w:rsidRPr="0069163D">
              <w:rPr>
                <w:rFonts w:ascii="GHEA Grapalat" w:hAnsi="GHEA Grapalat" w:cs="Sylfaen"/>
                <w:sz w:val="22"/>
              </w:rPr>
              <w:t>ընդունելի</w:t>
            </w:r>
            <w:r w:rsidR="0048188B" w:rsidRPr="0069163D">
              <w:rPr>
                <w:rFonts w:ascii="GHEA Grapalat" w:hAnsi="GHEA Grapalat"/>
                <w:sz w:val="22"/>
              </w:rPr>
              <w:t xml:space="preserve"> </w:t>
            </w:r>
            <w:r w:rsidR="0048188B" w:rsidRPr="0069163D">
              <w:rPr>
                <w:rFonts w:ascii="GHEA Grapalat" w:hAnsi="GHEA Grapalat" w:cs="Sylfaen"/>
                <w:sz w:val="22"/>
              </w:rPr>
              <w:t>բանկի</w:t>
            </w:r>
            <w:r w:rsidR="0048188B" w:rsidRPr="0069163D">
              <w:rPr>
                <w:rFonts w:ascii="GHEA Grapalat" w:hAnsi="GHEA Grapalat"/>
                <w:sz w:val="22"/>
              </w:rPr>
              <w:t xml:space="preserve"> </w:t>
            </w:r>
            <w:r w:rsidR="0048188B" w:rsidRPr="0069163D">
              <w:rPr>
                <w:rFonts w:ascii="GHEA Grapalat" w:hAnsi="GHEA Grapalat" w:cs="Sylfaen"/>
                <w:sz w:val="22"/>
              </w:rPr>
              <w:t>կամ</w:t>
            </w:r>
            <w:r w:rsidR="0048188B" w:rsidRPr="0069163D">
              <w:rPr>
                <w:rFonts w:ascii="GHEA Grapalat" w:hAnsi="GHEA Grapalat"/>
                <w:sz w:val="22"/>
              </w:rPr>
              <w:t xml:space="preserve"> </w:t>
            </w:r>
            <w:r w:rsidR="0048188B" w:rsidRPr="0069163D">
              <w:rPr>
                <w:rFonts w:ascii="GHEA Grapalat" w:hAnsi="GHEA Grapalat" w:cs="Sylfaen"/>
                <w:sz w:val="22"/>
              </w:rPr>
              <w:t>երաշխավոր</w:t>
            </w:r>
            <w:r w:rsidR="004812AD" w:rsidRPr="0069163D">
              <w:rPr>
                <w:rFonts w:ascii="GHEA Grapalat" w:hAnsi="GHEA Grapalat" w:cs="Sylfaen"/>
                <w:sz w:val="22"/>
                <w:lang w:val="ru-RU"/>
              </w:rPr>
              <w:t>ող</w:t>
            </w:r>
            <w:r w:rsidR="0048188B" w:rsidRPr="0069163D">
              <w:rPr>
                <w:rFonts w:ascii="GHEA Grapalat" w:hAnsi="GHEA Grapalat"/>
                <w:sz w:val="22"/>
              </w:rPr>
              <w:t xml:space="preserve"> </w:t>
            </w:r>
            <w:r w:rsidR="0048188B" w:rsidRPr="0069163D">
              <w:rPr>
                <w:rFonts w:ascii="GHEA Grapalat" w:hAnsi="GHEA Grapalat" w:cs="Sylfaen"/>
                <w:sz w:val="22"/>
              </w:rPr>
              <w:t>ընկերության</w:t>
            </w:r>
            <w:r w:rsidR="0048188B" w:rsidRPr="0069163D">
              <w:rPr>
                <w:rFonts w:ascii="GHEA Grapalat" w:hAnsi="GHEA Grapalat"/>
                <w:sz w:val="22"/>
              </w:rPr>
              <w:t xml:space="preserve"> </w:t>
            </w:r>
            <w:r w:rsidR="0048188B" w:rsidRPr="0069163D">
              <w:rPr>
                <w:rFonts w:ascii="GHEA Grapalat" w:hAnsi="GHEA Grapalat" w:cs="Sylfaen"/>
                <w:sz w:val="22"/>
              </w:rPr>
              <w:t>կողմից</w:t>
            </w:r>
            <w:r w:rsidR="0048188B" w:rsidRPr="0069163D">
              <w:rPr>
                <w:rFonts w:ascii="GHEA Grapalat" w:hAnsi="GHEA Grapalat"/>
                <w:sz w:val="22"/>
              </w:rPr>
              <w:t xml:space="preserve"> </w:t>
            </w:r>
            <w:r w:rsidR="0048188B" w:rsidRPr="0069163D">
              <w:rPr>
                <w:rFonts w:ascii="GHEA Grapalat" w:hAnsi="GHEA Grapalat" w:cs="Sylfaen"/>
                <w:sz w:val="22"/>
              </w:rPr>
              <w:t>և</w:t>
            </w:r>
            <w:r w:rsidR="0048188B" w:rsidRPr="0069163D">
              <w:rPr>
                <w:rFonts w:ascii="GHEA Grapalat" w:hAnsi="GHEA Grapalat"/>
                <w:sz w:val="22"/>
              </w:rPr>
              <w:t xml:space="preserve"> </w:t>
            </w:r>
            <w:r w:rsidR="0048188B" w:rsidRPr="0069163D">
              <w:rPr>
                <w:rFonts w:ascii="GHEA Grapalat" w:hAnsi="GHEA Grapalat" w:cs="Sylfaen"/>
                <w:sz w:val="22"/>
              </w:rPr>
              <w:t>արտա</w:t>
            </w:r>
            <w:r w:rsidR="0048188B" w:rsidRPr="0069163D">
              <w:rPr>
                <w:rFonts w:ascii="GHEA Grapalat" w:hAnsi="GHEA Grapalat" w:cs="Sylfaen"/>
                <w:sz w:val="22"/>
                <w:lang w:val="ru-RU"/>
              </w:rPr>
              <w:t>հայտված</w:t>
            </w:r>
            <w:r w:rsidR="0048188B" w:rsidRPr="0069163D">
              <w:rPr>
                <w:rFonts w:ascii="GHEA Grapalat" w:hAnsi="GHEA Grapalat" w:cs="Sylfaen"/>
                <w:sz w:val="22"/>
              </w:rPr>
              <w:t xml:space="preserve"> լինի</w:t>
            </w:r>
            <w:r w:rsidR="0048188B" w:rsidRPr="0069163D">
              <w:rPr>
                <w:rFonts w:ascii="GHEA Grapalat" w:hAnsi="GHEA Grapalat"/>
                <w:sz w:val="22"/>
              </w:rPr>
              <w:t xml:space="preserve"> </w:t>
            </w:r>
            <w:r w:rsidR="0048188B" w:rsidRPr="0069163D">
              <w:rPr>
                <w:rFonts w:ascii="GHEA Grapalat" w:hAnsi="GHEA Grapalat" w:cs="Sylfaen"/>
                <w:sz w:val="22"/>
              </w:rPr>
              <w:t>Պայմանագրի</w:t>
            </w:r>
            <w:r w:rsidR="0048188B" w:rsidRPr="0069163D">
              <w:rPr>
                <w:rFonts w:ascii="GHEA Grapalat" w:hAnsi="GHEA Grapalat"/>
                <w:sz w:val="22"/>
              </w:rPr>
              <w:t xml:space="preserve"> </w:t>
            </w:r>
            <w:r w:rsidR="0048188B" w:rsidRPr="0069163D">
              <w:rPr>
                <w:rFonts w:ascii="GHEA Grapalat" w:hAnsi="GHEA Grapalat" w:cs="Sylfaen"/>
                <w:sz w:val="22"/>
              </w:rPr>
              <w:t>գնի</w:t>
            </w:r>
            <w:r w:rsidR="0048188B" w:rsidRPr="0069163D">
              <w:rPr>
                <w:rFonts w:ascii="GHEA Grapalat" w:hAnsi="GHEA Grapalat"/>
                <w:sz w:val="22"/>
              </w:rPr>
              <w:t xml:space="preserve"> </w:t>
            </w:r>
            <w:r w:rsidR="0048188B" w:rsidRPr="0069163D">
              <w:rPr>
                <w:rFonts w:ascii="GHEA Grapalat" w:hAnsi="GHEA Grapalat" w:cs="Sylfaen"/>
                <w:sz w:val="22"/>
              </w:rPr>
              <w:t>վճար</w:t>
            </w:r>
            <w:r w:rsidR="0048188B" w:rsidRPr="0069163D">
              <w:rPr>
                <w:rFonts w:ascii="GHEA Grapalat" w:hAnsi="GHEA Grapalat" w:cs="Sylfaen"/>
                <w:sz w:val="22"/>
                <w:lang w:val="ru-RU"/>
              </w:rPr>
              <w:t>ման</w:t>
            </w:r>
            <w:r w:rsidR="0048188B" w:rsidRPr="0069163D">
              <w:rPr>
                <w:rFonts w:ascii="GHEA Grapalat" w:hAnsi="GHEA Grapalat" w:cs="Sylfaen"/>
                <w:sz w:val="22"/>
              </w:rPr>
              <w:t xml:space="preserve"> արժույթով</w:t>
            </w:r>
            <w:r w:rsidR="0048188B" w:rsidRPr="0069163D">
              <w:rPr>
                <w:rFonts w:ascii="GHEA Grapalat" w:hAnsi="GHEA Grapalat"/>
                <w:sz w:val="22"/>
              </w:rPr>
              <w:t xml:space="preserve">: </w:t>
            </w:r>
            <w:r w:rsidRPr="0069163D">
              <w:rPr>
                <w:rFonts w:ascii="GHEA Grapalat" w:hAnsi="GHEA Grapalat" w:cs="Sylfaen"/>
                <w:sz w:val="22"/>
              </w:rPr>
              <w:t>Կատարման երաշխիք</w:t>
            </w:r>
            <w:r w:rsidR="0048188B" w:rsidRPr="0069163D">
              <w:rPr>
                <w:rFonts w:ascii="GHEA Grapalat" w:hAnsi="GHEA Grapalat" w:cs="Sylfaen"/>
                <w:sz w:val="22"/>
              </w:rPr>
              <w:t>ն</w:t>
            </w:r>
            <w:r w:rsidR="0048188B" w:rsidRPr="0069163D">
              <w:rPr>
                <w:rFonts w:ascii="GHEA Grapalat" w:hAnsi="GHEA Grapalat"/>
                <w:sz w:val="22"/>
              </w:rPr>
              <w:t xml:space="preserve"> </w:t>
            </w:r>
            <w:r w:rsidR="0048188B" w:rsidRPr="0069163D">
              <w:rPr>
                <w:rFonts w:ascii="GHEA Grapalat" w:hAnsi="GHEA Grapalat" w:cs="Sylfaen"/>
                <w:sz w:val="22"/>
              </w:rPr>
              <w:t>ուժի</w:t>
            </w:r>
            <w:r w:rsidR="0048188B" w:rsidRPr="0069163D">
              <w:rPr>
                <w:rFonts w:ascii="GHEA Grapalat" w:hAnsi="GHEA Grapalat"/>
                <w:sz w:val="22"/>
              </w:rPr>
              <w:t xml:space="preserve"> </w:t>
            </w:r>
            <w:r w:rsidR="0048188B" w:rsidRPr="0069163D">
              <w:rPr>
                <w:rFonts w:ascii="GHEA Grapalat" w:hAnsi="GHEA Grapalat" w:cs="Sylfaen"/>
                <w:sz w:val="22"/>
              </w:rPr>
              <w:t>մեջ</w:t>
            </w:r>
            <w:r w:rsidR="0048188B" w:rsidRPr="0069163D">
              <w:rPr>
                <w:rFonts w:ascii="GHEA Grapalat" w:hAnsi="GHEA Grapalat"/>
                <w:sz w:val="22"/>
              </w:rPr>
              <w:t xml:space="preserve"> </w:t>
            </w:r>
            <w:r w:rsidR="004812AD" w:rsidRPr="0069163D">
              <w:rPr>
                <w:rFonts w:ascii="GHEA Grapalat" w:hAnsi="GHEA Grapalat"/>
                <w:sz w:val="22"/>
                <w:lang w:val="ru-RU"/>
              </w:rPr>
              <w:t>պետք</w:t>
            </w:r>
            <w:r w:rsidR="004812AD" w:rsidRPr="0069163D">
              <w:rPr>
                <w:rFonts w:ascii="GHEA Grapalat" w:hAnsi="GHEA Grapalat"/>
                <w:sz w:val="22"/>
              </w:rPr>
              <w:t xml:space="preserve"> </w:t>
            </w:r>
            <w:r w:rsidR="004812AD" w:rsidRPr="0069163D">
              <w:rPr>
                <w:rFonts w:ascii="GHEA Grapalat" w:hAnsi="GHEA Grapalat"/>
                <w:sz w:val="22"/>
                <w:lang w:val="ru-RU"/>
              </w:rPr>
              <w:t>է</w:t>
            </w:r>
            <w:r w:rsidR="004812AD" w:rsidRPr="0069163D">
              <w:rPr>
                <w:rFonts w:ascii="GHEA Grapalat" w:hAnsi="GHEA Grapalat"/>
                <w:sz w:val="22"/>
              </w:rPr>
              <w:t xml:space="preserve"> </w:t>
            </w:r>
            <w:r w:rsidR="0048188B" w:rsidRPr="0069163D">
              <w:rPr>
                <w:rFonts w:ascii="GHEA Grapalat" w:hAnsi="GHEA Grapalat"/>
                <w:sz w:val="22"/>
                <w:lang w:val="ru-RU"/>
              </w:rPr>
              <w:t>լինի</w:t>
            </w:r>
            <w:r w:rsidR="0048188B" w:rsidRPr="0069163D">
              <w:rPr>
                <w:rFonts w:ascii="GHEA Grapalat" w:hAnsi="GHEA Grapalat"/>
                <w:sz w:val="22"/>
              </w:rPr>
              <w:t xml:space="preserve"> </w:t>
            </w:r>
            <w:r w:rsidR="0048188B" w:rsidRPr="0069163D">
              <w:rPr>
                <w:rFonts w:ascii="GHEA Grapalat" w:hAnsi="GHEA Grapalat"/>
                <w:sz w:val="22"/>
                <w:lang w:val="ru-RU"/>
              </w:rPr>
              <w:t>մինչև</w:t>
            </w:r>
            <w:r w:rsidR="0048188B" w:rsidRPr="0069163D">
              <w:rPr>
                <w:rFonts w:ascii="GHEA Grapalat" w:hAnsi="GHEA Grapalat"/>
                <w:sz w:val="22"/>
              </w:rPr>
              <w:t xml:space="preserve"> </w:t>
            </w:r>
            <w:r w:rsidR="0048188B" w:rsidRPr="0069163D">
              <w:rPr>
                <w:rFonts w:ascii="GHEA Grapalat" w:hAnsi="GHEA Grapalat" w:cs="Sylfaen"/>
                <w:sz w:val="22"/>
              </w:rPr>
              <w:t>Ավարտման</w:t>
            </w:r>
            <w:r w:rsidR="0048188B" w:rsidRPr="0069163D">
              <w:rPr>
                <w:rFonts w:ascii="GHEA Grapalat" w:hAnsi="GHEA Grapalat"/>
                <w:sz w:val="22"/>
              </w:rPr>
              <w:t xml:space="preserve"> </w:t>
            </w:r>
            <w:r w:rsidR="0048188B" w:rsidRPr="0069163D">
              <w:rPr>
                <w:rFonts w:ascii="GHEA Grapalat" w:hAnsi="GHEA Grapalat"/>
                <w:sz w:val="22"/>
                <w:lang w:val="ru-RU"/>
              </w:rPr>
              <w:t>վ</w:t>
            </w:r>
            <w:r w:rsidR="0048188B" w:rsidRPr="0069163D">
              <w:rPr>
                <w:rFonts w:ascii="GHEA Grapalat" w:hAnsi="GHEA Grapalat" w:cs="Sylfaen"/>
                <w:sz w:val="22"/>
              </w:rPr>
              <w:t>կայագրի</w:t>
            </w:r>
            <w:r w:rsidR="0048188B" w:rsidRPr="0069163D">
              <w:rPr>
                <w:rFonts w:ascii="GHEA Grapalat" w:hAnsi="GHEA Grapalat"/>
                <w:sz w:val="22"/>
              </w:rPr>
              <w:t xml:space="preserve"> </w:t>
            </w:r>
            <w:r w:rsidR="004812AD" w:rsidRPr="0069163D">
              <w:rPr>
                <w:rFonts w:ascii="GHEA Grapalat" w:hAnsi="GHEA Grapalat"/>
                <w:sz w:val="22"/>
                <w:lang w:val="ru-RU"/>
              </w:rPr>
              <w:t>թողարկման</w:t>
            </w:r>
            <w:r w:rsidR="004812AD" w:rsidRPr="0069163D">
              <w:rPr>
                <w:rFonts w:ascii="GHEA Grapalat" w:hAnsi="GHEA Grapalat"/>
                <w:sz w:val="22"/>
              </w:rPr>
              <w:t xml:space="preserve"> </w:t>
            </w:r>
            <w:r w:rsidR="0048188B" w:rsidRPr="0069163D">
              <w:rPr>
                <w:rFonts w:ascii="GHEA Grapalat" w:hAnsi="GHEA Grapalat" w:cs="Sylfaen"/>
                <w:sz w:val="22"/>
              </w:rPr>
              <w:t>ամսաթվից</w:t>
            </w:r>
            <w:r w:rsidR="0048188B" w:rsidRPr="0069163D">
              <w:rPr>
                <w:rFonts w:ascii="GHEA Grapalat" w:hAnsi="GHEA Grapalat"/>
                <w:sz w:val="22"/>
              </w:rPr>
              <w:t xml:space="preserve"> 28 </w:t>
            </w:r>
            <w:r w:rsidR="0048188B" w:rsidRPr="0069163D">
              <w:rPr>
                <w:rFonts w:ascii="GHEA Grapalat" w:hAnsi="GHEA Grapalat" w:cs="Sylfaen"/>
                <w:sz w:val="22"/>
              </w:rPr>
              <w:t>օրվա</w:t>
            </w:r>
            <w:r w:rsidR="0048188B" w:rsidRPr="0069163D">
              <w:rPr>
                <w:rFonts w:ascii="GHEA Grapalat" w:hAnsi="GHEA Grapalat"/>
                <w:sz w:val="22"/>
              </w:rPr>
              <w:t xml:space="preserve"> </w:t>
            </w:r>
            <w:r w:rsidR="0048188B" w:rsidRPr="0069163D">
              <w:rPr>
                <w:rFonts w:ascii="GHEA Grapalat" w:hAnsi="GHEA Grapalat"/>
                <w:sz w:val="22"/>
                <w:lang w:val="ru-RU"/>
              </w:rPr>
              <w:t>անց</w:t>
            </w:r>
            <w:r w:rsidR="0048188B" w:rsidRPr="0069163D">
              <w:rPr>
                <w:rFonts w:ascii="GHEA Grapalat" w:hAnsi="GHEA Grapalat"/>
                <w:sz w:val="22"/>
              </w:rPr>
              <w:t xml:space="preserve">` </w:t>
            </w:r>
            <w:r w:rsidR="0048188B" w:rsidRPr="0069163D">
              <w:rPr>
                <w:rFonts w:ascii="GHEA Grapalat" w:hAnsi="GHEA Grapalat"/>
                <w:sz w:val="22"/>
                <w:lang w:val="ru-RU"/>
              </w:rPr>
              <w:t>բ</w:t>
            </w:r>
            <w:r w:rsidR="0048188B" w:rsidRPr="0069163D">
              <w:rPr>
                <w:rFonts w:ascii="GHEA Grapalat" w:hAnsi="GHEA Grapalat" w:cs="Sylfaen"/>
                <w:sz w:val="22"/>
              </w:rPr>
              <w:t>անկ</w:t>
            </w:r>
            <w:r w:rsidR="0048188B" w:rsidRPr="0069163D">
              <w:rPr>
                <w:rFonts w:ascii="GHEA Grapalat" w:hAnsi="GHEA Grapalat" w:cs="Sylfaen"/>
                <w:sz w:val="22"/>
                <w:lang w:val="ru-RU"/>
              </w:rPr>
              <w:t>ային</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ե</w:t>
            </w:r>
            <w:r w:rsidR="0048188B" w:rsidRPr="0069163D">
              <w:rPr>
                <w:rFonts w:ascii="GHEA Grapalat" w:hAnsi="GHEA Grapalat" w:cs="Sylfaen"/>
                <w:sz w:val="22"/>
              </w:rPr>
              <w:t>րաշխիք</w:t>
            </w:r>
            <w:r w:rsidR="0048188B" w:rsidRPr="0069163D">
              <w:rPr>
                <w:rFonts w:ascii="GHEA Grapalat" w:hAnsi="GHEA Grapalat" w:cs="Sylfaen"/>
                <w:sz w:val="22"/>
                <w:lang w:val="ru-RU"/>
              </w:rPr>
              <w:t>ի</w:t>
            </w:r>
            <w:r w:rsidR="0048188B" w:rsidRPr="0069163D">
              <w:rPr>
                <w:rFonts w:ascii="GHEA Grapalat" w:hAnsi="GHEA Grapalat" w:cs="Sylfaen"/>
                <w:sz w:val="22"/>
              </w:rPr>
              <w:t xml:space="preserve"> </w:t>
            </w:r>
            <w:r w:rsidR="0048188B" w:rsidRPr="0069163D">
              <w:rPr>
                <w:rFonts w:ascii="GHEA Grapalat" w:hAnsi="GHEA Grapalat" w:cs="Sylfaen"/>
                <w:sz w:val="22"/>
                <w:lang w:val="ru-RU"/>
              </w:rPr>
              <w:t>դեպքում</w:t>
            </w:r>
            <w:r w:rsidR="0048188B" w:rsidRPr="0069163D">
              <w:rPr>
                <w:rFonts w:ascii="GHEA Grapalat" w:hAnsi="GHEA Grapalat"/>
                <w:sz w:val="22"/>
              </w:rPr>
              <w:t xml:space="preserve">, </w:t>
            </w:r>
            <w:r w:rsidR="0048188B" w:rsidRPr="0069163D">
              <w:rPr>
                <w:rFonts w:ascii="GHEA Grapalat" w:hAnsi="GHEA Grapalat"/>
                <w:sz w:val="22"/>
                <w:lang w:val="ru-RU"/>
              </w:rPr>
              <w:t>և</w:t>
            </w:r>
            <w:r w:rsidR="0048188B" w:rsidRPr="0069163D">
              <w:rPr>
                <w:rFonts w:ascii="GHEA Grapalat" w:hAnsi="GHEA Grapalat"/>
                <w:sz w:val="22"/>
              </w:rPr>
              <w:t xml:space="preserve"> </w:t>
            </w:r>
            <w:r w:rsidR="0048188B" w:rsidRPr="0069163D">
              <w:rPr>
                <w:rFonts w:ascii="GHEA Grapalat" w:hAnsi="GHEA Grapalat"/>
                <w:sz w:val="22"/>
                <w:lang w:val="ru-RU"/>
              </w:rPr>
              <w:t>մեկ</w:t>
            </w:r>
            <w:r w:rsidR="0048188B" w:rsidRPr="0069163D">
              <w:rPr>
                <w:rFonts w:ascii="GHEA Grapalat" w:hAnsi="GHEA Grapalat"/>
                <w:sz w:val="22"/>
              </w:rPr>
              <w:t xml:space="preserve"> </w:t>
            </w:r>
            <w:r w:rsidR="0048188B" w:rsidRPr="0069163D">
              <w:rPr>
                <w:rFonts w:ascii="GHEA Grapalat" w:hAnsi="GHEA Grapalat"/>
                <w:sz w:val="22"/>
                <w:lang w:val="ru-RU"/>
              </w:rPr>
              <w:t>տարի</w:t>
            </w:r>
            <w:r w:rsidR="0048188B" w:rsidRPr="0069163D">
              <w:rPr>
                <w:rFonts w:ascii="GHEA Grapalat" w:hAnsi="GHEA Grapalat"/>
                <w:sz w:val="22"/>
              </w:rPr>
              <w:t xml:space="preserve">` </w:t>
            </w:r>
            <w:r w:rsidR="0048188B" w:rsidRPr="0069163D">
              <w:rPr>
                <w:rFonts w:ascii="GHEA Grapalat" w:hAnsi="GHEA Grapalat" w:cs="Sylfaen"/>
                <w:sz w:val="22"/>
              </w:rPr>
              <w:t>Ավարտման</w:t>
            </w:r>
            <w:r w:rsidR="0048188B" w:rsidRPr="0069163D">
              <w:rPr>
                <w:rFonts w:ascii="GHEA Grapalat" w:hAnsi="GHEA Grapalat"/>
                <w:sz w:val="22"/>
              </w:rPr>
              <w:t xml:space="preserve"> </w:t>
            </w:r>
            <w:r w:rsidR="0048188B" w:rsidRPr="0069163D">
              <w:rPr>
                <w:rFonts w:ascii="GHEA Grapalat" w:hAnsi="GHEA Grapalat"/>
                <w:sz w:val="22"/>
                <w:lang w:val="ru-RU"/>
              </w:rPr>
              <w:t>վ</w:t>
            </w:r>
            <w:r w:rsidR="0048188B" w:rsidRPr="0069163D">
              <w:rPr>
                <w:rFonts w:ascii="GHEA Grapalat" w:hAnsi="GHEA Grapalat" w:cs="Sylfaen"/>
                <w:sz w:val="22"/>
              </w:rPr>
              <w:t>կայագրի</w:t>
            </w:r>
            <w:r w:rsidR="0048188B" w:rsidRPr="0069163D">
              <w:rPr>
                <w:rFonts w:ascii="GHEA Grapalat" w:hAnsi="GHEA Grapalat"/>
                <w:sz w:val="22"/>
              </w:rPr>
              <w:t xml:space="preserve"> </w:t>
            </w:r>
            <w:r w:rsidR="0048188B" w:rsidRPr="0069163D">
              <w:rPr>
                <w:rFonts w:ascii="GHEA Grapalat" w:hAnsi="GHEA Grapalat"/>
                <w:sz w:val="22"/>
                <w:lang w:val="ru-RU"/>
              </w:rPr>
              <w:t>թողարկումից</w:t>
            </w:r>
            <w:r w:rsidR="0048188B" w:rsidRPr="0069163D">
              <w:rPr>
                <w:rFonts w:ascii="GHEA Grapalat" w:hAnsi="GHEA Grapalat"/>
                <w:sz w:val="22"/>
              </w:rPr>
              <w:t xml:space="preserve"> </w:t>
            </w:r>
            <w:r w:rsidR="0048188B" w:rsidRPr="0069163D">
              <w:rPr>
                <w:rFonts w:ascii="GHEA Grapalat" w:hAnsi="GHEA Grapalat"/>
                <w:sz w:val="22"/>
                <w:lang w:val="ru-RU"/>
              </w:rPr>
              <w:t>հետո</w:t>
            </w:r>
            <w:r w:rsidR="0048188B" w:rsidRPr="0069163D">
              <w:rPr>
                <w:rFonts w:ascii="GHEA Grapalat" w:hAnsi="GHEA Grapalat"/>
                <w:sz w:val="22"/>
              </w:rPr>
              <w:t xml:space="preserve">` </w:t>
            </w:r>
            <w:r w:rsidR="0048188B" w:rsidRPr="0069163D">
              <w:rPr>
                <w:rFonts w:ascii="GHEA Grapalat" w:hAnsi="GHEA Grapalat"/>
                <w:sz w:val="22"/>
                <w:lang w:val="ru-RU"/>
              </w:rPr>
              <w:lastRenderedPageBreak/>
              <w:t>կ</w:t>
            </w:r>
            <w:r w:rsidR="0048188B" w:rsidRPr="0069163D">
              <w:rPr>
                <w:rFonts w:ascii="GHEA Grapalat" w:hAnsi="GHEA Grapalat" w:cs="Sylfaen"/>
                <w:sz w:val="22"/>
              </w:rPr>
              <w:t>ատար</w:t>
            </w:r>
            <w:r w:rsidR="0048188B" w:rsidRPr="0069163D">
              <w:rPr>
                <w:rFonts w:ascii="GHEA Grapalat" w:hAnsi="GHEA Grapalat" w:cs="Sylfaen"/>
                <w:sz w:val="22"/>
                <w:lang w:val="ru-RU"/>
              </w:rPr>
              <w:t>ողական</w:t>
            </w:r>
            <w:r w:rsidR="0048188B" w:rsidRPr="0069163D">
              <w:rPr>
                <w:rFonts w:ascii="GHEA Grapalat" w:hAnsi="GHEA Grapalat"/>
                <w:sz w:val="22"/>
              </w:rPr>
              <w:t xml:space="preserve"> </w:t>
            </w:r>
            <w:r w:rsidR="0048188B" w:rsidRPr="0069163D">
              <w:rPr>
                <w:rFonts w:ascii="GHEA Grapalat" w:hAnsi="GHEA Grapalat"/>
                <w:sz w:val="22"/>
                <w:lang w:val="ru-RU"/>
              </w:rPr>
              <w:t>ե</w:t>
            </w:r>
            <w:r w:rsidR="0048188B" w:rsidRPr="0069163D">
              <w:rPr>
                <w:rFonts w:ascii="GHEA Grapalat" w:hAnsi="GHEA Grapalat" w:cs="Sylfaen"/>
                <w:sz w:val="22"/>
              </w:rPr>
              <w:t>րաշխավորագրի</w:t>
            </w:r>
            <w:r w:rsidR="0048188B" w:rsidRPr="0069163D">
              <w:rPr>
                <w:rFonts w:ascii="GHEA Grapalat" w:hAnsi="GHEA Grapalat"/>
                <w:sz w:val="22"/>
              </w:rPr>
              <w:t xml:space="preserve"> </w:t>
            </w:r>
            <w:r w:rsidR="0048188B" w:rsidRPr="0069163D">
              <w:rPr>
                <w:rFonts w:ascii="GHEA Grapalat" w:hAnsi="GHEA Grapalat" w:cs="Sylfaen"/>
                <w:sz w:val="22"/>
              </w:rPr>
              <w:t>դեպքում:</w:t>
            </w:r>
          </w:p>
        </w:tc>
      </w:tr>
      <w:tr w:rsidR="007B586E" w:rsidRPr="0069163D" w:rsidTr="00B65697">
        <w:tc>
          <w:tcPr>
            <w:tcW w:w="2376" w:type="dxa"/>
            <w:tcBorders>
              <w:top w:val="nil"/>
              <w:left w:val="nil"/>
              <w:bottom w:val="nil"/>
              <w:right w:val="nil"/>
            </w:tcBorders>
          </w:tcPr>
          <w:p w:rsidR="007B586E" w:rsidRPr="0069163D" w:rsidRDefault="004812AD" w:rsidP="00D01FDD">
            <w:pPr>
              <w:pStyle w:val="Head42"/>
              <w:numPr>
                <w:ilvl w:val="0"/>
                <w:numId w:val="16"/>
              </w:numPr>
              <w:tabs>
                <w:tab w:val="left" w:pos="426"/>
              </w:tabs>
              <w:spacing w:line="288" w:lineRule="auto"/>
              <w:ind w:left="0" w:firstLine="0"/>
              <w:jc w:val="both"/>
              <w:rPr>
                <w:rFonts w:ascii="GHEA Grapalat" w:hAnsi="GHEA Grapalat" w:cs="Arial"/>
                <w:sz w:val="22"/>
                <w:szCs w:val="22"/>
              </w:rPr>
            </w:pPr>
            <w:bookmarkStart w:id="462" w:name="_Toc408518341"/>
            <w:r w:rsidRPr="0069163D">
              <w:rPr>
                <w:rFonts w:ascii="GHEA Grapalat" w:hAnsi="GHEA Grapalat" w:cs="Arial"/>
                <w:sz w:val="22"/>
                <w:szCs w:val="22"/>
                <w:lang w:val="ru-RU"/>
              </w:rPr>
              <w:lastRenderedPageBreak/>
              <w:t>Օրավարձով աշխատանք</w:t>
            </w:r>
            <w:bookmarkEnd w:id="462"/>
          </w:p>
        </w:tc>
        <w:tc>
          <w:tcPr>
            <w:tcW w:w="7371" w:type="dxa"/>
            <w:tcBorders>
              <w:top w:val="nil"/>
              <w:left w:val="nil"/>
              <w:bottom w:val="nil"/>
              <w:right w:val="nil"/>
            </w:tcBorders>
          </w:tcPr>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lang w:val="ru-RU"/>
              </w:rPr>
              <w:t>Եթե</w:t>
            </w:r>
            <w:r w:rsidRPr="0069163D">
              <w:rPr>
                <w:rFonts w:ascii="GHEA Grapalat" w:hAnsi="GHEA Grapalat" w:cs="Sylfaen"/>
                <w:sz w:val="22"/>
              </w:rPr>
              <w:t xml:space="preserve"> </w:t>
            </w:r>
            <w:r w:rsidRPr="0069163D">
              <w:rPr>
                <w:rFonts w:ascii="GHEA Grapalat" w:hAnsi="GHEA Grapalat" w:cs="Sylfaen"/>
                <w:sz w:val="22"/>
                <w:lang w:val="ru-RU"/>
              </w:rPr>
              <w:t>կ</w:t>
            </w:r>
            <w:r w:rsidRPr="0069163D">
              <w:rPr>
                <w:rFonts w:ascii="GHEA Grapalat" w:hAnsi="GHEA Grapalat" w:cs="Sylfaen"/>
                <w:sz w:val="22"/>
              </w:rPr>
              <w:t>իրառ</w:t>
            </w:r>
            <w:r w:rsidRPr="0069163D">
              <w:rPr>
                <w:rFonts w:ascii="GHEA Grapalat" w:hAnsi="GHEA Grapalat" w:cs="Sylfaen"/>
                <w:sz w:val="22"/>
                <w:lang w:val="ru-RU"/>
              </w:rPr>
              <w:t>վում</w:t>
            </w:r>
            <w:r w:rsidRPr="0069163D">
              <w:rPr>
                <w:rFonts w:ascii="GHEA Grapalat" w:hAnsi="GHEA Grapalat" w:cs="Sylfaen"/>
                <w:sz w:val="22"/>
              </w:rPr>
              <w:t xml:space="preserve"> </w:t>
            </w:r>
            <w:r w:rsidRPr="0069163D">
              <w:rPr>
                <w:rFonts w:ascii="GHEA Grapalat" w:hAnsi="GHEA Grapalat" w:cs="Sylfaen"/>
                <w:sz w:val="22"/>
                <w:lang w:val="ru-RU"/>
              </w:rPr>
              <w:t>են</w:t>
            </w:r>
            <w:r w:rsidRPr="0069163D">
              <w:rPr>
                <w:rFonts w:ascii="GHEA Grapalat" w:hAnsi="GHEA Grapalat" w:cs="Sylfaen"/>
                <w:sz w:val="22"/>
              </w:rPr>
              <w:t xml:space="preserve"> </w:t>
            </w:r>
            <w:r w:rsidRPr="0069163D">
              <w:rPr>
                <w:rFonts w:ascii="GHEA Grapalat" w:hAnsi="GHEA Grapalat" w:cs="Sylfaen"/>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աշխատանքի</w:t>
            </w:r>
            <w:r w:rsidRPr="0069163D">
              <w:rPr>
                <w:rFonts w:ascii="GHEA Grapalat" w:hAnsi="GHEA Grapalat"/>
                <w:sz w:val="22"/>
              </w:rPr>
              <w:t xml:space="preserve"> </w:t>
            </w:r>
            <w:r w:rsidRPr="0069163D">
              <w:rPr>
                <w:rFonts w:ascii="GHEA Grapalat" w:hAnsi="GHEA Grapalat" w:cs="Sylfaen"/>
                <w:sz w:val="22"/>
              </w:rPr>
              <w:t>դրույքները</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Մրցութային առաջարկում</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օգտագործվեն</w:t>
            </w:r>
            <w:r w:rsidRPr="0069163D">
              <w:rPr>
                <w:rFonts w:ascii="GHEA Grapalat" w:hAnsi="GHEA Grapalat"/>
                <w:sz w:val="22"/>
              </w:rPr>
              <w:t xml:space="preserve"> </w:t>
            </w:r>
            <w:r w:rsidRPr="0069163D">
              <w:rPr>
                <w:rFonts w:ascii="GHEA Grapalat" w:hAnsi="GHEA Grapalat" w:cs="Sylfaen"/>
                <w:sz w:val="22"/>
              </w:rPr>
              <w:t>միայն</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դեպքերում</w:t>
            </w:r>
            <w:r w:rsidRPr="0069163D">
              <w:rPr>
                <w:rFonts w:ascii="GHEA Grapalat" w:hAnsi="GHEA Grapalat"/>
                <w:sz w:val="22"/>
              </w:rPr>
              <w:t xml:space="preserve">, </w:t>
            </w:r>
            <w:r w:rsidRPr="0069163D">
              <w:rPr>
                <w:rFonts w:ascii="GHEA Grapalat" w:hAnsi="GHEA Grapalat" w:cs="Sylfaen"/>
                <w:sz w:val="22"/>
              </w:rPr>
              <w:t>երբ</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նախապես</w:t>
            </w:r>
            <w:r w:rsidRPr="0069163D">
              <w:rPr>
                <w:rFonts w:ascii="GHEA Grapalat" w:hAnsi="GHEA Grapalat"/>
                <w:sz w:val="22"/>
              </w:rPr>
              <w:t xml:space="preserve"> </w:t>
            </w:r>
            <w:r w:rsidRPr="0069163D">
              <w:rPr>
                <w:rFonts w:ascii="GHEA Grapalat" w:hAnsi="GHEA Grapalat" w:cs="Sylfaen"/>
                <w:sz w:val="22"/>
              </w:rPr>
              <w:t>գրավոր</w:t>
            </w:r>
            <w:r w:rsidRPr="0069163D">
              <w:rPr>
                <w:rFonts w:ascii="GHEA Grapalat" w:hAnsi="GHEA Grapalat"/>
                <w:sz w:val="22"/>
              </w:rPr>
              <w:t xml:space="preserve"> </w:t>
            </w:r>
            <w:r w:rsidRPr="0069163D">
              <w:rPr>
                <w:rFonts w:ascii="GHEA Grapalat" w:hAnsi="GHEA Grapalat" w:cs="Sylfaen"/>
                <w:sz w:val="22"/>
              </w:rPr>
              <w:t>ցուցումներ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տվել</w:t>
            </w:r>
            <w:r w:rsidRPr="0069163D">
              <w:rPr>
                <w:rFonts w:ascii="GHEA Grapalat" w:hAnsi="GHEA Grapalat"/>
                <w:sz w:val="22"/>
              </w:rPr>
              <w:t xml:space="preserve">, </w:t>
            </w:r>
            <w:r w:rsidRPr="0069163D">
              <w:rPr>
                <w:rFonts w:ascii="GHEA Grapalat" w:hAnsi="GHEA Grapalat" w:cs="Sylfaen"/>
                <w:sz w:val="22"/>
              </w:rPr>
              <w:t>որպեսզի</w:t>
            </w:r>
            <w:r w:rsidRPr="0069163D">
              <w:rPr>
                <w:rFonts w:ascii="GHEA Grapalat" w:hAnsi="GHEA Grapalat"/>
                <w:sz w:val="22"/>
              </w:rPr>
              <w:t xml:space="preserve"> </w:t>
            </w:r>
            <w:r w:rsidRPr="0069163D">
              <w:rPr>
                <w:rFonts w:ascii="GHEA Grapalat" w:hAnsi="GHEA Grapalat" w:cs="Sylfaen"/>
                <w:sz w:val="22"/>
              </w:rPr>
              <w:t>տվյալ</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վարձատրվի</w:t>
            </w:r>
            <w:r w:rsidRPr="0069163D">
              <w:rPr>
                <w:rFonts w:ascii="GHEA Grapalat" w:hAnsi="GHEA Grapalat"/>
                <w:sz w:val="22"/>
              </w:rPr>
              <w:t xml:space="preserve"> </w:t>
            </w:r>
            <w:r w:rsidRPr="0069163D">
              <w:rPr>
                <w:rFonts w:ascii="GHEA Grapalat" w:hAnsi="GHEA Grapalat" w:cs="Sylfaen"/>
                <w:sz w:val="22"/>
              </w:rPr>
              <w:t>նման</w:t>
            </w:r>
            <w:r w:rsidRPr="0069163D">
              <w:rPr>
                <w:rFonts w:ascii="GHEA Grapalat" w:hAnsi="GHEA Grapalat"/>
                <w:sz w:val="22"/>
              </w:rPr>
              <w:t xml:space="preserve"> </w:t>
            </w:r>
            <w:r w:rsidRPr="0069163D">
              <w:rPr>
                <w:rFonts w:ascii="GHEA Grapalat" w:hAnsi="GHEA Grapalat" w:cs="Sylfaen"/>
                <w:sz w:val="22"/>
              </w:rPr>
              <w:t>կերպ:</w:t>
            </w:r>
          </w:p>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Օրավարձո</w:t>
            </w:r>
            <w:r w:rsidRPr="0069163D">
              <w:rPr>
                <w:rFonts w:ascii="GHEA Grapalat" w:hAnsi="GHEA Grapalat" w:cs="Sylfaen"/>
                <w:sz w:val="22"/>
                <w:lang w:val="ru-RU"/>
              </w:rPr>
              <w:t>վ</w:t>
            </w:r>
            <w:r w:rsidRPr="0069163D">
              <w:rPr>
                <w:rFonts w:ascii="GHEA Grapalat" w:hAnsi="GHEA Grapalat"/>
                <w:sz w:val="22"/>
              </w:rPr>
              <w:t xml:space="preserve"> </w:t>
            </w:r>
            <w:r w:rsidRPr="0069163D">
              <w:rPr>
                <w:rFonts w:ascii="GHEA Grapalat" w:hAnsi="GHEA Grapalat" w:cs="Sylfaen"/>
                <w:sz w:val="22"/>
              </w:rPr>
              <w:t>վճարվել</w:t>
            </w:r>
            <w:r w:rsidRPr="0069163D">
              <w:rPr>
                <w:rFonts w:ascii="GHEA Grapalat" w:hAnsi="GHEA Grapalat" w:cs="Sylfaen"/>
                <w:sz w:val="22"/>
                <w:lang w:val="ru-RU"/>
              </w:rPr>
              <w:t>իք</w:t>
            </w:r>
            <w:r w:rsidRPr="0069163D">
              <w:rPr>
                <w:rFonts w:ascii="GHEA Grapalat" w:hAnsi="GHEA Grapalat" w:cs="Sylfaen"/>
                <w:sz w:val="22"/>
              </w:rPr>
              <w:t xml:space="preserve"> </w:t>
            </w:r>
            <w:r w:rsidRPr="0069163D">
              <w:rPr>
                <w:rFonts w:ascii="GHEA Grapalat" w:hAnsi="GHEA Grapalat" w:cs="Sylfaen"/>
                <w:sz w:val="22"/>
                <w:lang w:val="ru-RU"/>
              </w:rPr>
              <w:t>բ</w:t>
            </w:r>
            <w:r w:rsidRPr="0069163D">
              <w:rPr>
                <w:rFonts w:ascii="GHEA Grapalat" w:hAnsi="GHEA Grapalat" w:cs="Sylfaen"/>
                <w:sz w:val="22"/>
              </w:rPr>
              <w:t>ոլոր</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շխատանքները Կապալառու</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պետք</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Pr="0069163D">
              <w:rPr>
                <w:rFonts w:ascii="GHEA Grapalat" w:hAnsi="GHEA Grapalat" w:cs="Sylfaen"/>
                <w:sz w:val="22"/>
                <w:lang w:val="ru-RU"/>
              </w:rPr>
              <w:t>գրանցի</w:t>
            </w:r>
            <w:r w:rsidRPr="0069163D">
              <w:rPr>
                <w:rFonts w:ascii="GHEA Grapalat" w:hAnsi="GHEA Grapalat" w:cs="Sylfaen"/>
                <w:sz w:val="22"/>
              </w:rPr>
              <w:t xml:space="preserve"> 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աթղթերում</w:t>
            </w:r>
            <w:r w:rsidRPr="0069163D">
              <w:rPr>
                <w:rFonts w:ascii="GHEA Grapalat" w:hAnsi="GHEA Grapalat"/>
                <w:sz w:val="22"/>
              </w:rPr>
              <w:t xml:space="preserve">: </w:t>
            </w:r>
            <w:r w:rsidRPr="0069163D">
              <w:rPr>
                <w:rFonts w:ascii="GHEA Grapalat" w:hAnsi="GHEA Grapalat" w:cs="Sylfaen"/>
                <w:sz w:val="22"/>
              </w:rPr>
              <w:t>Յուրաքանչյուր</w:t>
            </w:r>
            <w:r w:rsidRPr="0069163D">
              <w:rPr>
                <w:rFonts w:ascii="GHEA Grapalat" w:hAnsi="GHEA Grapalat"/>
                <w:sz w:val="22"/>
              </w:rPr>
              <w:t xml:space="preserve"> </w:t>
            </w:r>
            <w:r w:rsidRPr="0069163D">
              <w:rPr>
                <w:rFonts w:ascii="GHEA Grapalat" w:hAnsi="GHEA Grapalat" w:cs="Sylfaen"/>
                <w:sz w:val="22"/>
              </w:rPr>
              <w:t>լրացված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աթուղթ</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հաստատվի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ստորագրվի</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sz w:val="22"/>
                <w:lang w:val="ru-RU"/>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w:t>
            </w:r>
            <w:r w:rsidRPr="0069163D">
              <w:rPr>
                <w:rFonts w:ascii="GHEA Grapalat" w:hAnsi="GHEA Grapalat" w:cs="Sylfaen"/>
                <w:sz w:val="22"/>
                <w:lang w:val="ru-RU"/>
              </w:rPr>
              <w:t>ը</w:t>
            </w:r>
            <w:r w:rsidRPr="0069163D">
              <w:rPr>
                <w:rFonts w:ascii="GHEA Grapalat" w:hAnsi="GHEA Grapalat" w:cs="Sylfaen"/>
                <w:sz w:val="22"/>
              </w:rPr>
              <w:t xml:space="preserve"> կատար</w:t>
            </w:r>
            <w:r w:rsidRPr="0069163D">
              <w:rPr>
                <w:rFonts w:ascii="GHEA Grapalat" w:hAnsi="GHEA Grapalat" w:cs="Sylfaen"/>
                <w:sz w:val="22"/>
                <w:lang w:val="ru-RU"/>
              </w:rPr>
              <w:t>ելուց</w:t>
            </w:r>
            <w:r w:rsidRPr="0069163D">
              <w:rPr>
                <w:rFonts w:ascii="GHEA Grapalat" w:hAnsi="GHEA Grapalat" w:cs="Sylfaen"/>
                <w:sz w:val="22"/>
              </w:rPr>
              <w:t xml:space="preserve"> </w:t>
            </w:r>
            <w:r w:rsidRPr="0069163D">
              <w:rPr>
                <w:rFonts w:ascii="GHEA Grapalat" w:hAnsi="GHEA Grapalat" w:cs="Sylfaen"/>
                <w:sz w:val="22"/>
                <w:lang w:val="ru-RU"/>
              </w:rPr>
              <w:t>հետո</w:t>
            </w:r>
            <w:r w:rsidRPr="0069163D">
              <w:rPr>
                <w:rFonts w:ascii="GHEA Grapalat" w:hAnsi="GHEA Grapalat" w:cs="Sylfaen"/>
                <w:sz w:val="22"/>
              </w:rPr>
              <w:t xml:space="preserve"> երկու</w:t>
            </w:r>
            <w:r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ընթացում:</w:t>
            </w:r>
          </w:p>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կվճարվի</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շխատանքների</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րավարձո</w:t>
            </w:r>
            <w:r w:rsidRPr="0069163D">
              <w:rPr>
                <w:rFonts w:ascii="GHEA Grapalat" w:hAnsi="GHEA Grapalat" w:cs="Sylfaen"/>
                <w:sz w:val="22"/>
                <w:lang w:val="ru-RU"/>
              </w:rPr>
              <w:t>վ</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շխատանքների</w:t>
            </w:r>
            <w:r w:rsidRPr="0069163D">
              <w:rPr>
                <w:rFonts w:ascii="GHEA Grapalat" w:hAnsi="GHEA Grapalat"/>
                <w:sz w:val="22"/>
              </w:rPr>
              <w:t xml:space="preserve"> </w:t>
            </w:r>
            <w:r w:rsidRPr="0069163D">
              <w:rPr>
                <w:rFonts w:ascii="GHEA Grapalat" w:hAnsi="GHEA Grapalat" w:cs="Sylfaen"/>
                <w:sz w:val="22"/>
              </w:rPr>
              <w:t>ստորագրված</w:t>
            </w:r>
            <w:r w:rsidRPr="0069163D">
              <w:rPr>
                <w:rFonts w:ascii="GHEA Grapalat" w:hAnsi="GHEA Grapalat"/>
                <w:sz w:val="22"/>
              </w:rPr>
              <w:t xml:space="preserve"> </w:t>
            </w:r>
            <w:r w:rsidRPr="0069163D">
              <w:rPr>
                <w:rFonts w:ascii="GHEA Grapalat" w:hAnsi="GHEA Grapalat" w:cs="Sylfaen"/>
                <w:sz w:val="22"/>
              </w:rPr>
              <w:t>ձև</w:t>
            </w:r>
            <w:r w:rsidRPr="0069163D">
              <w:rPr>
                <w:rFonts w:ascii="GHEA Grapalat" w:hAnsi="GHEA Grapalat" w:cs="Sylfaen"/>
                <w:sz w:val="22"/>
                <w:lang w:val="ru-RU"/>
              </w:rPr>
              <w:t>աթղթե</w:t>
            </w:r>
            <w:r w:rsidRPr="0069163D">
              <w:rPr>
                <w:rFonts w:ascii="GHEA Grapalat" w:hAnsi="GHEA Grapalat" w:cs="Sylfaen"/>
                <w:sz w:val="22"/>
              </w:rPr>
              <w:t>րը</w:t>
            </w:r>
            <w:r w:rsidRPr="0069163D">
              <w:rPr>
                <w:rFonts w:ascii="GHEA Grapalat" w:hAnsi="GHEA Grapalat"/>
                <w:sz w:val="22"/>
              </w:rPr>
              <w:t xml:space="preserve"> </w:t>
            </w:r>
            <w:r w:rsidRPr="0069163D">
              <w:rPr>
                <w:rFonts w:ascii="GHEA Grapalat" w:hAnsi="GHEA Grapalat" w:cs="Sylfaen"/>
                <w:sz w:val="22"/>
              </w:rPr>
              <w:t>հանձնելու</w:t>
            </w:r>
            <w:r w:rsidRPr="0069163D">
              <w:rPr>
                <w:rFonts w:ascii="GHEA Grapalat" w:hAnsi="GHEA Grapalat"/>
                <w:sz w:val="22"/>
              </w:rPr>
              <w:t xml:space="preserve"> </w:t>
            </w:r>
            <w:r w:rsidRPr="0069163D">
              <w:rPr>
                <w:rFonts w:ascii="GHEA Grapalat" w:hAnsi="GHEA Grapalat" w:cs="Sylfaen"/>
                <w:sz w:val="22"/>
              </w:rPr>
              <w:t>դեպքում:</w:t>
            </w:r>
          </w:p>
        </w:tc>
      </w:tr>
      <w:tr w:rsidR="007B586E" w:rsidRPr="0069163D" w:rsidTr="00B65697">
        <w:tc>
          <w:tcPr>
            <w:tcW w:w="2376" w:type="dxa"/>
            <w:tcBorders>
              <w:top w:val="nil"/>
              <w:left w:val="nil"/>
              <w:bottom w:val="nil"/>
              <w:right w:val="nil"/>
            </w:tcBorders>
          </w:tcPr>
          <w:p w:rsidR="007B586E" w:rsidRPr="0069163D" w:rsidRDefault="004812AD" w:rsidP="00D01FDD">
            <w:pPr>
              <w:pStyle w:val="Head42"/>
              <w:numPr>
                <w:ilvl w:val="0"/>
                <w:numId w:val="16"/>
              </w:numPr>
              <w:tabs>
                <w:tab w:val="clear" w:pos="540"/>
                <w:tab w:val="left" w:pos="426"/>
              </w:tabs>
              <w:spacing w:line="288" w:lineRule="auto"/>
              <w:ind w:left="0" w:firstLine="0"/>
              <w:jc w:val="both"/>
              <w:rPr>
                <w:rFonts w:ascii="GHEA Grapalat" w:hAnsi="GHEA Grapalat" w:cs="Arial"/>
                <w:sz w:val="22"/>
                <w:szCs w:val="22"/>
              </w:rPr>
            </w:pPr>
            <w:bookmarkStart w:id="463" w:name="_Toc408518342"/>
            <w:r w:rsidRPr="0069163D">
              <w:rPr>
                <w:rFonts w:ascii="GHEA Grapalat" w:hAnsi="GHEA Grapalat" w:cs="Arial"/>
                <w:sz w:val="22"/>
                <w:szCs w:val="22"/>
                <w:lang w:val="ru-RU"/>
              </w:rPr>
              <w:t>Վերա</w:t>
            </w:r>
            <w:r w:rsidR="00713D70" w:rsidRPr="0069163D">
              <w:rPr>
                <w:rFonts w:ascii="GHEA Grapalat" w:hAnsi="GHEA Grapalat" w:cs="Arial"/>
                <w:sz w:val="22"/>
                <w:szCs w:val="22"/>
                <w:lang w:val="ru-RU"/>
              </w:rPr>
              <w:t xml:space="preserve">կանգնման </w:t>
            </w:r>
            <w:r w:rsidRPr="0069163D">
              <w:rPr>
                <w:rFonts w:ascii="GHEA Grapalat" w:hAnsi="GHEA Grapalat" w:cs="Arial"/>
                <w:sz w:val="22"/>
                <w:szCs w:val="22"/>
                <w:lang w:val="ru-RU"/>
              </w:rPr>
              <w:t>ծախսեր</w:t>
            </w:r>
            <w:bookmarkEnd w:id="463"/>
          </w:p>
        </w:tc>
        <w:tc>
          <w:tcPr>
            <w:tcW w:w="7371" w:type="dxa"/>
            <w:tcBorders>
              <w:top w:val="nil"/>
              <w:left w:val="nil"/>
              <w:bottom w:val="nil"/>
              <w:right w:val="nil"/>
            </w:tcBorders>
          </w:tcPr>
          <w:p w:rsidR="004812AD" w:rsidRPr="0069163D" w:rsidRDefault="004812AD"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ընդգրկվում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sz w:val="22"/>
                <w:lang w:val="ru-RU"/>
              </w:rPr>
              <w:t>Ա</w:t>
            </w:r>
            <w:r w:rsidRPr="0069163D">
              <w:rPr>
                <w:rFonts w:ascii="GHEA Grapalat" w:hAnsi="GHEA Grapalat" w:cs="Sylfaen"/>
                <w:sz w:val="22"/>
              </w:rPr>
              <w:t>շխատանքներում Մեկնարկի</w:t>
            </w:r>
            <w:r w:rsidRPr="0069163D">
              <w:rPr>
                <w:rFonts w:ascii="GHEA Grapalat" w:hAnsi="GHEA Grapalat"/>
                <w:sz w:val="22"/>
              </w:rPr>
              <w:t xml:space="preserve"> </w:t>
            </w:r>
            <w:r w:rsidRPr="0069163D">
              <w:rPr>
                <w:rFonts w:ascii="GHEA Grapalat" w:hAnsi="GHEA Grapalat"/>
                <w:sz w:val="22"/>
                <w:lang w:val="ru-RU"/>
              </w:rPr>
              <w:t>օ</w:t>
            </w:r>
            <w:r w:rsidRPr="0069163D">
              <w:rPr>
                <w:rFonts w:ascii="GHEA Grapalat" w:hAnsi="GHEA Grapalat" w:cs="Sylfaen"/>
                <w:sz w:val="22"/>
              </w:rPr>
              <w:t>րվա</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sz w:val="22"/>
                <w:lang w:val="ru-RU"/>
              </w:rPr>
              <w:t>վերացման</w:t>
            </w:r>
            <w:r w:rsidRPr="0069163D">
              <w:rPr>
                <w:rFonts w:ascii="GHEA Grapalat" w:hAnsi="GHEA Grapalat"/>
                <w:sz w:val="22"/>
              </w:rPr>
              <w:t xml:space="preserve"> </w:t>
            </w:r>
            <w:r w:rsidRPr="0069163D">
              <w:rPr>
                <w:rFonts w:ascii="GHEA Grapalat" w:hAnsi="GHEA Grapalat"/>
                <w:sz w:val="22"/>
                <w:lang w:val="ru-RU"/>
              </w:rPr>
              <w:t>ժամանակաշրջանի</w:t>
            </w:r>
            <w:r w:rsidRPr="0069163D">
              <w:rPr>
                <w:rFonts w:ascii="GHEA Grapalat" w:hAnsi="GHEA Grapalat"/>
                <w:sz w:val="22"/>
              </w:rPr>
              <w:t xml:space="preserve"> </w:t>
            </w:r>
            <w:r w:rsidRPr="0069163D">
              <w:rPr>
                <w:rFonts w:ascii="GHEA Grapalat" w:hAnsi="GHEA Grapalat" w:cs="Sylfaen"/>
                <w:sz w:val="22"/>
                <w:lang w:val="ru-RU"/>
              </w:rPr>
              <w:t>ա</w:t>
            </w:r>
            <w:r w:rsidRPr="0069163D">
              <w:rPr>
                <w:rFonts w:ascii="GHEA Grapalat" w:hAnsi="GHEA Grapalat" w:cs="Sylfaen"/>
                <w:sz w:val="22"/>
              </w:rPr>
              <w:t>վարտման</w:t>
            </w:r>
            <w:r w:rsidRPr="0069163D">
              <w:rPr>
                <w:rFonts w:ascii="GHEA Grapalat" w:hAnsi="GHEA Grapalat"/>
                <w:sz w:val="22"/>
              </w:rPr>
              <w:t xml:space="preserve"> </w:t>
            </w:r>
            <w:r w:rsidRPr="0069163D">
              <w:rPr>
                <w:rFonts w:ascii="GHEA Grapalat" w:hAnsi="GHEA Grapalat" w:cs="Sylfaen"/>
                <w:sz w:val="22"/>
              </w:rPr>
              <w:t>միջև</w:t>
            </w:r>
            <w:r w:rsidRPr="0069163D">
              <w:rPr>
                <w:rFonts w:ascii="GHEA Grapalat" w:hAnsi="GHEA Grapalat"/>
                <w:sz w:val="22"/>
              </w:rPr>
              <w:t xml:space="preserve"> </w:t>
            </w:r>
            <w:r w:rsidRPr="0069163D">
              <w:rPr>
                <w:rFonts w:ascii="GHEA Grapalat" w:hAnsi="GHEA Grapalat" w:cs="Sylfaen"/>
                <w:sz w:val="22"/>
              </w:rPr>
              <w:t>ընկած</w:t>
            </w:r>
            <w:r w:rsidRPr="0069163D">
              <w:rPr>
                <w:rFonts w:ascii="GHEA Grapalat" w:hAnsi="GHEA Grapalat"/>
                <w:sz w:val="22"/>
              </w:rPr>
              <w:t xml:space="preserve"> </w:t>
            </w:r>
            <w:r w:rsidRPr="0069163D">
              <w:rPr>
                <w:rFonts w:ascii="GHEA Grapalat" w:hAnsi="GHEA Grapalat" w:cs="Sylfaen"/>
                <w:sz w:val="22"/>
              </w:rPr>
              <w:t>ժամանակա</w:t>
            </w:r>
            <w:r w:rsidRPr="0069163D">
              <w:rPr>
                <w:rFonts w:ascii="GHEA Grapalat" w:hAnsi="GHEA Grapalat" w:cs="Sylfaen"/>
                <w:sz w:val="22"/>
                <w:lang w:val="ru-RU"/>
              </w:rPr>
              <w:t>շրջանում</w:t>
            </w:r>
            <w:r w:rsidRPr="0069163D">
              <w:rPr>
                <w:rFonts w:ascii="GHEA Grapalat" w:hAnsi="GHEA Grapalat" w:cs="Sylfaen"/>
                <w:sz w:val="22"/>
              </w:rPr>
              <w:t>, 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փոխհատուցվեն</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00713D70" w:rsidRPr="0069163D">
              <w:rPr>
                <w:rFonts w:ascii="GHEA Grapalat" w:hAnsi="GHEA Grapalat" w:cs="Sylfaen"/>
                <w:sz w:val="22"/>
              </w:rPr>
              <w:t xml:space="preserve">` </w:t>
            </w:r>
            <w:r w:rsidR="00713D70" w:rsidRPr="0069163D">
              <w:rPr>
                <w:rFonts w:ascii="GHEA Grapalat" w:hAnsi="GHEA Grapalat" w:cs="Sylfaen"/>
                <w:sz w:val="22"/>
                <w:lang w:val="ru-RU"/>
              </w:rPr>
              <w:t>իր</w:t>
            </w:r>
            <w:r w:rsidR="00713D70" w:rsidRPr="0069163D">
              <w:rPr>
                <w:rFonts w:ascii="GHEA Grapalat" w:hAnsi="GHEA Grapalat" w:cs="Sylfaen"/>
                <w:sz w:val="22"/>
              </w:rPr>
              <w:t xml:space="preserve"> </w:t>
            </w:r>
            <w:r w:rsidRPr="0069163D">
              <w:rPr>
                <w:rFonts w:ascii="GHEA Grapalat" w:hAnsi="GHEA Grapalat" w:cs="Sylfaen"/>
                <w:sz w:val="22"/>
              </w:rPr>
              <w:t>հաշվին</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Pr="0069163D">
              <w:rPr>
                <w:rFonts w:ascii="GHEA Grapalat" w:hAnsi="GHEA Grapalat" w:cs="Sylfaen"/>
                <w:sz w:val="22"/>
              </w:rPr>
              <w:t>կորուստը</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վնասն</w:t>
            </w:r>
            <w:r w:rsidRPr="0069163D">
              <w:rPr>
                <w:rFonts w:ascii="GHEA Grapalat" w:hAnsi="GHEA Grapalat"/>
                <w:sz w:val="22"/>
              </w:rPr>
              <w:t xml:space="preserve"> </w:t>
            </w:r>
            <w:r w:rsidRPr="0069163D">
              <w:rPr>
                <w:rFonts w:ascii="GHEA Grapalat" w:hAnsi="GHEA Grapalat" w:cs="Sylfaen"/>
                <w:sz w:val="22"/>
              </w:rPr>
              <w:t>առաջացել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գործողությունների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բացթողումների</w:t>
            </w:r>
            <w:r w:rsidRPr="0069163D">
              <w:rPr>
                <w:rFonts w:ascii="GHEA Grapalat" w:hAnsi="GHEA Grapalat"/>
                <w:sz w:val="22"/>
              </w:rPr>
              <w:t xml:space="preserve"> </w:t>
            </w:r>
            <w:r w:rsidRPr="0069163D">
              <w:rPr>
                <w:rFonts w:ascii="GHEA Grapalat" w:hAnsi="GHEA Grapalat" w:cs="Sylfaen"/>
                <w:sz w:val="22"/>
              </w:rPr>
              <w:t>հետևանքով</w:t>
            </w:r>
            <w:r w:rsidR="00713D70" w:rsidRPr="0069163D">
              <w:rPr>
                <w:rFonts w:ascii="GHEA Grapalat" w:hAnsi="GHEA Grapalat" w:cs="Sylfaen"/>
                <w:sz w:val="22"/>
              </w:rPr>
              <w:t>:</w:t>
            </w:r>
          </w:p>
        </w:tc>
      </w:tr>
    </w:tbl>
    <w:p w:rsidR="007B586E" w:rsidRPr="0069163D" w:rsidRDefault="00713D70" w:rsidP="00D01FDD">
      <w:pPr>
        <w:pStyle w:val="Head41"/>
        <w:spacing w:before="0" w:after="0" w:line="288" w:lineRule="auto"/>
        <w:jc w:val="both"/>
        <w:rPr>
          <w:rFonts w:ascii="GHEA Grapalat" w:hAnsi="GHEA Grapalat" w:cs="Arial"/>
          <w:sz w:val="22"/>
          <w:szCs w:val="22"/>
        </w:rPr>
      </w:pPr>
      <w:bookmarkStart w:id="464" w:name="_Toc408518343"/>
      <w:r w:rsidRPr="0069163D">
        <w:rPr>
          <w:rFonts w:ascii="GHEA Grapalat" w:hAnsi="GHEA Grapalat" w:cs="Arial"/>
          <w:sz w:val="22"/>
          <w:szCs w:val="22"/>
          <w:lang w:val="ru-RU"/>
        </w:rPr>
        <w:t>Ե</w:t>
      </w:r>
      <w:r w:rsidR="007B586E" w:rsidRPr="0069163D">
        <w:rPr>
          <w:rFonts w:ascii="GHEA Grapalat" w:hAnsi="GHEA Grapalat" w:cs="Arial"/>
          <w:sz w:val="22"/>
          <w:szCs w:val="22"/>
        </w:rPr>
        <w:t>.</w:t>
      </w:r>
      <w:r w:rsidR="002C66C3" w:rsidRPr="0069163D">
        <w:rPr>
          <w:rFonts w:ascii="GHEA Grapalat" w:hAnsi="GHEA Grapalat" w:cs="Arial"/>
          <w:sz w:val="22"/>
          <w:szCs w:val="22"/>
        </w:rPr>
        <w:t xml:space="preserve"> </w:t>
      </w:r>
      <w:r w:rsidRPr="0069163D">
        <w:rPr>
          <w:rFonts w:ascii="GHEA Grapalat" w:hAnsi="GHEA Grapalat" w:cs="Arial"/>
          <w:sz w:val="22"/>
          <w:szCs w:val="22"/>
          <w:lang w:val="ru-RU"/>
        </w:rPr>
        <w:t>Պայմանագրի ավարտ</w:t>
      </w:r>
      <w:bookmarkEnd w:id="464"/>
    </w:p>
    <w:tbl>
      <w:tblPr>
        <w:tblW w:w="9555" w:type="dxa"/>
        <w:tblLayout w:type="fixed"/>
        <w:tblCellMar>
          <w:left w:w="57" w:type="dxa"/>
          <w:right w:w="57" w:type="dxa"/>
        </w:tblCellMar>
        <w:tblLook w:val="0000" w:firstRow="0" w:lastRow="0" w:firstColumn="0" w:lastColumn="0" w:noHBand="0" w:noVBand="0"/>
      </w:tblPr>
      <w:tblGrid>
        <w:gridCol w:w="2376"/>
        <w:gridCol w:w="7179"/>
      </w:tblGrid>
      <w:tr w:rsidR="007B586E" w:rsidRPr="0069163D" w:rsidTr="00D01FDD">
        <w:tc>
          <w:tcPr>
            <w:tcW w:w="2376" w:type="dxa"/>
            <w:tcBorders>
              <w:top w:val="nil"/>
              <w:left w:val="nil"/>
              <w:bottom w:val="nil"/>
              <w:right w:val="nil"/>
            </w:tcBorders>
          </w:tcPr>
          <w:p w:rsidR="007B586E" w:rsidRPr="0069163D" w:rsidRDefault="00E1586F"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65" w:name="_Toc408518344"/>
            <w:r w:rsidRPr="0069163D">
              <w:rPr>
                <w:rFonts w:ascii="GHEA Grapalat" w:hAnsi="GHEA Grapalat" w:cs="Arial"/>
                <w:sz w:val="22"/>
                <w:szCs w:val="22"/>
              </w:rPr>
              <w:t>Ավարտ</w:t>
            </w:r>
            <w:bookmarkEnd w:id="465"/>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խնդրանքով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թողարկի </w:t>
            </w:r>
            <w:r w:rsidRPr="0069163D">
              <w:rPr>
                <w:rFonts w:ascii="GHEA Grapalat" w:hAnsi="GHEA Grapalat" w:cs="Sylfaen"/>
                <w:sz w:val="22"/>
              </w:rPr>
              <w:t>Աշխատանքների</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վ</w:t>
            </w:r>
            <w:r w:rsidRPr="0069163D">
              <w:rPr>
                <w:rFonts w:ascii="GHEA Grapalat" w:hAnsi="GHEA Grapalat" w:cs="Sylfaen"/>
                <w:sz w:val="22"/>
              </w:rPr>
              <w:t>կայագիր: 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կթողարկի վկայագիրը հենց որ որոշի, որ </w:t>
            </w:r>
            <w:r w:rsidRPr="0069163D">
              <w:rPr>
                <w:rFonts w:ascii="GHEA Grapalat" w:hAnsi="GHEA Grapalat" w:cs="Sylfaen"/>
                <w:sz w:val="22"/>
              </w:rPr>
              <w:t>Աշխատանքներն</w:t>
            </w:r>
            <w:r w:rsidRPr="0069163D">
              <w:rPr>
                <w:rFonts w:ascii="GHEA Grapalat" w:hAnsi="GHEA Grapalat"/>
                <w:sz w:val="22"/>
              </w:rPr>
              <w:t xml:space="preserve"> </w:t>
            </w:r>
            <w:r w:rsidR="002C688E" w:rsidRPr="0069163D">
              <w:rPr>
                <w:rFonts w:ascii="GHEA Grapalat" w:hAnsi="GHEA Grapalat"/>
                <w:sz w:val="22"/>
              </w:rPr>
              <w:t>ամբողջությամբ</w:t>
            </w:r>
            <w:r w:rsidRPr="0069163D">
              <w:rPr>
                <w:rFonts w:ascii="GHEA Grapalat" w:hAnsi="GHEA Grapalat"/>
                <w:sz w:val="22"/>
              </w:rPr>
              <w:t xml:space="preserve"> </w:t>
            </w:r>
            <w:r w:rsidRPr="0069163D">
              <w:rPr>
                <w:rFonts w:ascii="GHEA Grapalat" w:hAnsi="GHEA Grapalat" w:cs="Sylfaen"/>
                <w:sz w:val="22"/>
              </w:rPr>
              <w:t>ավարտված</w:t>
            </w:r>
            <w:r w:rsidRPr="0069163D">
              <w:rPr>
                <w:rFonts w:ascii="GHEA Grapalat" w:hAnsi="GHEA Grapalat"/>
                <w:sz w:val="22"/>
              </w:rPr>
              <w:t xml:space="preserve"> </w:t>
            </w:r>
            <w:r w:rsidRPr="0069163D">
              <w:rPr>
                <w:rFonts w:ascii="GHEA Grapalat" w:hAnsi="GHEA Grapalat" w:cs="Sylfaen"/>
                <w:sz w:val="22"/>
              </w:rPr>
              <w:t>են:</w:t>
            </w:r>
          </w:p>
        </w:tc>
      </w:tr>
      <w:tr w:rsidR="007B586E" w:rsidRPr="0069163D" w:rsidTr="00D01FDD">
        <w:tc>
          <w:tcPr>
            <w:tcW w:w="2376" w:type="dxa"/>
            <w:tcBorders>
              <w:top w:val="nil"/>
              <w:left w:val="nil"/>
              <w:bottom w:val="nil"/>
              <w:right w:val="nil"/>
            </w:tcBorders>
          </w:tcPr>
          <w:p w:rsidR="007B586E" w:rsidRPr="0069163D" w:rsidRDefault="00E1586F" w:rsidP="00D01FDD">
            <w:pPr>
              <w:pStyle w:val="Head42"/>
              <w:numPr>
                <w:ilvl w:val="0"/>
                <w:numId w:val="16"/>
              </w:numPr>
              <w:spacing w:line="288" w:lineRule="auto"/>
              <w:jc w:val="both"/>
              <w:rPr>
                <w:rFonts w:ascii="GHEA Grapalat" w:hAnsi="GHEA Grapalat" w:cs="Arial"/>
                <w:sz w:val="22"/>
                <w:szCs w:val="22"/>
              </w:rPr>
            </w:pPr>
            <w:bookmarkStart w:id="466" w:name="_Toc408518345"/>
            <w:r w:rsidRPr="0069163D">
              <w:rPr>
                <w:rFonts w:ascii="GHEA Grapalat" w:hAnsi="GHEA Grapalat" w:cs="Arial"/>
                <w:sz w:val="22"/>
                <w:szCs w:val="22"/>
              </w:rPr>
              <w:t>Ընդունում</w:t>
            </w:r>
            <w:bookmarkEnd w:id="466"/>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կընդունի</w:t>
            </w:r>
            <w:r w:rsidRPr="0069163D">
              <w:rPr>
                <w:rFonts w:ascii="GHEA Grapalat" w:hAnsi="GHEA Grapalat"/>
                <w:sz w:val="22"/>
              </w:rPr>
              <w:t xml:space="preserve">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ա</w:t>
            </w:r>
            <w:r w:rsidRPr="0069163D">
              <w:rPr>
                <w:rFonts w:ascii="GHEA Grapalat" w:hAnsi="GHEA Grapalat" w:cs="Sylfaen"/>
                <w:sz w:val="22"/>
              </w:rPr>
              <w:t>վարտման</w:t>
            </w:r>
            <w:r w:rsidRPr="0069163D">
              <w:rPr>
                <w:rFonts w:ascii="GHEA Grapalat" w:hAnsi="GHEA Grapalat"/>
                <w:sz w:val="22"/>
              </w:rPr>
              <w:t xml:space="preserve"> վկայագրի թողարկման </w:t>
            </w:r>
            <w:r w:rsidRPr="0069163D">
              <w:rPr>
                <w:rFonts w:ascii="GHEA Grapalat" w:hAnsi="GHEA Grapalat" w:cs="Sylfaen"/>
                <w:sz w:val="22"/>
              </w:rPr>
              <w:t>պահից</w:t>
            </w:r>
            <w:r w:rsidRPr="0069163D">
              <w:rPr>
                <w:rFonts w:ascii="GHEA Grapalat" w:hAnsi="GHEA Grapalat"/>
                <w:sz w:val="22"/>
              </w:rPr>
              <w:t xml:space="preserve"> </w:t>
            </w:r>
            <w:r w:rsidRPr="0069163D">
              <w:rPr>
                <w:rFonts w:ascii="GHEA Grapalat" w:hAnsi="GHEA Grapalat" w:cs="Sylfaen"/>
                <w:sz w:val="22"/>
              </w:rPr>
              <w:t>յոթ</w:t>
            </w:r>
            <w:r w:rsidRPr="0069163D">
              <w:rPr>
                <w:rFonts w:ascii="GHEA Grapalat" w:hAnsi="GHEA Grapalat"/>
                <w:sz w:val="22"/>
              </w:rPr>
              <w:t xml:space="preserve">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p>
        </w:tc>
      </w:tr>
      <w:tr w:rsidR="007B586E" w:rsidRPr="0069163D" w:rsidTr="00D01FDD">
        <w:tc>
          <w:tcPr>
            <w:tcW w:w="2376" w:type="dxa"/>
            <w:tcBorders>
              <w:top w:val="nil"/>
              <w:left w:val="nil"/>
              <w:bottom w:val="nil"/>
              <w:right w:val="nil"/>
            </w:tcBorders>
          </w:tcPr>
          <w:p w:rsidR="007B586E" w:rsidRPr="0069163D" w:rsidRDefault="002C688E" w:rsidP="00D01FDD">
            <w:pPr>
              <w:pStyle w:val="Head42"/>
              <w:numPr>
                <w:ilvl w:val="0"/>
                <w:numId w:val="16"/>
              </w:numPr>
              <w:spacing w:line="288" w:lineRule="auto"/>
              <w:jc w:val="both"/>
              <w:rPr>
                <w:rFonts w:ascii="GHEA Grapalat" w:hAnsi="GHEA Grapalat" w:cs="Arial"/>
                <w:sz w:val="22"/>
                <w:szCs w:val="22"/>
              </w:rPr>
            </w:pPr>
            <w:r w:rsidRPr="0069163D">
              <w:rPr>
                <w:rFonts w:ascii="GHEA Grapalat" w:hAnsi="GHEA Grapalat" w:cs="Arial"/>
                <w:sz w:val="22"/>
                <w:szCs w:val="22"/>
              </w:rPr>
              <w:t>Վերջնահաշվարկ</w:t>
            </w:r>
          </w:p>
        </w:tc>
        <w:tc>
          <w:tcPr>
            <w:tcW w:w="7179" w:type="dxa"/>
            <w:tcBorders>
              <w:top w:val="nil"/>
              <w:left w:val="nil"/>
              <w:bottom w:val="nil"/>
              <w:right w:val="nil"/>
            </w:tcBorders>
          </w:tcPr>
          <w:p w:rsidR="00E1586F" w:rsidRPr="0069163D" w:rsidRDefault="00E1586F"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մանրամասն</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որը՝</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կարծիքով</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002C688E"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ենթակա</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ժամանակաշրջանի </w:t>
            </w:r>
            <w:r w:rsidRPr="0069163D">
              <w:rPr>
                <w:rFonts w:ascii="GHEA Grapalat" w:hAnsi="GHEA Grapalat" w:cs="Sylfaen"/>
                <w:sz w:val="22"/>
              </w:rPr>
              <w:t>ավարտը: 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կթողարկի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վկայագիր </w:t>
            </w:r>
            <w:r w:rsidRPr="0069163D">
              <w:rPr>
                <w:rFonts w:ascii="GHEA Grapalat" w:hAnsi="GHEA Grapalat" w:cs="Sylfaen"/>
                <w:sz w:val="22"/>
              </w:rPr>
              <w:t>և</w:t>
            </w:r>
            <w:r w:rsidRPr="0069163D">
              <w:rPr>
                <w:rFonts w:ascii="GHEA Grapalat" w:hAnsi="GHEA Grapalat"/>
                <w:sz w:val="22"/>
              </w:rPr>
              <w:t xml:space="preserve"> կ</w:t>
            </w:r>
            <w:r w:rsidRPr="0069163D">
              <w:rPr>
                <w:rFonts w:ascii="GHEA Grapalat" w:hAnsi="GHEA Grapalat" w:cs="Sylfaen"/>
                <w:sz w:val="22"/>
              </w:rPr>
              <w:t>հաստատի</w:t>
            </w:r>
            <w:r w:rsidRPr="0069163D">
              <w:rPr>
                <w:rFonts w:ascii="GHEA Grapalat" w:hAnsi="GHEA Grapalat"/>
                <w:sz w:val="22"/>
              </w:rPr>
              <w:t xml:space="preserve"> </w:t>
            </w:r>
            <w:r w:rsidRPr="0069163D">
              <w:rPr>
                <w:rFonts w:ascii="GHEA Grapalat" w:hAnsi="GHEA Grapalat" w:cs="Sylfaen"/>
                <w:sz w:val="22"/>
              </w:rPr>
              <w:t>Կապալառուին հասանելիք ցանկացած</w:t>
            </w:r>
            <w:r w:rsidRPr="0069163D">
              <w:rPr>
                <w:rFonts w:ascii="GHEA Grapalat" w:hAnsi="GHEA Grapalat"/>
                <w:sz w:val="22"/>
              </w:rPr>
              <w:t xml:space="preserve"> </w:t>
            </w:r>
            <w:r w:rsidRPr="0069163D">
              <w:rPr>
                <w:rFonts w:ascii="GHEA Grapalat" w:hAnsi="GHEA Grapalat" w:cs="Sylfaen"/>
                <w:sz w:val="22"/>
              </w:rPr>
              <w:t>վերջնական վճարում՝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հաշվարկը</w:t>
            </w:r>
            <w:r w:rsidRPr="0069163D">
              <w:rPr>
                <w:rFonts w:ascii="GHEA Grapalat" w:hAnsi="GHEA Grapalat"/>
                <w:sz w:val="22"/>
              </w:rPr>
              <w:t xml:space="preserve"> </w:t>
            </w:r>
            <w:r w:rsidRPr="0069163D">
              <w:rPr>
                <w:rFonts w:ascii="GHEA Grapalat" w:hAnsi="GHEA Grapalat" w:cs="Sylfaen"/>
                <w:sz w:val="22"/>
              </w:rPr>
              <w:t>ստանալու</w:t>
            </w:r>
            <w:r w:rsidRPr="0069163D">
              <w:rPr>
                <w:rFonts w:ascii="GHEA Grapalat" w:hAnsi="GHEA Grapalat"/>
                <w:sz w:val="22"/>
              </w:rPr>
              <w:t xml:space="preserve"> </w:t>
            </w:r>
            <w:r w:rsidRPr="0069163D">
              <w:rPr>
                <w:rFonts w:ascii="GHEA Grapalat" w:hAnsi="GHEA Grapalat" w:cs="Sylfaen"/>
                <w:sz w:val="22"/>
              </w:rPr>
              <w:t>պահից</w:t>
            </w:r>
            <w:r w:rsidRPr="0069163D">
              <w:rPr>
                <w:rFonts w:ascii="GHEA Grapalat" w:hAnsi="GHEA Grapalat"/>
                <w:sz w:val="22"/>
              </w:rPr>
              <w:t xml:space="preserve"> 56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ճիշտ</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ամբողջական</w:t>
            </w:r>
            <w:r w:rsidRPr="0069163D">
              <w:rPr>
                <w:rFonts w:ascii="GHEA Grapalat" w:hAnsi="GHEA Grapalat"/>
                <w:sz w:val="22"/>
              </w:rPr>
              <w:t xml:space="preserve">: </w:t>
            </w:r>
            <w:r w:rsidRPr="0069163D">
              <w:rPr>
                <w:rFonts w:ascii="GHEA Grapalat" w:hAnsi="GHEA Grapalat" w:cs="Sylfaen"/>
                <w:sz w:val="22"/>
              </w:rPr>
              <w:t>Հակառակ դեպքում</w:t>
            </w:r>
            <w:r w:rsidR="00694C49" w:rsidRPr="0069163D">
              <w:rPr>
                <w:rFonts w:ascii="GHEA Grapalat" w:hAnsi="GHEA Grapalat" w:cs="Sylfaen"/>
                <w:sz w:val="22"/>
              </w:rPr>
              <w:t>՝</w:t>
            </w:r>
            <w:r w:rsidRPr="0069163D">
              <w:rPr>
                <w:rFonts w:ascii="GHEA Grapalat" w:hAnsi="GHEA Grapalat" w:cs="Sylfaen"/>
                <w:sz w:val="22"/>
              </w:rPr>
              <w:t xml:space="preserve"> Ծրագրի</w:t>
            </w:r>
            <w:r w:rsidRPr="0069163D">
              <w:rPr>
                <w:rFonts w:ascii="GHEA Grapalat" w:hAnsi="GHEA Grapalat"/>
                <w:sz w:val="22"/>
              </w:rPr>
              <w:t xml:space="preserve"> </w:t>
            </w:r>
            <w:r w:rsidR="00694C49"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56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r w:rsidR="00694C49" w:rsidRPr="0069163D">
              <w:rPr>
                <w:rFonts w:ascii="GHEA Grapalat" w:hAnsi="GHEA Grapalat"/>
                <w:sz w:val="22"/>
              </w:rPr>
              <w:t xml:space="preserve">կթողարկի </w:t>
            </w:r>
            <w:r w:rsidRPr="0069163D">
              <w:rPr>
                <w:rFonts w:ascii="GHEA Grapalat" w:hAnsi="GHEA Grapalat" w:cs="Sylfaen"/>
                <w:sz w:val="22"/>
              </w:rPr>
              <w:t>ժամանակացույց</w:t>
            </w:r>
            <w:r w:rsidRPr="0069163D">
              <w:rPr>
                <w:rFonts w:ascii="GHEA Grapalat" w:hAnsi="GHEA Grapalat"/>
                <w:sz w:val="22"/>
              </w:rPr>
              <w:t xml:space="preserve">, </w:t>
            </w:r>
            <w:r w:rsidRPr="0069163D">
              <w:rPr>
                <w:rFonts w:ascii="GHEA Grapalat" w:hAnsi="GHEA Grapalat" w:cs="Sylfaen"/>
                <w:sz w:val="22"/>
              </w:rPr>
              <w:t>որ</w:t>
            </w:r>
            <w:r w:rsidR="00694C49" w:rsidRPr="0069163D">
              <w:rPr>
                <w:rFonts w:ascii="GHEA Grapalat" w:hAnsi="GHEA Grapalat" w:cs="Sylfaen"/>
                <w:sz w:val="22"/>
              </w:rPr>
              <w:t xml:space="preserve">ում </w:t>
            </w:r>
            <w:r w:rsidRPr="0069163D">
              <w:rPr>
                <w:rFonts w:ascii="GHEA Grapalat" w:hAnsi="GHEA Grapalat" w:cs="Sylfaen"/>
                <w:sz w:val="22"/>
              </w:rPr>
              <w:t>կնշվի</w:t>
            </w:r>
            <w:r w:rsidRPr="0069163D">
              <w:rPr>
                <w:rFonts w:ascii="GHEA Grapalat" w:hAnsi="GHEA Grapalat"/>
                <w:sz w:val="22"/>
              </w:rPr>
              <w:t xml:space="preserve"> </w:t>
            </w:r>
            <w:r w:rsidRPr="0069163D">
              <w:rPr>
                <w:rFonts w:ascii="GHEA Grapalat" w:hAnsi="GHEA Grapalat" w:cs="Sylfaen"/>
                <w:sz w:val="22"/>
              </w:rPr>
              <w:t>անհրաժեշտ</w:t>
            </w:r>
            <w:r w:rsidRPr="0069163D">
              <w:rPr>
                <w:rFonts w:ascii="GHEA Grapalat" w:hAnsi="GHEA Grapalat"/>
                <w:sz w:val="22"/>
              </w:rPr>
              <w:t xml:space="preserve"> </w:t>
            </w:r>
            <w:r w:rsidRPr="0069163D">
              <w:rPr>
                <w:rFonts w:ascii="GHEA Grapalat" w:hAnsi="GHEA Grapalat" w:cs="Sylfaen"/>
                <w:sz w:val="22"/>
              </w:rPr>
              <w:t>ուղղումների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լրացումների</w:t>
            </w:r>
            <w:r w:rsidRPr="0069163D">
              <w:rPr>
                <w:rFonts w:ascii="GHEA Grapalat" w:hAnsi="GHEA Grapalat"/>
                <w:sz w:val="22"/>
              </w:rPr>
              <w:t xml:space="preserve"> </w:t>
            </w:r>
            <w:r w:rsidRPr="0069163D">
              <w:rPr>
                <w:rFonts w:ascii="GHEA Grapalat" w:hAnsi="GHEA Grapalat" w:cs="Sylfaen"/>
                <w:sz w:val="22"/>
              </w:rPr>
              <w:t>ծավալը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Վերջնահաշվարկը</w:t>
            </w:r>
            <w:r w:rsidRPr="0069163D">
              <w:rPr>
                <w:rFonts w:ascii="GHEA Grapalat" w:hAnsi="GHEA Grapalat"/>
                <w:sz w:val="22"/>
              </w:rPr>
              <w:t xml:space="preserve"> </w:t>
            </w:r>
            <w:r w:rsidRPr="0069163D">
              <w:rPr>
                <w:rFonts w:ascii="GHEA Grapalat" w:hAnsi="GHEA Grapalat" w:cs="Sylfaen"/>
                <w:sz w:val="22"/>
              </w:rPr>
              <w:lastRenderedPageBreak/>
              <w:t>կրկին</w:t>
            </w:r>
            <w:r w:rsidRPr="0069163D">
              <w:rPr>
                <w:rFonts w:ascii="GHEA Grapalat" w:hAnsi="GHEA Grapalat"/>
                <w:sz w:val="22"/>
              </w:rPr>
              <w:t xml:space="preserve"> </w:t>
            </w:r>
            <w:r w:rsidRPr="0069163D">
              <w:rPr>
                <w:rFonts w:ascii="GHEA Grapalat" w:hAnsi="GHEA Grapalat" w:cs="Sylfaen"/>
                <w:sz w:val="22"/>
              </w:rPr>
              <w:t>ներկայացվելուց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դեռ</w:t>
            </w:r>
            <w:r w:rsidRPr="0069163D">
              <w:rPr>
                <w:rFonts w:ascii="GHEA Grapalat" w:hAnsi="GHEA Grapalat"/>
                <w:sz w:val="22"/>
              </w:rPr>
              <w:t xml:space="preserve"> </w:t>
            </w:r>
            <w:r w:rsidR="00694C49" w:rsidRPr="0069163D">
              <w:rPr>
                <w:rFonts w:ascii="GHEA Grapalat" w:hAnsi="GHEA Grapalat"/>
                <w:sz w:val="22"/>
              </w:rPr>
              <w:t xml:space="preserve">գոհացուցիչ չէ, </w:t>
            </w:r>
            <w:r w:rsidRPr="0069163D">
              <w:rPr>
                <w:rFonts w:ascii="GHEA Grapalat" w:hAnsi="GHEA Grapalat" w:cs="Sylfaen"/>
                <w:sz w:val="22"/>
              </w:rPr>
              <w:t>Ծրագրի</w:t>
            </w:r>
            <w:r w:rsidRPr="0069163D">
              <w:rPr>
                <w:rFonts w:ascii="GHEA Grapalat" w:hAnsi="GHEA Grapalat"/>
                <w:sz w:val="22"/>
              </w:rPr>
              <w:t xml:space="preserve"> </w:t>
            </w:r>
            <w:r w:rsidR="00694C49"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00694C49" w:rsidRPr="0069163D">
              <w:rPr>
                <w:rFonts w:ascii="GHEA Grapalat" w:hAnsi="GHEA Grapalat"/>
                <w:sz w:val="22"/>
              </w:rPr>
              <w:t>կ</w:t>
            </w:r>
            <w:r w:rsidRPr="0069163D">
              <w:rPr>
                <w:rFonts w:ascii="GHEA Grapalat" w:hAnsi="GHEA Grapalat" w:cs="Sylfaen"/>
                <w:sz w:val="22"/>
              </w:rPr>
              <w:t>որոշի</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վճարվելիք</w:t>
            </w:r>
            <w:r w:rsidRPr="0069163D">
              <w:rPr>
                <w:rFonts w:ascii="GHEA Grapalat" w:hAnsi="GHEA Grapalat"/>
                <w:sz w:val="22"/>
              </w:rPr>
              <w:t xml:space="preserve"> </w:t>
            </w:r>
            <w:r w:rsidRPr="0069163D">
              <w:rPr>
                <w:rFonts w:ascii="GHEA Grapalat" w:hAnsi="GHEA Grapalat" w:cs="Sylfaen"/>
                <w:sz w:val="22"/>
              </w:rPr>
              <w:t>գումարի</w:t>
            </w:r>
            <w:r w:rsidRPr="0069163D">
              <w:rPr>
                <w:rFonts w:ascii="GHEA Grapalat" w:hAnsi="GHEA Grapalat"/>
                <w:sz w:val="22"/>
              </w:rPr>
              <w:t xml:space="preserve"> </w:t>
            </w:r>
            <w:r w:rsidRPr="0069163D">
              <w:rPr>
                <w:rFonts w:ascii="GHEA Grapalat" w:hAnsi="GHEA Grapalat" w:cs="Sylfaen"/>
                <w:sz w:val="22"/>
              </w:rPr>
              <w:t>չափը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694C49" w:rsidRPr="0069163D">
              <w:rPr>
                <w:rFonts w:ascii="GHEA Grapalat" w:hAnsi="GHEA Grapalat"/>
                <w:sz w:val="22"/>
              </w:rPr>
              <w:t xml:space="preserve">կթողարկի </w:t>
            </w:r>
            <w:r w:rsidRPr="0069163D">
              <w:rPr>
                <w:rFonts w:ascii="GHEA Grapalat" w:hAnsi="GHEA Grapalat" w:cs="Sylfaen"/>
                <w:sz w:val="22"/>
              </w:rPr>
              <w:t>վճարման</w:t>
            </w:r>
            <w:r w:rsidRPr="0069163D">
              <w:rPr>
                <w:rFonts w:ascii="GHEA Grapalat" w:hAnsi="GHEA Grapalat"/>
                <w:sz w:val="22"/>
              </w:rPr>
              <w:t xml:space="preserve"> </w:t>
            </w:r>
            <w:r w:rsidRPr="0069163D">
              <w:rPr>
                <w:rFonts w:ascii="GHEA Grapalat" w:hAnsi="GHEA Grapalat" w:cs="Sylfaen"/>
                <w:sz w:val="22"/>
              </w:rPr>
              <w:t>վկայա</w:t>
            </w:r>
            <w:r w:rsidR="00694C49" w:rsidRPr="0069163D">
              <w:rPr>
                <w:rFonts w:ascii="GHEA Grapalat" w:hAnsi="GHEA Grapalat" w:cs="Sylfaen"/>
                <w:sz w:val="22"/>
              </w:rPr>
              <w:t>գիր:</w:t>
            </w:r>
          </w:p>
        </w:tc>
      </w:tr>
      <w:tr w:rsidR="007B586E" w:rsidRPr="0069163D" w:rsidTr="00D01FDD">
        <w:tc>
          <w:tcPr>
            <w:tcW w:w="2376" w:type="dxa"/>
            <w:tcBorders>
              <w:top w:val="nil"/>
              <w:left w:val="nil"/>
              <w:bottom w:val="nil"/>
              <w:right w:val="nil"/>
            </w:tcBorders>
          </w:tcPr>
          <w:p w:rsidR="007B586E" w:rsidRPr="0069163D" w:rsidRDefault="00694C49"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67" w:name="_Toc408518347"/>
            <w:r w:rsidRPr="0069163D">
              <w:rPr>
                <w:rFonts w:ascii="GHEA Grapalat" w:hAnsi="GHEA Grapalat" w:cs="Arial"/>
                <w:sz w:val="22"/>
                <w:szCs w:val="22"/>
              </w:rPr>
              <w:lastRenderedPageBreak/>
              <w:t>Շահագործման և պահպանման ձեռնարկ</w:t>
            </w:r>
            <w:bookmarkEnd w:id="467"/>
            <w:r w:rsidR="00835717" w:rsidRPr="0069163D">
              <w:rPr>
                <w:rFonts w:ascii="GHEA Grapalat" w:hAnsi="GHEA Grapalat" w:cs="Arial"/>
                <w:sz w:val="22"/>
                <w:szCs w:val="22"/>
              </w:rPr>
              <w:t>ներ</w:t>
            </w:r>
          </w:p>
        </w:tc>
        <w:tc>
          <w:tcPr>
            <w:tcW w:w="7179" w:type="dxa"/>
            <w:tcBorders>
              <w:top w:val="nil"/>
              <w:left w:val="nil"/>
              <w:right w:val="nil"/>
            </w:tcBorders>
          </w:tcPr>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պահանջվում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կատարողական</w:t>
            </w:r>
            <w:r w:rsidRPr="0069163D">
              <w:rPr>
                <w:rFonts w:ascii="GHEA Grapalat" w:hAnsi="GHEA Grapalat"/>
                <w:sz w:val="22"/>
              </w:rPr>
              <w:t xml:space="preserve"> </w:t>
            </w:r>
            <w:r w:rsidR="002C688E" w:rsidRPr="0069163D">
              <w:rPr>
                <w:rFonts w:ascii="GHEA Grapalat" w:hAnsi="GHEA Grapalat"/>
                <w:sz w:val="22"/>
              </w:rPr>
              <w:t>գծագրեր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շահագործման</w:t>
            </w:r>
            <w:r w:rsidRPr="0069163D">
              <w:rPr>
                <w:rFonts w:ascii="GHEA Grapalat" w:hAnsi="GHEA Grapalat"/>
                <w:sz w:val="22"/>
              </w:rPr>
              <w:t xml:space="preserve"> ու </w:t>
            </w:r>
            <w:r w:rsidRPr="0069163D">
              <w:rPr>
                <w:rFonts w:ascii="GHEA Grapalat" w:hAnsi="GHEA Grapalat" w:cs="Sylfaen"/>
                <w:sz w:val="22"/>
              </w:rPr>
              <w:t>պահպանման</w:t>
            </w:r>
            <w:r w:rsidRPr="0069163D">
              <w:rPr>
                <w:rFonts w:ascii="GHEA Grapalat" w:hAnsi="GHEA Grapalat"/>
                <w:sz w:val="22"/>
              </w:rPr>
              <w:t xml:space="preserve"> </w:t>
            </w:r>
            <w:r w:rsidRPr="0069163D">
              <w:rPr>
                <w:rFonts w:ascii="GHEA Grapalat" w:hAnsi="GHEA Grapalat" w:cs="Sylfaen"/>
                <w:sz w:val="22"/>
              </w:rPr>
              <w:t>ձեռնարկներ</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ներկայացնի</w:t>
            </w:r>
            <w:r w:rsidRPr="0069163D">
              <w:rPr>
                <w:rFonts w:ascii="GHEA Grapalat" w:hAnsi="GHEA Grapalat"/>
                <w:sz w:val="22"/>
              </w:rPr>
              <w:t xml:space="preserve"> </w:t>
            </w:r>
            <w:r w:rsidRPr="0069163D">
              <w:rPr>
                <w:rFonts w:ascii="GHEA Grapalat" w:hAnsi="GHEA Grapalat" w:cs="Sylfaen"/>
                <w:sz w:val="22"/>
              </w:rPr>
              <w:t>դրանք</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ժամկետներում:</w:t>
            </w:r>
          </w:p>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տրամադրում</w:t>
            </w:r>
            <w:r w:rsidRPr="0069163D">
              <w:rPr>
                <w:rFonts w:ascii="GHEA Grapalat" w:hAnsi="GHEA Grapalat"/>
                <w:sz w:val="22"/>
              </w:rPr>
              <w:t xml:space="preserve"> </w:t>
            </w:r>
            <w:r w:rsidRPr="0069163D">
              <w:rPr>
                <w:rFonts w:ascii="GHEA Grapalat" w:hAnsi="GHEA Grapalat" w:cs="Sylfaen"/>
                <w:sz w:val="22"/>
              </w:rPr>
              <w:t>գծագրերը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ձեռնարկները</w:t>
            </w:r>
            <w:r w:rsidRPr="0069163D">
              <w:rPr>
                <w:rFonts w:ascii="GHEA Grapalat" w:hAnsi="GHEA Grapalat"/>
                <w:sz w:val="22"/>
              </w:rPr>
              <w:t xml:space="preserve">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b/>
                <w:sz w:val="22"/>
              </w:rPr>
              <w:t xml:space="preserve"> </w:t>
            </w:r>
            <w:r w:rsidRPr="0069163D">
              <w:rPr>
                <w:rFonts w:ascii="GHEA Grapalat" w:hAnsi="GHEA Grapalat" w:cs="Sylfaen"/>
                <w:b/>
                <w:sz w:val="22"/>
              </w:rPr>
              <w:t>նշված</w:t>
            </w:r>
            <w:r w:rsidRPr="0069163D">
              <w:rPr>
                <w:rFonts w:ascii="GHEA Grapalat" w:hAnsi="GHEA Grapalat"/>
                <w:sz w:val="22"/>
              </w:rPr>
              <w:t xml:space="preserve"> </w:t>
            </w:r>
            <w:r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56.1 </w:t>
            </w:r>
            <w:r w:rsidRPr="0069163D">
              <w:rPr>
                <w:rFonts w:ascii="GHEA Grapalat" w:hAnsi="GHEA Grapalat" w:cs="Sylfaen"/>
                <w:sz w:val="22"/>
              </w:rPr>
              <w:t>կետի</w:t>
            </w:r>
            <w:r w:rsidRPr="0069163D">
              <w:rPr>
                <w:rFonts w:ascii="GHEA Grapalat" w:hAnsi="GHEA Grapalat"/>
                <w:sz w:val="22"/>
              </w:rPr>
              <w:t xml:space="preserve">, </w:t>
            </w:r>
            <w:r w:rsidRPr="0069163D">
              <w:rPr>
                <w:rFonts w:ascii="GHEA Grapalat" w:hAnsi="GHEA Grapalat" w:cs="Sylfaen"/>
                <w:sz w:val="22"/>
              </w:rPr>
              <w:t>կամ</w:t>
            </w:r>
            <w:r w:rsidR="002C688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դ</w:t>
            </w:r>
            <w:r w:rsidRPr="0069163D">
              <w:rPr>
                <w:rFonts w:ascii="GHEA Grapalat" w:hAnsi="GHEA Grapalat" w:cs="Sylfaen"/>
                <w:sz w:val="22"/>
              </w:rPr>
              <w:t>րանք</w:t>
            </w:r>
            <w:r w:rsidRPr="0069163D">
              <w:rPr>
                <w:rFonts w:ascii="GHEA Grapalat" w:hAnsi="GHEA Grapalat"/>
                <w:sz w:val="22"/>
              </w:rPr>
              <w:t xml:space="preserve"> </w:t>
            </w:r>
            <w:r w:rsidRPr="0069163D">
              <w:rPr>
                <w:rFonts w:ascii="GHEA Grapalat" w:hAnsi="GHEA Grapalat" w:cs="Sylfaen"/>
                <w:sz w:val="22"/>
              </w:rPr>
              <w:t>չեն</w:t>
            </w:r>
            <w:r w:rsidRPr="0069163D">
              <w:rPr>
                <w:rFonts w:ascii="GHEA Grapalat" w:hAnsi="GHEA Grapalat"/>
                <w:sz w:val="22"/>
              </w:rPr>
              <w:t xml:space="preserve"> հաստատվում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w:t>
            </w:r>
            <w:r w:rsidRPr="0069163D">
              <w:rPr>
                <w:rFonts w:ascii="GHEA Grapalat" w:hAnsi="GHEA Grapalat"/>
                <w:sz w:val="22"/>
              </w:rPr>
              <w:t xml:space="preserve"> կողմից,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պահում է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 նշված</w:t>
            </w:r>
            <w:r w:rsidRPr="0069163D">
              <w:rPr>
                <w:rFonts w:ascii="GHEA Grapalat" w:hAnsi="GHEA Grapalat" w:cs="Sylfaen"/>
                <w:sz w:val="22"/>
              </w:rPr>
              <w:t xml:space="preserve"> գումարը</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հասանելիք </w:t>
            </w:r>
            <w:r w:rsidRPr="0069163D">
              <w:rPr>
                <w:rFonts w:ascii="GHEA Grapalat" w:hAnsi="GHEA Grapalat" w:cs="Sylfaen"/>
                <w:sz w:val="22"/>
              </w:rPr>
              <w:t>վճարումներից:</w:t>
            </w:r>
            <w:r w:rsidRPr="0069163D">
              <w:rPr>
                <w:rFonts w:ascii="GHEA Grapalat" w:hAnsi="GHEA Grapalat"/>
                <w:sz w:val="22"/>
              </w:rPr>
              <w:t xml:space="preserve"> </w:t>
            </w:r>
          </w:p>
        </w:tc>
      </w:tr>
      <w:tr w:rsidR="007B586E" w:rsidRPr="0069163D" w:rsidTr="00D01FDD">
        <w:tc>
          <w:tcPr>
            <w:tcW w:w="2376" w:type="dxa"/>
            <w:tcBorders>
              <w:top w:val="nil"/>
              <w:left w:val="nil"/>
              <w:bottom w:val="nil"/>
              <w:right w:val="nil"/>
            </w:tcBorders>
          </w:tcPr>
          <w:p w:rsidR="007B586E" w:rsidRPr="0069163D" w:rsidRDefault="00694C49" w:rsidP="00D01FDD">
            <w:pPr>
              <w:pStyle w:val="Head42"/>
              <w:pageBreakBefore/>
              <w:numPr>
                <w:ilvl w:val="0"/>
                <w:numId w:val="16"/>
              </w:numPr>
              <w:tabs>
                <w:tab w:val="clear" w:pos="540"/>
              </w:tabs>
              <w:spacing w:line="288" w:lineRule="auto"/>
              <w:ind w:left="360" w:hanging="360"/>
              <w:jc w:val="both"/>
              <w:rPr>
                <w:rFonts w:ascii="GHEA Grapalat" w:hAnsi="GHEA Grapalat" w:cs="Arial"/>
                <w:sz w:val="22"/>
                <w:szCs w:val="22"/>
              </w:rPr>
            </w:pPr>
            <w:bookmarkStart w:id="468" w:name="_Toc408518348"/>
            <w:r w:rsidRPr="0069163D">
              <w:rPr>
                <w:rFonts w:ascii="GHEA Grapalat" w:hAnsi="GHEA Grapalat" w:cs="Arial"/>
                <w:sz w:val="22"/>
                <w:szCs w:val="22"/>
              </w:rPr>
              <w:lastRenderedPageBreak/>
              <w:t>Դադարեցում</w:t>
            </w:r>
            <w:bookmarkEnd w:id="468"/>
          </w:p>
        </w:tc>
        <w:tc>
          <w:tcPr>
            <w:tcW w:w="7179" w:type="dxa"/>
            <w:tcBorders>
              <w:top w:val="nil"/>
              <w:left w:val="nil"/>
              <w:right w:val="nil"/>
            </w:tcBorders>
          </w:tcPr>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հակառակ</w:t>
            </w:r>
            <w:r w:rsidRPr="0069163D">
              <w:rPr>
                <w:rFonts w:ascii="GHEA Grapalat" w:hAnsi="GHEA Grapalat"/>
                <w:sz w:val="22"/>
              </w:rPr>
              <w:t xml:space="preserve"> </w:t>
            </w:r>
            <w:r w:rsidRPr="0069163D">
              <w:rPr>
                <w:rFonts w:ascii="GHEA Grapalat" w:hAnsi="GHEA Grapalat" w:cs="Sylfaen"/>
                <w:sz w:val="22"/>
              </w:rPr>
              <w:t>կողմը</w:t>
            </w:r>
            <w:r w:rsidRPr="0069163D">
              <w:rPr>
                <w:rFonts w:ascii="GHEA Grapalat" w:hAnsi="GHEA Grapalat"/>
                <w:sz w:val="22"/>
              </w:rPr>
              <w:t xml:space="preserve"> </w:t>
            </w:r>
            <w:r w:rsidRPr="0069163D">
              <w:rPr>
                <w:rFonts w:ascii="GHEA Grapalat" w:hAnsi="GHEA Grapalat" w:cs="Sylfaen"/>
                <w:sz w:val="22"/>
              </w:rPr>
              <w:t>թույլ</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w:t>
            </w:r>
          </w:p>
          <w:p w:rsidR="00694C49" w:rsidRPr="0069163D" w:rsidRDefault="00694C49"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Ստորև ներկայացվում է 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խախտումներ</w:t>
            </w:r>
            <w:r w:rsidR="00835717" w:rsidRPr="0069163D">
              <w:rPr>
                <w:rFonts w:ascii="GHEA Grapalat" w:hAnsi="GHEA Grapalat" w:cs="Sylfaen"/>
                <w:sz w:val="22"/>
              </w:rPr>
              <w:t>ի ոչ սպառիչ</w:t>
            </w:r>
            <w:r w:rsidRPr="0069163D">
              <w:rPr>
                <w:rFonts w:ascii="GHEA Grapalat" w:hAnsi="GHEA Grapalat" w:cs="Sylfaen"/>
                <w:sz w:val="22"/>
              </w:rPr>
              <w:t xml:space="preserve"> ցանկը:</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28 </w:t>
            </w:r>
            <w:r w:rsidRPr="0069163D">
              <w:rPr>
                <w:rFonts w:ascii="GHEA Grapalat" w:hAnsi="GHEA Grapalat" w:cs="Sylfaen"/>
                <w:sz w:val="22"/>
              </w:rPr>
              <w:t>օրով</w:t>
            </w:r>
            <w:r w:rsidRPr="0069163D">
              <w:rPr>
                <w:rFonts w:ascii="GHEA Grapalat" w:hAnsi="GHEA Grapalat"/>
                <w:sz w:val="22"/>
              </w:rPr>
              <w:t xml:space="preserve"> </w:t>
            </w:r>
            <w:r w:rsidR="00E67B24" w:rsidRPr="0069163D">
              <w:rPr>
                <w:rFonts w:ascii="GHEA Grapalat" w:hAnsi="GHEA Grapalat"/>
                <w:sz w:val="22"/>
              </w:rPr>
              <w:t xml:space="preserve">ընդհատել է </w:t>
            </w:r>
            <w:r w:rsidRPr="0069163D">
              <w:rPr>
                <w:rFonts w:ascii="GHEA Grapalat" w:hAnsi="GHEA Grapalat" w:cs="Sylfaen"/>
                <w:sz w:val="22"/>
              </w:rPr>
              <w:t>աշխատանքը</w:t>
            </w:r>
            <w:r w:rsidR="00E67B24" w:rsidRPr="0069163D">
              <w:rPr>
                <w:rFonts w:ascii="GHEA Grapalat" w:hAnsi="GHEA Grapalat" w:cs="Sylfaen"/>
                <w:sz w:val="22"/>
              </w:rPr>
              <w:t xml:space="preserve">, ինչը նախատեսված չի եղել ընթացիկ </w:t>
            </w:r>
            <w:r w:rsidRPr="0069163D">
              <w:rPr>
                <w:rFonts w:ascii="GHEA Grapalat" w:hAnsi="GHEA Grapalat" w:cs="Sylfaen"/>
                <w:sz w:val="22"/>
              </w:rPr>
              <w:t>Ծրագրով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00E67B24" w:rsidRPr="0069163D">
              <w:rPr>
                <w:rFonts w:ascii="GHEA Grapalat" w:hAnsi="GHEA Grapalat" w:cs="Sylfaen"/>
                <w:sz w:val="22"/>
              </w:rPr>
              <w:t>հավանություն</w:t>
            </w:r>
            <w:r w:rsidR="00E67B24" w:rsidRPr="0069163D">
              <w:rPr>
                <w:rFonts w:ascii="GHEA Grapalat" w:hAnsi="GHEA Grapalat"/>
                <w:sz w:val="22"/>
              </w:rPr>
              <w:t xml:space="preserve"> </w:t>
            </w:r>
            <w:r w:rsidR="00E67B24" w:rsidRPr="0069163D">
              <w:rPr>
                <w:rFonts w:ascii="GHEA Grapalat" w:hAnsi="GHEA Grapalat" w:cs="Sylfaen"/>
                <w:sz w:val="22"/>
              </w:rPr>
              <w:t>չի</w:t>
            </w:r>
            <w:r w:rsidR="00E67B24" w:rsidRPr="0069163D">
              <w:rPr>
                <w:rFonts w:ascii="GHEA Grapalat" w:hAnsi="GHEA Grapalat"/>
                <w:sz w:val="22"/>
              </w:rPr>
              <w:t xml:space="preserve"> </w:t>
            </w:r>
            <w:r w:rsidR="00E67B24" w:rsidRPr="0069163D">
              <w:rPr>
                <w:rFonts w:ascii="GHEA Grapalat" w:hAnsi="GHEA Grapalat" w:cs="Sylfaen"/>
                <w:sz w:val="22"/>
              </w:rPr>
              <w:t xml:space="preserve">տվել </w:t>
            </w:r>
            <w:r w:rsidRPr="0069163D">
              <w:rPr>
                <w:rFonts w:ascii="GHEA Grapalat" w:hAnsi="GHEA Grapalat" w:cs="Sylfaen"/>
                <w:sz w:val="22"/>
              </w:rPr>
              <w:t>այդ</w:t>
            </w:r>
            <w:r w:rsidRPr="0069163D">
              <w:rPr>
                <w:rFonts w:ascii="GHEA Grapalat" w:hAnsi="GHEA Grapalat"/>
                <w:sz w:val="22"/>
              </w:rPr>
              <w:t xml:space="preserve"> </w:t>
            </w:r>
            <w:r w:rsidR="00E67B24" w:rsidRPr="0069163D">
              <w:rPr>
                <w:rFonts w:ascii="GHEA Grapalat" w:hAnsi="GHEA Grapalat"/>
                <w:sz w:val="22"/>
              </w:rPr>
              <w:t>ընդհատմանը:</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հ</w:t>
            </w:r>
            <w:r w:rsidR="00E67B24" w:rsidRPr="0069163D">
              <w:rPr>
                <w:rFonts w:ascii="GHEA Grapalat" w:hAnsi="GHEA Grapalat" w:cs="Sylfaen"/>
                <w:sz w:val="22"/>
              </w:rPr>
              <w:t xml:space="preserve">րահանգում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հետաձգել</w:t>
            </w:r>
            <w:r w:rsidRPr="0069163D">
              <w:rPr>
                <w:rFonts w:ascii="GHEA Grapalat" w:hAnsi="GHEA Grapalat"/>
                <w:sz w:val="22"/>
              </w:rPr>
              <w:t xml:space="preserve"> </w:t>
            </w:r>
            <w:r w:rsidRPr="0069163D">
              <w:rPr>
                <w:rFonts w:ascii="GHEA Grapalat" w:hAnsi="GHEA Grapalat" w:cs="Sylfaen"/>
                <w:sz w:val="22"/>
              </w:rPr>
              <w:t>Աշխատանքներ</w:t>
            </w:r>
            <w:r w:rsidR="00835717" w:rsidRPr="0069163D">
              <w:rPr>
                <w:rFonts w:ascii="GHEA Grapalat" w:hAnsi="GHEA Grapalat" w:cs="Sylfaen"/>
                <w:sz w:val="22"/>
              </w:rPr>
              <w:t>ի ընթացք</w:t>
            </w:r>
            <w:r w:rsidRPr="0069163D">
              <w:rPr>
                <w:rFonts w:ascii="GHEA Grapalat" w:hAnsi="GHEA Grapalat" w:cs="Sylfaen"/>
                <w:sz w:val="22"/>
              </w:rPr>
              <w:t>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այդ</w:t>
            </w:r>
            <w:r w:rsidRPr="0069163D">
              <w:rPr>
                <w:rFonts w:ascii="GHEA Grapalat" w:hAnsi="GHEA Grapalat"/>
                <w:sz w:val="22"/>
              </w:rPr>
              <w:t xml:space="preserve"> </w:t>
            </w:r>
            <w:r w:rsidR="00E67B24" w:rsidRPr="0069163D">
              <w:rPr>
                <w:rFonts w:ascii="GHEA Grapalat" w:hAnsi="GHEA Grapalat"/>
                <w:sz w:val="22"/>
              </w:rPr>
              <w:t>հրահանգը</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00835717" w:rsidRPr="0069163D">
              <w:rPr>
                <w:rFonts w:ascii="GHEA Grapalat" w:hAnsi="GHEA Grapalat"/>
                <w:sz w:val="22"/>
              </w:rPr>
              <w:t>արձագանք</w:t>
            </w:r>
            <w:r w:rsidRPr="0069163D">
              <w:rPr>
                <w:rFonts w:ascii="GHEA Grapalat" w:hAnsi="GHEA Grapalat" w:cs="Sylfaen"/>
                <w:sz w:val="22"/>
              </w:rPr>
              <w:t>ում</w:t>
            </w:r>
            <w:r w:rsidRPr="0069163D">
              <w:rPr>
                <w:rFonts w:ascii="GHEA Grapalat" w:hAnsi="GHEA Grapalat"/>
                <w:sz w:val="22"/>
              </w:rPr>
              <w:t xml:space="preserve"> 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(գ</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002C688E" w:rsidRPr="0069163D">
              <w:rPr>
                <w:rFonts w:ascii="GHEA Grapalat" w:hAnsi="GHEA Grapalat" w:cs="Sylfaen"/>
                <w:sz w:val="22"/>
              </w:rPr>
              <w:t>սնանկանում</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լուծար</w:t>
            </w:r>
            <w:r w:rsidR="00E67B24" w:rsidRPr="0069163D">
              <w:rPr>
                <w:rFonts w:ascii="GHEA Grapalat" w:hAnsi="GHEA Grapalat" w:cs="Sylfaen"/>
                <w:sz w:val="22"/>
              </w:rPr>
              <w:t xml:space="preserve">վում են՝ ոչ </w:t>
            </w:r>
            <w:r w:rsidRPr="0069163D">
              <w:rPr>
                <w:rFonts w:ascii="GHEA Grapalat" w:hAnsi="GHEA Grapalat" w:cs="Sylfaen"/>
                <w:sz w:val="22"/>
              </w:rPr>
              <w:t>վերակազմավոր</w:t>
            </w:r>
            <w:r w:rsidR="00E67B24" w:rsidRPr="0069163D">
              <w:rPr>
                <w:rFonts w:ascii="GHEA Grapalat" w:hAnsi="GHEA Grapalat" w:cs="Sylfaen"/>
                <w:sz w:val="22"/>
              </w:rPr>
              <w:t xml:space="preserve">ման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միավոր</w:t>
            </w:r>
            <w:r w:rsidR="00E67B24" w:rsidRPr="0069163D">
              <w:rPr>
                <w:rFonts w:ascii="GHEA Grapalat" w:hAnsi="GHEA Grapalat" w:cs="Sylfaen"/>
                <w:sz w:val="22"/>
              </w:rPr>
              <w:t>ման նպատակով:</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(դ</w:t>
            </w:r>
            <w:r w:rsidRPr="0069163D">
              <w:rPr>
                <w:rFonts w:ascii="GHEA Grapalat" w:hAnsi="GHEA Grapalat"/>
                <w:sz w:val="22"/>
              </w:rPr>
              <w:t>)</w:t>
            </w:r>
            <w:r w:rsidR="00E67B24"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հաստատված</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w:t>
            </w:r>
            <w:r w:rsidR="00835717" w:rsidRPr="0069163D">
              <w:rPr>
                <w:rFonts w:ascii="GHEA Grapalat" w:hAnsi="GHEA Grapalat" w:cs="Sylfaen"/>
                <w:sz w:val="22"/>
              </w:rPr>
              <w:t xml:space="preserve">Պատվիրատուի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վճարվում</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վկայագր</w:t>
            </w:r>
            <w:r w:rsidR="00E67B24" w:rsidRPr="0069163D">
              <w:rPr>
                <w:rFonts w:ascii="GHEA Grapalat" w:hAnsi="GHEA Grapalat" w:cs="Sylfaen"/>
                <w:sz w:val="22"/>
              </w:rPr>
              <w:t xml:space="preserve">ի ամսաթվից </w:t>
            </w:r>
            <w:r w:rsidRPr="0069163D">
              <w:rPr>
                <w:rFonts w:ascii="GHEA Grapalat" w:hAnsi="GHEA Grapalat"/>
                <w:sz w:val="22"/>
              </w:rPr>
              <w:t xml:space="preserve">84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(ե</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Ծրագրի</w:t>
            </w:r>
            <w:r w:rsidRPr="0069163D">
              <w:rPr>
                <w:rFonts w:ascii="GHEA Grapalat" w:hAnsi="GHEA Grapalat"/>
                <w:sz w:val="22"/>
              </w:rPr>
              <w:t xml:space="preserve"> </w:t>
            </w:r>
            <w:r w:rsidRPr="0069163D">
              <w:rPr>
                <w:rFonts w:ascii="GHEA Grapalat" w:hAnsi="GHEA Grapalat" w:cs="Sylfaen"/>
                <w:sz w:val="22"/>
              </w:rPr>
              <w:t>Ղեկավարը</w:t>
            </w:r>
            <w:r w:rsidRPr="0069163D">
              <w:rPr>
                <w:rFonts w:ascii="GHEA Grapalat" w:hAnsi="GHEA Grapalat"/>
                <w:sz w:val="22"/>
              </w:rPr>
              <w:t xml:space="preserve"> </w:t>
            </w:r>
            <w:r w:rsidR="00E67B24" w:rsidRPr="0069163D">
              <w:rPr>
                <w:rFonts w:ascii="GHEA Grapalat" w:hAnsi="GHEA Grapalat"/>
                <w:sz w:val="22"/>
              </w:rPr>
              <w:t>ծ</w:t>
            </w:r>
            <w:r w:rsidRPr="0069163D">
              <w:rPr>
                <w:rFonts w:ascii="GHEA Grapalat" w:hAnsi="GHEA Grapalat" w:cs="Sylfaen"/>
                <w:sz w:val="22"/>
              </w:rPr>
              <w:t>անուցում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00E67B24" w:rsidRPr="0069163D">
              <w:rPr>
                <w:rFonts w:ascii="GHEA Grapalat" w:hAnsi="GHEA Grapalat" w:cs="Sylfaen"/>
                <w:sz w:val="22"/>
              </w:rPr>
              <w:t xml:space="preserve"> տվյալ</w:t>
            </w:r>
            <w:r w:rsidR="001206DF" w:rsidRPr="0069163D">
              <w:rPr>
                <w:rFonts w:ascii="GHEA Grapalat" w:hAnsi="GHEA Grapalat" w:cs="Sylfaen"/>
                <w:sz w:val="22"/>
              </w:rPr>
              <w:t xml:space="preserve"> </w:t>
            </w:r>
            <w:r w:rsidR="00E67B24" w:rsidRPr="0069163D">
              <w:rPr>
                <w:rFonts w:ascii="GHEA Grapalat" w:hAnsi="GHEA Grapalat" w:cs="Sylfaen"/>
                <w:sz w:val="22"/>
              </w:rPr>
              <w:t xml:space="preserve">Թերության չվերացումը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կոպիտ</w:t>
            </w:r>
            <w:r w:rsidRPr="0069163D">
              <w:rPr>
                <w:rFonts w:ascii="GHEA Grapalat" w:hAnsi="GHEA Grapalat"/>
                <w:sz w:val="22"/>
              </w:rPr>
              <w:t xml:space="preserve"> </w:t>
            </w:r>
            <w:r w:rsidRPr="0069163D">
              <w:rPr>
                <w:rFonts w:ascii="GHEA Grapalat" w:hAnsi="GHEA Grapalat" w:cs="Sylfaen"/>
                <w:sz w:val="22"/>
              </w:rPr>
              <w:t>խախտում</w:t>
            </w:r>
            <w:r w:rsidRPr="0069163D">
              <w:rPr>
                <w:rFonts w:ascii="GHEA Grapalat" w:hAnsi="GHEA Grapalat"/>
                <w:sz w:val="22"/>
              </w:rPr>
              <w:t xml:space="preserve">, </w:t>
            </w:r>
            <w:r w:rsidR="00E67B24" w:rsidRPr="0069163D">
              <w:rPr>
                <w:rFonts w:ascii="GHEA Grapalat" w:hAnsi="GHEA Grapalat"/>
                <w:sz w:val="22"/>
              </w:rPr>
              <w:t xml:space="preserve">սակայն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հաջողվում</w:t>
            </w:r>
            <w:r w:rsidRPr="0069163D">
              <w:rPr>
                <w:rFonts w:ascii="GHEA Grapalat" w:hAnsi="GHEA Grapalat"/>
                <w:sz w:val="22"/>
              </w:rPr>
              <w:t xml:space="preserve"> </w:t>
            </w:r>
            <w:r w:rsidR="00E67B24" w:rsidRPr="0069163D">
              <w:rPr>
                <w:rFonts w:ascii="GHEA Grapalat" w:hAnsi="GHEA Grapalat"/>
                <w:sz w:val="22"/>
              </w:rPr>
              <w:t xml:space="preserve">վերացնել Թերությունը </w:t>
            </w:r>
            <w:r w:rsidRPr="0069163D">
              <w:rPr>
                <w:rFonts w:ascii="GHEA Grapalat" w:hAnsi="GHEA Grapalat" w:cs="Sylfaen"/>
                <w:sz w:val="22"/>
              </w:rPr>
              <w:t>Ծրագրի</w:t>
            </w:r>
            <w:r w:rsidRPr="0069163D">
              <w:rPr>
                <w:rFonts w:ascii="GHEA Grapalat" w:hAnsi="GHEA Grapalat"/>
                <w:sz w:val="22"/>
              </w:rPr>
              <w:t xml:space="preserve"> </w:t>
            </w:r>
            <w:r w:rsidR="00E67B24" w:rsidRPr="0069163D">
              <w:rPr>
                <w:rFonts w:ascii="GHEA Grapalat" w:hAnsi="GHEA Grapalat"/>
                <w:sz w:val="22"/>
              </w:rPr>
              <w:t>ղ</w:t>
            </w:r>
            <w:r w:rsidRPr="0069163D">
              <w:rPr>
                <w:rFonts w:ascii="GHEA Grapalat" w:hAnsi="GHEA Grapalat" w:cs="Sylfaen"/>
                <w:sz w:val="22"/>
              </w:rPr>
              <w:t>եկավարի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E67B24" w:rsidRPr="0069163D">
              <w:rPr>
                <w:rFonts w:ascii="GHEA Grapalat" w:hAnsi="GHEA Grapalat"/>
                <w:sz w:val="22"/>
              </w:rPr>
              <w:t>ողջամիտ</w:t>
            </w:r>
            <w:r w:rsidRPr="0069163D">
              <w:rPr>
                <w:rFonts w:ascii="GHEA Grapalat" w:hAnsi="GHEA Grapalat"/>
                <w:sz w:val="22"/>
              </w:rPr>
              <w:t xml:space="preserve"> </w:t>
            </w:r>
            <w:r w:rsidRPr="0069163D">
              <w:rPr>
                <w:rFonts w:ascii="GHEA Grapalat" w:hAnsi="GHEA Grapalat" w:cs="Sylfaen"/>
                <w:sz w:val="22"/>
              </w:rPr>
              <w:t>ժամանակահատվածում</w:t>
            </w:r>
            <w:r w:rsidRPr="0069163D">
              <w:rPr>
                <w:rFonts w:ascii="GHEA Grapalat" w:hAnsi="GHEA Grapalat"/>
                <w:sz w:val="22"/>
              </w:rPr>
              <w:t xml:space="preserve">: </w:t>
            </w:r>
          </w:p>
          <w:p w:rsidR="00835717"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(զ</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չ</w:t>
            </w:r>
            <w:r w:rsidR="00E67B24" w:rsidRPr="0069163D">
              <w:rPr>
                <w:rFonts w:ascii="GHEA Grapalat" w:hAnsi="GHEA Grapalat" w:cs="Sylfaen"/>
                <w:sz w:val="22"/>
              </w:rPr>
              <w:t xml:space="preserve">ունի </w:t>
            </w:r>
            <w:r w:rsidRPr="0069163D">
              <w:rPr>
                <w:rFonts w:ascii="GHEA Grapalat" w:hAnsi="GHEA Grapalat" w:cs="Sylfaen"/>
                <w:sz w:val="22"/>
              </w:rPr>
              <w:t>անհրաժեշտ</w:t>
            </w:r>
            <w:r w:rsidRPr="0069163D">
              <w:rPr>
                <w:rFonts w:ascii="GHEA Grapalat" w:hAnsi="GHEA Grapalat"/>
                <w:sz w:val="22"/>
              </w:rPr>
              <w:t xml:space="preserve"> </w:t>
            </w:r>
            <w:r w:rsidR="00835717" w:rsidRPr="0069163D">
              <w:rPr>
                <w:rFonts w:ascii="GHEA Grapalat" w:hAnsi="GHEA Grapalat"/>
                <w:sz w:val="22"/>
              </w:rPr>
              <w:t xml:space="preserve">պահանջվող </w:t>
            </w:r>
            <w:r w:rsidR="00E67B24" w:rsidRPr="0069163D">
              <w:rPr>
                <w:rFonts w:ascii="GHEA Grapalat" w:hAnsi="GHEA Grapalat"/>
                <w:sz w:val="22"/>
              </w:rPr>
              <w:t>Երաշխիք</w:t>
            </w:r>
            <w:r w:rsidRPr="0069163D">
              <w:rPr>
                <w:rFonts w:ascii="GHEA Grapalat" w:hAnsi="GHEA Grapalat"/>
                <w:sz w:val="22"/>
              </w:rPr>
              <w:t xml:space="preserve">: </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(է</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Կապալառուն</w:t>
            </w:r>
            <w:r w:rsidRPr="0069163D">
              <w:rPr>
                <w:rFonts w:ascii="GHEA Grapalat" w:hAnsi="GHEA Grapalat"/>
                <w:sz w:val="22"/>
              </w:rPr>
              <w:t xml:space="preserve"> </w:t>
            </w:r>
            <w:r w:rsidR="00E67B24" w:rsidRPr="0069163D">
              <w:rPr>
                <w:rFonts w:ascii="GHEA Grapalat" w:hAnsi="GHEA Grapalat"/>
                <w:sz w:val="22"/>
              </w:rPr>
              <w:t xml:space="preserve">ուշացրել է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ավարտն</w:t>
            </w:r>
            <w:r w:rsidRPr="0069163D">
              <w:rPr>
                <w:rFonts w:ascii="GHEA Grapalat" w:hAnsi="GHEA Grapalat"/>
                <w:sz w:val="22"/>
              </w:rPr>
              <w:t xml:space="preserve"> </w:t>
            </w:r>
            <w:r w:rsidR="00E67B24" w:rsidRPr="0069163D">
              <w:rPr>
                <w:rFonts w:ascii="GHEA Grapalat" w:hAnsi="GHEA Grapalat"/>
                <w:sz w:val="22"/>
              </w:rPr>
              <w:t xml:space="preserve">ավելի երկար ժամանակով, քան որի համար կարող էր վճարվել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w:t>
            </w:r>
            <w:r w:rsidR="00E67B24" w:rsidRPr="0069163D">
              <w:rPr>
                <w:rFonts w:ascii="GHEA Grapalat" w:hAnsi="GHEA Grapalat" w:cs="Sylfaen"/>
                <w:b/>
                <w:sz w:val="22"/>
              </w:rPr>
              <w:t>վ</w:t>
            </w:r>
            <w:r w:rsidRPr="0069163D">
              <w:rPr>
                <w:rFonts w:ascii="GHEA Grapalat" w:hAnsi="GHEA Grapalat"/>
                <w:b/>
                <w:sz w:val="22"/>
              </w:rPr>
              <w:t xml:space="preserve"> </w:t>
            </w:r>
            <w:r w:rsidR="00E67B24" w:rsidRPr="0069163D">
              <w:rPr>
                <w:rFonts w:ascii="GHEA Grapalat" w:hAnsi="GHEA Grapalat" w:cs="Sylfaen"/>
                <w:b/>
                <w:sz w:val="22"/>
              </w:rPr>
              <w:t>սահմանված</w:t>
            </w:r>
            <w:r w:rsidR="00EB6BB0" w:rsidRPr="0069163D">
              <w:rPr>
                <w:rFonts w:ascii="GHEA Grapalat" w:hAnsi="GHEA Grapalat" w:cs="Sylfaen"/>
                <w:sz w:val="22"/>
              </w:rPr>
              <w:t xml:space="preserve"> Նախապես գնահատված</w:t>
            </w:r>
            <w:r w:rsidR="00E67B24" w:rsidRPr="0069163D">
              <w:rPr>
                <w:rFonts w:ascii="GHEA Grapalat" w:hAnsi="GHEA Grapalat"/>
                <w:sz w:val="22"/>
              </w:rPr>
              <w:t xml:space="preserve"> </w:t>
            </w:r>
            <w:r w:rsidR="00835717" w:rsidRPr="0069163D">
              <w:rPr>
                <w:rFonts w:ascii="GHEA Grapalat" w:hAnsi="GHEA Grapalat"/>
                <w:sz w:val="22"/>
              </w:rPr>
              <w:t>վնասների փոխհատուցումը, կամ</w:t>
            </w:r>
          </w:p>
          <w:p w:rsidR="00694C49" w:rsidRPr="0069163D" w:rsidRDefault="00694C49" w:rsidP="00D01FDD">
            <w:pPr>
              <w:spacing w:line="288" w:lineRule="auto"/>
              <w:ind w:left="1026" w:hanging="425"/>
              <w:jc w:val="both"/>
              <w:rPr>
                <w:rFonts w:ascii="GHEA Grapalat" w:hAnsi="GHEA Grapalat"/>
                <w:sz w:val="22"/>
              </w:rPr>
            </w:pPr>
            <w:r w:rsidRPr="0069163D">
              <w:rPr>
                <w:rFonts w:ascii="GHEA Grapalat" w:hAnsi="GHEA Grapalat" w:cs="Sylfaen"/>
                <w:sz w:val="22"/>
              </w:rPr>
              <w:t>(ը</w:t>
            </w:r>
            <w:r w:rsidRPr="0069163D">
              <w:rPr>
                <w:rFonts w:ascii="GHEA Grapalat" w:hAnsi="GHEA Grapalat"/>
                <w:sz w:val="22"/>
              </w:rPr>
              <w:t>)</w:t>
            </w:r>
            <w:r w:rsidRPr="0069163D">
              <w:rPr>
                <w:rFonts w:ascii="GHEA Grapalat" w:hAnsi="GHEA Grapalat"/>
                <w:sz w:val="22"/>
              </w:rPr>
              <w:tab/>
            </w:r>
            <w:r w:rsidR="00FF5ADE" w:rsidRPr="0069163D">
              <w:rPr>
                <w:rFonts w:ascii="GHEA Grapalat" w:hAnsi="GHEA Grapalat"/>
                <w:sz w:val="22"/>
              </w:rPr>
              <w:t xml:space="preserve">Եթե,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կարծիքով</w:t>
            </w:r>
            <w:r w:rsidR="00FF5ADE" w:rsidRPr="0069163D">
              <w:rPr>
                <w:rFonts w:ascii="GHEA Grapalat" w:hAnsi="GHEA Grapalat" w:cs="Sylfaen"/>
                <w:sz w:val="22"/>
              </w:rPr>
              <w:t xml:space="preserve">՝ Պայմանագրի համար մրցելիս կամ </w:t>
            </w:r>
            <w:r w:rsidRPr="0069163D">
              <w:rPr>
                <w:rFonts w:ascii="GHEA Grapalat" w:hAnsi="GHEA Grapalat" w:cs="Sylfaen"/>
                <w:sz w:val="22"/>
              </w:rPr>
              <w:t>Պայմանագի</w:t>
            </w:r>
            <w:r w:rsidR="00FF5ADE" w:rsidRPr="0069163D">
              <w:rPr>
                <w:rFonts w:ascii="GHEA Grapalat" w:hAnsi="GHEA Grapalat" w:cs="Sylfaen"/>
                <w:sz w:val="22"/>
              </w:rPr>
              <w:t>րն ի</w:t>
            </w:r>
            <w:r w:rsidRPr="0069163D">
              <w:rPr>
                <w:rFonts w:ascii="GHEA Grapalat" w:hAnsi="GHEA Grapalat" w:cs="Sylfaen"/>
                <w:sz w:val="22"/>
              </w:rPr>
              <w:t>րականաց</w:t>
            </w:r>
            <w:r w:rsidR="00FF5ADE" w:rsidRPr="0069163D">
              <w:rPr>
                <w:rFonts w:ascii="GHEA Grapalat" w:hAnsi="GHEA Grapalat" w:cs="Sylfaen"/>
                <w:sz w:val="22"/>
              </w:rPr>
              <w:t xml:space="preserve">նելիս, Կապալառուն </w:t>
            </w:r>
            <w:r w:rsidR="00FF5ADE" w:rsidRPr="0069163D">
              <w:rPr>
                <w:rFonts w:ascii="GHEA Grapalat" w:hAnsi="GHEA Grapalat"/>
                <w:sz w:val="22"/>
                <w:szCs w:val="22"/>
                <w:lang w:val="eu-ES"/>
              </w:rPr>
              <w:t xml:space="preserve">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 </w:t>
            </w:r>
          </w:p>
          <w:p w:rsidR="00FF5ADE" w:rsidRPr="0069163D" w:rsidRDefault="00FF5AD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կողմերից</w:t>
            </w:r>
            <w:r w:rsidRPr="0069163D">
              <w:rPr>
                <w:rFonts w:ascii="GHEA Grapalat" w:hAnsi="GHEA Grapalat"/>
                <w:sz w:val="22"/>
              </w:rPr>
              <w:t xml:space="preserve"> </w:t>
            </w:r>
            <w:r w:rsidRPr="0069163D">
              <w:rPr>
                <w:rFonts w:ascii="GHEA Grapalat" w:hAnsi="GHEA Grapalat" w:cs="Sylfaen"/>
                <w:sz w:val="22"/>
              </w:rPr>
              <w:t>մեկը</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եկավարին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վերաբերյալ</w:t>
            </w:r>
            <w:r w:rsidRPr="0069163D">
              <w:rPr>
                <w:rFonts w:ascii="GHEA Grapalat" w:hAnsi="GHEA Grapalat"/>
                <w:sz w:val="22"/>
              </w:rPr>
              <w:t xml:space="preserve"> </w:t>
            </w:r>
            <w:r w:rsidRPr="0069163D">
              <w:rPr>
                <w:rFonts w:ascii="GHEA Grapalat" w:hAnsi="GHEA Grapalat" w:cs="Sylfaen"/>
                <w:sz w:val="22"/>
              </w:rPr>
              <w:t>ծանուցում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տալիս</w:t>
            </w:r>
            <w:r w:rsidRPr="0069163D">
              <w:rPr>
                <w:rFonts w:ascii="GHEA Grapalat" w:hAnsi="GHEA Grapalat"/>
                <w:sz w:val="22"/>
              </w:rPr>
              <w:t xml:space="preserve"> </w:t>
            </w:r>
            <w:r w:rsidR="00F261FE" w:rsidRPr="0069163D">
              <w:rPr>
                <w:rFonts w:ascii="GHEA Grapalat" w:hAnsi="GHEA Grapalat"/>
                <w:sz w:val="22"/>
              </w:rPr>
              <w:t xml:space="preserve">այնպիսի </w:t>
            </w:r>
            <w:r w:rsidR="00F261FE" w:rsidRPr="0069163D">
              <w:rPr>
                <w:rFonts w:ascii="GHEA Grapalat" w:hAnsi="GHEA Grapalat" w:cs="Sylfaen"/>
                <w:sz w:val="22"/>
              </w:rPr>
              <w:t>պատճառով</w:t>
            </w:r>
            <w:r w:rsidR="002C688E" w:rsidRPr="0069163D">
              <w:rPr>
                <w:rFonts w:ascii="GHEA Grapalat" w:hAnsi="GHEA Grapalat"/>
                <w:sz w:val="22"/>
              </w:rPr>
              <w:t>, որը</w:t>
            </w:r>
            <w:r w:rsidR="00F261FE" w:rsidRPr="0069163D">
              <w:rPr>
                <w:rFonts w:ascii="GHEA Grapalat" w:hAnsi="GHEA Grapalat"/>
                <w:sz w:val="22"/>
              </w:rPr>
              <w:t xml:space="preserve"> թվարկած չէ </w:t>
            </w:r>
            <w:r w:rsidRPr="0069163D">
              <w:rPr>
                <w:rFonts w:ascii="GHEA Grapalat" w:hAnsi="GHEA Grapalat" w:cs="Sylfaen"/>
                <w:sz w:val="22"/>
              </w:rPr>
              <w:t>ՊԸՊ</w:t>
            </w:r>
            <w:r w:rsidRPr="0069163D">
              <w:rPr>
                <w:rFonts w:ascii="GHEA Grapalat" w:hAnsi="GHEA Grapalat"/>
                <w:sz w:val="22"/>
              </w:rPr>
              <w:t>-</w:t>
            </w:r>
            <w:r w:rsidRPr="0069163D">
              <w:rPr>
                <w:rFonts w:ascii="GHEA Grapalat" w:hAnsi="GHEA Grapalat" w:cs="Sylfaen"/>
                <w:sz w:val="22"/>
              </w:rPr>
              <w:t>ի</w:t>
            </w:r>
            <w:r w:rsidRPr="0069163D">
              <w:rPr>
                <w:rFonts w:ascii="GHEA Grapalat" w:hAnsi="GHEA Grapalat"/>
                <w:sz w:val="22"/>
              </w:rPr>
              <w:t xml:space="preserve"> վերոն</w:t>
            </w:r>
            <w:r w:rsidR="00F261FE" w:rsidRPr="0069163D">
              <w:rPr>
                <w:rFonts w:ascii="GHEA Grapalat" w:hAnsi="GHEA Grapalat"/>
                <w:sz w:val="22"/>
              </w:rPr>
              <w:t>շ</w:t>
            </w:r>
            <w:r w:rsidRPr="0069163D">
              <w:rPr>
                <w:rFonts w:ascii="GHEA Grapalat" w:hAnsi="GHEA Grapalat"/>
                <w:sz w:val="22"/>
              </w:rPr>
              <w:t xml:space="preserve">յալ 56.2 </w:t>
            </w:r>
            <w:r w:rsidR="00040720" w:rsidRPr="0069163D">
              <w:rPr>
                <w:rFonts w:ascii="GHEA Grapalat" w:hAnsi="GHEA Grapalat"/>
                <w:sz w:val="22"/>
              </w:rPr>
              <w:t>ենթա</w:t>
            </w:r>
            <w:r w:rsidRPr="0069163D">
              <w:rPr>
                <w:rFonts w:ascii="GHEA Grapalat" w:hAnsi="GHEA Grapalat" w:cs="Sylfaen"/>
                <w:sz w:val="22"/>
              </w:rPr>
              <w:t>կետ</w:t>
            </w:r>
            <w:r w:rsidR="00F261FE"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որոշ</w:t>
            </w:r>
            <w:r w:rsidR="00F261FE" w:rsidRPr="0069163D">
              <w:rPr>
                <w:rFonts w:ascii="GHEA Grapalat" w:hAnsi="GHEA Grapalat" w:cs="Sylfaen"/>
                <w:sz w:val="22"/>
              </w:rPr>
              <w:t xml:space="preserve">ի, </w:t>
            </w:r>
            <w:r w:rsidRPr="0069163D">
              <w:rPr>
                <w:rFonts w:ascii="GHEA Grapalat" w:hAnsi="GHEA Grapalat" w:cs="Sylfaen"/>
                <w:sz w:val="22"/>
              </w:rPr>
              <w:t>արդյո՞ք</w:t>
            </w:r>
            <w:r w:rsidRPr="0069163D">
              <w:rPr>
                <w:rFonts w:ascii="GHEA Grapalat" w:hAnsi="GHEA Grapalat"/>
                <w:sz w:val="22"/>
              </w:rPr>
              <w:t xml:space="preserve"> </w:t>
            </w:r>
            <w:r w:rsidRPr="0069163D">
              <w:rPr>
                <w:rFonts w:ascii="GHEA Grapalat" w:hAnsi="GHEA Grapalat" w:cs="Sylfaen"/>
                <w:sz w:val="22"/>
              </w:rPr>
              <w:lastRenderedPageBreak/>
              <w:t>խախտումը</w:t>
            </w:r>
            <w:r w:rsidRPr="0069163D">
              <w:rPr>
                <w:rFonts w:ascii="GHEA Grapalat" w:hAnsi="GHEA Grapalat"/>
                <w:sz w:val="22"/>
              </w:rPr>
              <w:t xml:space="preserve"> կոպիտ է, </w:t>
            </w:r>
            <w:r w:rsidRPr="0069163D">
              <w:rPr>
                <w:rFonts w:ascii="GHEA Grapalat" w:hAnsi="GHEA Grapalat" w:cs="Sylfaen"/>
                <w:sz w:val="22"/>
              </w:rPr>
              <w:t>թե</w:t>
            </w:r>
            <w:r w:rsidRPr="0069163D">
              <w:rPr>
                <w:rFonts w:ascii="GHEA Grapalat" w:hAnsi="GHEA Grapalat"/>
                <w:sz w:val="22"/>
              </w:rPr>
              <w:t xml:space="preserve"> </w:t>
            </w:r>
            <w:r w:rsidRPr="0069163D">
              <w:rPr>
                <w:rFonts w:ascii="GHEA Grapalat" w:hAnsi="GHEA Grapalat" w:cs="Sylfaen"/>
                <w:sz w:val="22"/>
              </w:rPr>
              <w:t>ոչ:</w:t>
            </w:r>
          </w:p>
          <w:p w:rsidR="00F261FE" w:rsidRPr="0069163D" w:rsidRDefault="00F261F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Անկախ վերոհիշյալից</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Պայմանագիրն իր հայեցողությամբ:</w:t>
            </w:r>
          </w:p>
          <w:p w:rsidR="00F261FE" w:rsidRPr="0069163D" w:rsidRDefault="00F261F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դադարեցվելու դեպքում</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պարտավոր է անմիջապես</w:t>
            </w:r>
            <w:r w:rsidRPr="0069163D">
              <w:rPr>
                <w:rFonts w:ascii="GHEA Grapalat" w:hAnsi="GHEA Grapalat"/>
                <w:sz w:val="22"/>
              </w:rPr>
              <w:t xml:space="preserve"> </w:t>
            </w:r>
            <w:r w:rsidRPr="0069163D">
              <w:rPr>
                <w:rFonts w:ascii="GHEA Grapalat" w:hAnsi="GHEA Grapalat" w:cs="Sylfaen"/>
                <w:sz w:val="22"/>
              </w:rPr>
              <w:t>դադարեցնել</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008D399E" w:rsidRPr="0069163D">
              <w:rPr>
                <w:rFonts w:ascii="GHEA Grapalat" w:hAnsi="GHEA Grapalat" w:cs="Sylfaen"/>
                <w:sz w:val="22"/>
              </w:rPr>
              <w:t>դարձնել</w:t>
            </w:r>
            <w:r w:rsidR="008D399E" w:rsidRPr="0069163D">
              <w:rPr>
                <w:rFonts w:ascii="GHEA Grapalat" w:hAnsi="GHEA Grapalat"/>
                <w:sz w:val="22"/>
              </w:rPr>
              <w:t xml:space="preserve"> </w:t>
            </w:r>
            <w:r w:rsidRPr="0069163D">
              <w:rPr>
                <w:rFonts w:ascii="GHEA Grapalat" w:hAnsi="GHEA Grapalat" w:cs="Sylfaen"/>
                <w:sz w:val="22"/>
              </w:rPr>
              <w:t>Շինհրապարակ</w:t>
            </w:r>
            <w:r w:rsidR="008D399E" w:rsidRPr="0069163D">
              <w:rPr>
                <w:rFonts w:ascii="GHEA Grapalat" w:hAnsi="GHEA Grapalat" w:cs="Sylfaen"/>
                <w:sz w:val="22"/>
              </w:rPr>
              <w:t>ն</w:t>
            </w:r>
            <w:r w:rsidRPr="0069163D">
              <w:rPr>
                <w:rFonts w:ascii="GHEA Grapalat" w:hAnsi="GHEA Grapalat"/>
                <w:sz w:val="22"/>
              </w:rPr>
              <w:t xml:space="preserve"> </w:t>
            </w:r>
            <w:r w:rsidRPr="0069163D">
              <w:rPr>
                <w:rFonts w:ascii="GHEA Grapalat" w:hAnsi="GHEA Grapalat" w:cs="Sylfaen"/>
                <w:sz w:val="22"/>
              </w:rPr>
              <w:t>անվտանգ</w:t>
            </w:r>
            <w:r w:rsidRPr="0069163D">
              <w:rPr>
                <w:rFonts w:ascii="GHEA Grapalat" w:hAnsi="GHEA Grapalat"/>
                <w:sz w:val="22"/>
              </w:rPr>
              <w:t xml:space="preserve"> </w:t>
            </w:r>
            <w:r w:rsidR="008D399E" w:rsidRPr="0069163D">
              <w:rPr>
                <w:rFonts w:ascii="GHEA Grapalat" w:hAnsi="GHEA Grapalat"/>
                <w:sz w:val="22"/>
              </w:rPr>
              <w:t>ու</w:t>
            </w:r>
            <w:r w:rsidRPr="0069163D">
              <w:rPr>
                <w:rFonts w:ascii="GHEA Grapalat" w:hAnsi="GHEA Grapalat"/>
                <w:sz w:val="22"/>
              </w:rPr>
              <w:t xml:space="preserve"> </w:t>
            </w:r>
            <w:r w:rsidRPr="0069163D">
              <w:rPr>
                <w:rFonts w:ascii="GHEA Grapalat" w:hAnsi="GHEA Grapalat" w:cs="Sylfaen"/>
                <w:sz w:val="22"/>
              </w:rPr>
              <w:t>ապահով</w:t>
            </w:r>
            <w:r w:rsidRPr="0069163D">
              <w:rPr>
                <w:rFonts w:ascii="GHEA Grapalat" w:hAnsi="GHEA Grapalat"/>
                <w:sz w:val="22"/>
              </w:rPr>
              <w:t xml:space="preserve"> </w:t>
            </w:r>
            <w:r w:rsidR="008D399E" w:rsidRPr="0069163D">
              <w:rPr>
                <w:rFonts w:ascii="GHEA Grapalat" w:hAnsi="GHEA Grapalat"/>
                <w:sz w:val="22"/>
              </w:rPr>
              <w:t xml:space="preserve">և թողնել </w:t>
            </w:r>
            <w:r w:rsidRPr="0069163D">
              <w:rPr>
                <w:rFonts w:ascii="GHEA Grapalat" w:hAnsi="GHEA Grapalat" w:cs="Sylfaen"/>
                <w:sz w:val="22"/>
              </w:rPr>
              <w:t>Շինհրապարակը</w:t>
            </w:r>
            <w:r w:rsidRPr="0069163D">
              <w:rPr>
                <w:rFonts w:ascii="GHEA Grapalat" w:hAnsi="GHEA Grapalat"/>
                <w:sz w:val="22"/>
              </w:rPr>
              <w:t xml:space="preserve"> </w:t>
            </w:r>
            <w:r w:rsidRPr="0069163D">
              <w:rPr>
                <w:rFonts w:ascii="GHEA Grapalat" w:hAnsi="GHEA Grapalat" w:cs="Sylfaen"/>
                <w:sz w:val="22"/>
              </w:rPr>
              <w:t>հնարավորինս</w:t>
            </w:r>
            <w:r w:rsidRPr="0069163D">
              <w:rPr>
                <w:rFonts w:ascii="GHEA Grapalat" w:hAnsi="GHEA Grapalat"/>
                <w:sz w:val="22"/>
              </w:rPr>
              <w:t xml:space="preserve"> </w:t>
            </w:r>
            <w:r w:rsidRPr="0069163D">
              <w:rPr>
                <w:rFonts w:ascii="GHEA Grapalat" w:hAnsi="GHEA Grapalat" w:cs="Sylfaen"/>
                <w:sz w:val="22"/>
              </w:rPr>
              <w:t>շուտ</w:t>
            </w:r>
            <w:r w:rsidR="008D399E" w:rsidRPr="0069163D">
              <w:rPr>
                <w:rFonts w:ascii="GHEA Grapalat" w:hAnsi="GHEA Grapalat" w:cs="Sylfaen"/>
                <w:sz w:val="22"/>
              </w:rPr>
              <w:t>:</w:t>
            </w:r>
          </w:p>
        </w:tc>
      </w:tr>
      <w:tr w:rsidR="007B586E" w:rsidRPr="0069163D" w:rsidTr="00D01FDD">
        <w:tc>
          <w:tcPr>
            <w:tcW w:w="2376" w:type="dxa"/>
            <w:tcBorders>
              <w:top w:val="nil"/>
              <w:left w:val="nil"/>
              <w:bottom w:val="nil"/>
              <w:right w:val="nil"/>
            </w:tcBorders>
          </w:tcPr>
          <w:p w:rsidR="007B586E" w:rsidRPr="0069163D" w:rsidRDefault="008D399E"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69" w:name="_Toc408518349"/>
            <w:r w:rsidRPr="0069163D">
              <w:rPr>
                <w:rFonts w:ascii="GHEA Grapalat" w:hAnsi="GHEA Grapalat" w:cs="Arial"/>
                <w:sz w:val="22"/>
                <w:szCs w:val="22"/>
              </w:rPr>
              <w:lastRenderedPageBreak/>
              <w:t>Վճարում դադարեցման դեպքում</w:t>
            </w:r>
            <w:bookmarkEnd w:id="469"/>
          </w:p>
        </w:tc>
        <w:tc>
          <w:tcPr>
            <w:tcW w:w="7179" w:type="dxa"/>
            <w:tcBorders>
              <w:left w:val="nil"/>
              <w:bottom w:val="nil"/>
              <w:right w:val="nil"/>
            </w:tcBorders>
          </w:tcPr>
          <w:p w:rsidR="008D399E" w:rsidRPr="0069163D" w:rsidRDefault="008D399E"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002C688E"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կոպիտ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պատճառով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թողարկում է </w:t>
            </w:r>
            <w:r w:rsidRPr="0069163D">
              <w:rPr>
                <w:rFonts w:ascii="GHEA Grapalat" w:hAnsi="GHEA Grapalat" w:cs="Sylfaen"/>
                <w:sz w:val="22"/>
              </w:rPr>
              <w:t>վկայագիր կատարված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ծավալի և </w:t>
            </w:r>
            <w:r w:rsidRPr="0069163D">
              <w:rPr>
                <w:rFonts w:ascii="GHEA Grapalat" w:hAnsi="GHEA Grapalat" w:cs="Sylfaen"/>
                <w:sz w:val="22"/>
              </w:rPr>
              <w:t>պատվիրված</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համար` </w:t>
            </w:r>
            <w:r w:rsidRPr="0069163D">
              <w:rPr>
                <w:rFonts w:ascii="GHEA Grapalat" w:hAnsi="GHEA Grapalat" w:cs="Sylfaen"/>
                <w:sz w:val="22"/>
              </w:rPr>
              <w:t>հանած</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թողարկումը </w:t>
            </w:r>
            <w:r w:rsidRPr="0069163D">
              <w:rPr>
                <w:rFonts w:ascii="GHEA Grapalat" w:hAnsi="GHEA Grapalat" w:cs="Sylfaen"/>
                <w:sz w:val="22"/>
              </w:rPr>
              <w:t>ստացված</w:t>
            </w:r>
            <w:r w:rsidRPr="0069163D">
              <w:rPr>
                <w:rFonts w:ascii="GHEA Grapalat" w:hAnsi="GHEA Grapalat"/>
                <w:sz w:val="22"/>
              </w:rPr>
              <w:t xml:space="preserve"> </w:t>
            </w:r>
            <w:r w:rsidRPr="0069163D">
              <w:rPr>
                <w:rFonts w:ascii="GHEA Grapalat" w:hAnsi="GHEA Grapalat" w:cs="Sylfaen"/>
                <w:sz w:val="22"/>
              </w:rPr>
              <w:t>կանխավճարը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տոկոսադրույքը</w:t>
            </w:r>
            <w:r w:rsidRPr="0069163D">
              <w:rPr>
                <w:rFonts w:ascii="GHEA Grapalat" w:hAnsi="GHEA Grapalat"/>
                <w:sz w:val="22"/>
              </w:rPr>
              <w:t xml:space="preserve">, </w:t>
            </w:r>
            <w:r w:rsidRPr="0069163D">
              <w:rPr>
                <w:rFonts w:ascii="GHEA Grapalat" w:hAnsi="GHEA Grapalat" w:cs="Sylfaen"/>
                <w:sz w:val="22"/>
              </w:rPr>
              <w:t>որը կիրառվում է չավարտված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արժեքի նկատմամբ</w:t>
            </w:r>
            <w:r w:rsidRPr="0069163D">
              <w:rPr>
                <w:rFonts w:ascii="GHEA Grapalat" w:hAnsi="GHEA Grapalat"/>
                <w:sz w:val="22"/>
              </w:rPr>
              <w:t xml:space="preserve">` ինչպես </w:t>
            </w:r>
            <w:r w:rsidRPr="0069163D">
              <w:rPr>
                <w:rFonts w:ascii="GHEA Grapalat" w:hAnsi="GHEA Grapalat" w:cs="Sylfaen"/>
                <w:b/>
                <w:sz w:val="22"/>
              </w:rPr>
              <w:t>նշված</w:t>
            </w:r>
            <w:r w:rsidRPr="0069163D">
              <w:rPr>
                <w:rFonts w:ascii="GHEA Grapalat" w:hAnsi="GHEA Grapalat"/>
                <w:b/>
                <w:sz w:val="22"/>
              </w:rPr>
              <w:t xml:space="preserve"> է </w:t>
            </w:r>
            <w:r w:rsidRPr="0069163D">
              <w:rPr>
                <w:rFonts w:ascii="GHEA Grapalat" w:hAnsi="GHEA Grapalat" w:cs="Sylfaen"/>
                <w:b/>
                <w:sz w:val="22"/>
              </w:rPr>
              <w:t>ՊՀՊ</w:t>
            </w:r>
            <w:r w:rsidRPr="0069163D">
              <w:rPr>
                <w:rFonts w:ascii="GHEA Grapalat" w:hAnsi="GHEA Grapalat"/>
                <w:b/>
                <w:sz w:val="22"/>
              </w:rPr>
              <w:t>-</w:t>
            </w:r>
            <w:r w:rsidRPr="0069163D">
              <w:rPr>
                <w:rFonts w:ascii="GHEA Grapalat" w:hAnsi="GHEA Grapalat" w:cs="Sylfaen"/>
                <w:b/>
                <w:sz w:val="22"/>
              </w:rPr>
              <w:t>ում</w:t>
            </w:r>
            <w:r w:rsidRPr="0069163D">
              <w:rPr>
                <w:rFonts w:ascii="GHEA Grapalat" w:hAnsi="GHEA Grapalat"/>
                <w:sz w:val="22"/>
              </w:rPr>
              <w:t xml:space="preserve">: Վնասների լրացուցիչ փոխհատուցում չի կիրառվում: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002C688E" w:rsidRPr="0069163D">
              <w:rPr>
                <w:rFonts w:ascii="GHEA Grapalat" w:hAnsi="GHEA Grapalat" w:cs="Sylfaen"/>
                <w:sz w:val="22"/>
              </w:rPr>
              <w:t>ընդհանուր</w:t>
            </w:r>
            <w:r w:rsidRPr="0069163D">
              <w:rPr>
                <w:rFonts w:ascii="GHEA Grapalat" w:hAnsi="GHEA Grapalat"/>
                <w:sz w:val="22"/>
              </w:rPr>
              <w:t xml:space="preserve"> </w:t>
            </w: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գերազանցում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կատարված</w:t>
            </w:r>
            <w:r w:rsidRPr="0069163D">
              <w:rPr>
                <w:rFonts w:ascii="GHEA Grapalat" w:hAnsi="GHEA Grapalat"/>
                <w:sz w:val="22"/>
              </w:rPr>
              <w:t xml:space="preserve"> </w:t>
            </w:r>
            <w:r w:rsidRPr="0069163D">
              <w:rPr>
                <w:rFonts w:ascii="GHEA Grapalat" w:hAnsi="GHEA Grapalat" w:cs="Sylfaen"/>
                <w:sz w:val="22"/>
              </w:rPr>
              <w:t>ցանկացած</w:t>
            </w:r>
            <w:r w:rsidRPr="0069163D">
              <w:rPr>
                <w:rFonts w:ascii="GHEA Grapalat" w:hAnsi="GHEA Grapalat"/>
                <w:sz w:val="22"/>
              </w:rPr>
              <w:t xml:space="preserve"> </w:t>
            </w:r>
            <w:r w:rsidRPr="0069163D">
              <w:rPr>
                <w:rFonts w:ascii="GHEA Grapalat" w:hAnsi="GHEA Grapalat" w:cs="Sylfaen"/>
                <w:sz w:val="22"/>
              </w:rPr>
              <w:t>վճարումները</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տարբերությունը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Պատվիրատուին</w:t>
            </w:r>
            <w:r w:rsidRPr="0069163D">
              <w:rPr>
                <w:rFonts w:ascii="GHEA Grapalat" w:hAnsi="GHEA Grapalat"/>
                <w:sz w:val="22"/>
              </w:rPr>
              <w:t xml:space="preserve"> </w:t>
            </w:r>
            <w:r w:rsidRPr="0069163D">
              <w:rPr>
                <w:rFonts w:ascii="GHEA Grapalat" w:hAnsi="GHEA Grapalat" w:cs="Sylfaen"/>
                <w:sz w:val="22"/>
              </w:rPr>
              <w:t>վճարվելիք</w:t>
            </w:r>
            <w:r w:rsidRPr="0069163D">
              <w:rPr>
                <w:rFonts w:ascii="GHEA Grapalat" w:hAnsi="GHEA Grapalat"/>
                <w:sz w:val="22"/>
              </w:rPr>
              <w:t xml:space="preserve"> </w:t>
            </w:r>
            <w:r w:rsidRPr="0069163D">
              <w:rPr>
                <w:rFonts w:ascii="GHEA Grapalat" w:hAnsi="GHEA Grapalat" w:cs="Sylfaen"/>
                <w:sz w:val="22"/>
              </w:rPr>
              <w:t>պարտք:</w:t>
            </w:r>
          </w:p>
          <w:p w:rsidR="0080210A" w:rsidRPr="0069163D" w:rsidRDefault="0080210A"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հայեցողությամբ,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կոպիտ </w:t>
            </w:r>
            <w:r w:rsidRPr="0069163D">
              <w:rPr>
                <w:rFonts w:ascii="GHEA Grapalat" w:hAnsi="GHEA Grapalat" w:cs="Sylfaen"/>
                <w:sz w:val="22"/>
              </w:rPr>
              <w:t>խախտման</w:t>
            </w:r>
            <w:r w:rsidRPr="0069163D">
              <w:rPr>
                <w:rFonts w:ascii="GHEA Grapalat" w:hAnsi="GHEA Grapalat"/>
                <w:sz w:val="22"/>
              </w:rPr>
              <w:t xml:space="preserve"> </w:t>
            </w:r>
            <w:r w:rsidRPr="0069163D">
              <w:rPr>
                <w:rFonts w:ascii="GHEA Grapalat" w:hAnsi="GHEA Grapalat" w:cs="Sylfaen"/>
                <w:sz w:val="22"/>
              </w:rPr>
              <w:t>պատճառով</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վկայագիր կթողարկի կատարված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արժեքի, </w:t>
            </w:r>
            <w:r w:rsidRPr="0069163D">
              <w:rPr>
                <w:rFonts w:ascii="GHEA Grapalat" w:hAnsi="GHEA Grapalat" w:cs="Sylfaen"/>
                <w:sz w:val="22"/>
              </w:rPr>
              <w:t>պատվիրված</w:t>
            </w:r>
            <w:r w:rsidRPr="0069163D">
              <w:rPr>
                <w:rFonts w:ascii="GHEA Grapalat" w:hAnsi="GHEA Grapalat"/>
                <w:sz w:val="22"/>
              </w:rPr>
              <w:t xml:space="preserve"> </w:t>
            </w:r>
            <w:r w:rsidRPr="0069163D">
              <w:rPr>
                <w:rFonts w:ascii="GHEA Grapalat" w:hAnsi="GHEA Grapalat" w:cs="Sylfaen"/>
                <w:sz w:val="22"/>
              </w:rPr>
              <w:t>Նյութերի</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բերման</w:t>
            </w:r>
            <w:r w:rsidRPr="0069163D">
              <w:rPr>
                <w:rFonts w:ascii="GHEA Grapalat" w:hAnsi="GHEA Grapalat"/>
                <w:sz w:val="22"/>
              </w:rPr>
              <w:t xml:space="preserve"> ողջամիտ </w:t>
            </w:r>
            <w:r w:rsidRPr="0069163D">
              <w:rPr>
                <w:rFonts w:ascii="GHEA Grapalat" w:hAnsi="GHEA Grapalat" w:cs="Sylfaen"/>
                <w:sz w:val="22"/>
              </w:rPr>
              <w:t>արժեքի</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բացառապես</w:t>
            </w:r>
            <w:r w:rsidRPr="0069163D">
              <w:rPr>
                <w:rFonts w:ascii="GHEA Grapalat" w:hAnsi="GHEA Grapalat"/>
                <w:sz w:val="22"/>
              </w:rPr>
              <w:t xml:space="preserve">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նախատեսված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ներգրավված</w:t>
            </w:r>
            <w:r w:rsidRPr="0069163D">
              <w:rPr>
                <w:rFonts w:ascii="GHEA Grapalat" w:hAnsi="GHEA Grapalat"/>
                <w:sz w:val="22"/>
              </w:rPr>
              <w:t xml:space="preserve"> </w:t>
            </w:r>
            <w:r w:rsidRPr="0069163D">
              <w:rPr>
                <w:rFonts w:ascii="GHEA Grapalat" w:hAnsi="GHEA Grapalat" w:cs="Sylfaen"/>
                <w:sz w:val="22"/>
              </w:rPr>
              <w:t>աշխատակազմի</w:t>
            </w:r>
            <w:r w:rsidRPr="0069163D">
              <w:rPr>
                <w:rFonts w:ascii="GHEA Grapalat" w:hAnsi="GHEA Grapalat"/>
                <w:sz w:val="22"/>
              </w:rPr>
              <w:t xml:space="preserve"> </w:t>
            </w:r>
            <w:r w:rsidRPr="0069163D">
              <w:rPr>
                <w:rFonts w:ascii="GHEA Grapalat" w:hAnsi="GHEA Grapalat" w:cs="Sylfaen"/>
                <w:sz w:val="22"/>
              </w:rPr>
              <w:t>վերադարձի</w:t>
            </w:r>
            <w:r w:rsidRPr="0069163D">
              <w:rPr>
                <w:rFonts w:ascii="GHEA Grapalat" w:hAnsi="GHEA Grapalat"/>
                <w:sz w:val="22"/>
              </w:rPr>
              <w:t xml:space="preserve">, </w:t>
            </w:r>
            <w:r w:rsidRPr="0069163D">
              <w:rPr>
                <w:rFonts w:ascii="GHEA Grapalat" w:hAnsi="GHEA Grapalat" w:cs="Sylfaen"/>
                <w:sz w:val="22"/>
              </w:rPr>
              <w:t>ինչպես</w:t>
            </w:r>
            <w:r w:rsidRPr="0069163D">
              <w:rPr>
                <w:rFonts w:ascii="GHEA Grapalat" w:hAnsi="GHEA Grapalat"/>
                <w:sz w:val="22"/>
              </w:rPr>
              <w:t xml:space="preserve"> </w:t>
            </w:r>
            <w:r w:rsidRPr="0069163D">
              <w:rPr>
                <w:rFonts w:ascii="GHEA Grapalat" w:hAnsi="GHEA Grapalat" w:cs="Sylfaen"/>
                <w:sz w:val="22"/>
              </w:rPr>
              <w:t>նաև</w:t>
            </w:r>
            <w:r w:rsidRPr="0069163D">
              <w:rPr>
                <w:rFonts w:ascii="GHEA Grapalat" w:hAnsi="GHEA Grapalat"/>
                <w:sz w:val="22"/>
              </w:rPr>
              <w:t xml:space="preserve"> </w:t>
            </w:r>
            <w:r w:rsidRPr="0069163D">
              <w:rPr>
                <w:rFonts w:ascii="GHEA Grapalat" w:hAnsi="GHEA Grapalat" w:cs="Sylfaen"/>
                <w:sz w:val="22"/>
              </w:rPr>
              <w:t>Կապալառուի</w:t>
            </w:r>
            <w:r w:rsidR="004D5B7B" w:rsidRPr="0069163D">
              <w:rPr>
                <w:rFonts w:ascii="GHEA Grapalat" w:hAnsi="GHEA Grapalat" w:cs="Sylfaen"/>
                <w:sz w:val="22"/>
              </w:rPr>
              <w:t xml:space="preserve"> </w:t>
            </w:r>
            <w:r w:rsidR="002C688E" w:rsidRPr="0069163D">
              <w:rPr>
                <w:rFonts w:ascii="GHEA Grapalat" w:hAnsi="GHEA Grapalat" w:cs="Sylfaen"/>
                <w:sz w:val="22"/>
              </w:rPr>
              <w:t>կողմից</w:t>
            </w:r>
            <w:r w:rsidR="004D5B7B" w:rsidRPr="0069163D">
              <w:rPr>
                <w:rFonts w:ascii="GHEA Grapalat" w:hAnsi="GHEA Grapalat" w:cs="Sylfaen"/>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պաշտպանելու</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անվտանգությունը</w:t>
            </w:r>
            <w:r w:rsidRPr="0069163D">
              <w:rPr>
                <w:rFonts w:ascii="GHEA Grapalat" w:hAnsi="GHEA Grapalat"/>
                <w:sz w:val="22"/>
              </w:rPr>
              <w:t xml:space="preserve"> </w:t>
            </w:r>
            <w:r w:rsidRPr="0069163D">
              <w:rPr>
                <w:rFonts w:ascii="GHEA Grapalat" w:hAnsi="GHEA Grapalat" w:cs="Sylfaen"/>
                <w:sz w:val="22"/>
              </w:rPr>
              <w:t>ապահովելու</w:t>
            </w:r>
            <w:r w:rsidRPr="0069163D">
              <w:rPr>
                <w:rFonts w:ascii="GHEA Grapalat" w:hAnsi="GHEA Grapalat"/>
                <w:sz w:val="22"/>
              </w:rPr>
              <w:t xml:space="preserve"> </w:t>
            </w:r>
            <w:r w:rsidRPr="0069163D">
              <w:rPr>
                <w:rFonts w:ascii="GHEA Grapalat" w:hAnsi="GHEA Grapalat" w:cs="Sylfaen"/>
                <w:sz w:val="22"/>
              </w:rPr>
              <w:t>ծախսերի</w:t>
            </w:r>
            <w:r w:rsidR="004D5B7B" w:rsidRPr="0069163D">
              <w:rPr>
                <w:rFonts w:ascii="GHEA Grapalat" w:hAnsi="GHEA Grapalat" w:cs="Sylfaen"/>
                <w:sz w:val="22"/>
              </w:rPr>
              <w:t xml:space="preserve"> համար</w:t>
            </w:r>
            <w:r w:rsidRPr="0069163D">
              <w:rPr>
                <w:rFonts w:ascii="GHEA Grapalat" w:hAnsi="GHEA Grapalat"/>
                <w:sz w:val="22"/>
              </w:rPr>
              <w:t xml:space="preserve">` </w:t>
            </w:r>
            <w:r w:rsidRPr="0069163D">
              <w:rPr>
                <w:rFonts w:ascii="GHEA Grapalat" w:hAnsi="GHEA Grapalat" w:cs="Sylfaen"/>
                <w:sz w:val="22"/>
              </w:rPr>
              <w:t>հանելով</w:t>
            </w:r>
            <w:r w:rsidRPr="0069163D">
              <w:rPr>
                <w:rFonts w:ascii="GHEA Grapalat" w:hAnsi="GHEA Grapalat"/>
                <w:sz w:val="22"/>
              </w:rPr>
              <w:t xml:space="preserve"> </w:t>
            </w:r>
            <w:r w:rsidRPr="0069163D">
              <w:rPr>
                <w:rFonts w:ascii="GHEA Grapalat" w:hAnsi="GHEA Grapalat" w:cs="Sylfaen"/>
                <w:sz w:val="22"/>
              </w:rPr>
              <w:t>մինչև</w:t>
            </w:r>
            <w:r w:rsidRPr="0069163D">
              <w:rPr>
                <w:rFonts w:ascii="GHEA Grapalat" w:hAnsi="GHEA Grapalat"/>
                <w:sz w:val="22"/>
              </w:rPr>
              <w:t xml:space="preserve"> </w:t>
            </w:r>
            <w:r w:rsidRPr="0069163D">
              <w:rPr>
                <w:rFonts w:ascii="GHEA Grapalat" w:hAnsi="GHEA Grapalat" w:cs="Sylfaen"/>
                <w:sz w:val="22"/>
              </w:rPr>
              <w:t>վկայագրի</w:t>
            </w:r>
            <w:r w:rsidRPr="0069163D">
              <w:rPr>
                <w:rFonts w:ascii="GHEA Grapalat" w:hAnsi="GHEA Grapalat"/>
                <w:sz w:val="22"/>
              </w:rPr>
              <w:t xml:space="preserve"> </w:t>
            </w:r>
            <w:r w:rsidR="004D5B7B" w:rsidRPr="0069163D">
              <w:rPr>
                <w:rFonts w:ascii="GHEA Grapalat" w:hAnsi="GHEA Grapalat"/>
                <w:sz w:val="22"/>
              </w:rPr>
              <w:t xml:space="preserve">թողարկումը </w:t>
            </w:r>
            <w:r w:rsidRPr="0069163D">
              <w:rPr>
                <w:rFonts w:ascii="GHEA Grapalat" w:hAnsi="GHEA Grapalat" w:cs="Sylfaen"/>
                <w:sz w:val="22"/>
              </w:rPr>
              <w:t>ստացված</w:t>
            </w:r>
            <w:r w:rsidRPr="0069163D">
              <w:rPr>
                <w:rFonts w:ascii="GHEA Grapalat" w:hAnsi="GHEA Grapalat"/>
                <w:sz w:val="22"/>
              </w:rPr>
              <w:t xml:space="preserve"> </w:t>
            </w:r>
            <w:r w:rsidRPr="0069163D">
              <w:rPr>
                <w:rFonts w:ascii="GHEA Grapalat" w:hAnsi="GHEA Grapalat" w:cs="Sylfaen"/>
                <w:sz w:val="22"/>
              </w:rPr>
              <w:t>կանխավճարը</w:t>
            </w:r>
            <w:r w:rsidR="004D5B7B" w:rsidRPr="0069163D">
              <w:rPr>
                <w:rFonts w:ascii="GHEA Grapalat" w:hAnsi="GHEA Grapalat" w:cs="Sylfaen"/>
                <w:sz w:val="22"/>
              </w:rPr>
              <w:t>:</w:t>
            </w:r>
          </w:p>
        </w:tc>
      </w:tr>
      <w:tr w:rsidR="007B586E" w:rsidRPr="0069163D" w:rsidTr="00D01FDD">
        <w:tc>
          <w:tcPr>
            <w:tcW w:w="2376" w:type="dxa"/>
            <w:tcBorders>
              <w:top w:val="nil"/>
              <w:left w:val="nil"/>
              <w:bottom w:val="nil"/>
              <w:right w:val="nil"/>
            </w:tcBorders>
          </w:tcPr>
          <w:p w:rsidR="007B586E" w:rsidRPr="0069163D" w:rsidRDefault="004D5B7B" w:rsidP="00D01FDD">
            <w:pPr>
              <w:pStyle w:val="Head42"/>
              <w:numPr>
                <w:ilvl w:val="0"/>
                <w:numId w:val="16"/>
              </w:numPr>
              <w:spacing w:line="288" w:lineRule="auto"/>
              <w:jc w:val="both"/>
              <w:rPr>
                <w:rFonts w:ascii="GHEA Grapalat" w:hAnsi="GHEA Grapalat" w:cs="Arial"/>
                <w:sz w:val="22"/>
                <w:szCs w:val="22"/>
              </w:rPr>
            </w:pPr>
            <w:bookmarkStart w:id="470" w:name="_Toc408518350"/>
            <w:r w:rsidRPr="0069163D">
              <w:rPr>
                <w:rFonts w:ascii="GHEA Grapalat" w:hAnsi="GHEA Grapalat" w:cs="Arial"/>
                <w:sz w:val="22"/>
                <w:szCs w:val="22"/>
              </w:rPr>
              <w:t>Սեփականությունը</w:t>
            </w:r>
            <w:bookmarkEnd w:id="470"/>
          </w:p>
        </w:tc>
        <w:tc>
          <w:tcPr>
            <w:tcW w:w="7179" w:type="dxa"/>
            <w:tcBorders>
              <w:top w:val="nil"/>
              <w:left w:val="nil"/>
              <w:bottom w:val="nil"/>
              <w:right w:val="nil"/>
            </w:tcBorders>
          </w:tcPr>
          <w:p w:rsidR="004D5B7B" w:rsidRPr="0069163D" w:rsidRDefault="004D5B7B" w:rsidP="00D01FDD">
            <w:pPr>
              <w:numPr>
                <w:ilvl w:val="1"/>
                <w:numId w:val="16"/>
              </w:numPr>
              <w:suppressAutoHyphens/>
              <w:overflowPunct w:val="0"/>
              <w:autoSpaceDE w:val="0"/>
              <w:autoSpaceDN w:val="0"/>
              <w:adjustRightInd w:val="0"/>
              <w:spacing w:line="288" w:lineRule="auto"/>
              <w:ind w:right="-72"/>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դադարեցվում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մեղքով, Շինհրապարակում գտնվող բոլոր</w:t>
            </w:r>
            <w:r w:rsidRPr="0069163D">
              <w:rPr>
                <w:rFonts w:ascii="GHEA Grapalat" w:hAnsi="GHEA Grapalat"/>
                <w:sz w:val="22"/>
              </w:rPr>
              <w:t xml:space="preserve"> </w:t>
            </w:r>
            <w:r w:rsidRPr="0069163D">
              <w:rPr>
                <w:rFonts w:ascii="GHEA Grapalat" w:hAnsi="GHEA Grapalat" w:cs="Sylfaen"/>
                <w:sz w:val="22"/>
              </w:rPr>
              <w:t>Նյութերը</w:t>
            </w:r>
            <w:r w:rsidRPr="0069163D">
              <w:rPr>
                <w:rFonts w:ascii="GHEA Grapalat" w:hAnsi="GHEA Grapalat"/>
                <w:sz w:val="22"/>
              </w:rPr>
              <w:t xml:space="preserve">, Արտադրամասերն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Սարքավորումները</w:t>
            </w:r>
            <w:r w:rsidRPr="0069163D">
              <w:rPr>
                <w:rFonts w:ascii="GHEA Grapalat" w:hAnsi="GHEA Grapalat"/>
                <w:sz w:val="22"/>
              </w:rPr>
              <w:t xml:space="preserve">, </w:t>
            </w:r>
            <w:r w:rsidRPr="0069163D">
              <w:rPr>
                <w:rFonts w:ascii="GHEA Grapalat" w:hAnsi="GHEA Grapalat" w:cs="Sylfaen"/>
                <w:sz w:val="22"/>
              </w:rPr>
              <w:t>ժամանակավոր</w:t>
            </w:r>
            <w:r w:rsidRPr="0069163D">
              <w:rPr>
                <w:rFonts w:ascii="GHEA Grapalat" w:hAnsi="GHEA Grapalat"/>
                <w:sz w:val="22"/>
              </w:rPr>
              <w:t xml:space="preserve"> </w:t>
            </w:r>
            <w:r w:rsidRPr="0069163D">
              <w:rPr>
                <w:rFonts w:ascii="GHEA Grapalat" w:hAnsi="GHEA Grapalat" w:cs="Sylfaen"/>
                <w:sz w:val="22"/>
              </w:rPr>
              <w:t>աշխատանքներն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Աշխատանքները</w:t>
            </w:r>
            <w:r w:rsidRPr="0069163D">
              <w:rPr>
                <w:rFonts w:ascii="GHEA Grapalat" w:hAnsi="GHEA Grapalat"/>
                <w:sz w:val="22"/>
              </w:rPr>
              <w:t xml:space="preserve"> </w:t>
            </w:r>
            <w:r w:rsidRPr="0069163D">
              <w:rPr>
                <w:rFonts w:ascii="GHEA Grapalat" w:hAnsi="GHEA Grapalat" w:cs="Sylfaen"/>
                <w:sz w:val="22"/>
              </w:rPr>
              <w:t>համարվում</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սեփականությունը:</w:t>
            </w:r>
            <w:r w:rsidRPr="0069163D">
              <w:rPr>
                <w:rFonts w:ascii="GHEA Grapalat" w:hAnsi="GHEA Grapalat"/>
                <w:sz w:val="22"/>
              </w:rPr>
              <w:t xml:space="preserve"> </w:t>
            </w:r>
          </w:p>
        </w:tc>
      </w:tr>
      <w:tr w:rsidR="007B586E" w:rsidRPr="0069163D" w:rsidTr="00D01FDD">
        <w:tc>
          <w:tcPr>
            <w:tcW w:w="2376" w:type="dxa"/>
            <w:tcBorders>
              <w:top w:val="nil"/>
              <w:left w:val="nil"/>
              <w:bottom w:val="nil"/>
              <w:right w:val="nil"/>
            </w:tcBorders>
          </w:tcPr>
          <w:p w:rsidR="007B586E" w:rsidRPr="0069163D" w:rsidRDefault="00917929" w:rsidP="00D01FDD">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71" w:name="_Toc408518351"/>
            <w:r w:rsidRPr="0069163D">
              <w:rPr>
                <w:rFonts w:ascii="GHEA Grapalat" w:hAnsi="GHEA Grapalat" w:cs="Arial"/>
                <w:sz w:val="22"/>
                <w:szCs w:val="22"/>
              </w:rPr>
              <w:t>Ազատում կատարումից</w:t>
            </w:r>
            <w:bookmarkEnd w:id="471"/>
          </w:p>
        </w:tc>
        <w:tc>
          <w:tcPr>
            <w:tcW w:w="7179" w:type="dxa"/>
            <w:tcBorders>
              <w:top w:val="nil"/>
              <w:left w:val="nil"/>
              <w:bottom w:val="nil"/>
              <w:right w:val="nil"/>
            </w:tcBorders>
          </w:tcPr>
          <w:p w:rsidR="004D5B7B" w:rsidRPr="0069163D" w:rsidRDefault="004D5B7B" w:rsidP="00D01FDD">
            <w:pPr>
              <w:numPr>
                <w:ilvl w:val="1"/>
                <w:numId w:val="16"/>
              </w:numPr>
              <w:suppressAutoHyphens/>
              <w:overflowPunct w:val="0"/>
              <w:autoSpaceDE w:val="0"/>
              <w:autoSpaceDN w:val="0"/>
              <w:adjustRightInd w:val="0"/>
              <w:spacing w:line="288" w:lineRule="auto"/>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դադարեցվում </w:t>
            </w:r>
            <w:r w:rsidR="002C688E" w:rsidRPr="0069163D">
              <w:rPr>
                <w:rFonts w:ascii="GHEA Grapalat" w:hAnsi="GHEA Grapalat"/>
                <w:sz w:val="22"/>
              </w:rPr>
              <w:t>հանկարծակի</w:t>
            </w:r>
            <w:r w:rsidR="00917929" w:rsidRPr="0069163D">
              <w:rPr>
                <w:rFonts w:ascii="GHEA Grapalat" w:hAnsi="GHEA Grapalat"/>
                <w:sz w:val="22"/>
              </w:rPr>
              <w:t xml:space="preserve"> սկսած </w:t>
            </w:r>
            <w:r w:rsidRPr="0069163D">
              <w:rPr>
                <w:rFonts w:ascii="GHEA Grapalat" w:hAnsi="GHEA Grapalat" w:cs="Sylfaen"/>
                <w:sz w:val="22"/>
              </w:rPr>
              <w:t>պատերազմի կամ այլ</w:t>
            </w:r>
            <w:r w:rsidRPr="0069163D">
              <w:rPr>
                <w:rFonts w:ascii="GHEA Grapalat" w:hAnsi="GHEA Grapalat"/>
                <w:sz w:val="22"/>
              </w:rPr>
              <w:t xml:space="preserve"> </w:t>
            </w:r>
            <w:r w:rsidRPr="0069163D">
              <w:rPr>
                <w:rFonts w:ascii="GHEA Grapalat" w:hAnsi="GHEA Grapalat" w:cs="Sylfaen"/>
                <w:sz w:val="22"/>
              </w:rPr>
              <w:t>իրադարձության պատճառով, որն</w:t>
            </w:r>
            <w:r w:rsidRPr="0069163D">
              <w:rPr>
                <w:rFonts w:ascii="GHEA Grapalat" w:hAnsi="GHEA Grapalat"/>
                <w:sz w:val="22"/>
              </w:rPr>
              <w:t xml:space="preserve"> </w:t>
            </w:r>
            <w:r w:rsidRPr="0069163D">
              <w:rPr>
                <w:rFonts w:ascii="GHEA Grapalat" w:hAnsi="GHEA Grapalat" w:cs="Sylfaen"/>
                <w:sz w:val="22"/>
              </w:rPr>
              <w:t>ամբողջովին</w:t>
            </w:r>
            <w:r w:rsidRPr="0069163D">
              <w:rPr>
                <w:rFonts w:ascii="GHEA Grapalat" w:hAnsi="GHEA Grapalat"/>
                <w:sz w:val="22"/>
              </w:rPr>
              <w:t xml:space="preserve"> </w:t>
            </w:r>
            <w:r w:rsidRPr="0069163D">
              <w:rPr>
                <w:rFonts w:ascii="GHEA Grapalat" w:hAnsi="GHEA Grapalat" w:cs="Sylfaen"/>
                <w:sz w:val="22"/>
              </w:rPr>
              <w:t>դուրս</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վերահսկողությունից</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Ծրագրի</w:t>
            </w:r>
            <w:r w:rsidRPr="0069163D">
              <w:rPr>
                <w:rFonts w:ascii="GHEA Grapalat" w:hAnsi="GHEA Grapalat"/>
                <w:sz w:val="22"/>
              </w:rPr>
              <w:t xml:space="preserve"> ղ</w:t>
            </w:r>
            <w:r w:rsidRPr="0069163D">
              <w:rPr>
                <w:rFonts w:ascii="GHEA Grapalat" w:hAnsi="GHEA Grapalat" w:cs="Sylfaen"/>
                <w:sz w:val="22"/>
              </w:rPr>
              <w:t>եկավարը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վկայագրի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խափանումը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lastRenderedPageBreak/>
              <w:t>Շինհրապարակը</w:t>
            </w:r>
            <w:r w:rsidRPr="0069163D">
              <w:rPr>
                <w:rFonts w:ascii="GHEA Grapalat" w:hAnsi="GHEA Grapalat"/>
                <w:sz w:val="22"/>
              </w:rPr>
              <w:t xml:space="preserve"> </w:t>
            </w:r>
            <w:r w:rsidRPr="0069163D">
              <w:rPr>
                <w:rFonts w:ascii="GHEA Grapalat" w:hAnsi="GHEA Grapalat" w:cs="Sylfaen"/>
                <w:sz w:val="22"/>
              </w:rPr>
              <w:t>դարձնի</w:t>
            </w:r>
            <w:r w:rsidRPr="0069163D">
              <w:rPr>
                <w:rFonts w:ascii="GHEA Grapalat" w:hAnsi="GHEA Grapalat"/>
                <w:sz w:val="22"/>
              </w:rPr>
              <w:t xml:space="preserve"> </w:t>
            </w:r>
            <w:r w:rsidRPr="0069163D">
              <w:rPr>
                <w:rFonts w:ascii="GHEA Grapalat" w:hAnsi="GHEA Grapalat" w:cs="Sylfaen"/>
                <w:sz w:val="22"/>
              </w:rPr>
              <w:t>ապահով</w:t>
            </w:r>
            <w:r w:rsidR="00917929"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00917929" w:rsidRPr="0069163D">
              <w:rPr>
                <w:rFonts w:ascii="GHEA Grapalat" w:hAnsi="GHEA Grapalat"/>
                <w:sz w:val="22"/>
              </w:rPr>
              <w:t>նշված</w:t>
            </w:r>
            <w:r w:rsidRPr="0069163D">
              <w:rPr>
                <w:rFonts w:ascii="GHEA Grapalat" w:hAnsi="GHEA Grapalat"/>
                <w:sz w:val="22"/>
              </w:rPr>
              <w:t xml:space="preserve"> </w:t>
            </w:r>
            <w:r w:rsidRPr="0069163D">
              <w:rPr>
                <w:rFonts w:ascii="GHEA Grapalat" w:hAnsi="GHEA Grapalat" w:cs="Sylfaen"/>
                <w:sz w:val="22"/>
              </w:rPr>
              <w:t>վկայագիրը</w:t>
            </w:r>
            <w:r w:rsidRPr="0069163D">
              <w:rPr>
                <w:rFonts w:ascii="GHEA Grapalat" w:hAnsi="GHEA Grapalat"/>
                <w:sz w:val="22"/>
              </w:rPr>
              <w:t xml:space="preserve"> </w:t>
            </w:r>
            <w:r w:rsidRPr="0069163D">
              <w:rPr>
                <w:rFonts w:ascii="GHEA Grapalat" w:hAnsi="GHEA Grapalat" w:cs="Sylfaen"/>
                <w:sz w:val="22"/>
              </w:rPr>
              <w:t>ստանալուց</w:t>
            </w:r>
            <w:r w:rsidRPr="0069163D">
              <w:rPr>
                <w:rFonts w:ascii="GHEA Grapalat" w:hAnsi="GHEA Grapalat"/>
                <w:sz w:val="22"/>
              </w:rPr>
              <w:t xml:space="preserve"> </w:t>
            </w:r>
            <w:r w:rsidRPr="0069163D">
              <w:rPr>
                <w:rFonts w:ascii="GHEA Grapalat" w:hAnsi="GHEA Grapalat" w:cs="Sylfaen"/>
                <w:sz w:val="22"/>
              </w:rPr>
              <w:t>հետո</w:t>
            </w:r>
            <w:r w:rsidRPr="0069163D">
              <w:rPr>
                <w:rFonts w:ascii="GHEA Grapalat" w:hAnsi="GHEA Grapalat"/>
                <w:sz w:val="22"/>
              </w:rPr>
              <w:t xml:space="preserve"> </w:t>
            </w:r>
            <w:r w:rsidRPr="0069163D">
              <w:rPr>
                <w:rFonts w:ascii="GHEA Grapalat" w:hAnsi="GHEA Grapalat" w:cs="Sylfaen"/>
                <w:sz w:val="22"/>
              </w:rPr>
              <w:t>հնարավորինս</w:t>
            </w:r>
            <w:r w:rsidRPr="0069163D">
              <w:rPr>
                <w:rFonts w:ascii="GHEA Grapalat" w:hAnsi="GHEA Grapalat"/>
                <w:sz w:val="22"/>
              </w:rPr>
              <w:t xml:space="preserve"> </w:t>
            </w:r>
            <w:r w:rsidRPr="0069163D">
              <w:rPr>
                <w:rFonts w:ascii="GHEA Grapalat" w:hAnsi="GHEA Grapalat" w:cs="Sylfaen"/>
                <w:sz w:val="22"/>
              </w:rPr>
              <w:t>շուտ</w:t>
            </w:r>
            <w:r w:rsidRPr="0069163D">
              <w:rPr>
                <w:rFonts w:ascii="GHEA Grapalat" w:hAnsi="GHEA Grapalat"/>
                <w:sz w:val="22"/>
              </w:rPr>
              <w:t xml:space="preserve"> </w:t>
            </w:r>
            <w:r w:rsidRPr="0069163D">
              <w:rPr>
                <w:rFonts w:ascii="GHEA Grapalat" w:hAnsi="GHEA Grapalat" w:cs="Sylfaen"/>
                <w:sz w:val="22"/>
              </w:rPr>
              <w:t>դադարեցնի</w:t>
            </w:r>
            <w:r w:rsidRPr="0069163D">
              <w:rPr>
                <w:rFonts w:ascii="GHEA Grapalat" w:hAnsi="GHEA Grapalat"/>
                <w:sz w:val="22"/>
              </w:rPr>
              <w:t xml:space="preserve"> </w:t>
            </w:r>
            <w:r w:rsidRPr="0069163D">
              <w:rPr>
                <w:rFonts w:ascii="GHEA Grapalat" w:hAnsi="GHEA Grapalat" w:cs="Sylfaen"/>
                <w:sz w:val="22"/>
              </w:rPr>
              <w:t>աշխատանքը</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վճարվի</w:t>
            </w:r>
            <w:r w:rsidRPr="0069163D">
              <w:rPr>
                <w:rFonts w:ascii="GHEA Grapalat" w:hAnsi="GHEA Grapalat"/>
                <w:sz w:val="22"/>
              </w:rPr>
              <w:t xml:space="preserve"> </w:t>
            </w:r>
            <w:r w:rsidRPr="0069163D">
              <w:rPr>
                <w:rFonts w:ascii="GHEA Grapalat" w:hAnsi="GHEA Grapalat" w:cs="Sylfaen"/>
                <w:sz w:val="22"/>
              </w:rPr>
              <w:t>վկայագիրը ստանալուց</w:t>
            </w:r>
            <w:r w:rsidRPr="0069163D">
              <w:rPr>
                <w:rFonts w:ascii="GHEA Grapalat" w:hAnsi="GHEA Grapalat"/>
                <w:sz w:val="22"/>
              </w:rPr>
              <w:t xml:space="preserve"> </w:t>
            </w:r>
            <w:r w:rsidRPr="0069163D">
              <w:rPr>
                <w:rFonts w:ascii="GHEA Grapalat" w:hAnsi="GHEA Grapalat" w:cs="Sylfaen"/>
                <w:sz w:val="22"/>
              </w:rPr>
              <w:t>առաջ</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իրականացրած</w:t>
            </w:r>
            <w:r w:rsidRPr="0069163D">
              <w:rPr>
                <w:rFonts w:ascii="GHEA Grapalat" w:hAnsi="GHEA Grapalat"/>
                <w:sz w:val="22"/>
              </w:rPr>
              <w:t xml:space="preserve"> </w:t>
            </w:r>
            <w:r w:rsidRPr="0069163D">
              <w:rPr>
                <w:rFonts w:ascii="GHEA Grapalat" w:hAnsi="GHEA Grapalat" w:cs="Sylfaen"/>
                <w:sz w:val="22"/>
              </w:rPr>
              <w:t>աշխատանք</w:t>
            </w:r>
            <w:r w:rsidR="00040720" w:rsidRPr="0069163D">
              <w:rPr>
                <w:rFonts w:ascii="GHEA Grapalat" w:hAnsi="GHEA Grapalat" w:cs="Sylfaen"/>
                <w:sz w:val="22"/>
              </w:rPr>
              <w:t>ներ</w:t>
            </w: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դրանից հետո պարտավորությամբ </w:t>
            </w:r>
            <w:r w:rsidRPr="0069163D">
              <w:rPr>
                <w:rFonts w:ascii="GHEA Grapalat" w:hAnsi="GHEA Grapalat" w:cs="Sylfaen"/>
                <w:sz w:val="22"/>
              </w:rPr>
              <w:t>իրականացրած</w:t>
            </w:r>
            <w:r w:rsidRPr="0069163D">
              <w:rPr>
                <w:rFonts w:ascii="GHEA Grapalat" w:hAnsi="GHEA Grapalat"/>
                <w:sz w:val="22"/>
              </w:rPr>
              <w:t xml:space="preserve"> </w:t>
            </w:r>
            <w:r w:rsidRPr="0069163D">
              <w:rPr>
                <w:rFonts w:ascii="GHEA Grapalat" w:hAnsi="GHEA Grapalat" w:cs="Sylfaen"/>
                <w:sz w:val="22"/>
              </w:rPr>
              <w:t>աշխատանքի</w:t>
            </w:r>
            <w:r w:rsidRPr="0069163D">
              <w:rPr>
                <w:rFonts w:ascii="GHEA Grapalat" w:hAnsi="GHEA Grapalat"/>
                <w:sz w:val="22"/>
              </w:rPr>
              <w:t xml:space="preserve"> </w:t>
            </w:r>
            <w:r w:rsidRPr="0069163D">
              <w:rPr>
                <w:rFonts w:ascii="GHEA Grapalat" w:hAnsi="GHEA Grapalat" w:cs="Sylfaen"/>
                <w:sz w:val="22"/>
              </w:rPr>
              <w:t>համար:</w:t>
            </w:r>
          </w:p>
        </w:tc>
      </w:tr>
      <w:tr w:rsidR="007B586E" w:rsidRPr="0069163D" w:rsidTr="00D01FDD">
        <w:trPr>
          <w:cantSplit/>
        </w:trPr>
        <w:tc>
          <w:tcPr>
            <w:tcW w:w="2376" w:type="dxa"/>
            <w:tcBorders>
              <w:top w:val="nil"/>
              <w:left w:val="nil"/>
              <w:bottom w:val="nil"/>
              <w:right w:val="nil"/>
            </w:tcBorders>
          </w:tcPr>
          <w:p w:rsidR="007B586E" w:rsidRPr="0069163D" w:rsidRDefault="00917929" w:rsidP="00D975BB">
            <w:pPr>
              <w:pStyle w:val="Head42"/>
              <w:numPr>
                <w:ilvl w:val="0"/>
                <w:numId w:val="16"/>
              </w:numPr>
              <w:tabs>
                <w:tab w:val="clear" w:pos="540"/>
              </w:tabs>
              <w:spacing w:line="288" w:lineRule="auto"/>
              <w:ind w:left="360" w:hanging="360"/>
              <w:jc w:val="both"/>
              <w:rPr>
                <w:rFonts w:ascii="GHEA Grapalat" w:hAnsi="GHEA Grapalat" w:cs="Arial"/>
                <w:sz w:val="22"/>
                <w:szCs w:val="22"/>
              </w:rPr>
            </w:pPr>
            <w:bookmarkStart w:id="472" w:name="_Toc408518352"/>
            <w:r w:rsidRPr="0069163D">
              <w:rPr>
                <w:rFonts w:ascii="GHEA Grapalat" w:hAnsi="GHEA Grapalat" w:cs="Arial"/>
                <w:sz w:val="22"/>
                <w:szCs w:val="22"/>
              </w:rPr>
              <w:lastRenderedPageBreak/>
              <w:t>Բանկի փոխառության կամ վարկի կասեցում</w:t>
            </w:r>
            <w:bookmarkEnd w:id="472"/>
          </w:p>
        </w:tc>
        <w:tc>
          <w:tcPr>
            <w:tcW w:w="7179" w:type="dxa"/>
            <w:tcBorders>
              <w:top w:val="nil"/>
              <w:left w:val="nil"/>
              <w:bottom w:val="nil"/>
              <w:right w:val="nil"/>
            </w:tcBorders>
          </w:tcPr>
          <w:p w:rsidR="00917929" w:rsidRPr="0069163D" w:rsidRDefault="00917929" w:rsidP="00D975BB">
            <w:pPr>
              <w:numPr>
                <w:ilvl w:val="1"/>
                <w:numId w:val="16"/>
              </w:numPr>
              <w:suppressAutoHyphens/>
              <w:overflowPunct w:val="0"/>
              <w:autoSpaceDE w:val="0"/>
              <w:autoSpaceDN w:val="0"/>
              <w:adjustRightInd w:val="0"/>
              <w:spacing w:line="288" w:lineRule="auto"/>
              <w:ind w:left="547" w:right="-9" w:hanging="547"/>
              <w:jc w:val="both"/>
              <w:textAlignment w:val="baseline"/>
              <w:rPr>
                <w:rFonts w:ascii="GHEA Grapalat" w:hAnsi="GHEA Grapalat" w:cs="Arial"/>
                <w:sz w:val="22"/>
                <w:szCs w:val="22"/>
              </w:rPr>
            </w:pP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Բանկը</w:t>
            </w:r>
            <w:r w:rsidRPr="0069163D">
              <w:rPr>
                <w:rFonts w:ascii="GHEA Grapalat" w:hAnsi="GHEA Grapalat"/>
                <w:sz w:val="22"/>
              </w:rPr>
              <w:t xml:space="preserve"> </w:t>
            </w:r>
            <w:r w:rsidRPr="0069163D">
              <w:rPr>
                <w:rFonts w:ascii="GHEA Grapalat" w:hAnsi="GHEA Grapalat" w:cs="Sylfaen"/>
                <w:sz w:val="22"/>
              </w:rPr>
              <w:t>կասեցնում է Փոխառության</w:t>
            </w:r>
            <w:r w:rsidRPr="0069163D">
              <w:rPr>
                <w:rFonts w:ascii="GHEA Grapalat" w:hAnsi="GHEA Grapalat"/>
                <w:sz w:val="22"/>
              </w:rPr>
              <w:t xml:space="preserve"> </w:t>
            </w:r>
            <w:r w:rsidRPr="0069163D">
              <w:rPr>
                <w:rFonts w:ascii="GHEA Grapalat" w:hAnsi="GHEA Grapalat" w:cs="Sylfaen"/>
                <w:sz w:val="22"/>
              </w:rPr>
              <w:t>կամ</w:t>
            </w:r>
            <w:r w:rsidRPr="0069163D">
              <w:rPr>
                <w:rFonts w:ascii="GHEA Grapalat" w:hAnsi="GHEA Grapalat"/>
                <w:sz w:val="22"/>
              </w:rPr>
              <w:t xml:space="preserve"> </w:t>
            </w:r>
            <w:r w:rsidRPr="0069163D">
              <w:rPr>
                <w:rFonts w:ascii="GHEA Grapalat" w:hAnsi="GHEA Grapalat" w:cs="Sylfaen"/>
                <w:sz w:val="22"/>
              </w:rPr>
              <w:t>Վարկի</w:t>
            </w:r>
            <w:r w:rsidRPr="0069163D">
              <w:rPr>
                <w:rFonts w:ascii="GHEA Grapalat" w:hAnsi="GHEA Grapalat"/>
                <w:sz w:val="22"/>
              </w:rPr>
              <w:t xml:space="preserve"> </w:t>
            </w:r>
            <w:r w:rsidRPr="0069163D">
              <w:rPr>
                <w:rFonts w:ascii="GHEA Grapalat" w:hAnsi="GHEA Grapalat" w:cs="Sylfaen"/>
                <w:sz w:val="22"/>
              </w:rPr>
              <w:t>տրամադրումը Պատվիրատուին</w:t>
            </w:r>
            <w:r w:rsidRPr="0069163D">
              <w:rPr>
                <w:rFonts w:ascii="GHEA Grapalat" w:hAnsi="GHEA Grapalat"/>
                <w:sz w:val="22"/>
              </w:rPr>
              <w:t xml:space="preserve">, </w:t>
            </w:r>
            <w:r w:rsidRPr="0069163D">
              <w:rPr>
                <w:rFonts w:ascii="GHEA Grapalat" w:hAnsi="GHEA Grapalat" w:cs="Sylfaen"/>
                <w:sz w:val="22"/>
              </w:rPr>
              <w:t>որից</w:t>
            </w:r>
            <w:r w:rsidRPr="0069163D">
              <w:rPr>
                <w:rFonts w:ascii="GHEA Grapalat" w:hAnsi="GHEA Grapalat"/>
                <w:sz w:val="22"/>
              </w:rPr>
              <w:t xml:space="preserve"> իրականացվում են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տրվող</w:t>
            </w:r>
            <w:r w:rsidRPr="0069163D">
              <w:rPr>
                <w:rFonts w:ascii="GHEA Grapalat" w:hAnsi="GHEA Grapalat"/>
                <w:sz w:val="22"/>
              </w:rPr>
              <w:t xml:space="preserve"> </w:t>
            </w:r>
            <w:r w:rsidRPr="0069163D">
              <w:rPr>
                <w:rFonts w:ascii="GHEA Grapalat" w:hAnsi="GHEA Grapalat" w:cs="Sylfaen"/>
                <w:sz w:val="22"/>
              </w:rPr>
              <w:t>վճարումների</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մասը, ապա՝</w:t>
            </w:r>
          </w:p>
          <w:p w:rsidR="00917929" w:rsidRPr="0069163D" w:rsidRDefault="00917929" w:rsidP="00D975BB">
            <w:pPr>
              <w:spacing w:line="288" w:lineRule="auto"/>
              <w:ind w:left="1026" w:hanging="425"/>
              <w:jc w:val="both"/>
              <w:rPr>
                <w:rFonts w:ascii="GHEA Grapalat" w:hAnsi="GHEA Grapalat"/>
                <w:sz w:val="22"/>
              </w:rPr>
            </w:pP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պարտավոր</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այդ </w:t>
            </w:r>
            <w:r w:rsidRPr="0069163D">
              <w:rPr>
                <w:rFonts w:ascii="GHEA Grapalat" w:hAnsi="GHEA Grapalat" w:cs="Sylfaen"/>
                <w:sz w:val="22"/>
              </w:rPr>
              <w:t>կասեցման</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w:t>
            </w:r>
            <w:r w:rsidRPr="0069163D">
              <w:rPr>
                <w:rFonts w:ascii="GHEA Grapalat" w:hAnsi="GHEA Grapalat" w:cs="Sylfaen"/>
                <w:sz w:val="22"/>
              </w:rPr>
              <w:t>տեղեկացնել</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Pr="0069163D">
              <w:rPr>
                <w:rFonts w:ascii="GHEA Grapalat" w:hAnsi="GHEA Grapalat" w:cs="Sylfaen"/>
                <w:sz w:val="22"/>
              </w:rPr>
              <w:t>Բանկի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կասեցման</w:t>
            </w:r>
            <w:r w:rsidRPr="0069163D">
              <w:rPr>
                <w:rFonts w:ascii="GHEA Grapalat" w:hAnsi="GHEA Grapalat"/>
                <w:sz w:val="22"/>
              </w:rPr>
              <w:t xml:space="preserve"> </w:t>
            </w:r>
            <w:r w:rsidRPr="0069163D">
              <w:rPr>
                <w:rFonts w:ascii="GHEA Grapalat" w:hAnsi="GHEA Grapalat" w:cs="Sylfaen"/>
                <w:sz w:val="22"/>
              </w:rPr>
              <w:t>ծանուցումը ստանալու պահից</w:t>
            </w:r>
            <w:r w:rsidRPr="0069163D">
              <w:rPr>
                <w:rFonts w:ascii="GHEA Grapalat" w:hAnsi="GHEA Grapalat"/>
                <w:sz w:val="22"/>
              </w:rPr>
              <w:t xml:space="preserve"> 7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w:t>
            </w:r>
            <w:r w:rsidRPr="0069163D">
              <w:rPr>
                <w:rFonts w:ascii="GHEA Grapalat" w:hAnsi="GHEA Grapalat"/>
                <w:sz w:val="22"/>
              </w:rPr>
              <w:t xml:space="preserve">: </w:t>
            </w:r>
          </w:p>
          <w:p w:rsidR="00917929" w:rsidRPr="0069163D" w:rsidRDefault="00917929" w:rsidP="00D975BB">
            <w:pPr>
              <w:spacing w:line="288" w:lineRule="auto"/>
              <w:ind w:left="1026" w:hanging="425"/>
              <w:jc w:val="both"/>
              <w:rPr>
                <w:rFonts w:ascii="GHEA Grapalat" w:hAnsi="GHEA Grapalat" w:cs="Arial"/>
                <w:sz w:val="22"/>
                <w:szCs w:val="22"/>
              </w:rPr>
            </w:pPr>
            <w:r w:rsidRPr="0069163D">
              <w:rPr>
                <w:rFonts w:ascii="GHEA Grapalat" w:hAnsi="GHEA Grapalat" w:cs="Sylfaen"/>
                <w:sz w:val="22"/>
              </w:rPr>
              <w:t>(բ</w:t>
            </w:r>
            <w:r w:rsidRPr="0069163D">
              <w:rPr>
                <w:rFonts w:ascii="GHEA Grapalat" w:hAnsi="GHEA Grapalat"/>
                <w:sz w:val="22"/>
              </w:rPr>
              <w:t>)</w:t>
            </w:r>
            <w:r w:rsidRPr="0069163D">
              <w:rPr>
                <w:rFonts w:ascii="GHEA Grapalat" w:hAnsi="GHEA Grapalat"/>
                <w:sz w:val="22"/>
              </w:rPr>
              <w:tab/>
            </w:r>
            <w:r w:rsidRPr="0069163D">
              <w:rPr>
                <w:rFonts w:ascii="GHEA Grapalat" w:hAnsi="GHEA Grapalat" w:cs="Sylfaen"/>
                <w:sz w:val="22"/>
              </w:rPr>
              <w:t>Եթե</w:t>
            </w:r>
            <w:r w:rsidRPr="0069163D">
              <w:rPr>
                <w:rFonts w:ascii="GHEA Grapalat" w:hAnsi="GHEA Grapalat"/>
                <w:sz w:val="22"/>
              </w:rPr>
              <w:t xml:space="preserve"> Կ</w:t>
            </w:r>
            <w:r w:rsidRPr="0069163D">
              <w:rPr>
                <w:rFonts w:ascii="GHEA Grapalat" w:hAnsi="GHEA Grapalat" w:cs="Sylfaen"/>
                <w:sz w:val="22"/>
              </w:rPr>
              <w:t>ապալառուն</w:t>
            </w:r>
            <w:r w:rsidRPr="0069163D">
              <w:rPr>
                <w:rFonts w:ascii="GHEA Grapalat" w:hAnsi="GHEA Grapalat"/>
                <w:sz w:val="22"/>
              </w:rPr>
              <w:t xml:space="preserve"> </w:t>
            </w:r>
            <w:r w:rsidRPr="0069163D">
              <w:rPr>
                <w:rFonts w:ascii="GHEA Grapalat" w:hAnsi="GHEA Grapalat" w:cs="Sylfaen"/>
                <w:sz w:val="22"/>
              </w:rPr>
              <w:t>չի</w:t>
            </w:r>
            <w:r w:rsidRPr="0069163D">
              <w:rPr>
                <w:rFonts w:ascii="GHEA Grapalat" w:hAnsi="GHEA Grapalat"/>
                <w:sz w:val="22"/>
              </w:rPr>
              <w:t xml:space="preserve"> </w:t>
            </w:r>
            <w:r w:rsidRPr="0069163D">
              <w:rPr>
                <w:rFonts w:ascii="GHEA Grapalat" w:hAnsi="GHEA Grapalat" w:cs="Sylfaen"/>
                <w:sz w:val="22"/>
              </w:rPr>
              <w:t>ստանում</w:t>
            </w:r>
            <w:r w:rsidRPr="0069163D">
              <w:rPr>
                <w:rFonts w:ascii="GHEA Grapalat" w:hAnsi="GHEA Grapalat"/>
                <w:sz w:val="22"/>
              </w:rPr>
              <w:t xml:space="preserve"> </w:t>
            </w:r>
            <w:r w:rsidRPr="0069163D">
              <w:rPr>
                <w:rFonts w:ascii="GHEA Grapalat" w:hAnsi="GHEA Grapalat" w:cs="Sylfaen"/>
                <w:sz w:val="22"/>
              </w:rPr>
              <w:t>իրեն</w:t>
            </w:r>
            <w:r w:rsidRPr="0069163D">
              <w:rPr>
                <w:rFonts w:ascii="GHEA Grapalat" w:hAnsi="GHEA Grapalat"/>
                <w:sz w:val="22"/>
              </w:rPr>
              <w:t xml:space="preserve"> </w:t>
            </w:r>
            <w:r w:rsidRPr="0069163D">
              <w:rPr>
                <w:rFonts w:ascii="GHEA Grapalat" w:hAnsi="GHEA Grapalat" w:cs="Sylfaen"/>
                <w:sz w:val="22"/>
              </w:rPr>
              <w:t>հասանելիք</w:t>
            </w:r>
            <w:r w:rsidRPr="0069163D">
              <w:rPr>
                <w:rFonts w:ascii="GHEA Grapalat" w:hAnsi="GHEA Grapalat"/>
                <w:sz w:val="22"/>
              </w:rPr>
              <w:t xml:space="preserve"> </w:t>
            </w:r>
            <w:r w:rsidRPr="0069163D">
              <w:rPr>
                <w:rFonts w:ascii="GHEA Grapalat" w:hAnsi="GHEA Grapalat" w:cs="Sylfaen"/>
                <w:sz w:val="22"/>
              </w:rPr>
              <w:t>գումարը</w:t>
            </w:r>
            <w:r w:rsidRPr="0069163D">
              <w:rPr>
                <w:rFonts w:ascii="GHEA Grapalat" w:hAnsi="GHEA Grapalat"/>
                <w:sz w:val="22"/>
              </w:rPr>
              <w:t xml:space="preserve"> 40.1 </w:t>
            </w:r>
            <w:r w:rsidRPr="0069163D">
              <w:rPr>
                <w:rFonts w:ascii="GHEA Grapalat" w:hAnsi="GHEA Grapalat" w:cs="Sylfaen"/>
                <w:sz w:val="22"/>
              </w:rPr>
              <w:t>ենթակետով վճարման</w:t>
            </w:r>
            <w:r w:rsidRPr="0069163D">
              <w:rPr>
                <w:rFonts w:ascii="GHEA Grapalat" w:hAnsi="GHEA Grapalat"/>
                <w:sz w:val="22"/>
              </w:rPr>
              <w:t xml:space="preserve"> համար </w:t>
            </w:r>
            <w:r w:rsidRPr="0069163D">
              <w:rPr>
                <w:rFonts w:ascii="GHEA Grapalat" w:hAnsi="GHEA Grapalat" w:cs="Sylfaen"/>
                <w:sz w:val="22"/>
              </w:rPr>
              <w:t>նախատեսված</w:t>
            </w:r>
            <w:r w:rsidRPr="0069163D">
              <w:rPr>
                <w:rFonts w:ascii="GHEA Grapalat" w:hAnsi="GHEA Grapalat"/>
                <w:sz w:val="22"/>
              </w:rPr>
              <w:t xml:space="preserve"> 28 </w:t>
            </w:r>
            <w:r w:rsidRPr="0069163D">
              <w:rPr>
                <w:rFonts w:ascii="GHEA Grapalat" w:hAnsi="GHEA Grapalat" w:cs="Sylfaen"/>
                <w:sz w:val="22"/>
              </w:rPr>
              <w:t>օրվա ընթացքում</w:t>
            </w:r>
            <w:r w:rsidRPr="0069163D">
              <w:rPr>
                <w:rFonts w:ascii="GHEA Grapalat" w:hAnsi="GHEA Grapalat"/>
                <w:sz w:val="22"/>
              </w:rPr>
              <w:t xml:space="preserve">, </w:t>
            </w:r>
            <w:r w:rsidRPr="0069163D">
              <w:rPr>
                <w:rFonts w:ascii="GHEA Grapalat" w:hAnsi="GHEA Grapalat" w:cs="Sylfaen"/>
                <w:sz w:val="22"/>
              </w:rPr>
              <w:t>ապա</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cs="Sylfaen"/>
                <w:sz w:val="22"/>
              </w:rPr>
              <w:t>կարող</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անմիջապես</w:t>
            </w:r>
            <w:r w:rsidRPr="0069163D">
              <w:rPr>
                <w:rFonts w:ascii="GHEA Grapalat" w:hAnsi="GHEA Grapalat"/>
                <w:sz w:val="22"/>
              </w:rPr>
              <w:t xml:space="preserve"> </w:t>
            </w:r>
            <w:r w:rsidRPr="0069163D">
              <w:rPr>
                <w:rFonts w:ascii="GHEA Grapalat" w:hAnsi="GHEA Grapalat" w:cs="Sylfaen"/>
                <w:sz w:val="22"/>
              </w:rPr>
              <w:t>ներկայացնել</w:t>
            </w:r>
            <w:r w:rsidRPr="0069163D">
              <w:rPr>
                <w:rFonts w:ascii="GHEA Grapalat" w:hAnsi="GHEA Grapalat"/>
                <w:sz w:val="22"/>
              </w:rPr>
              <w:t xml:space="preserve"> 14-</w:t>
            </w:r>
            <w:r w:rsidRPr="0069163D">
              <w:rPr>
                <w:rFonts w:ascii="GHEA Grapalat" w:hAnsi="GHEA Grapalat" w:cs="Sylfaen"/>
                <w:sz w:val="22"/>
              </w:rPr>
              <w:t>օրյա</w:t>
            </w:r>
            <w:r w:rsidRPr="0069163D">
              <w:rPr>
                <w:rFonts w:ascii="GHEA Grapalat" w:hAnsi="GHEA Grapalat"/>
                <w:sz w:val="22"/>
              </w:rPr>
              <w:t xml:space="preserve"> </w:t>
            </w:r>
            <w:r w:rsidRPr="0069163D">
              <w:rPr>
                <w:rFonts w:ascii="GHEA Grapalat" w:hAnsi="GHEA Grapalat" w:cs="Sylfaen"/>
                <w:sz w:val="22"/>
              </w:rPr>
              <w:t>դադարեցման</w:t>
            </w:r>
            <w:r w:rsidRPr="0069163D">
              <w:rPr>
                <w:rFonts w:ascii="GHEA Grapalat" w:hAnsi="GHEA Grapalat"/>
                <w:sz w:val="22"/>
              </w:rPr>
              <w:t xml:space="preserve"> </w:t>
            </w:r>
            <w:r w:rsidRPr="0069163D">
              <w:rPr>
                <w:rFonts w:ascii="GHEA Grapalat" w:hAnsi="GHEA Grapalat" w:cs="Sylfaen"/>
                <w:sz w:val="22"/>
              </w:rPr>
              <w:t>ծանուցում</w:t>
            </w:r>
            <w:r w:rsidRPr="0069163D">
              <w:rPr>
                <w:rFonts w:ascii="GHEA Grapalat" w:hAnsi="GHEA Grapalat"/>
                <w:sz w:val="22"/>
              </w:rPr>
              <w:t>:</w:t>
            </w:r>
          </w:p>
        </w:tc>
      </w:tr>
    </w:tbl>
    <w:p w:rsidR="007B586E" w:rsidRPr="0069163D" w:rsidRDefault="007B586E" w:rsidP="00D975BB">
      <w:pPr>
        <w:spacing w:line="288" w:lineRule="auto"/>
        <w:jc w:val="both"/>
        <w:rPr>
          <w:rFonts w:ascii="Sylfaen" w:hAnsi="Sylfaen" w:cs="Arial"/>
          <w:sz w:val="22"/>
          <w:szCs w:val="22"/>
        </w:rPr>
      </w:pPr>
    </w:p>
    <w:p w:rsidR="007B586E" w:rsidRPr="0069163D" w:rsidRDefault="00F03CA3" w:rsidP="00D975BB">
      <w:pPr>
        <w:spacing w:line="288" w:lineRule="auto"/>
        <w:jc w:val="center"/>
        <w:rPr>
          <w:rFonts w:ascii="GHEA Grapalat" w:hAnsi="GHEA Grapalat" w:cs="Arial"/>
          <w:b/>
          <w:sz w:val="22"/>
          <w:szCs w:val="22"/>
        </w:rPr>
      </w:pPr>
      <w:r w:rsidRPr="0069163D">
        <w:rPr>
          <w:rFonts w:ascii="Sylfaen" w:hAnsi="Sylfaen" w:cs="Arial"/>
          <w:sz w:val="22"/>
          <w:szCs w:val="22"/>
        </w:rPr>
        <w:br w:type="page"/>
      </w:r>
      <w:r w:rsidR="00917929" w:rsidRPr="0069163D">
        <w:rPr>
          <w:rFonts w:ascii="GHEA Grapalat" w:hAnsi="GHEA Grapalat" w:cs="Arial"/>
          <w:b/>
          <w:sz w:val="22"/>
          <w:szCs w:val="22"/>
        </w:rPr>
        <w:lastRenderedPageBreak/>
        <w:t>ԸՆԴՀԱՆՈՒՐ ՊԱՅՄԱՆՆԵՐԻ ՀԱՎԵԼՎԱԾ</w:t>
      </w:r>
    </w:p>
    <w:p w:rsidR="00F03CA3" w:rsidRPr="0069163D" w:rsidRDefault="00917929"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Բանկի քաղաքականություն` կաշառակերություն և խարդախություն</w:t>
      </w:r>
    </w:p>
    <w:p w:rsidR="00F03CA3" w:rsidRPr="0069163D" w:rsidRDefault="00F03CA3" w:rsidP="00D975BB">
      <w:pPr>
        <w:spacing w:line="288" w:lineRule="auto"/>
        <w:rPr>
          <w:rFonts w:ascii="GHEA Grapalat" w:hAnsi="GHEA Grapalat" w:cs="Arial"/>
          <w:b/>
          <w:sz w:val="22"/>
          <w:szCs w:val="22"/>
        </w:rPr>
      </w:pPr>
    </w:p>
    <w:p w:rsidR="00F03CA3" w:rsidRPr="0069163D" w:rsidRDefault="00F03CA3" w:rsidP="00D975BB">
      <w:pPr>
        <w:spacing w:line="288" w:lineRule="auto"/>
        <w:rPr>
          <w:rFonts w:ascii="GHEA Grapalat" w:hAnsi="GHEA Grapalat" w:cs="Arial"/>
          <w:sz w:val="22"/>
          <w:szCs w:val="22"/>
        </w:rPr>
      </w:pPr>
      <w:r w:rsidRPr="0069163D">
        <w:rPr>
          <w:rFonts w:ascii="GHEA Grapalat" w:hAnsi="GHEA Grapalat" w:cs="Arial"/>
          <w:b/>
          <w:i/>
          <w:sz w:val="22"/>
          <w:szCs w:val="22"/>
        </w:rPr>
        <w:t>(</w:t>
      </w:r>
      <w:r w:rsidR="00917929" w:rsidRPr="0069163D">
        <w:rPr>
          <w:rFonts w:ascii="GHEA Grapalat" w:hAnsi="GHEA Grapalat" w:cs="Arial"/>
          <w:b/>
          <w:i/>
          <w:sz w:val="22"/>
          <w:szCs w:val="22"/>
        </w:rPr>
        <w:t>Սույն Հավելվածի տեքստը չի կարող ձևափոխվել</w:t>
      </w:r>
      <w:r w:rsidRPr="0069163D">
        <w:rPr>
          <w:rFonts w:ascii="GHEA Grapalat" w:hAnsi="GHEA Grapalat" w:cs="Arial"/>
          <w:b/>
          <w:i/>
          <w:sz w:val="22"/>
          <w:szCs w:val="22"/>
        </w:rPr>
        <w:t>)</w:t>
      </w:r>
    </w:p>
    <w:p w:rsidR="00F03CA3" w:rsidRPr="0069163D" w:rsidRDefault="00F03CA3" w:rsidP="00D975BB">
      <w:pPr>
        <w:spacing w:line="288" w:lineRule="auto"/>
        <w:rPr>
          <w:rFonts w:ascii="GHEA Grapalat" w:hAnsi="GHEA Grapalat" w:cs="Arial"/>
          <w:b/>
          <w:sz w:val="22"/>
          <w:szCs w:val="22"/>
        </w:rPr>
      </w:pPr>
    </w:p>
    <w:p w:rsidR="00917929" w:rsidRPr="0069163D" w:rsidRDefault="00917929" w:rsidP="00D975BB">
      <w:pPr>
        <w:spacing w:line="288" w:lineRule="auto"/>
        <w:jc w:val="both"/>
        <w:rPr>
          <w:rFonts w:ascii="GHEA Grapalat" w:hAnsi="GHEA Grapalat"/>
          <w:b/>
          <w:sz w:val="22"/>
          <w:szCs w:val="22"/>
        </w:rPr>
      </w:pPr>
      <w:r w:rsidRPr="0069163D">
        <w:rPr>
          <w:rFonts w:ascii="GHEA Grapalat" w:hAnsi="GHEA Grapalat"/>
          <w:b/>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w:t>
      </w:r>
    </w:p>
    <w:p w:rsidR="00040720" w:rsidRPr="0069163D" w:rsidRDefault="00040720" w:rsidP="00D975BB">
      <w:pPr>
        <w:spacing w:line="288" w:lineRule="auto"/>
        <w:jc w:val="both"/>
        <w:rPr>
          <w:rFonts w:ascii="GHEA Grapalat" w:hAnsi="GHEA Grapalat"/>
          <w:b/>
          <w:sz w:val="22"/>
          <w:szCs w:val="22"/>
        </w:rPr>
      </w:pPr>
    </w:p>
    <w:p w:rsidR="00917929" w:rsidRPr="0069163D" w:rsidRDefault="00917929" w:rsidP="00D975BB">
      <w:pPr>
        <w:spacing w:line="288" w:lineRule="auto"/>
        <w:jc w:val="both"/>
        <w:rPr>
          <w:rFonts w:ascii="GHEA Grapalat" w:hAnsi="GHEA Grapalat"/>
          <w:b/>
          <w:sz w:val="22"/>
          <w:szCs w:val="22"/>
        </w:rPr>
      </w:pPr>
      <w:r w:rsidRPr="0069163D">
        <w:rPr>
          <w:rFonts w:ascii="GHEA Grapalat" w:hAnsi="GHEA Grapalat"/>
          <w:b/>
          <w:sz w:val="22"/>
          <w:szCs w:val="22"/>
        </w:rPr>
        <w:t>«Խարդախություն և կաշառակերություն</w:t>
      </w:r>
    </w:p>
    <w:p w:rsidR="00917929" w:rsidRPr="0069163D" w:rsidRDefault="00917929" w:rsidP="00D975BB">
      <w:pPr>
        <w:tabs>
          <w:tab w:val="left" w:pos="567"/>
        </w:tabs>
        <w:spacing w:line="288" w:lineRule="auto"/>
        <w:ind w:left="567" w:hanging="567"/>
        <w:jc w:val="both"/>
        <w:rPr>
          <w:rFonts w:ascii="GHEA Grapalat" w:hAnsi="GHEA Grapalat"/>
          <w:sz w:val="22"/>
          <w:szCs w:val="22"/>
          <w:lang w:val="eu-ES"/>
        </w:rPr>
      </w:pPr>
      <w:r w:rsidRPr="0069163D">
        <w:rPr>
          <w:rFonts w:ascii="GHEA Grapalat" w:hAnsi="GHEA Grapalat"/>
          <w:sz w:val="22"/>
          <w:szCs w:val="22"/>
        </w:rPr>
        <w:t>1.16</w:t>
      </w:r>
      <w:r w:rsidRPr="0069163D">
        <w:rPr>
          <w:rFonts w:ascii="GHEA Grapalat" w:hAnsi="GHEA Grapalat"/>
          <w:sz w:val="22"/>
          <w:szCs w:val="22"/>
        </w:rPr>
        <w:tab/>
      </w:r>
      <w:r w:rsidRPr="0069163D">
        <w:rPr>
          <w:rFonts w:ascii="GHEA Grapalat" w:hAnsi="GHEA Grapalat" w:cs="Sylfaen"/>
          <w:sz w:val="22"/>
          <w:szCs w:val="22"/>
          <w:lang w:val="eu-ES"/>
        </w:rPr>
        <w:t>Համաձայն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պահանջում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w:t>
      </w:r>
      <w:r w:rsidRPr="0069163D">
        <w:rPr>
          <w:rFonts w:ascii="GHEA Grapalat" w:hAnsi="GHEA Grapalat"/>
          <w:sz w:val="22"/>
          <w:szCs w:val="22"/>
          <w:lang w:val="eu-ES"/>
        </w:rPr>
        <w:t xml:space="preserve"> Փոխառուները (</w:t>
      </w:r>
      <w:r w:rsidRPr="0069163D">
        <w:rPr>
          <w:rFonts w:ascii="GHEA Grapalat" w:hAnsi="GHEA Grapalat" w:cs="Sylfaen"/>
          <w:sz w:val="22"/>
          <w:szCs w:val="22"/>
          <w:lang w:val="eu-ES"/>
        </w:rPr>
        <w:t>ներառյալ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Փոխառությունների </w:t>
      </w:r>
      <w:r w:rsidRPr="0069163D">
        <w:rPr>
          <w:rFonts w:ascii="GHEA Grapalat" w:hAnsi="GHEA Grapalat" w:cs="Sylfaen"/>
          <w:sz w:val="22"/>
          <w:szCs w:val="22"/>
          <w:lang w:val="eu-ES"/>
        </w:rPr>
        <w:t>շահառուները</w:t>
      </w:r>
      <w:r w:rsidRPr="0069163D">
        <w:rPr>
          <w:rFonts w:ascii="GHEA Grapalat" w:hAnsi="GHEA Grapalat"/>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69163D">
        <w:rPr>
          <w:rFonts w:ascii="GHEA Grapalat" w:hAnsi="GHEA Grapalat" w:cs="Sylfaen"/>
          <w:sz w:val="22"/>
          <w:szCs w:val="22"/>
          <w:lang w:val="eu-ES"/>
        </w:rPr>
        <w:t>պահպանեն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բարոյականության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բարձրագույն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չափանիշներ</w:t>
      </w:r>
      <w:r w:rsidRPr="0069163D">
        <w:rPr>
          <w:rFonts w:ascii="GHEA Grapalat" w:hAnsi="GHEA Grapalat"/>
          <w:sz w:val="22"/>
          <w:szCs w:val="22"/>
          <w:lang w:val="eu-ES"/>
        </w:rPr>
        <w:t xml:space="preserve">` Բանկի կողմից ֆինանսավորվող </w:t>
      </w:r>
      <w:r w:rsidRPr="0069163D">
        <w:rPr>
          <w:rFonts w:ascii="GHEA Grapalat" w:hAnsi="GHEA Grapalat" w:cs="Sylfaen"/>
          <w:sz w:val="22"/>
          <w:szCs w:val="22"/>
          <w:lang w:val="eu-ES"/>
        </w:rPr>
        <w:t>պայմանագրերի</w:t>
      </w:r>
      <w:r w:rsidRPr="0069163D">
        <w:rPr>
          <w:rFonts w:ascii="GHEA Grapalat" w:hAnsi="GHEA Grapalat"/>
          <w:sz w:val="22"/>
          <w:szCs w:val="22"/>
          <w:lang w:val="eu-ES"/>
        </w:rPr>
        <w:t xml:space="preserve"> ընտրության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իրականացման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ժամանակ:</w:t>
      </w:r>
      <w:r w:rsidRPr="0069163D">
        <w:rPr>
          <w:rFonts w:ascii="GHEA Grapalat" w:hAnsi="GHEA Grapalat" w:cs="Sylfaen"/>
          <w:sz w:val="22"/>
          <w:szCs w:val="22"/>
          <w:vertAlign w:val="superscript"/>
        </w:rPr>
        <w:footnoteReference w:id="12"/>
      </w:r>
      <w:r w:rsidRPr="0069163D">
        <w:rPr>
          <w:rFonts w:ascii="GHEA Grapalat" w:hAnsi="GHEA Grapalat"/>
          <w:sz w:val="22"/>
          <w:szCs w:val="22"/>
          <w:lang w:val="eu-ES"/>
        </w:rPr>
        <w:t xml:space="preserve"> </w:t>
      </w:r>
      <w:r w:rsidRPr="0069163D">
        <w:rPr>
          <w:rFonts w:ascii="GHEA Grapalat" w:hAnsi="GHEA Grapalat" w:cs="Sylfaen"/>
          <w:sz w:val="22"/>
          <w:szCs w:val="22"/>
          <w:lang w:val="eu-ES"/>
        </w:rPr>
        <w:t>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կատարումն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քաղաքականության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Բանկը</w:t>
      </w:r>
    </w:p>
    <w:p w:rsidR="00917929" w:rsidRPr="0069163D" w:rsidRDefault="00917929" w:rsidP="00D975BB">
      <w:pPr>
        <w:spacing w:line="288" w:lineRule="auto"/>
        <w:ind w:left="1276"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սույն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դրույթի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հետևյալ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սահմանում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ստորև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բերված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տերմինները</w:t>
      </w:r>
      <w:r w:rsidRPr="0069163D">
        <w:rPr>
          <w:rFonts w:ascii="GHEA Grapalat" w:hAnsi="GHEA Grapalat"/>
          <w:sz w:val="22"/>
          <w:szCs w:val="22"/>
          <w:lang w:val="eu-ES"/>
        </w:rPr>
        <w:t>.</w:t>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(i)</w:t>
      </w:r>
      <w:r w:rsidRPr="0069163D">
        <w:rPr>
          <w:rFonts w:ascii="GHEA Grapalat" w:hAnsi="GHEA Grapalat"/>
          <w:sz w:val="22"/>
          <w:szCs w:val="22"/>
          <w:lang w:val="eu-ES"/>
        </w:rPr>
        <w:tab/>
      </w:r>
      <w:r w:rsidRPr="0069163D">
        <w:rPr>
          <w:rFonts w:ascii="GHEA Grapalat" w:hAnsi="GHEA Grapalat" w:cs="Sylfaen"/>
          <w:sz w:val="22"/>
          <w:szCs w:val="22"/>
          <w:lang w:val="eu-ES"/>
        </w:rPr>
        <w:t>«կաշառակերություն»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արժեք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առաջարկելը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միջնորդելը</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3"/>
      </w:r>
      <w:r w:rsidRPr="0069163D">
        <w:rPr>
          <w:rFonts w:ascii="GHEA Grapalat" w:hAnsi="GHEA Grapalat"/>
          <w:sz w:val="22"/>
          <w:szCs w:val="22"/>
          <w:lang w:val="eu-ES"/>
        </w:rPr>
        <w:t xml:space="preserve"> </w:t>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(ii)</w:t>
      </w:r>
      <w:r w:rsidRPr="0069163D">
        <w:rPr>
          <w:rFonts w:ascii="GHEA Grapalat" w:hAnsi="GHEA Grapalat"/>
          <w:sz w:val="22"/>
          <w:szCs w:val="22"/>
          <w:lang w:val="eu-ES"/>
        </w:rPr>
        <w:tab/>
        <w:t>«</w:t>
      </w:r>
      <w:r w:rsidRPr="0069163D">
        <w:rPr>
          <w:rFonts w:ascii="GHEA Grapalat" w:hAnsi="GHEA Grapalat" w:cs="Sylfaen"/>
          <w:sz w:val="22"/>
          <w:szCs w:val="22"/>
          <w:lang w:val="eu-ES"/>
        </w:rPr>
        <w:t>խարդախություն»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բացթողում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գիտակցորեն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անշրջահայաց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փորձ</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արվում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շփոթեցնել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ֆինանսական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օգուտ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ստանալու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պարտականություններից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խուսափելու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sz w:val="22"/>
          <w:szCs w:val="22"/>
          <w:vertAlign w:val="superscript"/>
          <w:lang w:val="eu-ES"/>
        </w:rPr>
        <w:footnoteReference w:id="14"/>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 xml:space="preserve">(iii) </w:t>
      </w:r>
      <w:r w:rsidRPr="0069163D">
        <w:rPr>
          <w:rFonts w:ascii="GHEA Grapalat" w:hAnsi="GHEA Grapalat"/>
          <w:sz w:val="22"/>
          <w:szCs w:val="22"/>
          <w:lang w:val="eu-ES"/>
        </w:rPr>
        <w:tab/>
        <w:t>«</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երկու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ավել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միջև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մշակված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պայմանավորվածություն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հասնելու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այդ</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թվում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մյուս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5"/>
      </w:r>
    </w:p>
    <w:p w:rsidR="00917929" w:rsidRPr="0069163D" w:rsidRDefault="00917929" w:rsidP="00D975BB">
      <w:p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lastRenderedPageBreak/>
        <w:t>(iv)</w:t>
      </w:r>
      <w:r w:rsidRPr="0069163D">
        <w:rPr>
          <w:rFonts w:ascii="GHEA Grapalat" w:hAnsi="GHEA Grapalat"/>
          <w:sz w:val="22"/>
          <w:szCs w:val="22"/>
          <w:lang w:val="eu-ES"/>
        </w:rPr>
        <w:tab/>
        <w:t>«</w:t>
      </w:r>
      <w:r w:rsidRPr="0069163D">
        <w:rPr>
          <w:rFonts w:ascii="GHEA Grapalat" w:hAnsi="GHEA Grapalat" w:cs="Sylfaen"/>
          <w:sz w:val="22"/>
          <w:szCs w:val="22"/>
          <w:lang w:val="eu-ES"/>
        </w:rPr>
        <w:t>հարկադրանք»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ուղղակիորեն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անուղղակի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գույքին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վնաս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պատճառելու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փչացնելու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սպառնալիքը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գործողությունների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պատեհ</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ազդելու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w:t>
      </w:r>
      <w:r w:rsidRPr="0069163D">
        <w:rPr>
          <w:rFonts w:ascii="GHEA Grapalat" w:hAnsi="GHEA Grapalat"/>
          <w:sz w:val="22"/>
          <w:szCs w:val="22"/>
          <w:vertAlign w:val="superscript"/>
          <w:lang w:val="eu-ES"/>
        </w:rPr>
        <w:t xml:space="preserve"> </w:t>
      </w:r>
      <w:r w:rsidRPr="0069163D">
        <w:rPr>
          <w:rFonts w:ascii="GHEA Grapalat" w:hAnsi="GHEA Grapalat"/>
          <w:sz w:val="22"/>
          <w:szCs w:val="22"/>
          <w:vertAlign w:val="superscript"/>
          <w:lang w:val="eu-ES"/>
        </w:rPr>
        <w:footnoteReference w:id="16"/>
      </w:r>
    </w:p>
    <w:p w:rsidR="00917929" w:rsidRPr="0069163D" w:rsidRDefault="00917929" w:rsidP="00D975BB">
      <w:pPr>
        <w:numPr>
          <w:ilvl w:val="0"/>
          <w:numId w:val="27"/>
        </w:numPr>
        <w:spacing w:line="288" w:lineRule="auto"/>
        <w:ind w:left="1701" w:hanging="425"/>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խոչընդոտում»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նշանակում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w:t>
      </w:r>
      <w:r w:rsidRPr="0069163D">
        <w:rPr>
          <w:rFonts w:ascii="GHEA Grapalat" w:hAnsi="GHEA Grapalat"/>
          <w:sz w:val="22"/>
          <w:szCs w:val="22"/>
          <w:lang w:val="eu-ES"/>
        </w:rPr>
        <w:t>`</w:t>
      </w:r>
    </w:p>
    <w:p w:rsidR="00917929" w:rsidRPr="0069163D" w:rsidRDefault="00917929" w:rsidP="00D975BB">
      <w:pPr>
        <w:spacing w:line="288" w:lineRule="auto"/>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աա</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կանխամտածված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կերպով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համար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ապացույց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հանդիսացող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ոչնչացում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կեղծում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խախտում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թաքցնում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սխալ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հայտարարությունների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ներկայացնում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հետաքննողներին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կաշառակերության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խարդախության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գաղտնի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պայմանավորվածության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հարկադրանքի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դեպքերի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հետաքննությանը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էապես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նպատակով</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որևէ</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սպառնում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հարկադրում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վախեցնում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թույլ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չտալու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բացահայտել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հետազոտության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առնչվող</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իմացած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տեղեկությունները</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կամ</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պահելու</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նրան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հետաքննությունից</w:t>
      </w:r>
      <w:r w:rsidRPr="0069163D">
        <w:rPr>
          <w:rFonts w:ascii="GHEA Grapalat" w:hAnsi="GHEA Grapalat"/>
          <w:sz w:val="22"/>
          <w:szCs w:val="22"/>
          <w:lang w:val="eu-ES"/>
        </w:rPr>
        <w:t>,</w:t>
      </w:r>
    </w:p>
    <w:p w:rsidR="00917929" w:rsidRPr="0069163D" w:rsidRDefault="00917929" w:rsidP="00D975BB">
      <w:pPr>
        <w:spacing w:line="288" w:lineRule="auto"/>
        <w:ind w:left="2410" w:hanging="709"/>
        <w:jc w:val="both"/>
        <w:rPr>
          <w:rFonts w:ascii="GHEA Grapalat" w:hAnsi="GHEA Grapalat"/>
          <w:sz w:val="22"/>
          <w:szCs w:val="22"/>
          <w:lang w:val="eu-ES"/>
        </w:rPr>
      </w:pPr>
      <w:r w:rsidRPr="0069163D">
        <w:rPr>
          <w:rFonts w:ascii="GHEA Grapalat" w:hAnsi="GHEA Grapalat"/>
          <w:sz w:val="22"/>
          <w:szCs w:val="22"/>
          <w:lang w:val="eu-ES"/>
        </w:rPr>
        <w:t>(</w:t>
      </w:r>
      <w:r w:rsidRPr="0069163D">
        <w:rPr>
          <w:rFonts w:ascii="GHEA Grapalat" w:hAnsi="GHEA Grapalat" w:cs="Sylfaen"/>
          <w:sz w:val="22"/>
          <w:szCs w:val="22"/>
          <w:lang w:val="eu-ES"/>
        </w:rPr>
        <w:t>բբ</w:t>
      </w:r>
      <w:r w:rsidRPr="0069163D">
        <w:rPr>
          <w:rFonts w:ascii="GHEA Grapalat" w:hAnsi="GHEA Grapalat"/>
          <w:sz w:val="22"/>
          <w:szCs w:val="22"/>
          <w:lang w:val="eu-ES"/>
        </w:rPr>
        <w:t>)</w:t>
      </w:r>
      <w:r w:rsidRPr="0069163D">
        <w:rPr>
          <w:rFonts w:ascii="GHEA Grapalat" w:hAnsi="GHEA Grapalat"/>
          <w:sz w:val="22"/>
          <w:szCs w:val="22"/>
          <w:lang w:val="eu-ES"/>
        </w:rPr>
        <w:tab/>
      </w:r>
      <w:r w:rsidRPr="0069163D">
        <w:rPr>
          <w:rFonts w:ascii="GHEA Grapalat" w:hAnsi="GHEA Grapalat" w:cs="Sylfaen"/>
          <w:sz w:val="22"/>
          <w:szCs w:val="22"/>
          <w:lang w:val="eu-ES"/>
        </w:rPr>
        <w:t>գործողություններ</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որոնք</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նպատակ</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ունեն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նյութապես</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խոչընդոտել</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Բանկի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կողմից</w:t>
      </w:r>
      <w:r w:rsidRPr="0069163D">
        <w:rPr>
          <w:rFonts w:ascii="GHEA Grapalat" w:hAnsi="GHEA Grapalat"/>
          <w:sz w:val="22"/>
          <w:szCs w:val="22"/>
          <w:lang w:val="eu-ES"/>
        </w:rPr>
        <w:t xml:space="preserve"> ստորև 1.16 (ե) կետով </w:t>
      </w:r>
      <w:r w:rsidRPr="0069163D">
        <w:rPr>
          <w:rFonts w:ascii="GHEA Grapalat" w:hAnsi="GHEA Grapalat" w:cs="Sylfaen"/>
          <w:sz w:val="22"/>
          <w:szCs w:val="22"/>
          <w:lang w:val="eu-ES"/>
        </w:rPr>
        <w:t>նախատեսված</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զննման</w:t>
      </w:r>
      <w:r w:rsidRPr="0069163D">
        <w:rPr>
          <w:rFonts w:ascii="GHEA Grapalat" w:hAnsi="GHEA Grapalat"/>
          <w:sz w:val="22"/>
          <w:szCs w:val="22"/>
          <w:lang w:val="eu-ES"/>
        </w:rPr>
        <w:t xml:space="preserve"> </w:t>
      </w:r>
      <w:r w:rsidRPr="0069163D">
        <w:rPr>
          <w:rFonts w:ascii="GHEA Grapalat" w:hAnsi="GHEA Grapalat" w:cs="Sylfaen"/>
          <w:sz w:val="22"/>
          <w:szCs w:val="22"/>
          <w:lang w:val="eu-ES"/>
        </w:rPr>
        <w:t>և</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աուդիտի</w:t>
      </w:r>
      <w:r w:rsidRPr="0069163D">
        <w:rPr>
          <w:rFonts w:ascii="GHEA Grapalat" w:hAnsi="GHEA Grapalat"/>
          <w:sz w:val="22"/>
          <w:szCs w:val="22"/>
          <w:lang w:val="eu-ES"/>
        </w:rPr>
        <w:t xml:space="preserve"> </w:t>
      </w:r>
      <w:r w:rsidRPr="0069163D">
        <w:rPr>
          <w:rFonts w:ascii="GHEA Grapalat" w:hAnsi="GHEA Grapalat" w:cs="Sylfaen"/>
          <w:sz w:val="22"/>
          <w:szCs w:val="22"/>
          <w:lang w:val="eu-ES"/>
        </w:rPr>
        <w:t>իրավունքները</w:t>
      </w:r>
      <w:r w:rsidRPr="0069163D">
        <w:rPr>
          <w:rFonts w:ascii="GHEA Grapalat" w:hAnsi="GHEA Grapalat"/>
          <w:sz w:val="22"/>
          <w:szCs w:val="22"/>
          <w:lang w:val="eu-ES"/>
        </w:rPr>
        <w:t>:</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(բ)</w:t>
      </w:r>
      <w:r w:rsidRPr="0069163D">
        <w:rPr>
          <w:rFonts w:ascii="GHEA Grapalat" w:hAnsi="GHEA Grapalat"/>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(գ)</w:t>
      </w:r>
      <w:r w:rsidRPr="0069163D">
        <w:rPr>
          <w:rFonts w:ascii="GHEA Grapalat" w:hAnsi="GHEA Grapalat"/>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917929" w:rsidRPr="0069163D" w:rsidRDefault="00917929" w:rsidP="00D975BB">
      <w:pPr>
        <w:spacing w:line="288" w:lineRule="auto"/>
        <w:ind w:left="1418" w:hanging="709"/>
        <w:jc w:val="both"/>
        <w:rPr>
          <w:rFonts w:ascii="GHEA Grapalat" w:hAnsi="GHEA Grapalat"/>
          <w:sz w:val="22"/>
          <w:szCs w:val="22"/>
          <w:lang w:val="eu-ES"/>
        </w:rPr>
      </w:pPr>
      <w:r w:rsidRPr="0069163D">
        <w:rPr>
          <w:rFonts w:ascii="GHEA Grapalat" w:hAnsi="GHEA Grapalat"/>
          <w:sz w:val="22"/>
          <w:szCs w:val="22"/>
          <w:lang w:val="eu-ES"/>
        </w:rPr>
        <w:t xml:space="preserve">(դ) </w:t>
      </w:r>
      <w:r w:rsidRPr="0069163D">
        <w:rPr>
          <w:rFonts w:ascii="GHEA Grapalat" w:hAnsi="GHEA Grapalat"/>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69163D">
        <w:rPr>
          <w:rFonts w:ascii="GHEA Grapalat" w:hAnsi="GHEA Grapalat"/>
          <w:sz w:val="22"/>
          <w:szCs w:val="22"/>
          <w:vertAlign w:val="superscript"/>
          <w:lang w:val="eu-ES"/>
        </w:rPr>
        <w:footnoteReference w:id="17"/>
      </w:r>
      <w:r w:rsidRPr="0069163D">
        <w:rPr>
          <w:rFonts w:ascii="GHEA Grapalat" w:hAnsi="GHEA Grapalat"/>
          <w:sz w:val="22"/>
          <w:szCs w:val="22"/>
          <w:lang w:val="eu-ES"/>
        </w:rPr>
        <w:t xml:space="preserve">, այդ </w:t>
      </w:r>
      <w:r w:rsidRPr="0069163D">
        <w:rPr>
          <w:rFonts w:ascii="GHEA Grapalat" w:hAnsi="GHEA Grapalat"/>
          <w:sz w:val="22"/>
          <w:szCs w:val="22"/>
          <w:lang w:val="eu-ES"/>
        </w:rPr>
        <w:lastRenderedPageBreak/>
        <w:t>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69163D">
        <w:rPr>
          <w:rFonts w:ascii="GHEA Grapalat" w:hAnsi="GHEA Grapalat"/>
          <w:sz w:val="22"/>
          <w:szCs w:val="22"/>
          <w:vertAlign w:val="superscript"/>
          <w:lang w:val="eu-ES"/>
        </w:rPr>
        <w:footnoteReference w:id="18"/>
      </w:r>
      <w:r w:rsidRPr="0069163D">
        <w:rPr>
          <w:rFonts w:ascii="GHEA Grapalat" w:hAnsi="GHEA Grapalat"/>
          <w:sz w:val="22"/>
          <w:szCs w:val="22"/>
          <w:lang w:val="eu-ES"/>
        </w:rPr>
        <w:t>,</w:t>
      </w:r>
    </w:p>
    <w:p w:rsidR="00765DB8" w:rsidRPr="0069163D" w:rsidRDefault="00917929" w:rsidP="00D975BB">
      <w:pPr>
        <w:spacing w:line="288" w:lineRule="auto"/>
        <w:ind w:left="1418" w:hanging="709"/>
        <w:jc w:val="both"/>
        <w:rPr>
          <w:rFonts w:ascii="GHEA Grapalat" w:hAnsi="GHEA Grapalat" w:cs="Arial"/>
          <w:sz w:val="22"/>
          <w:szCs w:val="22"/>
          <w:lang w:val="eu-ES"/>
        </w:rPr>
      </w:pPr>
      <w:r w:rsidRPr="0069163D">
        <w:rPr>
          <w:rFonts w:ascii="GHEA Grapalat" w:hAnsi="GHEA Grapalat"/>
          <w:sz w:val="22"/>
          <w:szCs w:val="22"/>
          <w:lang w:val="eu-ES"/>
        </w:rPr>
        <w:t>(ե)</w:t>
      </w:r>
      <w:r w:rsidRPr="0069163D">
        <w:rPr>
          <w:rFonts w:ascii="GHEA Grapalat" w:hAnsi="GHEA Grapalat"/>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69163D">
        <w:rPr>
          <w:rFonts w:ascii="GHEA Grapalat" w:hAnsi="GHEA Grapalat"/>
          <w:sz w:val="22"/>
          <w:szCs w:val="22"/>
        </w:rPr>
        <w:t>նթախորհրդատուները</w:t>
      </w:r>
      <w:r w:rsidRPr="0069163D">
        <w:rPr>
          <w:rFonts w:ascii="GHEA Grapalat" w:hAnsi="GHEA Grapalat"/>
          <w:sz w:val="22"/>
          <w:szCs w:val="22"/>
          <w:lang w:val="eu-ES"/>
        </w:rPr>
        <w:t xml:space="preserve">, </w:t>
      </w:r>
      <w:r w:rsidRPr="0069163D">
        <w:rPr>
          <w:rFonts w:ascii="GHEA Grapalat" w:hAnsi="GHEA Grapalat"/>
          <w:sz w:val="22"/>
          <w:szCs w:val="22"/>
        </w:rPr>
        <w:t>գործակալները</w:t>
      </w:r>
      <w:r w:rsidRPr="0069163D">
        <w:rPr>
          <w:rFonts w:ascii="GHEA Grapalat" w:hAnsi="GHEA Grapalat"/>
          <w:sz w:val="22"/>
          <w:szCs w:val="22"/>
          <w:lang w:val="eu-ES"/>
        </w:rPr>
        <w:t xml:space="preserve">, </w:t>
      </w:r>
      <w:r w:rsidRPr="0069163D">
        <w:rPr>
          <w:rFonts w:ascii="GHEA Grapalat" w:hAnsi="GHEA Grapalat"/>
          <w:sz w:val="22"/>
          <w:szCs w:val="22"/>
        </w:rPr>
        <w:t>անձնակազմը</w:t>
      </w:r>
      <w:r w:rsidRPr="0069163D">
        <w:rPr>
          <w:rFonts w:ascii="GHEA Grapalat" w:hAnsi="GHEA Grapalat"/>
          <w:sz w:val="22"/>
          <w:szCs w:val="22"/>
          <w:lang w:val="eu-ES"/>
        </w:rPr>
        <w:t xml:space="preserve">, </w:t>
      </w:r>
      <w:r w:rsidRPr="0069163D">
        <w:rPr>
          <w:rFonts w:ascii="GHEA Grapalat" w:hAnsi="GHEA Grapalat"/>
          <w:sz w:val="22"/>
          <w:szCs w:val="22"/>
        </w:rPr>
        <w:t>խորհրդատուները</w:t>
      </w:r>
      <w:r w:rsidRPr="0069163D">
        <w:rPr>
          <w:rFonts w:ascii="GHEA Grapalat" w:hAnsi="GHEA Grapalat"/>
          <w:sz w:val="22"/>
          <w:szCs w:val="22"/>
          <w:lang w:val="eu-ES"/>
        </w:rPr>
        <w:t xml:space="preserve">, </w:t>
      </w:r>
      <w:r w:rsidRPr="0069163D">
        <w:rPr>
          <w:rFonts w:ascii="GHEA Grapalat" w:hAnsi="GHEA Grapalat"/>
          <w:sz w:val="22"/>
          <w:szCs w:val="22"/>
        </w:rPr>
        <w:t>ծառայություններ</w:t>
      </w:r>
      <w:r w:rsidRPr="0069163D">
        <w:rPr>
          <w:rFonts w:ascii="GHEA Grapalat" w:hAnsi="GHEA Grapalat"/>
          <w:sz w:val="22"/>
          <w:szCs w:val="22"/>
          <w:lang w:val="eu-ES"/>
        </w:rPr>
        <w:t xml:space="preserve"> </w:t>
      </w:r>
      <w:r w:rsidRPr="0069163D">
        <w:rPr>
          <w:rFonts w:ascii="GHEA Grapalat" w:hAnsi="GHEA Grapalat"/>
          <w:sz w:val="22"/>
          <w:szCs w:val="22"/>
        </w:rPr>
        <w:t>մատուցողները</w:t>
      </w:r>
      <w:r w:rsidRPr="0069163D">
        <w:rPr>
          <w:rFonts w:ascii="GHEA Grapalat" w:hAnsi="GHEA Grapalat"/>
          <w:sz w:val="22"/>
          <w:szCs w:val="22"/>
          <w:lang w:val="eu-ES"/>
        </w:rPr>
        <w:t xml:space="preserve">, </w:t>
      </w:r>
      <w:r w:rsidRPr="0069163D">
        <w:rPr>
          <w:rFonts w:ascii="GHEA Grapalat" w:hAnsi="GHEA Grapalat"/>
          <w:sz w:val="22"/>
          <w:szCs w:val="22"/>
        </w:rPr>
        <w:t>մատակարարները</w:t>
      </w:r>
      <w:r w:rsidRPr="0069163D">
        <w:rPr>
          <w:rFonts w:ascii="GHEA Grapalat" w:hAnsi="GHEA Grapalat"/>
          <w:sz w:val="22"/>
          <w:szCs w:val="22"/>
          <w:lang w:val="eu-ES"/>
        </w:rPr>
        <w:t xml:space="preserve"> </w:t>
      </w:r>
      <w:r w:rsidRPr="0069163D">
        <w:rPr>
          <w:rFonts w:ascii="GHEA Grapalat" w:hAnsi="GHEA Grapalat"/>
          <w:sz w:val="22"/>
          <w:szCs w:val="22"/>
        </w:rPr>
        <w:t>թույլ</w:t>
      </w:r>
      <w:r w:rsidRPr="0069163D">
        <w:rPr>
          <w:rFonts w:ascii="GHEA Grapalat" w:hAnsi="GHEA Grapalat"/>
          <w:sz w:val="22"/>
          <w:szCs w:val="22"/>
          <w:lang w:val="eu-ES"/>
        </w:rPr>
        <w:t xml:space="preserve"> </w:t>
      </w:r>
      <w:r w:rsidRPr="0069163D">
        <w:rPr>
          <w:rFonts w:ascii="GHEA Grapalat" w:hAnsi="GHEA Grapalat"/>
          <w:sz w:val="22"/>
          <w:szCs w:val="22"/>
        </w:rPr>
        <w:t>տան</w:t>
      </w:r>
      <w:r w:rsidRPr="0069163D">
        <w:rPr>
          <w:rFonts w:ascii="GHEA Grapalat" w:hAnsi="GHEA Grapalat"/>
          <w:sz w:val="22"/>
          <w:szCs w:val="22"/>
          <w:lang w:val="eu-ES"/>
        </w:rPr>
        <w:t xml:space="preserve"> </w:t>
      </w:r>
      <w:r w:rsidRPr="0069163D">
        <w:rPr>
          <w:rFonts w:ascii="GHEA Grapalat" w:hAnsi="GHEA Grapalat"/>
          <w:sz w:val="22"/>
          <w:szCs w:val="22"/>
        </w:rPr>
        <w:t>Բանկին</w:t>
      </w:r>
      <w:r w:rsidRPr="0069163D">
        <w:rPr>
          <w:rFonts w:ascii="GHEA Grapalat" w:hAnsi="GHEA Grapalat"/>
          <w:sz w:val="22"/>
          <w:szCs w:val="22"/>
          <w:lang w:val="eu-ES"/>
        </w:rPr>
        <w:t xml:space="preserve"> </w:t>
      </w:r>
      <w:r w:rsidRPr="0069163D">
        <w:rPr>
          <w:rFonts w:ascii="GHEA Grapalat" w:hAnsi="GHEA Grapalat"/>
          <w:sz w:val="22"/>
          <w:szCs w:val="22"/>
        </w:rPr>
        <w:t>զննել</w:t>
      </w:r>
      <w:r w:rsidRPr="0069163D">
        <w:rPr>
          <w:rFonts w:ascii="GHEA Grapalat" w:hAnsi="GHEA Grapalat"/>
          <w:sz w:val="22"/>
          <w:szCs w:val="22"/>
          <w:lang w:val="eu-ES"/>
        </w:rPr>
        <w:t xml:space="preserve"> </w:t>
      </w:r>
      <w:r w:rsidRPr="0069163D">
        <w:rPr>
          <w:rFonts w:ascii="GHEA Grapalat" w:hAnsi="GHEA Grapalat"/>
          <w:sz w:val="22"/>
          <w:szCs w:val="22"/>
        </w:rPr>
        <w:t>առաջարկի</w:t>
      </w:r>
      <w:r w:rsidRPr="0069163D">
        <w:rPr>
          <w:rFonts w:ascii="GHEA Grapalat" w:hAnsi="GHEA Grapalat"/>
          <w:sz w:val="22"/>
          <w:szCs w:val="22"/>
          <w:lang w:val="eu-ES"/>
        </w:rPr>
        <w:t xml:space="preserve"> </w:t>
      </w:r>
      <w:r w:rsidRPr="0069163D">
        <w:rPr>
          <w:rFonts w:ascii="GHEA Grapalat" w:hAnsi="GHEA Grapalat"/>
          <w:sz w:val="22"/>
          <w:szCs w:val="22"/>
        </w:rPr>
        <w:t>ներկայացման</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պայմանագրի</w:t>
      </w:r>
      <w:r w:rsidRPr="0069163D">
        <w:rPr>
          <w:rFonts w:ascii="GHEA Grapalat" w:hAnsi="GHEA Grapalat"/>
          <w:sz w:val="22"/>
          <w:szCs w:val="22"/>
          <w:lang w:val="eu-ES"/>
        </w:rPr>
        <w:t xml:space="preserve"> </w:t>
      </w:r>
      <w:r w:rsidRPr="0069163D">
        <w:rPr>
          <w:rFonts w:ascii="GHEA Grapalat" w:hAnsi="GHEA Grapalat"/>
          <w:sz w:val="22"/>
          <w:szCs w:val="22"/>
        </w:rPr>
        <w:t>կատարման</w:t>
      </w:r>
      <w:r w:rsidRPr="0069163D">
        <w:rPr>
          <w:rFonts w:ascii="GHEA Grapalat" w:hAnsi="GHEA Grapalat"/>
          <w:sz w:val="22"/>
          <w:szCs w:val="22"/>
          <w:lang w:val="eu-ES"/>
        </w:rPr>
        <w:t xml:space="preserve"> </w:t>
      </w:r>
      <w:r w:rsidRPr="0069163D">
        <w:rPr>
          <w:rFonts w:ascii="GHEA Grapalat" w:hAnsi="GHEA Grapalat"/>
          <w:sz w:val="22"/>
          <w:szCs w:val="22"/>
        </w:rPr>
        <w:t>հետ</w:t>
      </w:r>
      <w:r w:rsidRPr="0069163D">
        <w:rPr>
          <w:rFonts w:ascii="GHEA Grapalat" w:hAnsi="GHEA Grapalat"/>
          <w:sz w:val="22"/>
          <w:szCs w:val="22"/>
          <w:lang w:val="eu-ES"/>
        </w:rPr>
        <w:t xml:space="preserve"> </w:t>
      </w:r>
      <w:r w:rsidRPr="0069163D">
        <w:rPr>
          <w:rFonts w:ascii="GHEA Grapalat" w:hAnsi="GHEA Grapalat"/>
          <w:sz w:val="22"/>
          <w:szCs w:val="22"/>
        </w:rPr>
        <w:t>առնչվող</w:t>
      </w:r>
      <w:r w:rsidRPr="0069163D">
        <w:rPr>
          <w:rFonts w:ascii="GHEA Grapalat" w:hAnsi="GHEA Grapalat"/>
          <w:sz w:val="22"/>
          <w:szCs w:val="22"/>
          <w:lang w:val="eu-ES"/>
        </w:rPr>
        <w:t xml:space="preserve"> </w:t>
      </w:r>
      <w:r w:rsidRPr="0069163D">
        <w:rPr>
          <w:rFonts w:ascii="GHEA Grapalat" w:hAnsi="GHEA Grapalat"/>
          <w:sz w:val="22"/>
          <w:szCs w:val="22"/>
        </w:rPr>
        <w:t>բոլոր</w:t>
      </w:r>
      <w:r w:rsidRPr="0069163D">
        <w:rPr>
          <w:rFonts w:ascii="GHEA Grapalat" w:hAnsi="GHEA Grapalat"/>
          <w:sz w:val="22"/>
          <w:szCs w:val="22"/>
          <w:lang w:val="eu-ES"/>
        </w:rPr>
        <w:t xml:space="preserve"> </w:t>
      </w:r>
      <w:r w:rsidRPr="0069163D">
        <w:rPr>
          <w:rFonts w:ascii="GHEA Grapalat" w:hAnsi="GHEA Grapalat"/>
          <w:sz w:val="22"/>
          <w:szCs w:val="22"/>
        </w:rPr>
        <w:t>հաշիվները</w:t>
      </w:r>
      <w:r w:rsidRPr="0069163D">
        <w:rPr>
          <w:rFonts w:ascii="GHEA Grapalat" w:hAnsi="GHEA Grapalat"/>
          <w:sz w:val="22"/>
          <w:szCs w:val="22"/>
          <w:lang w:val="eu-ES"/>
        </w:rPr>
        <w:t xml:space="preserve">, </w:t>
      </w:r>
      <w:r w:rsidRPr="0069163D">
        <w:rPr>
          <w:rFonts w:ascii="GHEA Grapalat" w:hAnsi="GHEA Grapalat"/>
          <w:sz w:val="22"/>
          <w:szCs w:val="22"/>
        </w:rPr>
        <w:t>հաշվետվությունները</w:t>
      </w:r>
      <w:r w:rsidRPr="0069163D">
        <w:rPr>
          <w:rFonts w:ascii="GHEA Grapalat" w:hAnsi="GHEA Grapalat"/>
          <w:sz w:val="22"/>
          <w:szCs w:val="22"/>
          <w:lang w:val="eu-ES"/>
        </w:rPr>
        <w:t xml:space="preserve"> </w:t>
      </w:r>
      <w:r w:rsidRPr="0069163D">
        <w:rPr>
          <w:rFonts w:ascii="GHEA Grapalat" w:hAnsi="GHEA Grapalat"/>
          <w:sz w:val="22"/>
          <w:szCs w:val="22"/>
        </w:rPr>
        <w:t>և</w:t>
      </w:r>
      <w:r w:rsidRPr="0069163D">
        <w:rPr>
          <w:rFonts w:ascii="GHEA Grapalat" w:hAnsi="GHEA Grapalat"/>
          <w:sz w:val="22"/>
          <w:szCs w:val="22"/>
          <w:lang w:val="eu-ES"/>
        </w:rPr>
        <w:t xml:space="preserve"> </w:t>
      </w:r>
      <w:r w:rsidRPr="0069163D">
        <w:rPr>
          <w:rFonts w:ascii="GHEA Grapalat" w:hAnsi="GHEA Grapalat"/>
          <w:sz w:val="22"/>
          <w:szCs w:val="22"/>
        </w:rPr>
        <w:t>այլ</w:t>
      </w:r>
      <w:r w:rsidRPr="0069163D">
        <w:rPr>
          <w:rFonts w:ascii="GHEA Grapalat" w:hAnsi="GHEA Grapalat"/>
          <w:sz w:val="22"/>
          <w:szCs w:val="22"/>
          <w:lang w:val="eu-ES"/>
        </w:rPr>
        <w:t xml:space="preserve"> </w:t>
      </w:r>
      <w:r w:rsidRPr="0069163D">
        <w:rPr>
          <w:rFonts w:ascii="GHEA Grapalat" w:hAnsi="GHEA Grapalat"/>
          <w:sz w:val="22"/>
          <w:szCs w:val="22"/>
        </w:rPr>
        <w:t>փաստաթղթերը</w:t>
      </w:r>
      <w:r w:rsidRPr="0069163D">
        <w:rPr>
          <w:rFonts w:ascii="GHEA Grapalat" w:hAnsi="GHEA Grapalat"/>
          <w:sz w:val="22"/>
          <w:szCs w:val="22"/>
          <w:lang w:val="eu-ES"/>
        </w:rPr>
        <w:t xml:space="preserve">, </w:t>
      </w:r>
      <w:r w:rsidRPr="0069163D">
        <w:rPr>
          <w:rFonts w:ascii="GHEA Grapalat" w:hAnsi="GHEA Grapalat"/>
          <w:sz w:val="22"/>
          <w:szCs w:val="22"/>
        </w:rPr>
        <w:t>ինչպես</w:t>
      </w:r>
      <w:r w:rsidRPr="0069163D">
        <w:rPr>
          <w:rFonts w:ascii="GHEA Grapalat" w:hAnsi="GHEA Grapalat"/>
          <w:sz w:val="22"/>
          <w:szCs w:val="22"/>
          <w:lang w:val="eu-ES"/>
        </w:rPr>
        <w:t xml:space="preserve"> </w:t>
      </w:r>
      <w:r w:rsidRPr="0069163D">
        <w:rPr>
          <w:rFonts w:ascii="GHEA Grapalat" w:hAnsi="GHEA Grapalat"/>
          <w:sz w:val="22"/>
          <w:szCs w:val="22"/>
        </w:rPr>
        <w:t>նաև</w:t>
      </w:r>
      <w:r w:rsidRPr="0069163D">
        <w:rPr>
          <w:rFonts w:ascii="GHEA Grapalat" w:hAnsi="GHEA Grapalat"/>
          <w:sz w:val="22"/>
          <w:szCs w:val="22"/>
          <w:lang w:val="eu-ES"/>
        </w:rPr>
        <w:t xml:space="preserve"> </w:t>
      </w:r>
      <w:r w:rsidRPr="0069163D">
        <w:rPr>
          <w:rFonts w:ascii="GHEA Grapalat" w:hAnsi="GHEA Grapalat"/>
          <w:sz w:val="22"/>
          <w:szCs w:val="22"/>
        </w:rPr>
        <w:t>իրականացնել</w:t>
      </w:r>
      <w:r w:rsidRPr="0069163D">
        <w:rPr>
          <w:rFonts w:ascii="GHEA Grapalat" w:hAnsi="GHEA Grapalat"/>
          <w:sz w:val="22"/>
          <w:szCs w:val="22"/>
          <w:lang w:val="eu-ES"/>
        </w:rPr>
        <w:t xml:space="preserve"> </w:t>
      </w:r>
      <w:r w:rsidRPr="0069163D">
        <w:rPr>
          <w:rFonts w:ascii="GHEA Grapalat" w:hAnsi="GHEA Grapalat"/>
          <w:sz w:val="22"/>
          <w:szCs w:val="22"/>
        </w:rPr>
        <w:t>դրանց</w:t>
      </w:r>
      <w:r w:rsidRPr="0069163D">
        <w:rPr>
          <w:rFonts w:ascii="GHEA Grapalat" w:hAnsi="GHEA Grapalat"/>
          <w:sz w:val="22"/>
          <w:szCs w:val="22"/>
          <w:lang w:val="eu-ES"/>
        </w:rPr>
        <w:t xml:space="preserve"> </w:t>
      </w:r>
      <w:r w:rsidRPr="0069163D">
        <w:rPr>
          <w:rFonts w:ascii="GHEA Grapalat" w:hAnsi="GHEA Grapalat"/>
          <w:sz w:val="22"/>
          <w:szCs w:val="22"/>
        </w:rPr>
        <w:t>աուդիտ</w:t>
      </w:r>
      <w:r w:rsidRPr="0069163D">
        <w:rPr>
          <w:rFonts w:ascii="GHEA Grapalat" w:hAnsi="GHEA Grapalat"/>
          <w:sz w:val="22"/>
          <w:szCs w:val="22"/>
          <w:lang w:val="eu-ES"/>
        </w:rPr>
        <w:t xml:space="preserve">` </w:t>
      </w:r>
      <w:r w:rsidRPr="0069163D">
        <w:rPr>
          <w:rFonts w:ascii="GHEA Grapalat" w:hAnsi="GHEA Grapalat"/>
          <w:sz w:val="22"/>
          <w:szCs w:val="22"/>
        </w:rPr>
        <w:t>Բանկի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 xml:space="preserve"> </w:t>
      </w:r>
      <w:r w:rsidRPr="0069163D">
        <w:rPr>
          <w:rFonts w:ascii="GHEA Grapalat" w:hAnsi="GHEA Grapalat"/>
          <w:sz w:val="22"/>
          <w:szCs w:val="22"/>
        </w:rPr>
        <w:t>նշանակված</w:t>
      </w:r>
      <w:r w:rsidRPr="0069163D">
        <w:rPr>
          <w:rFonts w:ascii="GHEA Grapalat" w:hAnsi="GHEA Grapalat"/>
          <w:sz w:val="22"/>
          <w:szCs w:val="22"/>
          <w:lang w:val="eu-ES"/>
        </w:rPr>
        <w:t xml:space="preserve"> </w:t>
      </w:r>
      <w:r w:rsidRPr="0069163D">
        <w:rPr>
          <w:rFonts w:ascii="GHEA Grapalat" w:hAnsi="GHEA Grapalat"/>
          <w:sz w:val="22"/>
          <w:szCs w:val="22"/>
        </w:rPr>
        <w:t>աուդիտորների</w:t>
      </w:r>
      <w:r w:rsidRPr="0069163D">
        <w:rPr>
          <w:rFonts w:ascii="GHEA Grapalat" w:hAnsi="GHEA Grapalat"/>
          <w:sz w:val="22"/>
          <w:szCs w:val="22"/>
          <w:lang w:val="eu-ES"/>
        </w:rPr>
        <w:t xml:space="preserve"> </w:t>
      </w:r>
      <w:r w:rsidRPr="0069163D">
        <w:rPr>
          <w:rFonts w:ascii="GHEA Grapalat" w:hAnsi="GHEA Grapalat"/>
          <w:sz w:val="22"/>
          <w:szCs w:val="22"/>
        </w:rPr>
        <w:t>կողմից</w:t>
      </w:r>
      <w:r w:rsidRPr="0069163D">
        <w:rPr>
          <w:rFonts w:ascii="GHEA Grapalat" w:hAnsi="GHEA Grapalat"/>
          <w:sz w:val="22"/>
          <w:szCs w:val="22"/>
          <w:lang w:val="eu-ES"/>
        </w:rPr>
        <w:t>:»</w:t>
      </w:r>
    </w:p>
    <w:p w:rsidR="00765DB8" w:rsidRPr="0069163D" w:rsidRDefault="00765DB8" w:rsidP="00D975BB">
      <w:pPr>
        <w:spacing w:line="288" w:lineRule="auto"/>
        <w:rPr>
          <w:rFonts w:ascii="Sylfaen" w:hAnsi="Sylfaen" w:cs="Arial"/>
          <w:sz w:val="22"/>
          <w:szCs w:val="22"/>
          <w:lang w:val="eu-ES"/>
        </w:rPr>
        <w:sectPr w:rsidR="00765DB8" w:rsidRPr="0069163D" w:rsidSect="00D975BB">
          <w:headerReference w:type="even" r:id="rId21"/>
          <w:type w:val="continuous"/>
          <w:pgSz w:w="11907" w:h="16840" w:code="9"/>
          <w:pgMar w:top="1134" w:right="851" w:bottom="1134" w:left="1418" w:header="720" w:footer="720" w:gutter="0"/>
          <w:cols w:space="720"/>
        </w:sectPr>
      </w:pPr>
    </w:p>
    <w:p w:rsidR="007B586E" w:rsidRPr="0069163D" w:rsidRDefault="0015560E" w:rsidP="00D975BB">
      <w:pPr>
        <w:pStyle w:val="Subtitle"/>
        <w:spacing w:before="0" w:after="0" w:line="288" w:lineRule="auto"/>
        <w:rPr>
          <w:rFonts w:ascii="GHEA Grapalat" w:hAnsi="GHEA Grapalat" w:cs="Arial"/>
          <w:b w:val="0"/>
          <w:sz w:val="22"/>
          <w:szCs w:val="22"/>
          <w:lang w:val="eu-ES"/>
        </w:rPr>
      </w:pPr>
      <w:bookmarkStart w:id="473" w:name="_Toc41971250"/>
      <w:bookmarkStart w:id="474" w:name="_Toc333923383"/>
      <w:r w:rsidRPr="0069163D">
        <w:rPr>
          <w:rFonts w:ascii="GHEA Grapalat" w:hAnsi="GHEA Grapalat" w:cs="Arial"/>
          <w:sz w:val="22"/>
          <w:szCs w:val="22"/>
          <w:lang w:val="eu-ES"/>
        </w:rPr>
        <w:lastRenderedPageBreak/>
        <w:t>X</w:t>
      </w:r>
      <w:r w:rsidR="007B586E" w:rsidRPr="0069163D">
        <w:rPr>
          <w:rFonts w:ascii="GHEA Grapalat" w:hAnsi="GHEA Grapalat" w:cs="Arial"/>
          <w:sz w:val="22"/>
          <w:szCs w:val="22"/>
          <w:lang w:val="eu-ES"/>
        </w:rPr>
        <w:t xml:space="preserve"> </w:t>
      </w:r>
      <w:r w:rsidR="00C81FE9" w:rsidRPr="0069163D">
        <w:rPr>
          <w:rFonts w:ascii="GHEA Grapalat" w:hAnsi="GHEA Grapalat" w:cs="Arial"/>
          <w:sz w:val="22"/>
          <w:szCs w:val="22"/>
        </w:rPr>
        <w:t>Բաժին</w:t>
      </w:r>
      <w:r w:rsidR="00C81FE9" w:rsidRPr="0069163D">
        <w:rPr>
          <w:rFonts w:ascii="GHEA Grapalat" w:hAnsi="GHEA Grapalat" w:cs="Arial"/>
          <w:sz w:val="22"/>
          <w:szCs w:val="22"/>
          <w:lang w:val="eu-ES"/>
        </w:rPr>
        <w:t xml:space="preserve"> </w:t>
      </w:r>
      <w:r w:rsidR="00C81FE9" w:rsidRPr="0069163D">
        <w:rPr>
          <w:rFonts w:ascii="GHEA Grapalat" w:hAnsi="GHEA Grapalat" w:cs="Arial"/>
          <w:sz w:val="22"/>
          <w:szCs w:val="22"/>
        </w:rPr>
        <w:t>Պայմանագրի</w:t>
      </w:r>
      <w:r w:rsidR="00C81FE9" w:rsidRPr="0069163D">
        <w:rPr>
          <w:rFonts w:ascii="GHEA Grapalat" w:hAnsi="GHEA Grapalat" w:cs="Arial"/>
          <w:sz w:val="22"/>
          <w:szCs w:val="22"/>
          <w:lang w:val="eu-ES"/>
        </w:rPr>
        <w:t xml:space="preserve"> </w:t>
      </w:r>
      <w:r w:rsidR="00C81FE9" w:rsidRPr="0069163D">
        <w:rPr>
          <w:rFonts w:ascii="GHEA Grapalat" w:hAnsi="GHEA Grapalat" w:cs="Arial"/>
          <w:sz w:val="22"/>
          <w:szCs w:val="22"/>
        </w:rPr>
        <w:t>ձևաթղթեր</w:t>
      </w:r>
      <w:bookmarkEnd w:id="473"/>
      <w:bookmarkEnd w:id="474"/>
    </w:p>
    <w:p w:rsidR="007B586E" w:rsidRPr="0069163D" w:rsidRDefault="007B586E" w:rsidP="00D975BB">
      <w:pPr>
        <w:pStyle w:val="TOC1"/>
        <w:spacing w:before="0" w:after="0" w:line="288" w:lineRule="auto"/>
        <w:ind w:left="180" w:right="288"/>
        <w:rPr>
          <w:rFonts w:ascii="GHEA Grapalat" w:hAnsi="GHEA Grapalat" w:cs="Arial"/>
          <w:b w:val="0"/>
          <w:sz w:val="22"/>
          <w:szCs w:val="22"/>
          <w:lang w:val="eu-ES"/>
        </w:rPr>
      </w:pPr>
    </w:p>
    <w:p w:rsidR="00C81FE9" w:rsidRPr="0069163D" w:rsidRDefault="00C81FE9" w:rsidP="00D975BB">
      <w:pPr>
        <w:spacing w:line="288" w:lineRule="auto"/>
        <w:jc w:val="both"/>
        <w:rPr>
          <w:rFonts w:ascii="GHEA Grapalat" w:hAnsi="GHEA Grapalat" w:cs="Arial"/>
          <w:sz w:val="22"/>
          <w:szCs w:val="22"/>
          <w:lang w:val="eu-ES"/>
        </w:rPr>
      </w:pPr>
      <w:r w:rsidRPr="0069163D">
        <w:rPr>
          <w:rFonts w:ascii="GHEA Grapalat" w:hAnsi="GHEA Grapalat" w:cs="Arial"/>
          <w:sz w:val="22"/>
          <w:szCs w:val="22"/>
        </w:rPr>
        <w:t>Սույն</w:t>
      </w:r>
      <w:r w:rsidRPr="0069163D">
        <w:rPr>
          <w:rFonts w:ascii="GHEA Grapalat" w:hAnsi="GHEA Grapalat" w:cs="Arial"/>
          <w:sz w:val="22"/>
          <w:szCs w:val="22"/>
          <w:lang w:val="eu-ES"/>
        </w:rPr>
        <w:t xml:space="preserve"> </w:t>
      </w:r>
      <w:r w:rsidRPr="0069163D">
        <w:rPr>
          <w:rFonts w:ascii="GHEA Grapalat" w:hAnsi="GHEA Grapalat" w:cs="Arial"/>
          <w:sz w:val="22"/>
          <w:szCs w:val="22"/>
        </w:rPr>
        <w:t>բաժինը</w:t>
      </w:r>
      <w:r w:rsidRPr="0069163D">
        <w:rPr>
          <w:rFonts w:ascii="GHEA Grapalat" w:hAnsi="GHEA Grapalat" w:cs="Arial"/>
          <w:sz w:val="22"/>
          <w:szCs w:val="22"/>
          <w:lang w:val="eu-ES"/>
        </w:rPr>
        <w:t xml:space="preserve"> </w:t>
      </w:r>
      <w:r w:rsidRPr="0069163D">
        <w:rPr>
          <w:rFonts w:ascii="GHEA Grapalat" w:hAnsi="GHEA Grapalat" w:cs="Arial"/>
          <w:sz w:val="22"/>
          <w:szCs w:val="22"/>
        </w:rPr>
        <w:t>պարունակում</w:t>
      </w:r>
      <w:r w:rsidRPr="0069163D">
        <w:rPr>
          <w:rFonts w:ascii="GHEA Grapalat" w:hAnsi="GHEA Grapalat" w:cs="Arial"/>
          <w:sz w:val="22"/>
          <w:szCs w:val="22"/>
          <w:lang w:val="eu-ES"/>
        </w:rPr>
        <w:t xml:space="preserve"> </w:t>
      </w:r>
      <w:r w:rsidRPr="0069163D">
        <w:rPr>
          <w:rFonts w:ascii="GHEA Grapalat" w:hAnsi="GHEA Grapalat" w:cs="Arial"/>
          <w:sz w:val="22"/>
          <w:szCs w:val="22"/>
        </w:rPr>
        <w:t>է</w:t>
      </w:r>
      <w:r w:rsidRPr="0069163D">
        <w:rPr>
          <w:rFonts w:ascii="GHEA Grapalat" w:hAnsi="GHEA Grapalat" w:cs="Arial"/>
          <w:sz w:val="22"/>
          <w:szCs w:val="22"/>
          <w:lang w:val="eu-ES"/>
        </w:rPr>
        <w:t xml:space="preserve"> </w:t>
      </w:r>
      <w:r w:rsidRPr="0069163D">
        <w:rPr>
          <w:rFonts w:ascii="GHEA Grapalat" w:hAnsi="GHEA Grapalat" w:cs="Arial"/>
          <w:sz w:val="22"/>
          <w:szCs w:val="22"/>
        </w:rPr>
        <w:t>ձևաթղթեր</w:t>
      </w:r>
      <w:r w:rsidRPr="0069163D">
        <w:rPr>
          <w:rFonts w:ascii="GHEA Grapalat" w:hAnsi="GHEA Grapalat" w:cs="Arial"/>
          <w:sz w:val="22"/>
          <w:szCs w:val="22"/>
          <w:lang w:val="eu-ES"/>
        </w:rPr>
        <w:t xml:space="preserve">, </w:t>
      </w:r>
      <w:r w:rsidRPr="0069163D">
        <w:rPr>
          <w:rFonts w:ascii="GHEA Grapalat" w:hAnsi="GHEA Grapalat" w:cs="Arial"/>
          <w:sz w:val="22"/>
          <w:szCs w:val="22"/>
        </w:rPr>
        <w:t>որոնք</w:t>
      </w:r>
      <w:r w:rsidRPr="0069163D">
        <w:rPr>
          <w:rFonts w:ascii="GHEA Grapalat" w:hAnsi="GHEA Grapalat" w:cs="Arial"/>
          <w:sz w:val="22"/>
          <w:szCs w:val="22"/>
          <w:lang w:val="eu-ES"/>
        </w:rPr>
        <w:t xml:space="preserve"> </w:t>
      </w:r>
      <w:r w:rsidRPr="0069163D">
        <w:rPr>
          <w:rFonts w:ascii="GHEA Grapalat" w:hAnsi="GHEA Grapalat" w:cs="Arial"/>
          <w:sz w:val="22"/>
          <w:szCs w:val="22"/>
        </w:rPr>
        <w:t>լրացվելուց</w:t>
      </w:r>
      <w:r w:rsidRPr="0069163D">
        <w:rPr>
          <w:rFonts w:ascii="GHEA Grapalat" w:hAnsi="GHEA Grapalat" w:cs="Arial"/>
          <w:sz w:val="22"/>
          <w:szCs w:val="22"/>
          <w:lang w:val="eu-ES"/>
        </w:rPr>
        <w:t xml:space="preserve"> </w:t>
      </w:r>
      <w:r w:rsidRPr="0069163D">
        <w:rPr>
          <w:rFonts w:ascii="GHEA Grapalat" w:hAnsi="GHEA Grapalat" w:cs="Arial"/>
          <w:sz w:val="22"/>
          <w:szCs w:val="22"/>
        </w:rPr>
        <w:t>հետո</w:t>
      </w:r>
      <w:r w:rsidRPr="0069163D">
        <w:rPr>
          <w:rFonts w:ascii="GHEA Grapalat" w:hAnsi="GHEA Grapalat" w:cs="Arial"/>
          <w:sz w:val="22"/>
          <w:szCs w:val="22"/>
          <w:lang w:val="eu-ES"/>
        </w:rPr>
        <w:t xml:space="preserve"> </w:t>
      </w:r>
      <w:r w:rsidRPr="0069163D">
        <w:rPr>
          <w:rFonts w:ascii="GHEA Grapalat" w:hAnsi="GHEA Grapalat" w:cs="Arial"/>
          <w:sz w:val="22"/>
          <w:szCs w:val="22"/>
        </w:rPr>
        <w:t>կկազմեն</w:t>
      </w:r>
      <w:r w:rsidRPr="0069163D">
        <w:rPr>
          <w:rFonts w:ascii="GHEA Grapalat" w:hAnsi="GHEA Grapalat" w:cs="Arial"/>
          <w:sz w:val="22"/>
          <w:szCs w:val="22"/>
          <w:lang w:val="eu-ES"/>
        </w:rPr>
        <w:t xml:space="preserve"> </w:t>
      </w:r>
      <w:r w:rsidRPr="0069163D">
        <w:rPr>
          <w:rFonts w:ascii="GHEA Grapalat" w:hAnsi="GHEA Grapalat" w:cs="Arial"/>
          <w:sz w:val="22"/>
          <w:szCs w:val="22"/>
        </w:rPr>
        <w:t>Պայմանագրի</w:t>
      </w:r>
      <w:r w:rsidRPr="0069163D">
        <w:rPr>
          <w:rFonts w:ascii="GHEA Grapalat" w:hAnsi="GHEA Grapalat" w:cs="Arial"/>
          <w:sz w:val="22"/>
          <w:szCs w:val="22"/>
          <w:lang w:val="eu-ES"/>
        </w:rPr>
        <w:t xml:space="preserve"> </w:t>
      </w:r>
      <w:r w:rsidRPr="0069163D">
        <w:rPr>
          <w:rFonts w:ascii="GHEA Grapalat" w:hAnsi="GHEA Grapalat" w:cs="Arial"/>
          <w:sz w:val="22"/>
          <w:szCs w:val="22"/>
        </w:rPr>
        <w:t>մաս</w:t>
      </w:r>
      <w:r w:rsidRPr="0069163D">
        <w:rPr>
          <w:rFonts w:ascii="GHEA Grapalat" w:hAnsi="GHEA Grapalat" w:cs="Arial"/>
          <w:sz w:val="22"/>
          <w:szCs w:val="22"/>
          <w:lang w:val="eu-ES"/>
        </w:rPr>
        <w:t xml:space="preserve">: </w:t>
      </w:r>
      <w:r w:rsidRPr="0069163D">
        <w:rPr>
          <w:rFonts w:ascii="GHEA Grapalat" w:hAnsi="GHEA Grapalat" w:cs="Arial"/>
          <w:sz w:val="22"/>
          <w:szCs w:val="22"/>
        </w:rPr>
        <w:t>Կատար</w:t>
      </w:r>
      <w:r w:rsidR="00040720" w:rsidRPr="0069163D">
        <w:rPr>
          <w:rFonts w:ascii="GHEA Grapalat" w:hAnsi="GHEA Grapalat" w:cs="Arial"/>
          <w:sz w:val="22"/>
          <w:szCs w:val="22"/>
        </w:rPr>
        <w:t>մ</w:t>
      </w:r>
      <w:r w:rsidRPr="0069163D">
        <w:rPr>
          <w:rFonts w:ascii="GHEA Grapalat" w:hAnsi="GHEA Grapalat" w:cs="Arial"/>
          <w:sz w:val="22"/>
          <w:szCs w:val="22"/>
        </w:rPr>
        <w:t>ան</w:t>
      </w:r>
      <w:r w:rsidRPr="0069163D">
        <w:rPr>
          <w:rFonts w:ascii="GHEA Grapalat" w:hAnsi="GHEA Grapalat" w:cs="Arial"/>
          <w:sz w:val="22"/>
          <w:szCs w:val="22"/>
          <w:lang w:val="eu-ES"/>
        </w:rPr>
        <w:t xml:space="preserve"> </w:t>
      </w:r>
      <w:r w:rsidRPr="0069163D">
        <w:rPr>
          <w:rFonts w:ascii="GHEA Grapalat" w:hAnsi="GHEA Grapalat" w:cs="Arial"/>
          <w:sz w:val="22"/>
          <w:szCs w:val="22"/>
        </w:rPr>
        <w:t>երաշխիքի</w:t>
      </w:r>
      <w:r w:rsidRPr="0069163D">
        <w:rPr>
          <w:rFonts w:ascii="GHEA Grapalat" w:hAnsi="GHEA Grapalat" w:cs="Arial"/>
          <w:sz w:val="22"/>
          <w:szCs w:val="22"/>
          <w:lang w:val="eu-ES"/>
        </w:rPr>
        <w:t xml:space="preserve"> </w:t>
      </w:r>
      <w:r w:rsidRPr="0069163D">
        <w:rPr>
          <w:rFonts w:ascii="GHEA Grapalat" w:hAnsi="GHEA Grapalat" w:cs="Arial"/>
          <w:sz w:val="22"/>
          <w:szCs w:val="22"/>
        </w:rPr>
        <w:t>և</w:t>
      </w:r>
      <w:r w:rsidRPr="0069163D">
        <w:rPr>
          <w:rFonts w:ascii="GHEA Grapalat" w:hAnsi="GHEA Grapalat" w:cs="Arial"/>
          <w:sz w:val="22"/>
          <w:szCs w:val="22"/>
          <w:lang w:val="eu-ES"/>
        </w:rPr>
        <w:t xml:space="preserve"> </w:t>
      </w:r>
      <w:r w:rsidRPr="0069163D">
        <w:rPr>
          <w:rFonts w:ascii="GHEA Grapalat" w:hAnsi="GHEA Grapalat" w:cs="Arial"/>
          <w:sz w:val="22"/>
          <w:szCs w:val="22"/>
        </w:rPr>
        <w:t>կանխավճարի</w:t>
      </w:r>
      <w:r w:rsidRPr="0069163D">
        <w:rPr>
          <w:rFonts w:ascii="GHEA Grapalat" w:hAnsi="GHEA Grapalat" w:cs="Arial"/>
          <w:sz w:val="22"/>
          <w:szCs w:val="22"/>
          <w:lang w:val="eu-ES"/>
        </w:rPr>
        <w:t xml:space="preserve"> </w:t>
      </w:r>
      <w:r w:rsidRPr="0069163D">
        <w:rPr>
          <w:rFonts w:ascii="GHEA Grapalat" w:hAnsi="GHEA Grapalat" w:cs="Arial"/>
          <w:sz w:val="22"/>
          <w:szCs w:val="22"/>
        </w:rPr>
        <w:t>երաշխիքի</w:t>
      </w:r>
      <w:r w:rsidRPr="0069163D">
        <w:rPr>
          <w:rFonts w:ascii="GHEA Grapalat" w:hAnsi="GHEA Grapalat" w:cs="Arial"/>
          <w:sz w:val="22"/>
          <w:szCs w:val="22"/>
          <w:lang w:val="eu-ES"/>
        </w:rPr>
        <w:t xml:space="preserve"> </w:t>
      </w:r>
      <w:r w:rsidRPr="0069163D">
        <w:rPr>
          <w:rFonts w:ascii="GHEA Grapalat" w:hAnsi="GHEA Grapalat" w:cs="Arial"/>
          <w:sz w:val="22"/>
          <w:szCs w:val="22"/>
        </w:rPr>
        <w:t>ձևաթղթերը՝</w:t>
      </w:r>
      <w:r w:rsidRPr="0069163D">
        <w:rPr>
          <w:rFonts w:ascii="GHEA Grapalat" w:hAnsi="GHEA Grapalat" w:cs="Arial"/>
          <w:sz w:val="22"/>
          <w:szCs w:val="22"/>
          <w:lang w:val="eu-ES"/>
        </w:rPr>
        <w:t xml:space="preserve"> </w:t>
      </w:r>
      <w:r w:rsidRPr="0069163D">
        <w:rPr>
          <w:rFonts w:ascii="GHEA Grapalat" w:hAnsi="GHEA Grapalat" w:cs="Arial"/>
          <w:sz w:val="22"/>
          <w:szCs w:val="22"/>
        </w:rPr>
        <w:t>պահանջված</w:t>
      </w:r>
      <w:r w:rsidRPr="0069163D">
        <w:rPr>
          <w:rFonts w:ascii="GHEA Grapalat" w:hAnsi="GHEA Grapalat" w:cs="Arial"/>
          <w:sz w:val="22"/>
          <w:szCs w:val="22"/>
          <w:lang w:val="eu-ES"/>
        </w:rPr>
        <w:t xml:space="preserve"> </w:t>
      </w:r>
      <w:r w:rsidR="002C688E" w:rsidRPr="0069163D">
        <w:rPr>
          <w:rFonts w:ascii="GHEA Grapalat" w:hAnsi="GHEA Grapalat" w:cs="Arial"/>
          <w:sz w:val="22"/>
          <w:szCs w:val="22"/>
        </w:rPr>
        <w:t>լինելու</w:t>
      </w:r>
      <w:r w:rsidRPr="0069163D">
        <w:rPr>
          <w:rFonts w:ascii="GHEA Grapalat" w:hAnsi="GHEA Grapalat" w:cs="Arial"/>
          <w:sz w:val="22"/>
          <w:szCs w:val="22"/>
          <w:lang w:val="eu-ES"/>
        </w:rPr>
        <w:t xml:space="preserve"> </w:t>
      </w:r>
      <w:r w:rsidRPr="0069163D">
        <w:rPr>
          <w:rFonts w:ascii="GHEA Grapalat" w:hAnsi="GHEA Grapalat" w:cs="Arial"/>
          <w:sz w:val="22"/>
          <w:szCs w:val="22"/>
        </w:rPr>
        <w:t>դեպքում</w:t>
      </w:r>
      <w:r w:rsidRPr="0069163D">
        <w:rPr>
          <w:rFonts w:ascii="GHEA Grapalat" w:hAnsi="GHEA Grapalat" w:cs="Arial"/>
          <w:sz w:val="22"/>
          <w:szCs w:val="22"/>
          <w:lang w:val="eu-ES"/>
        </w:rPr>
        <w:t xml:space="preserve">, </w:t>
      </w:r>
      <w:r w:rsidRPr="0069163D">
        <w:rPr>
          <w:rFonts w:ascii="GHEA Grapalat" w:hAnsi="GHEA Grapalat" w:cs="Arial"/>
          <w:sz w:val="22"/>
          <w:szCs w:val="22"/>
        </w:rPr>
        <w:t>լրացվում</w:t>
      </w:r>
      <w:r w:rsidRPr="0069163D">
        <w:rPr>
          <w:rFonts w:ascii="GHEA Grapalat" w:hAnsi="GHEA Grapalat" w:cs="Arial"/>
          <w:sz w:val="22"/>
          <w:szCs w:val="22"/>
          <w:lang w:val="eu-ES"/>
        </w:rPr>
        <w:t xml:space="preserve"> </w:t>
      </w:r>
      <w:r w:rsidRPr="0069163D">
        <w:rPr>
          <w:rFonts w:ascii="GHEA Grapalat" w:hAnsi="GHEA Grapalat" w:cs="Arial"/>
          <w:sz w:val="22"/>
          <w:szCs w:val="22"/>
        </w:rPr>
        <w:t>են</w:t>
      </w:r>
      <w:r w:rsidRPr="0069163D">
        <w:rPr>
          <w:rFonts w:ascii="GHEA Grapalat" w:hAnsi="GHEA Grapalat" w:cs="Arial"/>
          <w:sz w:val="22"/>
          <w:szCs w:val="22"/>
          <w:lang w:val="eu-ES"/>
        </w:rPr>
        <w:t xml:space="preserve"> </w:t>
      </w:r>
      <w:r w:rsidRPr="0069163D">
        <w:rPr>
          <w:rFonts w:ascii="GHEA Grapalat" w:hAnsi="GHEA Grapalat" w:cs="Arial"/>
          <w:sz w:val="22"/>
          <w:szCs w:val="22"/>
        </w:rPr>
        <w:t>միայն</w:t>
      </w:r>
      <w:r w:rsidRPr="0069163D">
        <w:rPr>
          <w:rFonts w:ascii="GHEA Grapalat" w:hAnsi="GHEA Grapalat" w:cs="Arial"/>
          <w:sz w:val="22"/>
          <w:szCs w:val="22"/>
          <w:lang w:val="eu-ES"/>
        </w:rPr>
        <w:t xml:space="preserve"> </w:t>
      </w:r>
      <w:r w:rsidRPr="0069163D">
        <w:rPr>
          <w:rFonts w:ascii="GHEA Grapalat" w:hAnsi="GHEA Grapalat" w:cs="Arial"/>
          <w:sz w:val="22"/>
          <w:szCs w:val="22"/>
        </w:rPr>
        <w:t>հաղթող</w:t>
      </w:r>
      <w:r w:rsidRPr="0069163D">
        <w:rPr>
          <w:rFonts w:ascii="GHEA Grapalat" w:hAnsi="GHEA Grapalat" w:cs="Arial"/>
          <w:sz w:val="22"/>
          <w:szCs w:val="22"/>
          <w:lang w:val="eu-ES"/>
        </w:rPr>
        <w:t xml:space="preserve"> </w:t>
      </w:r>
      <w:r w:rsidRPr="0069163D">
        <w:rPr>
          <w:rFonts w:ascii="GHEA Grapalat" w:hAnsi="GHEA Grapalat" w:cs="Arial"/>
          <w:sz w:val="22"/>
          <w:szCs w:val="22"/>
        </w:rPr>
        <w:t>մասնակցի</w:t>
      </w:r>
      <w:r w:rsidRPr="0069163D">
        <w:rPr>
          <w:rFonts w:ascii="GHEA Grapalat" w:hAnsi="GHEA Grapalat" w:cs="Arial"/>
          <w:sz w:val="22"/>
          <w:szCs w:val="22"/>
          <w:lang w:val="eu-ES"/>
        </w:rPr>
        <w:t xml:space="preserve"> </w:t>
      </w:r>
      <w:r w:rsidRPr="0069163D">
        <w:rPr>
          <w:rFonts w:ascii="GHEA Grapalat" w:hAnsi="GHEA Grapalat" w:cs="Arial"/>
          <w:sz w:val="22"/>
          <w:szCs w:val="22"/>
        </w:rPr>
        <w:t>կողմից</w:t>
      </w:r>
      <w:r w:rsidRPr="0069163D">
        <w:rPr>
          <w:rFonts w:ascii="GHEA Grapalat" w:hAnsi="GHEA Grapalat" w:cs="Arial"/>
          <w:sz w:val="22"/>
          <w:szCs w:val="22"/>
          <w:lang w:val="eu-ES"/>
        </w:rPr>
        <w:t xml:space="preserve"> </w:t>
      </w:r>
      <w:r w:rsidR="002C688E" w:rsidRPr="0069163D">
        <w:rPr>
          <w:rFonts w:ascii="GHEA Grapalat" w:hAnsi="GHEA Grapalat" w:cs="Arial"/>
          <w:sz w:val="22"/>
          <w:szCs w:val="22"/>
        </w:rPr>
        <w:t>պայմանագրի</w:t>
      </w:r>
      <w:r w:rsidRPr="0069163D">
        <w:rPr>
          <w:rFonts w:ascii="GHEA Grapalat" w:hAnsi="GHEA Grapalat" w:cs="Arial"/>
          <w:sz w:val="22"/>
          <w:szCs w:val="22"/>
          <w:lang w:val="eu-ES"/>
        </w:rPr>
        <w:t xml:space="preserve"> </w:t>
      </w:r>
      <w:r w:rsidRPr="0069163D">
        <w:rPr>
          <w:rFonts w:ascii="GHEA Grapalat" w:hAnsi="GHEA Grapalat" w:cs="Arial"/>
          <w:sz w:val="22"/>
          <w:szCs w:val="22"/>
        </w:rPr>
        <w:t>շնորհումից</w:t>
      </w:r>
      <w:r w:rsidRPr="0069163D">
        <w:rPr>
          <w:rFonts w:ascii="GHEA Grapalat" w:hAnsi="GHEA Grapalat" w:cs="Arial"/>
          <w:sz w:val="22"/>
          <w:szCs w:val="22"/>
          <w:lang w:val="eu-ES"/>
        </w:rPr>
        <w:t xml:space="preserve"> </w:t>
      </w:r>
      <w:r w:rsidRPr="0069163D">
        <w:rPr>
          <w:rFonts w:ascii="GHEA Grapalat" w:hAnsi="GHEA Grapalat" w:cs="Arial"/>
          <w:sz w:val="22"/>
          <w:szCs w:val="22"/>
        </w:rPr>
        <w:t>հետո</w:t>
      </w:r>
      <w:r w:rsidRPr="0069163D">
        <w:rPr>
          <w:rFonts w:ascii="GHEA Grapalat" w:hAnsi="GHEA Grapalat" w:cs="Arial"/>
          <w:sz w:val="22"/>
          <w:szCs w:val="22"/>
          <w:lang w:val="eu-ES"/>
        </w:rPr>
        <w:t>:</w:t>
      </w:r>
    </w:p>
    <w:p w:rsidR="00C81FE9" w:rsidRPr="0069163D" w:rsidRDefault="00C81FE9" w:rsidP="00D975BB">
      <w:pPr>
        <w:spacing w:line="288" w:lineRule="auto"/>
        <w:jc w:val="both"/>
        <w:rPr>
          <w:rFonts w:ascii="GHEA Grapalat" w:hAnsi="GHEA Grapalat" w:cs="Arial"/>
          <w:sz w:val="22"/>
          <w:szCs w:val="22"/>
          <w:lang w:val="eu-ES"/>
        </w:rPr>
      </w:pPr>
    </w:p>
    <w:p w:rsidR="007B586E" w:rsidRPr="0069163D" w:rsidRDefault="00C81FE9" w:rsidP="00D975BB">
      <w:pPr>
        <w:spacing w:line="288" w:lineRule="auto"/>
        <w:jc w:val="center"/>
        <w:rPr>
          <w:rFonts w:ascii="GHEA Grapalat" w:hAnsi="GHEA Grapalat" w:cs="Arial"/>
          <w:b/>
          <w:sz w:val="22"/>
          <w:szCs w:val="22"/>
        </w:rPr>
      </w:pPr>
      <w:bookmarkStart w:id="475" w:name="_Toc139863297"/>
      <w:r w:rsidRPr="0069163D">
        <w:rPr>
          <w:rFonts w:ascii="GHEA Grapalat" w:hAnsi="GHEA Grapalat" w:cs="Arial"/>
          <w:b/>
          <w:sz w:val="22"/>
          <w:szCs w:val="22"/>
        </w:rPr>
        <w:t>Ձևաթղթերի աղյուսակ</w:t>
      </w:r>
      <w:bookmarkEnd w:id="475"/>
    </w:p>
    <w:p w:rsidR="00765DB8" w:rsidRPr="0069163D" w:rsidRDefault="00640C62" w:rsidP="00D975BB">
      <w:pPr>
        <w:pStyle w:val="TOC1"/>
        <w:tabs>
          <w:tab w:val="right" w:leader="dot" w:pos="8990"/>
        </w:tabs>
        <w:spacing w:before="0" w:after="0" w:line="288" w:lineRule="auto"/>
        <w:rPr>
          <w:rFonts w:ascii="GHEA Grapalat" w:hAnsi="GHEA Grapalat" w:cs="Arial"/>
          <w:b w:val="0"/>
          <w:noProof/>
          <w:sz w:val="22"/>
          <w:szCs w:val="22"/>
        </w:rPr>
      </w:pPr>
      <w:r w:rsidRPr="0069163D">
        <w:rPr>
          <w:rFonts w:ascii="GHEA Grapalat" w:hAnsi="GHEA Grapalat" w:cs="Arial"/>
          <w:sz w:val="22"/>
          <w:szCs w:val="22"/>
        </w:rPr>
        <w:fldChar w:fldCharType="begin"/>
      </w:r>
      <w:r w:rsidR="007B586E" w:rsidRPr="0069163D">
        <w:rPr>
          <w:rFonts w:ascii="GHEA Grapalat" w:hAnsi="GHEA Grapalat" w:cs="Arial"/>
          <w:sz w:val="22"/>
          <w:szCs w:val="22"/>
        </w:rPr>
        <w:instrText xml:space="preserve"> TOC \h \z \t "S9 Header 1,1" </w:instrText>
      </w:r>
      <w:r w:rsidRPr="0069163D">
        <w:rPr>
          <w:rFonts w:ascii="GHEA Grapalat" w:hAnsi="GHEA Grapalat" w:cs="Arial"/>
          <w:sz w:val="22"/>
          <w:szCs w:val="22"/>
        </w:rPr>
        <w:fldChar w:fldCharType="separate"/>
      </w:r>
      <w:hyperlink w:anchor="_Toc345685213" w:history="1">
        <w:r w:rsidR="00C81FE9" w:rsidRPr="0069163D">
          <w:rPr>
            <w:rStyle w:val="Hyperlink"/>
            <w:rFonts w:ascii="GHEA Grapalat" w:hAnsi="GHEA Grapalat" w:cs="Arial"/>
            <w:noProof/>
            <w:color w:val="auto"/>
            <w:sz w:val="22"/>
            <w:szCs w:val="22"/>
          </w:rPr>
          <w:t>Ընդունման նամակ</w:t>
        </w:r>
        <w:r w:rsidR="00765DB8" w:rsidRPr="0069163D">
          <w:rPr>
            <w:rFonts w:ascii="GHEA Grapalat" w:hAnsi="GHEA Grapalat" w:cs="Arial"/>
            <w:noProof/>
            <w:webHidden/>
            <w:sz w:val="22"/>
            <w:szCs w:val="22"/>
          </w:rPr>
          <w:tab/>
        </w:r>
        <w:r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_Toc345685213 \h </w:instrText>
        </w:r>
        <w:r w:rsidRPr="0069163D">
          <w:rPr>
            <w:rFonts w:ascii="GHEA Grapalat" w:hAnsi="GHEA Grapalat" w:cs="Arial"/>
            <w:noProof/>
            <w:webHidden/>
            <w:sz w:val="22"/>
            <w:szCs w:val="22"/>
          </w:rPr>
        </w:r>
        <w:r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93</w:t>
        </w:r>
        <w:r w:rsidRPr="0069163D">
          <w:rPr>
            <w:rFonts w:ascii="GHEA Grapalat" w:hAnsi="GHEA Grapalat" w:cs="Arial"/>
            <w:noProof/>
            <w:webHidden/>
            <w:sz w:val="22"/>
            <w:szCs w:val="22"/>
          </w:rPr>
          <w:fldChar w:fldCharType="end"/>
        </w:r>
      </w:hyperlink>
    </w:p>
    <w:p w:rsidR="00765DB8" w:rsidRPr="0069163D" w:rsidRDefault="0002351E" w:rsidP="00D975BB">
      <w:pPr>
        <w:pStyle w:val="TOC1"/>
        <w:tabs>
          <w:tab w:val="right" w:leader="dot" w:pos="8990"/>
        </w:tabs>
        <w:spacing w:before="0" w:after="0" w:line="288" w:lineRule="auto"/>
        <w:rPr>
          <w:rFonts w:ascii="GHEA Grapalat" w:hAnsi="GHEA Grapalat" w:cs="Arial"/>
          <w:b w:val="0"/>
          <w:noProof/>
          <w:sz w:val="22"/>
          <w:szCs w:val="22"/>
        </w:rPr>
      </w:pPr>
      <w:hyperlink w:anchor="_Toc345685214" w:history="1">
        <w:r w:rsidR="00C81FE9" w:rsidRPr="0069163D">
          <w:rPr>
            <w:rStyle w:val="Hyperlink"/>
            <w:rFonts w:ascii="GHEA Grapalat" w:hAnsi="GHEA Grapalat" w:cs="Arial"/>
            <w:noProof/>
            <w:color w:val="auto"/>
            <w:sz w:val="22"/>
            <w:szCs w:val="22"/>
          </w:rPr>
          <w:t>Պայմանագրի համաձայնագիր</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_Toc345685214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94</w:t>
        </w:r>
        <w:r w:rsidR="00640C62" w:rsidRPr="0069163D">
          <w:rPr>
            <w:rFonts w:ascii="GHEA Grapalat" w:hAnsi="GHEA Grapalat" w:cs="Arial"/>
            <w:noProof/>
            <w:webHidden/>
            <w:sz w:val="22"/>
            <w:szCs w:val="22"/>
          </w:rPr>
          <w:fldChar w:fldCharType="end"/>
        </w:r>
      </w:hyperlink>
    </w:p>
    <w:p w:rsidR="00765DB8" w:rsidRPr="0069163D" w:rsidRDefault="0002351E" w:rsidP="00D975BB">
      <w:pPr>
        <w:pStyle w:val="TOC1"/>
        <w:tabs>
          <w:tab w:val="right" w:leader="dot" w:pos="8990"/>
        </w:tabs>
        <w:spacing w:before="0" w:after="0" w:line="288" w:lineRule="auto"/>
        <w:rPr>
          <w:rFonts w:ascii="GHEA Grapalat" w:hAnsi="GHEA Grapalat" w:cs="Arial"/>
          <w:b w:val="0"/>
          <w:noProof/>
          <w:sz w:val="22"/>
          <w:szCs w:val="22"/>
        </w:rPr>
      </w:pPr>
      <w:hyperlink w:anchor="_Toc345685216" w:history="1">
        <w:r w:rsidR="00F75F38" w:rsidRPr="0069163D">
          <w:rPr>
            <w:rStyle w:val="Hyperlink"/>
            <w:rFonts w:ascii="GHEA Grapalat" w:hAnsi="GHEA Grapalat" w:cs="Arial"/>
            <w:noProof/>
            <w:color w:val="auto"/>
            <w:sz w:val="22"/>
            <w:szCs w:val="22"/>
          </w:rPr>
          <w:t>Կատար</w:t>
        </w:r>
        <w:r w:rsidR="00040720" w:rsidRPr="0069163D">
          <w:rPr>
            <w:rStyle w:val="Hyperlink"/>
            <w:rFonts w:ascii="GHEA Grapalat" w:hAnsi="GHEA Grapalat" w:cs="Arial"/>
            <w:noProof/>
            <w:color w:val="auto"/>
            <w:sz w:val="22"/>
            <w:szCs w:val="22"/>
          </w:rPr>
          <w:t>մ</w:t>
        </w:r>
        <w:r w:rsidR="00F75F38" w:rsidRPr="0069163D">
          <w:rPr>
            <w:rStyle w:val="Hyperlink"/>
            <w:rFonts w:ascii="GHEA Grapalat" w:hAnsi="GHEA Grapalat" w:cs="Arial"/>
            <w:noProof/>
            <w:color w:val="auto"/>
            <w:sz w:val="22"/>
            <w:szCs w:val="22"/>
          </w:rPr>
          <w:t>ան երաշխիք</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_Toc345685216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97</w:t>
        </w:r>
        <w:r w:rsidR="00640C62" w:rsidRPr="0069163D">
          <w:rPr>
            <w:rFonts w:ascii="GHEA Grapalat" w:hAnsi="GHEA Grapalat" w:cs="Arial"/>
            <w:noProof/>
            <w:webHidden/>
            <w:sz w:val="22"/>
            <w:szCs w:val="22"/>
          </w:rPr>
          <w:fldChar w:fldCharType="end"/>
        </w:r>
      </w:hyperlink>
    </w:p>
    <w:p w:rsidR="00765DB8" w:rsidRPr="0069163D" w:rsidRDefault="0002351E" w:rsidP="00D975BB">
      <w:pPr>
        <w:pStyle w:val="TOC1"/>
        <w:tabs>
          <w:tab w:val="right" w:leader="dot" w:pos="8990"/>
        </w:tabs>
        <w:spacing w:before="0" w:after="0" w:line="288" w:lineRule="auto"/>
        <w:rPr>
          <w:rFonts w:ascii="GHEA Grapalat" w:hAnsi="GHEA Grapalat" w:cs="Arial"/>
          <w:b w:val="0"/>
          <w:noProof/>
          <w:sz w:val="22"/>
          <w:szCs w:val="22"/>
        </w:rPr>
      </w:pPr>
      <w:hyperlink w:anchor="_Toc345685217" w:history="1">
        <w:r w:rsidR="002B3E67" w:rsidRPr="0069163D">
          <w:rPr>
            <w:rStyle w:val="Hyperlink"/>
            <w:rFonts w:ascii="GHEA Grapalat" w:hAnsi="GHEA Grapalat" w:cs="Arial"/>
            <w:noProof/>
            <w:color w:val="auto"/>
            <w:sz w:val="22"/>
            <w:szCs w:val="22"/>
          </w:rPr>
          <w:t>Կանխավճարի երաշխիք</w:t>
        </w:r>
        <w:r w:rsidR="00765DB8" w:rsidRPr="0069163D">
          <w:rPr>
            <w:rFonts w:ascii="GHEA Grapalat" w:hAnsi="GHEA Grapalat" w:cs="Arial"/>
            <w:noProof/>
            <w:webHidden/>
            <w:sz w:val="22"/>
            <w:szCs w:val="22"/>
          </w:rPr>
          <w:tab/>
        </w:r>
        <w:r w:rsidR="00640C62" w:rsidRPr="0069163D">
          <w:rPr>
            <w:rFonts w:ascii="GHEA Grapalat" w:hAnsi="GHEA Grapalat" w:cs="Arial"/>
            <w:noProof/>
            <w:webHidden/>
            <w:sz w:val="22"/>
            <w:szCs w:val="22"/>
          </w:rPr>
          <w:fldChar w:fldCharType="begin"/>
        </w:r>
        <w:r w:rsidR="00765DB8" w:rsidRPr="0069163D">
          <w:rPr>
            <w:rFonts w:ascii="GHEA Grapalat" w:hAnsi="GHEA Grapalat" w:cs="Arial"/>
            <w:noProof/>
            <w:webHidden/>
            <w:sz w:val="22"/>
            <w:szCs w:val="22"/>
          </w:rPr>
          <w:instrText xml:space="preserve"> PAGEREF _Toc345685217 \h </w:instrText>
        </w:r>
        <w:r w:rsidR="00640C62" w:rsidRPr="0069163D">
          <w:rPr>
            <w:rFonts w:ascii="GHEA Grapalat" w:hAnsi="GHEA Grapalat" w:cs="Arial"/>
            <w:noProof/>
            <w:webHidden/>
            <w:sz w:val="22"/>
            <w:szCs w:val="22"/>
          </w:rPr>
        </w:r>
        <w:r w:rsidR="00640C62" w:rsidRPr="0069163D">
          <w:rPr>
            <w:rFonts w:ascii="GHEA Grapalat" w:hAnsi="GHEA Grapalat" w:cs="Arial"/>
            <w:noProof/>
            <w:webHidden/>
            <w:sz w:val="22"/>
            <w:szCs w:val="22"/>
          </w:rPr>
          <w:fldChar w:fldCharType="separate"/>
        </w:r>
        <w:r w:rsidR="001F2EF1" w:rsidRPr="0069163D">
          <w:rPr>
            <w:rFonts w:ascii="GHEA Grapalat" w:hAnsi="GHEA Grapalat" w:cs="Arial"/>
            <w:noProof/>
            <w:webHidden/>
            <w:sz w:val="22"/>
            <w:szCs w:val="22"/>
          </w:rPr>
          <w:t>97</w:t>
        </w:r>
        <w:r w:rsidR="00640C62" w:rsidRPr="0069163D">
          <w:rPr>
            <w:rFonts w:ascii="GHEA Grapalat" w:hAnsi="GHEA Grapalat" w:cs="Arial"/>
            <w:noProof/>
            <w:webHidden/>
            <w:sz w:val="22"/>
            <w:szCs w:val="22"/>
          </w:rPr>
          <w:fldChar w:fldCharType="end"/>
        </w:r>
      </w:hyperlink>
    </w:p>
    <w:p w:rsidR="00C81FE9" w:rsidRPr="0069163D" w:rsidRDefault="00640C62" w:rsidP="00D975BB">
      <w:pPr>
        <w:spacing w:line="288" w:lineRule="auto"/>
        <w:jc w:val="both"/>
        <w:rPr>
          <w:rFonts w:ascii="GHEA Grapalat" w:hAnsi="GHEA Grapalat" w:cs="Arial"/>
          <w:sz w:val="22"/>
          <w:szCs w:val="22"/>
        </w:rPr>
      </w:pPr>
      <w:r w:rsidRPr="0069163D">
        <w:rPr>
          <w:rFonts w:ascii="GHEA Grapalat" w:hAnsi="GHEA Grapalat" w:cs="Arial"/>
          <w:sz w:val="22"/>
          <w:szCs w:val="22"/>
        </w:rPr>
        <w:fldChar w:fldCharType="end"/>
      </w:r>
    </w:p>
    <w:p w:rsidR="00C81FE9" w:rsidRPr="0069163D" w:rsidRDefault="00C81FE9" w:rsidP="00D975BB">
      <w:pPr>
        <w:rPr>
          <w:rFonts w:ascii="GHEA Grapalat" w:hAnsi="GHEA Grapalat"/>
          <w:sz w:val="22"/>
        </w:rPr>
      </w:pPr>
      <w:r w:rsidRPr="0069163D">
        <w:rPr>
          <w:rFonts w:ascii="GHEA Grapalat" w:hAnsi="GHEA Grapalat" w:cs="Arial"/>
          <w:sz w:val="22"/>
          <w:szCs w:val="22"/>
        </w:rPr>
        <w:br w:type="page"/>
      </w:r>
    </w:p>
    <w:p w:rsidR="007B586E" w:rsidRPr="0069163D" w:rsidRDefault="00D62FAD" w:rsidP="00D975BB">
      <w:pPr>
        <w:pStyle w:val="S9Header1"/>
        <w:spacing w:before="0" w:after="0" w:line="288" w:lineRule="auto"/>
        <w:rPr>
          <w:rFonts w:ascii="GHEA Grapalat" w:hAnsi="GHEA Grapalat" w:cs="Arial"/>
          <w:sz w:val="22"/>
          <w:szCs w:val="22"/>
        </w:rPr>
      </w:pPr>
      <w:bookmarkStart w:id="476" w:name="_Toc41971555"/>
      <w:bookmarkStart w:id="477" w:name="_Toc78273066"/>
      <w:bookmarkStart w:id="478" w:name="_Toc111009244"/>
      <w:bookmarkStart w:id="479" w:name="_Toc345685213"/>
      <w:r w:rsidRPr="0069163D">
        <w:rPr>
          <w:rFonts w:ascii="GHEA Grapalat" w:hAnsi="GHEA Grapalat" w:cs="Arial"/>
          <w:sz w:val="22"/>
          <w:szCs w:val="22"/>
        </w:rPr>
        <w:lastRenderedPageBreak/>
        <w:t>Ընդունման նամակ</w:t>
      </w:r>
      <w:bookmarkEnd w:id="476"/>
      <w:bookmarkEnd w:id="477"/>
      <w:bookmarkEnd w:id="478"/>
      <w:bookmarkEnd w:id="479"/>
    </w:p>
    <w:p w:rsidR="007B586E" w:rsidRPr="0069163D" w:rsidRDefault="007B586E" w:rsidP="00D975BB">
      <w:pPr>
        <w:pStyle w:val="BodyText"/>
        <w:spacing w:line="288" w:lineRule="auto"/>
        <w:ind w:left="180" w:right="288"/>
        <w:jc w:val="both"/>
        <w:rPr>
          <w:rFonts w:ascii="GHEA Grapalat" w:hAnsi="GHEA Grapalat"/>
          <w:b/>
          <w:i/>
          <w:sz w:val="22"/>
          <w:szCs w:val="22"/>
        </w:rPr>
      </w:pPr>
    </w:p>
    <w:p w:rsidR="00FA4F1C" w:rsidRPr="0069163D" w:rsidRDefault="00FA4F1C" w:rsidP="00D975BB">
      <w:pPr>
        <w:spacing w:line="288" w:lineRule="auto"/>
        <w:jc w:val="center"/>
        <w:rPr>
          <w:rFonts w:ascii="GHEA Grapalat" w:hAnsi="GHEA Grapalat"/>
          <w:sz w:val="22"/>
        </w:rPr>
      </w:pPr>
      <w:r w:rsidRPr="0069163D">
        <w:rPr>
          <w:rFonts w:ascii="GHEA Grapalat" w:hAnsi="GHEA Grapalat"/>
          <w:sz w:val="22"/>
        </w:rPr>
        <w:t>[</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պատկերանիշով</w:t>
      </w:r>
      <w:r w:rsidRPr="0069163D">
        <w:rPr>
          <w:rFonts w:ascii="GHEA Grapalat" w:hAnsi="GHEA Grapalat"/>
          <w:sz w:val="22"/>
        </w:rPr>
        <w:t xml:space="preserve"> </w:t>
      </w:r>
      <w:r w:rsidRPr="0069163D">
        <w:rPr>
          <w:rFonts w:ascii="GHEA Grapalat" w:hAnsi="GHEA Grapalat" w:cs="Sylfaen"/>
          <w:sz w:val="22"/>
        </w:rPr>
        <w:t>բլանկի</w:t>
      </w:r>
      <w:r w:rsidRPr="0069163D">
        <w:rPr>
          <w:rFonts w:ascii="GHEA Grapalat" w:hAnsi="GHEA Grapalat"/>
          <w:sz w:val="22"/>
        </w:rPr>
        <w:t xml:space="preserve"> </w:t>
      </w:r>
      <w:r w:rsidRPr="0069163D">
        <w:rPr>
          <w:rFonts w:ascii="GHEA Grapalat" w:hAnsi="GHEA Grapalat" w:cs="Sylfaen"/>
          <w:sz w:val="22"/>
        </w:rPr>
        <w:t>վրա</w:t>
      </w:r>
      <w:r w:rsidRPr="0069163D">
        <w:rPr>
          <w:rFonts w:ascii="GHEA Grapalat" w:hAnsi="GHEA Grapalat"/>
          <w:sz w:val="22"/>
        </w:rPr>
        <w:t>]</w:t>
      </w:r>
    </w:p>
    <w:p w:rsidR="00FA4F1C" w:rsidRPr="0069163D" w:rsidRDefault="00FA4F1C" w:rsidP="00D975BB">
      <w:pPr>
        <w:spacing w:line="288" w:lineRule="auto"/>
        <w:jc w:val="right"/>
        <w:rPr>
          <w:rFonts w:ascii="GHEA Grapalat" w:hAnsi="GHEA Grapalat"/>
          <w:sz w:val="22"/>
        </w:rPr>
      </w:pPr>
      <w:r w:rsidRPr="0069163D">
        <w:rPr>
          <w:rFonts w:ascii="GHEA Grapalat" w:hAnsi="GHEA Grapalat"/>
          <w:sz w:val="22"/>
        </w:rPr>
        <w:t xml:space="preserve"> [</w:t>
      </w:r>
      <w:r w:rsidRPr="0069163D">
        <w:rPr>
          <w:rFonts w:ascii="GHEA Grapalat" w:hAnsi="GHEA Grapalat" w:cs="Sylfaen"/>
          <w:sz w:val="22"/>
        </w:rPr>
        <w:t>ամսաթիվ</w:t>
      </w:r>
      <w:r w:rsidRPr="0069163D">
        <w:rPr>
          <w:rFonts w:ascii="GHEA Grapalat" w:hAnsi="GHEA Grapalat"/>
          <w:sz w:val="22"/>
        </w:rPr>
        <w:t>]</w:t>
      </w:r>
    </w:p>
    <w:p w:rsidR="00FA4F1C" w:rsidRPr="0069163D" w:rsidRDefault="00FA4F1C" w:rsidP="00D975BB">
      <w:pPr>
        <w:spacing w:line="288" w:lineRule="auto"/>
        <w:jc w:val="right"/>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i/>
          <w:sz w:val="22"/>
        </w:rPr>
        <w:t>Կապալառուի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հասցեն</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Խնդրո առարկան՝</w:t>
      </w:r>
      <w:r w:rsidRPr="0069163D">
        <w:rPr>
          <w:rFonts w:ascii="GHEA Grapalat" w:hAnsi="GHEA Grapalat"/>
          <w:sz w:val="22"/>
        </w:rPr>
        <w:t xml:space="preserve"> [</w:t>
      </w:r>
      <w:r w:rsidRPr="0069163D">
        <w:rPr>
          <w:rFonts w:ascii="GHEA Grapalat" w:hAnsi="GHEA Grapalat" w:cs="Sylfaen"/>
          <w:i/>
          <w:sz w:val="22"/>
        </w:rPr>
        <w:t>Պայմանագրի</w:t>
      </w:r>
      <w:r w:rsidRPr="0069163D">
        <w:rPr>
          <w:rFonts w:ascii="GHEA Grapalat" w:hAnsi="GHEA Grapalat"/>
          <w:i/>
          <w:sz w:val="22"/>
        </w:rPr>
        <w:t xml:space="preserve"> </w:t>
      </w:r>
      <w:r w:rsidRPr="0069163D">
        <w:rPr>
          <w:rFonts w:ascii="GHEA Grapalat" w:hAnsi="GHEA Grapalat" w:cs="Sylfaen"/>
          <w:i/>
          <w:sz w:val="22"/>
        </w:rPr>
        <w:t>շնորհման</w:t>
      </w:r>
      <w:r w:rsidRPr="0069163D">
        <w:rPr>
          <w:rFonts w:ascii="GHEA Grapalat" w:hAnsi="GHEA Grapalat"/>
          <w:i/>
          <w:sz w:val="22"/>
        </w:rPr>
        <w:t xml:space="preserve"> </w:t>
      </w:r>
      <w:r w:rsidRPr="0069163D">
        <w:rPr>
          <w:rFonts w:ascii="GHEA Grapalat" w:hAnsi="GHEA Grapalat" w:cs="Sylfaen"/>
          <w:i/>
          <w:sz w:val="22"/>
        </w:rPr>
        <w:t>ծանուցման</w:t>
      </w:r>
      <w:r w:rsidRPr="0069163D">
        <w:rPr>
          <w:rFonts w:ascii="GHEA Grapalat" w:hAnsi="GHEA Grapalat"/>
          <w:i/>
          <w:sz w:val="22"/>
        </w:rPr>
        <w:t xml:space="preserve"> </w:t>
      </w:r>
      <w:r w:rsidRPr="0069163D">
        <w:rPr>
          <w:rFonts w:ascii="GHEA Grapalat" w:hAnsi="GHEA Grapalat" w:cs="Sylfaen"/>
          <w:i/>
          <w:sz w:val="22"/>
        </w:rPr>
        <w:t>համարը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Սույնով</w:t>
      </w:r>
      <w:r w:rsidRPr="0069163D">
        <w:rPr>
          <w:rFonts w:ascii="GHEA Grapalat" w:hAnsi="GHEA Grapalat"/>
          <w:sz w:val="22"/>
        </w:rPr>
        <w:t xml:space="preserve"> </w:t>
      </w:r>
      <w:r w:rsidRPr="0069163D">
        <w:rPr>
          <w:rFonts w:ascii="GHEA Grapalat" w:hAnsi="GHEA Grapalat" w:cs="Sylfaen"/>
          <w:sz w:val="22"/>
        </w:rPr>
        <w:t>տեղեկացնում</w:t>
      </w:r>
      <w:r w:rsidRPr="0069163D">
        <w:rPr>
          <w:rFonts w:ascii="GHEA Grapalat" w:hAnsi="GHEA Grapalat"/>
          <w:sz w:val="22"/>
        </w:rPr>
        <w:t xml:space="preserve"> </w:t>
      </w:r>
      <w:r w:rsidRPr="0069163D">
        <w:rPr>
          <w:rFonts w:ascii="GHEA Grapalat" w:hAnsi="GHEA Grapalat" w:cs="Sylfaen"/>
          <w:sz w:val="22"/>
        </w:rPr>
        <w:t>ենք</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Ձեր</w:t>
      </w:r>
      <w:r w:rsidRPr="0069163D">
        <w:rPr>
          <w:rFonts w:ascii="GHEA Grapalat" w:hAnsi="GHEA Grapalat"/>
          <w:sz w:val="22"/>
        </w:rPr>
        <w:t xml:space="preserve"> [</w:t>
      </w:r>
      <w:r w:rsidRPr="0069163D">
        <w:rPr>
          <w:rFonts w:ascii="GHEA Grapalat" w:hAnsi="GHEA Grapalat" w:cs="Sylfaen"/>
          <w:i/>
          <w:sz w:val="22"/>
        </w:rPr>
        <w:t>ամսաթիվ</w:t>
      </w:r>
      <w:r w:rsidRPr="0069163D">
        <w:rPr>
          <w:rFonts w:ascii="GHEA Grapalat" w:hAnsi="GHEA Grapalat"/>
          <w:sz w:val="22"/>
        </w:rPr>
        <w:t xml:space="preserve">] </w:t>
      </w:r>
      <w:r w:rsidRPr="0069163D">
        <w:rPr>
          <w:rFonts w:ascii="GHEA Grapalat" w:hAnsi="GHEA Grapalat" w:cs="Sylfaen"/>
          <w:sz w:val="22"/>
        </w:rPr>
        <w:t>Մրցութային առաջարկը՝</w:t>
      </w:r>
      <w:r w:rsidRPr="0069163D">
        <w:rPr>
          <w:rFonts w:ascii="GHEA Grapalat" w:hAnsi="GHEA Grapalat"/>
          <w:sz w:val="22"/>
        </w:rPr>
        <w:t xml:space="preserve"> [</w:t>
      </w:r>
      <w:r w:rsidRPr="0069163D">
        <w:rPr>
          <w:rFonts w:ascii="GHEA Grapalat" w:hAnsi="GHEA Grapalat" w:cs="Sylfaen"/>
          <w:i/>
          <w:sz w:val="22"/>
        </w:rPr>
        <w:t>պայմանագրի</w:t>
      </w:r>
      <w:r w:rsidRPr="0069163D">
        <w:rPr>
          <w:rFonts w:ascii="GHEA Grapalat" w:hAnsi="GHEA Grapalat"/>
          <w:i/>
          <w:sz w:val="22"/>
        </w:rPr>
        <w:t xml:space="preserve"> </w:t>
      </w:r>
      <w:r w:rsidRPr="0069163D">
        <w:rPr>
          <w:rFonts w:ascii="GHEA Grapalat" w:hAnsi="GHEA Grapalat" w:cs="Sylfaen"/>
          <w:i/>
          <w:sz w:val="22"/>
        </w:rPr>
        <w:t>անվանումը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նույնականացման</w:t>
      </w:r>
      <w:r w:rsidRPr="0069163D">
        <w:rPr>
          <w:rFonts w:ascii="GHEA Grapalat" w:hAnsi="GHEA Grapalat"/>
          <w:i/>
          <w:sz w:val="22"/>
        </w:rPr>
        <w:t xml:space="preserve"> </w:t>
      </w:r>
      <w:r w:rsidRPr="0069163D">
        <w:rPr>
          <w:rFonts w:ascii="GHEA Grapalat" w:hAnsi="GHEA Grapalat" w:cs="Sylfaen"/>
          <w:i/>
          <w:sz w:val="22"/>
        </w:rPr>
        <w:t>համարը</w:t>
      </w:r>
      <w:r w:rsidRPr="0069163D">
        <w:rPr>
          <w:rFonts w:ascii="GHEA Grapalat" w:hAnsi="GHEA Grapalat"/>
          <w:i/>
          <w:sz w:val="22"/>
        </w:rPr>
        <w:t xml:space="preserve">, </w:t>
      </w:r>
      <w:r w:rsidRPr="0069163D">
        <w:rPr>
          <w:rFonts w:ascii="GHEA Grapalat" w:hAnsi="GHEA Grapalat" w:cs="Sylfaen"/>
          <w:i/>
          <w:sz w:val="22"/>
        </w:rPr>
        <w:t>ինչպես</w:t>
      </w:r>
      <w:r w:rsidRPr="0069163D">
        <w:rPr>
          <w:rFonts w:ascii="GHEA Grapalat" w:hAnsi="GHEA Grapalat"/>
          <w:i/>
          <w:sz w:val="22"/>
        </w:rPr>
        <w:t xml:space="preserve"> </w:t>
      </w:r>
      <w:r w:rsidRPr="0069163D">
        <w:rPr>
          <w:rFonts w:ascii="GHEA Grapalat" w:hAnsi="GHEA Grapalat" w:cs="Sylfaen"/>
          <w:i/>
          <w:sz w:val="22"/>
        </w:rPr>
        <w:t>նշված</w:t>
      </w:r>
      <w:r w:rsidRPr="0069163D">
        <w:rPr>
          <w:rFonts w:ascii="GHEA Grapalat" w:hAnsi="GHEA Grapalat"/>
          <w:i/>
          <w:sz w:val="22"/>
        </w:rPr>
        <w:t xml:space="preserve"> </w:t>
      </w:r>
      <w:r w:rsidRPr="0069163D">
        <w:rPr>
          <w:rFonts w:ascii="GHEA Grapalat" w:hAnsi="GHEA Grapalat" w:cs="Sylfaen"/>
          <w:i/>
          <w:sz w:val="22"/>
        </w:rPr>
        <w:t>է</w:t>
      </w:r>
      <w:r w:rsidRPr="0069163D">
        <w:rPr>
          <w:rFonts w:ascii="GHEA Grapalat" w:hAnsi="GHEA Grapalat"/>
          <w:i/>
          <w:sz w:val="22"/>
        </w:rPr>
        <w:t xml:space="preserve"> </w:t>
      </w:r>
      <w:r w:rsidRPr="0069163D">
        <w:rPr>
          <w:rFonts w:ascii="GHEA Grapalat" w:hAnsi="GHEA Grapalat" w:cs="Sylfaen"/>
          <w:i/>
          <w:sz w:val="22"/>
        </w:rPr>
        <w:t>Մրցութային առաջարկի</w:t>
      </w:r>
      <w:r w:rsidRPr="0069163D">
        <w:rPr>
          <w:rFonts w:ascii="GHEA Grapalat" w:hAnsi="GHEA Grapalat"/>
          <w:i/>
          <w:sz w:val="22"/>
        </w:rPr>
        <w:t xml:space="preserve"> ՊՀՊ-ում</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իրականացման</w:t>
      </w:r>
      <w:r w:rsidRPr="0069163D">
        <w:rPr>
          <w:rFonts w:ascii="GHEA Grapalat" w:hAnsi="GHEA Grapalat"/>
          <w:sz w:val="22"/>
        </w:rPr>
        <w:t xml:space="preserve"> </w:t>
      </w:r>
      <w:r w:rsidRPr="0069163D">
        <w:rPr>
          <w:rFonts w:ascii="GHEA Grapalat" w:hAnsi="GHEA Grapalat" w:cs="Sylfaen"/>
          <w:sz w:val="22"/>
        </w:rPr>
        <w:t>համար</w:t>
      </w:r>
      <w:r w:rsidRPr="0069163D">
        <w:rPr>
          <w:rFonts w:ascii="GHEA Grapalat" w:hAnsi="GHEA Grapalat"/>
          <w:sz w:val="22"/>
        </w:rPr>
        <w:t xml:space="preserve"> </w:t>
      </w:r>
      <w:r w:rsidRPr="0069163D">
        <w:rPr>
          <w:rFonts w:ascii="GHEA Grapalat" w:hAnsi="GHEA Grapalat" w:cs="Sylfaen"/>
          <w:sz w:val="22"/>
        </w:rPr>
        <w:t>հաստատվում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մեր</w:t>
      </w:r>
      <w:r w:rsidRPr="0069163D">
        <w:rPr>
          <w:rFonts w:ascii="GHEA Grapalat" w:hAnsi="GHEA Grapalat"/>
          <w:sz w:val="22"/>
        </w:rPr>
        <w:t xml:space="preserve"> կազմակերպության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i/>
          <w:sz w:val="22"/>
        </w:rPr>
        <w:t>գումարը</w:t>
      </w:r>
      <w:r w:rsidRPr="0069163D">
        <w:rPr>
          <w:rFonts w:ascii="GHEA Grapalat" w:hAnsi="GHEA Grapalat"/>
          <w:i/>
          <w:sz w:val="22"/>
        </w:rPr>
        <w:t xml:space="preserve"> </w:t>
      </w:r>
      <w:r w:rsidRPr="0069163D">
        <w:rPr>
          <w:rFonts w:ascii="GHEA Grapalat" w:hAnsi="GHEA Grapalat" w:cs="Sylfaen"/>
          <w:i/>
          <w:sz w:val="22"/>
        </w:rPr>
        <w:t>թվերով</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տառերով</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արժույթը</w:t>
      </w:r>
      <w:r w:rsidRPr="0069163D">
        <w:rPr>
          <w:rFonts w:ascii="GHEA Grapalat" w:hAnsi="GHEA Grapalat"/>
          <w:sz w:val="22"/>
        </w:rPr>
        <w:t xml:space="preserve">] </w:t>
      </w:r>
      <w:r w:rsidRPr="0069163D">
        <w:rPr>
          <w:rFonts w:ascii="GHEA Grapalat" w:hAnsi="GHEA Grapalat" w:cs="Sylfaen"/>
          <w:sz w:val="22"/>
        </w:rPr>
        <w:t>Պայմանագրի ընդունված</w:t>
      </w:r>
      <w:r w:rsidRPr="0069163D">
        <w:rPr>
          <w:rFonts w:ascii="GHEA Grapalat" w:hAnsi="GHEA Grapalat"/>
          <w:sz w:val="22"/>
        </w:rPr>
        <w:t xml:space="preserve"> </w:t>
      </w:r>
      <w:r w:rsidRPr="0069163D">
        <w:rPr>
          <w:rFonts w:ascii="GHEA Grapalat" w:hAnsi="GHEA Grapalat" w:cs="Sylfaen"/>
          <w:sz w:val="22"/>
        </w:rPr>
        <w:t>գումարով՝ ուղղված և</w:t>
      </w:r>
      <w:r w:rsidRPr="0069163D">
        <w:rPr>
          <w:rFonts w:ascii="GHEA Grapalat" w:hAnsi="GHEA Grapalat"/>
          <w:sz w:val="22"/>
        </w:rPr>
        <w:t xml:space="preserve"> </w:t>
      </w:r>
      <w:r w:rsidRPr="0069163D">
        <w:rPr>
          <w:rFonts w:ascii="GHEA Grapalat" w:hAnsi="GHEA Grapalat" w:cs="Sylfaen"/>
          <w:sz w:val="22"/>
        </w:rPr>
        <w:t>փոփոխված</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«Հրահանգներ </w:t>
      </w:r>
      <w:r w:rsidRPr="0069163D">
        <w:rPr>
          <w:rFonts w:ascii="GHEA Grapalat" w:hAnsi="GHEA Grapalat" w:cs="Sylfaen"/>
          <w:sz w:val="22"/>
        </w:rPr>
        <w:t>Մրցույթի մասնակիցներին</w:t>
      </w:r>
      <w:r w:rsidRPr="0069163D">
        <w:rPr>
          <w:rFonts w:ascii="GHEA Grapalat" w:hAnsi="GHEA Grapalat"/>
          <w:sz w:val="22"/>
        </w:rPr>
        <w:t xml:space="preserve">» </w:t>
      </w:r>
      <w:r w:rsidRPr="0069163D">
        <w:rPr>
          <w:rFonts w:ascii="GHEA Grapalat" w:hAnsi="GHEA Grapalat" w:cs="Sylfaen"/>
          <w:sz w:val="22"/>
        </w:rPr>
        <w:t>բաժնի</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Դուք</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28 </w:t>
      </w:r>
      <w:r w:rsidRPr="0069163D">
        <w:rPr>
          <w:rFonts w:ascii="GHEA Grapalat" w:hAnsi="GHEA Grapalat" w:cs="Sylfaen"/>
          <w:sz w:val="22"/>
        </w:rPr>
        <w:t>օրվա</w:t>
      </w:r>
      <w:r w:rsidRPr="0069163D">
        <w:rPr>
          <w:rFonts w:ascii="GHEA Grapalat" w:hAnsi="GHEA Grapalat"/>
          <w:sz w:val="22"/>
        </w:rPr>
        <w:t xml:space="preserve"> </w:t>
      </w:r>
      <w:r w:rsidRPr="0069163D">
        <w:rPr>
          <w:rFonts w:ascii="GHEA Grapalat" w:hAnsi="GHEA Grapalat" w:cs="Sylfaen"/>
          <w:sz w:val="22"/>
        </w:rPr>
        <w:t>ընթացքում ներկայացնեք</w:t>
      </w:r>
      <w:r w:rsidRPr="0069163D">
        <w:rPr>
          <w:rFonts w:ascii="GHEA Grapalat" w:hAnsi="GHEA Grapalat"/>
          <w:sz w:val="22"/>
        </w:rPr>
        <w:t xml:space="preserve"> </w:t>
      </w:r>
      <w:r w:rsidRPr="0069163D">
        <w:rPr>
          <w:rFonts w:ascii="GHEA Grapalat" w:hAnsi="GHEA Grapalat" w:cs="Sylfaen"/>
          <w:sz w:val="22"/>
        </w:rPr>
        <w:t>կատար</w:t>
      </w:r>
      <w:r w:rsidR="00E9664B" w:rsidRPr="0069163D">
        <w:rPr>
          <w:rFonts w:ascii="GHEA Grapalat" w:hAnsi="GHEA Grapalat" w:cs="Sylfaen"/>
          <w:sz w:val="22"/>
        </w:rPr>
        <w:t>մ</w:t>
      </w:r>
      <w:r w:rsidRPr="0069163D">
        <w:rPr>
          <w:rFonts w:ascii="GHEA Grapalat" w:hAnsi="GHEA Grapalat" w:cs="Sylfaen"/>
          <w:sz w:val="22"/>
        </w:rPr>
        <w:t>ան</w:t>
      </w:r>
      <w:r w:rsidRPr="0069163D">
        <w:rPr>
          <w:rFonts w:ascii="GHEA Grapalat" w:hAnsi="GHEA Grapalat"/>
          <w:sz w:val="22"/>
        </w:rPr>
        <w:t xml:space="preserve"> </w:t>
      </w:r>
      <w:r w:rsidRPr="0069163D">
        <w:rPr>
          <w:rFonts w:ascii="GHEA Grapalat" w:hAnsi="GHEA Grapalat" w:cs="Sylfaen"/>
          <w:sz w:val="22"/>
        </w:rPr>
        <w:t xml:space="preserve">երաշխիք, օգտագործելով </w:t>
      </w:r>
      <w:r w:rsidR="00E9664B" w:rsidRPr="0069163D">
        <w:rPr>
          <w:rFonts w:ascii="GHEA Grapalat" w:hAnsi="GHEA Grapalat" w:cs="Sylfaen"/>
          <w:sz w:val="22"/>
        </w:rPr>
        <w:t>կատարման երաշխիք</w:t>
      </w:r>
      <w:r w:rsidRPr="0069163D">
        <w:rPr>
          <w:rFonts w:ascii="GHEA Grapalat" w:hAnsi="GHEA Grapalat" w:cs="Sylfaen"/>
          <w:sz w:val="22"/>
        </w:rPr>
        <w:t>ի</w:t>
      </w:r>
      <w:r w:rsidRPr="0069163D">
        <w:rPr>
          <w:rFonts w:ascii="GHEA Grapalat" w:hAnsi="GHEA Grapalat"/>
          <w:sz w:val="22"/>
        </w:rPr>
        <w:t xml:space="preserve"> ձ</w:t>
      </w:r>
      <w:r w:rsidRPr="0069163D">
        <w:rPr>
          <w:rFonts w:ascii="GHEA Grapalat" w:hAnsi="GHEA Grapalat" w:cs="Sylfaen"/>
          <w:sz w:val="22"/>
        </w:rPr>
        <w:t>ևը, որը բերված է Մրցութային</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IX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ձևաթղթեր</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Ընտրեք</w:t>
      </w:r>
      <w:r w:rsidRPr="0069163D">
        <w:rPr>
          <w:rFonts w:ascii="GHEA Grapalat" w:hAnsi="GHEA Grapalat"/>
          <w:i/>
          <w:sz w:val="22"/>
        </w:rPr>
        <w:t xml:space="preserve"> </w:t>
      </w:r>
      <w:r w:rsidRPr="0069163D">
        <w:rPr>
          <w:rFonts w:ascii="GHEA Grapalat" w:hAnsi="GHEA Grapalat" w:cs="Sylfaen"/>
          <w:i/>
          <w:sz w:val="22"/>
        </w:rPr>
        <w:t>հետևյալ</w:t>
      </w:r>
      <w:r w:rsidRPr="0069163D">
        <w:rPr>
          <w:rFonts w:ascii="GHEA Grapalat" w:hAnsi="GHEA Grapalat"/>
          <w:i/>
          <w:sz w:val="22"/>
        </w:rPr>
        <w:t xml:space="preserve"> </w:t>
      </w:r>
      <w:r w:rsidRPr="0069163D">
        <w:rPr>
          <w:rFonts w:ascii="GHEA Grapalat" w:hAnsi="GHEA Grapalat" w:cs="Sylfaen"/>
          <w:i/>
          <w:sz w:val="22"/>
        </w:rPr>
        <w:t>ձևակերպումներից</w:t>
      </w:r>
      <w:r w:rsidRPr="0069163D">
        <w:rPr>
          <w:rFonts w:ascii="GHEA Grapalat" w:hAnsi="GHEA Grapalat"/>
          <w:i/>
          <w:sz w:val="22"/>
        </w:rPr>
        <w:t xml:space="preserve"> </w:t>
      </w:r>
      <w:r w:rsidRPr="0069163D">
        <w:rPr>
          <w:rFonts w:ascii="GHEA Grapalat" w:hAnsi="GHEA Grapalat" w:cs="Sylfaen"/>
          <w:i/>
          <w:sz w:val="22"/>
        </w:rPr>
        <w:t>մեկը</w:t>
      </w:r>
      <w:r w:rsidRPr="0069163D">
        <w:rPr>
          <w:rFonts w:ascii="GHEA Grapalat" w:hAnsi="GHEA Grapalat" w:cs="Sylfaen"/>
          <w:sz w:val="22"/>
        </w:rPr>
        <w:t>՝</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Մենք</w:t>
      </w:r>
      <w:r w:rsidRPr="0069163D">
        <w:rPr>
          <w:rFonts w:ascii="GHEA Grapalat" w:hAnsi="GHEA Grapalat"/>
          <w:sz w:val="22"/>
        </w:rPr>
        <w:t xml:space="preserve"> համաձայն ենք,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i/>
          <w:sz w:val="22"/>
        </w:rPr>
        <w:t>Մրցույթի մասնակցի</w:t>
      </w:r>
      <w:r w:rsidRPr="0069163D">
        <w:rPr>
          <w:rFonts w:ascii="GHEA Grapalat" w:hAnsi="GHEA Grapalat"/>
          <w:i/>
          <w:sz w:val="22"/>
        </w:rPr>
        <w:t xml:space="preserve"> </w:t>
      </w:r>
      <w:r w:rsidRPr="0069163D">
        <w:rPr>
          <w:rFonts w:ascii="GHEA Grapalat" w:hAnsi="GHEA Grapalat" w:cs="Sylfaen"/>
          <w:i/>
          <w:sz w:val="22"/>
        </w:rPr>
        <w:t>կողմից</w:t>
      </w:r>
      <w:r w:rsidRPr="0069163D">
        <w:rPr>
          <w:rFonts w:ascii="GHEA Grapalat" w:hAnsi="GHEA Grapalat"/>
          <w:i/>
          <w:sz w:val="22"/>
        </w:rPr>
        <w:t xml:space="preserve"> </w:t>
      </w:r>
      <w:r w:rsidRPr="0069163D">
        <w:rPr>
          <w:rFonts w:ascii="GHEA Grapalat" w:hAnsi="GHEA Grapalat" w:cs="Sylfaen"/>
          <w:i/>
          <w:sz w:val="22"/>
        </w:rPr>
        <w:t>առաջարկված</w:t>
      </w:r>
      <w:r w:rsidRPr="0069163D">
        <w:rPr>
          <w:rFonts w:ascii="GHEA Grapalat" w:hAnsi="GHEA Grapalat"/>
          <w:i/>
          <w:sz w:val="22"/>
        </w:rPr>
        <w:t xml:space="preserve"> վեճերի </w:t>
      </w:r>
      <w:r w:rsidRPr="0069163D">
        <w:rPr>
          <w:rFonts w:ascii="GHEA Grapalat" w:hAnsi="GHEA Grapalat" w:cs="Sylfaen"/>
          <w:i/>
          <w:sz w:val="22"/>
        </w:rPr>
        <w:t>դատավորի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w:t>
      </w:r>
      <w:r w:rsidRPr="0069163D">
        <w:rPr>
          <w:rFonts w:ascii="GHEA Grapalat" w:hAnsi="GHEA Grapalat" w:cs="Sylfaen"/>
          <w:sz w:val="22"/>
        </w:rPr>
        <w:t>նշանակվի</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վեճերի </w:t>
      </w:r>
      <w:r w:rsidRPr="0069163D">
        <w:rPr>
          <w:rFonts w:ascii="GHEA Grapalat" w:hAnsi="GHEA Grapalat" w:cs="Sylfaen"/>
          <w:sz w:val="22"/>
        </w:rPr>
        <w:t>դատավոր</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կամ</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Մենք</w:t>
      </w:r>
      <w:r w:rsidRPr="0069163D">
        <w:rPr>
          <w:rFonts w:ascii="GHEA Grapalat" w:hAnsi="GHEA Grapalat"/>
          <w:sz w:val="22"/>
        </w:rPr>
        <w:t xml:space="preserve"> համաձայն չենք,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i/>
          <w:sz w:val="22"/>
        </w:rPr>
        <w:t>Մրցույթի մասնակցի</w:t>
      </w:r>
      <w:r w:rsidRPr="0069163D">
        <w:rPr>
          <w:rFonts w:ascii="GHEA Grapalat" w:hAnsi="GHEA Grapalat"/>
          <w:i/>
          <w:sz w:val="22"/>
        </w:rPr>
        <w:t xml:space="preserve"> </w:t>
      </w:r>
      <w:r w:rsidRPr="0069163D">
        <w:rPr>
          <w:rFonts w:ascii="GHEA Grapalat" w:hAnsi="GHEA Grapalat" w:cs="Sylfaen"/>
          <w:i/>
          <w:sz w:val="22"/>
        </w:rPr>
        <w:t>կողմից</w:t>
      </w:r>
      <w:r w:rsidRPr="0069163D">
        <w:rPr>
          <w:rFonts w:ascii="GHEA Grapalat" w:hAnsi="GHEA Grapalat"/>
          <w:i/>
          <w:sz w:val="22"/>
        </w:rPr>
        <w:t xml:space="preserve"> </w:t>
      </w:r>
      <w:r w:rsidRPr="0069163D">
        <w:rPr>
          <w:rFonts w:ascii="GHEA Grapalat" w:hAnsi="GHEA Grapalat" w:cs="Sylfaen"/>
          <w:i/>
          <w:sz w:val="22"/>
        </w:rPr>
        <w:t>առաջարկված</w:t>
      </w:r>
      <w:r w:rsidRPr="0069163D">
        <w:rPr>
          <w:rFonts w:ascii="GHEA Grapalat" w:hAnsi="GHEA Grapalat"/>
          <w:i/>
          <w:sz w:val="22"/>
        </w:rPr>
        <w:t xml:space="preserve"> վեճերի </w:t>
      </w:r>
      <w:r w:rsidRPr="0069163D">
        <w:rPr>
          <w:rFonts w:ascii="GHEA Grapalat" w:hAnsi="GHEA Grapalat" w:cs="Sylfaen"/>
          <w:i/>
          <w:sz w:val="22"/>
        </w:rPr>
        <w:t>դատավորի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w:t>
      </w:r>
      <w:r w:rsidRPr="0069163D">
        <w:rPr>
          <w:rFonts w:ascii="GHEA Grapalat" w:hAnsi="GHEA Grapalat" w:cs="Sylfaen"/>
          <w:sz w:val="22"/>
        </w:rPr>
        <w:t>նշանակվի</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վեճերի </w:t>
      </w:r>
      <w:r w:rsidRPr="0069163D">
        <w:rPr>
          <w:rFonts w:ascii="GHEA Grapalat" w:hAnsi="GHEA Grapalat" w:cs="Sylfaen"/>
          <w:sz w:val="22"/>
        </w:rPr>
        <w:t>դատավոր</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ուղարկելով</w:t>
      </w:r>
      <w:r w:rsidRPr="0069163D">
        <w:rPr>
          <w:rFonts w:ascii="GHEA Grapalat" w:hAnsi="GHEA Grapalat"/>
          <w:sz w:val="22"/>
        </w:rPr>
        <w:t xml:space="preserve"> </w:t>
      </w:r>
      <w:r w:rsidRPr="0069163D">
        <w:rPr>
          <w:rFonts w:ascii="GHEA Grapalat" w:hAnsi="GHEA Grapalat" w:cs="Sylfaen"/>
          <w:sz w:val="22"/>
        </w:rPr>
        <w:t>Ընդունման</w:t>
      </w:r>
      <w:r w:rsidRPr="0069163D">
        <w:rPr>
          <w:rFonts w:ascii="GHEA Grapalat" w:hAnsi="GHEA Grapalat"/>
          <w:sz w:val="22"/>
        </w:rPr>
        <w:t xml:space="preserve"> </w:t>
      </w:r>
      <w:r w:rsidRPr="0069163D">
        <w:rPr>
          <w:rFonts w:ascii="GHEA Grapalat" w:hAnsi="GHEA Grapalat" w:cs="Sylfaen"/>
          <w:sz w:val="22"/>
        </w:rPr>
        <w:t>նամակի</w:t>
      </w:r>
      <w:r w:rsidRPr="0069163D">
        <w:rPr>
          <w:rFonts w:ascii="GHEA Grapalat" w:hAnsi="GHEA Grapalat"/>
          <w:sz w:val="22"/>
        </w:rPr>
        <w:t xml:space="preserve"> </w:t>
      </w:r>
      <w:r w:rsidRPr="0069163D">
        <w:rPr>
          <w:rFonts w:ascii="GHEA Grapalat" w:hAnsi="GHEA Grapalat" w:cs="Sylfaen"/>
          <w:sz w:val="22"/>
        </w:rPr>
        <w:t>պատճենը</w:t>
      </w:r>
      <w:r w:rsidRPr="0069163D">
        <w:rPr>
          <w:rFonts w:ascii="GHEA Grapalat" w:hAnsi="GHEA Grapalat"/>
          <w:sz w:val="22"/>
        </w:rPr>
        <w:t xml:space="preserve"> [</w:t>
      </w:r>
      <w:r w:rsidRPr="0069163D">
        <w:rPr>
          <w:rFonts w:ascii="GHEA Grapalat" w:hAnsi="GHEA Grapalat" w:cs="Sylfaen"/>
          <w:i/>
          <w:sz w:val="22"/>
        </w:rPr>
        <w:t>Լիազոր</w:t>
      </w:r>
      <w:r w:rsidRPr="0069163D">
        <w:rPr>
          <w:rFonts w:ascii="GHEA Grapalat" w:hAnsi="GHEA Grapalat"/>
          <w:i/>
          <w:sz w:val="22"/>
        </w:rPr>
        <w:t xml:space="preserve"> </w:t>
      </w:r>
      <w:r w:rsidRPr="0069163D">
        <w:rPr>
          <w:rFonts w:ascii="GHEA Grapalat" w:hAnsi="GHEA Grapalat" w:cs="Sylfaen"/>
          <w:i/>
          <w:sz w:val="22"/>
        </w:rPr>
        <w:t>մարմնի</w:t>
      </w:r>
      <w:r w:rsidRPr="0069163D">
        <w:rPr>
          <w:rFonts w:ascii="GHEA Grapalat" w:hAnsi="GHEA Grapalat"/>
          <w:i/>
          <w:sz w:val="22"/>
        </w:rPr>
        <w:t xml:space="preserve"> </w:t>
      </w:r>
      <w:r w:rsidRPr="0069163D">
        <w:rPr>
          <w:rFonts w:ascii="GHEA Grapalat" w:hAnsi="GHEA Grapalat" w:cs="Sylfaen"/>
          <w:i/>
          <w:sz w:val="22"/>
        </w:rPr>
        <w:t>անունը</w:t>
      </w:r>
      <w:r w:rsidRPr="0069163D">
        <w:rPr>
          <w:rFonts w:ascii="GHEA Grapalat" w:hAnsi="GHEA Grapalat"/>
          <w:sz w:val="22"/>
        </w:rPr>
        <w:t xml:space="preserve">], սույնով </w:t>
      </w:r>
      <w:r w:rsidRPr="0069163D">
        <w:rPr>
          <w:rFonts w:ascii="GHEA Grapalat" w:hAnsi="GHEA Grapalat" w:cs="Sylfaen"/>
          <w:sz w:val="22"/>
        </w:rPr>
        <w:t>խնդրում</w:t>
      </w:r>
      <w:r w:rsidRPr="0069163D">
        <w:rPr>
          <w:rFonts w:ascii="GHEA Grapalat" w:hAnsi="GHEA Grapalat"/>
          <w:sz w:val="22"/>
        </w:rPr>
        <w:t xml:space="preserve"> </w:t>
      </w:r>
      <w:r w:rsidRPr="0069163D">
        <w:rPr>
          <w:rFonts w:ascii="GHEA Grapalat" w:hAnsi="GHEA Grapalat" w:cs="Sylfaen"/>
          <w:sz w:val="22"/>
        </w:rPr>
        <w:t>ենք</w:t>
      </w:r>
      <w:r w:rsidRPr="0069163D">
        <w:rPr>
          <w:rFonts w:ascii="GHEA Grapalat" w:hAnsi="GHEA Grapalat"/>
          <w:sz w:val="22"/>
        </w:rPr>
        <w:t xml:space="preserve"> </w:t>
      </w:r>
      <w:r w:rsidRPr="0069163D">
        <w:rPr>
          <w:rFonts w:ascii="GHEA Grapalat" w:hAnsi="GHEA Grapalat" w:cs="Sylfaen"/>
          <w:sz w:val="22"/>
        </w:rPr>
        <w:t>վերջինիս</w:t>
      </w:r>
      <w:r w:rsidRPr="0069163D">
        <w:rPr>
          <w:rFonts w:ascii="GHEA Grapalat" w:hAnsi="GHEA Grapalat"/>
          <w:sz w:val="22"/>
        </w:rPr>
        <w:t xml:space="preserve"> նշանակել Վեճերի </w:t>
      </w:r>
      <w:r w:rsidRPr="0069163D">
        <w:rPr>
          <w:rFonts w:ascii="GHEA Grapalat" w:hAnsi="GHEA Grapalat" w:cs="Sylfaen"/>
          <w:sz w:val="22"/>
        </w:rPr>
        <w:t>դատավոր՝</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43.1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ՊԸՊ</w:t>
      </w:r>
      <w:r w:rsidRPr="0069163D">
        <w:rPr>
          <w:rFonts w:ascii="GHEA Grapalat" w:hAnsi="GHEA Grapalat"/>
          <w:sz w:val="22"/>
        </w:rPr>
        <w:t xml:space="preserve"> 23.1 </w:t>
      </w:r>
      <w:r w:rsidRPr="0069163D">
        <w:rPr>
          <w:rFonts w:ascii="GHEA Grapalat" w:hAnsi="GHEA Grapalat" w:cs="Sylfaen"/>
          <w:sz w:val="22"/>
        </w:rPr>
        <w:t>կետերի</w:t>
      </w:r>
      <w:r w:rsidRPr="0069163D">
        <w:rPr>
          <w:rFonts w:ascii="GHEA Grapalat" w:hAnsi="GHEA Grapalat"/>
          <w:sz w:val="22"/>
        </w:rPr>
        <w:t>:</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Լիազորված</w:t>
      </w:r>
      <w:r w:rsidR="00E9664B" w:rsidRPr="0069163D">
        <w:rPr>
          <w:rFonts w:ascii="GHEA Grapalat" w:hAnsi="GHEA Grapalat" w:cs="Sylfaen"/>
          <w:sz w:val="22"/>
        </w:rPr>
        <w:t xml:space="preserve"> անձի</w:t>
      </w:r>
      <w:r w:rsidRPr="0069163D">
        <w:rPr>
          <w:rFonts w:ascii="GHEA Grapalat" w:hAnsi="GHEA Grapalat"/>
          <w:sz w:val="22"/>
        </w:rPr>
        <w:t xml:space="preserve"> </w:t>
      </w:r>
      <w:r w:rsidRPr="0069163D">
        <w:rPr>
          <w:rFonts w:ascii="GHEA Grapalat" w:hAnsi="GHEA Grapalat" w:cs="Sylfaen"/>
          <w:sz w:val="22"/>
        </w:rPr>
        <w:t>ստորագրությունը՝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Ստորագրողի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պաշտոնը՝</w:t>
      </w:r>
      <w:r w:rsidRPr="0069163D">
        <w:rPr>
          <w:rFonts w:ascii="GHEA Grapalat" w:hAnsi="GHEA Grapalat"/>
          <w:sz w:val="22"/>
        </w:rPr>
        <w:t xml:space="preserve"> </w:t>
      </w: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Ընկերության</w:t>
      </w:r>
      <w:r w:rsidRPr="0069163D">
        <w:rPr>
          <w:rFonts w:ascii="GHEA Grapalat" w:hAnsi="GHEA Grapalat"/>
          <w:sz w:val="22"/>
        </w:rPr>
        <w:t xml:space="preserve"> </w:t>
      </w:r>
      <w:r w:rsidRPr="0069163D">
        <w:rPr>
          <w:rFonts w:ascii="GHEA Grapalat" w:hAnsi="GHEA Grapalat" w:cs="Sylfaen"/>
          <w:sz w:val="22"/>
        </w:rPr>
        <w:t>անվանումը՝</w:t>
      </w:r>
    </w:p>
    <w:p w:rsidR="00FA4F1C" w:rsidRPr="0069163D" w:rsidRDefault="00FA4F1C" w:rsidP="00D975BB">
      <w:pPr>
        <w:spacing w:line="288" w:lineRule="auto"/>
        <w:jc w:val="both"/>
        <w:rPr>
          <w:rFonts w:ascii="GHEA Grapalat" w:hAnsi="GHEA Grapalat"/>
          <w:sz w:val="22"/>
        </w:rPr>
      </w:pPr>
    </w:p>
    <w:p w:rsidR="00FA4F1C" w:rsidRPr="0069163D" w:rsidRDefault="00FA4F1C" w:rsidP="00D975BB">
      <w:pPr>
        <w:spacing w:line="288" w:lineRule="auto"/>
        <w:jc w:val="both"/>
        <w:rPr>
          <w:rFonts w:ascii="GHEA Grapalat" w:hAnsi="GHEA Grapalat"/>
          <w:sz w:val="22"/>
        </w:rPr>
      </w:pPr>
      <w:r w:rsidRPr="0069163D">
        <w:rPr>
          <w:rFonts w:ascii="GHEA Grapalat" w:hAnsi="GHEA Grapalat" w:cs="Sylfaen"/>
          <w:sz w:val="22"/>
        </w:rPr>
        <w:t>Առդիր՝</w:t>
      </w:r>
      <w:r w:rsidRPr="0069163D">
        <w:rPr>
          <w:rFonts w:ascii="GHEA Grapalat" w:hAnsi="GHEA Grapalat"/>
          <w:sz w:val="22"/>
        </w:rPr>
        <w:t xml:space="preserve"> </w:t>
      </w:r>
      <w:r w:rsidRPr="0069163D">
        <w:rPr>
          <w:rFonts w:ascii="GHEA Grapalat" w:hAnsi="GHEA Grapalat" w:cs="Sylfaen"/>
          <w:sz w:val="22"/>
        </w:rPr>
        <w:t>Պայմանագրի համաձայնագիր</w:t>
      </w:r>
    </w:p>
    <w:p w:rsidR="00C81FE9" w:rsidRPr="0069163D" w:rsidRDefault="00C81FE9" w:rsidP="00D975BB">
      <w:pPr>
        <w:pStyle w:val="Enclosure"/>
        <w:spacing w:line="288" w:lineRule="auto"/>
        <w:ind w:left="180" w:right="288"/>
        <w:rPr>
          <w:rFonts w:ascii="GHEA Grapalat" w:hAnsi="GHEA Grapalat" w:cs="Arial"/>
          <w:sz w:val="22"/>
          <w:szCs w:val="22"/>
        </w:rPr>
      </w:pPr>
    </w:p>
    <w:p w:rsidR="00C81FE9" w:rsidRPr="0069163D" w:rsidRDefault="00C81FE9" w:rsidP="00D975BB">
      <w:pPr>
        <w:pStyle w:val="Enclosure"/>
        <w:spacing w:line="288" w:lineRule="auto"/>
        <w:ind w:left="180" w:right="288"/>
        <w:rPr>
          <w:rFonts w:ascii="Sylfaen" w:hAnsi="Sylfaen" w:cs="Arial"/>
          <w:sz w:val="22"/>
          <w:szCs w:val="22"/>
        </w:rPr>
      </w:pPr>
    </w:p>
    <w:p w:rsidR="007B586E" w:rsidRPr="0069163D" w:rsidRDefault="007B586E" w:rsidP="00D975BB">
      <w:pPr>
        <w:pStyle w:val="S9Header1"/>
        <w:spacing w:before="0" w:after="0" w:line="288" w:lineRule="auto"/>
        <w:rPr>
          <w:rFonts w:ascii="GHEA Grapalat" w:hAnsi="GHEA Grapalat" w:cs="Arial"/>
          <w:sz w:val="22"/>
          <w:szCs w:val="22"/>
        </w:rPr>
      </w:pPr>
      <w:r w:rsidRPr="0069163D">
        <w:rPr>
          <w:rFonts w:ascii="Sylfaen" w:hAnsi="Sylfaen" w:cs="Arial"/>
          <w:bCs/>
          <w:sz w:val="22"/>
          <w:szCs w:val="22"/>
        </w:rPr>
        <w:br w:type="page"/>
      </w:r>
      <w:bookmarkStart w:id="480" w:name="_Toc23238064"/>
      <w:bookmarkStart w:id="481" w:name="_Toc41971556"/>
      <w:bookmarkStart w:id="482" w:name="_Toc78273067"/>
      <w:bookmarkStart w:id="483" w:name="_Toc111009245"/>
      <w:bookmarkStart w:id="484" w:name="_Toc345685214"/>
      <w:bookmarkStart w:id="485" w:name="_Toc438907197"/>
      <w:bookmarkStart w:id="486" w:name="_Toc438907297"/>
      <w:r w:rsidR="00D24053" w:rsidRPr="0069163D">
        <w:rPr>
          <w:rFonts w:ascii="GHEA Grapalat" w:hAnsi="GHEA Grapalat" w:cs="Arial"/>
          <w:sz w:val="22"/>
          <w:szCs w:val="22"/>
          <w:lang w:val="ru-RU"/>
        </w:rPr>
        <w:lastRenderedPageBreak/>
        <w:t>Պայմանագրի</w:t>
      </w:r>
      <w:r w:rsidR="00D24053" w:rsidRPr="0069163D">
        <w:rPr>
          <w:rFonts w:ascii="GHEA Grapalat" w:hAnsi="GHEA Grapalat" w:cs="Arial"/>
          <w:sz w:val="22"/>
          <w:szCs w:val="22"/>
        </w:rPr>
        <w:t xml:space="preserve"> </w:t>
      </w:r>
      <w:r w:rsidR="00D24053" w:rsidRPr="0069163D">
        <w:rPr>
          <w:rFonts w:ascii="GHEA Grapalat" w:hAnsi="GHEA Grapalat" w:cs="Arial"/>
          <w:sz w:val="22"/>
          <w:szCs w:val="22"/>
          <w:lang w:val="ru-RU"/>
        </w:rPr>
        <w:t>համաձայնագիր</w:t>
      </w:r>
      <w:bookmarkEnd w:id="480"/>
      <w:bookmarkEnd w:id="481"/>
      <w:bookmarkEnd w:id="482"/>
      <w:bookmarkEnd w:id="483"/>
      <w:bookmarkEnd w:id="484"/>
    </w:p>
    <w:bookmarkEnd w:id="485"/>
    <w:bookmarkEnd w:id="486"/>
    <w:p w:rsidR="007B586E" w:rsidRPr="0069163D" w:rsidRDefault="007B586E" w:rsidP="00D975BB">
      <w:pPr>
        <w:pStyle w:val="BodyTextIndent"/>
        <w:spacing w:line="288" w:lineRule="auto"/>
        <w:ind w:left="180" w:right="288"/>
        <w:jc w:val="both"/>
        <w:rPr>
          <w:rFonts w:ascii="GHEA Grapalat" w:hAnsi="GHEA Grapalat"/>
          <w:sz w:val="22"/>
          <w:szCs w:val="22"/>
        </w:rPr>
      </w:pPr>
    </w:p>
    <w:p w:rsidR="00D24053" w:rsidRPr="0069163D" w:rsidRDefault="00D24053"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00E9664B" w:rsidRPr="0069163D">
        <w:rPr>
          <w:rFonts w:ascii="GHEA Grapalat" w:hAnsi="GHEA Grapalat" w:cs="Sylfaen"/>
          <w:sz w:val="22"/>
        </w:rPr>
        <w:t>ՀԱՄԱՁԱՅՆԱ</w:t>
      </w:r>
      <w:r w:rsidRPr="0069163D">
        <w:rPr>
          <w:rFonts w:ascii="GHEA Grapalat" w:hAnsi="GHEA Grapalat" w:cs="Sylfaen"/>
          <w:sz w:val="22"/>
        </w:rPr>
        <w:t>ԳԻՐԸ</w:t>
      </w:r>
      <w:r w:rsidRPr="0069163D">
        <w:rPr>
          <w:rFonts w:ascii="GHEA Grapalat" w:hAnsi="GHEA Grapalat"/>
          <w:sz w:val="22"/>
        </w:rPr>
        <w:t xml:space="preserve"> </w:t>
      </w:r>
      <w:r w:rsidRPr="0069163D">
        <w:rPr>
          <w:rFonts w:ascii="GHEA Grapalat" w:hAnsi="GHEA Grapalat" w:cs="Sylfaen"/>
          <w:sz w:val="22"/>
        </w:rPr>
        <w:t>կազմվել</w:t>
      </w:r>
      <w:r w:rsidRPr="0069163D">
        <w:rPr>
          <w:rFonts w:ascii="GHEA Grapalat" w:hAnsi="GHEA Grapalat"/>
          <w:sz w:val="22"/>
        </w:rPr>
        <w:t xml:space="preserve"> </w:t>
      </w:r>
      <w:r w:rsidRPr="0069163D">
        <w:rPr>
          <w:rFonts w:ascii="GHEA Grapalat" w:hAnsi="GHEA Grapalat" w:cs="Sylfaen"/>
          <w:sz w:val="22"/>
        </w:rPr>
        <w:t>է՝ [</w:t>
      </w:r>
      <w:r w:rsidRPr="0069163D">
        <w:rPr>
          <w:rFonts w:ascii="GHEA Grapalat" w:hAnsi="GHEA Grapalat" w:cs="Sylfaen"/>
          <w:sz w:val="22"/>
          <w:lang w:val="ru-RU"/>
        </w:rPr>
        <w:t>ամսաթիվ</w:t>
      </w:r>
      <w:r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w:t>
      </w:r>
      <w:r w:rsidRPr="0069163D">
        <w:rPr>
          <w:rFonts w:ascii="GHEA Grapalat" w:hAnsi="GHEA Grapalat" w:cs="Sylfaen"/>
          <w:sz w:val="22"/>
        </w:rPr>
        <w:t>այսուհետ՝</w:t>
      </w:r>
      <w:r w:rsidRPr="0069163D">
        <w:rPr>
          <w:rFonts w:ascii="GHEA Grapalat" w:hAnsi="GHEA Grapalat"/>
          <w:sz w:val="22"/>
        </w:rPr>
        <w:t xml:space="preserve"> «</w:t>
      </w:r>
      <w:r w:rsidRPr="0069163D">
        <w:rPr>
          <w:rFonts w:ascii="GHEA Grapalat" w:hAnsi="GHEA Grapalat" w:cs="Sylfaen"/>
          <w:sz w:val="22"/>
        </w:rPr>
        <w:t>Պատվիրատու</w:t>
      </w:r>
      <w:r w:rsidRPr="0069163D">
        <w:rPr>
          <w:rFonts w:ascii="GHEA Grapalat" w:hAnsi="GHEA Grapalat"/>
          <w:sz w:val="22"/>
        </w:rPr>
        <w:t xml:space="preserve">») </w:t>
      </w:r>
      <w:r w:rsidRPr="0069163D">
        <w:rPr>
          <w:rFonts w:ascii="GHEA Grapalat" w:hAnsi="GHEA Grapalat" w:cs="Sylfaen"/>
          <w:sz w:val="22"/>
        </w:rPr>
        <w:t>մի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Կապալառուի</w:t>
      </w:r>
      <w:r w:rsidRPr="0069163D">
        <w:rPr>
          <w:rFonts w:ascii="GHEA Grapalat" w:hAnsi="GHEA Grapalat"/>
          <w:sz w:val="22"/>
        </w:rPr>
        <w:t xml:space="preserve"> </w:t>
      </w:r>
      <w:r w:rsidRPr="0069163D">
        <w:rPr>
          <w:rFonts w:ascii="GHEA Grapalat" w:hAnsi="GHEA Grapalat" w:cs="Sylfaen"/>
          <w:sz w:val="22"/>
        </w:rPr>
        <w:t>անունը</w:t>
      </w:r>
      <w:r w:rsidRPr="0069163D">
        <w:rPr>
          <w:rFonts w:ascii="GHEA Grapalat" w:hAnsi="GHEA Grapalat"/>
          <w:sz w:val="22"/>
        </w:rPr>
        <w:t>] (</w:t>
      </w:r>
      <w:r w:rsidRPr="0069163D">
        <w:rPr>
          <w:rFonts w:ascii="GHEA Grapalat" w:hAnsi="GHEA Grapalat" w:cs="Sylfaen"/>
          <w:sz w:val="22"/>
        </w:rPr>
        <w:t>այսուհետ՝</w:t>
      </w:r>
      <w:r w:rsidRPr="0069163D">
        <w:rPr>
          <w:rFonts w:ascii="GHEA Grapalat" w:hAnsi="GHEA Grapalat"/>
          <w:sz w:val="22"/>
        </w:rPr>
        <w:t xml:space="preserve"> «</w:t>
      </w:r>
      <w:r w:rsidRPr="0069163D">
        <w:rPr>
          <w:rFonts w:ascii="GHEA Grapalat" w:hAnsi="GHEA Grapalat" w:cs="Sylfaen"/>
          <w:sz w:val="22"/>
        </w:rPr>
        <w:t>Կապալառու</w:t>
      </w:r>
      <w:r w:rsidRPr="0069163D">
        <w:rPr>
          <w:rFonts w:ascii="GHEA Grapalat" w:hAnsi="GHEA Grapalat"/>
          <w:sz w:val="22"/>
        </w:rPr>
        <w:t xml:space="preserve">») </w:t>
      </w:r>
      <w:r w:rsidRPr="0069163D">
        <w:rPr>
          <w:rFonts w:ascii="GHEA Grapalat" w:hAnsi="GHEA Grapalat" w:cs="Sylfaen"/>
          <w:sz w:val="22"/>
        </w:rPr>
        <w:t>մյուս</w:t>
      </w:r>
      <w:r w:rsidRPr="0069163D">
        <w:rPr>
          <w:rFonts w:ascii="GHEA Grapalat" w:hAnsi="GHEA Grapalat"/>
          <w:sz w:val="22"/>
        </w:rPr>
        <w:t xml:space="preserve"> </w:t>
      </w:r>
      <w:r w:rsidRPr="0069163D">
        <w:rPr>
          <w:rFonts w:ascii="GHEA Grapalat" w:hAnsi="GHEA Grapalat" w:cs="Sylfaen"/>
          <w:sz w:val="22"/>
        </w:rPr>
        <w:t>կողմից</w:t>
      </w:r>
      <w:r w:rsidR="007B68C1" w:rsidRPr="0069163D">
        <w:rPr>
          <w:rFonts w:ascii="GHEA Grapalat" w:hAnsi="GHEA Grapalat" w:cs="Sylfaen"/>
          <w:sz w:val="22"/>
        </w:rPr>
        <w:t xml:space="preserve"> միջև</w:t>
      </w:r>
      <w:r w:rsidRPr="0069163D">
        <w:rPr>
          <w:rFonts w:ascii="GHEA Grapalat" w:hAnsi="GHEA Grapalat"/>
          <w:sz w:val="22"/>
        </w:rPr>
        <w:t>:</w:t>
      </w:r>
    </w:p>
    <w:p w:rsidR="007B586E" w:rsidRPr="0069163D" w:rsidRDefault="007B586E" w:rsidP="00D975BB">
      <w:pPr>
        <w:pStyle w:val="BodyTextIndent"/>
        <w:spacing w:line="288" w:lineRule="auto"/>
        <w:ind w:left="0" w:right="288"/>
        <w:jc w:val="both"/>
        <w:rPr>
          <w:rFonts w:ascii="GHEA Grapalat" w:hAnsi="GHEA Grapalat"/>
          <w:sz w:val="22"/>
          <w:szCs w:val="22"/>
        </w:rPr>
      </w:pPr>
    </w:p>
    <w:p w:rsidR="00032F26" w:rsidRPr="0069163D" w:rsidRDefault="00D24053" w:rsidP="00D975BB">
      <w:pPr>
        <w:spacing w:line="288" w:lineRule="auto"/>
        <w:jc w:val="both"/>
        <w:rPr>
          <w:rFonts w:ascii="GHEA Grapalat" w:hAnsi="GHEA Grapalat" w:cs="Sylfaen"/>
          <w:sz w:val="22"/>
        </w:rPr>
      </w:pPr>
      <w:r w:rsidRPr="0069163D">
        <w:rPr>
          <w:rFonts w:ascii="GHEA Grapalat" w:hAnsi="GHEA Grapalat" w:cs="Sylfaen"/>
          <w:sz w:val="22"/>
          <w:lang w:val="ru-RU"/>
        </w:rPr>
        <w:t>ՆԿԱՏԻ</w:t>
      </w:r>
      <w:r w:rsidRPr="0069163D">
        <w:rPr>
          <w:rFonts w:ascii="GHEA Grapalat" w:hAnsi="GHEA Grapalat" w:cs="Sylfaen"/>
          <w:sz w:val="22"/>
        </w:rPr>
        <w:t xml:space="preserve"> </w:t>
      </w:r>
      <w:r w:rsidRPr="0069163D">
        <w:rPr>
          <w:rFonts w:ascii="GHEA Grapalat" w:hAnsi="GHEA Grapalat" w:cs="Sylfaen"/>
          <w:sz w:val="22"/>
          <w:lang w:val="ru-RU"/>
        </w:rPr>
        <w:t>ԱՌՆԵԼՈՎ</w:t>
      </w:r>
      <w:r w:rsidRPr="0069163D">
        <w:rPr>
          <w:rFonts w:ascii="GHEA Grapalat" w:hAnsi="GHEA Grapalat" w:cs="Sylfaen"/>
          <w:sz w:val="22"/>
        </w:rPr>
        <w:t>, որ</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ցանկանում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անվանումը</w:t>
      </w:r>
      <w:r w:rsidRPr="0069163D">
        <w:rPr>
          <w:rFonts w:ascii="GHEA Grapalat" w:hAnsi="GHEA Grapalat"/>
          <w:sz w:val="22"/>
        </w:rPr>
        <w:t xml:space="preserve">] </w:t>
      </w:r>
      <w:r w:rsidRPr="0069163D">
        <w:rPr>
          <w:rFonts w:ascii="GHEA Grapalat" w:hAnsi="GHEA Grapalat" w:cs="Sylfaen"/>
          <w:sz w:val="22"/>
        </w:rPr>
        <w:t>Աշխատանքներ</w:t>
      </w:r>
      <w:r w:rsidRPr="0069163D">
        <w:rPr>
          <w:rFonts w:ascii="GHEA Grapalat" w:hAnsi="GHEA Grapalat" w:cs="Sylfaen"/>
          <w:sz w:val="22"/>
          <w:lang w:val="ru-RU"/>
        </w:rPr>
        <w:t>ն</w:t>
      </w:r>
      <w:r w:rsidRPr="0069163D">
        <w:rPr>
          <w:rFonts w:ascii="GHEA Grapalat" w:hAnsi="GHEA Grapalat" w:cs="Sylfaen"/>
          <w:sz w:val="22"/>
        </w:rPr>
        <w:t xml:space="preserve"> </w:t>
      </w:r>
      <w:r w:rsidRPr="0069163D">
        <w:rPr>
          <w:rFonts w:ascii="GHEA Grapalat" w:hAnsi="GHEA Grapalat" w:cs="Sylfaen"/>
          <w:sz w:val="22"/>
          <w:lang w:val="ru-RU"/>
        </w:rPr>
        <w:t>իրական</w:t>
      </w:r>
      <w:r w:rsidR="007B68C1" w:rsidRPr="0069163D">
        <w:rPr>
          <w:rFonts w:ascii="GHEA Grapalat" w:hAnsi="GHEA Grapalat" w:cs="Sylfaen"/>
          <w:sz w:val="22"/>
        </w:rPr>
        <w:t>ա</w:t>
      </w:r>
      <w:r w:rsidRPr="0069163D">
        <w:rPr>
          <w:rFonts w:ascii="GHEA Grapalat" w:hAnsi="GHEA Grapalat" w:cs="Sylfaen"/>
          <w:sz w:val="22"/>
          <w:lang w:val="ru-RU"/>
        </w:rPr>
        <w:t>ցվեն</w:t>
      </w:r>
      <w:r w:rsidRPr="0069163D">
        <w:rPr>
          <w:rFonts w:ascii="GHEA Grapalat" w:hAnsi="GHEA Grapalat" w:cs="Sylfaen"/>
          <w:sz w:val="22"/>
        </w:rPr>
        <w:t xml:space="preserve"> Կապալառու</w:t>
      </w:r>
      <w:r w:rsidRPr="0069163D">
        <w:rPr>
          <w:rFonts w:ascii="GHEA Grapalat" w:hAnsi="GHEA Grapalat" w:cs="Sylfaen"/>
          <w:sz w:val="22"/>
          <w:lang w:val="ru-RU"/>
        </w:rPr>
        <w:t>ի</w:t>
      </w:r>
      <w:r w:rsidRPr="0069163D">
        <w:rPr>
          <w:rFonts w:ascii="GHEA Grapalat" w:hAnsi="GHEA Grapalat" w:cs="Sylfaen"/>
          <w:sz w:val="22"/>
        </w:rPr>
        <w:t xml:space="preserve"> </w:t>
      </w:r>
      <w:r w:rsidRPr="0069163D">
        <w:rPr>
          <w:rFonts w:ascii="GHEA Grapalat" w:hAnsi="GHEA Grapalat" w:cs="Sylfaen"/>
          <w:sz w:val="22"/>
          <w:lang w:val="ru-RU"/>
        </w:rPr>
        <w:t>կողմից</w:t>
      </w:r>
      <w:r w:rsidRPr="0069163D">
        <w:rPr>
          <w:rFonts w:ascii="GHEA Grapalat" w:hAnsi="GHEA Grapalat" w:cs="Sylfaen"/>
          <w:sz w:val="22"/>
        </w:rPr>
        <w:t xml:space="preserve"> </w:t>
      </w:r>
      <w:r w:rsidRPr="0069163D">
        <w:rPr>
          <w:rFonts w:ascii="GHEA Grapalat" w:hAnsi="GHEA Grapalat" w:cs="Sylfaen"/>
          <w:sz w:val="22"/>
          <w:lang w:val="ru-RU"/>
        </w:rPr>
        <w:t>և</w:t>
      </w:r>
      <w:r w:rsidRPr="0069163D">
        <w:rPr>
          <w:rFonts w:ascii="GHEA Grapalat" w:hAnsi="GHEA Grapalat" w:cs="Sylfaen"/>
          <w:sz w:val="22"/>
        </w:rPr>
        <w:t xml:space="preserve"> </w:t>
      </w:r>
      <w:r w:rsidRPr="0069163D">
        <w:rPr>
          <w:rFonts w:ascii="GHEA Grapalat" w:hAnsi="GHEA Grapalat" w:cs="Sylfaen"/>
          <w:sz w:val="22"/>
          <w:lang w:val="ru-RU"/>
        </w:rPr>
        <w:t>ընդունել</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w:t>
      </w:r>
      <w:r w:rsidR="00032F26" w:rsidRPr="0069163D">
        <w:rPr>
          <w:rFonts w:ascii="GHEA Grapalat" w:hAnsi="GHEA Grapalat" w:cs="Sylfaen"/>
          <w:sz w:val="22"/>
        </w:rPr>
        <w:t>Կապալառու</w:t>
      </w:r>
      <w:r w:rsidR="00032F26" w:rsidRPr="0069163D">
        <w:rPr>
          <w:rFonts w:ascii="GHEA Grapalat" w:hAnsi="GHEA Grapalat" w:cs="Sylfaen"/>
          <w:sz w:val="22"/>
          <w:lang w:val="ru-RU"/>
        </w:rPr>
        <w:t>ի</w:t>
      </w:r>
      <w:r w:rsidR="00032F26" w:rsidRPr="0069163D">
        <w:rPr>
          <w:rFonts w:ascii="GHEA Grapalat" w:hAnsi="GHEA Grapalat" w:cs="Sylfaen"/>
          <w:sz w:val="22"/>
        </w:rPr>
        <w:t xml:space="preserve"> Մրցութային առաջարկ</w:t>
      </w:r>
      <w:r w:rsidR="00032F26" w:rsidRPr="0069163D">
        <w:rPr>
          <w:rFonts w:ascii="GHEA Grapalat" w:hAnsi="GHEA Grapalat" w:cs="Sylfaen"/>
          <w:sz w:val="22"/>
          <w:lang w:val="ru-RU"/>
        </w:rPr>
        <w:t>ն</w:t>
      </w:r>
      <w:r w:rsidR="00032F26" w:rsidRPr="0069163D">
        <w:rPr>
          <w:rFonts w:ascii="GHEA Grapalat" w:hAnsi="GHEA Grapalat" w:cs="Sylfaen"/>
          <w:sz w:val="22"/>
        </w:rPr>
        <w:t xml:space="preserve"> </w:t>
      </w:r>
      <w:r w:rsidRPr="0069163D">
        <w:rPr>
          <w:rFonts w:ascii="GHEA Grapalat" w:hAnsi="GHEA Grapalat" w:cs="Sylfaen"/>
          <w:sz w:val="22"/>
          <w:lang w:val="ru-RU"/>
        </w:rPr>
        <w:t>այդ</w:t>
      </w:r>
      <w:r w:rsidRPr="0069163D">
        <w:rPr>
          <w:rFonts w:ascii="GHEA Grapalat" w:hAnsi="GHEA Grapalat" w:cs="Sylfaen"/>
          <w:sz w:val="22"/>
        </w:rPr>
        <w:t xml:space="preserve"> </w:t>
      </w:r>
      <w:r w:rsidRPr="0069163D">
        <w:rPr>
          <w:rFonts w:ascii="GHEA Grapalat" w:hAnsi="GHEA Grapalat" w:cs="Sylfaen"/>
          <w:sz w:val="22"/>
          <w:lang w:val="ru-RU"/>
        </w:rPr>
        <w:t>Ա</w:t>
      </w:r>
      <w:r w:rsidRPr="0069163D">
        <w:rPr>
          <w:rFonts w:ascii="GHEA Grapalat" w:hAnsi="GHEA Grapalat" w:cs="Sylfaen"/>
          <w:sz w:val="22"/>
        </w:rPr>
        <w:t>շխատանքներ</w:t>
      </w:r>
      <w:r w:rsidR="00032F26" w:rsidRPr="0069163D">
        <w:rPr>
          <w:rFonts w:ascii="GHEA Grapalat" w:hAnsi="GHEA Grapalat" w:cs="Sylfaen"/>
          <w:sz w:val="22"/>
          <w:lang w:val="ru-RU"/>
        </w:rPr>
        <w:t>ն</w:t>
      </w:r>
      <w:r w:rsidR="00032F26" w:rsidRPr="0069163D">
        <w:rPr>
          <w:rFonts w:ascii="GHEA Grapalat" w:hAnsi="GHEA Grapalat" w:cs="Sylfaen"/>
          <w:sz w:val="22"/>
        </w:rPr>
        <w:t xml:space="preserve"> </w:t>
      </w:r>
      <w:r w:rsidRPr="0069163D">
        <w:rPr>
          <w:rFonts w:ascii="GHEA Grapalat" w:hAnsi="GHEA Grapalat" w:cs="Sylfaen"/>
          <w:sz w:val="22"/>
        </w:rPr>
        <w:t>իրականաց</w:t>
      </w:r>
      <w:r w:rsidR="00032F26" w:rsidRPr="0069163D">
        <w:rPr>
          <w:rFonts w:ascii="GHEA Grapalat" w:hAnsi="GHEA Grapalat" w:cs="Sylfaen"/>
          <w:sz w:val="22"/>
          <w:lang w:val="ru-RU"/>
        </w:rPr>
        <w:t>նելու</w:t>
      </w:r>
      <w:r w:rsidR="00032F26" w:rsidRPr="0069163D">
        <w:rPr>
          <w:rFonts w:ascii="GHEA Grapalat" w:hAnsi="GHEA Grapalat" w:cs="Sylfaen"/>
          <w:sz w:val="22"/>
        </w:rPr>
        <w:t xml:space="preserve"> </w:t>
      </w:r>
      <w:r w:rsidRPr="0069163D">
        <w:rPr>
          <w:rFonts w:ascii="GHEA Grapalat" w:hAnsi="GHEA Grapalat" w:cs="Sylfaen"/>
          <w:sz w:val="22"/>
        </w:rPr>
        <w:t>ու</w:t>
      </w:r>
      <w:r w:rsidRPr="0069163D">
        <w:rPr>
          <w:rFonts w:ascii="GHEA Grapalat" w:hAnsi="GHEA Grapalat"/>
          <w:sz w:val="22"/>
        </w:rPr>
        <w:t xml:space="preserve"> </w:t>
      </w:r>
      <w:r w:rsidR="00032F26" w:rsidRPr="0069163D">
        <w:rPr>
          <w:rFonts w:ascii="GHEA Grapalat" w:hAnsi="GHEA Grapalat"/>
          <w:sz w:val="22"/>
          <w:lang w:val="ru-RU"/>
        </w:rPr>
        <w:t>ավարտելու</w:t>
      </w:r>
      <w:r w:rsidR="00032F26" w:rsidRPr="0069163D">
        <w:rPr>
          <w:rFonts w:ascii="GHEA Grapalat" w:hAnsi="GHEA Grapalat"/>
          <w:sz w:val="22"/>
        </w:rPr>
        <w:t xml:space="preserve">, </w:t>
      </w:r>
      <w:r w:rsidR="00032F26" w:rsidRPr="0069163D">
        <w:rPr>
          <w:rFonts w:ascii="GHEA Grapalat" w:hAnsi="GHEA Grapalat"/>
          <w:sz w:val="22"/>
          <w:lang w:val="ru-RU"/>
        </w:rPr>
        <w:t>ինչպես</w:t>
      </w:r>
      <w:r w:rsidR="00032F26" w:rsidRPr="0069163D">
        <w:rPr>
          <w:rFonts w:ascii="GHEA Grapalat" w:hAnsi="GHEA Grapalat"/>
          <w:sz w:val="22"/>
        </w:rPr>
        <w:t xml:space="preserve"> </w:t>
      </w:r>
      <w:r w:rsidR="00032F26" w:rsidRPr="0069163D">
        <w:rPr>
          <w:rFonts w:ascii="GHEA Grapalat" w:hAnsi="GHEA Grapalat"/>
          <w:sz w:val="22"/>
          <w:lang w:val="ru-RU"/>
        </w:rPr>
        <w:t>նաև</w:t>
      </w:r>
      <w:r w:rsidR="00032F26" w:rsidRPr="0069163D">
        <w:rPr>
          <w:rFonts w:ascii="GHEA Grapalat" w:hAnsi="GHEA Grapalat"/>
          <w:sz w:val="22"/>
        </w:rPr>
        <w:t xml:space="preserve"> </w:t>
      </w:r>
      <w:r w:rsidRPr="0069163D">
        <w:rPr>
          <w:rFonts w:ascii="GHEA Grapalat" w:hAnsi="GHEA Grapalat" w:cs="Sylfaen"/>
          <w:sz w:val="22"/>
        </w:rPr>
        <w:t>դրանց</w:t>
      </w:r>
      <w:r w:rsidRPr="0069163D">
        <w:rPr>
          <w:rFonts w:ascii="GHEA Grapalat" w:hAnsi="GHEA Grapalat"/>
          <w:sz w:val="22"/>
        </w:rPr>
        <w:t xml:space="preserve"> </w:t>
      </w:r>
      <w:r w:rsidRPr="0069163D">
        <w:rPr>
          <w:rFonts w:ascii="GHEA Grapalat" w:hAnsi="GHEA Grapalat" w:cs="Sylfaen"/>
          <w:sz w:val="22"/>
        </w:rPr>
        <w:t>հետ</w:t>
      </w:r>
      <w:r w:rsidRPr="0069163D">
        <w:rPr>
          <w:rFonts w:ascii="GHEA Grapalat" w:hAnsi="GHEA Grapalat"/>
          <w:sz w:val="22"/>
        </w:rPr>
        <w:t xml:space="preserve"> </w:t>
      </w:r>
      <w:r w:rsidRPr="0069163D">
        <w:rPr>
          <w:rFonts w:ascii="GHEA Grapalat" w:hAnsi="GHEA Grapalat" w:cs="Sylfaen"/>
          <w:sz w:val="22"/>
        </w:rPr>
        <w:t>կապված</w:t>
      </w:r>
      <w:r w:rsidRPr="0069163D">
        <w:rPr>
          <w:rFonts w:ascii="GHEA Grapalat" w:hAnsi="GHEA Grapalat"/>
          <w:sz w:val="22"/>
        </w:rPr>
        <w:t xml:space="preserve"> </w:t>
      </w:r>
      <w:r w:rsidR="00032F26" w:rsidRPr="0069163D">
        <w:rPr>
          <w:rFonts w:ascii="GHEA Grapalat" w:hAnsi="GHEA Grapalat"/>
          <w:sz w:val="22"/>
          <w:lang w:val="ru-RU"/>
        </w:rPr>
        <w:t>բոլոր</w:t>
      </w:r>
      <w:r w:rsidR="00032F26" w:rsidRPr="0069163D">
        <w:rPr>
          <w:rFonts w:ascii="GHEA Grapalat" w:hAnsi="GHEA Grapalat"/>
          <w:sz w:val="22"/>
        </w:rPr>
        <w:t xml:space="preserve"> </w:t>
      </w:r>
      <w:r w:rsidRPr="0069163D">
        <w:rPr>
          <w:rFonts w:ascii="GHEA Grapalat" w:hAnsi="GHEA Grapalat" w:cs="Sylfaen"/>
          <w:sz w:val="22"/>
        </w:rPr>
        <w:t>թերություններ</w:t>
      </w:r>
      <w:r w:rsidR="00032F26" w:rsidRPr="0069163D">
        <w:rPr>
          <w:rFonts w:ascii="GHEA Grapalat" w:hAnsi="GHEA Grapalat" w:cs="Sylfaen"/>
          <w:sz w:val="22"/>
          <w:lang w:val="ru-RU"/>
        </w:rPr>
        <w:t>ը</w:t>
      </w:r>
      <w:r w:rsidRPr="0069163D">
        <w:rPr>
          <w:rFonts w:ascii="GHEA Grapalat" w:hAnsi="GHEA Grapalat"/>
          <w:sz w:val="22"/>
        </w:rPr>
        <w:t xml:space="preserve"> </w:t>
      </w:r>
      <w:r w:rsidRPr="0069163D">
        <w:rPr>
          <w:rFonts w:ascii="GHEA Grapalat" w:hAnsi="GHEA Grapalat" w:cs="Sylfaen"/>
          <w:sz w:val="22"/>
        </w:rPr>
        <w:t>վերաց</w:t>
      </w:r>
      <w:r w:rsidR="00032F26" w:rsidRPr="0069163D">
        <w:rPr>
          <w:rFonts w:ascii="GHEA Grapalat" w:hAnsi="GHEA Grapalat" w:cs="Sylfaen"/>
          <w:sz w:val="22"/>
          <w:lang w:val="ru-RU"/>
        </w:rPr>
        <w:t>նելու</w:t>
      </w:r>
      <w:r w:rsidR="00032F26" w:rsidRPr="0069163D">
        <w:rPr>
          <w:rFonts w:ascii="GHEA Grapalat" w:hAnsi="GHEA Grapalat" w:cs="Sylfaen"/>
          <w:sz w:val="22"/>
        </w:rPr>
        <w:t xml:space="preserve"> </w:t>
      </w:r>
      <w:r w:rsidR="00032F26" w:rsidRPr="0069163D">
        <w:rPr>
          <w:rFonts w:ascii="GHEA Grapalat" w:hAnsi="GHEA Grapalat" w:cs="Sylfaen"/>
          <w:sz w:val="22"/>
          <w:lang w:val="ru-RU"/>
        </w:rPr>
        <w:t>համար</w:t>
      </w:r>
      <w:r w:rsidR="00032F26" w:rsidRPr="0069163D">
        <w:rPr>
          <w:rFonts w:ascii="GHEA Grapalat" w:hAnsi="GHEA Grapalat" w:cs="Sylfaen"/>
          <w:sz w:val="22"/>
        </w:rPr>
        <w:t>,</w:t>
      </w:r>
    </w:p>
    <w:p w:rsidR="00032F26" w:rsidRPr="0069163D" w:rsidRDefault="00032F26" w:rsidP="00D975BB">
      <w:pPr>
        <w:spacing w:line="288" w:lineRule="auto"/>
        <w:jc w:val="both"/>
        <w:rPr>
          <w:rFonts w:ascii="GHEA Grapalat" w:hAnsi="GHEA Grapalat" w:cs="Sylfaen"/>
          <w:sz w:val="22"/>
        </w:rPr>
      </w:pPr>
    </w:p>
    <w:p w:rsidR="00D24053" w:rsidRPr="0069163D" w:rsidRDefault="00D24053" w:rsidP="00D975BB">
      <w:pPr>
        <w:spacing w:line="288" w:lineRule="auto"/>
        <w:jc w:val="both"/>
        <w:rPr>
          <w:rFonts w:ascii="GHEA Grapalat" w:hAnsi="GHEA Grapalat"/>
          <w:sz w:val="22"/>
        </w:rPr>
      </w:pP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00032F26" w:rsidRPr="0069163D">
        <w:rPr>
          <w:rFonts w:ascii="GHEA Grapalat" w:hAnsi="GHEA Grapalat"/>
          <w:sz w:val="22"/>
          <w:lang w:val="ru-RU"/>
        </w:rPr>
        <w:t>համաձայնվում</w:t>
      </w:r>
      <w:r w:rsidR="00032F26" w:rsidRPr="0069163D">
        <w:rPr>
          <w:rFonts w:ascii="GHEA Grapalat" w:hAnsi="GHEA Grapalat"/>
          <w:sz w:val="22"/>
        </w:rPr>
        <w:t xml:space="preserve"> </w:t>
      </w:r>
      <w:r w:rsidR="00032F26" w:rsidRPr="0069163D">
        <w:rPr>
          <w:rFonts w:ascii="GHEA Grapalat" w:hAnsi="GHEA Grapalat"/>
          <w:sz w:val="22"/>
          <w:lang w:val="ru-RU"/>
        </w:rPr>
        <w:t>են</w:t>
      </w:r>
      <w:r w:rsidR="00032F26" w:rsidRPr="0069163D">
        <w:rPr>
          <w:rFonts w:ascii="GHEA Grapalat" w:hAnsi="GHEA Grapalat"/>
          <w:sz w:val="22"/>
        </w:rPr>
        <w:t xml:space="preserve"> </w:t>
      </w:r>
      <w:r w:rsidR="00032F26" w:rsidRPr="0069163D">
        <w:rPr>
          <w:rFonts w:ascii="GHEA Grapalat" w:hAnsi="GHEA Grapalat"/>
          <w:sz w:val="22"/>
          <w:lang w:val="ru-RU"/>
        </w:rPr>
        <w:t>հետևյալի</w:t>
      </w:r>
      <w:r w:rsidR="00032F26" w:rsidRPr="0069163D">
        <w:rPr>
          <w:rFonts w:ascii="GHEA Grapalat" w:hAnsi="GHEA Grapalat"/>
          <w:sz w:val="22"/>
        </w:rPr>
        <w:t xml:space="preserve"> </w:t>
      </w:r>
      <w:r w:rsidR="00032F26" w:rsidRPr="0069163D">
        <w:rPr>
          <w:rFonts w:ascii="GHEA Grapalat" w:hAnsi="GHEA Grapalat"/>
          <w:sz w:val="22"/>
          <w:lang w:val="ru-RU"/>
        </w:rPr>
        <w:t>շուրջ</w:t>
      </w:r>
      <w:r w:rsidRPr="0069163D">
        <w:rPr>
          <w:rFonts w:ascii="GHEA Grapalat" w:hAnsi="GHEA Grapalat" w:cs="Sylfaen"/>
          <w:sz w:val="22"/>
        </w:rPr>
        <w:t>՝</w:t>
      </w:r>
    </w:p>
    <w:p w:rsidR="00D24053" w:rsidRPr="0069163D" w:rsidRDefault="00D24053" w:rsidP="00D975BB">
      <w:pPr>
        <w:pStyle w:val="BodyTextIndent"/>
        <w:spacing w:line="288" w:lineRule="auto"/>
        <w:ind w:left="0" w:right="288"/>
        <w:jc w:val="both"/>
        <w:rPr>
          <w:rFonts w:ascii="GHEA Grapalat" w:hAnsi="GHEA Grapalat"/>
          <w:sz w:val="22"/>
          <w:szCs w:val="22"/>
        </w:rPr>
      </w:pPr>
    </w:p>
    <w:p w:rsidR="00032F26" w:rsidRPr="0069163D" w:rsidRDefault="00032F26" w:rsidP="00D975BB">
      <w:pPr>
        <w:spacing w:line="288" w:lineRule="auto"/>
        <w:ind w:left="709" w:hanging="709"/>
        <w:jc w:val="both"/>
        <w:rPr>
          <w:rFonts w:ascii="GHEA Grapalat" w:hAnsi="GHEA Grapalat"/>
          <w:sz w:val="22"/>
        </w:rPr>
      </w:pPr>
      <w:r w:rsidRPr="0069163D">
        <w:rPr>
          <w:rFonts w:ascii="GHEA Grapalat" w:hAnsi="GHEA Grapalat"/>
          <w:sz w:val="22"/>
        </w:rPr>
        <w:t>1.</w:t>
      </w:r>
      <w:r w:rsidRPr="0069163D">
        <w:rPr>
          <w:rFonts w:ascii="GHEA Grapalat" w:hAnsi="GHEA Grapalat"/>
          <w:sz w:val="22"/>
        </w:rPr>
        <w:tab/>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բառերն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արտա</w:t>
      </w:r>
      <w:r w:rsidRPr="0069163D">
        <w:rPr>
          <w:rFonts w:ascii="GHEA Grapalat" w:hAnsi="GHEA Grapalat" w:cs="Sylfaen"/>
          <w:sz w:val="22"/>
          <w:lang w:val="ru-RU"/>
        </w:rPr>
        <w:t>հայտ</w:t>
      </w:r>
      <w:r w:rsidRPr="0069163D">
        <w:rPr>
          <w:rFonts w:ascii="GHEA Grapalat" w:hAnsi="GHEA Grapalat" w:cs="Sylfaen"/>
          <w:sz w:val="22"/>
        </w:rPr>
        <w:t>ություններ</w:t>
      </w:r>
      <w:r w:rsidRPr="0069163D">
        <w:rPr>
          <w:rFonts w:ascii="GHEA Grapalat" w:hAnsi="GHEA Grapalat" w:cs="Sylfaen"/>
          <w:sz w:val="22"/>
          <w:lang w:val="ru-RU"/>
        </w:rPr>
        <w:t>ն</w:t>
      </w:r>
      <w:r w:rsidRPr="0069163D">
        <w:rPr>
          <w:rFonts w:ascii="GHEA Grapalat" w:hAnsi="GHEA Grapalat"/>
          <w:sz w:val="22"/>
        </w:rPr>
        <w:t xml:space="preserve"> </w:t>
      </w:r>
      <w:r w:rsidRPr="0069163D">
        <w:rPr>
          <w:rFonts w:ascii="GHEA Grapalat" w:hAnsi="GHEA Grapalat" w:cs="Sylfaen"/>
          <w:sz w:val="22"/>
        </w:rPr>
        <w:t>ունեն</w:t>
      </w:r>
      <w:r w:rsidRPr="0069163D">
        <w:rPr>
          <w:rFonts w:ascii="GHEA Grapalat" w:hAnsi="GHEA Grapalat"/>
          <w:sz w:val="22"/>
        </w:rPr>
        <w:t xml:space="preserve"> </w:t>
      </w:r>
      <w:r w:rsidRPr="0069163D">
        <w:rPr>
          <w:rFonts w:ascii="GHEA Grapalat" w:hAnsi="GHEA Grapalat" w:cs="Sylfaen"/>
          <w:sz w:val="22"/>
        </w:rPr>
        <w:t>նույն</w:t>
      </w:r>
      <w:r w:rsidRPr="0069163D">
        <w:rPr>
          <w:rFonts w:ascii="GHEA Grapalat" w:hAnsi="GHEA Grapalat"/>
          <w:sz w:val="22"/>
        </w:rPr>
        <w:t xml:space="preserve"> </w:t>
      </w:r>
      <w:r w:rsidRPr="0069163D">
        <w:rPr>
          <w:rFonts w:ascii="GHEA Grapalat" w:hAnsi="GHEA Grapalat" w:cs="Sylfaen"/>
          <w:sz w:val="22"/>
        </w:rPr>
        <w:t>իմաստը</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cs="Sylfaen"/>
          <w:sz w:val="22"/>
          <w:lang w:val="ru-RU"/>
        </w:rPr>
        <w:t>ը</w:t>
      </w:r>
      <w:r w:rsidRPr="0069163D">
        <w:rPr>
          <w:rFonts w:ascii="GHEA Grapalat" w:hAnsi="GHEA Grapalat" w:cs="Sylfaen"/>
          <w:sz w:val="22"/>
        </w:rPr>
        <w:t xml:space="preserve"> </w:t>
      </w:r>
      <w:r w:rsidRPr="0069163D">
        <w:rPr>
          <w:rFonts w:ascii="GHEA Grapalat" w:hAnsi="GHEA Grapalat" w:cs="Sylfaen"/>
          <w:sz w:val="22"/>
          <w:lang w:val="ru-RU"/>
        </w:rPr>
        <w:t>դրանց</w:t>
      </w:r>
      <w:r w:rsidRPr="0069163D">
        <w:rPr>
          <w:rFonts w:ascii="GHEA Grapalat" w:hAnsi="GHEA Grapalat" w:cs="Sylfaen"/>
          <w:sz w:val="22"/>
        </w:rPr>
        <w:t xml:space="preserve"> </w:t>
      </w:r>
      <w:r w:rsidR="007B68C1" w:rsidRPr="0069163D">
        <w:rPr>
          <w:rFonts w:ascii="GHEA Grapalat" w:hAnsi="GHEA Grapalat" w:cs="Sylfaen"/>
          <w:sz w:val="22"/>
        </w:rPr>
        <w:t xml:space="preserve">վերագրվել </w:t>
      </w:r>
      <w:r w:rsidRPr="0069163D">
        <w:rPr>
          <w:rFonts w:ascii="GHEA Grapalat" w:hAnsi="GHEA Grapalat" w:cs="Sylfaen"/>
          <w:sz w:val="22"/>
          <w:lang w:val="ru-RU"/>
        </w:rPr>
        <w:t>է</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sz w:val="22"/>
          <w:lang w:val="ru-RU"/>
        </w:rPr>
        <w:t>փաստաթղթերում</w:t>
      </w:r>
      <w:r w:rsidRPr="0069163D">
        <w:rPr>
          <w:rFonts w:ascii="GHEA Grapalat" w:hAnsi="GHEA Grapalat"/>
          <w:sz w:val="22"/>
        </w:rPr>
        <w:t>,</w:t>
      </w:r>
    </w:p>
    <w:p w:rsidR="00032F26" w:rsidRPr="0069163D" w:rsidRDefault="00032F26" w:rsidP="00D975BB">
      <w:pPr>
        <w:spacing w:line="288" w:lineRule="auto"/>
        <w:ind w:left="709" w:hanging="709"/>
        <w:jc w:val="both"/>
        <w:rPr>
          <w:rFonts w:ascii="GHEA Grapalat" w:hAnsi="GHEA Grapalat"/>
          <w:sz w:val="22"/>
        </w:rPr>
      </w:pPr>
      <w:r w:rsidRPr="0069163D">
        <w:rPr>
          <w:rFonts w:ascii="GHEA Grapalat" w:hAnsi="GHEA Grapalat"/>
          <w:sz w:val="22"/>
        </w:rPr>
        <w:t>2.</w:t>
      </w:r>
      <w:r w:rsidRPr="0069163D">
        <w:rPr>
          <w:rFonts w:ascii="GHEA Grapalat" w:hAnsi="GHEA Grapalat"/>
          <w:sz w:val="22"/>
        </w:rPr>
        <w:tab/>
      </w:r>
      <w:r w:rsidRPr="0069163D">
        <w:rPr>
          <w:rFonts w:ascii="GHEA Grapalat" w:hAnsi="GHEA Grapalat" w:cs="Sylfaen"/>
          <w:sz w:val="22"/>
        </w:rPr>
        <w:t>Հետևյալ</w:t>
      </w:r>
      <w:r w:rsidRPr="0069163D">
        <w:rPr>
          <w:rFonts w:ascii="GHEA Grapalat" w:hAnsi="GHEA Grapalat"/>
          <w:sz w:val="22"/>
        </w:rPr>
        <w:t xml:space="preserve"> </w:t>
      </w:r>
      <w:r w:rsidRPr="0069163D">
        <w:rPr>
          <w:rFonts w:ascii="GHEA Grapalat" w:hAnsi="GHEA Grapalat" w:cs="Sylfaen"/>
          <w:sz w:val="22"/>
        </w:rPr>
        <w:t>փաստաթղթերը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կազմվեն</w:t>
      </w:r>
      <w:r w:rsidRPr="0069163D">
        <w:rPr>
          <w:rFonts w:ascii="GHEA Grapalat" w:hAnsi="GHEA Grapalat"/>
          <w:sz w:val="22"/>
        </w:rPr>
        <w:t xml:space="preserve">, </w:t>
      </w:r>
      <w:r w:rsidRPr="0069163D">
        <w:rPr>
          <w:rFonts w:ascii="GHEA Grapalat" w:hAnsi="GHEA Grapalat" w:cs="Sylfaen"/>
          <w:sz w:val="22"/>
        </w:rPr>
        <w:t>կարդացվեն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մեկնաբանվեն</w:t>
      </w:r>
      <w:r w:rsidRPr="0069163D">
        <w:rPr>
          <w:rFonts w:ascii="GHEA Grapalat" w:hAnsi="GHEA Grapalat"/>
          <w:sz w:val="22"/>
        </w:rPr>
        <w:t xml:space="preserve"> </w:t>
      </w:r>
      <w:r w:rsidRPr="0069163D">
        <w:rPr>
          <w:rFonts w:ascii="GHEA Grapalat" w:hAnsi="GHEA Grapalat" w:cs="Sylfaen"/>
          <w:sz w:val="22"/>
        </w:rPr>
        <w:t>որպես</w:t>
      </w:r>
      <w:r w:rsidRPr="0069163D">
        <w:rPr>
          <w:rFonts w:ascii="GHEA Grapalat" w:hAnsi="GHEA Grapalat"/>
          <w:sz w:val="22"/>
        </w:rPr>
        <w:t xml:space="preserve"> </w:t>
      </w: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մաս</w:t>
      </w:r>
      <w:r w:rsidRPr="0069163D">
        <w:rPr>
          <w:rFonts w:ascii="GHEA Grapalat" w:hAnsi="GHEA Grapalat"/>
          <w:sz w:val="22"/>
        </w:rPr>
        <w:t xml:space="preserve">: </w:t>
      </w:r>
      <w:r w:rsidRPr="0069163D">
        <w:rPr>
          <w:rFonts w:ascii="GHEA Grapalat" w:hAnsi="GHEA Grapalat" w:cs="Sylfaen"/>
          <w:sz w:val="22"/>
        </w:rPr>
        <w:t>Պայմանագիրը</w:t>
      </w:r>
      <w:r w:rsidRPr="0069163D">
        <w:rPr>
          <w:rFonts w:ascii="GHEA Grapalat" w:hAnsi="GHEA Grapalat"/>
          <w:sz w:val="22"/>
        </w:rPr>
        <w:t xml:space="preserve"> </w:t>
      </w:r>
      <w:r w:rsidRPr="0069163D">
        <w:rPr>
          <w:rFonts w:ascii="GHEA Grapalat" w:hAnsi="GHEA Grapalat" w:cs="Sylfaen"/>
          <w:sz w:val="22"/>
        </w:rPr>
        <w:t>գերակ</w:t>
      </w:r>
      <w:r w:rsidRPr="0069163D">
        <w:rPr>
          <w:rFonts w:ascii="GHEA Grapalat" w:hAnsi="GHEA Grapalat" w:cs="Sylfaen"/>
          <w:sz w:val="22"/>
          <w:lang w:val="ru-RU"/>
        </w:rPr>
        <w:t>այում</w:t>
      </w:r>
      <w:r w:rsidRPr="0069163D">
        <w:rPr>
          <w:rFonts w:ascii="GHEA Grapalat" w:hAnsi="GHEA Grapalat" w:cs="Sylfaen"/>
          <w:sz w:val="22"/>
        </w:rPr>
        <w:t xml:space="preserve"> </w:t>
      </w:r>
      <w:r w:rsidRPr="0069163D">
        <w:rPr>
          <w:rFonts w:ascii="GHEA Grapalat" w:hAnsi="GHEA Grapalat" w:cs="Sylfaen"/>
          <w:sz w:val="22"/>
          <w:lang w:val="ru-RU"/>
        </w:rPr>
        <w:t>է</w:t>
      </w:r>
      <w:r w:rsidRPr="0069163D">
        <w:rPr>
          <w:rFonts w:ascii="GHEA Grapalat" w:hAnsi="GHEA Grapalat" w:cs="Sylfaen"/>
          <w:sz w:val="22"/>
        </w:rPr>
        <w:t xml:space="preserve"> Պայմանագրի</w:t>
      </w:r>
      <w:r w:rsidRPr="0069163D">
        <w:rPr>
          <w:rFonts w:ascii="GHEA Grapalat" w:hAnsi="GHEA Grapalat"/>
          <w:sz w:val="22"/>
        </w:rPr>
        <w:t xml:space="preserve"> </w:t>
      </w:r>
      <w:r w:rsidRPr="0069163D">
        <w:rPr>
          <w:rFonts w:ascii="GHEA Grapalat" w:hAnsi="GHEA Grapalat" w:cs="Sylfaen"/>
          <w:sz w:val="22"/>
        </w:rPr>
        <w:t>մնացած</w:t>
      </w:r>
      <w:r w:rsidRPr="0069163D">
        <w:rPr>
          <w:rFonts w:ascii="GHEA Grapalat" w:hAnsi="GHEA Grapalat"/>
          <w:sz w:val="22"/>
        </w:rPr>
        <w:t xml:space="preserve"> </w:t>
      </w:r>
      <w:r w:rsidRPr="0069163D">
        <w:rPr>
          <w:rFonts w:ascii="GHEA Grapalat" w:hAnsi="GHEA Grapalat" w:cs="Sylfaen"/>
          <w:sz w:val="22"/>
        </w:rPr>
        <w:t>փաստաթղթերի</w:t>
      </w:r>
      <w:r w:rsidRPr="0069163D">
        <w:rPr>
          <w:rFonts w:ascii="GHEA Grapalat" w:hAnsi="GHEA Grapalat"/>
          <w:sz w:val="22"/>
        </w:rPr>
        <w:t xml:space="preserve"> </w:t>
      </w:r>
      <w:r w:rsidRPr="0069163D">
        <w:rPr>
          <w:rFonts w:ascii="GHEA Grapalat" w:hAnsi="GHEA Grapalat" w:cs="Sylfaen"/>
          <w:sz w:val="22"/>
        </w:rPr>
        <w:t>նկատմամբ</w:t>
      </w:r>
      <w:r w:rsidRPr="0069163D">
        <w:rPr>
          <w:rFonts w:ascii="GHEA Grapalat" w:hAnsi="GHEA Grapalat"/>
          <w:sz w:val="22"/>
        </w:rPr>
        <w:t>:</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(ա</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b w:val="0"/>
          <w:sz w:val="22"/>
          <w:szCs w:val="22"/>
          <w:lang w:val="ru-RU"/>
        </w:rPr>
        <w:t>Պայմանագիր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b w:val="0"/>
          <w:sz w:val="22"/>
          <w:szCs w:val="22"/>
        </w:rPr>
        <w:t>(</w:t>
      </w:r>
      <w:r w:rsidRPr="0069163D">
        <w:rPr>
          <w:rFonts w:ascii="GHEA Grapalat" w:hAnsi="GHEA Grapalat"/>
          <w:b w:val="0"/>
          <w:sz w:val="22"/>
          <w:szCs w:val="22"/>
          <w:lang w:val="ru-RU"/>
        </w:rPr>
        <w:t>բ</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Ընդունման</w:t>
      </w:r>
      <w:r w:rsidRPr="0069163D">
        <w:rPr>
          <w:rFonts w:ascii="GHEA Grapalat" w:hAnsi="GHEA Grapalat"/>
          <w:b w:val="0"/>
          <w:sz w:val="22"/>
          <w:szCs w:val="22"/>
        </w:rPr>
        <w:t xml:space="preserve"> </w:t>
      </w:r>
      <w:r w:rsidRPr="0069163D">
        <w:rPr>
          <w:rFonts w:ascii="GHEA Grapalat" w:hAnsi="GHEA Grapalat"/>
          <w:b w:val="0"/>
          <w:sz w:val="22"/>
          <w:szCs w:val="22"/>
          <w:lang w:val="ru-RU"/>
        </w:rPr>
        <w:t>ն</w:t>
      </w:r>
      <w:r w:rsidRPr="0069163D">
        <w:rPr>
          <w:rFonts w:ascii="GHEA Grapalat" w:hAnsi="GHEA Grapalat" w:cs="Sylfaen"/>
          <w:b w:val="0"/>
          <w:sz w:val="22"/>
          <w:szCs w:val="22"/>
        </w:rPr>
        <w:t>ամակ</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Pr="0069163D">
        <w:rPr>
          <w:rFonts w:ascii="GHEA Grapalat" w:hAnsi="GHEA Grapalat" w:cs="Sylfaen"/>
          <w:b w:val="0"/>
          <w:sz w:val="22"/>
          <w:szCs w:val="22"/>
          <w:lang w:val="ru-RU"/>
        </w:rPr>
        <w:t>գ</w:t>
      </w:r>
      <w:r w:rsidRPr="0069163D">
        <w:rPr>
          <w:rFonts w:ascii="GHEA Grapalat" w:hAnsi="GHEA Grapalat"/>
          <w:b w:val="0"/>
          <w:sz w:val="22"/>
          <w:szCs w:val="22"/>
        </w:rPr>
        <w:t>)</w:t>
      </w:r>
      <w:r w:rsidRPr="0069163D">
        <w:rPr>
          <w:rFonts w:ascii="GHEA Grapalat" w:hAnsi="GHEA Grapalat"/>
          <w:b w:val="0"/>
          <w:sz w:val="22"/>
          <w:szCs w:val="22"/>
        </w:rPr>
        <w:tab/>
      </w:r>
      <w:r w:rsidR="002C688E" w:rsidRPr="0069163D">
        <w:rPr>
          <w:rFonts w:ascii="GHEA Grapalat" w:hAnsi="GHEA Grapalat"/>
          <w:b w:val="0"/>
          <w:sz w:val="22"/>
          <w:szCs w:val="22"/>
          <w:lang w:val="ru-RU"/>
        </w:rPr>
        <w:t>Կապալառուի</w:t>
      </w:r>
      <w:r w:rsidRPr="0069163D">
        <w:rPr>
          <w:rFonts w:ascii="GHEA Grapalat" w:hAnsi="GHEA Grapalat"/>
          <w:b w:val="0"/>
          <w:sz w:val="22"/>
          <w:szCs w:val="22"/>
        </w:rPr>
        <w:t xml:space="preserve"> </w:t>
      </w:r>
      <w:r w:rsidRPr="0069163D">
        <w:rPr>
          <w:rFonts w:ascii="GHEA Grapalat" w:hAnsi="GHEA Grapalat"/>
          <w:b w:val="0"/>
          <w:sz w:val="22"/>
          <w:szCs w:val="22"/>
          <w:lang w:val="ru-RU"/>
        </w:rPr>
        <w:t>մ</w:t>
      </w:r>
      <w:r w:rsidRPr="0069163D">
        <w:rPr>
          <w:rFonts w:ascii="GHEA Grapalat" w:hAnsi="GHEA Grapalat" w:cs="Sylfaen"/>
          <w:b w:val="0"/>
          <w:sz w:val="22"/>
          <w:szCs w:val="22"/>
        </w:rPr>
        <w:t>րցութային</w:t>
      </w:r>
      <w:r w:rsidRPr="0069163D">
        <w:rPr>
          <w:rFonts w:ascii="GHEA Grapalat" w:hAnsi="GHEA Grapalat" w:cs="Arial"/>
          <w:b w:val="0"/>
          <w:sz w:val="22"/>
          <w:szCs w:val="22"/>
        </w:rPr>
        <w:t xml:space="preserve"> </w:t>
      </w:r>
      <w:r w:rsidRPr="0069163D">
        <w:rPr>
          <w:rFonts w:ascii="GHEA Grapalat" w:hAnsi="GHEA Grapalat" w:cs="Sylfaen"/>
          <w:b w:val="0"/>
          <w:sz w:val="22"/>
          <w:szCs w:val="22"/>
        </w:rPr>
        <w:t>առաջարկ</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դ</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b w:val="0"/>
          <w:sz w:val="22"/>
          <w:szCs w:val="22"/>
          <w:lang w:val="ru-RU"/>
        </w:rPr>
        <w:t>Պայմանագրի</w:t>
      </w:r>
      <w:r w:rsidRPr="0069163D">
        <w:rPr>
          <w:rFonts w:ascii="GHEA Grapalat" w:hAnsi="GHEA Grapalat"/>
          <w:b w:val="0"/>
          <w:sz w:val="22"/>
          <w:szCs w:val="22"/>
        </w:rPr>
        <w:t xml:space="preserve"> </w:t>
      </w:r>
      <w:r w:rsidRPr="0069163D">
        <w:rPr>
          <w:rFonts w:ascii="GHEA Grapalat" w:hAnsi="GHEA Grapalat"/>
          <w:b w:val="0"/>
          <w:sz w:val="22"/>
          <w:szCs w:val="22"/>
          <w:lang w:val="ru-RU"/>
        </w:rPr>
        <w:t>հատուկ</w:t>
      </w:r>
      <w:r w:rsidRPr="0069163D">
        <w:rPr>
          <w:rFonts w:ascii="GHEA Grapalat" w:hAnsi="GHEA Grapalat"/>
          <w:b w:val="0"/>
          <w:sz w:val="22"/>
          <w:szCs w:val="22"/>
        </w:rPr>
        <w:t xml:space="preserve"> </w:t>
      </w:r>
      <w:r w:rsidRPr="0069163D">
        <w:rPr>
          <w:rFonts w:ascii="GHEA Grapalat" w:hAnsi="GHEA Grapalat"/>
          <w:b w:val="0"/>
          <w:sz w:val="22"/>
          <w:szCs w:val="22"/>
          <w:lang w:val="ru-RU"/>
        </w:rPr>
        <w:t>պայմաններ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ե</w:t>
      </w:r>
      <w:r w:rsidRPr="0069163D">
        <w:rPr>
          <w:rFonts w:ascii="GHEA Grapalat" w:hAnsi="GHEA Grapalat"/>
          <w:b w:val="0"/>
          <w:sz w:val="22"/>
          <w:szCs w:val="22"/>
        </w:rPr>
        <w:t>)</w:t>
      </w:r>
      <w:r w:rsidRPr="0069163D">
        <w:rPr>
          <w:rFonts w:ascii="GHEA Grapalat" w:hAnsi="GHEA Grapalat"/>
          <w:b w:val="0"/>
          <w:sz w:val="22"/>
          <w:szCs w:val="22"/>
        </w:rPr>
        <w:tab/>
      </w:r>
      <w:r w:rsidR="007133D5" w:rsidRPr="0069163D">
        <w:rPr>
          <w:rFonts w:ascii="GHEA Grapalat" w:hAnsi="GHEA Grapalat"/>
          <w:b w:val="0"/>
          <w:sz w:val="22"/>
          <w:szCs w:val="22"/>
          <w:lang w:val="ru-RU"/>
        </w:rPr>
        <w:t>Պայմանագրի</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ընդհանուր</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պայմաններ</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այդ</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թվում</w:t>
      </w:r>
      <w:r w:rsidR="007133D5" w:rsidRPr="0069163D">
        <w:rPr>
          <w:rFonts w:ascii="GHEA Grapalat" w:hAnsi="GHEA Grapalat"/>
          <w:b w:val="0"/>
          <w:sz w:val="22"/>
          <w:szCs w:val="22"/>
        </w:rPr>
        <w:t xml:space="preserve"> </w:t>
      </w:r>
      <w:r w:rsidR="007133D5" w:rsidRPr="0069163D">
        <w:rPr>
          <w:rFonts w:ascii="GHEA Grapalat" w:hAnsi="GHEA Grapalat"/>
          <w:b w:val="0"/>
          <w:sz w:val="22"/>
          <w:szCs w:val="22"/>
          <w:lang w:val="ru-RU"/>
        </w:rPr>
        <w:t>հ</w:t>
      </w:r>
      <w:r w:rsidR="007133D5" w:rsidRPr="0069163D">
        <w:rPr>
          <w:rFonts w:ascii="GHEA Grapalat" w:hAnsi="GHEA Grapalat" w:cs="Sylfaen"/>
          <w:b w:val="0"/>
          <w:sz w:val="22"/>
          <w:szCs w:val="22"/>
        </w:rPr>
        <w:t>ավելվածներ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007133D5" w:rsidRPr="0069163D">
        <w:rPr>
          <w:rFonts w:ascii="GHEA Grapalat" w:hAnsi="GHEA Grapalat" w:cs="Sylfaen"/>
          <w:b w:val="0"/>
          <w:sz w:val="22"/>
          <w:szCs w:val="22"/>
          <w:lang w:val="ru-RU"/>
        </w:rPr>
        <w:t>զ</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Մասնագրեր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(է</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cs="Sylfaen"/>
          <w:b w:val="0"/>
          <w:sz w:val="22"/>
          <w:szCs w:val="22"/>
        </w:rPr>
        <w:t>Գծագրեր</w:t>
      </w:r>
    </w:p>
    <w:p w:rsidR="00032F26" w:rsidRPr="0069163D" w:rsidRDefault="00032F26"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(ը</w:t>
      </w:r>
      <w:r w:rsidRPr="0069163D">
        <w:rPr>
          <w:rFonts w:ascii="GHEA Grapalat" w:hAnsi="GHEA Grapalat"/>
          <w:b w:val="0"/>
          <w:sz w:val="22"/>
          <w:szCs w:val="22"/>
        </w:rPr>
        <w:t>)</w:t>
      </w:r>
      <w:r w:rsidRPr="0069163D">
        <w:rPr>
          <w:rFonts w:ascii="GHEA Grapalat" w:hAnsi="GHEA Grapalat"/>
          <w:b w:val="0"/>
          <w:sz w:val="22"/>
          <w:szCs w:val="22"/>
        </w:rPr>
        <w:tab/>
      </w:r>
      <w:r w:rsidR="009632B1" w:rsidRPr="0069163D">
        <w:rPr>
          <w:rFonts w:ascii="GHEA Grapalat" w:hAnsi="GHEA Grapalat"/>
          <w:b w:val="0"/>
          <w:sz w:val="22"/>
          <w:szCs w:val="22"/>
          <w:lang w:val="ru-RU"/>
        </w:rPr>
        <w:t>Աշխատանքների</w:t>
      </w:r>
      <w:r w:rsidR="009632B1" w:rsidRPr="0069163D">
        <w:rPr>
          <w:rFonts w:ascii="GHEA Grapalat" w:hAnsi="GHEA Grapalat"/>
          <w:b w:val="0"/>
          <w:sz w:val="22"/>
          <w:szCs w:val="22"/>
        </w:rPr>
        <w:t xml:space="preserve"> </w:t>
      </w:r>
      <w:r w:rsidR="009632B1" w:rsidRPr="0069163D">
        <w:rPr>
          <w:rFonts w:ascii="GHEA Grapalat" w:hAnsi="GHEA Grapalat"/>
          <w:b w:val="0"/>
          <w:sz w:val="22"/>
          <w:szCs w:val="22"/>
          <w:lang w:val="ru-RU"/>
        </w:rPr>
        <w:t>ծավալների</w:t>
      </w:r>
      <w:r w:rsidR="009632B1" w:rsidRPr="0069163D">
        <w:rPr>
          <w:rFonts w:ascii="GHEA Grapalat" w:hAnsi="GHEA Grapalat"/>
          <w:b w:val="0"/>
          <w:sz w:val="22"/>
          <w:szCs w:val="22"/>
        </w:rPr>
        <w:t xml:space="preserve"> </w:t>
      </w:r>
      <w:r w:rsidR="009632B1" w:rsidRPr="0069163D">
        <w:rPr>
          <w:rFonts w:ascii="GHEA Grapalat" w:hAnsi="GHEA Grapalat"/>
          <w:b w:val="0"/>
          <w:sz w:val="22"/>
          <w:szCs w:val="22"/>
          <w:lang w:val="ru-RU"/>
        </w:rPr>
        <w:t>ցուցակ</w:t>
      </w:r>
    </w:p>
    <w:p w:rsidR="007133D5" w:rsidRPr="0069163D" w:rsidRDefault="007133D5" w:rsidP="00D975BB">
      <w:pPr>
        <w:pStyle w:val="Header1-Clauses"/>
        <w:numPr>
          <w:ilvl w:val="0"/>
          <w:numId w:val="0"/>
        </w:numPr>
        <w:ind w:left="1418" w:hanging="698"/>
        <w:rPr>
          <w:rFonts w:ascii="GHEA Grapalat" w:hAnsi="GHEA Grapalat"/>
          <w:b w:val="0"/>
          <w:sz w:val="22"/>
          <w:szCs w:val="22"/>
        </w:rPr>
      </w:pPr>
      <w:r w:rsidRPr="0069163D">
        <w:rPr>
          <w:rFonts w:ascii="GHEA Grapalat" w:hAnsi="GHEA Grapalat" w:cs="Sylfaen"/>
          <w:b w:val="0"/>
          <w:sz w:val="22"/>
          <w:szCs w:val="22"/>
        </w:rPr>
        <w:t>(</w:t>
      </w:r>
      <w:r w:rsidRPr="0069163D">
        <w:rPr>
          <w:rFonts w:ascii="GHEA Grapalat" w:hAnsi="GHEA Grapalat" w:cs="Sylfaen"/>
          <w:b w:val="0"/>
          <w:sz w:val="22"/>
          <w:szCs w:val="22"/>
          <w:lang w:val="ru-RU"/>
        </w:rPr>
        <w:t>թ</w:t>
      </w:r>
      <w:r w:rsidRPr="0069163D">
        <w:rPr>
          <w:rFonts w:ascii="GHEA Grapalat" w:hAnsi="GHEA Grapalat"/>
          <w:b w:val="0"/>
          <w:sz w:val="22"/>
          <w:szCs w:val="22"/>
        </w:rPr>
        <w:t>)</w:t>
      </w:r>
      <w:r w:rsidRPr="0069163D">
        <w:rPr>
          <w:rFonts w:ascii="GHEA Grapalat" w:hAnsi="GHEA Grapalat"/>
          <w:b w:val="0"/>
          <w:sz w:val="22"/>
          <w:szCs w:val="22"/>
        </w:rPr>
        <w:tab/>
      </w:r>
      <w:r w:rsidRPr="0069163D">
        <w:rPr>
          <w:rFonts w:ascii="GHEA Grapalat" w:hAnsi="GHEA Grapalat"/>
          <w:sz w:val="22"/>
          <w:szCs w:val="22"/>
          <w:lang w:val="ru-RU"/>
        </w:rPr>
        <w:t>ՊՀՊ</w:t>
      </w:r>
      <w:r w:rsidRPr="0069163D">
        <w:rPr>
          <w:rFonts w:ascii="GHEA Grapalat" w:hAnsi="GHEA Grapalat"/>
          <w:sz w:val="22"/>
          <w:szCs w:val="22"/>
        </w:rPr>
        <w:t>-</w:t>
      </w:r>
      <w:r w:rsidRPr="0069163D">
        <w:rPr>
          <w:rFonts w:ascii="GHEA Grapalat" w:hAnsi="GHEA Grapalat"/>
          <w:sz w:val="22"/>
          <w:szCs w:val="22"/>
          <w:lang w:val="ru-RU"/>
        </w:rPr>
        <w:t>ում</w:t>
      </w:r>
      <w:r w:rsidRPr="0069163D">
        <w:rPr>
          <w:rFonts w:ascii="GHEA Grapalat" w:hAnsi="GHEA Grapalat"/>
          <w:sz w:val="22"/>
          <w:szCs w:val="22"/>
        </w:rPr>
        <w:t xml:space="preserve"> </w:t>
      </w:r>
      <w:r w:rsidRPr="0069163D">
        <w:rPr>
          <w:rFonts w:ascii="GHEA Grapalat" w:hAnsi="GHEA Grapalat"/>
          <w:sz w:val="22"/>
          <w:szCs w:val="22"/>
          <w:lang w:val="ru-RU"/>
        </w:rPr>
        <w:t>թվարկած</w:t>
      </w:r>
      <w:r w:rsidRPr="0069163D">
        <w:rPr>
          <w:rFonts w:ascii="GHEA Grapalat" w:hAnsi="GHEA Grapalat"/>
          <w:sz w:val="22"/>
          <w:szCs w:val="22"/>
        </w:rPr>
        <w:t xml:space="preserve"> </w:t>
      </w:r>
      <w:r w:rsidRPr="0069163D">
        <w:rPr>
          <w:rFonts w:ascii="GHEA Grapalat" w:hAnsi="GHEA Grapalat"/>
          <w:b w:val="0"/>
          <w:sz w:val="22"/>
          <w:szCs w:val="22"/>
          <w:lang w:val="ru-RU"/>
        </w:rPr>
        <w:t>այլ</w:t>
      </w:r>
      <w:r w:rsidRPr="0069163D">
        <w:rPr>
          <w:rFonts w:ascii="GHEA Grapalat" w:hAnsi="GHEA Grapalat"/>
          <w:b w:val="0"/>
          <w:sz w:val="22"/>
          <w:szCs w:val="22"/>
        </w:rPr>
        <w:t xml:space="preserve"> </w:t>
      </w:r>
      <w:r w:rsidRPr="0069163D">
        <w:rPr>
          <w:rFonts w:ascii="GHEA Grapalat" w:hAnsi="GHEA Grapalat"/>
          <w:b w:val="0"/>
          <w:sz w:val="22"/>
          <w:szCs w:val="22"/>
          <w:lang w:val="ru-RU"/>
        </w:rPr>
        <w:t>փաստաթղթեր</w:t>
      </w:r>
      <w:r w:rsidRPr="0069163D">
        <w:rPr>
          <w:rFonts w:ascii="GHEA Grapalat" w:hAnsi="GHEA Grapalat"/>
          <w:b w:val="0"/>
          <w:sz w:val="22"/>
          <w:szCs w:val="22"/>
        </w:rPr>
        <w:t xml:space="preserve">, </w:t>
      </w:r>
      <w:r w:rsidRPr="0069163D">
        <w:rPr>
          <w:rFonts w:ascii="GHEA Grapalat" w:hAnsi="GHEA Grapalat"/>
          <w:b w:val="0"/>
          <w:sz w:val="22"/>
          <w:szCs w:val="22"/>
          <w:lang w:val="ru-RU"/>
        </w:rPr>
        <w:t>որոնք</w:t>
      </w:r>
      <w:r w:rsidRPr="0069163D">
        <w:rPr>
          <w:rFonts w:ascii="GHEA Grapalat" w:hAnsi="GHEA Grapalat"/>
          <w:b w:val="0"/>
          <w:sz w:val="22"/>
          <w:szCs w:val="22"/>
        </w:rPr>
        <w:t xml:space="preserve"> </w:t>
      </w:r>
      <w:r w:rsidRPr="0069163D">
        <w:rPr>
          <w:rFonts w:ascii="GHEA Grapalat" w:hAnsi="GHEA Grapalat"/>
          <w:b w:val="0"/>
          <w:sz w:val="22"/>
          <w:szCs w:val="22"/>
          <w:lang w:val="ru-RU"/>
        </w:rPr>
        <w:t>հանդիսանում</w:t>
      </w:r>
      <w:r w:rsidRPr="0069163D">
        <w:rPr>
          <w:rFonts w:ascii="GHEA Grapalat" w:hAnsi="GHEA Grapalat"/>
          <w:b w:val="0"/>
          <w:sz w:val="22"/>
          <w:szCs w:val="22"/>
        </w:rPr>
        <w:t xml:space="preserve"> </w:t>
      </w:r>
      <w:r w:rsidRPr="0069163D">
        <w:rPr>
          <w:rFonts w:ascii="GHEA Grapalat" w:hAnsi="GHEA Grapalat"/>
          <w:b w:val="0"/>
          <w:sz w:val="22"/>
          <w:szCs w:val="22"/>
          <w:lang w:val="ru-RU"/>
        </w:rPr>
        <w:t>են</w:t>
      </w:r>
      <w:r w:rsidRPr="0069163D">
        <w:rPr>
          <w:rFonts w:ascii="GHEA Grapalat" w:hAnsi="GHEA Grapalat"/>
          <w:b w:val="0"/>
          <w:sz w:val="22"/>
          <w:szCs w:val="22"/>
        </w:rPr>
        <w:t xml:space="preserve"> </w:t>
      </w:r>
      <w:r w:rsidRPr="0069163D">
        <w:rPr>
          <w:rFonts w:ascii="GHEA Grapalat" w:hAnsi="GHEA Grapalat"/>
          <w:b w:val="0"/>
          <w:sz w:val="22"/>
          <w:szCs w:val="22"/>
          <w:lang w:val="ru-RU"/>
        </w:rPr>
        <w:t>Պայմանագրի</w:t>
      </w:r>
      <w:r w:rsidRPr="0069163D">
        <w:rPr>
          <w:rFonts w:ascii="GHEA Grapalat" w:hAnsi="GHEA Grapalat"/>
          <w:b w:val="0"/>
          <w:sz w:val="22"/>
          <w:szCs w:val="22"/>
        </w:rPr>
        <w:t xml:space="preserve"> </w:t>
      </w:r>
      <w:r w:rsidRPr="0069163D">
        <w:rPr>
          <w:rFonts w:ascii="GHEA Grapalat" w:hAnsi="GHEA Grapalat"/>
          <w:b w:val="0"/>
          <w:sz w:val="22"/>
          <w:szCs w:val="22"/>
          <w:lang w:val="ru-RU"/>
        </w:rPr>
        <w:t>մաս</w:t>
      </w:r>
    </w:p>
    <w:p w:rsidR="007133D5" w:rsidRPr="0069163D" w:rsidRDefault="007133D5" w:rsidP="00D975BB">
      <w:pPr>
        <w:pStyle w:val="Header1-Clauses"/>
        <w:numPr>
          <w:ilvl w:val="0"/>
          <w:numId w:val="0"/>
        </w:numPr>
        <w:ind w:left="720"/>
        <w:rPr>
          <w:rFonts w:ascii="GHEA Grapalat" w:hAnsi="GHEA Grapalat"/>
          <w:b w:val="0"/>
          <w:sz w:val="22"/>
          <w:szCs w:val="22"/>
        </w:rPr>
      </w:pPr>
    </w:p>
    <w:p w:rsidR="007133D5" w:rsidRPr="0069163D" w:rsidRDefault="007133D5" w:rsidP="00D975BB">
      <w:pPr>
        <w:spacing w:line="288" w:lineRule="auto"/>
        <w:ind w:left="709" w:hanging="709"/>
        <w:jc w:val="both"/>
        <w:rPr>
          <w:rFonts w:ascii="GHEA Grapalat" w:hAnsi="GHEA Grapalat"/>
          <w:sz w:val="22"/>
        </w:rPr>
      </w:pPr>
      <w:r w:rsidRPr="0069163D">
        <w:rPr>
          <w:rFonts w:ascii="GHEA Grapalat" w:hAnsi="GHEA Grapalat"/>
          <w:sz w:val="22"/>
        </w:rPr>
        <w:t>3.</w:t>
      </w:r>
      <w:r w:rsidRPr="0069163D">
        <w:rPr>
          <w:rFonts w:ascii="GHEA Grapalat" w:hAnsi="GHEA Grapalat"/>
          <w:sz w:val="22"/>
        </w:rPr>
        <w:tab/>
      </w:r>
      <w:r w:rsidRPr="0069163D">
        <w:rPr>
          <w:rFonts w:ascii="GHEA Grapalat" w:hAnsi="GHEA Grapalat"/>
          <w:sz w:val="22"/>
          <w:lang w:val="ru-RU"/>
        </w:rPr>
        <w:t>Այս</w:t>
      </w:r>
      <w:r w:rsidRPr="0069163D">
        <w:rPr>
          <w:rFonts w:ascii="GHEA Grapalat" w:hAnsi="GHEA Grapalat"/>
          <w:sz w:val="22"/>
        </w:rPr>
        <w:t xml:space="preserve"> </w:t>
      </w:r>
      <w:r w:rsidRPr="0069163D">
        <w:rPr>
          <w:rFonts w:ascii="GHEA Grapalat" w:hAnsi="GHEA Grapalat"/>
          <w:sz w:val="22"/>
          <w:lang w:val="ru-RU"/>
        </w:rPr>
        <w:t>Պայմանագրով</w:t>
      </w:r>
      <w:r w:rsidRPr="0069163D">
        <w:rPr>
          <w:rFonts w:ascii="GHEA Grapalat" w:hAnsi="GHEA Grapalat"/>
          <w:sz w:val="22"/>
        </w:rPr>
        <w:t xml:space="preserve"> </w:t>
      </w:r>
      <w:r w:rsidR="002C688E" w:rsidRPr="0069163D">
        <w:rPr>
          <w:rFonts w:ascii="GHEA Grapalat" w:hAnsi="GHEA Grapalat"/>
          <w:sz w:val="22"/>
          <w:lang w:val="ru-RU"/>
        </w:rPr>
        <w:t>սահմանված</w:t>
      </w:r>
      <w:r w:rsidRPr="0069163D">
        <w:rPr>
          <w:rFonts w:ascii="GHEA Grapalat" w:hAnsi="GHEA Grapalat"/>
          <w:sz w:val="22"/>
        </w:rPr>
        <w:t xml:space="preserve"> </w:t>
      </w:r>
      <w:r w:rsidRPr="0069163D">
        <w:rPr>
          <w:rFonts w:ascii="GHEA Grapalat" w:hAnsi="GHEA Grapalat"/>
          <w:sz w:val="22"/>
          <w:lang w:val="ru-RU"/>
        </w:rPr>
        <w:t>ձևով</w:t>
      </w:r>
      <w:r w:rsidRPr="0069163D">
        <w:rPr>
          <w:rFonts w:ascii="GHEA Grapalat" w:hAnsi="GHEA Grapalat"/>
          <w:sz w:val="22"/>
        </w:rPr>
        <w:t xml:space="preserve"> </w:t>
      </w:r>
      <w:r w:rsidRPr="0069163D">
        <w:rPr>
          <w:rFonts w:ascii="GHEA Grapalat" w:hAnsi="GHEA Grapalat" w:cs="Sylfaen"/>
          <w:sz w:val="22"/>
        </w:rPr>
        <w:t>Պատվիրատուի</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Կապալառուին</w:t>
      </w:r>
      <w:r w:rsidRPr="0069163D">
        <w:rPr>
          <w:rFonts w:ascii="GHEA Grapalat" w:hAnsi="GHEA Grapalat"/>
          <w:sz w:val="22"/>
        </w:rPr>
        <w:t xml:space="preserve"> </w:t>
      </w:r>
      <w:r w:rsidR="009B56CE" w:rsidRPr="0069163D">
        <w:rPr>
          <w:rFonts w:ascii="GHEA Grapalat" w:hAnsi="GHEA Grapalat"/>
          <w:sz w:val="22"/>
        </w:rPr>
        <w:t>կատ</w:t>
      </w:r>
      <w:r w:rsidRPr="0069163D">
        <w:rPr>
          <w:rFonts w:ascii="GHEA Grapalat" w:hAnsi="GHEA Grapalat" w:cs="Sylfaen"/>
          <w:sz w:val="22"/>
        </w:rPr>
        <w:t>ա</w:t>
      </w:r>
      <w:r w:rsidRPr="0069163D">
        <w:rPr>
          <w:rFonts w:ascii="GHEA Grapalat" w:hAnsi="GHEA Grapalat" w:cs="Sylfaen"/>
          <w:sz w:val="22"/>
          <w:lang w:val="ru-RU"/>
        </w:rPr>
        <w:t>րվելիք</w:t>
      </w:r>
      <w:r w:rsidRPr="0069163D">
        <w:rPr>
          <w:rFonts w:ascii="GHEA Grapalat" w:hAnsi="GHEA Grapalat" w:cs="Sylfaen"/>
          <w:sz w:val="22"/>
        </w:rPr>
        <w:t xml:space="preserve"> վճարումների</w:t>
      </w:r>
      <w:r w:rsidRPr="0069163D">
        <w:rPr>
          <w:rFonts w:ascii="GHEA Grapalat" w:hAnsi="GHEA Grapalat"/>
          <w:sz w:val="22"/>
        </w:rPr>
        <w:t xml:space="preserve"> </w:t>
      </w:r>
      <w:r w:rsidRPr="0069163D">
        <w:rPr>
          <w:rFonts w:ascii="GHEA Grapalat" w:hAnsi="GHEA Grapalat"/>
          <w:sz w:val="22"/>
          <w:lang w:val="ru-RU"/>
        </w:rPr>
        <w:t>դիմաց</w:t>
      </w:r>
      <w:r w:rsidRPr="0069163D">
        <w:rPr>
          <w:rFonts w:ascii="GHEA Grapalat" w:hAnsi="GHEA Grapalat"/>
          <w:sz w:val="22"/>
        </w:rPr>
        <w:t xml:space="preserve">, </w:t>
      </w:r>
      <w:r w:rsidRPr="0069163D">
        <w:rPr>
          <w:rFonts w:ascii="GHEA Grapalat" w:hAnsi="GHEA Grapalat"/>
          <w:sz w:val="22"/>
          <w:lang w:val="ru-RU"/>
        </w:rPr>
        <w:t>սույնով</w:t>
      </w:r>
      <w:r w:rsidRPr="0069163D">
        <w:rPr>
          <w:rFonts w:ascii="GHEA Grapalat" w:hAnsi="GHEA Grapalat"/>
          <w:sz w:val="22"/>
        </w:rPr>
        <w:t xml:space="preserve"> </w:t>
      </w:r>
      <w:r w:rsidRPr="0069163D">
        <w:rPr>
          <w:rFonts w:ascii="GHEA Grapalat" w:hAnsi="GHEA Grapalat" w:cs="Sylfaen"/>
          <w:sz w:val="22"/>
        </w:rPr>
        <w:t>Կապալառուն</w:t>
      </w:r>
      <w:r w:rsidRPr="0069163D">
        <w:rPr>
          <w:rFonts w:ascii="GHEA Grapalat" w:hAnsi="GHEA Grapalat"/>
          <w:sz w:val="22"/>
        </w:rPr>
        <w:t xml:space="preserve"> </w:t>
      </w:r>
      <w:r w:rsidRPr="0069163D">
        <w:rPr>
          <w:rFonts w:ascii="GHEA Grapalat" w:hAnsi="GHEA Grapalat"/>
          <w:sz w:val="22"/>
          <w:lang w:val="ru-RU"/>
        </w:rPr>
        <w:t>պարտավորվում</w:t>
      </w:r>
      <w:r w:rsidRPr="0069163D">
        <w:rPr>
          <w:rFonts w:ascii="GHEA Grapalat" w:hAnsi="GHEA Grapalat"/>
          <w:sz w:val="22"/>
        </w:rPr>
        <w:t xml:space="preserve"> </w:t>
      </w:r>
      <w:r w:rsidRPr="0069163D">
        <w:rPr>
          <w:rFonts w:ascii="GHEA Grapalat" w:hAnsi="GHEA Grapalat"/>
          <w:sz w:val="22"/>
          <w:lang w:val="ru-RU"/>
        </w:rPr>
        <w:t>է</w:t>
      </w:r>
      <w:r w:rsidRPr="0069163D">
        <w:rPr>
          <w:rFonts w:ascii="GHEA Grapalat" w:hAnsi="GHEA Grapalat"/>
          <w:sz w:val="22"/>
        </w:rPr>
        <w:t xml:space="preserve"> Պատվիրատուի առջև </w:t>
      </w:r>
      <w:r w:rsidRPr="0069163D">
        <w:rPr>
          <w:rFonts w:ascii="GHEA Grapalat" w:hAnsi="GHEA Grapalat" w:cs="Sylfaen"/>
          <w:sz w:val="22"/>
        </w:rPr>
        <w:t>իրականացնել</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ավարտել</w:t>
      </w:r>
      <w:r w:rsidRPr="0069163D">
        <w:rPr>
          <w:rFonts w:ascii="GHEA Grapalat" w:hAnsi="GHEA Grapalat"/>
          <w:sz w:val="22"/>
        </w:rPr>
        <w:t xml:space="preserve"> </w:t>
      </w:r>
      <w:r w:rsidRPr="0069163D">
        <w:rPr>
          <w:rFonts w:ascii="GHEA Grapalat" w:hAnsi="GHEA Grapalat" w:cs="Sylfaen"/>
          <w:sz w:val="22"/>
        </w:rPr>
        <w:t>Աշխատանքները, ինչպես նաև</w:t>
      </w:r>
      <w:r w:rsidRPr="0069163D">
        <w:rPr>
          <w:rFonts w:ascii="GHEA Grapalat" w:hAnsi="GHEA Grapalat"/>
          <w:sz w:val="22"/>
        </w:rPr>
        <w:t xml:space="preserve"> </w:t>
      </w:r>
      <w:r w:rsidRPr="0069163D">
        <w:rPr>
          <w:rFonts w:ascii="GHEA Grapalat" w:hAnsi="GHEA Grapalat" w:cs="Sylfaen"/>
          <w:sz w:val="22"/>
        </w:rPr>
        <w:t>վերացնել</w:t>
      </w:r>
      <w:r w:rsidRPr="0069163D">
        <w:rPr>
          <w:rFonts w:ascii="GHEA Grapalat" w:hAnsi="GHEA Grapalat"/>
          <w:sz w:val="22"/>
        </w:rPr>
        <w:t xml:space="preserve"> դրանց </w:t>
      </w:r>
      <w:r w:rsidRPr="0069163D">
        <w:rPr>
          <w:rFonts w:ascii="GHEA Grapalat" w:hAnsi="GHEA Grapalat" w:cs="Sylfaen"/>
          <w:sz w:val="22"/>
        </w:rPr>
        <w:t>թերությունները՝</w:t>
      </w:r>
      <w:r w:rsidRPr="0069163D">
        <w:rPr>
          <w:rFonts w:ascii="GHEA Grapalat" w:hAnsi="GHEA Grapalat"/>
          <w:sz w:val="22"/>
        </w:rPr>
        <w:t xml:space="preserve"> բոլոր առումներով </w:t>
      </w:r>
      <w:r w:rsidRPr="0069163D">
        <w:rPr>
          <w:rFonts w:ascii="GHEA Grapalat" w:hAnsi="GHEA Grapalat" w:cs="Sylfaen"/>
          <w:sz w:val="22"/>
        </w:rPr>
        <w:t>Պայմանագրի</w:t>
      </w:r>
      <w:r w:rsidRPr="0069163D">
        <w:rPr>
          <w:rFonts w:ascii="GHEA Grapalat" w:hAnsi="GHEA Grapalat"/>
          <w:sz w:val="22"/>
        </w:rPr>
        <w:t xml:space="preserve"> </w:t>
      </w:r>
      <w:r w:rsidRPr="0069163D">
        <w:rPr>
          <w:rFonts w:ascii="GHEA Grapalat" w:hAnsi="GHEA Grapalat" w:cs="Sylfaen"/>
          <w:sz w:val="22"/>
        </w:rPr>
        <w:t>դրույթների համաձայն</w:t>
      </w:r>
      <w:r w:rsidRPr="0069163D">
        <w:rPr>
          <w:rFonts w:ascii="GHEA Grapalat" w:hAnsi="GHEA Grapalat"/>
          <w:sz w:val="22"/>
        </w:rPr>
        <w:t xml:space="preserve">: </w:t>
      </w:r>
    </w:p>
    <w:p w:rsidR="007133D5" w:rsidRPr="0069163D" w:rsidRDefault="007133D5" w:rsidP="00D975BB">
      <w:pPr>
        <w:spacing w:line="288" w:lineRule="auto"/>
        <w:ind w:left="709" w:hanging="709"/>
        <w:jc w:val="both"/>
        <w:rPr>
          <w:rFonts w:ascii="GHEA Grapalat" w:hAnsi="GHEA Grapalat"/>
          <w:sz w:val="22"/>
        </w:rPr>
      </w:pPr>
      <w:r w:rsidRPr="0069163D">
        <w:rPr>
          <w:rFonts w:ascii="GHEA Grapalat" w:hAnsi="GHEA Grapalat"/>
          <w:sz w:val="22"/>
        </w:rPr>
        <w:t>4.</w:t>
      </w:r>
      <w:r w:rsidRPr="0069163D">
        <w:rPr>
          <w:rFonts w:ascii="GHEA Grapalat" w:hAnsi="GHEA Grapalat"/>
          <w:sz w:val="22"/>
        </w:rPr>
        <w:tab/>
      </w:r>
      <w:r w:rsidRPr="0069163D">
        <w:rPr>
          <w:rFonts w:ascii="GHEA Grapalat" w:hAnsi="GHEA Grapalat" w:cs="Sylfaen"/>
          <w:sz w:val="22"/>
        </w:rPr>
        <w:t>Սույնով</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պարտավորվում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վճարել</w:t>
      </w:r>
      <w:r w:rsidRPr="0069163D">
        <w:rPr>
          <w:rFonts w:ascii="GHEA Grapalat" w:hAnsi="GHEA Grapalat"/>
          <w:sz w:val="22"/>
        </w:rPr>
        <w:t xml:space="preserve"> </w:t>
      </w:r>
      <w:r w:rsidRPr="0069163D">
        <w:rPr>
          <w:rFonts w:ascii="GHEA Grapalat" w:hAnsi="GHEA Grapalat" w:cs="Sylfaen"/>
          <w:sz w:val="22"/>
        </w:rPr>
        <w:t>Կապալառուին</w:t>
      </w:r>
      <w:r w:rsidR="007F6D5E" w:rsidRPr="0069163D">
        <w:rPr>
          <w:rFonts w:ascii="GHEA Grapalat" w:hAnsi="GHEA Grapalat" w:cs="Sylfaen"/>
          <w:sz w:val="22"/>
        </w:rPr>
        <w:t>`</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կատարման</w:t>
      </w:r>
      <w:r w:rsidRPr="0069163D">
        <w:rPr>
          <w:rFonts w:ascii="GHEA Grapalat" w:hAnsi="GHEA Grapalat"/>
          <w:sz w:val="22"/>
        </w:rPr>
        <w:t xml:space="preserve"> </w:t>
      </w:r>
      <w:r w:rsidRPr="0069163D">
        <w:rPr>
          <w:rFonts w:ascii="GHEA Grapalat" w:hAnsi="GHEA Grapalat" w:cs="Sylfaen"/>
          <w:sz w:val="22"/>
        </w:rPr>
        <w:t>ու</w:t>
      </w:r>
      <w:r w:rsidRPr="0069163D">
        <w:rPr>
          <w:rFonts w:ascii="GHEA Grapalat" w:hAnsi="GHEA Grapalat"/>
          <w:sz w:val="22"/>
        </w:rPr>
        <w:t xml:space="preserve"> </w:t>
      </w:r>
      <w:r w:rsidRPr="0069163D">
        <w:rPr>
          <w:rFonts w:ascii="GHEA Grapalat" w:hAnsi="GHEA Grapalat" w:cs="Sylfaen"/>
          <w:sz w:val="22"/>
        </w:rPr>
        <w:t>ավարտման</w:t>
      </w:r>
      <w:r w:rsidR="007B68C1" w:rsidRPr="0069163D">
        <w:rPr>
          <w:rFonts w:ascii="GHEA Grapalat" w:hAnsi="GHEA Grapalat" w:cs="Sylfaen"/>
          <w:sz w:val="22"/>
        </w:rPr>
        <w:t>, ինչպես նա</w:t>
      </w:r>
      <w:r w:rsidRPr="0069163D">
        <w:rPr>
          <w:rFonts w:ascii="GHEA Grapalat" w:hAnsi="GHEA Grapalat" w:cs="Sylfaen"/>
          <w:sz w:val="22"/>
        </w:rPr>
        <w:t>և</w:t>
      </w:r>
      <w:r w:rsidRPr="0069163D">
        <w:rPr>
          <w:rFonts w:ascii="GHEA Grapalat" w:hAnsi="GHEA Grapalat"/>
          <w:sz w:val="22"/>
        </w:rPr>
        <w:t xml:space="preserve"> </w:t>
      </w:r>
      <w:r w:rsidR="007B68C1" w:rsidRPr="0069163D">
        <w:rPr>
          <w:rFonts w:ascii="GHEA Grapalat" w:hAnsi="GHEA Grapalat"/>
          <w:sz w:val="22"/>
        </w:rPr>
        <w:t xml:space="preserve">դրանց </w:t>
      </w:r>
      <w:r w:rsidRPr="0069163D">
        <w:rPr>
          <w:rFonts w:ascii="GHEA Grapalat" w:hAnsi="GHEA Grapalat" w:cs="Sylfaen"/>
          <w:sz w:val="22"/>
        </w:rPr>
        <w:t>թերությունների</w:t>
      </w:r>
      <w:r w:rsidRPr="0069163D">
        <w:rPr>
          <w:rFonts w:ascii="GHEA Grapalat" w:hAnsi="GHEA Grapalat"/>
          <w:sz w:val="22"/>
        </w:rPr>
        <w:t xml:space="preserve"> </w:t>
      </w:r>
      <w:r w:rsidRPr="0069163D">
        <w:rPr>
          <w:rFonts w:ascii="GHEA Grapalat" w:hAnsi="GHEA Grapalat" w:cs="Sylfaen"/>
          <w:sz w:val="22"/>
        </w:rPr>
        <w:t>վերացման</w:t>
      </w:r>
      <w:r w:rsidRPr="0069163D">
        <w:rPr>
          <w:rFonts w:ascii="GHEA Grapalat" w:hAnsi="GHEA Grapalat"/>
          <w:sz w:val="22"/>
        </w:rPr>
        <w:t xml:space="preserve"> դիմաց</w:t>
      </w:r>
      <w:r w:rsidR="007F6D5E" w:rsidRPr="0069163D">
        <w:rPr>
          <w:rFonts w:ascii="GHEA Grapalat" w:hAnsi="GHEA Grapalat"/>
          <w:sz w:val="22"/>
        </w:rPr>
        <w:t>,</w:t>
      </w:r>
      <w:r w:rsidRPr="0069163D">
        <w:rPr>
          <w:rFonts w:ascii="GHEA Grapalat" w:hAnsi="GHEA Grapalat"/>
          <w:sz w:val="22"/>
        </w:rPr>
        <w:t xml:space="preserve"> Պայմանագրի գինը կամ որևէ այլ գումար, որը ենթակա կլինի վճարման Պայմանագրի դրույթների համաձայն` </w:t>
      </w:r>
      <w:r w:rsidRPr="0069163D">
        <w:rPr>
          <w:rFonts w:ascii="GHEA Grapalat" w:hAnsi="GHEA Grapalat" w:cs="Sylfaen"/>
          <w:sz w:val="22"/>
        </w:rPr>
        <w:t>Պայմանագրով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002C688E" w:rsidRPr="0069163D">
        <w:rPr>
          <w:rFonts w:ascii="GHEA Grapalat" w:hAnsi="GHEA Grapalat" w:cs="Sylfaen"/>
          <w:sz w:val="22"/>
        </w:rPr>
        <w:t>ժամկետներում</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ձևով</w:t>
      </w:r>
      <w:r w:rsidRPr="0069163D">
        <w:rPr>
          <w:rFonts w:ascii="GHEA Grapalat" w:hAnsi="GHEA Grapalat"/>
          <w:sz w:val="22"/>
        </w:rPr>
        <w:t>:</w:t>
      </w:r>
    </w:p>
    <w:p w:rsidR="007133D5" w:rsidRPr="0069163D" w:rsidRDefault="007133D5" w:rsidP="00D975BB">
      <w:pPr>
        <w:pStyle w:val="BlockText"/>
        <w:spacing w:line="288" w:lineRule="auto"/>
        <w:ind w:left="0" w:right="288"/>
        <w:rPr>
          <w:rFonts w:ascii="GHEA Grapalat" w:hAnsi="GHEA Grapalat"/>
          <w:b w:val="0"/>
          <w:bCs w:val="0"/>
          <w:i w:val="0"/>
          <w:iCs w:val="0"/>
          <w:sz w:val="22"/>
          <w:szCs w:val="22"/>
        </w:rPr>
      </w:pPr>
    </w:p>
    <w:p w:rsidR="007B68C1" w:rsidRPr="0069163D" w:rsidRDefault="007B68C1" w:rsidP="00D975BB">
      <w:pPr>
        <w:pStyle w:val="BlockText"/>
        <w:spacing w:line="288" w:lineRule="auto"/>
        <w:ind w:left="720" w:right="288"/>
        <w:rPr>
          <w:rFonts w:ascii="GHEA Grapalat" w:hAnsi="GHEA Grapalat"/>
          <w:b w:val="0"/>
          <w:bCs w:val="0"/>
          <w:i w:val="0"/>
          <w:iCs w:val="0"/>
          <w:sz w:val="22"/>
          <w:szCs w:val="22"/>
        </w:rPr>
      </w:pPr>
      <w:r w:rsidRPr="0069163D">
        <w:rPr>
          <w:rFonts w:ascii="GHEA Grapalat" w:hAnsi="GHEA Grapalat" w:cs="Sylfaen"/>
          <w:b w:val="0"/>
          <w:i w:val="0"/>
          <w:sz w:val="22"/>
        </w:rPr>
        <w:t>Ի</w:t>
      </w:r>
      <w:r w:rsidRPr="0069163D">
        <w:rPr>
          <w:rFonts w:ascii="GHEA Grapalat" w:hAnsi="GHEA Grapalat"/>
          <w:b w:val="0"/>
          <w:i w:val="0"/>
          <w:sz w:val="22"/>
        </w:rPr>
        <w:t xml:space="preserve"> </w:t>
      </w:r>
      <w:r w:rsidRPr="0069163D">
        <w:rPr>
          <w:rFonts w:ascii="GHEA Grapalat" w:hAnsi="GHEA Grapalat" w:cs="Sylfaen"/>
          <w:b w:val="0"/>
          <w:i w:val="0"/>
          <w:sz w:val="22"/>
        </w:rPr>
        <w:t>ՎԿԱՅՈՒԹՅՈՒՆ</w:t>
      </w:r>
      <w:r w:rsidRPr="0069163D">
        <w:rPr>
          <w:rFonts w:ascii="GHEA Grapalat" w:hAnsi="GHEA Grapalat"/>
          <w:b w:val="0"/>
          <w:i w:val="0"/>
          <w:sz w:val="22"/>
        </w:rPr>
        <w:t xml:space="preserve"> դրա, Պայմանագրի կողմերը կնքում են սույն </w:t>
      </w:r>
      <w:r w:rsidR="009B56CE" w:rsidRPr="0069163D">
        <w:rPr>
          <w:rFonts w:ascii="GHEA Grapalat" w:hAnsi="GHEA Grapalat"/>
          <w:b w:val="0"/>
          <w:i w:val="0"/>
          <w:sz w:val="22"/>
        </w:rPr>
        <w:t>Համաձայն</w:t>
      </w:r>
      <w:r w:rsidRPr="0069163D">
        <w:rPr>
          <w:rFonts w:ascii="GHEA Grapalat" w:hAnsi="GHEA Grapalat" w:cs="Sylfaen"/>
          <w:b w:val="0"/>
          <w:i w:val="0"/>
          <w:sz w:val="22"/>
        </w:rPr>
        <w:t>ագիրը</w:t>
      </w:r>
      <w:r w:rsidRPr="0069163D">
        <w:rPr>
          <w:rFonts w:ascii="GHEA Grapalat" w:hAnsi="GHEA Grapalat"/>
          <w:b w:val="0"/>
          <w:i w:val="0"/>
          <w:sz w:val="22"/>
        </w:rPr>
        <w:t xml:space="preserve"> [</w:t>
      </w:r>
      <w:r w:rsidRPr="0069163D">
        <w:rPr>
          <w:rFonts w:ascii="GHEA Grapalat" w:hAnsi="GHEA Grapalat" w:cs="Sylfaen"/>
          <w:b w:val="0"/>
          <w:i w:val="0"/>
          <w:sz w:val="22"/>
        </w:rPr>
        <w:t>Փոխառու</w:t>
      </w:r>
      <w:r w:rsidRPr="0069163D">
        <w:rPr>
          <w:rFonts w:ascii="GHEA Grapalat" w:hAnsi="GHEA Grapalat"/>
          <w:b w:val="0"/>
          <w:i w:val="0"/>
          <w:sz w:val="22"/>
        </w:rPr>
        <w:t xml:space="preserve"> </w:t>
      </w:r>
      <w:r w:rsidRPr="0069163D">
        <w:rPr>
          <w:rFonts w:ascii="GHEA Grapalat" w:hAnsi="GHEA Grapalat" w:cs="Sylfaen"/>
          <w:b w:val="0"/>
          <w:i w:val="0"/>
          <w:sz w:val="22"/>
        </w:rPr>
        <w:t>երկրի</w:t>
      </w:r>
      <w:r w:rsidRPr="0069163D">
        <w:rPr>
          <w:rFonts w:ascii="GHEA Grapalat" w:hAnsi="GHEA Grapalat"/>
          <w:b w:val="0"/>
          <w:i w:val="0"/>
          <w:sz w:val="22"/>
        </w:rPr>
        <w:t xml:space="preserve"> </w:t>
      </w:r>
      <w:r w:rsidRPr="0069163D">
        <w:rPr>
          <w:rFonts w:ascii="GHEA Grapalat" w:hAnsi="GHEA Grapalat" w:cs="Sylfaen"/>
          <w:b w:val="0"/>
          <w:i w:val="0"/>
          <w:sz w:val="22"/>
        </w:rPr>
        <w:t>անունը</w:t>
      </w:r>
      <w:r w:rsidRPr="0069163D">
        <w:rPr>
          <w:rFonts w:ascii="GHEA Grapalat" w:hAnsi="GHEA Grapalat"/>
          <w:b w:val="0"/>
          <w:i w:val="0"/>
          <w:sz w:val="22"/>
        </w:rPr>
        <w:t xml:space="preserve">] </w:t>
      </w:r>
      <w:r w:rsidRPr="0069163D">
        <w:rPr>
          <w:rFonts w:ascii="GHEA Grapalat" w:hAnsi="GHEA Grapalat" w:cs="Sylfaen"/>
          <w:b w:val="0"/>
          <w:i w:val="0"/>
          <w:sz w:val="22"/>
        </w:rPr>
        <w:t>օրենքների</w:t>
      </w:r>
      <w:r w:rsidRPr="0069163D">
        <w:rPr>
          <w:rFonts w:ascii="GHEA Grapalat" w:hAnsi="GHEA Grapalat"/>
          <w:b w:val="0"/>
          <w:i w:val="0"/>
          <w:sz w:val="22"/>
        </w:rPr>
        <w:t xml:space="preserve"> </w:t>
      </w:r>
      <w:r w:rsidRPr="0069163D">
        <w:rPr>
          <w:rFonts w:ascii="GHEA Grapalat" w:hAnsi="GHEA Grapalat" w:cs="Sylfaen"/>
          <w:b w:val="0"/>
          <w:i w:val="0"/>
          <w:sz w:val="22"/>
        </w:rPr>
        <w:t>համաձայն՝</w:t>
      </w:r>
      <w:r w:rsidRPr="0069163D">
        <w:rPr>
          <w:rFonts w:ascii="GHEA Grapalat" w:hAnsi="GHEA Grapalat"/>
          <w:b w:val="0"/>
          <w:i w:val="0"/>
          <w:sz w:val="22"/>
        </w:rPr>
        <w:t xml:space="preserve"> </w:t>
      </w:r>
      <w:r w:rsidRPr="0069163D">
        <w:rPr>
          <w:rFonts w:ascii="GHEA Grapalat" w:hAnsi="GHEA Grapalat" w:cs="Sylfaen"/>
          <w:b w:val="0"/>
          <w:i w:val="0"/>
          <w:sz w:val="22"/>
        </w:rPr>
        <w:t>վեր</w:t>
      </w:r>
      <w:r w:rsidR="007F6D5E" w:rsidRPr="0069163D">
        <w:rPr>
          <w:rFonts w:ascii="GHEA Grapalat" w:hAnsi="GHEA Grapalat" w:cs="Sylfaen"/>
          <w:b w:val="0"/>
          <w:i w:val="0"/>
          <w:sz w:val="22"/>
        </w:rPr>
        <w:t>ո</w:t>
      </w:r>
      <w:r w:rsidRPr="0069163D">
        <w:rPr>
          <w:rFonts w:ascii="GHEA Grapalat" w:hAnsi="GHEA Grapalat" w:cs="Sylfaen"/>
          <w:b w:val="0"/>
          <w:i w:val="0"/>
          <w:sz w:val="22"/>
        </w:rPr>
        <w:t>նշյալ</w:t>
      </w:r>
      <w:r w:rsidRPr="0069163D">
        <w:rPr>
          <w:rFonts w:ascii="GHEA Grapalat" w:hAnsi="GHEA Grapalat"/>
          <w:b w:val="0"/>
          <w:i w:val="0"/>
          <w:sz w:val="22"/>
        </w:rPr>
        <w:t xml:space="preserve"> </w:t>
      </w:r>
      <w:r w:rsidRPr="0069163D">
        <w:rPr>
          <w:rFonts w:ascii="GHEA Grapalat" w:hAnsi="GHEA Grapalat" w:cs="Sylfaen"/>
          <w:b w:val="0"/>
          <w:i w:val="0"/>
          <w:sz w:val="22"/>
        </w:rPr>
        <w:t>օրը</w:t>
      </w:r>
      <w:r w:rsidRPr="0069163D">
        <w:rPr>
          <w:rFonts w:ascii="GHEA Grapalat" w:hAnsi="GHEA Grapalat"/>
          <w:b w:val="0"/>
          <w:i w:val="0"/>
          <w:sz w:val="22"/>
        </w:rPr>
        <w:t xml:space="preserve">, </w:t>
      </w:r>
      <w:r w:rsidRPr="0069163D">
        <w:rPr>
          <w:rFonts w:ascii="GHEA Grapalat" w:hAnsi="GHEA Grapalat" w:cs="Sylfaen"/>
          <w:b w:val="0"/>
          <w:i w:val="0"/>
          <w:sz w:val="22"/>
        </w:rPr>
        <w:t>ամսին</w:t>
      </w:r>
      <w:r w:rsidRPr="0069163D">
        <w:rPr>
          <w:rFonts w:ascii="GHEA Grapalat" w:hAnsi="GHEA Grapalat"/>
          <w:b w:val="0"/>
          <w:i w:val="0"/>
          <w:sz w:val="22"/>
        </w:rPr>
        <w:t xml:space="preserve"> </w:t>
      </w:r>
      <w:r w:rsidRPr="0069163D">
        <w:rPr>
          <w:rFonts w:ascii="GHEA Grapalat" w:hAnsi="GHEA Grapalat" w:cs="Sylfaen"/>
          <w:b w:val="0"/>
          <w:i w:val="0"/>
          <w:sz w:val="22"/>
        </w:rPr>
        <w:t>և տարում:</w:t>
      </w:r>
    </w:p>
    <w:p w:rsidR="007B586E" w:rsidRPr="0069163D" w:rsidRDefault="007B586E" w:rsidP="00D975BB">
      <w:pPr>
        <w:pStyle w:val="BlockText"/>
        <w:spacing w:line="288" w:lineRule="auto"/>
        <w:ind w:right="288"/>
        <w:rPr>
          <w:rFonts w:ascii="GHEA Grapalat" w:hAnsi="GHEA Grapalat"/>
          <w:sz w:val="22"/>
          <w:szCs w:val="22"/>
        </w:rPr>
      </w:pPr>
    </w:p>
    <w:tbl>
      <w:tblPr>
        <w:tblW w:w="9468" w:type="dxa"/>
        <w:tblBorders>
          <w:bottom w:val="dotted" w:sz="4" w:space="0" w:color="auto"/>
        </w:tblBorders>
        <w:tblLayout w:type="fixed"/>
        <w:tblCellMar>
          <w:left w:w="57" w:type="dxa"/>
          <w:right w:w="57" w:type="dxa"/>
        </w:tblCellMar>
        <w:tblLook w:val="01E0" w:firstRow="1" w:lastRow="1" w:firstColumn="1" w:lastColumn="1" w:noHBand="0" w:noVBand="0"/>
      </w:tblPr>
      <w:tblGrid>
        <w:gridCol w:w="1941"/>
        <w:gridCol w:w="2459"/>
        <w:gridCol w:w="1945"/>
        <w:gridCol w:w="3123"/>
      </w:tblGrid>
      <w:tr w:rsidR="007B68C1" w:rsidRPr="0069163D" w:rsidTr="007B68C1">
        <w:tc>
          <w:tcPr>
            <w:tcW w:w="1941" w:type="dxa"/>
          </w:tcPr>
          <w:p w:rsidR="007B68C1" w:rsidRPr="0069163D" w:rsidRDefault="007B68C1" w:rsidP="00D975BB">
            <w:pPr>
              <w:tabs>
                <w:tab w:val="right" w:leader="dot" w:pos="4500"/>
                <w:tab w:val="left" w:pos="5040"/>
                <w:tab w:val="right" w:leader="dot" w:pos="9360"/>
              </w:tabs>
              <w:spacing w:line="288" w:lineRule="auto"/>
              <w:rPr>
                <w:rFonts w:ascii="GHEA Grapalat" w:hAnsi="GHEA Grapalat" w:cs="Arial"/>
                <w:sz w:val="22"/>
                <w:szCs w:val="22"/>
              </w:rPr>
            </w:pPr>
            <w:r w:rsidRPr="0069163D">
              <w:rPr>
                <w:rFonts w:ascii="GHEA Grapalat" w:hAnsi="GHEA Grapalat" w:cs="Arial"/>
                <w:sz w:val="22"/>
                <w:szCs w:val="22"/>
              </w:rPr>
              <w:t xml:space="preserve">Ստորագրված` </w:t>
            </w:r>
          </w:p>
        </w:tc>
        <w:tc>
          <w:tcPr>
            <w:tcW w:w="2459"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c>
          <w:tcPr>
            <w:tcW w:w="1945" w:type="dxa"/>
          </w:tcPr>
          <w:p w:rsidR="007B68C1" w:rsidRPr="0069163D" w:rsidRDefault="007B68C1" w:rsidP="00D975BB">
            <w:pPr>
              <w:tabs>
                <w:tab w:val="right" w:leader="dot" w:pos="4500"/>
                <w:tab w:val="left" w:pos="5040"/>
                <w:tab w:val="right" w:leader="dot" w:pos="9360"/>
              </w:tabs>
              <w:spacing w:line="288" w:lineRule="auto"/>
              <w:rPr>
                <w:rFonts w:ascii="GHEA Grapalat" w:hAnsi="GHEA Grapalat" w:cs="Arial"/>
                <w:sz w:val="22"/>
                <w:szCs w:val="22"/>
              </w:rPr>
            </w:pPr>
            <w:r w:rsidRPr="0069163D">
              <w:rPr>
                <w:rFonts w:ascii="GHEA Grapalat" w:hAnsi="GHEA Grapalat" w:cs="Arial"/>
                <w:sz w:val="22"/>
                <w:szCs w:val="22"/>
              </w:rPr>
              <w:t xml:space="preserve">Ստորագրված` </w:t>
            </w:r>
          </w:p>
        </w:tc>
        <w:tc>
          <w:tcPr>
            <w:tcW w:w="3123"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r>
      <w:tr w:rsidR="007B68C1" w:rsidRPr="0069163D" w:rsidTr="007B68C1">
        <w:tc>
          <w:tcPr>
            <w:tcW w:w="4400" w:type="dxa"/>
            <w:gridSpan w:val="2"/>
          </w:tcPr>
          <w:p w:rsidR="007B68C1" w:rsidRPr="0069163D" w:rsidRDefault="007B68C1" w:rsidP="00D975BB">
            <w:pPr>
              <w:tabs>
                <w:tab w:val="right" w:leader="dot" w:pos="4500"/>
                <w:tab w:val="left" w:pos="5040"/>
                <w:tab w:val="right" w:leader="dot" w:pos="9360"/>
              </w:tabs>
              <w:spacing w:line="288" w:lineRule="auto"/>
              <w:ind w:right="288"/>
              <w:rPr>
                <w:rFonts w:ascii="GHEA Grapalat" w:hAnsi="GHEA Grapalat" w:cs="Arial"/>
                <w:sz w:val="22"/>
                <w:szCs w:val="22"/>
              </w:rPr>
            </w:pPr>
            <w:r w:rsidRPr="0069163D">
              <w:rPr>
                <w:rFonts w:ascii="GHEA Grapalat" w:hAnsi="GHEA Grapalat" w:cs="Arial"/>
                <w:sz w:val="22"/>
                <w:szCs w:val="22"/>
              </w:rPr>
              <w:t>Պատվիրատուի անունից</w:t>
            </w:r>
          </w:p>
        </w:tc>
        <w:tc>
          <w:tcPr>
            <w:tcW w:w="5068" w:type="dxa"/>
            <w:gridSpan w:val="2"/>
          </w:tcPr>
          <w:p w:rsidR="007B68C1" w:rsidRPr="0069163D" w:rsidRDefault="002C688E" w:rsidP="00D975BB">
            <w:pPr>
              <w:tabs>
                <w:tab w:val="right" w:leader="dot" w:pos="4500"/>
                <w:tab w:val="left" w:pos="5040"/>
                <w:tab w:val="right" w:leader="dot" w:pos="9360"/>
              </w:tabs>
              <w:spacing w:line="288" w:lineRule="auto"/>
              <w:ind w:right="288"/>
              <w:rPr>
                <w:rFonts w:ascii="GHEA Grapalat" w:hAnsi="GHEA Grapalat" w:cs="Arial"/>
                <w:sz w:val="22"/>
                <w:szCs w:val="22"/>
              </w:rPr>
            </w:pPr>
            <w:r w:rsidRPr="0069163D">
              <w:rPr>
                <w:rFonts w:ascii="GHEA Grapalat" w:hAnsi="GHEA Grapalat" w:cs="Arial"/>
                <w:sz w:val="22"/>
                <w:szCs w:val="22"/>
              </w:rPr>
              <w:t>Կապալառուի</w:t>
            </w:r>
            <w:r w:rsidR="007B68C1" w:rsidRPr="0069163D">
              <w:rPr>
                <w:rFonts w:ascii="GHEA Grapalat" w:hAnsi="GHEA Grapalat" w:cs="Arial"/>
                <w:sz w:val="22"/>
                <w:szCs w:val="22"/>
              </w:rPr>
              <w:t xml:space="preserve"> անունից</w:t>
            </w:r>
          </w:p>
        </w:tc>
      </w:tr>
      <w:tr w:rsidR="007B68C1" w:rsidRPr="0069163D" w:rsidTr="007B68C1">
        <w:tc>
          <w:tcPr>
            <w:tcW w:w="1941" w:type="dxa"/>
            <w:tcBorders>
              <w:bottom w:val="nil"/>
            </w:tcBorders>
          </w:tcPr>
          <w:p w:rsidR="007B68C1" w:rsidRPr="0069163D" w:rsidRDefault="007B68C1" w:rsidP="00D975BB">
            <w:pPr>
              <w:tabs>
                <w:tab w:val="right" w:leader="dot" w:pos="4500"/>
                <w:tab w:val="left" w:pos="5040"/>
                <w:tab w:val="right" w:leader="dot" w:pos="9360"/>
              </w:tabs>
              <w:spacing w:line="288" w:lineRule="auto"/>
              <w:ind w:right="-108"/>
              <w:rPr>
                <w:rFonts w:ascii="GHEA Grapalat" w:hAnsi="GHEA Grapalat" w:cs="Arial"/>
                <w:sz w:val="22"/>
                <w:szCs w:val="22"/>
              </w:rPr>
            </w:pPr>
            <w:r w:rsidRPr="0069163D">
              <w:rPr>
                <w:rFonts w:ascii="GHEA Grapalat" w:hAnsi="GHEA Grapalat" w:cs="Arial"/>
                <w:sz w:val="22"/>
                <w:szCs w:val="22"/>
              </w:rPr>
              <w:t>Ներկայությամբ`</w:t>
            </w:r>
          </w:p>
        </w:tc>
        <w:tc>
          <w:tcPr>
            <w:tcW w:w="2459"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p>
        </w:tc>
        <w:tc>
          <w:tcPr>
            <w:tcW w:w="1945" w:type="dxa"/>
            <w:tcBorders>
              <w:bottom w:val="nil"/>
            </w:tcBorders>
          </w:tcPr>
          <w:p w:rsidR="007B68C1" w:rsidRPr="0069163D" w:rsidRDefault="007B68C1" w:rsidP="00D975BB">
            <w:pPr>
              <w:tabs>
                <w:tab w:val="right" w:leader="dot" w:pos="4500"/>
                <w:tab w:val="left" w:pos="5040"/>
                <w:tab w:val="right" w:leader="dot" w:pos="9360"/>
              </w:tabs>
              <w:spacing w:line="288" w:lineRule="auto"/>
              <w:ind w:right="-108"/>
              <w:rPr>
                <w:rFonts w:ascii="GHEA Grapalat" w:hAnsi="GHEA Grapalat" w:cs="Arial"/>
                <w:sz w:val="22"/>
                <w:szCs w:val="22"/>
              </w:rPr>
            </w:pPr>
            <w:r w:rsidRPr="0069163D">
              <w:rPr>
                <w:rFonts w:ascii="GHEA Grapalat" w:hAnsi="GHEA Grapalat" w:cs="Arial"/>
                <w:sz w:val="22"/>
                <w:szCs w:val="22"/>
              </w:rPr>
              <w:t>Ներկայությամբ`</w:t>
            </w:r>
          </w:p>
        </w:tc>
        <w:tc>
          <w:tcPr>
            <w:tcW w:w="3123" w:type="dxa"/>
            <w:tcBorders>
              <w:bottom w:val="dotted" w:sz="4" w:space="0" w:color="auto"/>
            </w:tcBorders>
          </w:tcPr>
          <w:p w:rsidR="007B68C1" w:rsidRPr="0069163D" w:rsidRDefault="007B68C1" w:rsidP="00D975BB">
            <w:pPr>
              <w:tabs>
                <w:tab w:val="right" w:leader="dot" w:pos="4500"/>
                <w:tab w:val="left" w:pos="5040"/>
                <w:tab w:val="right" w:leader="dot" w:pos="9360"/>
              </w:tabs>
              <w:spacing w:line="288" w:lineRule="auto"/>
              <w:ind w:right="-132"/>
              <w:rPr>
                <w:rFonts w:ascii="GHEA Grapalat" w:hAnsi="GHEA Grapalat" w:cs="Arial"/>
                <w:sz w:val="22"/>
                <w:szCs w:val="22"/>
              </w:rPr>
            </w:pPr>
          </w:p>
        </w:tc>
      </w:tr>
      <w:tr w:rsidR="007B68C1" w:rsidRPr="0069163D" w:rsidTr="007B68C1">
        <w:tc>
          <w:tcPr>
            <w:tcW w:w="4400" w:type="dxa"/>
            <w:gridSpan w:val="2"/>
            <w:tcBorders>
              <w:bottom w:val="nil"/>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Վկա,</w:t>
            </w:r>
            <w:r w:rsidRPr="0069163D">
              <w:rPr>
                <w:rFonts w:ascii="GHEA Grapalat" w:hAnsi="GHEA Grapalat"/>
                <w:sz w:val="22"/>
              </w:rPr>
              <w:t xml:space="preserve"> ա</w:t>
            </w:r>
            <w:r w:rsidRPr="0069163D">
              <w:rPr>
                <w:rFonts w:ascii="GHEA Grapalat" w:hAnsi="GHEA Grapalat" w:cs="Sylfaen"/>
                <w:sz w:val="22"/>
              </w:rPr>
              <w:t>նուն`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Ստորագրություն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sz w:val="22"/>
              </w:rPr>
            </w:pPr>
            <w:r w:rsidRPr="0069163D">
              <w:rPr>
                <w:rFonts w:ascii="GHEA Grapalat" w:hAnsi="GHEA Grapalat"/>
                <w:sz w:val="22"/>
              </w:rPr>
              <w:t>Հ</w:t>
            </w:r>
            <w:r w:rsidRPr="0069163D">
              <w:rPr>
                <w:rFonts w:ascii="GHEA Grapalat" w:hAnsi="GHEA Grapalat" w:cs="Sylfaen"/>
                <w:sz w:val="22"/>
              </w:rPr>
              <w:t>ասցե`</w:t>
            </w:r>
            <w:r w:rsidRPr="0069163D">
              <w:rPr>
                <w:rFonts w:ascii="GHEA Grapalat" w:hAnsi="GHEA Grapalat"/>
                <w:sz w:val="22"/>
              </w:rPr>
              <w:t xml:space="preserve"> </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r w:rsidRPr="0069163D">
              <w:rPr>
                <w:rFonts w:ascii="GHEA Grapalat" w:hAnsi="GHEA Grapalat"/>
                <w:sz w:val="22"/>
              </w:rPr>
              <w:t>Ա</w:t>
            </w:r>
            <w:r w:rsidRPr="0069163D">
              <w:rPr>
                <w:rFonts w:ascii="GHEA Grapalat" w:hAnsi="GHEA Grapalat" w:cs="Sylfaen"/>
                <w:sz w:val="22"/>
              </w:rPr>
              <w:t>մսաթիվ`</w:t>
            </w:r>
          </w:p>
        </w:tc>
        <w:tc>
          <w:tcPr>
            <w:tcW w:w="5068" w:type="dxa"/>
            <w:gridSpan w:val="2"/>
            <w:tcBorders>
              <w:bottom w:val="nil"/>
            </w:tcBorders>
          </w:tcPr>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Վկա,</w:t>
            </w:r>
            <w:r w:rsidRPr="0069163D">
              <w:rPr>
                <w:rFonts w:ascii="GHEA Grapalat" w:hAnsi="GHEA Grapalat"/>
                <w:sz w:val="22"/>
              </w:rPr>
              <w:t xml:space="preserve"> ա</w:t>
            </w:r>
            <w:r w:rsidRPr="0069163D">
              <w:rPr>
                <w:rFonts w:ascii="GHEA Grapalat" w:hAnsi="GHEA Grapalat" w:cs="Sylfaen"/>
                <w:sz w:val="22"/>
              </w:rPr>
              <w:t>նուն`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Sylfaen"/>
                <w:sz w:val="22"/>
              </w:rPr>
            </w:pPr>
            <w:r w:rsidRPr="0069163D">
              <w:rPr>
                <w:rFonts w:ascii="GHEA Grapalat" w:hAnsi="GHEA Grapalat" w:cs="Sylfaen"/>
                <w:sz w:val="22"/>
              </w:rPr>
              <w:t>Ստորագրություն</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sz w:val="22"/>
              </w:rPr>
            </w:pPr>
            <w:r w:rsidRPr="0069163D">
              <w:rPr>
                <w:rFonts w:ascii="GHEA Grapalat" w:hAnsi="GHEA Grapalat"/>
                <w:sz w:val="22"/>
              </w:rPr>
              <w:t>Հ</w:t>
            </w:r>
            <w:r w:rsidRPr="0069163D">
              <w:rPr>
                <w:rFonts w:ascii="GHEA Grapalat" w:hAnsi="GHEA Grapalat" w:cs="Sylfaen"/>
                <w:sz w:val="22"/>
              </w:rPr>
              <w:t>ասցե`</w:t>
            </w:r>
            <w:r w:rsidRPr="0069163D">
              <w:rPr>
                <w:rFonts w:ascii="GHEA Grapalat" w:hAnsi="GHEA Grapalat"/>
                <w:sz w:val="22"/>
              </w:rPr>
              <w:t xml:space="preserve"> </w:t>
            </w:r>
          </w:p>
          <w:p w:rsidR="007B68C1" w:rsidRPr="0069163D" w:rsidRDefault="007B68C1" w:rsidP="00D975BB">
            <w:pPr>
              <w:tabs>
                <w:tab w:val="right" w:leader="dot" w:pos="4500"/>
                <w:tab w:val="left" w:pos="5040"/>
                <w:tab w:val="right" w:leader="dot" w:pos="9360"/>
              </w:tabs>
              <w:spacing w:line="288" w:lineRule="auto"/>
              <w:ind w:right="288"/>
              <w:jc w:val="both"/>
              <w:rPr>
                <w:rFonts w:ascii="GHEA Grapalat" w:hAnsi="GHEA Grapalat" w:cs="Arial"/>
                <w:sz w:val="22"/>
                <w:szCs w:val="22"/>
              </w:rPr>
            </w:pPr>
            <w:r w:rsidRPr="0069163D">
              <w:rPr>
                <w:rFonts w:ascii="GHEA Grapalat" w:hAnsi="GHEA Grapalat"/>
                <w:sz w:val="22"/>
              </w:rPr>
              <w:t>Ա</w:t>
            </w:r>
            <w:r w:rsidRPr="0069163D">
              <w:rPr>
                <w:rFonts w:ascii="GHEA Grapalat" w:hAnsi="GHEA Grapalat" w:cs="Sylfaen"/>
                <w:sz w:val="22"/>
              </w:rPr>
              <w:t>մսաթիվ`</w:t>
            </w:r>
          </w:p>
        </w:tc>
      </w:tr>
    </w:tbl>
    <w:p w:rsidR="007B586E" w:rsidRPr="0069163D" w:rsidRDefault="007B586E" w:rsidP="00D975BB">
      <w:pPr>
        <w:tabs>
          <w:tab w:val="right" w:pos="4500"/>
          <w:tab w:val="left" w:pos="5040"/>
          <w:tab w:val="right" w:leader="dot" w:pos="9360"/>
        </w:tabs>
        <w:spacing w:line="288" w:lineRule="auto"/>
        <w:ind w:left="180" w:right="288"/>
        <w:jc w:val="both"/>
        <w:rPr>
          <w:rFonts w:ascii="GHEA Grapalat" w:hAnsi="GHEA Grapalat" w:cs="Arial"/>
          <w:sz w:val="22"/>
          <w:szCs w:val="22"/>
        </w:rPr>
      </w:pPr>
    </w:p>
    <w:p w:rsidR="007B586E" w:rsidRPr="0069163D" w:rsidRDefault="007B586E" w:rsidP="00D975BB">
      <w:pPr>
        <w:tabs>
          <w:tab w:val="right" w:pos="4500"/>
          <w:tab w:val="left" w:pos="5040"/>
          <w:tab w:val="right" w:leader="dot" w:pos="9360"/>
        </w:tabs>
        <w:spacing w:line="288" w:lineRule="auto"/>
        <w:ind w:left="180" w:right="288"/>
        <w:jc w:val="both"/>
        <w:rPr>
          <w:rFonts w:ascii="GHEA Grapalat" w:hAnsi="GHEA Grapalat" w:cs="Arial"/>
          <w:sz w:val="22"/>
          <w:szCs w:val="22"/>
        </w:rPr>
      </w:pPr>
    </w:p>
    <w:p w:rsidR="007B586E" w:rsidRPr="0069163D" w:rsidRDefault="007B586E" w:rsidP="00D975BB">
      <w:pPr>
        <w:pStyle w:val="S9Header1"/>
        <w:spacing w:before="0" w:after="0" w:line="288" w:lineRule="auto"/>
        <w:rPr>
          <w:rFonts w:ascii="GHEA Grapalat" w:hAnsi="GHEA Grapalat" w:cs="Arial"/>
          <w:sz w:val="22"/>
          <w:szCs w:val="22"/>
        </w:rPr>
      </w:pPr>
      <w:r w:rsidRPr="0069163D">
        <w:rPr>
          <w:rFonts w:ascii="GHEA Grapalat" w:hAnsi="GHEA Grapalat" w:cs="Arial"/>
          <w:sz w:val="22"/>
          <w:szCs w:val="22"/>
        </w:rPr>
        <w:br w:type="page"/>
      </w:r>
      <w:bookmarkStart w:id="487" w:name="_Toc345685215"/>
      <w:bookmarkStart w:id="488" w:name="_Toc428352207"/>
      <w:bookmarkStart w:id="489" w:name="_Toc438907198"/>
      <w:bookmarkStart w:id="490" w:name="_Toc438907298"/>
      <w:r w:rsidR="00E9664B" w:rsidRPr="0069163D">
        <w:rPr>
          <w:rFonts w:ascii="GHEA Grapalat" w:hAnsi="GHEA Grapalat" w:cs="Arial"/>
          <w:sz w:val="22"/>
          <w:szCs w:val="22"/>
        </w:rPr>
        <w:lastRenderedPageBreak/>
        <w:t>Կատարման երաշխիք</w:t>
      </w:r>
      <w:r w:rsidR="005C4234" w:rsidRPr="0069163D">
        <w:rPr>
          <w:rFonts w:ascii="GHEA Grapalat" w:hAnsi="GHEA Grapalat" w:cs="Arial"/>
          <w:sz w:val="22"/>
          <w:szCs w:val="22"/>
        </w:rPr>
        <w:t xml:space="preserve"> (</w:t>
      </w:r>
      <w:r w:rsidR="007F6D5E" w:rsidRPr="0069163D">
        <w:rPr>
          <w:rFonts w:ascii="GHEA Grapalat" w:hAnsi="GHEA Grapalat" w:cs="Arial"/>
          <w:sz w:val="22"/>
          <w:szCs w:val="22"/>
        </w:rPr>
        <w:t>ցպահանջ երաշխիք</w:t>
      </w:r>
      <w:r w:rsidR="005C4234" w:rsidRPr="0069163D">
        <w:rPr>
          <w:rFonts w:ascii="GHEA Grapalat" w:hAnsi="GHEA Grapalat" w:cs="Arial"/>
          <w:sz w:val="22"/>
          <w:szCs w:val="22"/>
        </w:rPr>
        <w:t>)</w:t>
      </w:r>
      <w:bookmarkEnd w:id="487"/>
    </w:p>
    <w:bookmarkEnd w:id="488"/>
    <w:bookmarkEnd w:id="489"/>
    <w:bookmarkEnd w:id="490"/>
    <w:p w:rsidR="001A418F" w:rsidRPr="0069163D" w:rsidRDefault="005C4234" w:rsidP="00D975BB">
      <w:pPr>
        <w:spacing w:line="288" w:lineRule="auto"/>
        <w:jc w:val="center"/>
        <w:rPr>
          <w:rFonts w:ascii="GHEA Grapalat" w:hAnsi="GHEA Grapalat" w:cs="Arial"/>
          <w:b/>
          <w:iCs/>
          <w:sz w:val="22"/>
          <w:szCs w:val="22"/>
        </w:rPr>
      </w:pPr>
      <w:r w:rsidRPr="0069163D">
        <w:rPr>
          <w:rFonts w:ascii="GHEA Grapalat" w:hAnsi="GHEA Grapalat" w:cs="Arial"/>
          <w:b/>
          <w:iCs/>
          <w:sz w:val="22"/>
          <w:szCs w:val="22"/>
        </w:rPr>
        <w:t>(</w:t>
      </w:r>
      <w:r w:rsidR="007F6D5E" w:rsidRPr="0069163D">
        <w:rPr>
          <w:rFonts w:ascii="GHEA Grapalat" w:hAnsi="GHEA Grapalat" w:cs="Arial"/>
          <w:b/>
          <w:iCs/>
          <w:sz w:val="22"/>
          <w:szCs w:val="22"/>
        </w:rPr>
        <w:t>Բանկային երաշխիք</w:t>
      </w:r>
      <w:r w:rsidR="00795684" w:rsidRPr="0069163D">
        <w:rPr>
          <w:rFonts w:ascii="GHEA Grapalat" w:hAnsi="GHEA Grapalat" w:cs="Arial"/>
          <w:b/>
          <w:iCs/>
          <w:sz w:val="22"/>
          <w:szCs w:val="22"/>
        </w:rPr>
        <w:t>)</w:t>
      </w:r>
    </w:p>
    <w:p w:rsidR="00F61788" w:rsidRPr="0069163D" w:rsidRDefault="00F61788" w:rsidP="00D975BB">
      <w:pPr>
        <w:pStyle w:val="NormalWeb"/>
        <w:spacing w:before="0" w:beforeAutospacing="0" w:after="0" w:afterAutospacing="0" w:line="288" w:lineRule="auto"/>
        <w:rPr>
          <w:rFonts w:ascii="GHEA Grapalat" w:hAnsi="GHEA Grapalat" w:cs="Arial"/>
          <w:b/>
          <w:sz w:val="22"/>
          <w:szCs w:val="22"/>
        </w:rPr>
      </w:pPr>
    </w:p>
    <w:p w:rsidR="007F6D5E" w:rsidRPr="0069163D" w:rsidRDefault="007F6D5E" w:rsidP="00D975BB">
      <w:pPr>
        <w:pStyle w:val="NormalWeb"/>
        <w:spacing w:before="0" w:beforeAutospacing="0" w:after="0" w:afterAutospacing="0" w:line="288" w:lineRule="auto"/>
        <w:rPr>
          <w:rFonts w:ascii="GHEA Grapalat" w:hAnsi="GHEA Grapalat" w:cs="Arial"/>
          <w:i/>
          <w:sz w:val="22"/>
          <w:szCs w:val="22"/>
        </w:rPr>
      </w:pPr>
      <w:r w:rsidRPr="0069163D">
        <w:rPr>
          <w:rFonts w:ascii="GHEA Grapalat" w:hAnsi="GHEA Grapalat" w:cs="Arial"/>
          <w:i/>
          <w:sz w:val="22"/>
          <w:szCs w:val="22"/>
        </w:rPr>
        <w:t xml:space="preserve">[Երաշխավորի բլանկ կամ SWIFT նույնականացման կոդ] </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Շահառու՝ </w:t>
      </w:r>
      <w:r w:rsidRPr="0069163D">
        <w:rPr>
          <w:rFonts w:ascii="GHEA Grapalat" w:hAnsi="GHEA Grapalat" w:cs="Arial"/>
          <w:i/>
          <w:sz w:val="22"/>
          <w:szCs w:val="22"/>
        </w:rPr>
        <w:t>[</w:t>
      </w:r>
      <w:r w:rsidRPr="0069163D">
        <w:rPr>
          <w:rFonts w:ascii="GHEA Grapalat" w:hAnsi="GHEA Grapalat" w:cs="Sylfaen"/>
          <w:i/>
          <w:sz w:val="22"/>
          <w:szCs w:val="22"/>
        </w:rPr>
        <w:t>Պատվիրատուի</w:t>
      </w:r>
      <w:r w:rsidRPr="0069163D">
        <w:rPr>
          <w:rFonts w:ascii="GHEA Grapalat" w:hAnsi="GHEA Grapalat"/>
          <w:i/>
          <w:sz w:val="22"/>
          <w:szCs w:val="22"/>
        </w:rPr>
        <w:t xml:space="preserve"> </w:t>
      </w:r>
      <w:r w:rsidRPr="0069163D">
        <w:rPr>
          <w:rFonts w:ascii="GHEA Grapalat" w:hAnsi="GHEA Grapalat" w:cs="Sylfaen"/>
          <w:i/>
          <w:sz w:val="22"/>
          <w:szCs w:val="22"/>
        </w:rPr>
        <w:t>անվանումը</w:t>
      </w:r>
      <w:r w:rsidRPr="0069163D">
        <w:rPr>
          <w:rFonts w:ascii="GHEA Grapalat" w:hAnsi="GHEA Grapalat"/>
          <w:i/>
          <w:sz w:val="22"/>
          <w:szCs w:val="22"/>
        </w:rPr>
        <w:t xml:space="preserve"> </w:t>
      </w:r>
      <w:r w:rsidRPr="0069163D">
        <w:rPr>
          <w:rFonts w:ascii="GHEA Grapalat" w:hAnsi="GHEA Grapalat" w:cs="Sylfaen"/>
          <w:i/>
          <w:sz w:val="22"/>
          <w:szCs w:val="22"/>
        </w:rPr>
        <w:t>և</w:t>
      </w:r>
      <w:r w:rsidRPr="0069163D">
        <w:rPr>
          <w:rFonts w:ascii="GHEA Grapalat" w:hAnsi="GHEA Grapalat"/>
          <w:i/>
          <w:sz w:val="22"/>
          <w:szCs w:val="22"/>
        </w:rPr>
        <w:t xml:space="preserve"> </w:t>
      </w:r>
      <w:r w:rsidRPr="0069163D">
        <w:rPr>
          <w:rFonts w:ascii="GHEA Grapalat" w:hAnsi="GHEA Grapalat" w:cs="Sylfaen"/>
          <w:i/>
          <w:sz w:val="22"/>
          <w:szCs w:val="22"/>
        </w:rPr>
        <w:t>հասցեն</w:t>
      </w:r>
      <w:r w:rsidRPr="0069163D">
        <w:rPr>
          <w:rFonts w:ascii="GHEA Grapalat" w:hAnsi="GHEA Grapalat" w:cs="Arial"/>
          <w:i/>
          <w:sz w:val="22"/>
          <w:szCs w:val="22"/>
        </w:rPr>
        <w:t>]</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Sylfaen"/>
          <w:b/>
          <w:sz w:val="22"/>
          <w:szCs w:val="22"/>
        </w:rPr>
        <w:t xml:space="preserve">Ամսաթիվ՝ </w:t>
      </w:r>
    </w:p>
    <w:p w:rsidR="007F6D5E" w:rsidRPr="0069163D" w:rsidRDefault="00E9664B" w:rsidP="00D975BB">
      <w:pPr>
        <w:spacing w:line="288" w:lineRule="auto"/>
        <w:jc w:val="both"/>
        <w:rPr>
          <w:rFonts w:ascii="GHEA Grapalat" w:hAnsi="GHEA Grapalat"/>
          <w:b/>
          <w:sz w:val="22"/>
          <w:szCs w:val="22"/>
        </w:rPr>
      </w:pPr>
      <w:r w:rsidRPr="0069163D">
        <w:rPr>
          <w:rFonts w:ascii="GHEA Grapalat" w:hAnsi="GHEA Grapalat" w:cs="Sylfaen"/>
          <w:b/>
          <w:sz w:val="22"/>
          <w:szCs w:val="22"/>
        </w:rPr>
        <w:t>ԿԱՏԱՐՄԱՆ ԵՐԱՇԽԻՔ</w:t>
      </w:r>
      <w:r w:rsidR="007F6D5E" w:rsidRPr="0069163D">
        <w:rPr>
          <w:rFonts w:ascii="GHEA Grapalat" w:hAnsi="GHEA Grapalat"/>
          <w:b/>
          <w:sz w:val="22"/>
          <w:szCs w:val="22"/>
        </w:rPr>
        <w:t xml:space="preserve"> No.</w:t>
      </w:r>
    </w:p>
    <w:p w:rsidR="007F6D5E" w:rsidRPr="0069163D" w:rsidRDefault="007F6D5E"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Երաշխավորող. </w:t>
      </w:r>
      <w:r w:rsidRPr="0069163D">
        <w:rPr>
          <w:rFonts w:ascii="GHEA Grapalat" w:hAnsi="GHEA Grapalat" w:cs="Arial"/>
          <w:i/>
          <w:sz w:val="22"/>
          <w:szCs w:val="22"/>
        </w:rPr>
        <w:t>[թողարկողի անունը, հասցեն և վայրը՝ եթե նշված չէ բլանկի վրա]</w:t>
      </w:r>
    </w:p>
    <w:p w:rsidR="007F6D5E" w:rsidRPr="0069163D" w:rsidRDefault="007F6D5E" w:rsidP="00D975BB">
      <w:pPr>
        <w:spacing w:line="288" w:lineRule="auto"/>
        <w:jc w:val="both"/>
        <w:rPr>
          <w:rFonts w:ascii="GHEA Grapalat" w:hAnsi="GHEA Grapalat"/>
          <w:sz w:val="22"/>
          <w:szCs w:val="22"/>
        </w:rPr>
      </w:pPr>
      <w:r w:rsidRPr="0069163D">
        <w:rPr>
          <w:rFonts w:ascii="GHEA Grapalat" w:hAnsi="GHEA Grapalat" w:cs="Sylfaen"/>
          <w:sz w:val="22"/>
          <w:szCs w:val="22"/>
        </w:rPr>
        <w:t xml:space="preserve">Մեզ տեղեկացրել են, որ </w:t>
      </w:r>
      <w:r w:rsidRPr="0069163D">
        <w:rPr>
          <w:rFonts w:ascii="GHEA Grapalat" w:hAnsi="GHEA Grapalat"/>
          <w:sz w:val="22"/>
          <w:szCs w:val="22"/>
        </w:rPr>
        <w:t>___________________ [</w:t>
      </w:r>
      <w:r w:rsidR="002C688E" w:rsidRPr="0069163D">
        <w:rPr>
          <w:rFonts w:ascii="GHEA Grapalat" w:hAnsi="GHEA Grapalat" w:cs="Sylfaen"/>
          <w:i/>
          <w:sz w:val="22"/>
          <w:szCs w:val="22"/>
        </w:rPr>
        <w:t>Կապալառուի</w:t>
      </w:r>
      <w:r w:rsidRPr="0069163D">
        <w:rPr>
          <w:rFonts w:ascii="GHEA Grapalat" w:hAnsi="GHEA Grapalat" w:cs="Sylfaen"/>
          <w:i/>
          <w:sz w:val="22"/>
          <w:szCs w:val="22"/>
        </w:rPr>
        <w:t xml:space="preserve"> անունը (համատեղ ձեռնարկու</w:t>
      </w:r>
      <w:r w:rsidR="009B56CE" w:rsidRPr="0069163D">
        <w:rPr>
          <w:rFonts w:ascii="GHEA Grapalat" w:hAnsi="GHEA Grapalat" w:cs="Sylfaen"/>
          <w:i/>
          <w:sz w:val="22"/>
          <w:szCs w:val="22"/>
        </w:rPr>
        <w:t>թյան</w:t>
      </w:r>
      <w:r w:rsidRPr="0069163D">
        <w:rPr>
          <w:rFonts w:ascii="GHEA Grapalat" w:hAnsi="GHEA Grapalat" w:cs="Sylfaen"/>
          <w:i/>
          <w:sz w:val="22"/>
          <w:szCs w:val="22"/>
        </w:rPr>
        <w:t xml:space="preserve"> դեպքում պետք է լինի համատեղ ձեռնարկու</w:t>
      </w:r>
      <w:r w:rsidR="009B56CE" w:rsidRPr="0069163D">
        <w:rPr>
          <w:rFonts w:ascii="GHEA Grapalat" w:hAnsi="GHEA Grapalat" w:cs="Sylfaen"/>
          <w:i/>
          <w:sz w:val="22"/>
          <w:szCs w:val="22"/>
        </w:rPr>
        <w:t>թյան</w:t>
      </w:r>
      <w:r w:rsidRPr="0069163D">
        <w:rPr>
          <w:rFonts w:ascii="GHEA Grapalat" w:hAnsi="GHEA Grapalat" w:cs="Sylfaen"/>
          <w:i/>
          <w:sz w:val="22"/>
          <w:szCs w:val="22"/>
        </w:rPr>
        <w:t xml:space="preserve"> ան</w:t>
      </w:r>
      <w:r w:rsidR="009B56CE" w:rsidRPr="0069163D">
        <w:rPr>
          <w:rFonts w:ascii="GHEA Grapalat" w:hAnsi="GHEA Grapalat" w:cs="Sylfaen"/>
          <w:i/>
          <w:sz w:val="22"/>
          <w:szCs w:val="22"/>
        </w:rPr>
        <w:t>վանում</w:t>
      </w:r>
      <w:r w:rsidRPr="0069163D">
        <w:rPr>
          <w:rFonts w:ascii="GHEA Grapalat" w:hAnsi="GHEA Grapalat" w:cs="Sylfaen"/>
          <w:i/>
          <w:sz w:val="22"/>
          <w:szCs w:val="22"/>
        </w:rPr>
        <w:t>ը</w:t>
      </w:r>
      <w:r w:rsidRPr="0069163D">
        <w:rPr>
          <w:rFonts w:ascii="GHEA Grapalat" w:hAnsi="GHEA Grapalat"/>
          <w:sz w:val="22"/>
          <w:szCs w:val="22"/>
        </w:rPr>
        <w:t>] (</w:t>
      </w:r>
      <w:r w:rsidRPr="0069163D">
        <w:rPr>
          <w:rFonts w:ascii="GHEA Grapalat" w:hAnsi="GHEA Grapalat" w:cs="Sylfaen"/>
          <w:sz w:val="22"/>
          <w:szCs w:val="22"/>
        </w:rPr>
        <w:t>այսուհետ՝</w:t>
      </w:r>
      <w:r w:rsidRPr="0069163D">
        <w:rPr>
          <w:rFonts w:ascii="GHEA Grapalat" w:hAnsi="GHEA Grapalat"/>
          <w:sz w:val="22"/>
          <w:szCs w:val="22"/>
        </w:rPr>
        <w:t xml:space="preserve"> «</w:t>
      </w:r>
      <w:r w:rsidR="009B56CE" w:rsidRPr="0069163D">
        <w:rPr>
          <w:rFonts w:ascii="GHEA Grapalat" w:hAnsi="GHEA Grapalat"/>
          <w:sz w:val="22"/>
          <w:szCs w:val="22"/>
        </w:rPr>
        <w:t>Հայտատու</w:t>
      </w:r>
      <w:r w:rsidRPr="0069163D">
        <w:rPr>
          <w:rFonts w:ascii="GHEA Grapalat" w:hAnsi="GHEA Grapalat"/>
          <w:sz w:val="22"/>
          <w:szCs w:val="22"/>
        </w:rPr>
        <w:t>») [</w:t>
      </w:r>
      <w:r w:rsidRPr="0069163D">
        <w:rPr>
          <w:rFonts w:ascii="GHEA Grapalat" w:hAnsi="GHEA Grapalat" w:cs="Sylfaen"/>
          <w:i/>
          <w:sz w:val="22"/>
          <w:szCs w:val="22"/>
        </w:rPr>
        <w:t>ամսաթիվ</w:t>
      </w:r>
      <w:r w:rsidRPr="0069163D">
        <w:rPr>
          <w:rFonts w:ascii="GHEA Grapalat" w:hAnsi="GHEA Grapalat" w:cs="Sylfaen"/>
          <w:sz w:val="22"/>
          <w:szCs w:val="22"/>
        </w:rPr>
        <w:t>]</w:t>
      </w:r>
      <w:r w:rsidRPr="0069163D">
        <w:rPr>
          <w:rFonts w:ascii="GHEA Grapalat" w:hAnsi="GHEA Grapalat"/>
          <w:sz w:val="22"/>
          <w:szCs w:val="22"/>
        </w:rPr>
        <w:t xml:space="preserve"> Շահառուի հետ կնքել է [</w:t>
      </w:r>
      <w:r w:rsidRPr="0069163D">
        <w:rPr>
          <w:rFonts w:ascii="GHEA Grapalat" w:hAnsi="GHEA Grapalat" w:cs="Sylfaen"/>
          <w:i/>
          <w:sz w:val="22"/>
          <w:szCs w:val="22"/>
        </w:rPr>
        <w:t>պայմանագրի</w:t>
      </w:r>
      <w:r w:rsidRPr="0069163D">
        <w:rPr>
          <w:rFonts w:ascii="GHEA Grapalat" w:hAnsi="GHEA Grapalat"/>
          <w:i/>
          <w:sz w:val="22"/>
          <w:szCs w:val="22"/>
        </w:rPr>
        <w:t xml:space="preserve"> համարը և Աշխատանքների հակիրճ նկարագրությունը</w:t>
      </w:r>
      <w:r w:rsidRPr="0069163D">
        <w:rPr>
          <w:rFonts w:ascii="GHEA Grapalat" w:hAnsi="GHEA Grapalat"/>
          <w:sz w:val="22"/>
          <w:szCs w:val="22"/>
        </w:rPr>
        <w:t>] (այսուհետ` «Պայմանագիր) կատարելու համար:</w:t>
      </w:r>
    </w:p>
    <w:p w:rsidR="005B2188" w:rsidRPr="0069163D" w:rsidRDefault="005B2188" w:rsidP="00D975BB">
      <w:pPr>
        <w:spacing w:line="288" w:lineRule="auto"/>
        <w:jc w:val="both"/>
        <w:rPr>
          <w:rFonts w:ascii="GHEA Grapalat" w:hAnsi="GHEA Grapalat"/>
          <w:sz w:val="22"/>
          <w:szCs w:val="22"/>
        </w:rPr>
      </w:pPr>
      <w:r w:rsidRPr="0069163D">
        <w:rPr>
          <w:rFonts w:ascii="GHEA Grapalat" w:hAnsi="GHEA Grapalat" w:cs="Sylfaen"/>
          <w:sz w:val="22"/>
          <w:szCs w:val="22"/>
        </w:rPr>
        <w:t>Բացի այդ, մենք գիտենք, որ համաձայն Պայմանագրի պայմանների</w:t>
      </w:r>
      <w:r w:rsidRPr="0069163D">
        <w:rPr>
          <w:rFonts w:ascii="GHEA Grapalat" w:hAnsi="GHEA Grapalat"/>
          <w:sz w:val="22"/>
          <w:szCs w:val="22"/>
        </w:rPr>
        <w:t>, անհրաժեշտ է ներկայ</w:t>
      </w:r>
      <w:r w:rsidR="00F61788" w:rsidRPr="0069163D">
        <w:rPr>
          <w:rFonts w:ascii="GHEA Grapalat" w:hAnsi="GHEA Grapalat"/>
          <w:sz w:val="22"/>
          <w:szCs w:val="22"/>
        </w:rPr>
        <w:t>ա</w:t>
      </w:r>
      <w:r w:rsidRPr="0069163D">
        <w:rPr>
          <w:rFonts w:ascii="GHEA Grapalat" w:hAnsi="GHEA Grapalat"/>
          <w:sz w:val="22"/>
          <w:szCs w:val="22"/>
        </w:rPr>
        <w:t xml:space="preserve">ցնել </w:t>
      </w:r>
      <w:r w:rsidR="00E9664B" w:rsidRPr="0069163D">
        <w:rPr>
          <w:rFonts w:ascii="GHEA Grapalat" w:hAnsi="GHEA Grapalat"/>
          <w:sz w:val="22"/>
          <w:szCs w:val="22"/>
        </w:rPr>
        <w:t>կատարման երաշխիք</w:t>
      </w:r>
      <w:r w:rsidRPr="0069163D">
        <w:rPr>
          <w:rFonts w:ascii="GHEA Grapalat" w:hAnsi="GHEA Grapalat"/>
          <w:sz w:val="22"/>
          <w:szCs w:val="22"/>
        </w:rPr>
        <w:t>:</w:t>
      </w:r>
    </w:p>
    <w:p w:rsidR="005B2188" w:rsidRPr="0069163D" w:rsidRDefault="009B56CE" w:rsidP="00D975BB">
      <w:pPr>
        <w:spacing w:line="288" w:lineRule="auto"/>
        <w:jc w:val="both"/>
        <w:rPr>
          <w:rFonts w:ascii="GHEA Grapalat" w:hAnsi="GHEA Grapalat" w:cs="Sylfaen"/>
          <w:sz w:val="22"/>
        </w:rPr>
      </w:pPr>
      <w:r w:rsidRPr="0069163D">
        <w:rPr>
          <w:rFonts w:ascii="GHEA Grapalat" w:hAnsi="GHEA Grapalat" w:cs="Sylfaen"/>
          <w:sz w:val="22"/>
          <w:szCs w:val="22"/>
        </w:rPr>
        <w:t>Հայտատու</w:t>
      </w:r>
      <w:r w:rsidR="00FA0CAB" w:rsidRPr="0069163D">
        <w:rPr>
          <w:rFonts w:ascii="GHEA Grapalat" w:hAnsi="GHEA Grapalat" w:cs="Sylfaen"/>
          <w:sz w:val="22"/>
          <w:szCs w:val="22"/>
        </w:rPr>
        <w:t>ի</w:t>
      </w:r>
      <w:r w:rsidR="005B2188" w:rsidRPr="0069163D">
        <w:rPr>
          <w:rFonts w:ascii="GHEA Grapalat" w:hAnsi="GHEA Grapalat" w:cs="Sylfaen"/>
          <w:sz w:val="22"/>
          <w:szCs w:val="22"/>
        </w:rPr>
        <w:t xml:space="preserve"> խնդրանքով</w:t>
      </w:r>
      <w:r w:rsidR="005B2188" w:rsidRPr="0069163D">
        <w:rPr>
          <w:rFonts w:ascii="GHEA Grapalat" w:hAnsi="GHEA Grapalat"/>
          <w:sz w:val="22"/>
          <w:szCs w:val="22"/>
        </w:rPr>
        <w:t xml:space="preserve"> մենք՝ [</w:t>
      </w:r>
      <w:r w:rsidR="005B2188" w:rsidRPr="0069163D">
        <w:rPr>
          <w:rFonts w:ascii="GHEA Grapalat" w:hAnsi="GHEA Grapalat" w:cs="Sylfaen"/>
          <w:i/>
          <w:sz w:val="22"/>
          <w:szCs w:val="22"/>
        </w:rPr>
        <w:t>Բանկի</w:t>
      </w:r>
      <w:r w:rsidR="005B2188" w:rsidRPr="0069163D">
        <w:rPr>
          <w:rFonts w:ascii="GHEA Grapalat" w:hAnsi="GHEA Grapalat"/>
          <w:i/>
          <w:sz w:val="22"/>
          <w:szCs w:val="22"/>
        </w:rPr>
        <w:t xml:space="preserve"> </w:t>
      </w:r>
      <w:r w:rsidR="005B2188" w:rsidRPr="0069163D">
        <w:rPr>
          <w:rFonts w:ascii="GHEA Grapalat" w:hAnsi="GHEA Grapalat" w:cs="Sylfaen"/>
          <w:i/>
          <w:sz w:val="22"/>
          <w:szCs w:val="22"/>
        </w:rPr>
        <w:t>անվանումը</w:t>
      </w:r>
      <w:r w:rsidR="005B2188" w:rsidRPr="0069163D">
        <w:rPr>
          <w:rFonts w:ascii="GHEA Grapalat" w:hAnsi="GHEA Grapalat"/>
          <w:sz w:val="22"/>
          <w:szCs w:val="22"/>
        </w:rPr>
        <w:t>], hանդիսանալով երաշխավոր, սույնով պարտավորվում ենք</w:t>
      </w:r>
      <w:r w:rsidR="00F61788" w:rsidRPr="0069163D">
        <w:rPr>
          <w:rFonts w:ascii="GHEA Grapalat" w:hAnsi="GHEA Grapalat"/>
          <w:sz w:val="22"/>
          <w:szCs w:val="22"/>
        </w:rPr>
        <w:t>`</w:t>
      </w:r>
      <w:r w:rsidR="005B2188" w:rsidRPr="0069163D">
        <w:rPr>
          <w:rFonts w:ascii="GHEA Grapalat" w:hAnsi="GHEA Grapalat"/>
          <w:sz w:val="22"/>
          <w:szCs w:val="22"/>
        </w:rPr>
        <w:t xml:space="preserve"> </w:t>
      </w:r>
      <w:r w:rsidR="005B2188" w:rsidRPr="0069163D">
        <w:rPr>
          <w:rFonts w:ascii="GHEA Grapalat" w:hAnsi="GHEA Grapalat" w:cs="Sylfaen"/>
          <w:sz w:val="22"/>
        </w:rPr>
        <w:t xml:space="preserve">Շահառուի </w:t>
      </w:r>
      <w:r w:rsidR="005B2188" w:rsidRPr="0069163D">
        <w:rPr>
          <w:rFonts w:ascii="GHEA Grapalat" w:hAnsi="GHEA Grapalat"/>
          <w:sz w:val="22"/>
          <w:szCs w:val="22"/>
        </w:rPr>
        <w:t>գրավոր պահանջը ստանալուն պես</w:t>
      </w:r>
      <w:r w:rsidR="00F61788" w:rsidRPr="0069163D">
        <w:rPr>
          <w:rFonts w:ascii="GHEA Grapalat" w:hAnsi="GHEA Grapalat"/>
          <w:sz w:val="22"/>
          <w:szCs w:val="22"/>
        </w:rPr>
        <w:t>,</w:t>
      </w:r>
      <w:r w:rsidR="005B2188" w:rsidRPr="0069163D">
        <w:rPr>
          <w:rFonts w:ascii="GHEA Grapalat" w:hAnsi="GHEA Grapalat"/>
          <w:sz w:val="22"/>
          <w:szCs w:val="22"/>
        </w:rPr>
        <w:t xml:space="preserve"> անվերապահորեն Շահառուին վճարել [</w:t>
      </w:r>
      <w:r w:rsidR="005B2188" w:rsidRPr="0069163D">
        <w:rPr>
          <w:rFonts w:ascii="GHEA Grapalat" w:hAnsi="GHEA Grapalat"/>
          <w:i/>
          <w:sz w:val="22"/>
          <w:szCs w:val="22"/>
        </w:rPr>
        <w:t>նշել գումարը բառերով և թվերով</w:t>
      </w:r>
      <w:r w:rsidR="005B2188" w:rsidRPr="0069163D">
        <w:rPr>
          <w:rFonts w:ascii="GHEA Grapalat" w:hAnsi="GHEA Grapalat"/>
          <w:sz w:val="22"/>
          <w:szCs w:val="22"/>
        </w:rPr>
        <w:t>]</w:t>
      </w:r>
      <w:r w:rsidR="005B2188" w:rsidRPr="0069163D">
        <w:rPr>
          <w:rStyle w:val="FootnoteReference"/>
          <w:rFonts w:ascii="GHEA Grapalat" w:hAnsi="GHEA Grapalat" w:cs="Arial"/>
          <w:sz w:val="22"/>
          <w:szCs w:val="22"/>
        </w:rPr>
        <w:footnoteReference w:customMarkFollows="1" w:id="19"/>
        <w:t>1</w:t>
      </w:r>
      <w:r w:rsidR="005B2188" w:rsidRPr="0069163D">
        <w:rPr>
          <w:rFonts w:ascii="GHEA Grapalat" w:hAnsi="GHEA Grapalat"/>
          <w:sz w:val="22"/>
          <w:szCs w:val="22"/>
        </w:rPr>
        <w:t xml:space="preserve"> </w:t>
      </w:r>
      <w:r w:rsidR="005B2188" w:rsidRPr="0069163D">
        <w:rPr>
          <w:rFonts w:ascii="GHEA Grapalat" w:hAnsi="GHEA Grapalat" w:cs="Sylfaen"/>
          <w:sz w:val="22"/>
        </w:rPr>
        <w:t>չգերազանցող</w:t>
      </w:r>
      <w:r w:rsidR="005B2188" w:rsidRPr="0069163D">
        <w:rPr>
          <w:rFonts w:ascii="GHEA Grapalat" w:hAnsi="GHEA Grapalat"/>
          <w:sz w:val="22"/>
        </w:rPr>
        <w:t xml:space="preserve"> </w:t>
      </w:r>
      <w:r w:rsidR="005B2188" w:rsidRPr="0069163D">
        <w:rPr>
          <w:rFonts w:ascii="GHEA Grapalat" w:hAnsi="GHEA Grapalat" w:cs="Sylfaen"/>
          <w:sz w:val="22"/>
        </w:rPr>
        <w:t xml:space="preserve">գումար այն արժույթով, որով ենթակա է վճարման Պայմանագրի գինը: Պահանջում կամ դրան ուղեկցող առանձին ստորագրված </w:t>
      </w:r>
      <w:r w:rsidR="00D606BC" w:rsidRPr="0069163D">
        <w:rPr>
          <w:rFonts w:ascii="GHEA Grapalat" w:hAnsi="GHEA Grapalat" w:cs="Sylfaen"/>
          <w:sz w:val="22"/>
        </w:rPr>
        <w:t xml:space="preserve">փաստաթղթում </w:t>
      </w:r>
      <w:r w:rsidR="002B5C83" w:rsidRPr="0069163D">
        <w:rPr>
          <w:rFonts w:ascii="GHEA Grapalat" w:hAnsi="GHEA Grapalat" w:cs="Sylfaen"/>
          <w:sz w:val="22"/>
        </w:rPr>
        <w:t>կ</w:t>
      </w:r>
      <w:r w:rsidR="005B2188" w:rsidRPr="0069163D">
        <w:rPr>
          <w:rFonts w:ascii="GHEA Grapalat" w:hAnsi="GHEA Grapalat" w:cs="Sylfaen"/>
          <w:sz w:val="22"/>
        </w:rPr>
        <w:t>նշվի, որ Հայատատուն խախտել է իր պայմանագրային պարտավորություն(ները)</w:t>
      </w:r>
      <w:r w:rsidR="00D606BC" w:rsidRPr="0069163D">
        <w:rPr>
          <w:rFonts w:ascii="GHEA Grapalat" w:hAnsi="GHEA Grapalat" w:cs="Sylfaen"/>
          <w:sz w:val="22"/>
        </w:rPr>
        <w:t>: Շահառուից չի պահանջվում բերել դրա ապացույցները կամ</w:t>
      </w:r>
      <w:r w:rsidR="001206DF" w:rsidRPr="0069163D">
        <w:rPr>
          <w:rFonts w:ascii="GHEA Grapalat" w:hAnsi="GHEA Grapalat" w:cs="Sylfaen"/>
          <w:sz w:val="22"/>
        </w:rPr>
        <w:t xml:space="preserve"> </w:t>
      </w:r>
      <w:r w:rsidR="00D606BC" w:rsidRPr="0069163D">
        <w:rPr>
          <w:rFonts w:ascii="GHEA Grapalat" w:hAnsi="GHEA Grapalat" w:cs="Sylfaen"/>
          <w:sz w:val="22"/>
        </w:rPr>
        <w:t>պահանջված գումարի հիմնավորումները:</w:t>
      </w:r>
      <w:r w:rsidR="001206DF" w:rsidRPr="0069163D">
        <w:rPr>
          <w:rFonts w:ascii="GHEA Grapalat" w:hAnsi="GHEA Grapalat" w:cs="Sylfaen"/>
          <w:sz w:val="22"/>
        </w:rPr>
        <w:t xml:space="preserve"> </w:t>
      </w:r>
    </w:p>
    <w:p w:rsidR="00D606BC" w:rsidRPr="0069163D" w:rsidRDefault="00D606BC" w:rsidP="00D975BB">
      <w:pPr>
        <w:spacing w:line="288" w:lineRule="auto"/>
        <w:jc w:val="both"/>
        <w:rPr>
          <w:rFonts w:ascii="GHEA Grapalat" w:hAnsi="GHEA Grapalat"/>
          <w:sz w:val="22"/>
        </w:rPr>
      </w:pPr>
      <w:r w:rsidRPr="0069163D">
        <w:rPr>
          <w:rFonts w:ascii="GHEA Grapalat" w:hAnsi="GHEA Grapalat" w:cs="Sylfaen"/>
          <w:sz w:val="22"/>
        </w:rPr>
        <w:t xml:space="preserve">Սույն երաշխիքը վավեր է մինչև </w:t>
      </w:r>
      <w:r w:rsidRPr="0069163D">
        <w:rPr>
          <w:rFonts w:ascii="GHEA Grapalat" w:hAnsi="GHEA Grapalat"/>
          <w:sz w:val="22"/>
        </w:rPr>
        <w:t>[</w:t>
      </w:r>
      <w:r w:rsidRPr="0069163D">
        <w:rPr>
          <w:rFonts w:ascii="GHEA Grapalat" w:hAnsi="GHEA Grapalat" w:cs="Sylfaen"/>
          <w:sz w:val="22"/>
        </w:rPr>
        <w:t>ամսաթիվ</w:t>
      </w:r>
      <w:r w:rsidRPr="0069163D">
        <w:rPr>
          <w:rFonts w:ascii="GHEA Grapalat" w:hAnsi="GHEA Grapalat"/>
          <w:sz w:val="22"/>
        </w:rPr>
        <w:t xml:space="preserve">] </w:t>
      </w:r>
      <w:r w:rsidRPr="0069163D">
        <w:rPr>
          <w:rStyle w:val="FootnoteReference"/>
          <w:rFonts w:ascii="GHEA Grapalat" w:hAnsi="GHEA Grapalat" w:cs="Arial"/>
          <w:sz w:val="22"/>
          <w:szCs w:val="22"/>
        </w:rPr>
        <w:footnoteReference w:customMarkFollows="1" w:id="20"/>
        <w:t>2</w:t>
      </w:r>
      <w:r w:rsidRPr="0069163D">
        <w:rPr>
          <w:rFonts w:ascii="GHEA Grapalat" w:hAnsi="GHEA Grapalat" w:cs="Arial"/>
          <w:sz w:val="22"/>
          <w:szCs w:val="22"/>
        </w:rPr>
        <w:t>,</w:t>
      </w:r>
      <w:r w:rsidRPr="0069163D">
        <w:rPr>
          <w:rFonts w:ascii="GHEA Grapalat" w:hAnsi="GHEA Grapalat"/>
          <w:sz w:val="22"/>
        </w:rPr>
        <w:t xml:space="preserve"> և դրա շրջանակներում ցանկացած վճարման պահանջ պետք է ներկայացվի վավերության ժամկետի ավարտից ոչ ուշ:</w:t>
      </w:r>
    </w:p>
    <w:p w:rsidR="0040464F" w:rsidRPr="0069163D" w:rsidRDefault="0040464F"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կարգավորվում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Arial"/>
          <w:sz w:val="22"/>
          <w:szCs w:val="22"/>
        </w:rPr>
        <w:t>Uniform Rules for Demand Guarantees (URDG) 2010 Revision, ICC Publication No. 758</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հոդված 15(a)-</w:t>
      </w:r>
      <w:r w:rsidRPr="0069163D">
        <w:rPr>
          <w:rFonts w:ascii="GHEA Grapalat" w:hAnsi="GHEA Grapalat" w:cs="Sylfaen"/>
          <w:sz w:val="22"/>
        </w:rPr>
        <w:t>ի օժանդակ հայտարարության</w:t>
      </w:r>
      <w:r w:rsidRPr="0069163D">
        <w:rPr>
          <w:rFonts w:ascii="GHEA Grapalat" w:hAnsi="GHEA Grapalat"/>
          <w:sz w:val="22"/>
        </w:rPr>
        <w:t xml:space="preserve">: </w:t>
      </w:r>
    </w:p>
    <w:p w:rsidR="00D606BC" w:rsidRPr="0069163D" w:rsidRDefault="00D606BC" w:rsidP="00D975BB">
      <w:pPr>
        <w:spacing w:line="288" w:lineRule="auto"/>
        <w:jc w:val="both"/>
        <w:rPr>
          <w:rFonts w:ascii="GHEA Grapalat" w:hAnsi="GHEA Grapalat"/>
          <w:sz w:val="22"/>
        </w:rPr>
      </w:pPr>
    </w:p>
    <w:p w:rsidR="00D606BC" w:rsidRPr="0069163D" w:rsidRDefault="00F61788" w:rsidP="00D975BB">
      <w:pPr>
        <w:spacing w:line="288" w:lineRule="auto"/>
        <w:jc w:val="both"/>
        <w:rPr>
          <w:rFonts w:ascii="GHEA Grapalat" w:hAnsi="GHEA Grapalat"/>
          <w:sz w:val="22"/>
        </w:rPr>
      </w:pPr>
      <w:r w:rsidRPr="0069163D">
        <w:rPr>
          <w:rFonts w:ascii="GHEA Grapalat" w:hAnsi="GHEA Grapalat"/>
          <w:sz w:val="22"/>
        </w:rPr>
        <w:t>[</w:t>
      </w:r>
      <w:r w:rsidR="00D606BC" w:rsidRPr="0069163D">
        <w:rPr>
          <w:rFonts w:ascii="GHEA Grapalat" w:hAnsi="GHEA Grapalat" w:cs="Sylfaen"/>
          <w:i/>
          <w:sz w:val="22"/>
        </w:rPr>
        <w:t>Բանկի</w:t>
      </w:r>
      <w:r w:rsidR="00D606BC" w:rsidRPr="0069163D">
        <w:rPr>
          <w:rFonts w:ascii="GHEA Grapalat" w:hAnsi="GHEA Grapalat"/>
          <w:i/>
          <w:sz w:val="22"/>
        </w:rPr>
        <w:t xml:space="preserve"> </w:t>
      </w:r>
      <w:r w:rsidR="00D606BC" w:rsidRPr="0069163D">
        <w:rPr>
          <w:rFonts w:ascii="GHEA Grapalat" w:hAnsi="GHEA Grapalat" w:cs="Sylfaen"/>
          <w:i/>
          <w:sz w:val="22"/>
        </w:rPr>
        <w:t>կնիքը</w:t>
      </w:r>
      <w:r w:rsidR="00D606BC" w:rsidRPr="0069163D">
        <w:rPr>
          <w:rFonts w:ascii="GHEA Grapalat" w:hAnsi="GHEA Grapalat"/>
          <w:i/>
          <w:sz w:val="22"/>
        </w:rPr>
        <w:t xml:space="preserve"> </w:t>
      </w:r>
      <w:r w:rsidR="00D606BC" w:rsidRPr="0069163D">
        <w:rPr>
          <w:rFonts w:ascii="GHEA Grapalat" w:hAnsi="GHEA Grapalat" w:cs="Sylfaen"/>
          <w:i/>
          <w:sz w:val="22"/>
        </w:rPr>
        <w:t>և</w:t>
      </w:r>
      <w:r w:rsidR="00D606BC" w:rsidRPr="0069163D">
        <w:rPr>
          <w:rFonts w:ascii="GHEA Grapalat" w:hAnsi="GHEA Grapalat"/>
          <w:i/>
          <w:sz w:val="22"/>
        </w:rPr>
        <w:t xml:space="preserve"> </w:t>
      </w:r>
      <w:r w:rsidR="00D606BC" w:rsidRPr="0069163D">
        <w:rPr>
          <w:rFonts w:ascii="GHEA Grapalat" w:hAnsi="GHEA Grapalat" w:cs="Sylfaen"/>
          <w:i/>
          <w:sz w:val="22"/>
        </w:rPr>
        <w:t>ստորագրություններ</w:t>
      </w:r>
      <w:r w:rsidRPr="0069163D">
        <w:rPr>
          <w:rFonts w:ascii="GHEA Grapalat" w:hAnsi="GHEA Grapalat" w:cs="Sylfaen"/>
          <w:sz w:val="22"/>
        </w:rPr>
        <w:t>]</w:t>
      </w:r>
    </w:p>
    <w:p w:rsidR="007B586E" w:rsidRPr="0069163D" w:rsidRDefault="007B586E" w:rsidP="00D975BB">
      <w:pPr>
        <w:pStyle w:val="S9Header1"/>
        <w:spacing w:before="0" w:after="0" w:line="288" w:lineRule="auto"/>
        <w:rPr>
          <w:rFonts w:ascii="GHEA Grapalat" w:hAnsi="GHEA Grapalat" w:cs="Arial"/>
          <w:sz w:val="22"/>
          <w:szCs w:val="22"/>
        </w:rPr>
      </w:pPr>
      <w:bookmarkStart w:id="491" w:name="_Toc428352208"/>
      <w:bookmarkStart w:id="492" w:name="_Toc438907199"/>
      <w:bookmarkStart w:id="493" w:name="_Toc438907299"/>
      <w:r w:rsidRPr="0069163D">
        <w:rPr>
          <w:rFonts w:ascii="GHEA Grapalat" w:hAnsi="GHEA Grapalat" w:cs="Arial"/>
          <w:sz w:val="22"/>
          <w:szCs w:val="22"/>
        </w:rPr>
        <w:br w:type="page"/>
      </w:r>
      <w:bookmarkStart w:id="494" w:name="_Toc345685216"/>
      <w:bookmarkStart w:id="495" w:name="_Toc78273069"/>
      <w:bookmarkStart w:id="496" w:name="_Toc111009247"/>
      <w:bookmarkStart w:id="497" w:name="_Toc345685217"/>
      <w:bookmarkEnd w:id="494"/>
      <w:r w:rsidR="006D70AC" w:rsidRPr="0069163D">
        <w:rPr>
          <w:rFonts w:ascii="GHEA Grapalat" w:hAnsi="GHEA Grapalat" w:cs="Arial"/>
          <w:sz w:val="22"/>
          <w:szCs w:val="22"/>
        </w:rPr>
        <w:lastRenderedPageBreak/>
        <w:t>Կանխավճարի երաշխիք</w:t>
      </w:r>
      <w:bookmarkEnd w:id="495"/>
      <w:bookmarkEnd w:id="496"/>
      <w:bookmarkEnd w:id="497"/>
    </w:p>
    <w:p w:rsidR="006D70AC" w:rsidRPr="0069163D" w:rsidRDefault="006D70AC" w:rsidP="00D975BB">
      <w:pPr>
        <w:rPr>
          <w:rFonts w:ascii="GHEA Grapalat" w:hAnsi="GHEA Grapalat"/>
        </w:rPr>
      </w:pPr>
    </w:p>
    <w:bookmarkEnd w:id="491"/>
    <w:bookmarkEnd w:id="492"/>
    <w:bookmarkEnd w:id="493"/>
    <w:p w:rsidR="006D70AC" w:rsidRPr="0069163D" w:rsidRDefault="006D70AC" w:rsidP="00D975BB">
      <w:pPr>
        <w:pStyle w:val="NormalWeb"/>
        <w:spacing w:before="0" w:beforeAutospacing="0" w:after="0" w:afterAutospacing="0" w:line="288" w:lineRule="auto"/>
        <w:rPr>
          <w:rFonts w:ascii="GHEA Grapalat" w:hAnsi="GHEA Grapalat" w:cs="Arial"/>
          <w:i/>
          <w:sz w:val="22"/>
          <w:szCs w:val="22"/>
        </w:rPr>
      </w:pPr>
      <w:r w:rsidRPr="0069163D">
        <w:rPr>
          <w:rFonts w:ascii="GHEA Grapalat" w:hAnsi="GHEA Grapalat" w:cs="Arial"/>
          <w:i/>
          <w:sz w:val="22"/>
          <w:szCs w:val="22"/>
        </w:rPr>
        <w:t xml:space="preserve">[Երաշխավորի բլանկ կամ SWIFT նույնականացման կոդ] </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Շահառու՝ </w:t>
      </w:r>
      <w:r w:rsidRPr="0069163D">
        <w:rPr>
          <w:rFonts w:ascii="GHEA Grapalat" w:hAnsi="GHEA Grapalat" w:cs="Arial"/>
          <w:i/>
          <w:sz w:val="22"/>
          <w:szCs w:val="22"/>
        </w:rPr>
        <w:t>[</w:t>
      </w:r>
      <w:r w:rsidRPr="0069163D">
        <w:rPr>
          <w:rFonts w:ascii="GHEA Grapalat" w:hAnsi="GHEA Grapalat" w:cs="Sylfaen"/>
          <w:i/>
          <w:sz w:val="22"/>
          <w:szCs w:val="22"/>
        </w:rPr>
        <w:t>Պատվիրատուի</w:t>
      </w:r>
      <w:r w:rsidRPr="0069163D">
        <w:rPr>
          <w:rFonts w:ascii="GHEA Grapalat" w:hAnsi="GHEA Grapalat"/>
          <w:i/>
          <w:sz w:val="22"/>
          <w:szCs w:val="22"/>
        </w:rPr>
        <w:t xml:space="preserve"> </w:t>
      </w:r>
      <w:r w:rsidRPr="0069163D">
        <w:rPr>
          <w:rFonts w:ascii="GHEA Grapalat" w:hAnsi="GHEA Grapalat" w:cs="Sylfaen"/>
          <w:i/>
          <w:sz w:val="22"/>
          <w:szCs w:val="22"/>
        </w:rPr>
        <w:t>անվանումը</w:t>
      </w:r>
      <w:r w:rsidRPr="0069163D">
        <w:rPr>
          <w:rFonts w:ascii="GHEA Grapalat" w:hAnsi="GHEA Grapalat"/>
          <w:i/>
          <w:sz w:val="22"/>
          <w:szCs w:val="22"/>
        </w:rPr>
        <w:t xml:space="preserve"> </w:t>
      </w:r>
      <w:r w:rsidRPr="0069163D">
        <w:rPr>
          <w:rFonts w:ascii="GHEA Grapalat" w:hAnsi="GHEA Grapalat" w:cs="Sylfaen"/>
          <w:i/>
          <w:sz w:val="22"/>
          <w:szCs w:val="22"/>
        </w:rPr>
        <w:t>և</w:t>
      </w:r>
      <w:r w:rsidRPr="0069163D">
        <w:rPr>
          <w:rFonts w:ascii="GHEA Grapalat" w:hAnsi="GHEA Grapalat"/>
          <w:i/>
          <w:sz w:val="22"/>
          <w:szCs w:val="22"/>
        </w:rPr>
        <w:t xml:space="preserve"> </w:t>
      </w:r>
      <w:r w:rsidRPr="0069163D">
        <w:rPr>
          <w:rFonts w:ascii="GHEA Grapalat" w:hAnsi="GHEA Grapalat" w:cs="Sylfaen"/>
          <w:i/>
          <w:sz w:val="22"/>
          <w:szCs w:val="22"/>
        </w:rPr>
        <w:t>հասցեն</w:t>
      </w:r>
      <w:r w:rsidRPr="0069163D">
        <w:rPr>
          <w:rFonts w:ascii="GHEA Grapalat" w:hAnsi="GHEA Grapalat" w:cs="Arial"/>
          <w:i/>
          <w:sz w:val="22"/>
          <w:szCs w:val="22"/>
        </w:rPr>
        <w:t>]</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Sylfaen"/>
          <w:b/>
          <w:sz w:val="22"/>
          <w:szCs w:val="22"/>
        </w:rPr>
        <w:t xml:space="preserve">Ամսաթիվ՝ </w:t>
      </w:r>
    </w:p>
    <w:p w:rsidR="006D70AC" w:rsidRPr="0069163D" w:rsidRDefault="006D70AC" w:rsidP="00D975BB">
      <w:pPr>
        <w:spacing w:line="288" w:lineRule="auto"/>
        <w:jc w:val="both"/>
        <w:rPr>
          <w:rFonts w:ascii="GHEA Grapalat" w:hAnsi="GHEA Grapalat"/>
          <w:b/>
          <w:sz w:val="22"/>
          <w:szCs w:val="22"/>
        </w:rPr>
      </w:pPr>
      <w:r w:rsidRPr="0069163D">
        <w:rPr>
          <w:rFonts w:ascii="GHEA Grapalat" w:hAnsi="GHEA Grapalat" w:cs="Sylfaen"/>
          <w:b/>
          <w:sz w:val="22"/>
          <w:szCs w:val="22"/>
        </w:rPr>
        <w:t>ԿԱՆԽԱՎՃԱՐԻ ԵՐԱՇԽԻՔ</w:t>
      </w:r>
      <w:r w:rsidRPr="0069163D">
        <w:rPr>
          <w:rFonts w:ascii="GHEA Grapalat" w:hAnsi="GHEA Grapalat"/>
          <w:b/>
          <w:sz w:val="22"/>
          <w:szCs w:val="22"/>
        </w:rPr>
        <w:t xml:space="preserve"> No.</w:t>
      </w:r>
    </w:p>
    <w:p w:rsidR="006D70AC" w:rsidRPr="0069163D" w:rsidRDefault="006D70AC" w:rsidP="00D975BB">
      <w:pPr>
        <w:pStyle w:val="NormalWeb"/>
        <w:spacing w:before="0" w:beforeAutospacing="0" w:after="0" w:afterAutospacing="0" w:line="288" w:lineRule="auto"/>
        <w:rPr>
          <w:rFonts w:ascii="GHEA Grapalat" w:hAnsi="GHEA Grapalat" w:cs="Arial"/>
          <w:sz w:val="22"/>
          <w:szCs w:val="22"/>
        </w:rPr>
      </w:pPr>
      <w:r w:rsidRPr="0069163D">
        <w:rPr>
          <w:rFonts w:ascii="GHEA Grapalat" w:hAnsi="GHEA Grapalat" w:cs="Arial"/>
          <w:b/>
          <w:sz w:val="22"/>
          <w:szCs w:val="22"/>
        </w:rPr>
        <w:t xml:space="preserve">Երաշխավորող. </w:t>
      </w:r>
      <w:r w:rsidRPr="0069163D">
        <w:rPr>
          <w:rFonts w:ascii="GHEA Grapalat" w:hAnsi="GHEA Grapalat" w:cs="Arial"/>
          <w:i/>
          <w:sz w:val="22"/>
          <w:szCs w:val="22"/>
        </w:rPr>
        <w:t>[թողարկողի անունը, հասցեն և վայրը՝ եթե նշված չէ բլանկի վրա]</w:t>
      </w:r>
    </w:p>
    <w:p w:rsidR="006D70AC" w:rsidRPr="0069163D" w:rsidRDefault="006D70AC" w:rsidP="00D975BB">
      <w:pPr>
        <w:spacing w:line="288" w:lineRule="auto"/>
        <w:jc w:val="both"/>
        <w:rPr>
          <w:rFonts w:ascii="GHEA Grapalat" w:hAnsi="GHEA Grapalat"/>
          <w:sz w:val="22"/>
          <w:szCs w:val="22"/>
        </w:rPr>
      </w:pPr>
      <w:r w:rsidRPr="0069163D">
        <w:rPr>
          <w:rFonts w:ascii="GHEA Grapalat" w:hAnsi="GHEA Grapalat" w:cs="Sylfaen"/>
          <w:sz w:val="22"/>
          <w:szCs w:val="22"/>
        </w:rPr>
        <w:t xml:space="preserve">Մեզ տեղեկացրել են, որ </w:t>
      </w:r>
      <w:r w:rsidRPr="0069163D">
        <w:rPr>
          <w:rFonts w:ascii="GHEA Grapalat" w:hAnsi="GHEA Grapalat"/>
          <w:sz w:val="22"/>
          <w:szCs w:val="22"/>
        </w:rPr>
        <w:t>___________________ [</w:t>
      </w:r>
      <w:r w:rsidR="002C688E" w:rsidRPr="0069163D">
        <w:rPr>
          <w:rFonts w:ascii="GHEA Grapalat" w:hAnsi="GHEA Grapalat" w:cs="Sylfaen"/>
          <w:i/>
          <w:sz w:val="22"/>
          <w:szCs w:val="22"/>
        </w:rPr>
        <w:t>Կապալառուի</w:t>
      </w:r>
      <w:r w:rsidRPr="0069163D">
        <w:rPr>
          <w:rFonts w:ascii="GHEA Grapalat" w:hAnsi="GHEA Grapalat" w:cs="Sylfaen"/>
          <w:i/>
          <w:sz w:val="22"/>
          <w:szCs w:val="22"/>
        </w:rPr>
        <w:t xml:space="preserve"> անունը (համատեղ ձեռնարկու</w:t>
      </w:r>
      <w:r w:rsidR="0040464F" w:rsidRPr="0069163D">
        <w:rPr>
          <w:rFonts w:ascii="GHEA Grapalat" w:hAnsi="GHEA Grapalat" w:cs="Sylfaen"/>
          <w:i/>
          <w:sz w:val="22"/>
          <w:szCs w:val="22"/>
        </w:rPr>
        <w:t>թյան</w:t>
      </w:r>
      <w:r w:rsidRPr="0069163D">
        <w:rPr>
          <w:rFonts w:ascii="GHEA Grapalat" w:hAnsi="GHEA Grapalat" w:cs="Sylfaen"/>
          <w:i/>
          <w:sz w:val="22"/>
          <w:szCs w:val="22"/>
        </w:rPr>
        <w:t xml:space="preserve"> դեպքում պետք է լինի համատեղ ձեռնարկու</w:t>
      </w:r>
      <w:r w:rsidR="0040464F" w:rsidRPr="0069163D">
        <w:rPr>
          <w:rFonts w:ascii="GHEA Grapalat" w:hAnsi="GHEA Grapalat" w:cs="Sylfaen"/>
          <w:i/>
          <w:sz w:val="22"/>
          <w:szCs w:val="22"/>
        </w:rPr>
        <w:t>ության</w:t>
      </w:r>
      <w:r w:rsidRPr="0069163D">
        <w:rPr>
          <w:rFonts w:ascii="GHEA Grapalat" w:hAnsi="GHEA Grapalat" w:cs="Sylfaen"/>
          <w:i/>
          <w:sz w:val="22"/>
          <w:szCs w:val="22"/>
        </w:rPr>
        <w:t xml:space="preserve"> ան</w:t>
      </w:r>
      <w:r w:rsidR="0040464F" w:rsidRPr="0069163D">
        <w:rPr>
          <w:rFonts w:ascii="GHEA Grapalat" w:hAnsi="GHEA Grapalat" w:cs="Sylfaen"/>
          <w:i/>
          <w:sz w:val="22"/>
          <w:szCs w:val="22"/>
        </w:rPr>
        <w:t>վանում</w:t>
      </w:r>
      <w:r w:rsidRPr="0069163D">
        <w:rPr>
          <w:rFonts w:ascii="GHEA Grapalat" w:hAnsi="GHEA Grapalat" w:cs="Sylfaen"/>
          <w:i/>
          <w:sz w:val="22"/>
          <w:szCs w:val="22"/>
        </w:rPr>
        <w:t>ը</w:t>
      </w:r>
      <w:r w:rsidRPr="0069163D">
        <w:rPr>
          <w:rFonts w:ascii="GHEA Grapalat" w:hAnsi="GHEA Grapalat"/>
          <w:sz w:val="22"/>
          <w:szCs w:val="22"/>
        </w:rPr>
        <w:t>] (</w:t>
      </w:r>
      <w:r w:rsidRPr="0069163D">
        <w:rPr>
          <w:rFonts w:ascii="GHEA Grapalat" w:hAnsi="GHEA Grapalat" w:cs="Sylfaen"/>
          <w:sz w:val="22"/>
          <w:szCs w:val="22"/>
        </w:rPr>
        <w:t>այսուհետ՝</w:t>
      </w:r>
      <w:r w:rsidRPr="0069163D">
        <w:rPr>
          <w:rFonts w:ascii="GHEA Grapalat" w:hAnsi="GHEA Grapalat"/>
          <w:sz w:val="22"/>
          <w:szCs w:val="22"/>
        </w:rPr>
        <w:t xml:space="preserve"> «</w:t>
      </w:r>
      <w:r w:rsidR="0040464F" w:rsidRPr="0069163D">
        <w:rPr>
          <w:rFonts w:ascii="GHEA Grapalat" w:hAnsi="GHEA Grapalat"/>
          <w:sz w:val="22"/>
          <w:szCs w:val="22"/>
        </w:rPr>
        <w:t>Հայտատու</w:t>
      </w:r>
      <w:r w:rsidRPr="0069163D">
        <w:rPr>
          <w:rFonts w:ascii="GHEA Grapalat" w:hAnsi="GHEA Grapalat"/>
          <w:sz w:val="22"/>
          <w:szCs w:val="22"/>
        </w:rPr>
        <w:t>») [</w:t>
      </w:r>
      <w:r w:rsidRPr="0069163D">
        <w:rPr>
          <w:rFonts w:ascii="GHEA Grapalat" w:hAnsi="GHEA Grapalat" w:cs="Sylfaen"/>
          <w:i/>
          <w:sz w:val="22"/>
          <w:szCs w:val="22"/>
        </w:rPr>
        <w:t>ամսաթիվ</w:t>
      </w:r>
      <w:r w:rsidRPr="0069163D">
        <w:rPr>
          <w:rFonts w:ascii="GHEA Grapalat" w:hAnsi="GHEA Grapalat" w:cs="Sylfaen"/>
          <w:sz w:val="22"/>
          <w:szCs w:val="22"/>
        </w:rPr>
        <w:t>]</w:t>
      </w:r>
      <w:r w:rsidRPr="0069163D">
        <w:rPr>
          <w:rFonts w:ascii="GHEA Grapalat" w:hAnsi="GHEA Grapalat"/>
          <w:sz w:val="22"/>
          <w:szCs w:val="22"/>
        </w:rPr>
        <w:t xml:space="preserve"> Շահառուի հետ կնքել է [</w:t>
      </w:r>
      <w:r w:rsidRPr="0069163D">
        <w:rPr>
          <w:rFonts w:ascii="GHEA Grapalat" w:hAnsi="GHEA Grapalat" w:cs="Sylfaen"/>
          <w:i/>
          <w:sz w:val="22"/>
          <w:szCs w:val="22"/>
        </w:rPr>
        <w:t>պայմանագրի</w:t>
      </w:r>
      <w:r w:rsidRPr="0069163D">
        <w:rPr>
          <w:rFonts w:ascii="GHEA Grapalat" w:hAnsi="GHEA Grapalat"/>
          <w:i/>
          <w:sz w:val="22"/>
          <w:szCs w:val="22"/>
        </w:rPr>
        <w:t xml:space="preserve"> համարը և Աշխատանքների հակիրճ նկարագրությունը</w:t>
      </w:r>
      <w:r w:rsidRPr="0069163D">
        <w:rPr>
          <w:rFonts w:ascii="GHEA Grapalat" w:hAnsi="GHEA Grapalat"/>
          <w:sz w:val="22"/>
          <w:szCs w:val="22"/>
        </w:rPr>
        <w:t>] (այսուհետ` «Պայմանագիր) կատարելու համար:</w:t>
      </w:r>
    </w:p>
    <w:p w:rsidR="006D70AC" w:rsidRPr="0069163D" w:rsidRDefault="006D70AC" w:rsidP="00D975BB">
      <w:pPr>
        <w:spacing w:line="288" w:lineRule="auto"/>
        <w:jc w:val="both"/>
        <w:rPr>
          <w:rFonts w:ascii="GHEA Grapalat" w:hAnsi="GHEA Grapalat"/>
          <w:sz w:val="22"/>
          <w:szCs w:val="22"/>
        </w:rPr>
      </w:pPr>
      <w:r w:rsidRPr="0069163D">
        <w:rPr>
          <w:rFonts w:ascii="GHEA Grapalat" w:hAnsi="GHEA Grapalat" w:cs="Sylfaen"/>
          <w:sz w:val="22"/>
          <w:szCs w:val="22"/>
        </w:rPr>
        <w:t>Բացի այդ, մենք գիտենք, որ համաձայն Պայմանագրի պայմանների</w:t>
      </w:r>
      <w:r w:rsidRPr="0069163D">
        <w:rPr>
          <w:rFonts w:ascii="GHEA Grapalat" w:hAnsi="GHEA Grapalat"/>
          <w:sz w:val="22"/>
          <w:szCs w:val="22"/>
        </w:rPr>
        <w:t>, պետք է վճարվի [</w:t>
      </w:r>
      <w:r w:rsidRPr="0069163D">
        <w:rPr>
          <w:rFonts w:ascii="GHEA Grapalat" w:hAnsi="GHEA Grapalat" w:cs="Sylfaen"/>
          <w:i/>
          <w:sz w:val="22"/>
          <w:szCs w:val="22"/>
        </w:rPr>
        <w:t>գումարը բառերով և թվերով</w:t>
      </w:r>
      <w:r w:rsidRPr="0069163D">
        <w:rPr>
          <w:rFonts w:ascii="GHEA Grapalat" w:hAnsi="GHEA Grapalat" w:cs="Sylfaen"/>
          <w:sz w:val="22"/>
          <w:szCs w:val="22"/>
        </w:rPr>
        <w:t>]</w:t>
      </w:r>
      <w:r w:rsidRPr="0069163D">
        <w:rPr>
          <w:rFonts w:ascii="GHEA Grapalat" w:hAnsi="GHEA Grapalat"/>
          <w:sz w:val="22"/>
          <w:szCs w:val="22"/>
        </w:rPr>
        <w:t xml:space="preserve"> կանխավճար` կանխավճարի երաշխիքի դիմաց:</w:t>
      </w:r>
    </w:p>
    <w:p w:rsidR="006D70AC" w:rsidRPr="0069163D" w:rsidRDefault="0040464F" w:rsidP="00D975BB">
      <w:pPr>
        <w:spacing w:line="288" w:lineRule="auto"/>
        <w:jc w:val="both"/>
        <w:rPr>
          <w:rFonts w:ascii="GHEA Grapalat" w:hAnsi="GHEA Grapalat" w:cs="Sylfaen"/>
          <w:sz w:val="22"/>
        </w:rPr>
      </w:pPr>
      <w:r w:rsidRPr="0069163D">
        <w:rPr>
          <w:rFonts w:ascii="GHEA Grapalat" w:hAnsi="GHEA Grapalat" w:cs="Sylfaen"/>
          <w:sz w:val="22"/>
          <w:szCs w:val="22"/>
        </w:rPr>
        <w:t>Հայտատուի</w:t>
      </w:r>
      <w:r w:rsidR="006D70AC" w:rsidRPr="0069163D">
        <w:rPr>
          <w:rFonts w:ascii="GHEA Grapalat" w:hAnsi="GHEA Grapalat" w:cs="Sylfaen"/>
          <w:sz w:val="22"/>
          <w:szCs w:val="22"/>
        </w:rPr>
        <w:t xml:space="preserve"> խնդրանքով</w:t>
      </w:r>
      <w:r w:rsidR="006D70AC" w:rsidRPr="0069163D">
        <w:rPr>
          <w:rFonts w:ascii="GHEA Grapalat" w:hAnsi="GHEA Grapalat"/>
          <w:sz w:val="22"/>
          <w:szCs w:val="22"/>
        </w:rPr>
        <w:t xml:space="preserve"> մենք՝ [</w:t>
      </w:r>
      <w:r w:rsidR="006D70AC" w:rsidRPr="0069163D">
        <w:rPr>
          <w:rFonts w:ascii="GHEA Grapalat" w:hAnsi="GHEA Grapalat" w:cs="Sylfaen"/>
          <w:i/>
          <w:sz w:val="22"/>
          <w:szCs w:val="22"/>
        </w:rPr>
        <w:t>Բանկի</w:t>
      </w:r>
      <w:r w:rsidR="006D70AC" w:rsidRPr="0069163D">
        <w:rPr>
          <w:rFonts w:ascii="GHEA Grapalat" w:hAnsi="GHEA Grapalat"/>
          <w:i/>
          <w:sz w:val="22"/>
          <w:szCs w:val="22"/>
        </w:rPr>
        <w:t xml:space="preserve"> </w:t>
      </w:r>
      <w:r w:rsidR="006D70AC" w:rsidRPr="0069163D">
        <w:rPr>
          <w:rFonts w:ascii="GHEA Grapalat" w:hAnsi="GHEA Grapalat" w:cs="Sylfaen"/>
          <w:i/>
          <w:sz w:val="22"/>
          <w:szCs w:val="22"/>
        </w:rPr>
        <w:t>անվանումը</w:t>
      </w:r>
      <w:r w:rsidR="006D70AC" w:rsidRPr="0069163D">
        <w:rPr>
          <w:rFonts w:ascii="GHEA Grapalat" w:hAnsi="GHEA Grapalat"/>
          <w:sz w:val="22"/>
          <w:szCs w:val="22"/>
        </w:rPr>
        <w:t xml:space="preserve">], hանդիսանալով երաշխավոր, սույնով պարտավորվում ենք` </w:t>
      </w:r>
      <w:r w:rsidR="006D70AC" w:rsidRPr="0069163D">
        <w:rPr>
          <w:rFonts w:ascii="GHEA Grapalat" w:hAnsi="GHEA Grapalat" w:cs="Sylfaen"/>
          <w:sz w:val="22"/>
        </w:rPr>
        <w:t xml:space="preserve">Շահառուի </w:t>
      </w:r>
      <w:r w:rsidR="006D70AC" w:rsidRPr="0069163D">
        <w:rPr>
          <w:rFonts w:ascii="GHEA Grapalat" w:hAnsi="GHEA Grapalat"/>
          <w:sz w:val="22"/>
          <w:szCs w:val="22"/>
        </w:rPr>
        <w:t>գրավոր պահանջը ստանալուն պես, անվերապահորեն Շահառուին վճարել [</w:t>
      </w:r>
      <w:r w:rsidR="006D70AC" w:rsidRPr="0069163D">
        <w:rPr>
          <w:rFonts w:ascii="GHEA Grapalat" w:hAnsi="GHEA Grapalat"/>
          <w:i/>
          <w:sz w:val="22"/>
          <w:szCs w:val="22"/>
        </w:rPr>
        <w:t>նշել գումարը բառերով և թվերով</w:t>
      </w:r>
      <w:r w:rsidR="006D70AC" w:rsidRPr="0069163D">
        <w:rPr>
          <w:rFonts w:ascii="GHEA Grapalat" w:hAnsi="GHEA Grapalat"/>
          <w:sz w:val="22"/>
          <w:szCs w:val="22"/>
        </w:rPr>
        <w:t>]</w:t>
      </w:r>
      <w:r w:rsidR="006D70AC" w:rsidRPr="0069163D">
        <w:rPr>
          <w:rStyle w:val="FootnoteReference"/>
          <w:rFonts w:ascii="GHEA Grapalat" w:hAnsi="GHEA Grapalat" w:cs="Arial"/>
          <w:sz w:val="22"/>
          <w:szCs w:val="22"/>
        </w:rPr>
        <w:footnoteReference w:customMarkFollows="1" w:id="21"/>
        <w:t>1</w:t>
      </w:r>
      <w:r w:rsidR="006D70AC" w:rsidRPr="0069163D">
        <w:rPr>
          <w:rFonts w:ascii="GHEA Grapalat" w:hAnsi="GHEA Grapalat" w:cs="Sylfaen"/>
          <w:sz w:val="22"/>
        </w:rPr>
        <w:t xml:space="preserve">: Պահանջում կամ դրան ուղեկցող առանձին ստորագրված փաստաթղթում </w:t>
      </w:r>
      <w:r w:rsidR="002B5C83" w:rsidRPr="0069163D">
        <w:rPr>
          <w:rFonts w:ascii="GHEA Grapalat" w:hAnsi="GHEA Grapalat" w:cs="Sylfaen"/>
          <w:sz w:val="22"/>
        </w:rPr>
        <w:t>կ</w:t>
      </w:r>
      <w:r w:rsidR="006D70AC" w:rsidRPr="0069163D">
        <w:rPr>
          <w:rFonts w:ascii="GHEA Grapalat" w:hAnsi="GHEA Grapalat" w:cs="Sylfaen"/>
          <w:sz w:val="22"/>
        </w:rPr>
        <w:t>նշվի, որ Հայատատուն, կամ`</w:t>
      </w:r>
    </w:p>
    <w:p w:rsidR="006D70AC" w:rsidRPr="0069163D" w:rsidRDefault="006D70AC" w:rsidP="00D975BB">
      <w:pPr>
        <w:spacing w:line="288" w:lineRule="auto"/>
        <w:ind w:left="567" w:hanging="567"/>
        <w:jc w:val="both"/>
        <w:rPr>
          <w:rFonts w:ascii="GHEA Grapalat" w:hAnsi="GHEA Grapalat" w:cs="Sylfaen"/>
          <w:sz w:val="22"/>
        </w:rPr>
      </w:pPr>
      <w:r w:rsidRPr="0069163D">
        <w:rPr>
          <w:rFonts w:ascii="GHEA Grapalat" w:hAnsi="GHEA Grapalat" w:cs="Sylfaen"/>
          <w:sz w:val="22"/>
        </w:rPr>
        <w:t>(ա)</w:t>
      </w:r>
      <w:r w:rsidRPr="0069163D">
        <w:rPr>
          <w:rFonts w:ascii="GHEA Grapalat" w:hAnsi="GHEA Grapalat" w:cs="Sylfaen"/>
          <w:sz w:val="22"/>
        </w:rPr>
        <w:tab/>
        <w:t>օգտագործել է կանխավճարը ոչ Աշխատանքները մոբիլիզացնելու ծախսերի համար, կամ</w:t>
      </w:r>
    </w:p>
    <w:p w:rsidR="006D70AC" w:rsidRPr="0069163D" w:rsidRDefault="006D70AC" w:rsidP="00D975BB">
      <w:pPr>
        <w:spacing w:line="288" w:lineRule="auto"/>
        <w:ind w:left="567" w:hanging="567"/>
        <w:jc w:val="both"/>
        <w:rPr>
          <w:rFonts w:ascii="GHEA Grapalat" w:hAnsi="GHEA Grapalat" w:cs="Sylfaen"/>
          <w:sz w:val="22"/>
        </w:rPr>
      </w:pPr>
      <w:r w:rsidRPr="0069163D">
        <w:rPr>
          <w:rFonts w:ascii="GHEA Grapalat" w:hAnsi="GHEA Grapalat" w:cs="Sylfaen"/>
          <w:sz w:val="22"/>
        </w:rPr>
        <w:t>(բ)</w:t>
      </w:r>
      <w:r w:rsidRPr="0069163D">
        <w:rPr>
          <w:rFonts w:ascii="GHEA Grapalat" w:hAnsi="GHEA Grapalat" w:cs="Sylfaen"/>
          <w:sz w:val="22"/>
        </w:rPr>
        <w:tab/>
      </w:r>
      <w:r w:rsidR="001206DF" w:rsidRPr="0069163D">
        <w:rPr>
          <w:rFonts w:ascii="GHEA Grapalat" w:hAnsi="GHEA Grapalat" w:cs="Sylfaen"/>
          <w:sz w:val="22"/>
        </w:rPr>
        <w:t xml:space="preserve"> </w:t>
      </w:r>
      <w:r w:rsidR="002B5C83" w:rsidRPr="0069163D">
        <w:rPr>
          <w:rFonts w:ascii="GHEA Grapalat" w:hAnsi="GHEA Grapalat" w:cs="Sylfaen"/>
          <w:sz w:val="22"/>
        </w:rPr>
        <w:t xml:space="preserve">չի մարել կանխավճարը Պայմանագրի դրույթների համաձայն` նշելով </w:t>
      </w:r>
      <w:r w:rsidR="00FA0CAB" w:rsidRPr="0069163D">
        <w:rPr>
          <w:rFonts w:ascii="GHEA Grapalat" w:hAnsi="GHEA Grapalat" w:cs="Sylfaen"/>
          <w:sz w:val="22"/>
        </w:rPr>
        <w:t>Մրցույթի մասնակցի</w:t>
      </w:r>
      <w:r w:rsidR="002B5C83" w:rsidRPr="0069163D">
        <w:rPr>
          <w:rFonts w:ascii="GHEA Grapalat" w:hAnsi="GHEA Grapalat" w:cs="Sylfaen"/>
          <w:sz w:val="22"/>
        </w:rPr>
        <w:t xml:space="preserve"> կողմից չմարված գումարը:</w:t>
      </w:r>
    </w:p>
    <w:p w:rsidR="00C7012C" w:rsidRPr="0069163D" w:rsidRDefault="00C7012C" w:rsidP="00D975BB">
      <w:pPr>
        <w:spacing w:line="288" w:lineRule="auto"/>
        <w:jc w:val="both"/>
        <w:rPr>
          <w:rFonts w:ascii="GHEA Grapalat" w:hAnsi="GHEA Grapalat" w:cs="Sylfaen"/>
          <w:sz w:val="22"/>
        </w:rPr>
      </w:pPr>
      <w:r w:rsidRPr="0069163D">
        <w:rPr>
          <w:rFonts w:ascii="GHEA Grapalat" w:hAnsi="GHEA Grapalat" w:cs="Sylfaen"/>
          <w:sz w:val="22"/>
        </w:rPr>
        <w:t>Սույն Երաշխիքով պայման է հանդիսանում այն, որ ցանկացած պահանջ կամ Կանխավճարի վճարում սույն Երաշխիքի շրջանակներում պետք է ստացվի Կապալառուի կողմից իր իսկ թիվ/բանկային հաշվի համարը/-ով, որն սպասարկվում է _________________ /նշել բանկի անվանումը և հասցեն/ կողմից:</w:t>
      </w:r>
    </w:p>
    <w:p w:rsidR="00947480" w:rsidRPr="0069163D" w:rsidRDefault="002B5C83"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ե</w:t>
      </w:r>
      <w:r w:rsidRPr="0069163D">
        <w:rPr>
          <w:rFonts w:ascii="GHEA Grapalat" w:hAnsi="GHEA Grapalat" w:cs="Sylfaen"/>
          <w:sz w:val="22"/>
        </w:rPr>
        <w:t>րաշխիքով</w:t>
      </w:r>
      <w:r w:rsidRPr="0069163D">
        <w:rPr>
          <w:rFonts w:ascii="GHEA Grapalat" w:hAnsi="GHEA Grapalat"/>
          <w:sz w:val="22"/>
        </w:rPr>
        <w:t xml:space="preserve"> </w:t>
      </w:r>
      <w:r w:rsidRPr="0069163D">
        <w:rPr>
          <w:rFonts w:ascii="GHEA Grapalat" w:hAnsi="GHEA Grapalat" w:cs="Sylfaen"/>
          <w:sz w:val="22"/>
        </w:rPr>
        <w:t>սահմանված</w:t>
      </w:r>
      <w:r w:rsidRPr="0069163D">
        <w:rPr>
          <w:rFonts w:ascii="GHEA Grapalat" w:hAnsi="GHEA Grapalat"/>
          <w:sz w:val="22"/>
        </w:rPr>
        <w:t xml:space="preserve"> </w:t>
      </w:r>
      <w:r w:rsidRPr="0069163D">
        <w:rPr>
          <w:rFonts w:ascii="GHEA Grapalat" w:hAnsi="GHEA Grapalat" w:cs="Sylfaen"/>
          <w:sz w:val="22"/>
        </w:rPr>
        <w:t>առավելագույն</w:t>
      </w:r>
      <w:r w:rsidRPr="0069163D">
        <w:rPr>
          <w:rFonts w:ascii="GHEA Grapalat" w:hAnsi="GHEA Grapalat"/>
          <w:sz w:val="22"/>
        </w:rPr>
        <w:t xml:space="preserve"> </w:t>
      </w:r>
      <w:r w:rsidRPr="0069163D">
        <w:rPr>
          <w:rFonts w:ascii="GHEA Grapalat" w:hAnsi="GHEA Grapalat" w:cs="Sylfaen"/>
          <w:sz w:val="22"/>
        </w:rPr>
        <w:t>գումարն աճողաբար</w:t>
      </w:r>
      <w:r w:rsidRPr="0069163D">
        <w:rPr>
          <w:rFonts w:ascii="GHEA Grapalat" w:hAnsi="GHEA Grapalat"/>
          <w:sz w:val="22"/>
        </w:rPr>
        <w:t xml:space="preserve"> կ</w:t>
      </w:r>
      <w:r w:rsidRPr="0069163D">
        <w:rPr>
          <w:rFonts w:ascii="GHEA Grapalat" w:hAnsi="GHEA Grapalat" w:cs="Sylfaen"/>
          <w:sz w:val="22"/>
        </w:rPr>
        <w:t>նվազեցվի</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գումարի չափով, </w:t>
      </w:r>
      <w:r w:rsidRPr="0069163D">
        <w:rPr>
          <w:rFonts w:ascii="GHEA Grapalat" w:hAnsi="GHEA Grapalat" w:cs="Sylfaen"/>
          <w:sz w:val="22"/>
        </w:rPr>
        <w:t>որքանով Կապալառուն կմարի կանխավճարը՝</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00B13197" w:rsidRPr="0069163D">
        <w:rPr>
          <w:rFonts w:ascii="GHEA Grapalat" w:hAnsi="GHEA Grapalat"/>
          <w:sz w:val="22"/>
        </w:rPr>
        <w:t xml:space="preserve">միջանկյալ </w:t>
      </w:r>
      <w:r w:rsidR="00947480" w:rsidRPr="0069163D">
        <w:rPr>
          <w:rFonts w:ascii="GHEA Grapalat" w:hAnsi="GHEA Grapalat"/>
          <w:sz w:val="22"/>
        </w:rPr>
        <w:t xml:space="preserve">վճարման </w:t>
      </w:r>
      <w:r w:rsidR="00B13197" w:rsidRPr="0069163D">
        <w:rPr>
          <w:rFonts w:ascii="GHEA Grapalat" w:hAnsi="GHEA Grapalat"/>
          <w:sz w:val="22"/>
        </w:rPr>
        <w:t>հայտարարագրերի</w:t>
      </w:r>
      <w:r w:rsidR="00947480" w:rsidRPr="0069163D">
        <w:rPr>
          <w:rFonts w:ascii="GHEA Grapalat" w:hAnsi="GHEA Grapalat"/>
          <w:sz w:val="22"/>
        </w:rPr>
        <w:t xml:space="preserve"> կամ</w:t>
      </w:r>
      <w:r w:rsidR="00B13197" w:rsidRPr="0069163D">
        <w:rPr>
          <w:rFonts w:ascii="GHEA Grapalat" w:hAnsi="GHEA Grapalat"/>
          <w:sz w:val="22"/>
        </w:rPr>
        <w:t xml:space="preserve"> </w:t>
      </w:r>
      <w:r w:rsidRPr="0069163D">
        <w:rPr>
          <w:rFonts w:ascii="GHEA Grapalat" w:hAnsi="GHEA Grapalat" w:cs="Sylfaen"/>
          <w:sz w:val="22"/>
        </w:rPr>
        <w:t>վկայագրերի</w:t>
      </w:r>
      <w:r w:rsidRPr="0069163D">
        <w:rPr>
          <w:rFonts w:ascii="GHEA Grapalat" w:hAnsi="GHEA Grapalat"/>
          <w:sz w:val="22"/>
        </w:rPr>
        <w:t xml:space="preserve">, </w:t>
      </w:r>
      <w:r w:rsidRPr="0069163D">
        <w:rPr>
          <w:rFonts w:ascii="GHEA Grapalat" w:hAnsi="GHEA Grapalat" w:cs="Sylfaen"/>
          <w:sz w:val="22"/>
        </w:rPr>
        <w:t>որոնց</w:t>
      </w:r>
      <w:r w:rsidRPr="0069163D">
        <w:rPr>
          <w:rFonts w:ascii="GHEA Grapalat" w:hAnsi="GHEA Grapalat"/>
          <w:sz w:val="22"/>
        </w:rPr>
        <w:t xml:space="preserve"> </w:t>
      </w:r>
      <w:r w:rsidRPr="0069163D">
        <w:rPr>
          <w:rFonts w:ascii="GHEA Grapalat" w:hAnsi="GHEA Grapalat" w:cs="Sylfaen"/>
          <w:sz w:val="22"/>
        </w:rPr>
        <w:t>պատճենները</w:t>
      </w:r>
      <w:r w:rsidRPr="0069163D">
        <w:rPr>
          <w:rFonts w:ascii="GHEA Grapalat" w:hAnsi="GHEA Grapalat"/>
          <w:sz w:val="22"/>
        </w:rPr>
        <w:t xml:space="preserve"> </w:t>
      </w:r>
      <w:r w:rsidR="00B13197" w:rsidRPr="0069163D">
        <w:rPr>
          <w:rFonts w:ascii="GHEA Grapalat" w:hAnsi="GHEA Grapalat"/>
          <w:sz w:val="22"/>
        </w:rPr>
        <w:t>կ</w:t>
      </w:r>
      <w:r w:rsidRPr="0069163D">
        <w:rPr>
          <w:rFonts w:ascii="GHEA Grapalat" w:hAnsi="GHEA Grapalat" w:cs="Sylfaen"/>
          <w:sz w:val="22"/>
        </w:rPr>
        <w:t>ներկայացվեն</w:t>
      </w:r>
      <w:r w:rsidRPr="0069163D">
        <w:rPr>
          <w:rFonts w:ascii="GHEA Grapalat" w:hAnsi="GHEA Grapalat"/>
          <w:sz w:val="22"/>
        </w:rPr>
        <w:t xml:space="preserve"> </w:t>
      </w:r>
      <w:r w:rsidRPr="0069163D">
        <w:rPr>
          <w:rFonts w:ascii="GHEA Grapalat" w:hAnsi="GHEA Grapalat" w:cs="Sylfaen"/>
          <w:sz w:val="22"/>
        </w:rPr>
        <w:t>մեզ</w:t>
      </w:r>
      <w:r w:rsidRPr="0069163D">
        <w:rPr>
          <w:rFonts w:ascii="GHEA Grapalat" w:hAnsi="GHEA Grapalat"/>
          <w:sz w:val="22"/>
        </w:rPr>
        <w:t xml:space="preserve">: </w:t>
      </w:r>
    </w:p>
    <w:p w:rsidR="00947480" w:rsidRPr="0069163D" w:rsidRDefault="002B5C83" w:rsidP="00D975BB">
      <w:pPr>
        <w:spacing w:line="288" w:lineRule="auto"/>
        <w:jc w:val="both"/>
        <w:rPr>
          <w:rFonts w:ascii="GHEA Grapalat" w:hAnsi="GHEA Grapalat" w:cs="Sylfaen"/>
          <w:sz w:val="22"/>
        </w:rPr>
      </w:pP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կդադարի</w:t>
      </w:r>
      <w:r w:rsidRPr="0069163D">
        <w:rPr>
          <w:rFonts w:ascii="GHEA Grapalat" w:hAnsi="GHEA Grapalat"/>
          <w:sz w:val="22"/>
        </w:rPr>
        <w:t xml:space="preserve"> </w:t>
      </w:r>
      <w:r w:rsidRPr="0069163D">
        <w:rPr>
          <w:rFonts w:ascii="GHEA Grapalat" w:hAnsi="GHEA Grapalat" w:cs="Sylfaen"/>
          <w:sz w:val="22"/>
        </w:rPr>
        <w:t>գործել</w:t>
      </w:r>
      <w:r w:rsidR="00947480" w:rsidRPr="0069163D">
        <w:rPr>
          <w:rFonts w:ascii="GHEA Grapalat" w:hAnsi="GHEA Grapalat" w:cs="Sylfaen"/>
          <w:sz w:val="22"/>
        </w:rPr>
        <w:t>` ամենաուշը, կամ.</w:t>
      </w:r>
    </w:p>
    <w:p w:rsidR="00947480" w:rsidRPr="0069163D" w:rsidRDefault="002B5C83" w:rsidP="00D975BB">
      <w:pPr>
        <w:pStyle w:val="ListParagraph"/>
        <w:numPr>
          <w:ilvl w:val="0"/>
          <w:numId w:val="28"/>
        </w:numPr>
        <w:spacing w:line="288" w:lineRule="auto"/>
        <w:ind w:left="567" w:hanging="567"/>
        <w:rPr>
          <w:rFonts w:ascii="GHEA Grapalat" w:hAnsi="GHEA Grapalat" w:cs="Sylfaen"/>
          <w:sz w:val="22"/>
        </w:rPr>
      </w:pPr>
      <w:r w:rsidRPr="0069163D">
        <w:rPr>
          <w:rFonts w:ascii="GHEA Grapalat" w:hAnsi="GHEA Grapalat" w:cs="Sylfaen"/>
          <w:sz w:val="22"/>
        </w:rPr>
        <w:t>մեր</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ընդունման</w:t>
      </w:r>
      <w:r w:rsidRPr="0069163D">
        <w:rPr>
          <w:rFonts w:ascii="GHEA Grapalat" w:hAnsi="GHEA Grapalat"/>
          <w:sz w:val="22"/>
        </w:rPr>
        <w:t xml:space="preserve"> </w:t>
      </w:r>
      <w:r w:rsidR="00947480" w:rsidRPr="0069163D">
        <w:rPr>
          <w:rFonts w:ascii="GHEA Grapalat" w:hAnsi="GHEA Grapalat"/>
          <w:sz w:val="22"/>
        </w:rPr>
        <w:t xml:space="preserve">վճարման </w:t>
      </w:r>
      <w:r w:rsidRPr="0069163D">
        <w:rPr>
          <w:rFonts w:ascii="GHEA Grapalat" w:hAnsi="GHEA Grapalat" w:cs="Sylfaen"/>
          <w:sz w:val="22"/>
        </w:rPr>
        <w:t>վկայագիրը</w:t>
      </w:r>
      <w:r w:rsidRPr="0069163D">
        <w:rPr>
          <w:rFonts w:ascii="GHEA Grapalat" w:hAnsi="GHEA Grapalat"/>
          <w:sz w:val="22"/>
        </w:rPr>
        <w:t xml:space="preserve"> </w:t>
      </w:r>
      <w:r w:rsidRPr="0069163D">
        <w:rPr>
          <w:rFonts w:ascii="GHEA Grapalat" w:hAnsi="GHEA Grapalat" w:cs="Sylfaen"/>
          <w:sz w:val="22"/>
        </w:rPr>
        <w:t>ստանալուն</w:t>
      </w:r>
      <w:r w:rsidRPr="0069163D">
        <w:rPr>
          <w:rFonts w:ascii="GHEA Grapalat" w:hAnsi="GHEA Grapalat"/>
          <w:sz w:val="22"/>
        </w:rPr>
        <w:t xml:space="preserve"> </w:t>
      </w:r>
      <w:r w:rsidRPr="0069163D">
        <w:rPr>
          <w:rFonts w:ascii="GHEA Grapalat" w:hAnsi="GHEA Grapalat" w:cs="Sylfaen"/>
          <w:sz w:val="22"/>
        </w:rPr>
        <w:t>պես</w:t>
      </w:r>
      <w:r w:rsidRPr="0069163D">
        <w:rPr>
          <w:rFonts w:ascii="GHEA Grapalat" w:hAnsi="GHEA Grapalat"/>
          <w:sz w:val="22"/>
        </w:rPr>
        <w:t xml:space="preserve">, </w:t>
      </w:r>
      <w:r w:rsidRPr="0069163D">
        <w:rPr>
          <w:rFonts w:ascii="GHEA Grapalat" w:hAnsi="GHEA Grapalat" w:cs="Sylfaen"/>
          <w:sz w:val="22"/>
        </w:rPr>
        <w:t>որում</w:t>
      </w:r>
      <w:r w:rsidRPr="0069163D">
        <w:rPr>
          <w:rFonts w:ascii="GHEA Grapalat" w:hAnsi="GHEA Grapalat"/>
          <w:sz w:val="22"/>
        </w:rPr>
        <w:t xml:space="preserve"> </w:t>
      </w:r>
      <w:r w:rsidRPr="0069163D">
        <w:rPr>
          <w:rFonts w:ascii="GHEA Grapalat" w:hAnsi="GHEA Grapalat" w:cs="Sylfaen"/>
          <w:sz w:val="22"/>
        </w:rPr>
        <w:t>նշվ</w:t>
      </w:r>
      <w:r w:rsidR="00947480" w:rsidRPr="0069163D">
        <w:rPr>
          <w:rFonts w:ascii="GHEA Grapalat" w:hAnsi="GHEA Grapalat" w:cs="Sylfaen"/>
          <w:sz w:val="22"/>
        </w:rPr>
        <w:t xml:space="preserve">ած կլինի վճարման համար վկայագրված է Պայմանագրի ընդունված գումարի իննսուն </w:t>
      </w:r>
      <w:r w:rsidRPr="0069163D">
        <w:rPr>
          <w:rFonts w:ascii="GHEA Grapalat" w:hAnsi="GHEA Grapalat"/>
          <w:sz w:val="22"/>
        </w:rPr>
        <w:t>(</w:t>
      </w:r>
      <w:r w:rsidR="00947480" w:rsidRPr="0069163D">
        <w:rPr>
          <w:rFonts w:ascii="GHEA Grapalat" w:hAnsi="GHEA Grapalat"/>
          <w:sz w:val="22"/>
        </w:rPr>
        <w:t>9</w:t>
      </w:r>
      <w:r w:rsidRPr="0069163D">
        <w:rPr>
          <w:rFonts w:ascii="GHEA Grapalat" w:hAnsi="GHEA Grapalat"/>
          <w:sz w:val="22"/>
        </w:rPr>
        <w:t xml:space="preserve">0) </w:t>
      </w:r>
      <w:r w:rsidRPr="0069163D">
        <w:rPr>
          <w:rFonts w:ascii="GHEA Grapalat" w:hAnsi="GHEA Grapalat" w:cs="Sylfaen"/>
          <w:sz w:val="22"/>
        </w:rPr>
        <w:t>տոկոսը</w:t>
      </w:r>
      <w:r w:rsidR="00947480" w:rsidRPr="0069163D">
        <w:rPr>
          <w:rFonts w:ascii="GHEA Grapalat" w:hAnsi="GHEA Grapalat" w:cs="Sylfaen"/>
          <w:sz w:val="22"/>
        </w:rPr>
        <w:t>` հանած պայմանական գումարները, կամ</w:t>
      </w:r>
    </w:p>
    <w:p w:rsidR="00401115" w:rsidRPr="0069163D" w:rsidRDefault="002B5C83" w:rsidP="00D975BB">
      <w:pPr>
        <w:pStyle w:val="ListParagraph"/>
        <w:numPr>
          <w:ilvl w:val="0"/>
          <w:numId w:val="28"/>
        </w:numPr>
        <w:spacing w:line="288" w:lineRule="auto"/>
        <w:ind w:left="567" w:hanging="567"/>
        <w:rPr>
          <w:rFonts w:ascii="GHEA Grapalat" w:hAnsi="GHEA Grapalat"/>
          <w:sz w:val="22"/>
        </w:rPr>
      </w:pPr>
      <w:r w:rsidRPr="0069163D">
        <w:rPr>
          <w:rFonts w:ascii="GHEA Grapalat" w:hAnsi="GHEA Grapalat"/>
          <w:sz w:val="22"/>
        </w:rPr>
        <w:t>[</w:t>
      </w:r>
      <w:r w:rsidR="00947480" w:rsidRPr="0069163D">
        <w:rPr>
          <w:rFonts w:ascii="GHEA Grapalat" w:hAnsi="GHEA Grapalat"/>
          <w:sz w:val="22"/>
        </w:rPr>
        <w:t>ամսաթիվը</w:t>
      </w:r>
      <w:r w:rsidRPr="0069163D">
        <w:rPr>
          <w:rFonts w:ascii="GHEA Grapalat" w:hAnsi="GHEA Grapalat"/>
          <w:sz w:val="22"/>
        </w:rPr>
        <w:t>]</w:t>
      </w:r>
      <w:r w:rsidR="00401115" w:rsidRPr="0069163D">
        <w:rPr>
          <w:rFonts w:ascii="GHEA Grapalat" w:hAnsi="GHEA Grapalat"/>
          <w:sz w:val="22"/>
        </w:rPr>
        <w:t>,</w:t>
      </w:r>
      <w:r w:rsidR="00401115" w:rsidRPr="0069163D">
        <w:rPr>
          <w:rStyle w:val="FootnoteReference"/>
          <w:rFonts w:ascii="GHEA Grapalat" w:hAnsi="GHEA Grapalat" w:cs="Arial"/>
        </w:rPr>
        <w:t xml:space="preserve"> </w:t>
      </w:r>
      <w:r w:rsidR="00401115" w:rsidRPr="0069163D">
        <w:rPr>
          <w:rStyle w:val="FootnoteReference"/>
          <w:rFonts w:ascii="GHEA Grapalat" w:hAnsi="GHEA Grapalat" w:cs="Arial"/>
          <w:sz w:val="22"/>
          <w:szCs w:val="22"/>
        </w:rPr>
        <w:footnoteReference w:customMarkFollows="1" w:id="22"/>
        <w:t>2</w:t>
      </w:r>
      <w:r w:rsidR="00947480" w:rsidRPr="0069163D">
        <w:rPr>
          <w:rFonts w:ascii="GHEA Grapalat" w:hAnsi="GHEA Grapalat"/>
          <w:sz w:val="22"/>
          <w:szCs w:val="22"/>
        </w:rPr>
        <w:t xml:space="preserve"> </w:t>
      </w:r>
    </w:p>
    <w:p w:rsidR="00401115" w:rsidRPr="0069163D" w:rsidRDefault="00401115" w:rsidP="00D975BB">
      <w:pPr>
        <w:spacing w:line="288" w:lineRule="auto"/>
        <w:rPr>
          <w:rFonts w:ascii="GHEA Grapalat" w:hAnsi="GHEA Grapalat"/>
          <w:sz w:val="22"/>
        </w:rPr>
      </w:pPr>
      <w:r w:rsidRPr="0069163D">
        <w:rPr>
          <w:rFonts w:ascii="GHEA Grapalat" w:hAnsi="GHEA Grapalat" w:cs="Sylfaen"/>
          <w:sz w:val="22"/>
        </w:rPr>
        <w:t>ո</w:t>
      </w:r>
      <w:r w:rsidRPr="0069163D">
        <w:rPr>
          <w:rFonts w:ascii="GHEA Grapalat" w:hAnsi="GHEA Grapalat"/>
          <w:sz w:val="22"/>
        </w:rPr>
        <w:t>րը որ լինի ավելի վաղ:</w:t>
      </w:r>
    </w:p>
    <w:p w:rsidR="002B5C83" w:rsidRPr="0069163D" w:rsidRDefault="00C7012C" w:rsidP="00D975BB">
      <w:pPr>
        <w:spacing w:line="288" w:lineRule="auto"/>
        <w:jc w:val="both"/>
        <w:rPr>
          <w:rFonts w:ascii="GHEA Grapalat" w:hAnsi="GHEA Grapalat"/>
          <w:sz w:val="22"/>
        </w:rPr>
      </w:pPr>
      <w:r w:rsidRPr="0069163D">
        <w:rPr>
          <w:rFonts w:ascii="GHEA Grapalat" w:hAnsi="GHEA Grapalat" w:cs="Sylfaen"/>
          <w:sz w:val="22"/>
        </w:rPr>
        <w:lastRenderedPageBreak/>
        <w:t>Համապատասխանաբար, սույն Երաշխիքի շրջանակներում ցանկացած վճարման պահանջ բանկի գրասենյակ պետք է ներկայացվի վերոնշյալ ամսաթվից ոչ ուշ:</w:t>
      </w:r>
    </w:p>
    <w:p w:rsidR="002B5C83" w:rsidRPr="0069163D" w:rsidRDefault="002B5C83" w:rsidP="00D975BB">
      <w:pPr>
        <w:pStyle w:val="NormalWeb"/>
        <w:spacing w:before="0" w:beforeAutospacing="0" w:after="0" w:afterAutospacing="0" w:line="288" w:lineRule="auto"/>
        <w:jc w:val="both"/>
        <w:rPr>
          <w:rFonts w:ascii="GHEA Grapalat" w:hAnsi="GHEA Grapalat" w:cs="Arial"/>
          <w:sz w:val="22"/>
          <w:szCs w:val="22"/>
        </w:rPr>
      </w:pPr>
    </w:p>
    <w:p w:rsidR="00401115" w:rsidRPr="0069163D" w:rsidRDefault="00401115" w:rsidP="00D975BB">
      <w:pPr>
        <w:spacing w:line="288" w:lineRule="auto"/>
        <w:jc w:val="both"/>
        <w:rPr>
          <w:rFonts w:ascii="GHEA Grapalat" w:hAnsi="GHEA Grapalat"/>
          <w:sz w:val="22"/>
        </w:rPr>
      </w:pPr>
      <w:r w:rsidRPr="0069163D">
        <w:rPr>
          <w:rFonts w:ascii="GHEA Grapalat" w:hAnsi="GHEA Grapalat" w:cs="Sylfaen"/>
          <w:sz w:val="22"/>
        </w:rPr>
        <w:t>Սույն</w:t>
      </w:r>
      <w:r w:rsidRPr="0069163D">
        <w:rPr>
          <w:rFonts w:ascii="GHEA Grapalat" w:hAnsi="GHEA Grapalat"/>
          <w:sz w:val="22"/>
        </w:rPr>
        <w:t xml:space="preserve"> </w:t>
      </w:r>
      <w:r w:rsidRPr="0069163D">
        <w:rPr>
          <w:rFonts w:ascii="GHEA Grapalat" w:hAnsi="GHEA Grapalat" w:cs="Sylfaen"/>
          <w:sz w:val="22"/>
        </w:rPr>
        <w:t>Երաշխիքը</w:t>
      </w:r>
      <w:r w:rsidRPr="0069163D">
        <w:rPr>
          <w:rFonts w:ascii="GHEA Grapalat" w:hAnsi="GHEA Grapalat"/>
          <w:sz w:val="22"/>
        </w:rPr>
        <w:t xml:space="preserve"> </w:t>
      </w:r>
      <w:r w:rsidRPr="0069163D">
        <w:rPr>
          <w:rFonts w:ascii="GHEA Grapalat" w:hAnsi="GHEA Grapalat" w:cs="Sylfaen"/>
          <w:sz w:val="22"/>
        </w:rPr>
        <w:t>կարգավորվում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Arial"/>
          <w:sz w:val="22"/>
          <w:szCs w:val="22"/>
        </w:rPr>
        <w:t xml:space="preserve"> Uniform Rules for Demand Guarantees (URDG) 2010 Revision, ICC Publication No. 758</w:t>
      </w:r>
      <w:r w:rsidRPr="0069163D">
        <w:rPr>
          <w:rFonts w:ascii="GHEA Grapalat" w:hAnsi="GHEA Grapalat"/>
          <w:sz w:val="22"/>
        </w:rPr>
        <w:t xml:space="preserve">» </w:t>
      </w:r>
      <w:r w:rsidRPr="0069163D">
        <w:rPr>
          <w:rFonts w:ascii="GHEA Grapalat" w:hAnsi="GHEA Grapalat" w:cs="Sylfaen"/>
          <w:sz w:val="22"/>
        </w:rPr>
        <w:t>դրույթների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բացառությամբ</w:t>
      </w:r>
      <w:r w:rsidRPr="0069163D">
        <w:rPr>
          <w:rFonts w:ascii="GHEA Grapalat" w:hAnsi="GHEA Grapalat"/>
          <w:sz w:val="22"/>
        </w:rPr>
        <w:t xml:space="preserve"> հոդված 15(a)-</w:t>
      </w:r>
      <w:r w:rsidRPr="0069163D">
        <w:rPr>
          <w:rFonts w:ascii="GHEA Grapalat" w:hAnsi="GHEA Grapalat" w:cs="Sylfaen"/>
          <w:sz w:val="22"/>
        </w:rPr>
        <w:t>ի օժանդակ հայտարարության</w:t>
      </w:r>
      <w:r w:rsidRPr="0069163D">
        <w:rPr>
          <w:rFonts w:ascii="GHEA Grapalat" w:hAnsi="GHEA Grapalat"/>
          <w:sz w:val="22"/>
        </w:rPr>
        <w:t xml:space="preserve">: </w:t>
      </w:r>
    </w:p>
    <w:p w:rsidR="00EC5546" w:rsidRPr="0069163D" w:rsidRDefault="00EC5546" w:rsidP="00D975BB">
      <w:pPr>
        <w:pStyle w:val="NormalWeb"/>
        <w:spacing w:before="0" w:beforeAutospacing="0" w:after="0" w:afterAutospacing="0" w:line="288" w:lineRule="auto"/>
        <w:jc w:val="both"/>
        <w:rPr>
          <w:rFonts w:ascii="GHEA Grapalat" w:hAnsi="GHEA Grapalat" w:cs="Arial"/>
          <w:sz w:val="22"/>
          <w:szCs w:val="22"/>
        </w:rPr>
      </w:pPr>
    </w:p>
    <w:p w:rsidR="00401115" w:rsidRPr="0069163D" w:rsidRDefault="00401115" w:rsidP="00D975BB">
      <w:pPr>
        <w:spacing w:line="288" w:lineRule="auto"/>
        <w:jc w:val="both"/>
        <w:rPr>
          <w:rFonts w:ascii="GHEA Grapalat" w:hAnsi="GHEA Grapalat"/>
          <w:sz w:val="22"/>
        </w:rPr>
      </w:pPr>
      <w:r w:rsidRPr="0069163D">
        <w:rPr>
          <w:rFonts w:ascii="GHEA Grapalat" w:hAnsi="GHEA Grapalat"/>
          <w:sz w:val="22"/>
        </w:rPr>
        <w:t>[</w:t>
      </w:r>
      <w:r w:rsidRPr="0069163D">
        <w:rPr>
          <w:rFonts w:ascii="GHEA Grapalat" w:hAnsi="GHEA Grapalat" w:cs="Sylfaen"/>
          <w:i/>
          <w:sz w:val="22"/>
        </w:rPr>
        <w:t>Բանկի</w:t>
      </w:r>
      <w:r w:rsidRPr="0069163D">
        <w:rPr>
          <w:rFonts w:ascii="GHEA Grapalat" w:hAnsi="GHEA Grapalat"/>
          <w:i/>
          <w:sz w:val="22"/>
        </w:rPr>
        <w:t xml:space="preserve"> </w:t>
      </w:r>
      <w:r w:rsidRPr="0069163D">
        <w:rPr>
          <w:rFonts w:ascii="GHEA Grapalat" w:hAnsi="GHEA Grapalat" w:cs="Sylfaen"/>
          <w:i/>
          <w:sz w:val="22"/>
        </w:rPr>
        <w:t>կնիքը</w:t>
      </w:r>
      <w:r w:rsidRPr="0069163D">
        <w:rPr>
          <w:rFonts w:ascii="GHEA Grapalat" w:hAnsi="GHEA Grapalat"/>
          <w:i/>
          <w:sz w:val="22"/>
        </w:rPr>
        <w:t xml:space="preserve"> </w:t>
      </w:r>
      <w:r w:rsidRPr="0069163D">
        <w:rPr>
          <w:rFonts w:ascii="GHEA Grapalat" w:hAnsi="GHEA Grapalat" w:cs="Sylfaen"/>
          <w:i/>
          <w:sz w:val="22"/>
        </w:rPr>
        <w:t>և</w:t>
      </w:r>
      <w:r w:rsidRPr="0069163D">
        <w:rPr>
          <w:rFonts w:ascii="GHEA Grapalat" w:hAnsi="GHEA Grapalat"/>
          <w:i/>
          <w:sz w:val="22"/>
        </w:rPr>
        <w:t xml:space="preserve"> </w:t>
      </w:r>
      <w:r w:rsidRPr="0069163D">
        <w:rPr>
          <w:rFonts w:ascii="GHEA Grapalat" w:hAnsi="GHEA Grapalat" w:cs="Sylfaen"/>
          <w:i/>
          <w:sz w:val="22"/>
        </w:rPr>
        <w:t>ստորագրություններ</w:t>
      </w:r>
      <w:r w:rsidRPr="0069163D">
        <w:rPr>
          <w:rFonts w:ascii="GHEA Grapalat" w:hAnsi="GHEA Grapalat" w:cs="Sylfaen"/>
          <w:sz w:val="22"/>
        </w:rPr>
        <w:t>]</w:t>
      </w:r>
    </w:p>
    <w:p w:rsidR="007B586E" w:rsidRPr="0069163D" w:rsidRDefault="007B586E" w:rsidP="00D975BB">
      <w:pPr>
        <w:spacing w:line="288" w:lineRule="auto"/>
        <w:ind w:right="468"/>
        <w:jc w:val="both"/>
        <w:rPr>
          <w:rFonts w:ascii="GHEA Grapalat" w:hAnsi="GHEA Grapalat" w:cs="Arial"/>
          <w:b/>
          <w:bCs/>
          <w:i/>
          <w:iCs/>
          <w:sz w:val="22"/>
          <w:szCs w:val="22"/>
        </w:rPr>
      </w:pPr>
    </w:p>
    <w:p w:rsidR="007B586E" w:rsidRPr="0069163D" w:rsidRDefault="007B586E" w:rsidP="00D975BB">
      <w:pPr>
        <w:spacing w:line="288" w:lineRule="auto"/>
        <w:ind w:right="468"/>
        <w:jc w:val="both"/>
        <w:rPr>
          <w:rFonts w:ascii="GHEA Grapalat" w:hAnsi="GHEA Grapalat" w:cs="Arial"/>
          <w:b/>
          <w:bCs/>
          <w:i/>
          <w:iCs/>
          <w:sz w:val="22"/>
          <w:szCs w:val="22"/>
        </w:rPr>
      </w:pPr>
    </w:p>
    <w:p w:rsidR="00B83C06" w:rsidRPr="0069163D" w:rsidRDefault="00B83C06" w:rsidP="00D975BB">
      <w:pPr>
        <w:spacing w:line="288" w:lineRule="auto"/>
        <w:rPr>
          <w:rFonts w:ascii="GHEA Grapalat" w:hAnsi="GHEA Grapalat" w:cs="Arial"/>
          <w:b/>
          <w:smallCaps/>
          <w:spacing w:val="-2"/>
          <w:sz w:val="22"/>
          <w:szCs w:val="22"/>
        </w:rPr>
      </w:pPr>
      <w:r w:rsidRPr="0069163D">
        <w:rPr>
          <w:rFonts w:ascii="GHEA Grapalat" w:hAnsi="GHEA Grapalat" w:cs="Arial"/>
          <w:spacing w:val="-2"/>
          <w:sz w:val="22"/>
          <w:szCs w:val="22"/>
        </w:rPr>
        <w:br w:type="page"/>
      </w: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lastRenderedPageBreak/>
        <w:t>Հայաստանի Հանրապետություն</w:t>
      </w:r>
    </w:p>
    <w:p w:rsidR="00CC43DC" w:rsidRPr="0069163D" w:rsidRDefault="00CC43DC" w:rsidP="00D975BB">
      <w:pPr>
        <w:spacing w:line="288" w:lineRule="auto"/>
        <w:jc w:val="center"/>
        <w:rPr>
          <w:rFonts w:ascii="GHEA Grapalat" w:hAnsi="GHEA Grapalat" w:cs="Arial"/>
          <w:b/>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Մրցութային փաստաթուղթ</w:t>
      </w:r>
    </w:p>
    <w:p w:rsidR="00CC43DC" w:rsidRPr="0069163D" w:rsidRDefault="00CC43DC" w:rsidP="00D975BB">
      <w:pPr>
        <w:spacing w:line="288" w:lineRule="auto"/>
        <w:ind w:firstLine="720"/>
        <w:jc w:val="center"/>
        <w:rPr>
          <w:rFonts w:ascii="GHEA Grapalat" w:hAnsi="GHEA Grapalat" w:cs="Arial"/>
          <w:b/>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Աշխատանքների գնում</w:t>
      </w:r>
    </w:p>
    <w:p w:rsidR="00CC43DC" w:rsidRPr="0069163D" w:rsidRDefault="00CC43DC" w:rsidP="00D975BB">
      <w:pPr>
        <w:spacing w:line="288" w:lineRule="auto"/>
        <w:rPr>
          <w:rFonts w:ascii="GHEA Grapalat" w:hAnsi="GHEA Grapalat" w:cs="Arial"/>
          <w:sz w:val="40"/>
          <w:szCs w:val="40"/>
        </w:rPr>
      </w:pPr>
    </w:p>
    <w:p w:rsidR="00CC43DC" w:rsidRPr="0069163D" w:rsidRDefault="00CC43DC"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Ազգային մրցակցային մրցույթ</w:t>
      </w:r>
    </w:p>
    <w:p w:rsidR="00CC43DC" w:rsidRPr="0069163D" w:rsidRDefault="00CC43DC"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(Հատոր 2)</w:t>
      </w:r>
    </w:p>
    <w:p w:rsidR="00CC43DC" w:rsidRPr="0069163D" w:rsidRDefault="00CC43DC" w:rsidP="00D975BB">
      <w:pPr>
        <w:spacing w:line="288" w:lineRule="auto"/>
        <w:jc w:val="center"/>
        <w:rPr>
          <w:rFonts w:ascii="GHEA Grapalat" w:hAnsi="GHEA Grapalat" w:cs="Arial"/>
          <w:b/>
          <w:sz w:val="22"/>
          <w:szCs w:val="22"/>
        </w:rPr>
      </w:pPr>
    </w:p>
    <w:p w:rsidR="00CC43DC" w:rsidRPr="0069163D" w:rsidRDefault="00CC43DC"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40"/>
          <w:szCs w:val="40"/>
        </w:rPr>
      </w:pPr>
      <w:r w:rsidRPr="0069163D">
        <w:rPr>
          <w:rFonts w:ascii="GHEA Grapalat" w:hAnsi="GHEA Grapalat" w:cs="Arial"/>
          <w:b/>
          <w:sz w:val="40"/>
          <w:szCs w:val="40"/>
        </w:rPr>
        <w:t xml:space="preserve"> </w:t>
      </w:r>
      <w:r w:rsidR="005744A7" w:rsidRPr="0069163D">
        <w:rPr>
          <w:rFonts w:ascii="GHEA Grapalat" w:hAnsi="GHEA Grapalat" w:cs="Arial"/>
          <w:b/>
          <w:sz w:val="40"/>
          <w:szCs w:val="40"/>
        </w:rPr>
        <w:t xml:space="preserve">ՀՀ </w:t>
      </w:r>
      <w:r w:rsidR="0078183A" w:rsidRPr="0069163D">
        <w:rPr>
          <w:rFonts w:ascii="GHEA Grapalat" w:hAnsi="GHEA Grapalat" w:cs="Arial"/>
          <w:b/>
          <w:sz w:val="40"/>
          <w:szCs w:val="40"/>
        </w:rPr>
        <w:t>Լոռու</w:t>
      </w:r>
      <w:r w:rsidR="005744A7" w:rsidRPr="0069163D">
        <w:rPr>
          <w:rFonts w:ascii="GHEA Grapalat" w:hAnsi="GHEA Grapalat" w:cs="Arial"/>
          <w:b/>
          <w:sz w:val="40"/>
          <w:szCs w:val="40"/>
        </w:rPr>
        <w:t xml:space="preserve"> մարզի </w:t>
      </w:r>
      <w:r w:rsidR="0078183A" w:rsidRPr="0069163D">
        <w:rPr>
          <w:rFonts w:ascii="GHEA Grapalat" w:hAnsi="GHEA Grapalat" w:cs="Arial"/>
          <w:b/>
          <w:sz w:val="40"/>
          <w:szCs w:val="40"/>
        </w:rPr>
        <w:t>Ստեփանավանի</w:t>
      </w:r>
      <w:r w:rsidR="005744A7" w:rsidRPr="0069163D">
        <w:rPr>
          <w:rFonts w:ascii="GHEA Grapalat" w:hAnsi="GHEA Grapalat" w:cs="Arial"/>
          <w:b/>
          <w:sz w:val="40"/>
          <w:szCs w:val="40"/>
        </w:rPr>
        <w:t xml:space="preserve"> </w:t>
      </w:r>
      <w:r w:rsidRPr="0069163D">
        <w:rPr>
          <w:rFonts w:ascii="GHEA Grapalat" w:hAnsi="GHEA Grapalat" w:cs="Arial"/>
          <w:b/>
          <w:sz w:val="40"/>
          <w:szCs w:val="40"/>
        </w:rPr>
        <w:t xml:space="preserve">ՀՍԾՏԿ-ի </w:t>
      </w:r>
      <w:r w:rsidR="00A27366" w:rsidRPr="0069163D">
        <w:rPr>
          <w:rFonts w:ascii="GHEA Grapalat" w:hAnsi="GHEA Grapalat" w:cs="Arial"/>
          <w:b/>
          <w:sz w:val="40"/>
          <w:szCs w:val="40"/>
        </w:rPr>
        <w:t>կառուցում</w:t>
      </w:r>
    </w:p>
    <w:p w:rsidR="00477BE5" w:rsidRPr="0069163D" w:rsidRDefault="00477BE5" w:rsidP="00D975BB">
      <w:pPr>
        <w:spacing w:line="288" w:lineRule="auto"/>
        <w:rPr>
          <w:rFonts w:ascii="GHEA Grapalat" w:hAnsi="GHEA Grapalat" w:cs="Arial"/>
          <w:b/>
          <w:iCs/>
          <w:sz w:val="22"/>
          <w:szCs w:val="22"/>
        </w:rPr>
      </w:pPr>
    </w:p>
    <w:p w:rsidR="00477BE5" w:rsidRPr="0069163D" w:rsidRDefault="00477BE5" w:rsidP="00D975BB">
      <w:pPr>
        <w:spacing w:line="288" w:lineRule="auto"/>
        <w:jc w:val="center"/>
        <w:rPr>
          <w:rFonts w:ascii="GHEA Grapalat" w:hAnsi="GHEA Grapalat" w:cs="Arial"/>
          <w:b/>
          <w:iCs/>
          <w:sz w:val="22"/>
          <w:szCs w:val="22"/>
        </w:rPr>
      </w:pPr>
    </w:p>
    <w:p w:rsidR="00477BE5" w:rsidRPr="0069163D" w:rsidRDefault="00477BE5" w:rsidP="00D975BB">
      <w:pPr>
        <w:jc w:val="center"/>
        <w:rPr>
          <w:rFonts w:ascii="GHEA Grapalat" w:hAnsi="GHEA Grapalat" w:cs="Arial"/>
          <w:b/>
          <w:sz w:val="22"/>
          <w:szCs w:val="22"/>
        </w:rPr>
      </w:pPr>
      <w:r w:rsidRPr="0069163D">
        <w:rPr>
          <w:rFonts w:ascii="GHEA Grapalat" w:hAnsi="GHEA Grapalat" w:cs="Arial"/>
          <w:b/>
          <w:iCs/>
          <w:sz w:val="22"/>
          <w:szCs w:val="22"/>
        </w:rPr>
        <w:t>ԱՄՄ</w:t>
      </w:r>
      <w:r w:rsidRPr="0069163D">
        <w:rPr>
          <w:rFonts w:ascii="GHEA Grapalat" w:hAnsi="GHEA Grapalat" w:cs="Arial"/>
          <w:b/>
          <w:sz w:val="22"/>
          <w:szCs w:val="22"/>
        </w:rPr>
        <w:t xml:space="preserve"> No`</w:t>
      </w:r>
      <w:r w:rsidRPr="0069163D">
        <w:rPr>
          <w:rFonts w:ascii="GHEA Grapalat" w:hAnsi="GHEA Grapalat" w:cs="Arial"/>
          <w:bCs/>
          <w:i/>
          <w:iCs/>
          <w:sz w:val="32"/>
          <w:szCs w:val="32"/>
        </w:rPr>
        <w:t xml:space="preserve"> </w:t>
      </w:r>
      <w:r w:rsidRPr="0069163D">
        <w:rPr>
          <w:rFonts w:ascii="GHEA Grapalat" w:hAnsi="GHEA Grapalat" w:cs="Arial"/>
          <w:b/>
          <w:sz w:val="22"/>
          <w:szCs w:val="22"/>
        </w:rPr>
        <w:t xml:space="preserve">NCB No: </w:t>
      </w:r>
      <w:r w:rsidR="00C4582F" w:rsidRPr="0069163D">
        <w:rPr>
          <w:rFonts w:ascii="GHEA Grapalat" w:hAnsi="GHEA Grapalat" w:cs="Arial"/>
          <w:b/>
          <w:sz w:val="22"/>
          <w:szCs w:val="22"/>
        </w:rPr>
        <w:t>SPAP II W-</w:t>
      </w:r>
      <w:r w:rsidRPr="0069163D">
        <w:rPr>
          <w:rFonts w:ascii="GHEA Grapalat" w:hAnsi="GHEA Grapalat" w:cs="Arial"/>
          <w:b/>
          <w:sz w:val="22"/>
          <w:szCs w:val="22"/>
        </w:rPr>
        <w:t>1.1.1/1.</w:t>
      </w:r>
      <w:r w:rsidR="007E3F53" w:rsidRPr="0069163D">
        <w:rPr>
          <w:rFonts w:ascii="GHEA Grapalat" w:hAnsi="GHEA Grapalat" w:cs="Arial"/>
          <w:b/>
          <w:sz w:val="22"/>
          <w:szCs w:val="22"/>
        </w:rPr>
        <w:t>C-1</w:t>
      </w:r>
    </w:p>
    <w:p w:rsidR="006F7825" w:rsidRPr="0069163D" w:rsidRDefault="006F7825" w:rsidP="00D975BB">
      <w:pPr>
        <w:jc w:val="center"/>
        <w:rPr>
          <w:rFonts w:ascii="GHEA Grapalat" w:hAnsi="GHEA Grapalat" w:cs="Arial"/>
          <w:b/>
          <w:sz w:val="22"/>
          <w:szCs w:val="22"/>
        </w:rPr>
      </w:pPr>
    </w:p>
    <w:p w:rsidR="006F7825" w:rsidRPr="0069163D" w:rsidRDefault="006F7825" w:rsidP="00D975BB">
      <w:pPr>
        <w:jc w:val="center"/>
        <w:rPr>
          <w:rFonts w:ascii="GHEA Grapalat" w:hAnsi="GHEA Grapalat" w:cs="Arial"/>
          <w:b/>
          <w:sz w:val="22"/>
          <w:szCs w:val="22"/>
        </w:rPr>
      </w:pPr>
    </w:p>
    <w:p w:rsidR="00477BE5" w:rsidRPr="0069163D" w:rsidRDefault="00477BE5" w:rsidP="00D975BB">
      <w:pPr>
        <w:spacing w:line="288" w:lineRule="auto"/>
        <w:rPr>
          <w:rFonts w:ascii="GHEA Grapalat" w:hAnsi="GHEA Grapalat" w:cs="Arial"/>
          <w:b/>
          <w:bCs/>
          <w:i/>
          <w:iCs/>
          <w:sz w:val="22"/>
          <w:szCs w:val="22"/>
        </w:rPr>
      </w:pPr>
      <w:r w:rsidRPr="0069163D">
        <w:rPr>
          <w:rFonts w:ascii="GHEA Grapalat" w:hAnsi="GHEA Grapalat" w:cs="Arial"/>
          <w:b/>
          <w:sz w:val="22"/>
          <w:szCs w:val="22"/>
        </w:rPr>
        <w:t>Սոցիալական Պաշտպանության Վարչարարության Արդիականացման Երկրորդ Ծրագիր</w:t>
      </w:r>
    </w:p>
    <w:p w:rsidR="00477BE5" w:rsidRPr="0069163D" w:rsidRDefault="00477BE5" w:rsidP="00D975BB">
      <w:pPr>
        <w:spacing w:line="288" w:lineRule="auto"/>
        <w:rPr>
          <w:rFonts w:ascii="GHEA Grapalat" w:hAnsi="GHEA Grapalat" w:cs="Arial"/>
          <w:b/>
          <w:sz w:val="22"/>
          <w:szCs w:val="22"/>
        </w:rPr>
      </w:pPr>
      <w:r w:rsidRPr="0069163D">
        <w:rPr>
          <w:rFonts w:ascii="GHEA Grapalat" w:hAnsi="GHEA Grapalat" w:cs="Arial"/>
          <w:b/>
          <w:iCs/>
          <w:sz w:val="22"/>
          <w:szCs w:val="22"/>
        </w:rPr>
        <w:t>Պատվիրատու` ՀՀ Աշխատանքի և սոցիալական Հարցերի նախարարություն և Արտասահմանյան Ֆինասկանան Ծրագրերի Կառավարման Կենտրոն</w:t>
      </w: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477BE5" w:rsidRPr="0069163D" w:rsidRDefault="00477BE5" w:rsidP="00D975BB">
      <w:pPr>
        <w:spacing w:line="288" w:lineRule="auto"/>
        <w:jc w:val="center"/>
        <w:rPr>
          <w:rFonts w:ascii="GHEA Grapalat" w:hAnsi="GHEA Grapalat" w:cs="Arial"/>
          <w:b/>
          <w:sz w:val="22"/>
          <w:szCs w:val="22"/>
        </w:rPr>
      </w:pPr>
    </w:p>
    <w:p w:rsidR="00694163" w:rsidRPr="0069163D" w:rsidRDefault="00F32701" w:rsidP="00D975BB">
      <w:pPr>
        <w:spacing w:line="288" w:lineRule="auto"/>
        <w:jc w:val="center"/>
        <w:rPr>
          <w:rFonts w:ascii="Sylfaen" w:hAnsi="Sylfaen" w:cs="Arial"/>
          <w:b/>
          <w:sz w:val="22"/>
          <w:szCs w:val="22"/>
          <w:lang w:val="en-GB"/>
        </w:rPr>
      </w:pPr>
      <w:r w:rsidRPr="00F32701">
        <w:rPr>
          <w:rFonts w:ascii="GHEA Grapalat" w:hAnsi="GHEA Grapalat" w:cs="Arial"/>
          <w:b/>
          <w:sz w:val="22"/>
          <w:szCs w:val="22"/>
        </w:rPr>
        <w:t>01 փետրվարի</w:t>
      </w:r>
      <w:r w:rsidR="00477BE5" w:rsidRPr="00F32701">
        <w:rPr>
          <w:rFonts w:ascii="GHEA Grapalat" w:hAnsi="GHEA Grapalat" w:cs="Arial"/>
          <w:b/>
          <w:sz w:val="22"/>
          <w:szCs w:val="22"/>
        </w:rPr>
        <w:t>, 201</w:t>
      </w:r>
      <w:r w:rsidR="00FE3C62" w:rsidRPr="00F32701">
        <w:rPr>
          <w:rFonts w:ascii="GHEA Grapalat" w:hAnsi="GHEA Grapalat" w:cs="Arial"/>
          <w:b/>
          <w:sz w:val="22"/>
          <w:szCs w:val="22"/>
        </w:rPr>
        <w:t>9</w:t>
      </w:r>
    </w:p>
    <w:p w:rsidR="00CC43DC" w:rsidRPr="0069163D" w:rsidRDefault="00CC43DC" w:rsidP="00D975BB">
      <w:pPr>
        <w:keepNext/>
        <w:spacing w:line="288" w:lineRule="auto"/>
        <w:jc w:val="center"/>
        <w:rPr>
          <w:rFonts w:ascii="Sylfaen" w:hAnsi="Sylfaen" w:cs="Arial"/>
          <w:b/>
          <w:sz w:val="22"/>
          <w:szCs w:val="22"/>
          <w:lang w:val="en-GB"/>
        </w:rPr>
      </w:pPr>
      <w:r w:rsidRPr="0069163D">
        <w:rPr>
          <w:rFonts w:ascii="Sylfaen" w:hAnsi="Sylfaen" w:cs="Arial"/>
          <w:b/>
          <w:sz w:val="22"/>
          <w:szCs w:val="22"/>
          <w:lang w:val="en-GB"/>
        </w:rPr>
        <w:br w:type="page"/>
      </w:r>
    </w:p>
    <w:p w:rsidR="00B83C06" w:rsidRPr="0069163D" w:rsidRDefault="001E28C1" w:rsidP="00D975BB">
      <w:pPr>
        <w:keepNext/>
        <w:spacing w:line="288" w:lineRule="auto"/>
        <w:jc w:val="center"/>
        <w:rPr>
          <w:rFonts w:ascii="GHEA Grapalat" w:hAnsi="GHEA Grapalat" w:cs="Arial"/>
          <w:b/>
          <w:sz w:val="22"/>
          <w:szCs w:val="22"/>
          <w:lang w:val="en-GB"/>
        </w:rPr>
      </w:pPr>
      <w:r w:rsidRPr="0069163D">
        <w:rPr>
          <w:rFonts w:ascii="GHEA Grapalat" w:hAnsi="GHEA Grapalat" w:cs="Arial"/>
          <w:b/>
          <w:sz w:val="22"/>
          <w:szCs w:val="22"/>
          <w:lang w:val="en-GB"/>
        </w:rPr>
        <w:lastRenderedPageBreak/>
        <w:t xml:space="preserve">Հատոր </w:t>
      </w:r>
      <w:r w:rsidR="00B83C06" w:rsidRPr="0069163D">
        <w:rPr>
          <w:rFonts w:ascii="GHEA Grapalat" w:hAnsi="GHEA Grapalat" w:cs="Arial"/>
          <w:b/>
          <w:sz w:val="22"/>
          <w:szCs w:val="22"/>
          <w:lang w:val="en-GB"/>
        </w:rPr>
        <w:t>2</w:t>
      </w:r>
    </w:p>
    <w:p w:rsidR="00B83C06" w:rsidRPr="0069163D" w:rsidRDefault="00B83C06" w:rsidP="00D975BB">
      <w:pPr>
        <w:keepNext/>
        <w:spacing w:line="288" w:lineRule="auto"/>
        <w:jc w:val="center"/>
        <w:rPr>
          <w:rFonts w:ascii="GHEA Grapalat" w:hAnsi="GHEA Grapalat" w:cs="Arial"/>
          <w:b/>
          <w:sz w:val="22"/>
          <w:szCs w:val="22"/>
          <w:lang w:val="en-GB"/>
        </w:rPr>
      </w:pP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II </w:t>
      </w:r>
      <w:r w:rsidR="001E28C1" w:rsidRPr="0069163D">
        <w:rPr>
          <w:rFonts w:ascii="GHEA Grapalat" w:hAnsi="GHEA Grapalat" w:cs="Arial"/>
          <w:b/>
          <w:i/>
          <w:iCs/>
          <w:spacing w:val="-2"/>
          <w:sz w:val="22"/>
          <w:szCs w:val="22"/>
          <w:lang w:val="en-GB"/>
        </w:rPr>
        <w:t xml:space="preserve">բաժին`Մրցույթի տվյալների աղյուսակ </w:t>
      </w:r>
      <w:r w:rsidRPr="0069163D">
        <w:rPr>
          <w:rFonts w:ascii="GHEA Grapalat" w:hAnsi="GHEA Grapalat" w:cs="Arial"/>
          <w:b/>
          <w:i/>
          <w:sz w:val="22"/>
          <w:szCs w:val="22"/>
        </w:rPr>
        <w:t>(</w:t>
      </w:r>
      <w:r w:rsidR="001E28C1" w:rsidRPr="0069163D">
        <w:rPr>
          <w:rFonts w:ascii="GHEA Grapalat" w:hAnsi="GHEA Grapalat" w:cs="Arial"/>
          <w:b/>
          <w:i/>
          <w:sz w:val="22"/>
          <w:szCs w:val="22"/>
        </w:rPr>
        <w:t>ՄՏԱ</w:t>
      </w:r>
      <w:r w:rsidRPr="0069163D">
        <w:rPr>
          <w:rFonts w:ascii="GHEA Grapalat" w:hAnsi="GHEA Grapalat" w:cs="Arial"/>
          <w:b/>
          <w:i/>
          <w:sz w:val="22"/>
          <w:szCs w:val="22"/>
        </w:rPr>
        <w:t>)</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i/>
          <w:iCs/>
          <w:spacing w:val="-2"/>
          <w:sz w:val="22"/>
          <w:szCs w:val="22"/>
          <w:lang w:val="en-GB"/>
        </w:rPr>
      </w:pPr>
      <w:r w:rsidRPr="0069163D">
        <w:rPr>
          <w:rFonts w:ascii="GHEA Grapalat" w:hAnsi="GHEA Grapalat" w:cs="Arial"/>
          <w:b/>
          <w:i/>
          <w:iCs/>
          <w:spacing w:val="-2"/>
          <w:sz w:val="22"/>
          <w:szCs w:val="22"/>
          <w:lang w:val="en-GB"/>
        </w:rPr>
        <w:t xml:space="preserve">III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Գնահատման և որակավորման չափանիշներ</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VII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Աշխատանքներին ներկայցվող պահանջներ</w:t>
      </w:r>
    </w:p>
    <w:p w:rsidR="00B83C06" w:rsidRPr="0069163D" w:rsidRDefault="00B83C06"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sz w:val="22"/>
          <w:szCs w:val="22"/>
        </w:rPr>
      </w:pPr>
      <w:r w:rsidRPr="0069163D">
        <w:rPr>
          <w:rFonts w:ascii="GHEA Grapalat" w:hAnsi="GHEA Grapalat" w:cs="Arial"/>
          <w:b/>
          <w:i/>
          <w:iCs/>
          <w:spacing w:val="-2"/>
          <w:sz w:val="22"/>
          <w:szCs w:val="22"/>
          <w:lang w:val="en-GB"/>
        </w:rPr>
        <w:t xml:space="preserve">IX </w:t>
      </w:r>
      <w:r w:rsidR="001E28C1" w:rsidRPr="0069163D">
        <w:rPr>
          <w:rFonts w:ascii="GHEA Grapalat" w:hAnsi="GHEA Grapalat" w:cs="Arial"/>
          <w:b/>
          <w:i/>
          <w:iCs/>
          <w:spacing w:val="-2"/>
          <w:sz w:val="22"/>
          <w:szCs w:val="22"/>
          <w:lang w:val="en-GB"/>
        </w:rPr>
        <w:t>բաժին`</w:t>
      </w:r>
      <w:r w:rsidR="000969BE" w:rsidRPr="0069163D">
        <w:rPr>
          <w:rFonts w:ascii="GHEA Grapalat" w:hAnsi="GHEA Grapalat" w:cs="Arial"/>
          <w:b/>
          <w:i/>
          <w:iCs/>
          <w:spacing w:val="-2"/>
          <w:sz w:val="22"/>
          <w:szCs w:val="22"/>
          <w:lang w:val="en-GB"/>
        </w:rPr>
        <w:t xml:space="preserve"> Պայմանագրի հատուկ պայմաններ </w:t>
      </w:r>
      <w:r w:rsidRPr="0069163D">
        <w:rPr>
          <w:rFonts w:ascii="GHEA Grapalat" w:hAnsi="GHEA Grapalat" w:cs="Arial"/>
          <w:b/>
          <w:i/>
          <w:sz w:val="22"/>
          <w:szCs w:val="22"/>
        </w:rPr>
        <w:t>(</w:t>
      </w:r>
      <w:r w:rsidR="00827B18" w:rsidRPr="0069163D">
        <w:rPr>
          <w:rFonts w:ascii="GHEA Grapalat" w:hAnsi="GHEA Grapalat" w:cs="Arial"/>
          <w:b/>
          <w:i/>
          <w:sz w:val="22"/>
          <w:szCs w:val="22"/>
        </w:rPr>
        <w:t>ՊՀՊ</w:t>
      </w:r>
      <w:r w:rsidRPr="0069163D">
        <w:rPr>
          <w:rFonts w:ascii="GHEA Grapalat" w:hAnsi="GHEA Grapalat" w:cs="Arial"/>
          <w:b/>
          <w:i/>
          <w:sz w:val="22"/>
          <w:szCs w:val="22"/>
        </w:rPr>
        <w:t>)</w:t>
      </w:r>
    </w:p>
    <w:p w:rsidR="00B83C06" w:rsidRPr="0069163D" w:rsidRDefault="000969BE" w:rsidP="00D975BB">
      <w:pPr>
        <w:pStyle w:val="ListParagraph"/>
        <w:numPr>
          <w:ilvl w:val="0"/>
          <w:numId w:val="26"/>
        </w:numPr>
        <w:tabs>
          <w:tab w:val="left" w:pos="450"/>
          <w:tab w:val="left" w:pos="9000"/>
        </w:tabs>
        <w:spacing w:line="288" w:lineRule="auto"/>
        <w:ind w:hanging="630"/>
        <w:contextualSpacing w:val="0"/>
        <w:rPr>
          <w:rFonts w:ascii="GHEA Grapalat" w:hAnsi="GHEA Grapalat" w:cs="Arial"/>
          <w:b/>
          <w:i/>
          <w:iCs/>
          <w:spacing w:val="-2"/>
          <w:sz w:val="22"/>
          <w:szCs w:val="22"/>
          <w:lang w:val="en-GB"/>
        </w:rPr>
      </w:pPr>
      <w:r w:rsidRPr="0069163D">
        <w:rPr>
          <w:rFonts w:ascii="GHEA Grapalat" w:hAnsi="GHEA Grapalat" w:cs="Arial"/>
          <w:b/>
          <w:i/>
          <w:iCs/>
          <w:spacing w:val="-2"/>
          <w:sz w:val="22"/>
          <w:szCs w:val="22"/>
          <w:lang w:val="en-GB"/>
        </w:rPr>
        <w:t xml:space="preserve">Մրցույթին մասնակցելու հրավեր </w:t>
      </w:r>
      <w:r w:rsidR="00B83C06" w:rsidRPr="0069163D">
        <w:rPr>
          <w:rFonts w:ascii="GHEA Grapalat" w:hAnsi="GHEA Grapalat" w:cs="Arial"/>
          <w:b/>
          <w:i/>
          <w:iCs/>
          <w:spacing w:val="-2"/>
          <w:sz w:val="22"/>
          <w:szCs w:val="22"/>
          <w:lang w:val="en-GB"/>
        </w:rPr>
        <w:t>(</w:t>
      </w:r>
      <w:r w:rsidR="004D5E05" w:rsidRPr="0069163D">
        <w:rPr>
          <w:rFonts w:ascii="GHEA Grapalat" w:hAnsi="GHEA Grapalat" w:cs="Arial"/>
          <w:b/>
          <w:i/>
          <w:iCs/>
          <w:spacing w:val="-2"/>
          <w:sz w:val="22"/>
          <w:szCs w:val="22"/>
          <w:lang w:val="en-GB"/>
        </w:rPr>
        <w:t>ՄՄ</w:t>
      </w:r>
      <w:r w:rsidRPr="0069163D">
        <w:rPr>
          <w:rFonts w:ascii="GHEA Grapalat" w:hAnsi="GHEA Grapalat" w:cs="Arial"/>
          <w:b/>
          <w:i/>
          <w:iCs/>
          <w:spacing w:val="-2"/>
          <w:sz w:val="22"/>
          <w:szCs w:val="22"/>
          <w:lang w:val="en-GB"/>
        </w:rPr>
        <w:t>Հ</w:t>
      </w:r>
      <w:r w:rsidR="00B83C06" w:rsidRPr="0069163D">
        <w:rPr>
          <w:rFonts w:ascii="GHEA Grapalat" w:hAnsi="GHEA Grapalat" w:cs="Arial"/>
          <w:b/>
          <w:i/>
          <w:iCs/>
          <w:spacing w:val="-2"/>
          <w:sz w:val="22"/>
          <w:szCs w:val="22"/>
          <w:lang w:val="en-GB"/>
        </w:rPr>
        <w:t>)</w:t>
      </w:r>
    </w:p>
    <w:p w:rsidR="00B83C06" w:rsidRPr="0069163D" w:rsidRDefault="00B83C06" w:rsidP="00D975BB">
      <w:pPr>
        <w:spacing w:line="288" w:lineRule="auto"/>
        <w:rPr>
          <w:rFonts w:ascii="Sylfaen" w:hAnsi="Sylfaen"/>
          <w:sz w:val="22"/>
          <w:szCs w:val="22"/>
          <w:lang w:val="en-GB"/>
        </w:rPr>
      </w:pPr>
    </w:p>
    <w:p w:rsidR="00B83C06" w:rsidRPr="0069163D" w:rsidRDefault="00B83C06" w:rsidP="00D975BB">
      <w:pPr>
        <w:spacing w:line="288" w:lineRule="auto"/>
        <w:rPr>
          <w:rFonts w:ascii="Sylfaen" w:hAnsi="Sylfaen"/>
          <w:sz w:val="22"/>
          <w:szCs w:val="22"/>
          <w:lang w:val="en-GB"/>
        </w:rPr>
      </w:pPr>
    </w:p>
    <w:p w:rsidR="000969BE" w:rsidRPr="0069163D" w:rsidRDefault="00694163" w:rsidP="00D975BB">
      <w:pPr>
        <w:spacing w:line="288" w:lineRule="auto"/>
        <w:jc w:val="center"/>
        <w:rPr>
          <w:rFonts w:ascii="GHEA Grapalat" w:hAnsi="GHEA Grapalat" w:cs="Arial"/>
          <w:b/>
          <w:sz w:val="22"/>
          <w:szCs w:val="22"/>
        </w:rPr>
      </w:pPr>
      <w:bookmarkStart w:id="498" w:name="_Toc333923374"/>
      <w:bookmarkStart w:id="499" w:name="_Toc438366665"/>
      <w:bookmarkStart w:id="500" w:name="_Toc41971239"/>
      <w:r w:rsidRPr="0069163D">
        <w:rPr>
          <w:rFonts w:ascii="Sylfaen" w:hAnsi="Sylfaen" w:cs="Arial"/>
          <w:b/>
          <w:sz w:val="22"/>
          <w:szCs w:val="22"/>
        </w:rPr>
        <w:br w:type="page"/>
      </w:r>
      <w:r w:rsidR="000969BE" w:rsidRPr="0069163D">
        <w:rPr>
          <w:rFonts w:ascii="GHEA Grapalat" w:hAnsi="GHEA Grapalat" w:cs="Arial"/>
          <w:b/>
          <w:sz w:val="22"/>
          <w:szCs w:val="22"/>
        </w:rPr>
        <w:lastRenderedPageBreak/>
        <w:t>II բաժին` Մրցութային տվյալների աղյուսակ (ՄՏԱ)</w:t>
      </w:r>
      <w:bookmarkEnd w:id="498"/>
    </w:p>
    <w:bookmarkEnd w:id="499"/>
    <w:bookmarkEnd w:id="500"/>
    <w:p w:rsidR="00B83C06" w:rsidRPr="0069163D" w:rsidRDefault="00B83C06" w:rsidP="00D975BB">
      <w:pPr>
        <w:spacing w:line="288" w:lineRule="auto"/>
        <w:rPr>
          <w:rFonts w:ascii="GHEA Grapalat" w:hAnsi="GHEA Grapalat"/>
          <w:sz w:val="22"/>
          <w:szCs w:val="22"/>
          <w:lang w:val="en-GB"/>
        </w:rPr>
      </w:pPr>
    </w:p>
    <w:p w:rsidR="00B83C06" w:rsidRPr="0069163D" w:rsidRDefault="000969BE" w:rsidP="00D975BB">
      <w:pPr>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lang w:val="en-GB"/>
        </w:rPr>
        <w:t>Ա</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Ներածություն</w:t>
      </w:r>
    </w:p>
    <w:tbl>
      <w:tblPr>
        <w:tblW w:w="93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7916"/>
      </w:tblGrid>
      <w:tr w:rsidR="00477BE5" w:rsidRPr="0069163D" w:rsidTr="00707DF3">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69163D" w:rsidRDefault="00477BE5" w:rsidP="00D975BB">
            <w:pPr>
              <w:spacing w:line="288" w:lineRule="auto"/>
              <w:rPr>
                <w:rFonts w:ascii="GHEA Grapalat" w:hAnsi="GHEA Grapalat" w:cs="Arial"/>
                <w:b/>
                <w:sz w:val="22"/>
                <w:szCs w:val="22"/>
              </w:rPr>
            </w:pPr>
            <w:r w:rsidRPr="0069163D">
              <w:rPr>
                <w:rFonts w:ascii="GHEA Grapalat" w:hAnsi="GHEA Grapalat" w:cs="Arial"/>
                <w:b/>
                <w:sz w:val="22"/>
                <w:szCs w:val="22"/>
              </w:rPr>
              <w:t>ՀՄՄ 1.1</w:t>
            </w:r>
          </w:p>
        </w:tc>
        <w:tc>
          <w:tcPr>
            <w:tcW w:w="7916" w:type="dxa"/>
            <w:tcBorders>
              <w:top w:val="single" w:sz="2" w:space="0" w:color="000000"/>
              <w:left w:val="nil"/>
              <w:bottom w:val="single" w:sz="2" w:space="0" w:color="000000"/>
              <w:right w:val="single" w:sz="2" w:space="0" w:color="000000"/>
            </w:tcBorders>
          </w:tcPr>
          <w:p w:rsidR="00477BE5" w:rsidRPr="0069163D" w:rsidRDefault="00C4582F" w:rsidP="00D975BB">
            <w:pPr>
              <w:spacing w:line="288" w:lineRule="auto"/>
              <w:rPr>
                <w:rFonts w:ascii="GHEA Grapalat" w:hAnsi="GHEA Grapalat" w:cs="Arial"/>
                <w:b/>
                <w:sz w:val="22"/>
                <w:szCs w:val="22"/>
              </w:rPr>
            </w:pPr>
            <w:r w:rsidRPr="0069163D">
              <w:rPr>
                <w:rFonts w:ascii="GHEA Grapalat" w:hAnsi="GHEA Grapalat" w:cs="Arial"/>
                <w:sz w:val="22"/>
                <w:szCs w:val="22"/>
              </w:rPr>
              <w:t xml:space="preserve">Պատվիրատու` </w:t>
            </w:r>
            <w:r w:rsidRPr="0069163D">
              <w:rPr>
                <w:rFonts w:ascii="GHEA Grapalat" w:hAnsi="GHEA Grapalat" w:cs="Arial"/>
                <w:b/>
                <w:iCs/>
                <w:sz w:val="22"/>
                <w:szCs w:val="22"/>
              </w:rPr>
              <w:t>Հ</w:t>
            </w:r>
            <w:r w:rsidR="00037A4B" w:rsidRPr="0069163D">
              <w:rPr>
                <w:rFonts w:ascii="GHEA Grapalat" w:hAnsi="GHEA Grapalat" w:cs="Arial"/>
                <w:b/>
                <w:iCs/>
                <w:sz w:val="22"/>
                <w:szCs w:val="22"/>
              </w:rPr>
              <w:t>Հ</w:t>
            </w:r>
            <w:r w:rsidRPr="0069163D">
              <w:rPr>
                <w:rFonts w:ascii="GHEA Grapalat" w:hAnsi="GHEA Grapalat" w:cs="Arial"/>
                <w:b/>
                <w:iCs/>
                <w:sz w:val="22"/>
                <w:szCs w:val="22"/>
              </w:rPr>
              <w:t xml:space="preserve"> Աշխատանքի և սոցիալական Հարցերի նախարարություն և </w:t>
            </w:r>
            <w:r w:rsidR="00037A4B" w:rsidRPr="0069163D">
              <w:rPr>
                <w:rFonts w:ascii="GHEA Grapalat" w:hAnsi="GHEA Grapalat" w:cs="Arial"/>
                <w:b/>
                <w:iCs/>
                <w:sz w:val="22"/>
                <w:szCs w:val="22"/>
              </w:rPr>
              <w:t xml:space="preserve">ՀՀ ֆինանսների նախարարության </w:t>
            </w:r>
            <w:r w:rsidRPr="0069163D">
              <w:rPr>
                <w:rFonts w:ascii="GHEA Grapalat" w:hAnsi="GHEA Grapalat" w:cs="Arial"/>
                <w:b/>
                <w:iCs/>
                <w:sz w:val="22"/>
                <w:szCs w:val="22"/>
              </w:rPr>
              <w:t>Արտասահմանյան Ֆինասկանան Ծրագրերի Կառավարման Կենտրոն</w:t>
            </w:r>
          </w:p>
        </w:tc>
      </w:tr>
      <w:tr w:rsidR="00B83C06" w:rsidRPr="0069163D" w:rsidTr="00D01628">
        <w:trPr>
          <w:cantSplit/>
          <w:trHeight w:val="470"/>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w:t>
            </w:r>
          </w:p>
        </w:tc>
        <w:tc>
          <w:tcPr>
            <w:tcW w:w="7916" w:type="dxa"/>
            <w:tcBorders>
              <w:top w:val="single" w:sz="2" w:space="0" w:color="000000"/>
              <w:left w:val="nil"/>
              <w:bottom w:val="single" w:sz="2" w:space="0" w:color="000000"/>
              <w:right w:val="single" w:sz="2" w:space="0" w:color="000000"/>
            </w:tcBorders>
          </w:tcPr>
          <w:p w:rsidR="00B83C06" w:rsidRPr="0069163D" w:rsidRDefault="00EF1D6E" w:rsidP="00D975BB">
            <w:pPr>
              <w:rPr>
                <w:rFonts w:ascii="GHEA Grapalat" w:hAnsi="GHEA Grapalat" w:cs="Arial"/>
                <w:sz w:val="22"/>
                <w:szCs w:val="22"/>
              </w:rPr>
            </w:pPr>
            <w:r w:rsidRPr="0069163D">
              <w:rPr>
                <w:rFonts w:ascii="GHEA Grapalat" w:hAnsi="GHEA Grapalat" w:cs="Arial"/>
                <w:sz w:val="22"/>
                <w:szCs w:val="22"/>
              </w:rPr>
              <w:t>Առաջարկ ներկայ</w:t>
            </w:r>
            <w:r w:rsidR="00D34747" w:rsidRPr="0069163D">
              <w:rPr>
                <w:rFonts w:ascii="GHEA Grapalat" w:hAnsi="GHEA Grapalat" w:cs="Arial"/>
                <w:sz w:val="22"/>
                <w:szCs w:val="22"/>
              </w:rPr>
              <w:t>ա</w:t>
            </w:r>
            <w:r w:rsidRPr="0069163D">
              <w:rPr>
                <w:rFonts w:ascii="GHEA Grapalat" w:hAnsi="GHEA Grapalat" w:cs="Arial"/>
                <w:sz w:val="22"/>
                <w:szCs w:val="22"/>
              </w:rPr>
              <w:t>ցնելու համար</w:t>
            </w:r>
            <w:r w:rsidR="004D5E05" w:rsidRPr="0069163D">
              <w:rPr>
                <w:rFonts w:ascii="GHEA Grapalat" w:hAnsi="GHEA Grapalat" w:cs="Arial"/>
                <w:sz w:val="22"/>
                <w:szCs w:val="22"/>
              </w:rPr>
              <w:t>ը</w:t>
            </w:r>
            <w:r w:rsidRPr="0069163D">
              <w:rPr>
                <w:rFonts w:ascii="GHEA Grapalat" w:hAnsi="GHEA Grapalat" w:cs="Arial"/>
                <w:sz w:val="22"/>
                <w:szCs w:val="22"/>
              </w:rPr>
              <w:t>`</w:t>
            </w:r>
            <w:r w:rsidR="00C4582F" w:rsidRPr="0069163D">
              <w:rPr>
                <w:rFonts w:ascii="GHEA Grapalat" w:hAnsi="GHEA Grapalat" w:cs="Arial"/>
                <w:b/>
                <w:sz w:val="22"/>
                <w:szCs w:val="22"/>
              </w:rPr>
              <w:t xml:space="preserve"> SPAP II W-1.1.1/1</w:t>
            </w:r>
            <w:r w:rsidR="007E3F53" w:rsidRPr="0069163D">
              <w:rPr>
                <w:rFonts w:ascii="GHEA Grapalat" w:hAnsi="GHEA Grapalat" w:cs="Arial"/>
                <w:b/>
                <w:sz w:val="22"/>
                <w:szCs w:val="22"/>
              </w:rPr>
              <w:t>.C-1</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w:t>
            </w:r>
          </w:p>
        </w:tc>
        <w:tc>
          <w:tcPr>
            <w:tcW w:w="7916" w:type="dxa"/>
            <w:tcBorders>
              <w:top w:val="single" w:sz="2" w:space="0" w:color="000000"/>
              <w:bottom w:val="single" w:sz="2" w:space="0" w:color="000000"/>
              <w:right w:val="single" w:sz="2" w:space="0" w:color="000000"/>
            </w:tcBorders>
          </w:tcPr>
          <w:p w:rsidR="00C4582F" w:rsidRPr="0069163D" w:rsidRDefault="00EF1D6E" w:rsidP="00D975BB">
            <w:pPr>
              <w:spacing w:line="288" w:lineRule="auto"/>
              <w:rPr>
                <w:rFonts w:ascii="GHEA Grapalat" w:hAnsi="GHEA Grapalat" w:cs="Arial"/>
                <w:b/>
                <w:sz w:val="40"/>
                <w:szCs w:val="40"/>
              </w:rPr>
            </w:pPr>
            <w:r w:rsidRPr="0069163D">
              <w:rPr>
                <w:rFonts w:ascii="GHEA Grapalat" w:hAnsi="GHEA Grapalat" w:cs="Arial"/>
                <w:sz w:val="22"/>
                <w:szCs w:val="22"/>
              </w:rPr>
              <w:t xml:space="preserve">Մրցութային գործընթացի անուն` </w:t>
            </w:r>
            <w:r w:rsidR="005744A7" w:rsidRPr="0069163D">
              <w:rPr>
                <w:rFonts w:ascii="GHEA Grapalat" w:hAnsi="GHEA Grapalat" w:cs="Arial"/>
                <w:b/>
                <w:iCs/>
                <w:sz w:val="22"/>
                <w:szCs w:val="22"/>
              </w:rPr>
              <w:t xml:space="preserve">ՀՀ </w:t>
            </w:r>
            <w:r w:rsidR="0078183A" w:rsidRPr="0069163D">
              <w:rPr>
                <w:rFonts w:ascii="GHEA Grapalat" w:hAnsi="GHEA Grapalat" w:cs="Arial"/>
                <w:b/>
                <w:iCs/>
                <w:sz w:val="22"/>
                <w:szCs w:val="22"/>
              </w:rPr>
              <w:t>Լոռու</w:t>
            </w:r>
            <w:r w:rsidR="005744A7" w:rsidRPr="0069163D">
              <w:rPr>
                <w:rFonts w:ascii="GHEA Grapalat" w:hAnsi="GHEA Grapalat" w:cs="Arial"/>
                <w:b/>
                <w:iCs/>
                <w:sz w:val="22"/>
                <w:szCs w:val="22"/>
              </w:rPr>
              <w:t xml:space="preserve"> մարզի </w:t>
            </w:r>
            <w:r w:rsidR="0078183A" w:rsidRPr="0069163D">
              <w:rPr>
                <w:rFonts w:ascii="GHEA Grapalat" w:hAnsi="GHEA Grapalat" w:cs="Arial"/>
                <w:b/>
                <w:iCs/>
                <w:sz w:val="22"/>
                <w:szCs w:val="22"/>
              </w:rPr>
              <w:t xml:space="preserve">Ստեփանավանի </w:t>
            </w:r>
            <w:r w:rsidR="00C4582F" w:rsidRPr="0069163D">
              <w:rPr>
                <w:rFonts w:ascii="GHEA Grapalat" w:hAnsi="GHEA Grapalat" w:cs="Arial"/>
                <w:b/>
                <w:iCs/>
                <w:sz w:val="22"/>
                <w:szCs w:val="22"/>
              </w:rPr>
              <w:t xml:space="preserve"> ՀՍԾՏԿ-ի </w:t>
            </w:r>
            <w:r w:rsidR="00A27366" w:rsidRPr="0069163D">
              <w:rPr>
                <w:rFonts w:ascii="GHEA Grapalat" w:hAnsi="GHEA Grapalat" w:cs="Arial"/>
                <w:b/>
                <w:iCs/>
                <w:sz w:val="22"/>
                <w:szCs w:val="22"/>
              </w:rPr>
              <w:t>կառուցում</w:t>
            </w:r>
          </w:p>
          <w:p w:rsidR="006D0600" w:rsidRPr="0069163D" w:rsidRDefault="006D0600" w:rsidP="00D975BB">
            <w:pPr>
              <w:rPr>
                <w:rFonts w:ascii="GHEA Grapalat" w:hAnsi="GHEA Grapalat" w:cs="Arial"/>
                <w:b/>
                <w:sz w:val="22"/>
                <w:szCs w:val="22"/>
              </w:rPr>
            </w:pPr>
            <w:r w:rsidRPr="0069163D">
              <w:rPr>
                <w:rFonts w:ascii="GHEA Grapalat" w:hAnsi="GHEA Grapalat" w:cs="Arial"/>
                <w:sz w:val="22"/>
                <w:szCs w:val="22"/>
              </w:rPr>
              <w:t>Մրցութային գործընթացի նույնականացման համար</w:t>
            </w:r>
            <w:r w:rsidR="004D5E05" w:rsidRPr="0069163D">
              <w:rPr>
                <w:rFonts w:ascii="GHEA Grapalat" w:hAnsi="GHEA Grapalat" w:cs="Arial"/>
                <w:sz w:val="22"/>
                <w:szCs w:val="22"/>
              </w:rPr>
              <w:t>ը</w:t>
            </w:r>
            <w:r w:rsidRPr="0069163D">
              <w:rPr>
                <w:rFonts w:ascii="GHEA Grapalat" w:hAnsi="GHEA Grapalat" w:cs="Arial"/>
                <w:sz w:val="22"/>
                <w:szCs w:val="22"/>
              </w:rPr>
              <w:t>`</w:t>
            </w:r>
            <w:r w:rsidR="00C4582F" w:rsidRPr="0069163D">
              <w:rPr>
                <w:rFonts w:ascii="GHEA Grapalat" w:hAnsi="GHEA Grapalat" w:cs="Arial"/>
                <w:b/>
                <w:sz w:val="22"/>
                <w:szCs w:val="22"/>
              </w:rPr>
              <w:t xml:space="preserve"> SPAP II</w:t>
            </w:r>
            <w:r w:rsidR="004D5E05" w:rsidRPr="0069163D">
              <w:rPr>
                <w:rFonts w:ascii="GHEA Grapalat" w:hAnsi="GHEA Grapalat" w:cs="Arial"/>
                <w:sz w:val="22"/>
                <w:szCs w:val="22"/>
              </w:rPr>
              <w:t xml:space="preserve"> </w:t>
            </w:r>
            <w:r w:rsidR="00C4582F" w:rsidRPr="0069163D">
              <w:rPr>
                <w:rFonts w:ascii="GHEA Grapalat" w:hAnsi="GHEA Grapalat" w:cs="Arial"/>
                <w:b/>
                <w:sz w:val="22"/>
                <w:szCs w:val="22"/>
              </w:rPr>
              <w:t>W-1.1.1/1</w:t>
            </w:r>
            <w:r w:rsidR="007E3F53" w:rsidRPr="0069163D">
              <w:rPr>
                <w:rFonts w:ascii="GHEA Grapalat" w:hAnsi="GHEA Grapalat" w:cs="Arial"/>
                <w:b/>
                <w:sz w:val="22"/>
                <w:szCs w:val="22"/>
              </w:rPr>
              <w:t>.</w:t>
            </w:r>
            <w:r w:rsidR="00D01628" w:rsidRPr="0069163D">
              <w:rPr>
                <w:rFonts w:ascii="GHEA Grapalat" w:hAnsi="GHEA Grapalat" w:cs="Arial"/>
                <w:b/>
                <w:sz w:val="22"/>
                <w:szCs w:val="22"/>
              </w:rPr>
              <w:t>C</w:t>
            </w:r>
            <w:r w:rsidR="007E3F53" w:rsidRPr="0069163D">
              <w:rPr>
                <w:rFonts w:ascii="GHEA Grapalat" w:hAnsi="GHEA Grapalat" w:cs="Arial"/>
                <w:b/>
                <w:sz w:val="22"/>
                <w:szCs w:val="22"/>
              </w:rPr>
              <w:t>-1</w:t>
            </w:r>
          </w:p>
          <w:p w:rsidR="00B83C06" w:rsidRPr="0069163D" w:rsidRDefault="00D01628" w:rsidP="00D97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r w:rsidRPr="0069163D">
              <w:rPr>
                <w:rFonts w:ascii="GHEA Grapalat" w:hAnsi="GHEA Grapalat" w:cs="Arial"/>
                <w:sz w:val="22"/>
                <w:szCs w:val="22"/>
              </w:rPr>
              <w:t xml:space="preserve">Մրցույթային գործընթացի լոտերի թիվը և համարները հետևյալն են՝ </w:t>
            </w:r>
            <w:r w:rsidRPr="0069163D">
              <w:rPr>
                <w:rFonts w:ascii="GHEA Grapalat" w:hAnsi="GHEA Grapalat" w:cs="Arial"/>
                <w:b/>
                <w:sz w:val="22"/>
                <w:szCs w:val="22"/>
              </w:rPr>
              <w:t xml:space="preserve"> </w:t>
            </w:r>
            <w:r w:rsidRPr="0069163D">
              <w:rPr>
                <w:rFonts w:ascii="GHEA Grapalat" w:hAnsi="GHEA Grapalat" w:cs="Arial"/>
                <w:b/>
                <w:i/>
                <w:sz w:val="22"/>
                <w:szCs w:val="22"/>
                <w:lang w:val="en-GB"/>
              </w:rPr>
              <w:t>Չ/Կ</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72"/>
              </w:tabs>
              <w:spacing w:line="288" w:lineRule="auto"/>
              <w:rPr>
                <w:rFonts w:ascii="GHEA Grapalat" w:hAnsi="GHEA Grapalat" w:cs="Arial"/>
                <w:sz w:val="22"/>
                <w:szCs w:val="22"/>
                <w:u w:val="single"/>
              </w:rPr>
            </w:pPr>
            <w:r w:rsidRPr="0069163D">
              <w:rPr>
                <w:rFonts w:ascii="GHEA Grapalat" w:hAnsi="GHEA Grapalat" w:cs="Arial"/>
                <w:sz w:val="22"/>
                <w:szCs w:val="22"/>
              </w:rPr>
              <w:t xml:space="preserve">Փոխառու` </w:t>
            </w:r>
            <w:r w:rsidRPr="0069163D">
              <w:rPr>
                <w:rFonts w:ascii="GHEA Grapalat" w:hAnsi="GHEA Grapalat" w:cs="Arial"/>
                <w:b/>
                <w:sz w:val="22"/>
                <w:szCs w:val="22"/>
              </w:rPr>
              <w:t>Հայաստանի Հանրապետություն</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Ծրագրի անուն` «</w:t>
            </w:r>
            <w:r w:rsidR="004D5E05" w:rsidRPr="0069163D">
              <w:rPr>
                <w:rFonts w:ascii="GHEA Grapalat" w:hAnsi="GHEA Grapalat" w:cs="Arial"/>
                <w:b/>
                <w:sz w:val="22"/>
                <w:szCs w:val="22"/>
              </w:rPr>
              <w:t xml:space="preserve">Սոցիալական </w:t>
            </w:r>
            <w:r w:rsidR="00C4582F" w:rsidRPr="0069163D">
              <w:rPr>
                <w:rFonts w:ascii="GHEA Grapalat" w:hAnsi="GHEA Grapalat" w:cs="Arial"/>
                <w:b/>
                <w:sz w:val="22"/>
                <w:szCs w:val="22"/>
              </w:rPr>
              <w:t>Պաշտպանության Վարչարաության Արդիականացման Երկրորդ Ծրագիր</w:t>
            </w:r>
            <w:r w:rsidRPr="0069163D">
              <w:rPr>
                <w:rFonts w:ascii="GHEA Grapalat" w:hAnsi="GHEA Grapalat" w:cs="Arial"/>
                <w:sz w:val="22"/>
                <w:szCs w:val="22"/>
              </w:rPr>
              <w:t>»</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 xml:space="preserve">Փոխառության գումարը` </w:t>
            </w:r>
            <w:r w:rsidR="00D01628" w:rsidRPr="0069163D">
              <w:rPr>
                <w:rFonts w:ascii="GHEA Grapalat" w:hAnsi="GHEA Grapalat" w:cs="Arial"/>
                <w:b/>
                <w:sz w:val="22"/>
                <w:szCs w:val="22"/>
              </w:rPr>
              <w:t>13.9 միլիոն XDR-ին համարժեք ԱՄՆ դոլար</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4.1</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sz w:val="22"/>
                <w:szCs w:val="22"/>
              </w:rPr>
            </w:pPr>
            <w:r w:rsidRPr="0069163D">
              <w:rPr>
                <w:rFonts w:ascii="GHEA Grapalat" w:hAnsi="GHEA Grapalat" w:cs="Arial"/>
                <w:iCs/>
                <w:sz w:val="22"/>
                <w:szCs w:val="22"/>
              </w:rPr>
              <w:t>ՀՁ-ում առավելագույն անդամների թիվը`</w:t>
            </w:r>
            <w:r w:rsidR="004D5E05" w:rsidRPr="0069163D">
              <w:rPr>
                <w:rFonts w:ascii="GHEA Grapalat" w:hAnsi="GHEA Grapalat" w:cs="Arial"/>
                <w:iCs/>
                <w:sz w:val="22"/>
                <w:szCs w:val="22"/>
              </w:rPr>
              <w:t xml:space="preserve"> </w:t>
            </w:r>
            <w:r w:rsidR="00C4582F" w:rsidRPr="0069163D">
              <w:rPr>
                <w:rFonts w:ascii="GHEA Grapalat" w:hAnsi="GHEA Grapalat" w:cs="Arial"/>
                <w:b/>
                <w:iCs/>
                <w:sz w:val="22"/>
                <w:szCs w:val="22"/>
              </w:rPr>
              <w:t>3</w:t>
            </w:r>
          </w:p>
        </w:tc>
      </w:tr>
      <w:tr w:rsidR="00B83C06" w:rsidRPr="0069163D" w:rsidTr="00707DF3">
        <w:trPr>
          <w:cantSplit/>
          <w:jc w:val="center"/>
        </w:trPr>
        <w:tc>
          <w:tcPr>
            <w:tcW w:w="1399" w:type="dxa"/>
            <w:tcBorders>
              <w:top w:val="single" w:sz="2" w:space="0" w:color="000000"/>
              <w:left w:val="single" w:sz="2" w:space="0" w:color="000000"/>
              <w:bottom w:val="single" w:sz="2" w:space="0" w:color="000000"/>
            </w:tcBorders>
          </w:tcPr>
          <w:p w:rsidR="00B83C06" w:rsidRPr="0069163D" w:rsidRDefault="00EF1D6E" w:rsidP="00D975BB">
            <w:pPr>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4.4</w:t>
            </w:r>
          </w:p>
        </w:tc>
        <w:tc>
          <w:tcPr>
            <w:tcW w:w="7916" w:type="dxa"/>
            <w:tcBorders>
              <w:top w:val="single" w:sz="2" w:space="0" w:color="000000"/>
              <w:bottom w:val="single" w:sz="2" w:space="0" w:color="000000"/>
              <w:right w:val="single" w:sz="2" w:space="0" w:color="000000"/>
            </w:tcBorders>
          </w:tcPr>
          <w:p w:rsidR="00B83C06" w:rsidRPr="0069163D" w:rsidRDefault="006D0600"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 xml:space="preserve">Արգելված </w:t>
            </w:r>
            <w:r w:rsidR="002C688E" w:rsidRPr="0069163D">
              <w:rPr>
                <w:rFonts w:ascii="GHEA Grapalat" w:hAnsi="GHEA Grapalat" w:cs="Arial"/>
                <w:iCs/>
                <w:sz w:val="22"/>
                <w:szCs w:val="22"/>
              </w:rPr>
              <w:t>ընկերությունների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և</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անձանց</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ցանկի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հետ</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կարելի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է</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ծանոթանալ</w:t>
            </w:r>
            <w:r w:rsidRPr="0069163D">
              <w:rPr>
                <w:rFonts w:ascii="GHEA Grapalat" w:hAnsi="GHEA Grapalat" w:cs="Arial"/>
                <w:iCs/>
                <w:sz w:val="22"/>
                <w:szCs w:val="22"/>
              </w:rPr>
              <w:t xml:space="preserve"> </w:t>
            </w:r>
            <w:r w:rsidR="002C688E" w:rsidRPr="0069163D">
              <w:rPr>
                <w:rFonts w:ascii="GHEA Grapalat" w:hAnsi="GHEA Grapalat" w:cs="Arial"/>
                <w:iCs/>
                <w:sz w:val="22"/>
                <w:szCs w:val="22"/>
                <w:lang w:val="ru-RU"/>
              </w:rPr>
              <w:t>Բանկի</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հետևյալ</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արտաքին</w:t>
            </w:r>
            <w:r w:rsidRPr="0069163D">
              <w:rPr>
                <w:rFonts w:ascii="GHEA Grapalat" w:hAnsi="GHEA Grapalat" w:cs="Arial"/>
                <w:iCs/>
                <w:sz w:val="22"/>
                <w:szCs w:val="22"/>
              </w:rPr>
              <w:t xml:space="preserve"> </w:t>
            </w:r>
            <w:r w:rsidRPr="0069163D">
              <w:rPr>
                <w:rFonts w:ascii="GHEA Grapalat" w:hAnsi="GHEA Grapalat" w:cs="Arial"/>
                <w:iCs/>
                <w:sz w:val="22"/>
                <w:szCs w:val="22"/>
                <w:lang w:val="ru-RU"/>
              </w:rPr>
              <w:t>կայքում</w:t>
            </w:r>
            <w:r w:rsidRPr="0069163D">
              <w:rPr>
                <w:rFonts w:ascii="GHEA Grapalat" w:hAnsi="GHEA Grapalat" w:cs="Arial"/>
                <w:iCs/>
                <w:sz w:val="22"/>
                <w:szCs w:val="22"/>
              </w:rPr>
              <w:t xml:space="preserve">` </w:t>
            </w:r>
            <w:hyperlink r:id="rId22" w:history="1">
              <w:r w:rsidRPr="0069163D">
                <w:rPr>
                  <w:rStyle w:val="Hyperlink"/>
                  <w:rFonts w:ascii="GHEA Grapalat" w:hAnsi="GHEA Grapalat" w:cs="Arial"/>
                  <w:iCs/>
                  <w:color w:val="auto"/>
                  <w:sz w:val="22"/>
                  <w:szCs w:val="22"/>
                </w:rPr>
                <w:t>www.worldbank.org/debarr</w:t>
              </w:r>
            </w:hyperlink>
            <w:r w:rsidR="001206DF" w:rsidRPr="0069163D">
              <w:rPr>
                <w:rFonts w:ascii="GHEA Grapalat" w:hAnsi="GHEA Grapalat" w:cs="Arial"/>
                <w:iCs/>
                <w:sz w:val="22"/>
                <w:szCs w:val="22"/>
              </w:rPr>
              <w:t xml:space="preserve"> </w:t>
            </w:r>
          </w:p>
        </w:tc>
      </w:tr>
      <w:tr w:rsidR="00D01628" w:rsidRPr="0069163D" w:rsidTr="00707DF3">
        <w:trPr>
          <w:cantSplit/>
          <w:jc w:val="center"/>
        </w:trPr>
        <w:tc>
          <w:tcPr>
            <w:tcW w:w="1399" w:type="dxa"/>
            <w:tcBorders>
              <w:top w:val="single" w:sz="2" w:space="0" w:color="000000"/>
              <w:left w:val="single" w:sz="2" w:space="0" w:color="000000"/>
              <w:bottom w:val="single" w:sz="2" w:space="0" w:color="000000"/>
            </w:tcBorders>
          </w:tcPr>
          <w:p w:rsidR="00D01628" w:rsidRPr="0069163D" w:rsidRDefault="00D01628" w:rsidP="00D975BB">
            <w:pPr>
              <w:spacing w:line="288" w:lineRule="auto"/>
              <w:rPr>
                <w:rFonts w:ascii="GHEA Grapalat" w:hAnsi="GHEA Grapalat" w:cs="Arial"/>
                <w:b/>
                <w:sz w:val="22"/>
                <w:szCs w:val="22"/>
              </w:rPr>
            </w:pPr>
            <w:r w:rsidRPr="0069163D">
              <w:rPr>
                <w:rFonts w:ascii="GHEA Grapalat" w:hAnsi="GHEA Grapalat" w:cs="Arial"/>
                <w:b/>
                <w:sz w:val="22"/>
                <w:szCs w:val="22"/>
              </w:rPr>
              <w:t>ՀՄՄ 4.6</w:t>
            </w:r>
          </w:p>
        </w:tc>
        <w:tc>
          <w:tcPr>
            <w:tcW w:w="7916"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Չի կիրառվում</w:t>
            </w:r>
          </w:p>
        </w:tc>
      </w:tr>
    </w:tbl>
    <w:p w:rsidR="00584031" w:rsidRPr="0069163D" w:rsidRDefault="00584031" w:rsidP="00D975BB">
      <w:pPr>
        <w:tabs>
          <w:tab w:val="right" w:pos="7434"/>
        </w:tabs>
        <w:spacing w:line="288" w:lineRule="auto"/>
        <w:jc w:val="center"/>
        <w:rPr>
          <w:rFonts w:ascii="Sylfaen" w:hAnsi="Sylfaen" w:cs="Arial"/>
          <w:b/>
          <w:sz w:val="22"/>
          <w:szCs w:val="22"/>
        </w:rPr>
      </w:pPr>
    </w:p>
    <w:p w:rsidR="00B83C06" w:rsidRPr="0069163D" w:rsidRDefault="006D0600" w:rsidP="00D975BB">
      <w:pPr>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lang w:val="ru-RU"/>
        </w:rPr>
        <w:t>Բ</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D01628" w:rsidRPr="0002351E"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spacing w:line="288" w:lineRule="auto"/>
              <w:rPr>
                <w:rFonts w:ascii="GHEA Grapalat" w:hAnsi="GHEA Grapalat" w:cs="Arial"/>
                <w:b/>
                <w:bCs/>
                <w:sz w:val="22"/>
                <w:szCs w:val="22"/>
              </w:rPr>
            </w:pPr>
            <w:r w:rsidRPr="0069163D">
              <w:rPr>
                <w:rFonts w:ascii="GHEA Grapalat" w:hAnsi="GHEA Grapalat" w:cs="Arial"/>
                <w:b/>
                <w:sz w:val="22"/>
                <w:szCs w:val="22"/>
              </w:rPr>
              <w:t>ՀՄՄ 7.1</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120"/>
              <w:rPr>
                <w:rFonts w:ascii="GHEA Grapalat" w:hAnsi="GHEA Grapalat"/>
                <w:b/>
                <w:bCs/>
                <w:lang w:val="fr-FR"/>
              </w:rPr>
            </w:pPr>
            <w:r w:rsidRPr="0069163D">
              <w:rPr>
                <w:rFonts w:ascii="GHEA Grapalat" w:hAnsi="GHEA Grapalat"/>
                <w:b/>
                <w:u w:val="single"/>
              </w:rPr>
              <w:t xml:space="preserve">Հայտի նպատակով պարզաբանումների համար </w:t>
            </w:r>
            <w:hyperlink r:id="rId23" w:history="1"/>
            <w:r w:rsidRPr="0069163D">
              <w:rPr>
                <w:rFonts w:ascii="GHEA Grapalat" w:hAnsi="GHEA Grapalat"/>
                <w:b/>
                <w:bCs/>
                <w:lang w:val="fr-FR"/>
              </w:rPr>
              <w:t xml:space="preserve"> </w:t>
            </w:r>
            <w:hyperlink r:id="rId24" w:history="1">
              <w:r w:rsidRPr="0069163D">
                <w:rPr>
                  <w:rStyle w:val="Hyperlink"/>
                  <w:rFonts w:ascii="GHEA Grapalat" w:hAnsi="GHEA Grapalat"/>
                  <w:b/>
                  <w:bCs/>
                  <w:color w:val="auto"/>
                  <w:lang w:val="fr-FR"/>
                </w:rPr>
                <w:t>www.armeps.am</w:t>
              </w:r>
            </w:hyperlink>
            <w:r w:rsidRPr="0069163D">
              <w:rPr>
                <w:rFonts w:ascii="GHEA Grapalat" w:hAnsi="GHEA Grapalat"/>
                <w:b/>
                <w:bCs/>
                <w:lang w:val="fr-FR"/>
              </w:rPr>
              <w:t xml:space="preserve"> </w:t>
            </w:r>
          </w:p>
          <w:p w:rsidR="00D01628" w:rsidRPr="0069163D" w:rsidRDefault="00D01628" w:rsidP="00D975BB">
            <w:pPr>
              <w:tabs>
                <w:tab w:val="right" w:pos="7254"/>
              </w:tabs>
              <w:spacing w:before="120"/>
              <w:rPr>
                <w:rFonts w:ascii="GHEA Grapalat" w:hAnsi="GHEA Grapalat" w:cs="Arial"/>
                <w:sz w:val="22"/>
                <w:szCs w:val="22"/>
                <w:lang w:val="fr-FR"/>
              </w:rPr>
            </w:pPr>
            <w:r w:rsidRPr="0069163D">
              <w:rPr>
                <w:rFonts w:ascii="GHEA Grapalat" w:hAnsi="GHEA Grapalat" w:cs="Sylfaen"/>
              </w:rPr>
              <w:t>Պարզաբանման</w:t>
            </w:r>
            <w:r w:rsidRPr="0069163D">
              <w:rPr>
                <w:rFonts w:ascii="GHEA Grapalat" w:hAnsi="GHEA Grapalat" w:cs="Sylfaen"/>
                <w:lang w:val="fr-FR"/>
              </w:rPr>
              <w:t xml:space="preserve"> </w:t>
            </w:r>
            <w:r w:rsidRPr="0069163D">
              <w:rPr>
                <w:rFonts w:ascii="GHEA Grapalat" w:hAnsi="GHEA Grapalat" w:cs="Sylfaen"/>
              </w:rPr>
              <w:t>վերաբերյալ</w:t>
            </w:r>
            <w:r w:rsidRPr="0069163D">
              <w:rPr>
                <w:rFonts w:ascii="GHEA Grapalat" w:hAnsi="GHEA Grapalat" w:cs="Sylfaen"/>
                <w:lang w:val="fr-FR"/>
              </w:rPr>
              <w:t xml:space="preserve"> </w:t>
            </w:r>
            <w:r w:rsidRPr="0069163D">
              <w:rPr>
                <w:rFonts w:ascii="GHEA Grapalat" w:hAnsi="GHEA Grapalat" w:cs="Sylfaen"/>
              </w:rPr>
              <w:t>հարցումը</w:t>
            </w:r>
            <w:r w:rsidRPr="0069163D">
              <w:rPr>
                <w:rFonts w:ascii="GHEA Grapalat" w:hAnsi="GHEA Grapalat" w:cs="Sylfaen"/>
                <w:lang w:val="fr-FR"/>
              </w:rPr>
              <w:t xml:space="preserve"> </w:t>
            </w:r>
            <w:r w:rsidRPr="0069163D">
              <w:rPr>
                <w:rFonts w:ascii="GHEA Grapalat" w:hAnsi="GHEA Grapalat" w:cs="Sylfaen"/>
              </w:rPr>
              <w:t>պետք</w:t>
            </w:r>
            <w:r w:rsidRPr="0069163D">
              <w:rPr>
                <w:rFonts w:ascii="GHEA Grapalat" w:hAnsi="GHEA Grapalat" w:cs="Sylfaen"/>
                <w:lang w:val="fr-FR"/>
              </w:rPr>
              <w:t xml:space="preserve"> </w:t>
            </w:r>
            <w:r w:rsidRPr="0069163D">
              <w:rPr>
                <w:rFonts w:ascii="GHEA Grapalat" w:hAnsi="GHEA Grapalat" w:cs="Sylfaen"/>
              </w:rPr>
              <w:t>է</w:t>
            </w:r>
            <w:r w:rsidRPr="0069163D">
              <w:rPr>
                <w:rFonts w:ascii="GHEA Grapalat" w:hAnsi="GHEA Grapalat" w:cs="Sylfaen"/>
                <w:lang w:val="fr-FR"/>
              </w:rPr>
              <w:t xml:space="preserve"> </w:t>
            </w:r>
            <w:r w:rsidRPr="0069163D">
              <w:rPr>
                <w:rFonts w:ascii="GHEA Grapalat" w:hAnsi="GHEA Grapalat" w:cs="Sylfaen"/>
              </w:rPr>
              <w:t>Գործատուի</w:t>
            </w:r>
            <w:r w:rsidRPr="0069163D">
              <w:rPr>
                <w:rFonts w:ascii="GHEA Grapalat" w:hAnsi="GHEA Grapalat" w:cs="Sylfaen"/>
                <w:lang w:val="fr-FR"/>
              </w:rPr>
              <w:t xml:space="preserve"> </w:t>
            </w:r>
            <w:r w:rsidRPr="0069163D">
              <w:rPr>
                <w:rFonts w:ascii="GHEA Grapalat" w:hAnsi="GHEA Grapalat" w:cs="Sylfaen"/>
              </w:rPr>
              <w:t>կողմից</w:t>
            </w:r>
            <w:r w:rsidRPr="0069163D">
              <w:rPr>
                <w:rFonts w:ascii="GHEA Grapalat" w:hAnsi="GHEA Grapalat" w:cs="Sylfaen"/>
                <w:lang w:val="fr-FR"/>
              </w:rPr>
              <w:t xml:space="preserve"> </w:t>
            </w:r>
            <w:r w:rsidRPr="0069163D">
              <w:rPr>
                <w:rFonts w:ascii="GHEA Grapalat" w:hAnsi="GHEA Grapalat" w:cs="Sylfaen"/>
              </w:rPr>
              <w:t>ստացվի</w:t>
            </w:r>
            <w:r w:rsidRPr="0069163D">
              <w:rPr>
                <w:rFonts w:ascii="GHEA Grapalat" w:hAnsi="GHEA Grapalat" w:cs="Sylfaen"/>
                <w:lang w:val="fr-FR"/>
              </w:rPr>
              <w:t xml:space="preserve"> </w:t>
            </w:r>
            <w:r w:rsidRPr="0069163D">
              <w:rPr>
                <w:rFonts w:ascii="GHEA Grapalat" w:hAnsi="GHEA Grapalat" w:cs="Sylfaen"/>
              </w:rPr>
              <w:t>ոչ</w:t>
            </w:r>
            <w:r w:rsidRPr="0069163D">
              <w:rPr>
                <w:rFonts w:ascii="GHEA Grapalat" w:hAnsi="GHEA Grapalat" w:cs="Sylfaen"/>
                <w:lang w:val="fr-FR"/>
              </w:rPr>
              <w:t xml:space="preserve"> </w:t>
            </w:r>
            <w:r w:rsidRPr="0069163D">
              <w:rPr>
                <w:rFonts w:ascii="GHEA Grapalat" w:hAnsi="GHEA Grapalat" w:cs="Sylfaen"/>
              </w:rPr>
              <w:t>ուշ</w:t>
            </w:r>
            <w:r w:rsidRPr="0069163D">
              <w:rPr>
                <w:rFonts w:ascii="GHEA Grapalat" w:hAnsi="GHEA Grapalat" w:cs="Sylfaen"/>
                <w:lang w:val="fr-FR"/>
              </w:rPr>
              <w:t xml:space="preserve">, </w:t>
            </w:r>
            <w:r w:rsidRPr="0069163D">
              <w:rPr>
                <w:rFonts w:ascii="GHEA Grapalat" w:hAnsi="GHEA Grapalat" w:cs="Sylfaen"/>
              </w:rPr>
              <w:t>քան</w:t>
            </w:r>
            <w:r w:rsidRPr="0069163D">
              <w:rPr>
                <w:rFonts w:ascii="GHEA Grapalat" w:hAnsi="GHEA Grapalat" w:cs="Sylfaen"/>
                <w:b/>
                <w:lang w:val="fr-FR"/>
              </w:rPr>
              <w:t xml:space="preserve"> </w:t>
            </w:r>
            <w:r w:rsidRPr="0069163D">
              <w:rPr>
                <w:rFonts w:ascii="GHEA Grapalat" w:hAnsi="GHEA Grapalat" w:cs="Sylfaen"/>
              </w:rPr>
              <w:t>հայտերի</w:t>
            </w:r>
            <w:r w:rsidRPr="0069163D">
              <w:rPr>
                <w:rFonts w:ascii="GHEA Grapalat" w:hAnsi="GHEA Grapalat" w:cs="Sylfaen"/>
                <w:lang w:val="fr-FR"/>
              </w:rPr>
              <w:t xml:space="preserve"> </w:t>
            </w:r>
            <w:r w:rsidRPr="0069163D">
              <w:rPr>
                <w:rFonts w:ascii="GHEA Grapalat" w:hAnsi="GHEA Grapalat" w:cs="Sylfaen"/>
              </w:rPr>
              <w:t>ներկայացման</w:t>
            </w:r>
            <w:r w:rsidRPr="0069163D">
              <w:rPr>
                <w:rFonts w:ascii="GHEA Grapalat" w:hAnsi="GHEA Grapalat" w:cs="Sylfaen"/>
                <w:lang w:val="fr-FR"/>
              </w:rPr>
              <w:t xml:space="preserve"> </w:t>
            </w:r>
            <w:r w:rsidRPr="0069163D">
              <w:rPr>
                <w:rFonts w:ascii="GHEA Grapalat" w:hAnsi="GHEA Grapalat" w:cs="Sylfaen"/>
              </w:rPr>
              <w:t>վերջնաժամկետից</w:t>
            </w:r>
            <w:r w:rsidRPr="0069163D">
              <w:rPr>
                <w:rFonts w:ascii="GHEA Grapalat" w:hAnsi="GHEA Grapalat" w:cs="Sylfaen"/>
                <w:lang w:val="fr-FR"/>
              </w:rPr>
              <w:t xml:space="preserve"> 5</w:t>
            </w:r>
            <w:r w:rsidRPr="0069163D">
              <w:rPr>
                <w:rFonts w:ascii="GHEA Grapalat" w:hAnsi="GHEA Grapalat" w:cs="Sylfaen"/>
                <w:b/>
                <w:lang w:val="fr-FR"/>
              </w:rPr>
              <w:t xml:space="preserve"> </w:t>
            </w:r>
            <w:r w:rsidRPr="0069163D">
              <w:rPr>
                <w:rFonts w:ascii="GHEA Grapalat" w:hAnsi="GHEA Grapalat" w:cs="Sylfaen"/>
                <w:b/>
              </w:rPr>
              <w:t>օրացուցային</w:t>
            </w:r>
            <w:r w:rsidRPr="0069163D">
              <w:rPr>
                <w:rFonts w:ascii="GHEA Grapalat" w:hAnsi="GHEA Grapalat" w:cs="Sylfaen"/>
                <w:b/>
                <w:lang w:val="fr-FR"/>
              </w:rPr>
              <w:t xml:space="preserve"> </w:t>
            </w:r>
            <w:r w:rsidRPr="0069163D">
              <w:rPr>
                <w:rFonts w:ascii="GHEA Grapalat" w:hAnsi="GHEA Grapalat" w:cs="Sylfaen"/>
                <w:b/>
              </w:rPr>
              <w:t>օր</w:t>
            </w:r>
            <w:r w:rsidRPr="0069163D">
              <w:rPr>
                <w:rFonts w:ascii="GHEA Grapalat" w:hAnsi="GHEA Grapalat" w:cs="Sylfaen"/>
                <w:b/>
                <w:lang w:val="fr-FR"/>
              </w:rPr>
              <w:t xml:space="preserve"> </w:t>
            </w:r>
            <w:r w:rsidRPr="0069163D">
              <w:rPr>
                <w:rFonts w:ascii="GHEA Grapalat" w:hAnsi="GHEA Grapalat" w:cs="Sylfaen"/>
                <w:b/>
              </w:rPr>
              <w:t>առաջ</w:t>
            </w:r>
            <w:r w:rsidRPr="0069163D">
              <w:rPr>
                <w:rFonts w:ascii="GHEA Grapalat" w:hAnsi="GHEA Grapalat" w:cs="Sylfaen"/>
                <w:b/>
                <w:lang w:val="fr-FR"/>
              </w:rPr>
              <w:t>:</w:t>
            </w:r>
            <w:r w:rsidRPr="0069163D">
              <w:rPr>
                <w:rFonts w:ascii="GHEA Grapalat" w:hAnsi="GHEA Grapalat"/>
                <w:b/>
                <w:bCs/>
                <w:u w:val="single"/>
                <w:lang w:val="fr-FR"/>
              </w:rPr>
              <w:t xml:space="preserve"> </w:t>
            </w:r>
          </w:p>
        </w:tc>
      </w:tr>
      <w:tr w:rsidR="00D01628" w:rsidRPr="0069163D"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tabs>
                <w:tab w:val="right" w:pos="7254"/>
              </w:tabs>
              <w:spacing w:line="288" w:lineRule="auto"/>
              <w:rPr>
                <w:rFonts w:ascii="GHEA Grapalat" w:hAnsi="GHEA Grapalat" w:cs="Arial"/>
                <w:sz w:val="22"/>
                <w:szCs w:val="22"/>
              </w:rPr>
            </w:pPr>
            <w:r w:rsidRPr="0069163D">
              <w:rPr>
                <w:rFonts w:ascii="GHEA Grapalat" w:hAnsi="GHEA Grapalat" w:cs="Arial"/>
                <w:b/>
                <w:sz w:val="22"/>
                <w:szCs w:val="22"/>
              </w:rPr>
              <w:t>ՀՄՄ 7.1</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sz w:val="22"/>
                <w:szCs w:val="22"/>
              </w:rPr>
            </w:pPr>
            <w:r w:rsidRPr="0069163D">
              <w:rPr>
                <w:rFonts w:ascii="GHEA Grapalat" w:hAnsi="GHEA Grapalat" w:cs="Sylfaen"/>
              </w:rPr>
              <w:t>WWW.ARMEPS.AM</w:t>
            </w:r>
          </w:p>
        </w:tc>
      </w:tr>
      <w:tr w:rsidR="00D01628" w:rsidRPr="0069163D" w:rsidTr="00707DF3">
        <w:trPr>
          <w:jc w:val="center"/>
        </w:trPr>
        <w:tc>
          <w:tcPr>
            <w:tcW w:w="1347" w:type="dxa"/>
            <w:tcBorders>
              <w:top w:val="single" w:sz="2" w:space="0" w:color="000000"/>
              <w:left w:val="single" w:sz="2" w:space="0" w:color="000000"/>
              <w:bottom w:val="single" w:sz="2" w:space="0" w:color="000000"/>
            </w:tcBorders>
          </w:tcPr>
          <w:p w:rsidR="00D01628" w:rsidRPr="0069163D" w:rsidRDefault="00D01628" w:rsidP="00D975BB">
            <w:pPr>
              <w:tabs>
                <w:tab w:val="right" w:pos="7254"/>
              </w:tabs>
              <w:spacing w:line="288" w:lineRule="auto"/>
              <w:rPr>
                <w:rFonts w:ascii="GHEA Grapalat" w:hAnsi="GHEA Grapalat" w:cs="Arial"/>
                <w:b/>
                <w:sz w:val="22"/>
                <w:szCs w:val="22"/>
              </w:rPr>
            </w:pPr>
            <w:r w:rsidRPr="0069163D">
              <w:rPr>
                <w:rFonts w:ascii="GHEA Grapalat" w:hAnsi="GHEA Grapalat" w:cs="Arial"/>
                <w:b/>
                <w:sz w:val="22"/>
                <w:szCs w:val="22"/>
              </w:rPr>
              <w:t>ՀՄՄ 7.4</w:t>
            </w:r>
          </w:p>
        </w:tc>
        <w:tc>
          <w:tcPr>
            <w:tcW w:w="7943"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88" w:lineRule="auto"/>
              <w:rPr>
                <w:rFonts w:ascii="GHEA Grapalat" w:hAnsi="GHEA Grapalat" w:cs="Arial"/>
                <w:i/>
                <w:sz w:val="22"/>
                <w:szCs w:val="22"/>
              </w:rPr>
            </w:pPr>
            <w:r w:rsidRPr="0069163D">
              <w:rPr>
                <w:rFonts w:ascii="GHEA Grapalat" w:hAnsi="GHEA Grapalat" w:cs="Arial"/>
                <w:sz w:val="22"/>
                <w:szCs w:val="22"/>
                <w:lang w:val="ru-RU"/>
              </w:rPr>
              <w:t>Նախամրցութային</w:t>
            </w:r>
            <w:r w:rsidRPr="0069163D">
              <w:rPr>
                <w:rFonts w:ascii="GHEA Grapalat" w:hAnsi="GHEA Grapalat" w:cs="Arial"/>
                <w:sz w:val="22"/>
                <w:szCs w:val="22"/>
              </w:rPr>
              <w:t xml:space="preserve"> </w:t>
            </w:r>
            <w:r w:rsidRPr="0069163D">
              <w:rPr>
                <w:rFonts w:ascii="GHEA Grapalat" w:hAnsi="GHEA Grapalat" w:cs="Arial"/>
                <w:sz w:val="22"/>
                <w:szCs w:val="22"/>
                <w:lang w:val="ru-RU"/>
              </w:rPr>
              <w:t>հանդիպում</w:t>
            </w:r>
            <w:r w:rsidRPr="0069163D">
              <w:rPr>
                <w:rFonts w:ascii="GHEA Grapalat" w:hAnsi="GHEA Grapalat" w:cs="Arial"/>
                <w:sz w:val="22"/>
                <w:szCs w:val="22"/>
              </w:rPr>
              <w:t xml:space="preserve"> </w:t>
            </w:r>
            <w:r w:rsidRPr="0069163D">
              <w:rPr>
                <w:rFonts w:ascii="GHEA Grapalat" w:hAnsi="GHEA Grapalat" w:cs="Arial"/>
                <w:b/>
                <w:i/>
                <w:sz w:val="22"/>
                <w:szCs w:val="22"/>
                <w:lang w:val="en-GB"/>
              </w:rPr>
              <w:t>Չ/Կ</w:t>
            </w:r>
            <w:r w:rsidRPr="0069163D" w:rsidDel="003A1975">
              <w:rPr>
                <w:rFonts w:ascii="GHEA Grapalat" w:hAnsi="GHEA Grapalat" w:cs="Arial"/>
                <w:b/>
                <w:i/>
                <w:sz w:val="22"/>
                <w:szCs w:val="22"/>
                <w:highlight w:val="yellow"/>
                <w:lang w:val="ru-RU"/>
              </w:rPr>
              <w:t xml:space="preserve"> </w:t>
            </w:r>
          </w:p>
        </w:tc>
      </w:tr>
    </w:tbl>
    <w:p w:rsidR="004D5E05" w:rsidRPr="0069163D" w:rsidRDefault="004D5E05" w:rsidP="00D975BB">
      <w:pPr>
        <w:tabs>
          <w:tab w:val="right" w:pos="7254"/>
        </w:tabs>
        <w:spacing w:line="288" w:lineRule="auto"/>
        <w:jc w:val="center"/>
        <w:rPr>
          <w:rFonts w:ascii="Sylfaen" w:hAnsi="Sylfaen" w:cs="Arial"/>
          <w:b/>
          <w:sz w:val="22"/>
          <w:szCs w:val="22"/>
        </w:rPr>
      </w:pPr>
    </w:p>
    <w:p w:rsidR="00B83C06" w:rsidRPr="0069163D" w:rsidRDefault="004D5E05" w:rsidP="00D975BB">
      <w:pPr>
        <w:tabs>
          <w:tab w:val="right" w:pos="7254"/>
        </w:tabs>
        <w:spacing w:line="288" w:lineRule="auto"/>
        <w:jc w:val="center"/>
        <w:rPr>
          <w:rFonts w:ascii="GHEA Grapalat" w:hAnsi="GHEA Grapalat" w:cs="Arial"/>
          <w:b/>
          <w:sz w:val="22"/>
          <w:szCs w:val="22"/>
        </w:rPr>
      </w:pPr>
      <w:r w:rsidRPr="0069163D">
        <w:rPr>
          <w:rFonts w:ascii="Sylfaen" w:hAnsi="Sylfaen" w:cs="Arial"/>
          <w:b/>
          <w:sz w:val="22"/>
          <w:szCs w:val="22"/>
        </w:rPr>
        <w:br w:type="page"/>
      </w:r>
      <w:r w:rsidRPr="0069163D">
        <w:rPr>
          <w:rFonts w:ascii="GHEA Grapalat" w:hAnsi="GHEA Grapalat" w:cs="Arial"/>
          <w:b/>
          <w:sz w:val="22"/>
          <w:szCs w:val="22"/>
        </w:rPr>
        <w:lastRenderedPageBreak/>
        <w:t>Գ</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Մրցութային</w:t>
      </w:r>
      <w:r w:rsidR="00054856"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առաջարկների</w:t>
      </w:r>
      <w:r w:rsidR="00054856" w:rsidRPr="0069163D">
        <w:rPr>
          <w:rFonts w:ascii="GHEA Grapalat" w:hAnsi="GHEA Grapalat" w:cs="Arial"/>
          <w:b/>
          <w:sz w:val="22"/>
          <w:szCs w:val="22"/>
        </w:rPr>
        <w:t xml:space="preserve"> </w:t>
      </w:r>
      <w:r w:rsidR="00054856" w:rsidRPr="0069163D">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631"/>
        <w:gridCol w:w="7875"/>
      </w:tblGrid>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jc w:val="both"/>
              <w:rPr>
                <w:rFonts w:ascii="GHEA Grapalat" w:hAnsi="GHEA Grapalat" w:cs="Arial"/>
                <w:b/>
                <w:iCs/>
                <w:sz w:val="22"/>
                <w:szCs w:val="22"/>
              </w:rPr>
            </w:pPr>
            <w:r w:rsidRPr="0069163D">
              <w:rPr>
                <w:rFonts w:ascii="GHEA Grapalat" w:hAnsi="GHEA Grapalat" w:cs="Arial"/>
                <w:b/>
                <w:iCs/>
                <w:sz w:val="22"/>
                <w:szCs w:val="22"/>
              </w:rPr>
              <w:t>ՀՄՄ</w:t>
            </w:r>
            <w:r w:rsidR="00B83C06" w:rsidRPr="0069163D">
              <w:rPr>
                <w:rFonts w:ascii="GHEA Grapalat" w:hAnsi="GHEA Grapalat" w:cs="Arial"/>
                <w:b/>
                <w:iCs/>
                <w:sz w:val="22"/>
                <w:szCs w:val="22"/>
              </w:rPr>
              <w:t xml:space="preserve"> 10.1</w:t>
            </w:r>
          </w:p>
        </w:tc>
        <w:tc>
          <w:tcPr>
            <w:tcW w:w="7875" w:type="dxa"/>
            <w:tcBorders>
              <w:top w:val="single" w:sz="2" w:space="0" w:color="000000"/>
              <w:bottom w:val="single" w:sz="2" w:space="0" w:color="000000"/>
              <w:right w:val="single" w:sz="2" w:space="0" w:color="000000"/>
            </w:tcBorders>
          </w:tcPr>
          <w:p w:rsidR="00B83C06" w:rsidRPr="0069163D" w:rsidRDefault="0060587E" w:rsidP="00D975BB">
            <w:pPr>
              <w:tabs>
                <w:tab w:val="right" w:pos="7254"/>
              </w:tabs>
              <w:spacing w:line="288" w:lineRule="auto"/>
              <w:rPr>
                <w:rFonts w:ascii="GHEA Grapalat" w:hAnsi="GHEA Grapalat" w:cs="Arial"/>
                <w:b/>
                <w:i/>
                <w:sz w:val="22"/>
                <w:szCs w:val="22"/>
                <w:lang w:val="en-GB"/>
              </w:rPr>
            </w:pPr>
            <w:r w:rsidRPr="0069163D">
              <w:rPr>
                <w:rFonts w:ascii="GHEA Grapalat" w:hAnsi="GHEA Grapalat" w:cs="Arial"/>
                <w:iCs/>
                <w:sz w:val="22"/>
                <w:szCs w:val="22"/>
              </w:rPr>
              <w:t xml:space="preserve">Մրցույթի լեզուն՝ </w:t>
            </w:r>
            <w:r w:rsidR="004D5E05" w:rsidRPr="0069163D">
              <w:rPr>
                <w:rFonts w:ascii="GHEA Grapalat" w:hAnsi="GHEA Grapalat" w:cs="Arial"/>
                <w:b/>
                <w:iCs/>
                <w:sz w:val="22"/>
                <w:szCs w:val="22"/>
              </w:rPr>
              <w:t>Հայերեն</w:t>
            </w:r>
            <w:r w:rsidRPr="0069163D">
              <w:rPr>
                <w:rFonts w:ascii="GHEA Grapalat" w:hAnsi="GHEA Grapalat" w:cs="Arial"/>
                <w:iCs/>
                <w:sz w:val="22"/>
                <w:szCs w:val="22"/>
              </w:rPr>
              <w:t xml:space="preserve"> </w:t>
            </w:r>
          </w:p>
          <w:p w:rsidR="00B83C06" w:rsidRPr="0069163D" w:rsidRDefault="0060587E" w:rsidP="00D975BB">
            <w:pPr>
              <w:spacing w:line="288" w:lineRule="auto"/>
              <w:rPr>
                <w:rFonts w:ascii="GHEA Grapalat" w:hAnsi="GHEA Grapalat"/>
                <w:iCs/>
                <w:spacing w:val="-4"/>
                <w:sz w:val="22"/>
                <w:szCs w:val="22"/>
              </w:rPr>
            </w:pPr>
            <w:r w:rsidRPr="0069163D">
              <w:rPr>
                <w:rFonts w:ascii="GHEA Grapalat" w:hAnsi="GHEA Grapalat" w:cs="Arial"/>
                <w:iCs/>
                <w:sz w:val="22"/>
                <w:szCs w:val="22"/>
              </w:rPr>
              <w:t xml:space="preserve">Ողջ թղթակցությունը պետք է լինի </w:t>
            </w:r>
            <w:r w:rsidR="004D5E05" w:rsidRPr="0069163D">
              <w:rPr>
                <w:rFonts w:ascii="GHEA Grapalat" w:hAnsi="GHEA Grapalat" w:cs="Arial"/>
                <w:b/>
                <w:iCs/>
                <w:sz w:val="22"/>
                <w:szCs w:val="22"/>
              </w:rPr>
              <w:t>Հայերեն</w:t>
            </w:r>
            <w:r w:rsidRPr="0069163D">
              <w:rPr>
                <w:rFonts w:ascii="GHEA Grapalat" w:hAnsi="GHEA Grapalat" w:cs="Arial"/>
                <w:iCs/>
                <w:sz w:val="22"/>
                <w:szCs w:val="22"/>
              </w:rPr>
              <w:t xml:space="preserve"> լեզվով:</w:t>
            </w:r>
          </w:p>
          <w:p w:rsidR="00B83C06" w:rsidRPr="0069163D" w:rsidRDefault="0060587E" w:rsidP="00D975BB">
            <w:pPr>
              <w:tabs>
                <w:tab w:val="right" w:pos="7254"/>
              </w:tabs>
              <w:spacing w:line="288" w:lineRule="auto"/>
              <w:rPr>
                <w:rFonts w:ascii="GHEA Grapalat" w:hAnsi="GHEA Grapalat" w:cs="Arial"/>
                <w:iCs/>
                <w:sz w:val="22"/>
                <w:szCs w:val="22"/>
              </w:rPr>
            </w:pPr>
            <w:r w:rsidRPr="0069163D">
              <w:rPr>
                <w:rFonts w:ascii="GHEA Grapalat" w:hAnsi="GHEA Grapalat" w:cs="Arial"/>
                <w:iCs/>
                <w:sz w:val="22"/>
                <w:szCs w:val="22"/>
              </w:rPr>
              <w:t>Օժանդակ փաստաթղթերի և տպված գրականության թարգմանության լեզուն նշված է վերը:</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11.1 (</w:t>
            </w:r>
            <w:r w:rsidR="0060587E" w:rsidRPr="0069163D">
              <w:rPr>
                <w:rFonts w:ascii="GHEA Grapalat" w:hAnsi="GHEA Grapalat" w:cs="Arial"/>
                <w:b/>
                <w:sz w:val="22"/>
                <w:szCs w:val="22"/>
              </w:rPr>
              <w:t>բ</w:t>
            </w:r>
            <w:r w:rsidR="00B83C06" w:rsidRPr="0069163D">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line="276" w:lineRule="auto"/>
              <w:jc w:val="both"/>
              <w:rPr>
                <w:rFonts w:ascii="GHEA Grapalat" w:hAnsi="GHEA Grapalat" w:cs="Arial"/>
                <w:b/>
                <w:sz w:val="22"/>
                <w:szCs w:val="22"/>
              </w:rPr>
            </w:pPr>
            <w:r w:rsidRPr="0069163D">
              <w:rPr>
                <w:rFonts w:ascii="GHEA Grapalat" w:hAnsi="GHEA Grapalat" w:cs="Arial"/>
                <w:b/>
                <w:sz w:val="22"/>
                <w:szCs w:val="22"/>
              </w:rPr>
              <w:t>Մրցութային առաջարկի հետ պետք է ներկայացվեն հետևյալ աղյուսակները.</w:t>
            </w:r>
          </w:p>
          <w:p w:rsidR="00B83C06" w:rsidRPr="0069163D" w:rsidRDefault="00D01628" w:rsidP="00D975BB">
            <w:pPr>
              <w:tabs>
                <w:tab w:val="right" w:pos="7254"/>
              </w:tabs>
              <w:spacing w:line="288" w:lineRule="auto"/>
              <w:jc w:val="both"/>
              <w:rPr>
                <w:rFonts w:ascii="GHEA Grapalat" w:hAnsi="GHEA Grapalat" w:cs="Arial"/>
                <w:sz w:val="22"/>
                <w:szCs w:val="22"/>
              </w:rPr>
            </w:pPr>
            <w:r w:rsidRPr="0069163D">
              <w:rPr>
                <w:rFonts w:ascii="GHEA Grapalat" w:hAnsi="GHEA Grapalat"/>
                <w:spacing w:val="-3"/>
                <w:lang w:val="af-ZA"/>
              </w:rPr>
              <w:t>Լրացված աղյուսակներ՝ համաձայն ՀՄՄ 12 և 14 կետերի, ներառյալ՝ Ծավալաթերթը:</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11.1 (</w:t>
            </w:r>
            <w:r w:rsidR="0060587E" w:rsidRPr="0069163D">
              <w:rPr>
                <w:rFonts w:ascii="GHEA Grapalat" w:hAnsi="GHEA Grapalat" w:cs="Arial"/>
                <w:b/>
                <w:sz w:val="22"/>
                <w:szCs w:val="22"/>
              </w:rPr>
              <w:t>ը</w:t>
            </w:r>
            <w:r w:rsidR="00B83C06" w:rsidRPr="0069163D">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keepNext/>
              <w:keepLines/>
              <w:widowControl w:val="0"/>
              <w:tabs>
                <w:tab w:val="left" w:pos="-1440"/>
                <w:tab w:val="left" w:pos="-720"/>
                <w:tab w:val="center" w:pos="8656"/>
              </w:tabs>
              <w:suppressAutoHyphens/>
              <w:spacing w:line="360" w:lineRule="auto"/>
              <w:rPr>
                <w:rFonts w:ascii="GHEA Grapalat" w:hAnsi="GHEA Grapalat"/>
                <w:b/>
                <w:spacing w:val="-3"/>
                <w:szCs w:val="20"/>
              </w:rPr>
            </w:pPr>
            <w:r w:rsidRPr="0069163D">
              <w:rPr>
                <w:rFonts w:ascii="GHEA Grapalat" w:hAnsi="GHEA Grapalat" w:cs="Arial"/>
                <w:b/>
                <w:sz w:val="22"/>
                <w:szCs w:val="22"/>
              </w:rPr>
              <w:t xml:space="preserve">Մրցութային առաջարկի հետ պետք է ներկայացվեն հետևյալ լրացուցիչ փաստաթղթերը՝ </w:t>
            </w:r>
          </w:p>
          <w:p w:rsidR="00B83C06" w:rsidRPr="0069163D" w:rsidRDefault="00D01628" w:rsidP="00D975BB">
            <w:pPr>
              <w:pStyle w:val="ListParagraph"/>
              <w:keepNext/>
              <w:keepLines/>
              <w:widowControl w:val="0"/>
              <w:numPr>
                <w:ilvl w:val="0"/>
                <w:numId w:val="30"/>
              </w:numPr>
              <w:tabs>
                <w:tab w:val="center" w:pos="8656"/>
              </w:tabs>
              <w:suppressAutoHyphens/>
              <w:spacing w:line="360" w:lineRule="auto"/>
              <w:jc w:val="left"/>
              <w:rPr>
                <w:rFonts w:ascii="GHEA Grapalat" w:hAnsi="GHEA Grapalat"/>
                <w:spacing w:val="-3"/>
              </w:rPr>
            </w:pPr>
            <w:r w:rsidRPr="0069163D">
              <w:rPr>
                <w:rFonts w:ascii="GHEA Grapalat" w:hAnsi="GHEA Grapalat" w:cs="Arial"/>
                <w:sz w:val="22"/>
                <w:szCs w:val="22"/>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13.1</w:t>
            </w:r>
          </w:p>
        </w:tc>
        <w:tc>
          <w:tcPr>
            <w:tcW w:w="7875" w:type="dxa"/>
            <w:tcBorders>
              <w:top w:val="single" w:sz="2" w:space="0" w:color="000000"/>
              <w:bottom w:val="single" w:sz="2" w:space="0" w:color="000000"/>
              <w:right w:val="single" w:sz="2" w:space="0" w:color="000000"/>
            </w:tcBorders>
          </w:tcPr>
          <w:p w:rsidR="00B83C06" w:rsidRPr="0069163D" w:rsidRDefault="002C688E" w:rsidP="00D975BB">
            <w:pPr>
              <w:tabs>
                <w:tab w:val="right" w:pos="7254"/>
              </w:tabs>
              <w:spacing w:line="288" w:lineRule="auto"/>
              <w:rPr>
                <w:rFonts w:ascii="GHEA Grapalat" w:hAnsi="GHEA Grapalat" w:cs="Arial"/>
                <w:b/>
                <w:bCs/>
                <w:sz w:val="22"/>
                <w:szCs w:val="22"/>
              </w:rPr>
            </w:pPr>
            <w:r w:rsidRPr="0069163D">
              <w:rPr>
                <w:rFonts w:ascii="GHEA Grapalat" w:hAnsi="GHEA Grapalat" w:cs="Arial"/>
                <w:sz w:val="22"/>
                <w:szCs w:val="22"/>
              </w:rPr>
              <w:t>Այլընտրանքային</w:t>
            </w:r>
            <w:r w:rsidR="006444EB" w:rsidRPr="0069163D">
              <w:rPr>
                <w:rFonts w:ascii="GHEA Grapalat" w:hAnsi="GHEA Grapalat" w:cs="Arial"/>
                <w:sz w:val="22"/>
                <w:szCs w:val="22"/>
              </w:rPr>
              <w:t xml:space="preserve"> առաջարկներ</w:t>
            </w:r>
            <w:r w:rsidR="00B83C06" w:rsidRPr="0069163D">
              <w:rPr>
                <w:rFonts w:ascii="GHEA Grapalat" w:hAnsi="GHEA Grapalat" w:cs="Arial"/>
                <w:sz w:val="22"/>
                <w:szCs w:val="22"/>
              </w:rPr>
              <w:t xml:space="preserve"> </w:t>
            </w:r>
            <w:r w:rsidR="006444EB" w:rsidRPr="0069163D">
              <w:rPr>
                <w:rFonts w:ascii="GHEA Grapalat" w:hAnsi="GHEA Grapalat" w:cs="Arial"/>
                <w:b/>
                <w:i/>
                <w:sz w:val="22"/>
                <w:szCs w:val="22"/>
                <w:lang w:val="en-GB"/>
              </w:rPr>
              <w:t>չեն թույլատրվում</w:t>
            </w:r>
            <w:r w:rsidR="00C07DA4" w:rsidRPr="0069163D">
              <w:rPr>
                <w:rFonts w:ascii="GHEA Grapalat" w:hAnsi="GHEA Grapalat" w:cs="Arial"/>
                <w:b/>
                <w:i/>
                <w:sz w:val="22"/>
                <w:szCs w:val="22"/>
                <w:lang w:val="en-GB"/>
              </w:rPr>
              <w:t>:</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13.2</w:t>
            </w:r>
          </w:p>
        </w:tc>
        <w:tc>
          <w:tcPr>
            <w:tcW w:w="7875" w:type="dxa"/>
            <w:tcBorders>
              <w:top w:val="single" w:sz="2" w:space="0" w:color="000000"/>
              <w:bottom w:val="single" w:sz="2" w:space="0" w:color="000000"/>
              <w:right w:val="single" w:sz="2" w:space="0" w:color="000000"/>
            </w:tcBorders>
          </w:tcPr>
          <w:p w:rsidR="00B83C06" w:rsidRPr="0069163D" w:rsidRDefault="002C688E" w:rsidP="00D975BB">
            <w:pPr>
              <w:tabs>
                <w:tab w:val="right" w:pos="7254"/>
              </w:tabs>
              <w:spacing w:line="288" w:lineRule="auto"/>
              <w:rPr>
                <w:rFonts w:ascii="GHEA Grapalat" w:hAnsi="GHEA Grapalat" w:cs="Arial"/>
                <w:iCs/>
                <w:sz w:val="22"/>
                <w:szCs w:val="22"/>
              </w:rPr>
            </w:pPr>
            <w:r w:rsidRPr="0069163D">
              <w:rPr>
                <w:rFonts w:ascii="GHEA Grapalat" w:hAnsi="GHEA Grapalat" w:cs="Arial"/>
                <w:sz w:val="22"/>
                <w:szCs w:val="22"/>
              </w:rPr>
              <w:t>Այլընտրանքային</w:t>
            </w:r>
            <w:r w:rsidR="006444EB" w:rsidRPr="0069163D">
              <w:rPr>
                <w:rFonts w:ascii="GHEA Grapalat" w:hAnsi="GHEA Grapalat" w:cs="Arial"/>
                <w:sz w:val="22"/>
                <w:szCs w:val="22"/>
              </w:rPr>
              <w:t xml:space="preserve"> </w:t>
            </w:r>
            <w:r w:rsidRPr="0069163D">
              <w:rPr>
                <w:rFonts w:ascii="GHEA Grapalat" w:hAnsi="GHEA Grapalat" w:cs="Arial"/>
                <w:sz w:val="22"/>
                <w:szCs w:val="22"/>
              </w:rPr>
              <w:t>ավարտման</w:t>
            </w:r>
            <w:r w:rsidR="006444EB" w:rsidRPr="0069163D">
              <w:rPr>
                <w:rFonts w:ascii="GHEA Grapalat" w:hAnsi="GHEA Grapalat" w:cs="Arial"/>
                <w:sz w:val="22"/>
                <w:szCs w:val="22"/>
              </w:rPr>
              <w:t xml:space="preserve"> ժամկետներ </w:t>
            </w:r>
            <w:r w:rsidR="006444EB" w:rsidRPr="0069163D">
              <w:rPr>
                <w:rFonts w:ascii="GHEA Grapalat" w:hAnsi="GHEA Grapalat" w:cs="Arial"/>
                <w:b/>
                <w:i/>
                <w:sz w:val="22"/>
                <w:szCs w:val="22"/>
                <w:lang w:val="en-GB"/>
              </w:rPr>
              <w:t>չեն թույլատրվում</w:t>
            </w:r>
            <w:r w:rsidR="006444EB" w:rsidRPr="0069163D">
              <w:rPr>
                <w:rFonts w:ascii="GHEA Grapalat" w:hAnsi="GHEA Grapalat" w:cs="Arial"/>
                <w:sz w:val="22"/>
                <w:szCs w:val="22"/>
              </w:rPr>
              <w:t xml:space="preserve"> </w:t>
            </w:r>
            <w:r w:rsidR="00C07DA4" w:rsidRPr="0069163D">
              <w:rPr>
                <w:rFonts w:ascii="GHEA Grapalat" w:hAnsi="GHEA Grapalat" w:cs="Arial"/>
                <w:sz w:val="22"/>
                <w:szCs w:val="22"/>
              </w:rPr>
              <w:t>:</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iCs/>
                <w:sz w:val="22"/>
                <w:szCs w:val="22"/>
              </w:rPr>
            </w:pPr>
            <w:r w:rsidRPr="0069163D">
              <w:rPr>
                <w:rFonts w:ascii="GHEA Grapalat" w:hAnsi="GHEA Grapalat" w:cs="Arial"/>
                <w:b/>
                <w:iCs/>
                <w:sz w:val="22"/>
                <w:szCs w:val="22"/>
              </w:rPr>
              <w:t>ՀՄՄ</w:t>
            </w:r>
            <w:r w:rsidR="00B83C06" w:rsidRPr="0069163D">
              <w:rPr>
                <w:rFonts w:ascii="GHEA Grapalat" w:hAnsi="GHEA Grapalat" w:cs="Arial"/>
                <w:b/>
                <w:iCs/>
                <w:sz w:val="22"/>
                <w:szCs w:val="22"/>
              </w:rPr>
              <w:t xml:space="preserve"> 13.4</w:t>
            </w:r>
          </w:p>
        </w:tc>
        <w:tc>
          <w:tcPr>
            <w:tcW w:w="7875" w:type="dxa"/>
            <w:tcBorders>
              <w:top w:val="single" w:sz="2" w:space="0" w:color="000000"/>
              <w:bottom w:val="single" w:sz="2" w:space="0" w:color="000000"/>
              <w:right w:val="single" w:sz="2" w:space="0" w:color="000000"/>
            </w:tcBorders>
          </w:tcPr>
          <w:p w:rsidR="00B83C06" w:rsidRPr="0069163D" w:rsidRDefault="00D01628" w:rsidP="00D975BB">
            <w:pPr>
              <w:tabs>
                <w:tab w:val="right" w:pos="7254"/>
              </w:tabs>
              <w:spacing w:line="288" w:lineRule="auto"/>
              <w:rPr>
                <w:rFonts w:ascii="GHEA Grapalat" w:hAnsi="GHEA Grapalat" w:cs="Arial"/>
                <w:b/>
                <w:i/>
                <w:sz w:val="22"/>
                <w:szCs w:val="22"/>
                <w:lang w:val="en-GB"/>
              </w:rPr>
            </w:pPr>
            <w:r w:rsidRPr="0069163D">
              <w:rPr>
                <w:rFonts w:ascii="GHEA Grapalat" w:hAnsi="GHEA Grapalat" w:cs="Arial"/>
                <w:sz w:val="22"/>
                <w:szCs w:val="22"/>
              </w:rPr>
              <w:t xml:space="preserve">Այլընտրանքային տեխնիկական լուծումներ թույլատրվում են </w:t>
            </w:r>
            <w:r w:rsidRPr="0069163D">
              <w:rPr>
                <w:rFonts w:ascii="GHEA Grapalat" w:hAnsi="GHEA Grapalat" w:cs="Arial"/>
                <w:b/>
                <w:i/>
                <w:sz w:val="22"/>
                <w:szCs w:val="22"/>
                <w:lang w:val="en-GB"/>
              </w:rPr>
              <w:t>Չ/Կ</w:t>
            </w:r>
            <w:r w:rsidRPr="0069163D">
              <w:rPr>
                <w:rFonts w:ascii="GHEA Grapalat" w:hAnsi="GHEA Grapalat" w:cs="Arial"/>
                <w:sz w:val="22"/>
                <w:szCs w:val="22"/>
              </w:rPr>
              <w:t xml:space="preserve"> Աշխատանքների հետևյալ մասերի համար՝ </w:t>
            </w:r>
            <w:r w:rsidRPr="0069163D">
              <w:rPr>
                <w:rFonts w:ascii="GHEA Grapalat" w:hAnsi="GHEA Grapalat" w:cs="Arial"/>
                <w:b/>
                <w:i/>
                <w:sz w:val="22"/>
                <w:szCs w:val="22"/>
                <w:lang w:val="en-GB"/>
              </w:rPr>
              <w:t>Չ/Կ</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14.5</w:t>
            </w:r>
          </w:p>
        </w:tc>
        <w:tc>
          <w:tcPr>
            <w:tcW w:w="7875" w:type="dxa"/>
            <w:tcBorders>
              <w:top w:val="single" w:sz="2" w:space="0" w:color="000000"/>
              <w:bottom w:val="single" w:sz="2" w:space="0" w:color="000000"/>
              <w:right w:val="single" w:sz="2" w:space="0" w:color="000000"/>
            </w:tcBorders>
          </w:tcPr>
          <w:p w:rsidR="00B83C06" w:rsidRPr="0069163D" w:rsidRDefault="008D5DDB"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 xml:space="preserve">Մրցույթի մասնակցի կողմից առաջարկված գները </w:t>
            </w:r>
            <w:r w:rsidRPr="0069163D">
              <w:rPr>
                <w:rFonts w:ascii="GHEA Grapalat" w:hAnsi="GHEA Grapalat" w:cs="Arial"/>
                <w:b/>
                <w:bCs/>
                <w:i/>
                <w:sz w:val="22"/>
                <w:szCs w:val="22"/>
              </w:rPr>
              <w:t>չեն ճշգրտվում</w:t>
            </w:r>
            <w:r w:rsidRPr="0069163D">
              <w:rPr>
                <w:rFonts w:ascii="GHEA Grapalat" w:hAnsi="GHEA Grapalat" w:cs="Arial"/>
                <w:b/>
                <w:bCs/>
                <w:i/>
                <w:sz w:val="22"/>
                <w:szCs w:val="22"/>
                <w:lang w:val="en-GB"/>
              </w:rPr>
              <w:t xml:space="preserve"> </w:t>
            </w:r>
            <w:r w:rsidRPr="0069163D">
              <w:rPr>
                <w:rFonts w:ascii="GHEA Grapalat" w:hAnsi="GHEA Grapalat" w:cs="Arial"/>
                <w:bCs/>
                <w:sz w:val="22"/>
                <w:szCs w:val="22"/>
              </w:rPr>
              <w:t xml:space="preserve">Պայմանագրի կատարման ժամանակ: </w:t>
            </w:r>
          </w:p>
        </w:tc>
      </w:tr>
      <w:tr w:rsidR="00B83C06" w:rsidRPr="0069163D" w:rsidTr="00FE3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31" w:type="dxa"/>
            <w:tcBorders>
              <w:top w:val="single" w:sz="2" w:space="0" w:color="000000"/>
              <w:left w:val="single" w:sz="2" w:space="0" w:color="000000"/>
              <w:bottom w:val="single" w:sz="2" w:space="0" w:color="000000"/>
              <w:right w:val="single" w:sz="2" w:space="0" w:color="000000"/>
            </w:tcBorders>
          </w:tcPr>
          <w:p w:rsidR="00B83C06" w:rsidRPr="0069163D" w:rsidRDefault="00EF1D6E" w:rsidP="00D975BB">
            <w:pPr>
              <w:tabs>
                <w:tab w:val="right" w:pos="7434"/>
              </w:tabs>
              <w:spacing w:line="288" w:lineRule="auto"/>
              <w:rPr>
                <w:rFonts w:ascii="GHEA Grapalat" w:hAnsi="GHEA Grapalat" w:cs="Arial"/>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15.1</w:t>
            </w:r>
          </w:p>
        </w:tc>
        <w:tc>
          <w:tcPr>
            <w:tcW w:w="7875" w:type="dxa"/>
            <w:tcBorders>
              <w:top w:val="single" w:sz="2" w:space="0" w:color="000000"/>
              <w:left w:val="single" w:sz="2" w:space="0" w:color="000000"/>
              <w:bottom w:val="single" w:sz="2" w:space="0" w:color="000000"/>
              <w:right w:val="single" w:sz="2" w:space="0" w:color="000000"/>
            </w:tcBorders>
          </w:tcPr>
          <w:p w:rsidR="00B83C06" w:rsidRPr="0069163D" w:rsidRDefault="00584031"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Մրցույթի մասնակիցը պետք է առաջարկի գները հայկական դրամով:</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18.1</w:t>
            </w:r>
          </w:p>
        </w:tc>
        <w:tc>
          <w:tcPr>
            <w:tcW w:w="7875" w:type="dxa"/>
            <w:tcBorders>
              <w:top w:val="single" w:sz="2" w:space="0" w:color="000000"/>
              <w:bottom w:val="single" w:sz="2" w:space="0" w:color="000000"/>
              <w:right w:val="single" w:sz="2" w:space="0" w:color="000000"/>
            </w:tcBorders>
          </w:tcPr>
          <w:p w:rsidR="00584031" w:rsidRPr="0069163D" w:rsidRDefault="00584031" w:rsidP="00D975BB">
            <w:pPr>
              <w:tabs>
                <w:tab w:val="right" w:pos="7254"/>
              </w:tabs>
              <w:spacing w:line="288" w:lineRule="auto"/>
              <w:rPr>
                <w:rFonts w:ascii="GHEA Grapalat" w:hAnsi="GHEA Grapalat" w:cs="Arial"/>
                <w:sz w:val="22"/>
                <w:szCs w:val="22"/>
              </w:rPr>
            </w:pPr>
            <w:r w:rsidRPr="0069163D">
              <w:rPr>
                <w:rFonts w:ascii="GHEA Grapalat" w:hAnsi="GHEA Grapalat" w:cs="Arial"/>
                <w:sz w:val="22"/>
                <w:szCs w:val="22"/>
              </w:rPr>
              <w:t xml:space="preserve">Մրցութային առաջարկի վավերության ժամկետը </w:t>
            </w:r>
            <w:r w:rsidR="00C4582F" w:rsidRPr="0069163D">
              <w:rPr>
                <w:rFonts w:ascii="GHEA Grapalat" w:hAnsi="GHEA Grapalat" w:cs="Arial"/>
                <w:b/>
                <w:sz w:val="22"/>
                <w:szCs w:val="22"/>
                <w:lang w:val="en-GB"/>
              </w:rPr>
              <w:t>9</w:t>
            </w:r>
            <w:r w:rsidR="008623B4" w:rsidRPr="0069163D">
              <w:rPr>
                <w:rFonts w:ascii="GHEA Grapalat" w:hAnsi="GHEA Grapalat" w:cs="Arial"/>
                <w:b/>
                <w:sz w:val="22"/>
                <w:szCs w:val="22"/>
                <w:lang w:val="en-GB"/>
              </w:rPr>
              <w:t>0</w:t>
            </w:r>
            <w:r w:rsidRPr="0069163D">
              <w:rPr>
                <w:rFonts w:ascii="GHEA Grapalat" w:hAnsi="GHEA Grapalat" w:cs="Arial"/>
                <w:sz w:val="22"/>
                <w:szCs w:val="22"/>
              </w:rPr>
              <w:t xml:space="preserve"> օր</w:t>
            </w:r>
            <w:r w:rsidR="001206DF" w:rsidRPr="0069163D">
              <w:rPr>
                <w:rFonts w:ascii="GHEA Grapalat" w:hAnsi="GHEA Grapalat" w:cs="Arial"/>
                <w:sz w:val="22"/>
                <w:szCs w:val="22"/>
              </w:rPr>
              <w:t xml:space="preserve"> </w:t>
            </w:r>
            <w:r w:rsidRPr="0069163D">
              <w:rPr>
                <w:rFonts w:ascii="GHEA Grapalat" w:hAnsi="GHEA Grapalat" w:cs="Arial"/>
                <w:sz w:val="22"/>
                <w:szCs w:val="22"/>
              </w:rPr>
              <w:t xml:space="preserve">է՝ առաջարկի ներկայացման օրվանից հետո: </w:t>
            </w:r>
          </w:p>
        </w:tc>
      </w:tr>
      <w:tr w:rsidR="00B83C06" w:rsidRPr="0069163D" w:rsidTr="00FE3C62">
        <w:trPr>
          <w:jc w:val="center"/>
        </w:trPr>
        <w:tc>
          <w:tcPr>
            <w:tcW w:w="1631" w:type="dxa"/>
            <w:tcBorders>
              <w:top w:val="single" w:sz="2" w:space="0" w:color="000000"/>
              <w:left w:val="single" w:sz="2" w:space="0" w:color="000000"/>
              <w:bottom w:val="single" w:sz="2" w:space="0" w:color="000000"/>
            </w:tcBorders>
          </w:tcPr>
          <w:p w:rsidR="00B83C06" w:rsidRPr="0069163D" w:rsidRDefault="00EF1D6E"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w:t>
            </w:r>
            <w:r w:rsidR="00B83C06" w:rsidRPr="0069163D">
              <w:rPr>
                <w:rFonts w:ascii="GHEA Grapalat" w:hAnsi="GHEA Grapalat" w:cs="Arial"/>
                <w:b/>
                <w:sz w:val="22"/>
                <w:szCs w:val="22"/>
              </w:rPr>
              <w:t xml:space="preserve"> 18.3 (a)</w:t>
            </w:r>
          </w:p>
        </w:tc>
        <w:tc>
          <w:tcPr>
            <w:tcW w:w="7875" w:type="dxa"/>
            <w:tcBorders>
              <w:top w:val="single" w:sz="2" w:space="0" w:color="000000"/>
              <w:bottom w:val="single" w:sz="2" w:space="0" w:color="000000"/>
              <w:right w:val="single" w:sz="2" w:space="0" w:color="000000"/>
            </w:tcBorders>
          </w:tcPr>
          <w:p w:rsidR="00B83C06" w:rsidRPr="0069163D" w:rsidRDefault="00584031" w:rsidP="00D975BB">
            <w:pPr>
              <w:tabs>
                <w:tab w:val="right" w:pos="7254"/>
              </w:tabs>
              <w:spacing w:line="288" w:lineRule="auto"/>
              <w:jc w:val="both"/>
              <w:rPr>
                <w:rFonts w:ascii="GHEA Grapalat" w:hAnsi="GHEA Grapalat" w:cs="Arial"/>
                <w:bCs/>
                <w:sz w:val="22"/>
                <w:szCs w:val="22"/>
              </w:rPr>
            </w:pPr>
            <w:r w:rsidRPr="0069163D">
              <w:rPr>
                <w:rFonts w:ascii="GHEA Grapalat" w:hAnsi="GHEA Grapalat" w:cs="Arial"/>
                <w:bCs/>
                <w:sz w:val="22"/>
                <w:szCs w:val="22"/>
              </w:rPr>
              <w:t xml:space="preserve">Պայմանագրի գինը պետք է ճշգրտվի </w:t>
            </w:r>
            <w:r w:rsidR="00A53B67" w:rsidRPr="0069163D">
              <w:rPr>
                <w:rFonts w:ascii="GHEA Grapalat" w:hAnsi="GHEA Grapalat" w:cs="Arial"/>
                <w:b/>
                <w:i/>
                <w:sz w:val="22"/>
                <w:szCs w:val="22"/>
                <w:lang w:val="en-GB"/>
              </w:rPr>
              <w:t>1.03 գործակցով</w:t>
            </w:r>
            <w:r w:rsidRPr="0069163D">
              <w:rPr>
                <w:rFonts w:ascii="GHEA Grapalat" w:hAnsi="GHEA Grapalat" w:cs="Arial"/>
                <w:bCs/>
                <w:sz w:val="22"/>
                <w:szCs w:val="22"/>
              </w:rPr>
              <w:t>:</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19.1</w:t>
            </w:r>
          </w:p>
          <w:p w:rsidR="00D01628" w:rsidRPr="0069163D" w:rsidRDefault="00D01628" w:rsidP="00D975BB">
            <w:pPr>
              <w:tabs>
                <w:tab w:val="right" w:pos="7434"/>
              </w:tabs>
              <w:spacing w:line="288" w:lineRule="auto"/>
              <w:rPr>
                <w:rFonts w:ascii="GHEA Grapalat" w:hAnsi="GHEA Grapalat" w:cs="Arial"/>
                <w:b/>
                <w:sz w:val="22"/>
                <w:szCs w:val="22"/>
              </w:rPr>
            </w:pP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60"/>
              <w:rPr>
                <w:rFonts w:ascii="GHEA Grapalat" w:hAnsi="GHEA Grapalat"/>
              </w:rPr>
            </w:pPr>
            <w:r w:rsidRPr="0069163D">
              <w:rPr>
                <w:rFonts w:ascii="GHEA Grapalat" w:hAnsi="GHEA Grapalat" w:cs="Sylfaen"/>
                <w:b/>
              </w:rPr>
              <w:t>Չի</w:t>
            </w:r>
            <w:r w:rsidRPr="0069163D">
              <w:rPr>
                <w:rFonts w:ascii="GHEA Grapalat" w:hAnsi="GHEA Grapalat"/>
              </w:rPr>
              <w:t xml:space="preserve"> </w:t>
            </w:r>
            <w:r w:rsidRPr="0069163D">
              <w:rPr>
                <w:rFonts w:ascii="GHEA Grapalat" w:hAnsi="GHEA Grapalat" w:cs="Sylfaen"/>
              </w:rPr>
              <w:t xml:space="preserve">պահանջվելու Մրցութային երաշխիք: </w:t>
            </w:r>
          </w:p>
          <w:p w:rsidR="00D01628" w:rsidRPr="0069163D" w:rsidRDefault="00D01628" w:rsidP="00D975BB">
            <w:pPr>
              <w:tabs>
                <w:tab w:val="right" w:pos="7254"/>
              </w:tabs>
              <w:spacing w:before="60"/>
              <w:rPr>
                <w:rFonts w:ascii="GHEA Grapalat" w:hAnsi="GHEA Grapalat"/>
                <w:b/>
                <w:i/>
                <w:iCs/>
                <w:spacing w:val="-3"/>
                <w:lang w:val="af-ZA"/>
              </w:rPr>
            </w:pPr>
            <w:r w:rsidRPr="0069163D">
              <w:rPr>
                <w:rFonts w:ascii="GHEA Grapalat" w:hAnsi="GHEA Grapalat"/>
              </w:rPr>
              <w:t xml:space="preserve">Պահանջվելու է </w:t>
            </w:r>
            <w:r w:rsidRPr="0069163D">
              <w:rPr>
                <w:rFonts w:ascii="GHEA Grapalat" w:hAnsi="GHEA Grapalat"/>
                <w:b/>
              </w:rPr>
              <w:t>Հայտի ապահովման հայտարարագիր:</w:t>
            </w:r>
            <w:r w:rsidRPr="0069163D">
              <w:rPr>
                <w:rFonts w:ascii="GHEA Grapalat" w:hAnsi="GHEA Grapalat"/>
                <w:b/>
                <w:i/>
                <w:iCs/>
                <w:spacing w:val="-3"/>
                <w:lang w:val="af-ZA"/>
              </w:rPr>
              <w:t xml:space="preserve"> </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19.3 (դ)</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pos="7254"/>
              </w:tabs>
              <w:spacing w:before="60"/>
              <w:rPr>
                <w:rFonts w:ascii="GHEA Grapalat" w:hAnsi="GHEA Grapalat"/>
              </w:rPr>
            </w:pPr>
            <w:r w:rsidRPr="0069163D">
              <w:rPr>
                <w:rFonts w:ascii="GHEA Grapalat" w:hAnsi="GHEA Grapalat" w:cs="Sylfaen"/>
                <w:b/>
              </w:rPr>
              <w:t>Չի</w:t>
            </w:r>
            <w:r w:rsidRPr="0069163D">
              <w:rPr>
                <w:rFonts w:ascii="GHEA Grapalat" w:hAnsi="GHEA Grapalat"/>
              </w:rPr>
              <w:t xml:space="preserve"> </w:t>
            </w:r>
            <w:r w:rsidRPr="0069163D">
              <w:rPr>
                <w:rFonts w:ascii="GHEA Grapalat" w:hAnsi="GHEA Grapalat" w:cs="Sylfaen"/>
              </w:rPr>
              <w:t xml:space="preserve">պահանջվելու Մրցութային երաշխիք: </w:t>
            </w:r>
          </w:p>
          <w:p w:rsidR="00D01628" w:rsidRPr="0069163D" w:rsidRDefault="00D01628" w:rsidP="00D975BB">
            <w:pPr>
              <w:tabs>
                <w:tab w:val="right" w:pos="7254"/>
              </w:tabs>
              <w:spacing w:before="60"/>
              <w:rPr>
                <w:rFonts w:ascii="GHEA Grapalat" w:hAnsi="GHEA Grapalat"/>
                <w:b/>
                <w:i/>
                <w:iCs/>
                <w:spacing w:val="-3"/>
                <w:lang w:val="af-ZA"/>
              </w:rPr>
            </w:pPr>
            <w:r w:rsidRPr="0069163D">
              <w:rPr>
                <w:rFonts w:ascii="GHEA Grapalat" w:hAnsi="GHEA Grapalat"/>
              </w:rPr>
              <w:t xml:space="preserve">Պահանջվելու է </w:t>
            </w:r>
            <w:r w:rsidRPr="0069163D">
              <w:rPr>
                <w:rFonts w:ascii="GHEA Grapalat" w:hAnsi="GHEA Grapalat"/>
                <w:b/>
              </w:rPr>
              <w:t>Հայտի ապահովման հայտարարագիր:</w:t>
            </w:r>
            <w:r w:rsidRPr="0069163D">
              <w:rPr>
                <w:rFonts w:ascii="GHEA Grapalat" w:hAnsi="GHEA Grapalat"/>
                <w:b/>
                <w:i/>
                <w:iCs/>
                <w:spacing w:val="-3"/>
                <w:lang w:val="af-ZA"/>
              </w:rPr>
              <w:t xml:space="preserve"> </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19.9</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rPr>
                <w:rFonts w:ascii="GHEA Grapalat" w:hAnsi="GHEA Grapalat" w:cs="Arial"/>
                <w:sz w:val="22"/>
                <w:szCs w:val="22"/>
              </w:rPr>
            </w:pPr>
            <w:r w:rsidRPr="0069163D">
              <w:rPr>
                <w:rFonts w:ascii="GHEA Grapalat" w:hAnsi="GHEA Grapalat"/>
              </w:rPr>
              <w:t>Փոխառուն կհայտարարի Հայտատուին որակազրկված 2 տարի ժամկետով, ում Գործատուն չի կարող Պայմանագիր շնորհել նշված ժամանակահատվածի ընթացքում:</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20.1</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keepNext/>
              <w:keepLines/>
              <w:tabs>
                <w:tab w:val="left" w:pos="-1440"/>
                <w:tab w:val="left" w:pos="-720"/>
                <w:tab w:val="left" w:pos="0"/>
                <w:tab w:val="left" w:pos="720"/>
              </w:tabs>
              <w:suppressAutoHyphens/>
              <w:autoSpaceDE w:val="0"/>
              <w:autoSpaceDN w:val="0"/>
              <w:jc w:val="both"/>
              <w:rPr>
                <w:rFonts w:ascii="GHEA Grapalat" w:hAnsi="GHEA Grapalat"/>
                <w:b/>
                <w:i/>
                <w:spacing w:val="-3"/>
                <w:lang w:val="af-ZA"/>
              </w:rPr>
            </w:pPr>
            <w:r w:rsidRPr="0069163D">
              <w:rPr>
                <w:rFonts w:ascii="GHEA Grapalat" w:hAnsi="GHEA Grapalat"/>
                <w:spacing w:val="-3"/>
                <w:lang w:val="af-ZA"/>
              </w:rPr>
              <w:t>Ի լրումն Ծավալաթերթի բնօրինակի սկանավորված տարբերակի՝ պետք է ներկայացվի ծավալաթերթի Excel տարբերակը: Սկանավորված և էլեկտրոնային տարբերակների միջև տարբերությունների դեպքում, սկանավորված օրինակը կգերակայի:</w:t>
            </w:r>
          </w:p>
        </w:tc>
      </w:tr>
      <w:tr w:rsidR="00D01628" w:rsidRPr="0069163D" w:rsidTr="00FE3C62">
        <w:trPr>
          <w:jc w:val="center"/>
        </w:trPr>
        <w:tc>
          <w:tcPr>
            <w:tcW w:w="1631" w:type="dxa"/>
            <w:tcBorders>
              <w:top w:val="single" w:sz="2" w:space="0" w:color="000000"/>
              <w:left w:val="single" w:sz="2" w:space="0" w:color="000000"/>
              <w:bottom w:val="single" w:sz="2" w:space="0" w:color="000000"/>
            </w:tcBorders>
          </w:tcPr>
          <w:p w:rsidR="00D01628" w:rsidRPr="0069163D" w:rsidRDefault="00D01628"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20.2</w:t>
            </w:r>
          </w:p>
        </w:tc>
        <w:tc>
          <w:tcPr>
            <w:tcW w:w="7875" w:type="dxa"/>
            <w:tcBorders>
              <w:top w:val="single" w:sz="2" w:space="0" w:color="000000"/>
              <w:bottom w:val="single" w:sz="2" w:space="0" w:color="000000"/>
              <w:right w:val="single" w:sz="2" w:space="0" w:color="000000"/>
            </w:tcBorders>
          </w:tcPr>
          <w:p w:rsidR="00D01628" w:rsidRPr="0069163D" w:rsidRDefault="00D01628" w:rsidP="00D975BB">
            <w:pPr>
              <w:tabs>
                <w:tab w:val="right" w:leader="underscore" w:pos="9504"/>
              </w:tabs>
              <w:spacing w:line="288" w:lineRule="auto"/>
              <w:jc w:val="both"/>
              <w:rPr>
                <w:rFonts w:ascii="GHEA Grapalat" w:hAnsi="GHEA Grapalat" w:cs="Arial"/>
                <w:sz w:val="22"/>
                <w:szCs w:val="22"/>
              </w:rPr>
            </w:pPr>
            <w:r w:rsidRPr="0069163D">
              <w:rPr>
                <w:rFonts w:ascii="GHEA Grapalat" w:hAnsi="GHEA Grapalat" w:cs="Sylfaen"/>
              </w:rPr>
              <w:t xml:space="preserve">Հայտատուի անունից  ստորագրվող գրավոր լիազորագիրը պետք է բաղկացած լինի </w:t>
            </w:r>
            <w:r w:rsidRPr="0069163D">
              <w:rPr>
                <w:rFonts w:ascii="GHEA Grapalat" w:hAnsi="GHEA Grapalat" w:cs="Sylfaen"/>
                <w:b/>
                <w:i/>
              </w:rPr>
              <w:t xml:space="preserve">գլխավոր Հայտատուի կողմից ստորագրված </w:t>
            </w:r>
            <w:r w:rsidRPr="0069163D">
              <w:rPr>
                <w:rFonts w:ascii="GHEA Grapalat" w:hAnsi="GHEA Grapalat" w:cs="Sylfaen"/>
                <w:b/>
                <w:i/>
              </w:rPr>
              <w:lastRenderedPageBreak/>
              <w:t>պաշտոնական նամակից</w:t>
            </w:r>
            <w:r w:rsidRPr="0069163D">
              <w:rPr>
                <w:rFonts w:ascii="GHEA Grapalat" w:hAnsi="GHEA Grapalat" w:cs="Sylfaen"/>
              </w:rPr>
              <w:t>: Նամակի սկանավորված տարբերակը պետք է ներկայացվի Հայտի հետ մեկտեղ:</w:t>
            </w:r>
          </w:p>
        </w:tc>
      </w:tr>
    </w:tbl>
    <w:p w:rsidR="00B83C06" w:rsidRPr="0069163D" w:rsidRDefault="00B83C06" w:rsidP="00D975BB">
      <w:pPr>
        <w:tabs>
          <w:tab w:val="right" w:pos="7434"/>
        </w:tabs>
        <w:spacing w:line="288" w:lineRule="auto"/>
        <w:jc w:val="center"/>
        <w:rPr>
          <w:rFonts w:ascii="Sylfaen" w:hAnsi="Sylfaen" w:cs="Arial"/>
          <w:b/>
          <w:sz w:val="22"/>
          <w:szCs w:val="22"/>
        </w:rPr>
      </w:pPr>
    </w:p>
    <w:p w:rsidR="006C6D55" w:rsidRPr="0069163D" w:rsidRDefault="006B7A7D" w:rsidP="00D975BB">
      <w:pPr>
        <w:jc w:val="center"/>
        <w:rPr>
          <w:rFonts w:ascii="GHEA Grapalat" w:hAnsi="GHEA Grapalat" w:cs="Arial"/>
          <w:b/>
          <w:sz w:val="22"/>
          <w:szCs w:val="22"/>
        </w:rPr>
      </w:pPr>
      <w:r w:rsidRPr="0069163D">
        <w:rPr>
          <w:rFonts w:ascii="GHEA Grapalat" w:hAnsi="GHEA Grapalat" w:cs="Arial"/>
          <w:b/>
          <w:sz w:val="22"/>
          <w:szCs w:val="22"/>
        </w:rPr>
        <w:t>Դ</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Մրցութային առաջարկների բացում</w:t>
      </w:r>
    </w:p>
    <w:p w:rsidR="006C6D55" w:rsidRPr="0069163D" w:rsidRDefault="006C6D55" w:rsidP="00D975BB">
      <w:pPr>
        <w:jc w:val="center"/>
        <w:rPr>
          <w:rFonts w:ascii="GHEA Grapalat" w:hAnsi="GHEA Grapalat" w:cs="Arial"/>
          <w:b/>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6C6D55" w:rsidRPr="0002351E" w:rsidTr="007E3F53">
        <w:trPr>
          <w:jc w:val="center"/>
        </w:trPr>
        <w:tc>
          <w:tcPr>
            <w:tcW w:w="1286"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 xml:space="preserve">ՀՄՄ 22.1 </w:t>
            </w:r>
          </w:p>
        </w:tc>
        <w:tc>
          <w:tcPr>
            <w:tcW w:w="7804" w:type="dxa"/>
            <w:tcBorders>
              <w:top w:val="single" w:sz="2" w:space="0" w:color="000000"/>
              <w:bottom w:val="single" w:sz="2" w:space="0" w:color="000000"/>
              <w:right w:val="single" w:sz="2" w:space="0" w:color="000000"/>
            </w:tcBorders>
          </w:tcPr>
          <w:p w:rsidR="006C6D55" w:rsidRPr="00F32701" w:rsidRDefault="006C6D55" w:rsidP="00D975BB">
            <w:pPr>
              <w:tabs>
                <w:tab w:val="right" w:pos="7254"/>
              </w:tabs>
              <w:spacing w:before="60"/>
              <w:rPr>
                <w:rFonts w:ascii="GHEA Grapalat" w:hAnsi="GHEA Grapalat"/>
                <w:sz w:val="22"/>
                <w:szCs w:val="22"/>
              </w:rPr>
            </w:pPr>
            <w:r w:rsidRPr="00F32701">
              <w:rPr>
                <w:rFonts w:ascii="GHEA Grapalat" w:hAnsi="GHEA Grapalat" w:cs="Arial"/>
              </w:rPr>
              <w:t xml:space="preserve">Մրցութային Հայտերի ներկայացումը իրականացվելու է էլեկտրոնային եղանակով՝ </w:t>
            </w:r>
            <w:r w:rsidRPr="00F32701">
              <w:rPr>
                <w:rFonts w:ascii="GHEA Grapalat" w:hAnsi="GHEA Grapalat" w:cs="Arial"/>
                <w:b/>
                <w:i/>
                <w:iCs/>
              </w:rPr>
              <w:t>ARMEPS</w:t>
            </w:r>
            <w:r w:rsidRPr="00F32701">
              <w:rPr>
                <w:rFonts w:ascii="GHEA Grapalat" w:hAnsi="GHEA Grapalat" w:cs="Arial"/>
              </w:rPr>
              <w:t xml:space="preserve">  էլ. գնումների համակարգի միջոցով: </w:t>
            </w:r>
          </w:p>
          <w:p w:rsidR="006C6D55" w:rsidRPr="00F32701" w:rsidRDefault="006C6D55" w:rsidP="00D975BB">
            <w:pPr>
              <w:pStyle w:val="Sub-ClauseText"/>
              <w:tabs>
                <w:tab w:val="left" w:pos="0"/>
              </w:tabs>
              <w:suppressAutoHyphens/>
              <w:spacing w:before="0" w:after="0"/>
              <w:rPr>
                <w:rFonts w:ascii="GHEA Grapalat" w:hAnsi="GHEA Grapalat"/>
                <w:lang w:val="fr-FR"/>
              </w:rPr>
            </w:pPr>
            <w:r w:rsidRPr="00F32701">
              <w:rPr>
                <w:rFonts w:ascii="GHEA Grapalat" w:hAnsi="GHEA Grapalat"/>
                <w:b/>
              </w:rPr>
              <w:t>Հայտերի</w:t>
            </w:r>
            <w:r w:rsidRPr="00F32701">
              <w:rPr>
                <w:rFonts w:ascii="GHEA Grapalat" w:hAnsi="GHEA Grapalat"/>
                <w:b/>
                <w:lang w:val="fr-FR"/>
              </w:rPr>
              <w:t xml:space="preserve"> </w:t>
            </w:r>
            <w:r w:rsidRPr="00F32701">
              <w:rPr>
                <w:rFonts w:ascii="GHEA Grapalat" w:hAnsi="GHEA Grapalat"/>
                <w:b/>
              </w:rPr>
              <w:t>ներկայացման</w:t>
            </w:r>
            <w:r w:rsidRPr="00F32701">
              <w:rPr>
                <w:rFonts w:ascii="GHEA Grapalat" w:hAnsi="GHEA Grapalat"/>
                <w:b/>
                <w:lang w:val="fr-FR"/>
              </w:rPr>
              <w:t xml:space="preserve"> </w:t>
            </w:r>
            <w:r w:rsidRPr="00F32701">
              <w:rPr>
                <w:rFonts w:ascii="GHEA Grapalat" w:hAnsi="GHEA Grapalat"/>
                <w:b/>
              </w:rPr>
              <w:t>վերջնաժամկետը</w:t>
            </w:r>
            <w:r w:rsidRPr="00F32701">
              <w:rPr>
                <w:rFonts w:ascii="GHEA Grapalat" w:hAnsi="GHEA Grapalat"/>
                <w:b/>
                <w:lang w:val="fr-FR"/>
              </w:rPr>
              <w:t>` 4 (</w:t>
            </w:r>
            <w:r w:rsidRPr="00F32701">
              <w:rPr>
                <w:rFonts w:ascii="GHEA Grapalat" w:hAnsi="GHEA Grapalat"/>
                <w:b/>
              </w:rPr>
              <w:t>չորս</w:t>
            </w:r>
            <w:r w:rsidRPr="00F32701">
              <w:rPr>
                <w:rFonts w:ascii="GHEA Grapalat" w:hAnsi="GHEA Grapalat"/>
                <w:b/>
                <w:lang w:val="fr-FR"/>
              </w:rPr>
              <w:t xml:space="preserve">) </w:t>
            </w:r>
            <w:r w:rsidRPr="00F32701">
              <w:rPr>
                <w:rFonts w:ascii="GHEA Grapalat" w:hAnsi="GHEA Grapalat"/>
                <w:b/>
              </w:rPr>
              <w:t>շաբաթ</w:t>
            </w:r>
            <w:r w:rsidRPr="00F32701">
              <w:rPr>
                <w:rFonts w:ascii="GHEA Grapalat" w:hAnsi="GHEA Grapalat"/>
                <w:b/>
                <w:lang w:val="fr-FR"/>
              </w:rPr>
              <w:t xml:space="preserve"> </w:t>
            </w:r>
            <w:r w:rsidRPr="00F32701">
              <w:rPr>
                <w:rFonts w:ascii="GHEA Grapalat" w:hAnsi="GHEA Grapalat"/>
                <w:b/>
              </w:rPr>
              <w:t>է</w:t>
            </w:r>
            <w:r w:rsidRPr="00F32701">
              <w:rPr>
                <w:rFonts w:ascii="GHEA Grapalat" w:hAnsi="GHEA Grapalat"/>
                <w:b/>
                <w:lang w:val="fr-FR"/>
              </w:rPr>
              <w:t xml:space="preserve">` </w:t>
            </w:r>
            <w:r w:rsidRPr="00F32701">
              <w:rPr>
                <w:rFonts w:ascii="GHEA Grapalat" w:hAnsi="GHEA Grapalat"/>
                <w:b/>
              </w:rPr>
              <w:t>սկսած</w:t>
            </w:r>
            <w:r w:rsidRPr="00F32701">
              <w:rPr>
                <w:rFonts w:ascii="GHEA Grapalat" w:hAnsi="GHEA Grapalat"/>
                <w:b/>
                <w:lang w:val="fr-FR"/>
              </w:rPr>
              <w:t xml:space="preserve"> </w:t>
            </w:r>
            <w:r w:rsidRPr="00F32701">
              <w:rPr>
                <w:rFonts w:ascii="GHEA Grapalat" w:hAnsi="GHEA Grapalat"/>
                <w:b/>
              </w:rPr>
              <w:t>Հայտի</w:t>
            </w:r>
            <w:r w:rsidRPr="00F32701">
              <w:rPr>
                <w:rFonts w:ascii="GHEA Grapalat" w:hAnsi="GHEA Grapalat"/>
                <w:b/>
                <w:lang w:val="fr-FR"/>
              </w:rPr>
              <w:t xml:space="preserve"> </w:t>
            </w:r>
            <w:r w:rsidRPr="00F32701">
              <w:rPr>
                <w:rFonts w:ascii="GHEA Grapalat" w:hAnsi="GHEA Grapalat"/>
                <w:b/>
              </w:rPr>
              <w:t>հրավերի օրվանից</w:t>
            </w:r>
            <w:r w:rsidRPr="00F32701">
              <w:rPr>
                <w:rFonts w:ascii="GHEA Grapalat" w:hAnsi="GHEA Grapalat"/>
                <w:b/>
                <w:lang w:val="fr-FR"/>
              </w:rPr>
              <w:t xml:space="preserve"> </w:t>
            </w:r>
          </w:p>
          <w:p w:rsidR="006C6D55" w:rsidRPr="00F32701" w:rsidRDefault="006C6D55" w:rsidP="0002351E">
            <w:pPr>
              <w:tabs>
                <w:tab w:val="right" w:pos="7254"/>
              </w:tabs>
              <w:spacing w:before="60"/>
              <w:rPr>
                <w:rFonts w:ascii="GHEA Grapalat" w:hAnsi="GHEA Grapalat" w:cs="Arial"/>
                <w:sz w:val="22"/>
                <w:szCs w:val="22"/>
                <w:lang w:val="fr-FR"/>
              </w:rPr>
            </w:pPr>
            <w:r w:rsidRPr="00F32701">
              <w:rPr>
                <w:rFonts w:ascii="GHEA Grapalat" w:hAnsi="GHEA Grapalat"/>
                <w:lang w:val="fr-FR"/>
              </w:rPr>
              <w:t>2019</w:t>
            </w:r>
            <w:r w:rsidRPr="00F32701">
              <w:rPr>
                <w:rFonts w:ascii="GHEA Grapalat" w:hAnsi="GHEA Grapalat"/>
              </w:rPr>
              <w:t>թ</w:t>
            </w:r>
            <w:r w:rsidRPr="00F32701">
              <w:rPr>
                <w:rFonts w:ascii="GHEA Grapalat" w:hAnsi="GHEA Grapalat"/>
                <w:lang w:val="fr-FR"/>
              </w:rPr>
              <w:t xml:space="preserve">. </w:t>
            </w:r>
            <w:r w:rsidR="007E3F53" w:rsidRPr="00F32701">
              <w:rPr>
                <w:rFonts w:ascii="GHEA Grapalat" w:hAnsi="GHEA Grapalat"/>
                <w:lang w:val="fr-FR"/>
              </w:rPr>
              <w:t xml:space="preserve"> </w:t>
            </w:r>
            <w:r w:rsidR="00F32701" w:rsidRPr="00F32701">
              <w:rPr>
                <w:rFonts w:ascii="GHEA Grapalat" w:hAnsi="GHEA Grapalat"/>
                <w:lang w:val="fr-FR"/>
              </w:rPr>
              <w:t xml:space="preserve">Մարտի </w:t>
            </w:r>
            <w:r w:rsidR="0002351E">
              <w:rPr>
                <w:rFonts w:ascii="GHEA Grapalat" w:hAnsi="GHEA Grapalat"/>
                <w:lang w:val="fr-FR"/>
              </w:rPr>
              <w:t>07</w:t>
            </w:r>
            <w:r w:rsidR="00F32701" w:rsidRPr="00F32701">
              <w:rPr>
                <w:rFonts w:ascii="GHEA Grapalat" w:hAnsi="GHEA Grapalat"/>
                <w:lang w:val="fr-FR"/>
              </w:rPr>
              <w:t>-</w:t>
            </w:r>
            <w:r w:rsidRPr="00F32701">
              <w:rPr>
                <w:rFonts w:ascii="GHEA Grapalat" w:hAnsi="GHEA Grapalat"/>
              </w:rPr>
              <w:t>ը</w:t>
            </w:r>
            <w:r w:rsidRPr="00F32701">
              <w:rPr>
                <w:rFonts w:ascii="GHEA Grapalat" w:hAnsi="GHEA Grapalat"/>
                <w:lang w:val="fr-FR"/>
              </w:rPr>
              <w:t xml:space="preserve">, </w:t>
            </w:r>
            <w:r w:rsidRPr="00F32701">
              <w:rPr>
                <w:rFonts w:ascii="GHEA Grapalat" w:hAnsi="GHEA Grapalat"/>
              </w:rPr>
              <w:t>Ժամը</w:t>
            </w:r>
            <w:r w:rsidRPr="00F32701">
              <w:rPr>
                <w:rFonts w:ascii="GHEA Grapalat" w:hAnsi="GHEA Grapalat"/>
                <w:lang w:val="fr-FR"/>
              </w:rPr>
              <w:t xml:space="preserve">` </w:t>
            </w:r>
            <w:r w:rsidRPr="00F32701">
              <w:rPr>
                <w:rFonts w:ascii="GHEA Grapalat" w:hAnsi="GHEA Grapalat"/>
                <w:b/>
                <w:bCs/>
                <w:lang w:val="fr-FR"/>
              </w:rPr>
              <w:t>15:00 (</w:t>
            </w:r>
            <w:r w:rsidRPr="00F32701">
              <w:rPr>
                <w:rFonts w:ascii="GHEA Grapalat" w:hAnsi="GHEA Grapalat"/>
                <w:b/>
                <w:bCs/>
              </w:rPr>
              <w:t>տեղական</w:t>
            </w:r>
            <w:r w:rsidRPr="00F32701">
              <w:rPr>
                <w:rFonts w:ascii="GHEA Grapalat" w:hAnsi="GHEA Grapalat"/>
                <w:b/>
                <w:bCs/>
                <w:lang w:val="fr-FR"/>
              </w:rPr>
              <w:t xml:space="preserve"> </w:t>
            </w:r>
            <w:r w:rsidRPr="00F32701">
              <w:rPr>
                <w:rFonts w:ascii="GHEA Grapalat" w:hAnsi="GHEA Grapalat"/>
                <w:b/>
                <w:bCs/>
              </w:rPr>
              <w:t>ժամանակով</w:t>
            </w:r>
            <w:r w:rsidRPr="00F32701">
              <w:rPr>
                <w:rFonts w:ascii="GHEA Grapalat" w:hAnsi="GHEA Grapalat"/>
                <w:b/>
                <w:bCs/>
                <w:lang w:val="fr-FR"/>
              </w:rPr>
              <w:t>)</w:t>
            </w:r>
            <w:r w:rsidRPr="00F32701">
              <w:rPr>
                <w:rFonts w:ascii="GHEA Grapalat" w:hAnsi="GHEA Grapalat"/>
                <w:i/>
                <w:iCs/>
                <w:lang w:val="fr-FR"/>
              </w:rPr>
              <w:t xml:space="preserve"> </w:t>
            </w:r>
          </w:p>
        </w:tc>
      </w:tr>
      <w:tr w:rsidR="006C6D55" w:rsidRPr="0069163D" w:rsidTr="007E3F53">
        <w:trPr>
          <w:trHeight w:val="1135"/>
          <w:jc w:val="center"/>
        </w:trPr>
        <w:tc>
          <w:tcPr>
            <w:tcW w:w="1286" w:type="dxa"/>
            <w:tcBorders>
              <w:top w:val="single" w:sz="2" w:space="0" w:color="000000"/>
              <w:left w:val="single" w:sz="2" w:space="0" w:color="000000"/>
              <w:bottom w:val="single" w:sz="2" w:space="0" w:color="000000"/>
            </w:tcBorders>
          </w:tcPr>
          <w:p w:rsidR="006C6D55" w:rsidRPr="0069163D" w:rsidRDefault="006C6D55" w:rsidP="00D975BB">
            <w:pPr>
              <w:keepNext/>
              <w:keepLines/>
              <w:tabs>
                <w:tab w:val="right" w:pos="7434"/>
              </w:tabs>
              <w:spacing w:line="288" w:lineRule="auto"/>
              <w:rPr>
                <w:rFonts w:ascii="GHEA Grapalat" w:hAnsi="GHEA Grapalat" w:cs="Arial"/>
                <w:b/>
                <w:sz w:val="22"/>
                <w:szCs w:val="22"/>
              </w:rPr>
            </w:pPr>
            <w:r w:rsidRPr="0069163D">
              <w:rPr>
                <w:rFonts w:ascii="GHEA Grapalat" w:hAnsi="GHEA Grapalat" w:cs="Arial"/>
                <w:b/>
                <w:sz w:val="22"/>
                <w:szCs w:val="22"/>
              </w:rPr>
              <w:t>ՀՄՄ 25.1</w:t>
            </w:r>
          </w:p>
        </w:tc>
        <w:tc>
          <w:tcPr>
            <w:tcW w:w="7804" w:type="dxa"/>
            <w:tcBorders>
              <w:top w:val="single" w:sz="2" w:space="0" w:color="000000"/>
              <w:bottom w:val="single" w:sz="2" w:space="0" w:color="000000"/>
              <w:right w:val="single" w:sz="2" w:space="0" w:color="000000"/>
            </w:tcBorders>
          </w:tcPr>
          <w:p w:rsidR="006C6D55" w:rsidRPr="00F32701" w:rsidRDefault="006C6D55" w:rsidP="00D975BB">
            <w:pPr>
              <w:tabs>
                <w:tab w:val="right" w:pos="7254"/>
              </w:tabs>
              <w:spacing w:before="60"/>
              <w:rPr>
                <w:rFonts w:ascii="GHEA Grapalat" w:hAnsi="GHEA Grapalat" w:cs="Arial"/>
              </w:rPr>
            </w:pPr>
            <w:r w:rsidRPr="00F32701">
              <w:rPr>
                <w:rFonts w:ascii="GHEA Grapalat" w:hAnsi="GHEA Grapalat" w:cs="Arial"/>
              </w:rPr>
              <w:t xml:space="preserve">Հայտերի բացումը տեղի կունենա` </w:t>
            </w:r>
          </w:p>
          <w:p w:rsidR="006C6D55" w:rsidRPr="00F32701" w:rsidRDefault="006C6D55" w:rsidP="00D975BB">
            <w:pPr>
              <w:tabs>
                <w:tab w:val="right" w:pos="7254"/>
              </w:tabs>
              <w:spacing w:before="60"/>
              <w:rPr>
                <w:rFonts w:ascii="GHEA Grapalat" w:hAnsi="GHEA Grapalat" w:cs="Arial"/>
                <w:sz w:val="22"/>
                <w:szCs w:val="22"/>
              </w:rPr>
            </w:pPr>
            <w:r w:rsidRPr="00F32701">
              <w:rPr>
                <w:rFonts w:ascii="GHEA Grapalat" w:hAnsi="GHEA Grapalat" w:cs="Arial"/>
              </w:rPr>
              <w:t xml:space="preserve">Մրցութային Հայտերի բացումը իրականացվելու է էլեկտրոնային եղանակով՝ </w:t>
            </w:r>
            <w:r w:rsidRPr="00F32701">
              <w:rPr>
                <w:rFonts w:ascii="GHEA Grapalat" w:hAnsi="GHEA Grapalat" w:cs="Arial"/>
                <w:b/>
                <w:i/>
                <w:iCs/>
              </w:rPr>
              <w:t>ARMEPS.AM</w:t>
            </w:r>
            <w:r w:rsidRPr="00F32701">
              <w:rPr>
                <w:rFonts w:ascii="GHEA Grapalat" w:hAnsi="GHEA Grapalat" w:cs="Arial"/>
              </w:rPr>
              <w:t xml:space="preserve">  էլ գնումների համակարգի միջոցով: </w:t>
            </w:r>
          </w:p>
        </w:tc>
      </w:tr>
    </w:tbl>
    <w:p w:rsidR="006C6D55" w:rsidRPr="0069163D" w:rsidRDefault="006C6D55" w:rsidP="00D975BB">
      <w:pPr>
        <w:jc w:val="center"/>
        <w:rPr>
          <w:rFonts w:ascii="GHEA Grapalat" w:hAnsi="GHEA Grapalat" w:cs="Arial"/>
          <w:b/>
          <w:sz w:val="22"/>
          <w:szCs w:val="22"/>
        </w:rPr>
      </w:pPr>
    </w:p>
    <w:p w:rsidR="006C6D55" w:rsidRPr="0069163D" w:rsidRDefault="006C6D55" w:rsidP="00D975BB">
      <w:pPr>
        <w:rPr>
          <w:rFonts w:ascii="GHEA Grapalat" w:hAnsi="GHEA Grapalat" w:cs="Arial"/>
          <w:b/>
          <w:sz w:val="22"/>
          <w:szCs w:val="22"/>
        </w:rPr>
      </w:pPr>
      <w:r w:rsidRPr="0069163D">
        <w:rPr>
          <w:rFonts w:ascii="GHEA Grapalat" w:hAnsi="GHEA Grapalat" w:cs="Arial"/>
          <w:b/>
          <w:sz w:val="22"/>
          <w:szCs w:val="22"/>
        </w:rPr>
        <w:br w:type="page"/>
      </w:r>
    </w:p>
    <w:p w:rsidR="00B83C06" w:rsidRPr="0069163D" w:rsidRDefault="00B83C06" w:rsidP="00D975BB">
      <w:pPr>
        <w:keepNext/>
        <w:tabs>
          <w:tab w:val="right" w:pos="7434"/>
        </w:tabs>
        <w:spacing w:line="288" w:lineRule="auto"/>
        <w:jc w:val="center"/>
        <w:rPr>
          <w:rFonts w:ascii="Sylfaen" w:hAnsi="Sylfaen" w:cs="Arial"/>
          <w:b/>
          <w:sz w:val="22"/>
          <w:szCs w:val="22"/>
        </w:rPr>
      </w:pPr>
    </w:p>
    <w:p w:rsidR="00B83C06" w:rsidRPr="0069163D" w:rsidRDefault="00A23702" w:rsidP="00D975BB">
      <w:pPr>
        <w:keepNext/>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rPr>
        <w:t>Ե</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Մրցութային առաջարկների գնահատում և չափում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569"/>
        <w:gridCol w:w="7521"/>
      </w:tblGrid>
      <w:tr w:rsidR="006C6D55" w:rsidRPr="0069163D" w:rsidTr="00522947">
        <w:trPr>
          <w:jc w:val="center"/>
        </w:trPr>
        <w:tc>
          <w:tcPr>
            <w:tcW w:w="1569"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sz w:val="22"/>
                <w:szCs w:val="22"/>
              </w:rPr>
            </w:pPr>
            <w:r w:rsidRPr="0069163D">
              <w:rPr>
                <w:rFonts w:ascii="GHEA Grapalat" w:hAnsi="GHEA Grapalat" w:cs="Arial"/>
                <w:b/>
                <w:iCs/>
                <w:sz w:val="22"/>
                <w:szCs w:val="22"/>
              </w:rPr>
              <w:t>ՀՄՄ 34.1</w:t>
            </w:r>
          </w:p>
        </w:tc>
        <w:tc>
          <w:tcPr>
            <w:tcW w:w="7521" w:type="dxa"/>
            <w:tcBorders>
              <w:top w:val="single" w:sz="2" w:space="0" w:color="000000"/>
              <w:bottom w:val="single" w:sz="2" w:space="0" w:color="000000"/>
              <w:right w:val="single" w:sz="2" w:space="0" w:color="000000"/>
            </w:tcBorders>
          </w:tcPr>
          <w:p w:rsidR="006C6D55" w:rsidRPr="0069163D" w:rsidRDefault="006C6D55" w:rsidP="00D975BB">
            <w:pPr>
              <w:tabs>
                <w:tab w:val="right" w:pos="7254"/>
              </w:tabs>
              <w:spacing w:line="288" w:lineRule="auto"/>
              <w:rPr>
                <w:rFonts w:ascii="GHEA Grapalat" w:hAnsi="GHEA Grapalat" w:cs="Arial"/>
                <w:bCs/>
                <w:sz w:val="22"/>
                <w:szCs w:val="22"/>
              </w:rPr>
            </w:pPr>
            <w:r w:rsidRPr="0069163D">
              <w:rPr>
                <w:rFonts w:ascii="GHEA Grapalat" w:hAnsi="GHEA Grapalat" w:cs="Arial"/>
                <w:bCs/>
                <w:sz w:val="22"/>
                <w:szCs w:val="22"/>
              </w:rPr>
              <w:t xml:space="preserve">Այս փուլում Պատվիրատուն մտադիր է իրականացնել Աշխատանքների կոնկրետ մասեր նախապես ընտրված ենթակապալառուներով: </w:t>
            </w:r>
            <w:r w:rsidRPr="0069163D">
              <w:rPr>
                <w:rFonts w:ascii="GHEA Grapalat" w:hAnsi="GHEA Grapalat" w:cs="Arial"/>
                <w:b/>
                <w:bCs/>
                <w:sz w:val="22"/>
                <w:szCs w:val="22"/>
              </w:rPr>
              <w:t>Չ/Կ</w:t>
            </w:r>
          </w:p>
        </w:tc>
      </w:tr>
      <w:tr w:rsidR="006C6D55" w:rsidRPr="0069163D" w:rsidTr="00522947">
        <w:trPr>
          <w:trHeight w:val="1572"/>
          <w:jc w:val="center"/>
        </w:trPr>
        <w:tc>
          <w:tcPr>
            <w:tcW w:w="1569" w:type="dxa"/>
            <w:tcBorders>
              <w:top w:val="single" w:sz="2" w:space="0" w:color="000000"/>
              <w:left w:val="single" w:sz="2" w:space="0" w:color="000000"/>
              <w:bottom w:val="single" w:sz="2" w:space="0" w:color="000000"/>
            </w:tcBorders>
          </w:tcPr>
          <w:p w:rsidR="006C6D55" w:rsidRPr="0069163D" w:rsidRDefault="006C6D55" w:rsidP="00D975BB">
            <w:pPr>
              <w:tabs>
                <w:tab w:val="right" w:pos="7434"/>
              </w:tabs>
              <w:spacing w:line="288" w:lineRule="auto"/>
              <w:rPr>
                <w:rFonts w:ascii="GHEA Grapalat" w:hAnsi="GHEA Grapalat" w:cs="Arial"/>
                <w:b/>
                <w:iCs/>
                <w:sz w:val="22"/>
                <w:szCs w:val="22"/>
              </w:rPr>
            </w:pPr>
            <w:r w:rsidRPr="0069163D">
              <w:rPr>
                <w:rFonts w:ascii="GHEA Grapalat" w:hAnsi="GHEA Grapalat" w:cs="Arial"/>
                <w:b/>
                <w:iCs/>
                <w:sz w:val="22"/>
                <w:szCs w:val="22"/>
              </w:rPr>
              <w:t>ՀՄՄ 34.3</w:t>
            </w:r>
          </w:p>
        </w:tc>
        <w:tc>
          <w:tcPr>
            <w:tcW w:w="7521" w:type="dxa"/>
            <w:tcBorders>
              <w:top w:val="single" w:sz="2" w:space="0" w:color="000000"/>
              <w:bottom w:val="single" w:sz="2" w:space="0" w:color="000000"/>
              <w:right w:val="single" w:sz="2" w:space="0" w:color="000000"/>
            </w:tcBorders>
          </w:tcPr>
          <w:p w:rsidR="006C6D55" w:rsidRPr="0069163D" w:rsidRDefault="006C6D55" w:rsidP="00D975BB">
            <w:pPr>
              <w:spacing w:line="288" w:lineRule="auto"/>
              <w:ind w:left="58"/>
              <w:rPr>
                <w:rFonts w:ascii="GHEA Grapalat" w:hAnsi="GHEA Grapalat" w:cs="Arial"/>
                <w:spacing w:val="-4"/>
                <w:sz w:val="22"/>
                <w:szCs w:val="22"/>
              </w:rPr>
            </w:pPr>
            <w:r w:rsidRPr="0069163D">
              <w:rPr>
                <w:rFonts w:ascii="GHEA Grapalat" w:hAnsi="GHEA Grapalat" w:cs="Arial"/>
                <w:spacing w:val="-4"/>
                <w:sz w:val="22"/>
                <w:szCs w:val="22"/>
              </w:rPr>
              <w:t xml:space="preserve">Կապալառուի կողմից ենթակապալի առաջարկվող աշխատանքներ. </w:t>
            </w:r>
          </w:p>
          <w:p w:rsidR="006C6D55" w:rsidRPr="0069163D" w:rsidRDefault="006C6D55" w:rsidP="00D975BB">
            <w:pPr>
              <w:spacing w:line="288" w:lineRule="auto"/>
              <w:ind w:left="58"/>
              <w:rPr>
                <w:rFonts w:ascii="GHEA Grapalat" w:hAnsi="GHEA Grapalat" w:cs="Arial"/>
                <w:spacing w:val="-4"/>
                <w:sz w:val="22"/>
                <w:szCs w:val="22"/>
              </w:rPr>
            </w:pPr>
            <w:r w:rsidRPr="0069163D">
              <w:rPr>
                <w:rFonts w:ascii="GHEA Grapalat" w:hAnsi="GHEA Grapalat" w:cs="Arial"/>
                <w:spacing w:val="-4"/>
                <w:sz w:val="22"/>
                <w:szCs w:val="22"/>
              </w:rPr>
              <w:t>Ենթակապալով թույլատրվում է առավելագույնը պայմանագրի գումարի 30 տոկոսը:</w:t>
            </w:r>
          </w:p>
          <w:p w:rsidR="006C6D55" w:rsidRPr="0069163D" w:rsidRDefault="006C6D55" w:rsidP="00D975BB">
            <w:pPr>
              <w:tabs>
                <w:tab w:val="right" w:pos="7254"/>
              </w:tabs>
              <w:spacing w:line="288" w:lineRule="auto"/>
              <w:ind w:left="530" w:hanging="472"/>
              <w:rPr>
                <w:rFonts w:ascii="GHEA Grapalat" w:hAnsi="GHEA Grapalat" w:cs="Arial"/>
                <w:bCs/>
                <w:sz w:val="22"/>
                <w:szCs w:val="22"/>
              </w:rPr>
            </w:pPr>
            <w:r w:rsidRPr="0069163D">
              <w:rPr>
                <w:rFonts w:ascii="GHEA Grapalat" w:hAnsi="GHEA Grapalat" w:cs="Arial"/>
                <w:spacing w:val="-4"/>
                <w:sz w:val="22"/>
                <w:szCs w:val="22"/>
              </w:rPr>
              <w:t>(գ)</w:t>
            </w:r>
            <w:r w:rsidRPr="0069163D">
              <w:rPr>
                <w:rFonts w:ascii="GHEA Grapalat" w:hAnsi="GHEA Grapalat" w:cs="Arial"/>
                <w:spacing w:val="-4"/>
                <w:sz w:val="22"/>
                <w:szCs w:val="22"/>
              </w:rPr>
              <w:tab/>
              <w:t xml:space="preserve">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bl>
    <w:p w:rsidR="00B83C06" w:rsidRPr="0069163D" w:rsidRDefault="00B83C06" w:rsidP="00D975BB">
      <w:pPr>
        <w:spacing w:line="288" w:lineRule="auto"/>
        <w:ind w:right="288"/>
        <w:rPr>
          <w:rFonts w:ascii="Sylfaen" w:hAnsi="Sylfaen" w:cs="Arial"/>
          <w:b/>
          <w:sz w:val="22"/>
          <w:szCs w:val="22"/>
        </w:rPr>
      </w:pPr>
    </w:p>
    <w:p w:rsidR="00B83C06" w:rsidRPr="0069163D" w:rsidRDefault="00572130" w:rsidP="00D975BB">
      <w:pPr>
        <w:keepNext/>
        <w:tabs>
          <w:tab w:val="right" w:pos="7434"/>
        </w:tabs>
        <w:spacing w:line="288" w:lineRule="auto"/>
        <w:jc w:val="center"/>
        <w:rPr>
          <w:rFonts w:ascii="GHEA Grapalat" w:hAnsi="GHEA Grapalat" w:cs="Arial"/>
          <w:b/>
          <w:sz w:val="22"/>
          <w:szCs w:val="22"/>
        </w:rPr>
      </w:pPr>
      <w:r w:rsidRPr="0069163D">
        <w:rPr>
          <w:rFonts w:ascii="GHEA Grapalat" w:hAnsi="GHEA Grapalat" w:cs="Arial"/>
          <w:b/>
          <w:sz w:val="22"/>
          <w:szCs w:val="22"/>
        </w:rPr>
        <w:t>Զ</w:t>
      </w:r>
      <w:r w:rsidR="00B83C06" w:rsidRPr="0069163D">
        <w:rPr>
          <w:rFonts w:ascii="GHEA Grapalat" w:hAnsi="GHEA Grapalat" w:cs="Arial"/>
          <w:b/>
          <w:sz w:val="22"/>
          <w:szCs w:val="22"/>
        </w:rPr>
        <w:t>.</w:t>
      </w:r>
      <w:r w:rsidR="002C66C3" w:rsidRPr="0069163D">
        <w:rPr>
          <w:rFonts w:ascii="GHEA Grapalat" w:hAnsi="GHEA Grapalat" w:cs="Arial"/>
          <w:b/>
          <w:sz w:val="22"/>
          <w:szCs w:val="22"/>
        </w:rPr>
        <w:t xml:space="preserve"> </w:t>
      </w:r>
      <w:r w:rsidRPr="0069163D">
        <w:rPr>
          <w:rFonts w:ascii="GHEA Grapalat" w:hAnsi="GHEA Grapalat" w:cs="Arial"/>
          <w:b/>
          <w:sz w:val="22"/>
          <w:szCs w:val="22"/>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1D6950" w:rsidRPr="0069163D"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69163D" w:rsidRDefault="001D6950" w:rsidP="00D975BB">
            <w:pPr>
              <w:tabs>
                <w:tab w:val="right" w:pos="7434"/>
              </w:tabs>
              <w:spacing w:line="288" w:lineRule="auto"/>
              <w:rPr>
                <w:rFonts w:ascii="GHEA Grapalat" w:hAnsi="GHEA Grapalat" w:cs="Arial"/>
                <w:sz w:val="22"/>
                <w:szCs w:val="22"/>
              </w:rPr>
            </w:pPr>
            <w:r w:rsidRPr="0069163D">
              <w:rPr>
                <w:rFonts w:ascii="GHEA Grapalat" w:hAnsi="GHEA Grapalat" w:cs="Arial"/>
                <w:b/>
                <w:iCs/>
                <w:sz w:val="22"/>
                <w:szCs w:val="22"/>
              </w:rPr>
              <w:t>ՀՄՄ 43.1</w:t>
            </w:r>
          </w:p>
        </w:tc>
        <w:tc>
          <w:tcPr>
            <w:tcW w:w="7875" w:type="dxa"/>
            <w:tcBorders>
              <w:top w:val="single" w:sz="2" w:space="0" w:color="000000"/>
              <w:bottom w:val="single" w:sz="2" w:space="0" w:color="000000"/>
              <w:right w:val="single" w:sz="2" w:space="0" w:color="000000"/>
            </w:tcBorders>
          </w:tcPr>
          <w:p w:rsidR="00522947" w:rsidRPr="0069163D" w:rsidRDefault="00522947" w:rsidP="00D975BB">
            <w:pPr>
              <w:tabs>
                <w:tab w:val="right" w:pos="7254"/>
              </w:tabs>
              <w:spacing w:line="288" w:lineRule="auto"/>
              <w:jc w:val="both"/>
              <w:rPr>
                <w:rFonts w:ascii="GHEA Grapalat" w:hAnsi="GHEA Grapalat" w:cs="Arial"/>
                <w:b/>
                <w:bCs/>
                <w:sz w:val="22"/>
                <w:szCs w:val="22"/>
              </w:rPr>
            </w:pPr>
            <w:r w:rsidRPr="0069163D">
              <w:rPr>
                <w:rFonts w:ascii="GHEA Grapalat" w:hAnsi="GHEA Grapalat" w:cs="Arial"/>
                <w:bCs/>
                <w:sz w:val="22"/>
                <w:szCs w:val="22"/>
              </w:rPr>
              <w:t xml:space="preserve">Պատվիրատուի կողմից որպես Վեճի դատավոր նշանակվում է «Առևտրաարդյունաբերական պալատի </w:t>
            </w:r>
            <w:r w:rsidRPr="0069163D">
              <w:rPr>
                <w:rFonts w:ascii="GHEA Grapalat" w:hAnsi="GHEA Grapalat" w:cs="Arial"/>
                <w:b/>
                <w:bCs/>
                <w:sz w:val="22"/>
                <w:szCs w:val="22"/>
              </w:rPr>
              <w:t xml:space="preserve">Արբիտրաժային դատարանը»: </w:t>
            </w:r>
            <w:r w:rsidRPr="0069163D">
              <w:rPr>
                <w:rFonts w:ascii="GHEA Grapalat" w:hAnsi="GHEA Grapalat" w:cs="Arial"/>
                <w:b/>
                <w:bCs/>
                <w:sz w:val="22"/>
                <w:szCs w:val="22"/>
              </w:rPr>
              <w:br/>
              <w:t>Հայաստանի Հանրապետություն, ք. Երևան, 0010, Խանջյան 11</w:t>
            </w:r>
            <w:r w:rsidRPr="0069163D">
              <w:rPr>
                <w:rFonts w:ascii="Calibri" w:hAnsi="Calibri" w:cs="Calibri"/>
                <w:b/>
                <w:bCs/>
                <w:sz w:val="22"/>
                <w:szCs w:val="22"/>
              </w:rPr>
              <w:t> </w:t>
            </w:r>
          </w:p>
          <w:p w:rsidR="001D6950" w:rsidRPr="0069163D" w:rsidRDefault="00522947" w:rsidP="00D975BB">
            <w:pPr>
              <w:tabs>
                <w:tab w:val="right" w:pos="7254"/>
              </w:tabs>
              <w:spacing w:line="288" w:lineRule="auto"/>
              <w:rPr>
                <w:rFonts w:ascii="GHEA Grapalat" w:hAnsi="GHEA Grapalat" w:cs="Arial"/>
                <w:bCs/>
                <w:sz w:val="22"/>
                <w:szCs w:val="22"/>
              </w:rPr>
            </w:pPr>
            <w:r w:rsidRPr="0069163D">
              <w:rPr>
                <w:rFonts w:ascii="GHEA Grapalat" w:hAnsi="GHEA Grapalat" w:cs="Arial"/>
                <w:bCs/>
                <w:sz w:val="22"/>
                <w:szCs w:val="22"/>
              </w:rPr>
              <w:t xml:space="preserve">Վեճի դատավորի ժամավճարն է` այն հասանելի է հետևյալ կայք էջում </w:t>
            </w:r>
            <w:r w:rsidRPr="0069163D">
              <w:rPr>
                <w:rFonts w:ascii="GHEA Grapalat" w:hAnsi="GHEA Grapalat" w:cs="Arial"/>
                <w:i/>
                <w:iCs/>
              </w:rPr>
              <w:t>http://www.arbitrage.am/karg/</w:t>
            </w:r>
          </w:p>
        </w:tc>
      </w:tr>
    </w:tbl>
    <w:p w:rsidR="00B83C06" w:rsidRPr="0069163D" w:rsidRDefault="00B83C06" w:rsidP="00D975BB">
      <w:pPr>
        <w:spacing w:line="288" w:lineRule="auto"/>
        <w:ind w:right="288"/>
        <w:rPr>
          <w:rFonts w:ascii="Sylfaen" w:hAnsi="Sylfaen"/>
          <w:b/>
          <w:sz w:val="22"/>
          <w:szCs w:val="22"/>
        </w:rPr>
      </w:pPr>
    </w:p>
    <w:p w:rsidR="00B83C06" w:rsidRPr="0069163D" w:rsidRDefault="00B83C06" w:rsidP="00D975BB">
      <w:pPr>
        <w:spacing w:line="288" w:lineRule="auto"/>
        <w:rPr>
          <w:rFonts w:ascii="Sylfaen" w:hAnsi="Sylfaen"/>
          <w:sz w:val="22"/>
          <w:szCs w:val="22"/>
        </w:rPr>
      </w:pPr>
    </w:p>
    <w:p w:rsidR="009D17C8" w:rsidRPr="0069163D" w:rsidRDefault="009D17C8" w:rsidP="00D975BB">
      <w:pPr>
        <w:rPr>
          <w:rFonts w:ascii="Sylfaen" w:hAnsi="Sylfaen"/>
          <w:sz w:val="22"/>
          <w:szCs w:val="22"/>
        </w:rPr>
      </w:pPr>
      <w:r w:rsidRPr="0069163D">
        <w:rPr>
          <w:rFonts w:ascii="Sylfaen" w:hAnsi="Sylfaen"/>
          <w:sz w:val="22"/>
          <w:szCs w:val="22"/>
        </w:rPr>
        <w:br w:type="page"/>
      </w:r>
    </w:p>
    <w:p w:rsidR="00B83C06" w:rsidRPr="0069163D" w:rsidRDefault="00B83C06" w:rsidP="00D975BB">
      <w:pPr>
        <w:spacing w:line="288" w:lineRule="auto"/>
        <w:rPr>
          <w:rFonts w:ascii="Sylfaen" w:hAnsi="Sylfaen"/>
          <w:sz w:val="22"/>
          <w:szCs w:val="22"/>
        </w:rPr>
        <w:sectPr w:rsidR="00B83C06" w:rsidRPr="0069163D" w:rsidSect="00D975BB">
          <w:headerReference w:type="even" r:id="rId25"/>
          <w:headerReference w:type="default" r:id="rId26"/>
          <w:type w:val="continuous"/>
          <w:pgSz w:w="11907" w:h="16840" w:code="9"/>
          <w:pgMar w:top="1134" w:right="851" w:bottom="1134" w:left="1418" w:header="720" w:footer="720" w:gutter="0"/>
          <w:cols w:space="720"/>
        </w:sectPr>
      </w:pPr>
    </w:p>
    <w:p w:rsidR="00B83C06" w:rsidRPr="0069163D" w:rsidRDefault="00B83C06" w:rsidP="00D975BB">
      <w:pPr>
        <w:spacing w:line="288" w:lineRule="auto"/>
        <w:jc w:val="center"/>
        <w:rPr>
          <w:rFonts w:ascii="GHEA Grapalat" w:hAnsi="GHEA Grapalat" w:cs="Arial"/>
          <w:b/>
          <w:sz w:val="22"/>
          <w:szCs w:val="22"/>
        </w:rPr>
      </w:pPr>
      <w:bookmarkStart w:id="501" w:name="_Toc438266925"/>
      <w:bookmarkStart w:id="502" w:name="_Toc438267899"/>
      <w:bookmarkStart w:id="503" w:name="_Toc438366666"/>
      <w:bookmarkStart w:id="504" w:name="_Toc41971240"/>
      <w:bookmarkStart w:id="505" w:name="_Toc333923375"/>
      <w:r w:rsidRPr="0069163D">
        <w:rPr>
          <w:rFonts w:ascii="GHEA Grapalat" w:hAnsi="GHEA Grapalat" w:cs="Arial"/>
          <w:b/>
          <w:sz w:val="22"/>
          <w:szCs w:val="22"/>
        </w:rPr>
        <w:lastRenderedPageBreak/>
        <w:t xml:space="preserve">III </w:t>
      </w:r>
      <w:r w:rsidR="008063B9" w:rsidRPr="0069163D">
        <w:rPr>
          <w:rFonts w:ascii="GHEA Grapalat" w:hAnsi="GHEA Grapalat" w:cs="Arial"/>
          <w:b/>
          <w:sz w:val="22"/>
          <w:szCs w:val="22"/>
        </w:rPr>
        <w:t>բաժին –</w:t>
      </w:r>
      <w:r w:rsidRPr="0069163D">
        <w:rPr>
          <w:rFonts w:ascii="GHEA Grapalat" w:hAnsi="GHEA Grapalat" w:cs="Arial"/>
          <w:b/>
          <w:sz w:val="22"/>
          <w:szCs w:val="22"/>
        </w:rPr>
        <w:t xml:space="preserve"> </w:t>
      </w:r>
      <w:r w:rsidR="008063B9" w:rsidRPr="0069163D">
        <w:rPr>
          <w:rFonts w:ascii="GHEA Grapalat" w:hAnsi="GHEA Grapalat" w:cs="Arial"/>
          <w:b/>
          <w:sz w:val="22"/>
          <w:szCs w:val="22"/>
        </w:rPr>
        <w:t>Գնահատման և որակավորման չափանիշներ</w:t>
      </w:r>
      <w:bookmarkEnd w:id="501"/>
      <w:bookmarkEnd w:id="502"/>
      <w:bookmarkEnd w:id="503"/>
      <w:bookmarkEnd w:id="504"/>
      <w:bookmarkEnd w:id="505"/>
    </w:p>
    <w:p w:rsidR="001206DF" w:rsidRPr="0069163D" w:rsidRDefault="001206DF" w:rsidP="00D975BB">
      <w:pPr>
        <w:spacing w:line="288" w:lineRule="auto"/>
        <w:jc w:val="both"/>
        <w:rPr>
          <w:rFonts w:ascii="GHEA Grapalat" w:hAnsi="GHEA Grapalat" w:cs="Sylfaen"/>
          <w:sz w:val="22"/>
        </w:rPr>
      </w:pPr>
    </w:p>
    <w:p w:rsidR="001206DF" w:rsidRPr="0069163D" w:rsidRDefault="001206DF" w:rsidP="00D975BB">
      <w:pPr>
        <w:spacing w:line="288" w:lineRule="auto"/>
        <w:jc w:val="both"/>
        <w:rPr>
          <w:rFonts w:ascii="GHEA Grapalat" w:hAnsi="GHEA Grapalat"/>
          <w:sz w:val="22"/>
        </w:rPr>
      </w:pPr>
      <w:r w:rsidRPr="0069163D">
        <w:rPr>
          <w:rFonts w:ascii="GHEA Grapalat" w:hAnsi="GHEA Grapalat" w:cs="Sylfaen"/>
          <w:sz w:val="22"/>
        </w:rPr>
        <w:t>Այս</w:t>
      </w:r>
      <w:r w:rsidRPr="0069163D">
        <w:rPr>
          <w:rFonts w:ascii="GHEA Grapalat" w:hAnsi="GHEA Grapalat"/>
          <w:sz w:val="22"/>
        </w:rPr>
        <w:t xml:space="preserve"> </w:t>
      </w:r>
      <w:r w:rsidRPr="0069163D">
        <w:rPr>
          <w:rFonts w:ascii="GHEA Grapalat" w:hAnsi="GHEA Grapalat" w:cs="Sylfaen"/>
          <w:sz w:val="22"/>
        </w:rPr>
        <w:t>բաժնում</w:t>
      </w:r>
      <w:r w:rsidRPr="0069163D">
        <w:rPr>
          <w:rFonts w:ascii="GHEA Grapalat" w:hAnsi="GHEA Grapalat"/>
          <w:sz w:val="22"/>
        </w:rPr>
        <w:t xml:space="preserve"> </w:t>
      </w:r>
      <w:r w:rsidRPr="0069163D">
        <w:rPr>
          <w:rFonts w:ascii="GHEA Grapalat" w:hAnsi="GHEA Grapalat" w:cs="Sylfaen"/>
          <w:sz w:val="22"/>
        </w:rPr>
        <w:t>ներկայացված</w:t>
      </w:r>
      <w:r w:rsidRPr="0069163D">
        <w:rPr>
          <w:rFonts w:ascii="GHEA Grapalat" w:hAnsi="GHEA Grapalat"/>
          <w:sz w:val="22"/>
        </w:rPr>
        <w:t xml:space="preserve"> </w:t>
      </w:r>
      <w:r w:rsidRPr="0069163D">
        <w:rPr>
          <w:rFonts w:ascii="GHEA Grapalat" w:hAnsi="GHEA Grapalat" w:cs="Sylfaen"/>
          <w:sz w:val="22"/>
        </w:rPr>
        <w:t>են</w:t>
      </w:r>
      <w:r w:rsidRPr="0069163D">
        <w:rPr>
          <w:rFonts w:ascii="GHEA Grapalat" w:hAnsi="GHEA Grapalat"/>
          <w:sz w:val="22"/>
        </w:rPr>
        <w:t xml:space="preserve"> </w:t>
      </w:r>
      <w:r w:rsidRPr="0069163D">
        <w:rPr>
          <w:rFonts w:ascii="GHEA Grapalat" w:hAnsi="GHEA Grapalat" w:cs="Sylfaen"/>
          <w:sz w:val="22"/>
        </w:rPr>
        <w:t>բոլոր</w:t>
      </w:r>
      <w:r w:rsidRPr="0069163D">
        <w:rPr>
          <w:rFonts w:ascii="GHEA Grapalat" w:hAnsi="GHEA Grapalat"/>
          <w:sz w:val="22"/>
        </w:rPr>
        <w:t xml:space="preserve"> </w:t>
      </w:r>
      <w:r w:rsidRPr="0069163D">
        <w:rPr>
          <w:rFonts w:ascii="GHEA Grapalat" w:hAnsi="GHEA Grapalat" w:cs="Sylfaen"/>
          <w:sz w:val="22"/>
        </w:rPr>
        <w:t>այն</w:t>
      </w:r>
      <w:r w:rsidRPr="0069163D">
        <w:rPr>
          <w:rFonts w:ascii="GHEA Grapalat" w:hAnsi="GHEA Grapalat"/>
          <w:sz w:val="22"/>
        </w:rPr>
        <w:t xml:space="preserve"> </w:t>
      </w:r>
      <w:r w:rsidRPr="0069163D">
        <w:rPr>
          <w:rFonts w:ascii="GHEA Grapalat" w:hAnsi="GHEA Grapalat" w:cs="Sylfaen"/>
          <w:sz w:val="22"/>
        </w:rPr>
        <w:t>չափանիշները</w:t>
      </w:r>
      <w:r w:rsidRPr="0069163D">
        <w:rPr>
          <w:rFonts w:ascii="GHEA Grapalat" w:hAnsi="GHEA Grapalat"/>
          <w:sz w:val="22"/>
        </w:rPr>
        <w:t xml:space="preserve">, </w:t>
      </w:r>
      <w:r w:rsidRPr="0069163D">
        <w:rPr>
          <w:rFonts w:ascii="GHEA Grapalat" w:hAnsi="GHEA Grapalat" w:cs="Sylfaen"/>
          <w:sz w:val="22"/>
        </w:rPr>
        <w:t>որոնք</w:t>
      </w:r>
      <w:r w:rsidRPr="0069163D">
        <w:rPr>
          <w:rFonts w:ascii="GHEA Grapalat" w:hAnsi="GHEA Grapalat"/>
          <w:sz w:val="22"/>
        </w:rPr>
        <w:t xml:space="preserve"> </w:t>
      </w:r>
      <w:r w:rsidRPr="0069163D">
        <w:rPr>
          <w:rFonts w:ascii="GHEA Grapalat" w:hAnsi="GHEA Grapalat" w:cs="Sylfaen"/>
          <w:sz w:val="22"/>
        </w:rPr>
        <w:t>Պատվիրատուն</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կիրառի</w:t>
      </w:r>
      <w:r w:rsidRPr="0069163D">
        <w:rPr>
          <w:rFonts w:ascii="GHEA Grapalat" w:hAnsi="GHEA Grapalat"/>
          <w:sz w:val="22"/>
        </w:rPr>
        <w:t xml:space="preserve"> </w:t>
      </w:r>
      <w:r w:rsidRPr="0069163D">
        <w:rPr>
          <w:rFonts w:ascii="GHEA Grapalat" w:hAnsi="GHEA Grapalat" w:cs="Sylfaen"/>
          <w:sz w:val="22"/>
        </w:rPr>
        <w:t xml:space="preserve">Մրցութային </w:t>
      </w:r>
      <w:r w:rsidR="002C688E" w:rsidRPr="0069163D">
        <w:rPr>
          <w:rFonts w:ascii="GHEA Grapalat" w:hAnsi="GHEA Grapalat" w:cs="Sylfaen"/>
          <w:sz w:val="22"/>
        </w:rPr>
        <w:t>առաջարկները</w:t>
      </w:r>
      <w:r w:rsidRPr="0069163D">
        <w:rPr>
          <w:rFonts w:ascii="GHEA Grapalat" w:hAnsi="GHEA Grapalat"/>
          <w:sz w:val="22"/>
        </w:rPr>
        <w:t xml:space="preserve"> </w:t>
      </w:r>
      <w:r w:rsidRPr="0069163D">
        <w:rPr>
          <w:rFonts w:ascii="GHEA Grapalat" w:hAnsi="GHEA Grapalat" w:cs="Sylfaen"/>
          <w:sz w:val="22"/>
        </w:rPr>
        <w:t>գնահատելիս</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Մրցույթի մասնակիցներին</w:t>
      </w:r>
      <w:r w:rsidRPr="0069163D">
        <w:rPr>
          <w:rFonts w:ascii="GHEA Grapalat" w:hAnsi="GHEA Grapalat"/>
          <w:sz w:val="22"/>
        </w:rPr>
        <w:t xml:space="preserve"> </w:t>
      </w:r>
      <w:r w:rsidRPr="0069163D">
        <w:rPr>
          <w:rFonts w:ascii="GHEA Grapalat" w:hAnsi="GHEA Grapalat" w:cs="Sylfaen"/>
          <w:sz w:val="22"/>
        </w:rPr>
        <w:t>որակավորելիս</w:t>
      </w:r>
      <w:r w:rsidRPr="0069163D">
        <w:rPr>
          <w:rFonts w:ascii="GHEA Grapalat" w:hAnsi="GHEA Grapalat"/>
          <w:sz w:val="22"/>
        </w:rPr>
        <w:t xml:space="preserve">, </w:t>
      </w:r>
      <w:r w:rsidRPr="0069163D">
        <w:rPr>
          <w:rFonts w:ascii="GHEA Grapalat" w:hAnsi="GHEA Grapalat" w:cs="Sylfaen"/>
          <w:sz w:val="22"/>
        </w:rPr>
        <w:t>եթե</w:t>
      </w:r>
      <w:r w:rsidRPr="0069163D">
        <w:rPr>
          <w:rFonts w:ascii="GHEA Grapalat" w:hAnsi="GHEA Grapalat"/>
          <w:sz w:val="22"/>
        </w:rPr>
        <w:t xml:space="preserve"> </w:t>
      </w:r>
      <w:r w:rsidRPr="0069163D">
        <w:rPr>
          <w:rFonts w:ascii="GHEA Grapalat" w:hAnsi="GHEA Grapalat" w:cs="Sylfaen"/>
          <w:sz w:val="22"/>
        </w:rPr>
        <w:t>մրցութային</w:t>
      </w:r>
      <w:r w:rsidRPr="0069163D">
        <w:rPr>
          <w:rFonts w:ascii="GHEA Grapalat" w:hAnsi="GHEA Grapalat"/>
          <w:sz w:val="22"/>
        </w:rPr>
        <w:t xml:space="preserve"> </w:t>
      </w:r>
      <w:r w:rsidRPr="0069163D">
        <w:rPr>
          <w:rFonts w:ascii="GHEA Grapalat" w:hAnsi="GHEA Grapalat" w:cs="Sylfaen"/>
          <w:sz w:val="22"/>
        </w:rPr>
        <w:t>գործընթացին չի նախորդել նախաորակավորում, և կիրառվում է հետ-որակավորման գործընթաց:</w:t>
      </w:r>
      <w:r w:rsidRPr="0069163D">
        <w:rPr>
          <w:rFonts w:ascii="GHEA Grapalat" w:hAnsi="GHEA Grapalat"/>
          <w:sz w:val="22"/>
        </w:rPr>
        <w:t xml:space="preserve"> </w:t>
      </w:r>
      <w:r w:rsidRPr="0069163D">
        <w:rPr>
          <w:rFonts w:ascii="GHEA Grapalat" w:hAnsi="GHEA Grapalat" w:cs="Sylfaen"/>
          <w:sz w:val="22"/>
        </w:rPr>
        <w:t>Համաձայն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35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w:t>
      </w:r>
      <w:r w:rsidR="00BA0E84" w:rsidRPr="0069163D">
        <w:rPr>
          <w:rFonts w:ascii="GHEA Grapalat" w:hAnsi="GHEA Grapalat"/>
          <w:sz w:val="22"/>
        </w:rPr>
        <w:t>7</w:t>
      </w:r>
      <w:r w:rsidRPr="0069163D">
        <w:rPr>
          <w:rFonts w:ascii="GHEA Grapalat" w:hAnsi="GHEA Grapalat"/>
          <w:sz w:val="22"/>
        </w:rPr>
        <w:t xml:space="preserve"> </w:t>
      </w:r>
      <w:r w:rsidRPr="0069163D">
        <w:rPr>
          <w:rFonts w:ascii="GHEA Grapalat" w:hAnsi="GHEA Grapalat" w:cs="Sylfaen"/>
          <w:sz w:val="22"/>
        </w:rPr>
        <w:t>կետերի, որևէ</w:t>
      </w:r>
      <w:r w:rsidRPr="0069163D">
        <w:rPr>
          <w:rFonts w:ascii="GHEA Grapalat" w:hAnsi="GHEA Grapalat"/>
          <w:sz w:val="22"/>
        </w:rPr>
        <w:t xml:space="preserve"> </w:t>
      </w:r>
      <w:r w:rsidRPr="0069163D">
        <w:rPr>
          <w:rFonts w:ascii="GHEA Grapalat" w:hAnsi="GHEA Grapalat" w:cs="Sylfaen"/>
          <w:sz w:val="22"/>
        </w:rPr>
        <w:t>այլ</w:t>
      </w:r>
      <w:r w:rsidRPr="0069163D">
        <w:rPr>
          <w:rFonts w:ascii="GHEA Grapalat" w:hAnsi="GHEA Grapalat"/>
          <w:sz w:val="22"/>
        </w:rPr>
        <w:t xml:space="preserve"> </w:t>
      </w:r>
      <w:r w:rsidRPr="0069163D">
        <w:rPr>
          <w:rFonts w:ascii="GHEA Grapalat" w:hAnsi="GHEA Grapalat" w:cs="Sylfaen"/>
          <w:sz w:val="22"/>
        </w:rPr>
        <w:t>մեթոդ</w:t>
      </w:r>
      <w:r w:rsidRPr="0069163D">
        <w:rPr>
          <w:rFonts w:ascii="GHEA Grapalat" w:hAnsi="GHEA Grapalat"/>
          <w:sz w:val="22"/>
        </w:rPr>
        <w:t xml:space="preserve">, </w:t>
      </w:r>
      <w:r w:rsidRPr="0069163D">
        <w:rPr>
          <w:rFonts w:ascii="GHEA Grapalat" w:hAnsi="GHEA Grapalat" w:cs="Sylfaen"/>
          <w:sz w:val="22"/>
        </w:rPr>
        <w:t>չափանիշ</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գործոն չի կարելի օգտագործել</w:t>
      </w:r>
      <w:r w:rsidRPr="0069163D">
        <w:rPr>
          <w:rFonts w:ascii="GHEA Grapalat" w:hAnsi="GHEA Grapalat"/>
          <w:sz w:val="22"/>
        </w:rPr>
        <w:t xml:space="preserve">: </w:t>
      </w: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Մրցութային ձևաթղթերում ներառված ձևերով պահանջվող</w:t>
      </w:r>
      <w:r w:rsidRPr="0069163D">
        <w:rPr>
          <w:rFonts w:ascii="GHEA Grapalat" w:hAnsi="GHEA Grapalat"/>
          <w:sz w:val="22"/>
        </w:rPr>
        <w:t xml:space="preserve"> </w:t>
      </w:r>
      <w:r w:rsidRPr="0069163D">
        <w:rPr>
          <w:rFonts w:ascii="GHEA Grapalat" w:hAnsi="GHEA Grapalat" w:cs="Sylfaen"/>
          <w:sz w:val="22"/>
        </w:rPr>
        <w:t>ողջ</w:t>
      </w:r>
      <w:r w:rsidRPr="0069163D">
        <w:rPr>
          <w:rFonts w:ascii="GHEA Grapalat" w:hAnsi="GHEA Grapalat"/>
          <w:sz w:val="22"/>
        </w:rPr>
        <w:t xml:space="preserve"> </w:t>
      </w:r>
      <w:r w:rsidRPr="0069163D">
        <w:rPr>
          <w:rFonts w:ascii="GHEA Grapalat" w:hAnsi="GHEA Grapalat" w:cs="Sylfaen"/>
          <w:sz w:val="22"/>
        </w:rPr>
        <w:t>տեղեկատվությունը</w:t>
      </w:r>
      <w:r w:rsidRPr="0069163D">
        <w:rPr>
          <w:rFonts w:ascii="GHEA Grapalat" w:hAnsi="GHEA Grapalat"/>
          <w:sz w:val="22"/>
        </w:rPr>
        <w:t>:</w:t>
      </w:r>
    </w:p>
    <w:p w:rsidR="001206DF" w:rsidRPr="0069163D" w:rsidRDefault="001206DF" w:rsidP="00D975BB">
      <w:pPr>
        <w:spacing w:line="288" w:lineRule="auto"/>
        <w:jc w:val="both"/>
        <w:rPr>
          <w:rFonts w:ascii="GHEA Grapalat" w:hAnsi="GHEA Grapalat" w:cs="Arial"/>
          <w:sz w:val="22"/>
          <w:szCs w:val="22"/>
        </w:rPr>
      </w:pPr>
      <w:r w:rsidRPr="0069163D">
        <w:rPr>
          <w:rFonts w:ascii="GHEA Grapalat" w:hAnsi="GHEA Grapalat" w:cs="Arial"/>
          <w:sz w:val="22"/>
          <w:szCs w:val="22"/>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w:t>
      </w:r>
      <w:r w:rsidR="00BA0E84" w:rsidRPr="0069163D">
        <w:rPr>
          <w:rFonts w:ascii="GHEA Grapalat" w:hAnsi="GHEA Grapalat" w:cs="Arial"/>
          <w:sz w:val="22"/>
          <w:szCs w:val="22"/>
        </w:rPr>
        <w:t xml:space="preserve">ապա </w:t>
      </w:r>
      <w:r w:rsidRPr="0069163D">
        <w:rPr>
          <w:rFonts w:ascii="GHEA Grapalat" w:hAnsi="GHEA Grapalat" w:cs="Arial"/>
          <w:sz w:val="22"/>
          <w:szCs w:val="22"/>
        </w:rPr>
        <w:t xml:space="preserve">ազգային արժույթի համարժեքով գումարը կորոշվի մրցույթի մասնակցի կողմից սահմանված փոխանակման կուրսով հետևյալ կերպ. </w:t>
      </w:r>
    </w:p>
    <w:p w:rsidR="007B4DDE" w:rsidRPr="0069163D" w:rsidRDefault="007B4DDE" w:rsidP="00D975BB">
      <w:pPr>
        <w:numPr>
          <w:ilvl w:val="0"/>
          <w:numId w:val="22"/>
        </w:numPr>
        <w:spacing w:line="288" w:lineRule="auto"/>
        <w:ind w:hanging="720"/>
        <w:jc w:val="both"/>
        <w:rPr>
          <w:rFonts w:ascii="GHEA Grapalat" w:hAnsi="GHEA Grapalat" w:cs="Arial"/>
          <w:b/>
          <w:bCs/>
          <w:iCs/>
          <w:spacing w:val="-2"/>
          <w:sz w:val="22"/>
          <w:szCs w:val="22"/>
        </w:rPr>
      </w:pPr>
      <w:r w:rsidRPr="0069163D">
        <w:rPr>
          <w:rFonts w:ascii="GHEA Grapalat" w:hAnsi="GHEA Grapalat" w:cs="Arial"/>
          <w:spacing w:val="-2"/>
          <w:sz w:val="22"/>
          <w:szCs w:val="22"/>
        </w:rPr>
        <w:t>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w:t>
      </w:r>
      <w:r w:rsidR="00BA0E84" w:rsidRPr="0069163D">
        <w:rPr>
          <w:rFonts w:ascii="GHEA Grapalat" w:hAnsi="GHEA Grapalat" w:cs="Arial"/>
          <w:spacing w:val="-2"/>
          <w:sz w:val="22"/>
          <w:szCs w:val="22"/>
        </w:rPr>
        <w:t>արժեքը</w:t>
      </w:r>
      <w:r w:rsidRPr="0069163D">
        <w:rPr>
          <w:rFonts w:ascii="GHEA Grapalat" w:hAnsi="GHEA Grapalat" w:cs="Arial"/>
          <w:spacing w:val="-2"/>
          <w:sz w:val="22"/>
          <w:szCs w:val="22"/>
        </w:rPr>
        <w:t xml:space="preserve"> </w:t>
      </w:r>
    </w:p>
    <w:p w:rsidR="00B83C06" w:rsidRPr="0069163D" w:rsidRDefault="001206DF" w:rsidP="00D975BB">
      <w:pPr>
        <w:numPr>
          <w:ilvl w:val="0"/>
          <w:numId w:val="22"/>
        </w:numPr>
        <w:spacing w:line="288" w:lineRule="auto"/>
        <w:ind w:hanging="720"/>
        <w:jc w:val="both"/>
        <w:rPr>
          <w:rFonts w:ascii="GHEA Grapalat" w:hAnsi="GHEA Grapalat" w:cs="Arial"/>
          <w:b/>
          <w:bCs/>
          <w:iCs/>
          <w:spacing w:val="-2"/>
          <w:sz w:val="22"/>
          <w:szCs w:val="22"/>
        </w:rPr>
      </w:pPr>
      <w:r w:rsidRPr="0069163D">
        <w:rPr>
          <w:rFonts w:ascii="GHEA Grapalat" w:hAnsi="GHEA Grapalat" w:cs="Arial"/>
          <w:spacing w:val="-2"/>
          <w:sz w:val="22"/>
          <w:szCs w:val="22"/>
        </w:rPr>
        <w:t>Առանձին պայմանագրի արժեք</w:t>
      </w:r>
      <w:r w:rsidR="007B4DDE" w:rsidRPr="0069163D">
        <w:rPr>
          <w:rFonts w:ascii="GHEA Grapalat" w:hAnsi="GHEA Grapalat" w:cs="Arial"/>
          <w:spacing w:val="-2"/>
          <w:sz w:val="22"/>
          <w:szCs w:val="22"/>
        </w:rPr>
        <w:t>ի համար</w:t>
      </w:r>
      <w:r w:rsidRPr="0069163D">
        <w:rPr>
          <w:rFonts w:ascii="GHEA Grapalat" w:hAnsi="GHEA Grapalat" w:cs="Arial"/>
          <w:spacing w:val="-2"/>
          <w:sz w:val="22"/>
          <w:szCs w:val="22"/>
        </w:rPr>
        <w:t>՝ պայմանագրի ամսաթվի դրութ</w:t>
      </w:r>
      <w:r w:rsidR="007B4DDE" w:rsidRPr="0069163D">
        <w:rPr>
          <w:rFonts w:ascii="GHEA Grapalat" w:hAnsi="GHEA Grapalat" w:cs="Arial"/>
          <w:spacing w:val="-2"/>
          <w:sz w:val="22"/>
          <w:szCs w:val="22"/>
        </w:rPr>
        <w:t>յա</w:t>
      </w:r>
      <w:r w:rsidRPr="0069163D">
        <w:rPr>
          <w:rFonts w:ascii="GHEA Grapalat" w:hAnsi="GHEA Grapalat" w:cs="Arial"/>
          <w:spacing w:val="-2"/>
          <w:sz w:val="22"/>
          <w:szCs w:val="22"/>
        </w:rPr>
        <w:t xml:space="preserve">մբ </w:t>
      </w:r>
      <w:r w:rsidR="00BA0E84" w:rsidRPr="0069163D">
        <w:rPr>
          <w:rFonts w:ascii="GHEA Grapalat" w:hAnsi="GHEA Grapalat" w:cs="Arial"/>
          <w:spacing w:val="-2"/>
          <w:sz w:val="22"/>
          <w:szCs w:val="22"/>
        </w:rPr>
        <w:t>փոխանակման փոխարժեքով</w:t>
      </w:r>
      <w:r w:rsidRPr="0069163D">
        <w:rPr>
          <w:rFonts w:ascii="GHEA Grapalat" w:hAnsi="GHEA Grapalat" w:cs="Arial"/>
          <w:spacing w:val="-2"/>
          <w:sz w:val="22"/>
          <w:szCs w:val="22"/>
        </w:rPr>
        <w:t>:</w:t>
      </w:r>
    </w:p>
    <w:p w:rsidR="00B83C06" w:rsidRPr="0069163D" w:rsidRDefault="00BA0E84" w:rsidP="00D975BB">
      <w:pPr>
        <w:spacing w:line="288" w:lineRule="auto"/>
        <w:ind w:left="567" w:hanging="567"/>
        <w:jc w:val="both"/>
        <w:rPr>
          <w:rFonts w:ascii="GHEA Grapalat" w:hAnsi="GHEA Grapalat" w:cs="Arial"/>
          <w:b/>
          <w:bCs/>
          <w:noProof/>
          <w:sz w:val="22"/>
          <w:szCs w:val="22"/>
        </w:rPr>
      </w:pPr>
      <w:bookmarkStart w:id="506" w:name="_Toc325555956"/>
      <w:bookmarkStart w:id="507" w:name="_Toc103401411"/>
      <w:r w:rsidRPr="0069163D">
        <w:rPr>
          <w:rFonts w:ascii="GHEA Grapalat" w:hAnsi="GHEA Grapalat"/>
          <w:b/>
          <w:bCs/>
          <w:noProof/>
          <w:sz w:val="22"/>
          <w:szCs w:val="22"/>
        </w:rPr>
        <w:br w:type="page"/>
      </w:r>
      <w:r w:rsidR="00B83C06" w:rsidRPr="0069163D">
        <w:rPr>
          <w:rFonts w:ascii="GHEA Grapalat" w:hAnsi="GHEA Grapalat"/>
          <w:b/>
          <w:bCs/>
          <w:noProof/>
          <w:sz w:val="22"/>
          <w:szCs w:val="22"/>
        </w:rPr>
        <w:lastRenderedPageBreak/>
        <w:t>1.</w:t>
      </w:r>
      <w:r w:rsidR="001206DF" w:rsidRPr="0069163D">
        <w:rPr>
          <w:rFonts w:ascii="GHEA Grapalat" w:hAnsi="GHEA Grapalat"/>
          <w:b/>
          <w:bCs/>
          <w:noProof/>
          <w:sz w:val="22"/>
          <w:szCs w:val="22"/>
        </w:rPr>
        <w:tab/>
      </w:r>
      <w:bookmarkStart w:id="508" w:name="_Toc325555964"/>
      <w:bookmarkEnd w:id="506"/>
      <w:r w:rsidR="001206DF" w:rsidRPr="0069163D">
        <w:rPr>
          <w:rFonts w:ascii="GHEA Grapalat" w:hAnsi="GHEA Grapalat"/>
          <w:b/>
          <w:bCs/>
          <w:noProof/>
          <w:sz w:val="22"/>
          <w:szCs w:val="22"/>
        </w:rPr>
        <w:t>Գնահատում</w:t>
      </w:r>
      <w:bookmarkEnd w:id="507"/>
      <w:bookmarkEnd w:id="508"/>
    </w:p>
    <w:p w:rsidR="00892899" w:rsidRPr="0069163D" w:rsidRDefault="00892899" w:rsidP="00D975BB">
      <w:pPr>
        <w:spacing w:line="288" w:lineRule="auto"/>
        <w:ind w:left="567" w:right="288"/>
        <w:jc w:val="both"/>
        <w:rPr>
          <w:rFonts w:ascii="GHEA Grapalat" w:hAnsi="GHEA Grapalat" w:cs="Arial"/>
          <w:sz w:val="22"/>
          <w:szCs w:val="22"/>
        </w:rPr>
      </w:pPr>
      <w:r w:rsidRPr="0069163D">
        <w:rPr>
          <w:rFonts w:ascii="GHEA Grapalat" w:hAnsi="GHEA Grapalat" w:cs="Sylfaen"/>
          <w:sz w:val="22"/>
        </w:rPr>
        <w:t>Ի</w:t>
      </w:r>
      <w:r w:rsidRPr="0069163D">
        <w:rPr>
          <w:rFonts w:ascii="GHEA Grapalat" w:hAnsi="GHEA Grapalat"/>
          <w:sz w:val="22"/>
        </w:rPr>
        <w:t xml:space="preserve"> </w:t>
      </w:r>
      <w:r w:rsidRPr="0069163D">
        <w:rPr>
          <w:rFonts w:ascii="GHEA Grapalat" w:hAnsi="GHEA Grapalat" w:cs="Sylfaen"/>
          <w:sz w:val="22"/>
        </w:rPr>
        <w:t>լրումն</w:t>
      </w:r>
      <w:r w:rsidRPr="0069163D">
        <w:rPr>
          <w:rFonts w:ascii="GHEA Grapalat" w:hAnsi="GHEA Grapalat"/>
          <w:sz w:val="22"/>
        </w:rPr>
        <w:t xml:space="preserve"> </w:t>
      </w:r>
      <w:r w:rsidRPr="0069163D">
        <w:rPr>
          <w:rFonts w:ascii="GHEA Grapalat" w:hAnsi="GHEA Grapalat" w:cs="Sylfaen"/>
          <w:sz w:val="22"/>
        </w:rPr>
        <w:t>ՀՄՄ</w:t>
      </w:r>
      <w:r w:rsidRPr="0069163D">
        <w:rPr>
          <w:rFonts w:ascii="GHEA Grapalat" w:hAnsi="GHEA Grapalat"/>
          <w:sz w:val="22"/>
        </w:rPr>
        <w:t xml:space="preserve"> 35.2(</w:t>
      </w:r>
      <w:r w:rsidRPr="0069163D">
        <w:rPr>
          <w:rFonts w:ascii="GHEA Grapalat" w:hAnsi="GHEA Grapalat" w:cs="Sylfaen"/>
          <w:sz w:val="22"/>
        </w:rPr>
        <w:t>ա</w:t>
      </w:r>
      <w:r w:rsidRPr="0069163D">
        <w:rPr>
          <w:rFonts w:ascii="GHEA Grapalat" w:hAnsi="GHEA Grapalat"/>
          <w:sz w:val="22"/>
        </w:rPr>
        <w:t>)–(</w:t>
      </w:r>
      <w:r w:rsidRPr="0069163D">
        <w:rPr>
          <w:rFonts w:ascii="GHEA Grapalat" w:hAnsi="GHEA Grapalat" w:cs="Sylfaen"/>
          <w:sz w:val="22"/>
        </w:rPr>
        <w:t>ե</w:t>
      </w:r>
      <w:r w:rsidRPr="0069163D">
        <w:rPr>
          <w:rFonts w:ascii="GHEA Grapalat" w:hAnsi="GHEA Grapalat"/>
          <w:sz w:val="22"/>
        </w:rPr>
        <w:t xml:space="preserve">) </w:t>
      </w:r>
      <w:r w:rsidRPr="0069163D">
        <w:rPr>
          <w:rFonts w:ascii="GHEA Grapalat" w:hAnsi="GHEA Grapalat" w:cs="Sylfaen"/>
          <w:sz w:val="22"/>
        </w:rPr>
        <w:t>կետերում</w:t>
      </w:r>
      <w:r w:rsidRPr="0069163D">
        <w:rPr>
          <w:rFonts w:ascii="GHEA Grapalat" w:hAnsi="GHEA Grapalat"/>
          <w:sz w:val="22"/>
        </w:rPr>
        <w:t xml:space="preserve"> </w:t>
      </w:r>
      <w:r w:rsidRPr="0069163D">
        <w:rPr>
          <w:rFonts w:ascii="GHEA Grapalat" w:hAnsi="GHEA Grapalat" w:cs="Sylfaen"/>
          <w:sz w:val="22"/>
        </w:rPr>
        <w:t>թվարկված</w:t>
      </w:r>
      <w:r w:rsidRPr="0069163D">
        <w:rPr>
          <w:rFonts w:ascii="GHEA Grapalat" w:hAnsi="GHEA Grapalat"/>
          <w:sz w:val="22"/>
        </w:rPr>
        <w:t xml:space="preserve"> </w:t>
      </w:r>
      <w:r w:rsidRPr="0069163D">
        <w:rPr>
          <w:rFonts w:ascii="GHEA Grapalat" w:hAnsi="GHEA Grapalat" w:cs="Sylfaen"/>
          <w:sz w:val="22"/>
        </w:rPr>
        <w:t>չափանիշների, կիրառվում են հետևյալ</w:t>
      </w:r>
      <w:r w:rsidRPr="0069163D">
        <w:rPr>
          <w:rFonts w:ascii="GHEA Grapalat" w:hAnsi="GHEA Grapalat"/>
          <w:sz w:val="22"/>
        </w:rPr>
        <w:t xml:space="preserve"> </w:t>
      </w:r>
      <w:r w:rsidRPr="0069163D">
        <w:rPr>
          <w:rFonts w:ascii="GHEA Grapalat" w:hAnsi="GHEA Grapalat" w:cs="Sylfaen"/>
          <w:sz w:val="22"/>
        </w:rPr>
        <w:t xml:space="preserve">չափանիշները. </w:t>
      </w:r>
      <w:r w:rsidRPr="0069163D">
        <w:rPr>
          <w:rFonts w:ascii="GHEA Grapalat" w:hAnsi="GHEA Grapalat" w:cs="Sylfaen"/>
          <w:b/>
          <w:sz w:val="22"/>
        </w:rPr>
        <w:t>Ոչ մի:</w:t>
      </w:r>
    </w:p>
    <w:p w:rsidR="00892899" w:rsidRPr="0069163D" w:rsidRDefault="00892899" w:rsidP="00D975BB">
      <w:pPr>
        <w:spacing w:line="288" w:lineRule="auto"/>
        <w:ind w:left="1080" w:right="288" w:hanging="567"/>
        <w:jc w:val="both"/>
        <w:rPr>
          <w:rFonts w:ascii="GHEA Grapalat" w:hAnsi="GHEA Grapalat" w:cs="Arial"/>
          <w:b/>
          <w:bCs/>
          <w:noProof/>
          <w:sz w:val="22"/>
          <w:szCs w:val="22"/>
        </w:rPr>
      </w:pPr>
      <w:bookmarkStart w:id="509" w:name="_Toc78774484"/>
      <w:bookmarkStart w:id="510" w:name="_Toc103401412"/>
      <w:bookmarkStart w:id="511" w:name="_Toc325555965"/>
      <w:r w:rsidRPr="0069163D">
        <w:rPr>
          <w:rFonts w:ascii="GHEA Grapalat" w:hAnsi="GHEA Grapalat" w:cs="Arial"/>
          <w:b/>
          <w:bCs/>
          <w:noProof/>
          <w:sz w:val="22"/>
          <w:szCs w:val="22"/>
        </w:rPr>
        <w:t>2.1</w:t>
      </w:r>
      <w:r w:rsidRPr="0069163D">
        <w:rPr>
          <w:rFonts w:ascii="GHEA Grapalat" w:hAnsi="GHEA Grapalat" w:cs="Arial"/>
          <w:b/>
          <w:bCs/>
          <w:noProof/>
          <w:sz w:val="22"/>
          <w:szCs w:val="22"/>
        </w:rPr>
        <w:tab/>
        <w:t>Տեխնիկական առաջարկի համապատասխանություն</w:t>
      </w:r>
      <w:bookmarkEnd w:id="509"/>
      <w:bookmarkEnd w:id="510"/>
      <w:bookmarkEnd w:id="511"/>
    </w:p>
    <w:p w:rsidR="00892899" w:rsidRPr="0069163D" w:rsidRDefault="00892899" w:rsidP="00D975BB">
      <w:pPr>
        <w:keepNext/>
        <w:tabs>
          <w:tab w:val="left" w:pos="1422"/>
        </w:tabs>
        <w:spacing w:line="288" w:lineRule="auto"/>
        <w:ind w:left="1134" w:right="288"/>
        <w:jc w:val="both"/>
        <w:outlineLvl w:val="0"/>
        <w:rPr>
          <w:rFonts w:ascii="GHEA Grapalat" w:hAnsi="GHEA Grapalat" w:cs="Arial"/>
          <w:noProof/>
          <w:sz w:val="22"/>
          <w:szCs w:val="22"/>
        </w:rPr>
      </w:pP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Տեխնիկական</w:t>
      </w:r>
      <w:r w:rsidRPr="0069163D">
        <w:rPr>
          <w:rFonts w:ascii="GHEA Grapalat" w:hAnsi="GHEA Grapalat"/>
          <w:sz w:val="22"/>
        </w:rPr>
        <w:t xml:space="preserve"> </w:t>
      </w:r>
      <w:r w:rsidRPr="0069163D">
        <w:rPr>
          <w:rFonts w:ascii="GHEA Grapalat" w:hAnsi="GHEA Grapalat" w:cs="Sylfaen"/>
          <w:sz w:val="22"/>
        </w:rPr>
        <w:t>առաջարկի</w:t>
      </w:r>
      <w:r w:rsidRPr="0069163D">
        <w:rPr>
          <w:rFonts w:ascii="GHEA Grapalat" w:hAnsi="GHEA Grapalat"/>
          <w:sz w:val="22"/>
        </w:rPr>
        <w:t xml:space="preserve"> </w:t>
      </w:r>
      <w:r w:rsidRPr="0069163D">
        <w:rPr>
          <w:rFonts w:ascii="GHEA Grapalat" w:hAnsi="GHEA Grapalat" w:cs="Sylfaen"/>
          <w:sz w:val="22"/>
        </w:rPr>
        <w:t>գնահատումը</w:t>
      </w:r>
      <w:r w:rsidRPr="0069163D">
        <w:rPr>
          <w:rFonts w:ascii="GHEA Grapalat" w:hAnsi="GHEA Grapalat"/>
          <w:sz w:val="22"/>
        </w:rPr>
        <w:t xml:space="preserve"> </w:t>
      </w:r>
      <w:r w:rsidRPr="0069163D">
        <w:rPr>
          <w:rFonts w:ascii="GHEA Grapalat" w:hAnsi="GHEA Grapalat" w:cs="Sylfaen"/>
          <w:sz w:val="22"/>
        </w:rPr>
        <w:t>ներառում</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տեխնիկական</w:t>
      </w:r>
      <w:r w:rsidRPr="0069163D">
        <w:rPr>
          <w:rFonts w:ascii="GHEA Grapalat" w:hAnsi="GHEA Grapalat"/>
          <w:sz w:val="22"/>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 </w:t>
      </w:r>
      <w:r w:rsidRPr="0069163D">
        <w:rPr>
          <w:rFonts w:ascii="GHEA Grapalat" w:hAnsi="GHEA Grapalat" w:cs="Sylfaen"/>
          <w:sz w:val="22"/>
        </w:rPr>
        <w:t>Մրցույթի մասնակցի</w:t>
      </w:r>
      <w:r w:rsidRPr="0069163D">
        <w:rPr>
          <w:rFonts w:ascii="GHEA Grapalat" w:hAnsi="GHEA Grapalat"/>
          <w:sz w:val="22"/>
        </w:rPr>
        <w:t xml:space="preserve"> </w:t>
      </w:r>
      <w:r w:rsidRPr="0069163D">
        <w:rPr>
          <w:rFonts w:ascii="GHEA Grapalat" w:hAnsi="GHEA Grapalat" w:cs="Sylfaen"/>
          <w:sz w:val="22"/>
        </w:rPr>
        <w:t>աշխատանքային</w:t>
      </w:r>
      <w:r w:rsidRPr="0069163D">
        <w:rPr>
          <w:rFonts w:ascii="GHEA Grapalat" w:hAnsi="GHEA Grapalat"/>
          <w:sz w:val="22"/>
        </w:rPr>
        <w:t xml:space="preserve"> </w:t>
      </w:r>
      <w:r w:rsidRPr="0069163D">
        <w:rPr>
          <w:rFonts w:ascii="GHEA Grapalat" w:hAnsi="GHEA Grapalat" w:cs="Sylfaen"/>
          <w:sz w:val="22"/>
        </w:rPr>
        <w:t>մեթոդներին</w:t>
      </w:r>
      <w:r w:rsidRPr="0069163D">
        <w:rPr>
          <w:rFonts w:ascii="GHEA Grapalat" w:hAnsi="GHEA Grapalat"/>
          <w:sz w:val="22"/>
        </w:rPr>
        <w:t xml:space="preserve">, ժամանակացույցին,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 xml:space="preserve">նյութերի մատակարարման աղբյուրներին համապատասխան, </w:t>
      </w:r>
      <w:r w:rsidRPr="0069163D">
        <w:rPr>
          <w:rFonts w:ascii="GHEA Grapalat" w:hAnsi="GHEA Grapalat"/>
          <w:sz w:val="22"/>
        </w:rPr>
        <w:t xml:space="preserve">որոնք ներկայացված կլինեն </w:t>
      </w:r>
      <w:r w:rsidRPr="0069163D">
        <w:rPr>
          <w:rFonts w:ascii="GHEA Grapalat" w:hAnsi="GHEA Grapalat" w:cs="Sylfaen"/>
          <w:sz w:val="22"/>
        </w:rPr>
        <w:t>բավարար</w:t>
      </w:r>
      <w:r w:rsidRPr="0069163D">
        <w:rPr>
          <w:rFonts w:ascii="GHEA Grapalat" w:hAnsi="GHEA Grapalat"/>
          <w:sz w:val="22"/>
        </w:rPr>
        <w:t xml:space="preserve"> </w:t>
      </w:r>
      <w:r w:rsidRPr="0069163D">
        <w:rPr>
          <w:rFonts w:ascii="GHEA Grapalat" w:hAnsi="GHEA Grapalat" w:cs="Sylfaen"/>
          <w:sz w:val="22"/>
        </w:rPr>
        <w:t>մանրամասներով</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լիովին VII բաժն</w:t>
      </w:r>
      <w:r w:rsidRPr="0069163D">
        <w:rPr>
          <w:rFonts w:ascii="GHEA Grapalat" w:hAnsi="GHEA Grapalat" w:cs="Sylfaen"/>
          <w:sz w:val="22"/>
        </w:rPr>
        <w:t>ում</w:t>
      </w:r>
      <w:r w:rsidRPr="0069163D">
        <w:rPr>
          <w:rFonts w:ascii="GHEA Grapalat" w:hAnsi="GHEA Grapalat"/>
          <w:sz w:val="22"/>
        </w:rPr>
        <w:t xml:space="preserve"> (</w:t>
      </w:r>
      <w:r w:rsidRPr="0069163D">
        <w:rPr>
          <w:rFonts w:ascii="GHEA Grapalat" w:hAnsi="GHEA Grapalat" w:cs="Arial"/>
          <w:b/>
          <w:sz w:val="22"/>
          <w:szCs w:val="22"/>
        </w:rPr>
        <w:t>Աշխատանքին ներկայցվող պահանջներ</w:t>
      </w:r>
      <w:r w:rsidRPr="0069163D">
        <w:rPr>
          <w:rFonts w:ascii="GHEA Grapalat" w:hAnsi="GHEA Grapalat"/>
          <w:sz w:val="22"/>
        </w:rPr>
        <w:t xml:space="preserve">) սահմանված </w:t>
      </w:r>
      <w:r w:rsidRPr="0069163D">
        <w:rPr>
          <w:rFonts w:ascii="GHEA Grapalat" w:hAnsi="GHEA Grapalat" w:cs="Sylfaen"/>
          <w:sz w:val="22"/>
        </w:rPr>
        <w:t>պահանջների</w:t>
      </w:r>
      <w:r w:rsidRPr="0069163D">
        <w:rPr>
          <w:rFonts w:ascii="GHEA Grapalat" w:hAnsi="GHEA Grapalat"/>
          <w:sz w:val="22"/>
        </w:rPr>
        <w:t xml:space="preserve"> </w:t>
      </w:r>
      <w:r w:rsidRPr="0069163D">
        <w:rPr>
          <w:rFonts w:ascii="GHEA Grapalat" w:hAnsi="GHEA Grapalat" w:cs="Sylfaen"/>
          <w:sz w:val="22"/>
        </w:rPr>
        <w:t>համաձայն:</w:t>
      </w:r>
    </w:p>
    <w:p w:rsidR="00892899" w:rsidRPr="0069163D" w:rsidRDefault="00892899" w:rsidP="00D975BB">
      <w:pPr>
        <w:spacing w:line="288" w:lineRule="auto"/>
        <w:ind w:left="1080" w:right="288" w:hanging="567"/>
        <w:jc w:val="both"/>
        <w:rPr>
          <w:rFonts w:ascii="GHEA Grapalat" w:hAnsi="GHEA Grapalat" w:cs="Arial"/>
          <w:b/>
          <w:bCs/>
          <w:noProof/>
          <w:sz w:val="22"/>
          <w:szCs w:val="22"/>
        </w:rPr>
      </w:pPr>
      <w:bookmarkStart w:id="512" w:name="_Toc78774486"/>
      <w:bookmarkStart w:id="513" w:name="_Toc103401414"/>
      <w:bookmarkStart w:id="514" w:name="_Toc325555966"/>
      <w:r w:rsidRPr="0069163D">
        <w:rPr>
          <w:rFonts w:ascii="GHEA Grapalat" w:hAnsi="GHEA Grapalat" w:cs="Arial"/>
          <w:b/>
          <w:bCs/>
          <w:noProof/>
          <w:sz w:val="22"/>
          <w:szCs w:val="22"/>
        </w:rPr>
        <w:t>2.2</w:t>
      </w:r>
      <w:r w:rsidRPr="0069163D">
        <w:rPr>
          <w:rFonts w:ascii="GHEA Grapalat" w:hAnsi="GHEA Grapalat" w:cs="Arial"/>
          <w:b/>
          <w:bCs/>
          <w:noProof/>
          <w:sz w:val="22"/>
          <w:szCs w:val="22"/>
        </w:rPr>
        <w:tab/>
        <w:t>Միանգամից քանի պայմանագրեր</w:t>
      </w:r>
      <w:bookmarkEnd w:id="512"/>
      <w:bookmarkEnd w:id="513"/>
      <w:bookmarkEnd w:id="514"/>
      <w:r w:rsidRPr="0069163D">
        <w:rPr>
          <w:rFonts w:ascii="GHEA Grapalat" w:hAnsi="GHEA Grapalat" w:cs="Arial"/>
          <w:b/>
          <w:bCs/>
          <w:noProof/>
          <w:sz w:val="22"/>
          <w:szCs w:val="22"/>
        </w:rPr>
        <w:t>ի շնորհման գնահատում Չ/Կ</w:t>
      </w:r>
    </w:p>
    <w:p w:rsidR="00892899" w:rsidRPr="0069163D" w:rsidRDefault="00892899" w:rsidP="00D975BB">
      <w:pPr>
        <w:tabs>
          <w:tab w:val="left" w:pos="1080"/>
        </w:tabs>
        <w:spacing w:line="288" w:lineRule="auto"/>
        <w:ind w:right="288" w:firstLine="513"/>
        <w:jc w:val="both"/>
        <w:rPr>
          <w:rFonts w:ascii="GHEA Grapalat" w:hAnsi="GHEA Grapalat" w:cs="Arial"/>
          <w:b/>
          <w:bCs/>
          <w:noProof/>
          <w:sz w:val="22"/>
          <w:szCs w:val="22"/>
        </w:rPr>
      </w:pPr>
      <w:bookmarkStart w:id="515" w:name="_Toc78774488"/>
      <w:bookmarkStart w:id="516" w:name="_Toc103401416"/>
      <w:bookmarkStart w:id="517" w:name="_Toc325555967"/>
      <w:r w:rsidRPr="0069163D">
        <w:rPr>
          <w:rFonts w:ascii="GHEA Grapalat" w:hAnsi="GHEA Grapalat" w:cs="Arial"/>
          <w:b/>
          <w:bCs/>
          <w:noProof/>
          <w:sz w:val="22"/>
          <w:szCs w:val="22"/>
        </w:rPr>
        <w:t>2.3</w:t>
      </w:r>
      <w:r w:rsidRPr="0069163D">
        <w:rPr>
          <w:rFonts w:ascii="GHEA Grapalat" w:hAnsi="GHEA Grapalat" w:cs="Arial"/>
          <w:b/>
          <w:bCs/>
          <w:noProof/>
          <w:sz w:val="22"/>
          <w:szCs w:val="22"/>
        </w:rPr>
        <w:tab/>
        <w:t>Ավարտման այլընտրանքային ժամանակ</w:t>
      </w:r>
      <w:bookmarkEnd w:id="515"/>
      <w:bookmarkEnd w:id="516"/>
      <w:bookmarkEnd w:id="517"/>
      <w:r w:rsidRPr="0069163D">
        <w:rPr>
          <w:rFonts w:ascii="GHEA Grapalat" w:hAnsi="GHEA Grapalat" w:cs="Arial"/>
          <w:b/>
          <w:bCs/>
          <w:noProof/>
          <w:sz w:val="22"/>
          <w:szCs w:val="22"/>
        </w:rPr>
        <w:t xml:space="preserve"> Չ/Կ</w:t>
      </w:r>
    </w:p>
    <w:p w:rsidR="00892899" w:rsidRPr="0069163D" w:rsidRDefault="00892899" w:rsidP="00D975BB">
      <w:pPr>
        <w:keepNext/>
        <w:tabs>
          <w:tab w:val="left" w:pos="1422"/>
        </w:tabs>
        <w:spacing w:line="288" w:lineRule="auto"/>
        <w:ind w:left="1134" w:right="288" w:hanging="567"/>
        <w:jc w:val="both"/>
        <w:outlineLvl w:val="0"/>
        <w:rPr>
          <w:rFonts w:ascii="GHEA Grapalat" w:hAnsi="GHEA Grapalat" w:cs="Arial"/>
          <w:b/>
          <w:bCs/>
          <w:noProof/>
          <w:sz w:val="22"/>
          <w:szCs w:val="22"/>
        </w:rPr>
      </w:pPr>
      <w:bookmarkStart w:id="518" w:name="_Toc78774490"/>
      <w:bookmarkStart w:id="519" w:name="_Toc103401418"/>
      <w:bookmarkStart w:id="520" w:name="_Toc325555968"/>
      <w:r w:rsidRPr="0069163D">
        <w:rPr>
          <w:rFonts w:ascii="GHEA Grapalat" w:hAnsi="GHEA Grapalat" w:cs="Arial"/>
          <w:b/>
          <w:bCs/>
          <w:noProof/>
          <w:sz w:val="22"/>
          <w:szCs w:val="22"/>
        </w:rPr>
        <w:t>2.4</w:t>
      </w:r>
      <w:r w:rsidRPr="0069163D">
        <w:rPr>
          <w:rFonts w:ascii="GHEA Grapalat" w:hAnsi="GHEA Grapalat" w:cs="Arial"/>
          <w:b/>
          <w:bCs/>
          <w:noProof/>
          <w:sz w:val="22"/>
          <w:szCs w:val="22"/>
        </w:rPr>
        <w:tab/>
        <w:t>Տեխնիկական այլընտրանքներ</w:t>
      </w:r>
      <w:bookmarkEnd w:id="518"/>
      <w:bookmarkEnd w:id="519"/>
      <w:bookmarkEnd w:id="520"/>
      <w:r w:rsidRPr="0069163D">
        <w:rPr>
          <w:rFonts w:ascii="GHEA Grapalat" w:hAnsi="GHEA Grapalat" w:cs="Arial"/>
          <w:b/>
          <w:bCs/>
          <w:noProof/>
          <w:sz w:val="22"/>
          <w:szCs w:val="22"/>
        </w:rPr>
        <w:t xml:space="preserve"> Չ/Կ</w:t>
      </w:r>
    </w:p>
    <w:p w:rsidR="00892899" w:rsidRPr="0069163D" w:rsidRDefault="00892899" w:rsidP="00D975BB">
      <w:pPr>
        <w:spacing w:line="288" w:lineRule="auto"/>
        <w:ind w:left="1134" w:right="288" w:hanging="567"/>
        <w:jc w:val="both"/>
        <w:rPr>
          <w:rFonts w:ascii="GHEA Grapalat" w:hAnsi="GHEA Grapalat" w:cs="Arial"/>
          <w:b/>
          <w:bCs/>
          <w:noProof/>
          <w:sz w:val="22"/>
          <w:szCs w:val="22"/>
        </w:rPr>
      </w:pPr>
      <w:r w:rsidRPr="0069163D">
        <w:rPr>
          <w:rFonts w:ascii="GHEA Grapalat" w:hAnsi="GHEA Grapalat" w:cs="Arial"/>
          <w:b/>
          <w:bCs/>
          <w:noProof/>
          <w:sz w:val="22"/>
          <w:szCs w:val="22"/>
        </w:rPr>
        <w:t>2.5</w:t>
      </w:r>
      <w:r w:rsidRPr="0069163D">
        <w:rPr>
          <w:rFonts w:ascii="GHEA Grapalat" w:hAnsi="GHEA Grapalat" w:cs="Arial"/>
          <w:b/>
          <w:bCs/>
          <w:noProof/>
          <w:sz w:val="22"/>
          <w:szCs w:val="22"/>
        </w:rPr>
        <w:tab/>
        <w:t>Մասնագիտացված ենթակապալառուներ Չ/Կ</w:t>
      </w:r>
    </w:p>
    <w:p w:rsidR="00892899" w:rsidRPr="0069163D" w:rsidRDefault="00892899" w:rsidP="00D975BB">
      <w:pPr>
        <w:spacing w:line="288" w:lineRule="auto"/>
        <w:ind w:left="1134" w:right="288" w:hanging="567"/>
        <w:jc w:val="both"/>
        <w:rPr>
          <w:rFonts w:ascii="GHEA Grapalat" w:hAnsi="GHEA Grapalat" w:cs="Arial"/>
          <w:sz w:val="22"/>
          <w:szCs w:val="22"/>
        </w:rPr>
      </w:pPr>
      <w:r w:rsidRPr="0069163D">
        <w:rPr>
          <w:rFonts w:ascii="GHEA Grapalat" w:hAnsi="GHEA Grapalat" w:cs="Arial"/>
          <w:b/>
          <w:sz w:val="22"/>
          <w:szCs w:val="22"/>
        </w:rPr>
        <w:t>2.6</w:t>
      </w:r>
      <w:r w:rsidRPr="0069163D">
        <w:rPr>
          <w:rFonts w:ascii="GHEA Grapalat" w:hAnsi="GHEA Grapalat" w:cs="Arial"/>
          <w:b/>
          <w:sz w:val="22"/>
          <w:szCs w:val="22"/>
        </w:rPr>
        <w:tab/>
        <w:t>Անհամապատասխանություններ, սխալներ և բացթողումներ</w:t>
      </w:r>
      <w:r w:rsidRPr="0069163D">
        <w:rPr>
          <w:rFonts w:ascii="GHEA Grapalat" w:hAnsi="GHEA Grapalat"/>
          <w:sz w:val="22"/>
          <w:szCs w:val="22"/>
          <w:lang w:val="en-GB"/>
        </w:rPr>
        <w:t xml:space="preserve">: </w:t>
      </w:r>
      <w:r w:rsidRPr="0069163D">
        <w:rPr>
          <w:rFonts w:ascii="GHEA Grapalat" w:hAnsi="GHEA Grapalat" w:cs="Arial"/>
          <w:sz w:val="22"/>
          <w:szCs w:val="22"/>
        </w:rPr>
        <w:t>ՀՄՄ 30.3 ենթակետի համաձայն, ճշգրտումներն իրականցվում են հետևյալ մեթոդաբանության համաձայն. ՀՄՄ 14.2 դրույթին համապատասխանելու դեպքում, եթե՝ i) կետը նշված չէ Աշխատանքների ծավալների ցուցակում, այսինքն՝ կետը բաց է թողնված, կամ թվարկված է և գնանշված, սակայն չի համապատասխանում մրցութային փաստաթղթերի պահանջներին, կամ ii) 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որոշվել է որպես էապես համապատասխանող` անկախ վերոնշյալ i) և ii) կետերի անհամապատասխանությունների, ապա մրցութային առաջարկի գնին կավելացվի 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առաջարկները համեմատելու համար համար:»</w:t>
      </w:r>
    </w:p>
    <w:p w:rsidR="002443EF" w:rsidRPr="0069163D" w:rsidRDefault="002443EF" w:rsidP="00D975BB">
      <w:pPr>
        <w:spacing w:line="288" w:lineRule="auto"/>
        <w:ind w:left="1134" w:right="288" w:hanging="567"/>
        <w:jc w:val="both"/>
        <w:rPr>
          <w:rFonts w:ascii="Sylfaen" w:hAnsi="Sylfaen" w:cs="Arial"/>
          <w:b/>
          <w:i/>
          <w:sz w:val="22"/>
          <w:szCs w:val="22"/>
        </w:rPr>
        <w:sectPr w:rsidR="002443EF" w:rsidRPr="0069163D" w:rsidSect="00D975BB">
          <w:headerReference w:type="even" r:id="rId27"/>
          <w:headerReference w:type="default" r:id="rId28"/>
          <w:footerReference w:type="even" r:id="rId29"/>
          <w:footerReference w:type="default" r:id="rId30"/>
          <w:type w:val="continuous"/>
          <w:pgSz w:w="11907" w:h="16840" w:code="9"/>
          <w:pgMar w:top="1134" w:right="851" w:bottom="1134" w:left="1418" w:header="720" w:footer="720" w:gutter="0"/>
          <w:cols w:space="720"/>
        </w:sectPr>
      </w:pPr>
    </w:p>
    <w:p w:rsidR="00B83C06" w:rsidRPr="0069163D" w:rsidRDefault="00B83C06" w:rsidP="00D975BB">
      <w:pPr>
        <w:tabs>
          <w:tab w:val="left" w:pos="720"/>
          <w:tab w:val="left" w:pos="1440"/>
          <w:tab w:val="left" w:pos="2160"/>
          <w:tab w:val="left" w:pos="4850"/>
          <w:tab w:val="left" w:pos="11432"/>
        </w:tabs>
        <w:spacing w:line="288" w:lineRule="auto"/>
        <w:ind w:left="1080" w:hanging="720"/>
        <w:jc w:val="both"/>
        <w:rPr>
          <w:rFonts w:ascii="GHEA Grapalat" w:hAnsi="GHEA Grapalat"/>
          <w:b/>
          <w:bCs/>
          <w:noProof/>
          <w:sz w:val="22"/>
          <w:szCs w:val="22"/>
        </w:rPr>
      </w:pPr>
      <w:bookmarkStart w:id="521" w:name="_Toc103401422"/>
      <w:bookmarkStart w:id="522" w:name="_Toc325555969"/>
      <w:r w:rsidRPr="0069163D">
        <w:rPr>
          <w:rFonts w:ascii="GHEA Grapalat" w:hAnsi="GHEA Grapalat"/>
          <w:b/>
          <w:bCs/>
          <w:noProof/>
          <w:sz w:val="22"/>
          <w:szCs w:val="22"/>
        </w:rPr>
        <w:lastRenderedPageBreak/>
        <w:t>3.</w:t>
      </w:r>
      <w:r w:rsidRPr="0069163D">
        <w:rPr>
          <w:rFonts w:ascii="GHEA Grapalat" w:hAnsi="GHEA Grapalat"/>
          <w:b/>
          <w:bCs/>
          <w:noProof/>
          <w:sz w:val="22"/>
          <w:szCs w:val="22"/>
        </w:rPr>
        <w:tab/>
      </w:r>
      <w:r w:rsidR="00CC0618" w:rsidRPr="0069163D">
        <w:rPr>
          <w:rFonts w:ascii="GHEA Grapalat" w:hAnsi="GHEA Grapalat"/>
          <w:b/>
          <w:bCs/>
          <w:noProof/>
          <w:sz w:val="22"/>
          <w:szCs w:val="22"/>
        </w:rPr>
        <w:t>Որակավորում</w:t>
      </w:r>
      <w:bookmarkEnd w:id="521"/>
      <w:bookmarkEnd w:id="522"/>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413"/>
        <w:gridCol w:w="1530"/>
      </w:tblGrid>
      <w:tr w:rsidR="00B83C06" w:rsidRPr="0069163D" w:rsidTr="002E76A1">
        <w:trPr>
          <w:tblHeader/>
        </w:trPr>
        <w:tc>
          <w:tcPr>
            <w:tcW w:w="7054" w:type="dxa"/>
            <w:gridSpan w:val="3"/>
            <w:shd w:val="clear" w:color="auto" w:fill="000000"/>
          </w:tcPr>
          <w:p w:rsidR="00B83C06" w:rsidRPr="0069163D" w:rsidRDefault="00CC0618" w:rsidP="00D975BB">
            <w:pPr>
              <w:keepLines/>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Իրավասության և որակավորման չափանիշներ</w:t>
            </w:r>
          </w:p>
        </w:tc>
        <w:tc>
          <w:tcPr>
            <w:tcW w:w="6323" w:type="dxa"/>
            <w:gridSpan w:val="4"/>
            <w:shd w:val="clear" w:color="auto" w:fill="000000"/>
          </w:tcPr>
          <w:p w:rsidR="00B83C06" w:rsidRPr="0069163D" w:rsidRDefault="00CC0618" w:rsidP="00D975BB">
            <w:pPr>
              <w:keepLines/>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Համապատասխանության պահանջներ</w:t>
            </w:r>
          </w:p>
        </w:tc>
        <w:tc>
          <w:tcPr>
            <w:tcW w:w="1530" w:type="dxa"/>
            <w:shd w:val="clear" w:color="auto" w:fill="000000"/>
          </w:tcPr>
          <w:p w:rsidR="00B83C06" w:rsidRPr="0069163D" w:rsidRDefault="00CC0618" w:rsidP="00D975BB">
            <w:pPr>
              <w:widowControl w:val="0"/>
              <w:tabs>
                <w:tab w:val="left" w:leader="dot" w:pos="8424"/>
              </w:tabs>
              <w:autoSpaceDE w:val="0"/>
              <w:autoSpaceDN w:val="0"/>
              <w:spacing w:line="288" w:lineRule="auto"/>
              <w:jc w:val="center"/>
              <w:rPr>
                <w:rFonts w:ascii="GHEA Grapalat" w:hAnsi="GHEA Grapalat" w:cs="Arial"/>
                <w:b/>
                <w:sz w:val="21"/>
                <w:szCs w:val="21"/>
              </w:rPr>
            </w:pPr>
            <w:r w:rsidRPr="0069163D">
              <w:rPr>
                <w:rFonts w:ascii="GHEA Grapalat" w:hAnsi="GHEA Grapalat" w:cs="Arial"/>
                <w:b/>
                <w:sz w:val="21"/>
                <w:szCs w:val="21"/>
              </w:rPr>
              <w:t>Փաստաթուղթ</w:t>
            </w:r>
          </w:p>
        </w:tc>
      </w:tr>
      <w:tr w:rsidR="00B83C06" w:rsidRPr="0069163D" w:rsidTr="002E76A1">
        <w:trPr>
          <w:tblHeader/>
        </w:trPr>
        <w:tc>
          <w:tcPr>
            <w:tcW w:w="556" w:type="dxa"/>
            <w:vMerge w:val="restart"/>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No.</w:t>
            </w:r>
          </w:p>
        </w:tc>
        <w:tc>
          <w:tcPr>
            <w:tcW w:w="2671" w:type="dxa"/>
            <w:vMerge w:val="restart"/>
          </w:tcPr>
          <w:p w:rsidR="00582E66" w:rsidRPr="0069163D" w:rsidRDefault="0075181D" w:rsidP="00D975BB">
            <w:pPr>
              <w:keepLines/>
              <w:widowControl w:val="0"/>
              <w:tabs>
                <w:tab w:val="left" w:leader="dot" w:pos="8424"/>
              </w:tabs>
              <w:autoSpaceDE w:val="0"/>
              <w:autoSpaceDN w:val="0"/>
              <w:spacing w:line="288" w:lineRule="auto"/>
              <w:jc w:val="center"/>
              <w:rPr>
                <w:rFonts w:ascii="GHEA Grapalat" w:hAnsi="GHEA Grapalat" w:cs="Arial"/>
                <w:b/>
                <w:sz w:val="22"/>
                <w:szCs w:val="22"/>
                <w:highlight w:val="cyan"/>
              </w:rPr>
            </w:pPr>
            <w:r w:rsidRPr="0069163D">
              <w:rPr>
                <w:rFonts w:ascii="GHEA Grapalat" w:hAnsi="GHEA Grapalat" w:cs="Arial"/>
                <w:b/>
                <w:sz w:val="22"/>
                <w:szCs w:val="22"/>
              </w:rPr>
              <w:t>Անվանում</w:t>
            </w:r>
          </w:p>
        </w:tc>
        <w:tc>
          <w:tcPr>
            <w:tcW w:w="3827" w:type="dxa"/>
            <w:vMerge w:val="restart"/>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Պահանջ</w:t>
            </w:r>
          </w:p>
        </w:tc>
        <w:tc>
          <w:tcPr>
            <w:tcW w:w="1530" w:type="dxa"/>
            <w:vMerge w:val="restart"/>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Մեկ կազմակեր</w:t>
            </w:r>
            <w:r w:rsidR="0075181D" w:rsidRPr="0069163D">
              <w:rPr>
                <w:rFonts w:ascii="GHEA Grapalat" w:hAnsi="GHEA Grapalat" w:cs="Arial"/>
                <w:b/>
                <w:sz w:val="22"/>
                <w:szCs w:val="22"/>
              </w:rPr>
              <w:t>-</w:t>
            </w:r>
            <w:r w:rsidRPr="0069163D">
              <w:rPr>
                <w:rFonts w:ascii="GHEA Grapalat" w:hAnsi="GHEA Grapalat" w:cs="Arial"/>
                <w:b/>
                <w:sz w:val="22"/>
                <w:szCs w:val="22"/>
              </w:rPr>
              <w:t>պություն</w:t>
            </w:r>
          </w:p>
        </w:tc>
        <w:tc>
          <w:tcPr>
            <w:tcW w:w="4793" w:type="dxa"/>
            <w:gridSpan w:val="3"/>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Համատեղ ձեռնարկում</w:t>
            </w:r>
            <w:r w:rsidR="00B83C06" w:rsidRPr="0069163D">
              <w:rPr>
                <w:rFonts w:ascii="GHEA Grapalat" w:hAnsi="GHEA Grapalat" w:cs="Arial"/>
                <w:b/>
                <w:sz w:val="22"/>
                <w:szCs w:val="22"/>
              </w:rPr>
              <w:t xml:space="preserve"> (</w:t>
            </w:r>
            <w:r w:rsidRPr="0069163D">
              <w:rPr>
                <w:rFonts w:ascii="GHEA Grapalat" w:hAnsi="GHEA Grapalat" w:cs="Arial"/>
                <w:b/>
                <w:sz w:val="22"/>
                <w:szCs w:val="22"/>
              </w:rPr>
              <w:t>գոյություն ունեցող կամ մտադրվող</w:t>
            </w:r>
            <w:r w:rsidR="00B83C06" w:rsidRPr="0069163D">
              <w:rPr>
                <w:rFonts w:ascii="GHEA Grapalat" w:hAnsi="GHEA Grapalat" w:cs="Arial"/>
                <w:b/>
                <w:sz w:val="22"/>
                <w:szCs w:val="22"/>
              </w:rPr>
              <w:t>)</w:t>
            </w:r>
          </w:p>
        </w:tc>
        <w:tc>
          <w:tcPr>
            <w:tcW w:w="1530" w:type="dxa"/>
            <w:vMerge w:val="restart"/>
          </w:tcPr>
          <w:p w:rsidR="00B83C06" w:rsidRPr="0069163D" w:rsidRDefault="004A7251" w:rsidP="00D975BB">
            <w:pPr>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Ներկայաց</w:t>
            </w:r>
            <w:r w:rsidR="0075181D" w:rsidRPr="0069163D">
              <w:rPr>
                <w:rFonts w:ascii="GHEA Grapalat" w:hAnsi="GHEA Grapalat" w:cs="Arial"/>
                <w:b/>
                <w:sz w:val="22"/>
                <w:szCs w:val="22"/>
              </w:rPr>
              <w:t>-</w:t>
            </w:r>
            <w:r w:rsidRPr="0069163D">
              <w:rPr>
                <w:rFonts w:ascii="GHEA Grapalat" w:hAnsi="GHEA Grapalat" w:cs="Arial"/>
                <w:b/>
                <w:sz w:val="22"/>
                <w:szCs w:val="22"/>
              </w:rPr>
              <w:t>ման պահանջներ</w:t>
            </w:r>
          </w:p>
        </w:tc>
      </w:tr>
      <w:tr w:rsidR="00B83C06" w:rsidRPr="0069163D" w:rsidTr="000F706F">
        <w:trPr>
          <w:trHeight w:val="669"/>
          <w:tblHeader/>
        </w:trPr>
        <w:tc>
          <w:tcPr>
            <w:tcW w:w="556"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2671"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3827"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1530" w:type="dxa"/>
            <w:vMerge/>
          </w:tcPr>
          <w:p w:rsidR="00B83C06" w:rsidRPr="0069163D" w:rsidRDefault="00B83C06"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p>
        </w:tc>
        <w:tc>
          <w:tcPr>
            <w:tcW w:w="1710"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Բոլոր կողմերը միասին</w:t>
            </w:r>
          </w:p>
        </w:tc>
        <w:tc>
          <w:tcPr>
            <w:tcW w:w="1670"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Յուրաքանչյուր անդամ</w:t>
            </w:r>
          </w:p>
        </w:tc>
        <w:tc>
          <w:tcPr>
            <w:tcW w:w="1413" w:type="dxa"/>
          </w:tcPr>
          <w:p w:rsidR="00B83C06" w:rsidRPr="0069163D" w:rsidRDefault="004A7251" w:rsidP="00D975BB">
            <w:pPr>
              <w:keepLines/>
              <w:widowControl w:val="0"/>
              <w:tabs>
                <w:tab w:val="left" w:leader="dot" w:pos="8424"/>
              </w:tabs>
              <w:autoSpaceDE w:val="0"/>
              <w:autoSpaceDN w:val="0"/>
              <w:spacing w:line="288" w:lineRule="auto"/>
              <w:jc w:val="center"/>
              <w:rPr>
                <w:rFonts w:ascii="GHEA Grapalat" w:hAnsi="GHEA Grapalat" w:cs="Arial"/>
                <w:b/>
                <w:sz w:val="22"/>
                <w:szCs w:val="22"/>
              </w:rPr>
            </w:pPr>
            <w:r w:rsidRPr="0069163D">
              <w:rPr>
                <w:rFonts w:ascii="GHEA Grapalat" w:hAnsi="GHEA Grapalat" w:cs="Arial"/>
                <w:b/>
                <w:sz w:val="22"/>
                <w:szCs w:val="22"/>
              </w:rPr>
              <w:t>Մեկ անդամ</w:t>
            </w:r>
          </w:p>
        </w:tc>
        <w:tc>
          <w:tcPr>
            <w:tcW w:w="1530" w:type="dxa"/>
            <w:vMerge/>
          </w:tcPr>
          <w:p w:rsidR="00B83C06" w:rsidRPr="0069163D" w:rsidRDefault="00B83C06" w:rsidP="00D975BB">
            <w:pPr>
              <w:widowControl w:val="0"/>
              <w:tabs>
                <w:tab w:val="left" w:leader="dot" w:pos="8424"/>
              </w:tabs>
              <w:autoSpaceDE w:val="0"/>
              <w:autoSpaceDN w:val="0"/>
              <w:spacing w:line="288" w:lineRule="auto"/>
              <w:jc w:val="center"/>
              <w:rPr>
                <w:rFonts w:ascii="GHEA Grapalat" w:hAnsi="GHEA Grapalat" w:cs="Arial"/>
                <w:b/>
                <w:sz w:val="22"/>
                <w:szCs w:val="22"/>
              </w:rPr>
            </w:pPr>
          </w:p>
        </w:tc>
      </w:tr>
      <w:tr w:rsidR="00B83C06" w:rsidRPr="0069163D" w:rsidTr="00756624">
        <w:trPr>
          <w:trHeight w:val="552"/>
        </w:trPr>
        <w:tc>
          <w:tcPr>
            <w:tcW w:w="14907" w:type="dxa"/>
            <w:gridSpan w:val="8"/>
            <w:vAlign w:val="center"/>
          </w:tcPr>
          <w:p w:rsidR="00B83C06" w:rsidRPr="0069163D" w:rsidRDefault="00B83C06" w:rsidP="00D975BB">
            <w:pPr>
              <w:keepLines/>
              <w:spacing w:line="288" w:lineRule="auto"/>
              <w:ind w:left="1080" w:right="288" w:hanging="720"/>
              <w:jc w:val="center"/>
              <w:rPr>
                <w:rFonts w:ascii="GHEA Grapalat" w:hAnsi="GHEA Grapalat"/>
                <w:b/>
                <w:bCs/>
                <w:sz w:val="22"/>
                <w:szCs w:val="22"/>
              </w:rPr>
            </w:pPr>
            <w:bookmarkStart w:id="523" w:name="_Toc107899636"/>
            <w:r w:rsidRPr="0069163D">
              <w:rPr>
                <w:rFonts w:ascii="GHEA Grapalat" w:hAnsi="GHEA Grapalat"/>
                <w:b/>
                <w:bCs/>
                <w:sz w:val="22"/>
                <w:szCs w:val="22"/>
              </w:rPr>
              <w:t xml:space="preserve">1. </w:t>
            </w:r>
            <w:r w:rsidR="00582E66" w:rsidRPr="0069163D">
              <w:rPr>
                <w:rFonts w:ascii="GHEA Grapalat" w:hAnsi="GHEA Grapalat"/>
                <w:b/>
                <w:bCs/>
                <w:sz w:val="22"/>
                <w:szCs w:val="22"/>
              </w:rPr>
              <w:t>Իրավասություն</w:t>
            </w:r>
            <w:bookmarkEnd w:id="523"/>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1.1</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Ազգություն</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Ազգություն ՀՄՄ 4.3 ենթակետի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ELI – 1.1 և 1.2, հավելածներով</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1.2</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Շահերի բախում</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Շահերի բախում չկա՝ ՀՄՄ 4.2 ենթակետի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Մրցույթի հայտ</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1.3</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Բանկի կողմից ոչ իրավասու հայտարարելը</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Բանկի կողմից չի հայտարարվել ոչ իրավասու՝ ՀՄՄ 4.4, 4.5, 4.6 և 4.7 ենթակատերի համաձայն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spacing w:line="288" w:lineRule="auto"/>
              <w:jc w:val="center"/>
              <w:rPr>
                <w:rFonts w:ascii="GHEA Grapalat" w:hAnsi="GHEA Grapalat"/>
                <w:sz w:val="22"/>
                <w:szCs w:val="22"/>
              </w:rPr>
            </w:pPr>
            <w:r w:rsidRPr="0069163D">
              <w:rPr>
                <w:rFonts w:ascii="GHEA Grapalat" w:hAnsi="GHEA Grapalat" w:cs="Arial"/>
                <w:sz w:val="22"/>
                <w:szCs w:val="22"/>
              </w:rPr>
              <w:t>ԿԻՐԱՌԵԼԻ ՉԷ</w:t>
            </w:r>
          </w:p>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Մրցույթի հայտ</w:t>
            </w:r>
          </w:p>
        </w:tc>
      </w:tr>
      <w:tr w:rsidR="00895D3E" w:rsidRPr="0069163D" w:rsidTr="002E76A1">
        <w:tc>
          <w:tcPr>
            <w:tcW w:w="556"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1.4 </w:t>
            </w:r>
          </w:p>
        </w:tc>
        <w:tc>
          <w:tcPr>
            <w:tcW w:w="2671"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Փոխառուի երկրի պետական սեփականություն հանդիսացող կազմակերպություն</w:t>
            </w:r>
          </w:p>
        </w:tc>
        <w:tc>
          <w:tcPr>
            <w:tcW w:w="3827" w:type="dxa"/>
          </w:tcPr>
          <w:p w:rsidR="00895D3E" w:rsidRPr="0069163D" w:rsidRDefault="00895D3E"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Համապատասխանում է ՀՄՄ 4.5 ենթակետի պայմաններին</w:t>
            </w:r>
          </w:p>
        </w:tc>
        <w:tc>
          <w:tcPr>
            <w:tcW w:w="153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895D3E" w:rsidRPr="0069163D" w:rsidRDefault="00895D3E"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895D3E" w:rsidRPr="0069163D" w:rsidRDefault="00895D3E" w:rsidP="00D975BB">
            <w:pPr>
              <w:keepLines/>
              <w:spacing w:line="288" w:lineRule="auto"/>
              <w:jc w:val="center"/>
              <w:rPr>
                <w:rFonts w:ascii="GHEA Grapalat" w:hAnsi="GHEA Grapalat"/>
                <w:sz w:val="22"/>
                <w:szCs w:val="22"/>
              </w:rPr>
            </w:pPr>
            <w:r w:rsidRPr="0069163D">
              <w:rPr>
                <w:rFonts w:ascii="GHEA Grapalat" w:hAnsi="GHEA Grapalat" w:cs="Arial"/>
                <w:sz w:val="22"/>
                <w:szCs w:val="22"/>
              </w:rPr>
              <w:t>ԿԻՐԱՌԵԼԻ ՉԷ</w:t>
            </w:r>
          </w:p>
          <w:p w:rsidR="00895D3E" w:rsidRPr="0069163D" w:rsidRDefault="00895D3E" w:rsidP="00D975BB">
            <w:pPr>
              <w:keepLines/>
              <w:spacing w:line="288" w:lineRule="auto"/>
              <w:jc w:val="center"/>
              <w:rPr>
                <w:rFonts w:ascii="GHEA Grapalat" w:hAnsi="GHEA Grapalat" w:cs="Arial"/>
                <w:sz w:val="22"/>
                <w:szCs w:val="22"/>
              </w:rPr>
            </w:pPr>
          </w:p>
        </w:tc>
        <w:tc>
          <w:tcPr>
            <w:tcW w:w="1530" w:type="dxa"/>
          </w:tcPr>
          <w:p w:rsidR="00895D3E" w:rsidRPr="0069163D" w:rsidRDefault="00895D3E"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ELI – 1.1 և 1.2, հավելվածներով</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1.5</w:t>
            </w:r>
          </w:p>
        </w:tc>
        <w:tc>
          <w:tcPr>
            <w:tcW w:w="2671" w:type="dxa"/>
          </w:tcPr>
          <w:p w:rsidR="000E228F"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Sylfaen"/>
                <w:b/>
                <w:sz w:val="22"/>
              </w:rPr>
              <w:t>Միավորված Ազգերի</w:t>
            </w:r>
            <w:r w:rsidRPr="0069163D">
              <w:rPr>
                <w:rFonts w:ascii="GHEA Grapalat" w:hAnsi="GHEA Grapalat"/>
                <w:b/>
                <w:sz w:val="22"/>
              </w:rPr>
              <w:t xml:space="preserve"> </w:t>
            </w:r>
            <w:r w:rsidRPr="0069163D">
              <w:rPr>
                <w:rFonts w:ascii="GHEA Grapalat" w:hAnsi="GHEA Grapalat" w:cs="Sylfaen"/>
                <w:b/>
                <w:sz w:val="22"/>
              </w:rPr>
              <w:t>որոշմամբ կամ</w:t>
            </w:r>
            <w:r w:rsidRPr="0069163D">
              <w:rPr>
                <w:rFonts w:ascii="GHEA Grapalat" w:hAnsi="GHEA Grapalat"/>
                <w:b/>
                <w:sz w:val="22"/>
              </w:rPr>
              <w:t xml:space="preserve"> </w:t>
            </w:r>
            <w:r w:rsidRPr="0069163D">
              <w:rPr>
                <w:rFonts w:ascii="GHEA Grapalat" w:hAnsi="GHEA Grapalat"/>
                <w:b/>
                <w:sz w:val="22"/>
              </w:rPr>
              <w:lastRenderedPageBreak/>
              <w:t xml:space="preserve">Փոխառուի երկրի </w:t>
            </w:r>
            <w:r w:rsidRPr="0069163D">
              <w:rPr>
                <w:rFonts w:ascii="GHEA Grapalat" w:hAnsi="GHEA Grapalat" w:cs="Sylfaen"/>
                <w:b/>
                <w:sz w:val="22"/>
              </w:rPr>
              <w:t>օրենքով</w:t>
            </w:r>
          </w:p>
        </w:tc>
        <w:tc>
          <w:tcPr>
            <w:tcW w:w="3827" w:type="dxa"/>
          </w:tcPr>
          <w:p w:rsidR="00B83C06" w:rsidRPr="0069163D" w:rsidRDefault="003C0F75" w:rsidP="00D975BB">
            <w:pPr>
              <w:pStyle w:val="Header2-SubClauses"/>
              <w:numPr>
                <w:ilvl w:val="0"/>
                <w:numId w:val="0"/>
              </w:numPr>
              <w:spacing w:after="0" w:line="288" w:lineRule="auto"/>
              <w:ind w:right="1"/>
              <w:jc w:val="left"/>
              <w:rPr>
                <w:rFonts w:ascii="GHEA Grapalat" w:hAnsi="GHEA Grapalat"/>
                <w:sz w:val="22"/>
                <w:szCs w:val="22"/>
              </w:rPr>
            </w:pPr>
            <w:r w:rsidRPr="0069163D">
              <w:rPr>
                <w:rFonts w:ascii="GHEA Grapalat" w:hAnsi="GHEA Grapalat"/>
                <w:bCs/>
                <w:sz w:val="22"/>
                <w:szCs w:val="22"/>
              </w:rPr>
              <w:lastRenderedPageBreak/>
              <w:t xml:space="preserve">Չի համարվել ոչ իրավասու՝ Փոխառուի երկրի օրենքներով կամ </w:t>
            </w:r>
            <w:r w:rsidRPr="0069163D">
              <w:rPr>
                <w:rFonts w:ascii="GHEA Grapalat" w:hAnsi="GHEA Grapalat"/>
                <w:bCs/>
                <w:sz w:val="22"/>
                <w:szCs w:val="22"/>
              </w:rPr>
              <w:lastRenderedPageBreak/>
              <w:t xml:space="preserve">պաշտոնական ակտերով Մրցույթի մասնակցի երկրի հետ առևտրային հարաբերությունների արգելքի պատճառով, կամ </w:t>
            </w:r>
            <w:r w:rsidRPr="0069163D">
              <w:rPr>
                <w:rFonts w:ascii="GHEA Grapalat" w:hAnsi="GHEA Grapalat"/>
                <w:sz w:val="22"/>
                <w:szCs w:val="22"/>
              </w:rPr>
              <w:t>ՄԱԿ-ի Անվտանգության խորհրդի որոշմամբ, երկուսն էլ՝ ՀՄՄ 4.7 ենթակետի և V բաժնի համաձայն:</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413" w:type="dxa"/>
          </w:tcPr>
          <w:p w:rsidR="00B83C06" w:rsidRPr="0069163D" w:rsidRDefault="00175B7B" w:rsidP="00D975BB">
            <w:pPr>
              <w:keepLines/>
              <w:spacing w:line="288" w:lineRule="auto"/>
              <w:jc w:val="center"/>
              <w:rPr>
                <w:rFonts w:ascii="GHEA Grapalat" w:hAnsi="GHEA Grapalat"/>
                <w:sz w:val="22"/>
                <w:szCs w:val="22"/>
              </w:rPr>
            </w:pPr>
            <w:r w:rsidRPr="0069163D">
              <w:rPr>
                <w:rFonts w:ascii="GHEA Grapalat" w:hAnsi="GHEA Grapalat" w:cs="Arial"/>
                <w:sz w:val="22"/>
                <w:szCs w:val="22"/>
              </w:rPr>
              <w:lastRenderedPageBreak/>
              <w:t>ԿԻՐԱՌԵԼԻ ՉԷ</w:t>
            </w:r>
          </w:p>
          <w:p w:rsidR="00B83C06" w:rsidRPr="0069163D" w:rsidRDefault="00B83C06" w:rsidP="00D975BB">
            <w:pPr>
              <w:keepLines/>
              <w:spacing w:line="288" w:lineRule="auto"/>
              <w:jc w:val="center"/>
              <w:rPr>
                <w:rFonts w:ascii="GHEA Grapalat" w:hAnsi="GHEA Grapalat" w:cs="Arial"/>
                <w:sz w:val="22"/>
                <w:szCs w:val="22"/>
              </w:rPr>
            </w:pP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Ձևաթուղթ </w:t>
            </w:r>
            <w:r w:rsidR="00B83C06" w:rsidRPr="0069163D">
              <w:rPr>
                <w:rFonts w:ascii="GHEA Grapalat" w:hAnsi="GHEA Grapalat" w:cs="Arial"/>
                <w:sz w:val="22"/>
                <w:szCs w:val="22"/>
              </w:rPr>
              <w:t xml:space="preserve">ELI – 1.1 </w:t>
            </w:r>
            <w:r w:rsidRPr="0069163D">
              <w:rPr>
                <w:rFonts w:ascii="GHEA Grapalat" w:hAnsi="GHEA Grapalat" w:cs="Arial"/>
                <w:sz w:val="22"/>
                <w:szCs w:val="22"/>
              </w:rPr>
              <w:t>և</w:t>
            </w:r>
            <w:r w:rsidR="00B83C06" w:rsidRPr="0069163D">
              <w:rPr>
                <w:rFonts w:ascii="GHEA Grapalat" w:hAnsi="GHEA Grapalat" w:cs="Arial"/>
                <w:sz w:val="22"/>
                <w:szCs w:val="22"/>
              </w:rPr>
              <w:t xml:space="preserve"> 1.2, </w:t>
            </w:r>
            <w:r w:rsidRPr="0069163D">
              <w:rPr>
                <w:rFonts w:ascii="GHEA Grapalat" w:hAnsi="GHEA Grapalat" w:cs="Arial"/>
                <w:sz w:val="22"/>
                <w:szCs w:val="22"/>
              </w:rPr>
              <w:lastRenderedPageBreak/>
              <w:t>հավելվածներով</w:t>
            </w:r>
          </w:p>
        </w:tc>
      </w:tr>
      <w:tr w:rsidR="00B83C06" w:rsidRPr="0069163D" w:rsidTr="00756624">
        <w:trPr>
          <w:trHeight w:val="570"/>
        </w:trPr>
        <w:tc>
          <w:tcPr>
            <w:tcW w:w="14907" w:type="dxa"/>
            <w:gridSpan w:val="8"/>
            <w:vAlign w:val="center"/>
          </w:tcPr>
          <w:p w:rsidR="00B83C06" w:rsidRPr="0069163D" w:rsidRDefault="00B83C06" w:rsidP="00D975BB">
            <w:pPr>
              <w:keepLines/>
              <w:spacing w:line="288" w:lineRule="auto"/>
              <w:ind w:left="1080" w:right="288" w:hanging="720"/>
              <w:jc w:val="center"/>
              <w:rPr>
                <w:rFonts w:ascii="GHEA Grapalat" w:hAnsi="GHEA Grapalat"/>
                <w:b/>
                <w:bCs/>
                <w:sz w:val="22"/>
                <w:szCs w:val="22"/>
              </w:rPr>
            </w:pPr>
            <w:bookmarkStart w:id="524" w:name="_Toc107899637"/>
            <w:r w:rsidRPr="0069163D">
              <w:rPr>
                <w:rFonts w:ascii="GHEA Grapalat" w:hAnsi="GHEA Grapalat"/>
                <w:b/>
                <w:bCs/>
                <w:sz w:val="22"/>
                <w:szCs w:val="22"/>
              </w:rPr>
              <w:lastRenderedPageBreak/>
              <w:t xml:space="preserve">2. </w:t>
            </w:r>
            <w:r w:rsidR="003C0F75" w:rsidRPr="0069163D">
              <w:rPr>
                <w:rFonts w:ascii="GHEA Grapalat" w:hAnsi="GHEA Grapalat"/>
                <w:b/>
                <w:bCs/>
                <w:sz w:val="22"/>
                <w:szCs w:val="22"/>
              </w:rPr>
              <w:t>Չկատարված պայմանագրերի պատմություն</w:t>
            </w:r>
            <w:bookmarkEnd w:id="524"/>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2.1</w:t>
            </w:r>
          </w:p>
        </w:tc>
        <w:tc>
          <w:tcPr>
            <w:tcW w:w="2671" w:type="dxa"/>
          </w:tcPr>
          <w:p w:rsidR="00B83C06" w:rsidRPr="0069163D" w:rsidRDefault="003C0F75"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Չկատարված պայմանագրերի պատմություն</w:t>
            </w:r>
          </w:p>
        </w:tc>
        <w:tc>
          <w:tcPr>
            <w:tcW w:w="3827" w:type="dxa"/>
          </w:tcPr>
          <w:p w:rsidR="00A15D3B" w:rsidRPr="0069163D" w:rsidRDefault="00A15D3B"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Կապալառուի մեղքով պայմանագրի չկատարման դեպք չի եղել </w:t>
            </w:r>
            <w:r w:rsidR="00B002C1" w:rsidRPr="0069163D">
              <w:rPr>
                <w:rFonts w:ascii="GHEA Grapalat" w:hAnsi="GHEA Grapalat" w:cs="Arial"/>
                <w:sz w:val="22"/>
                <w:szCs w:val="22"/>
              </w:rPr>
              <w:t>201</w:t>
            </w:r>
            <w:r w:rsidR="00081479" w:rsidRPr="0069163D">
              <w:rPr>
                <w:rFonts w:ascii="GHEA Grapalat" w:hAnsi="GHEA Grapalat" w:cs="Arial"/>
                <w:sz w:val="22"/>
                <w:szCs w:val="22"/>
              </w:rPr>
              <w:t>4</w:t>
            </w:r>
            <w:r w:rsidRPr="0069163D">
              <w:rPr>
                <w:rFonts w:ascii="GHEA Grapalat" w:hAnsi="GHEA Grapalat" w:cs="Arial"/>
                <w:sz w:val="22"/>
                <w:szCs w:val="22"/>
              </w:rPr>
              <w:t xml:space="preserve"> թվի հունվարի 1-ից: </w:t>
            </w:r>
            <w:r w:rsidRPr="0069163D">
              <w:rPr>
                <w:rFonts w:ascii="GHEA Grapalat" w:hAnsi="GHEA Grapalat" w:cs="Arial"/>
                <w:sz w:val="22"/>
                <w:szCs w:val="22"/>
                <w:vertAlign w:val="superscript"/>
              </w:rPr>
              <w:footnoteReference w:id="23"/>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w:t>
            </w:r>
            <w:r w:rsidR="003A5367" w:rsidRPr="0069163D">
              <w:rPr>
                <w:rFonts w:ascii="GHEA Grapalat" w:hAnsi="GHEA Grapalat" w:cs="Arial"/>
                <w:sz w:val="22"/>
                <w:szCs w:val="22"/>
              </w:rPr>
              <w:t>ներ</w:t>
            </w:r>
            <w:r w:rsidRPr="0069163D">
              <w:rPr>
                <w:rFonts w:ascii="GHEA Grapalat" w:hAnsi="GHEA Grapalat" w:cs="Arial"/>
                <w:sz w:val="22"/>
                <w:szCs w:val="22"/>
              </w:rPr>
              <w:t>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r w:rsidR="00B83C06" w:rsidRPr="0069163D">
              <w:rPr>
                <w:rFonts w:ascii="GHEA Grapalat" w:hAnsi="GHEA Grapalat" w:cs="Arial"/>
                <w:sz w:val="22"/>
                <w:szCs w:val="22"/>
                <w:vertAlign w:val="superscript"/>
              </w:rPr>
              <w:footnoteReference w:id="24"/>
            </w:r>
          </w:p>
          <w:p w:rsidR="00756624" w:rsidRPr="0069163D" w:rsidRDefault="00756624"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CON-2</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2.2</w:t>
            </w:r>
          </w:p>
        </w:tc>
        <w:tc>
          <w:tcPr>
            <w:tcW w:w="2671" w:type="dxa"/>
          </w:tcPr>
          <w:p w:rsidR="00A15D3B" w:rsidRPr="0069163D" w:rsidRDefault="00A15D3B"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 xml:space="preserve">Կասեցում մրցութային երաշխիքի </w:t>
            </w:r>
            <w:r w:rsidRPr="0069163D">
              <w:rPr>
                <w:rFonts w:ascii="GHEA Grapalat" w:hAnsi="GHEA Grapalat" w:cs="Arial"/>
                <w:b/>
                <w:sz w:val="22"/>
                <w:szCs w:val="22"/>
              </w:rPr>
              <w:lastRenderedPageBreak/>
              <w:t xml:space="preserve">հայտարարագրի կիրարկման պատճառով, կամ </w:t>
            </w:r>
            <w:r w:rsidR="00B002C1" w:rsidRPr="0069163D">
              <w:rPr>
                <w:rFonts w:ascii="GHEA Grapalat" w:hAnsi="GHEA Grapalat" w:cs="Arial"/>
                <w:b/>
                <w:sz w:val="22"/>
                <w:szCs w:val="22"/>
              </w:rPr>
              <w:t xml:space="preserve">մրցույթի վավերության ժամկետում </w:t>
            </w:r>
            <w:r w:rsidRPr="0069163D">
              <w:rPr>
                <w:rFonts w:ascii="GHEA Grapalat" w:hAnsi="GHEA Grapalat" w:cs="Arial"/>
                <w:b/>
                <w:sz w:val="22"/>
                <w:szCs w:val="22"/>
              </w:rPr>
              <w:t>մրցութային առաջարկի հետ վերցն</w:t>
            </w:r>
            <w:r w:rsidR="00B002C1" w:rsidRPr="0069163D">
              <w:rPr>
                <w:rFonts w:ascii="GHEA Grapalat" w:hAnsi="GHEA Grapalat" w:cs="Arial"/>
                <w:b/>
                <w:sz w:val="22"/>
                <w:szCs w:val="22"/>
              </w:rPr>
              <w:t>ում</w:t>
            </w:r>
            <w:r w:rsidRPr="0069163D">
              <w:rPr>
                <w:rFonts w:ascii="GHEA Grapalat" w:hAnsi="GHEA Grapalat" w:cs="Arial"/>
                <w:b/>
                <w:sz w:val="22"/>
                <w:szCs w:val="22"/>
              </w:rPr>
              <w:t xml:space="preserve"> </w:t>
            </w:r>
          </w:p>
        </w:tc>
        <w:tc>
          <w:tcPr>
            <w:tcW w:w="3827" w:type="dxa"/>
          </w:tcPr>
          <w:p w:rsidR="00B83C06" w:rsidRPr="0069163D" w:rsidRDefault="00A15D3B"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lastRenderedPageBreak/>
              <w:t xml:space="preserve">Չի կասեցվել մրցութային երաշխիքի հայտարարագրի կիրարկման </w:t>
            </w:r>
            <w:r w:rsidRPr="0069163D">
              <w:rPr>
                <w:rFonts w:ascii="GHEA Grapalat" w:hAnsi="GHEA Grapalat" w:cs="Arial"/>
                <w:sz w:val="22"/>
                <w:szCs w:val="22"/>
              </w:rPr>
              <w:lastRenderedPageBreak/>
              <w:t xml:space="preserve">պատճառով համաձայն ՀՄՄ 4.6 ենթակետի </w:t>
            </w:r>
            <w:r w:rsidR="002C688E" w:rsidRPr="0069163D">
              <w:rPr>
                <w:rFonts w:ascii="GHEA Grapalat" w:hAnsi="GHEA Grapalat" w:cs="Arial"/>
                <w:sz w:val="22"/>
                <w:szCs w:val="22"/>
              </w:rPr>
              <w:t>կամ</w:t>
            </w:r>
            <w:r w:rsidRPr="0069163D">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ԿԻՐԱՌԵԼԻ ՉԷ</w:t>
            </w:r>
          </w:p>
        </w:tc>
        <w:tc>
          <w:tcPr>
            <w:tcW w:w="1530" w:type="dxa"/>
          </w:tcPr>
          <w:p w:rsidR="00B83C06" w:rsidRPr="0069163D" w:rsidRDefault="00175B7B"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Մրցութային առաջարկի </w:t>
            </w:r>
            <w:r w:rsidRPr="0069163D">
              <w:rPr>
                <w:rFonts w:ascii="GHEA Grapalat" w:hAnsi="GHEA Grapalat" w:cs="Arial"/>
                <w:sz w:val="22"/>
                <w:szCs w:val="22"/>
              </w:rPr>
              <w:lastRenderedPageBreak/>
              <w:t>ներկայաց</w:t>
            </w:r>
            <w:r w:rsidR="00B002C1" w:rsidRPr="0069163D">
              <w:rPr>
                <w:rFonts w:ascii="GHEA Grapalat" w:hAnsi="GHEA Grapalat" w:cs="Arial"/>
                <w:sz w:val="22"/>
                <w:szCs w:val="22"/>
              </w:rPr>
              <w:t>-</w:t>
            </w:r>
            <w:r w:rsidRPr="0069163D">
              <w:rPr>
                <w:rFonts w:ascii="GHEA Grapalat" w:hAnsi="GHEA Grapalat" w:cs="Arial"/>
                <w:sz w:val="22"/>
                <w:szCs w:val="22"/>
              </w:rPr>
              <w:t>ման ձևաթուղթ</w:t>
            </w:r>
          </w:p>
        </w:tc>
      </w:tr>
      <w:tr w:rsidR="00B83C06" w:rsidRPr="0069163D" w:rsidTr="002E76A1">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lastRenderedPageBreak/>
              <w:t>2.3</w:t>
            </w:r>
          </w:p>
        </w:tc>
        <w:tc>
          <w:tcPr>
            <w:tcW w:w="2671" w:type="dxa"/>
          </w:tcPr>
          <w:p w:rsidR="00B83C06"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Ընթացքի մեջ գտնվող դատական վեճ</w:t>
            </w:r>
          </w:p>
        </w:tc>
        <w:tc>
          <w:tcPr>
            <w:tcW w:w="3827" w:type="dxa"/>
          </w:tcPr>
          <w:p w:rsidR="00756624" w:rsidRPr="0069163D" w:rsidRDefault="00F65E84"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վնաս Մրցույթի մասնակցի:</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 – 2</w:t>
            </w:r>
          </w:p>
        </w:tc>
      </w:tr>
      <w:tr w:rsidR="00B83C06" w:rsidRPr="0069163D" w:rsidTr="002E76A1">
        <w:trPr>
          <w:trHeight w:val="60"/>
        </w:trPr>
        <w:tc>
          <w:tcPr>
            <w:tcW w:w="556" w:type="dxa"/>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2.4</w:t>
            </w:r>
          </w:p>
        </w:tc>
        <w:tc>
          <w:tcPr>
            <w:tcW w:w="2671" w:type="dxa"/>
          </w:tcPr>
          <w:p w:rsidR="00B83C06" w:rsidRPr="0069163D" w:rsidRDefault="000E228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Դատական վեճերի պատմություն</w:t>
            </w:r>
          </w:p>
        </w:tc>
        <w:tc>
          <w:tcPr>
            <w:tcW w:w="3827" w:type="dxa"/>
          </w:tcPr>
          <w:p w:rsidR="00B83C06" w:rsidRPr="0069163D" w:rsidRDefault="00F65E84" w:rsidP="00172062">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Կապալառուի դեմ դատական/արբիտրաժային վճիռների հետևողական </w:t>
            </w:r>
            <w:r w:rsidRPr="0069163D">
              <w:rPr>
                <w:rFonts w:ascii="GHEA Grapalat" w:hAnsi="GHEA Grapalat" w:cs="Arial"/>
                <w:sz w:val="22"/>
                <w:szCs w:val="22"/>
              </w:rPr>
              <w:lastRenderedPageBreak/>
              <w:t xml:space="preserve">պատմություն չի եղել </w:t>
            </w:r>
            <w:r w:rsidR="0057102F" w:rsidRPr="0069163D">
              <w:rPr>
                <w:rFonts w:ascii="GHEA Grapalat" w:hAnsi="GHEA Grapalat" w:cs="Arial"/>
                <w:sz w:val="22"/>
                <w:szCs w:val="22"/>
              </w:rPr>
              <w:t>201</w:t>
            </w:r>
            <w:r w:rsidR="001F2EF1" w:rsidRPr="0069163D">
              <w:rPr>
                <w:rFonts w:ascii="GHEA Grapalat" w:hAnsi="GHEA Grapalat" w:cs="Arial"/>
                <w:sz w:val="22"/>
                <w:szCs w:val="22"/>
              </w:rPr>
              <w:t>4</w:t>
            </w:r>
            <w:r w:rsidR="001F2EF1" w:rsidRPr="0069163D">
              <w:rPr>
                <w:rFonts w:ascii="GHEA Grapalat" w:hAnsi="GHEA Grapalat" w:cs="Arial"/>
                <w:i/>
                <w:sz w:val="22"/>
                <w:szCs w:val="22"/>
              </w:rPr>
              <w:t xml:space="preserve"> </w:t>
            </w:r>
            <w:r w:rsidRPr="0069163D">
              <w:rPr>
                <w:rFonts w:ascii="GHEA Grapalat" w:hAnsi="GHEA Grapalat" w:cs="Arial"/>
                <w:sz w:val="22"/>
                <w:szCs w:val="22"/>
              </w:rPr>
              <w:t>թվի հունվարի 1-ից:</w:t>
            </w:r>
          </w:p>
        </w:tc>
        <w:tc>
          <w:tcPr>
            <w:tcW w:w="153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Պետք է բավարարի պահանջը</w:t>
            </w:r>
          </w:p>
        </w:tc>
        <w:tc>
          <w:tcPr>
            <w:tcW w:w="171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B83C06" w:rsidRPr="0069163D" w:rsidRDefault="00175B7B"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CON – 2</w:t>
            </w:r>
          </w:p>
        </w:tc>
      </w:tr>
      <w:tr w:rsidR="00B83C06" w:rsidRPr="0069163D" w:rsidTr="00756624">
        <w:trPr>
          <w:trHeight w:val="426"/>
        </w:trPr>
        <w:tc>
          <w:tcPr>
            <w:tcW w:w="14907" w:type="dxa"/>
            <w:gridSpan w:val="8"/>
            <w:tcBorders>
              <w:bottom w:val="single" w:sz="4" w:space="0" w:color="auto"/>
            </w:tcBorders>
            <w:vAlign w:val="center"/>
          </w:tcPr>
          <w:p w:rsidR="00B83C06" w:rsidRPr="0069163D" w:rsidRDefault="00B83C06" w:rsidP="00D975BB">
            <w:pPr>
              <w:keepLines/>
              <w:widowControl w:val="0"/>
              <w:autoSpaceDE w:val="0"/>
              <w:autoSpaceDN w:val="0"/>
              <w:spacing w:line="288" w:lineRule="auto"/>
              <w:jc w:val="center"/>
              <w:rPr>
                <w:rFonts w:ascii="GHEA Grapalat" w:hAnsi="GHEA Grapalat"/>
                <w:b/>
                <w:bCs/>
                <w:sz w:val="22"/>
                <w:szCs w:val="22"/>
              </w:rPr>
            </w:pPr>
            <w:bookmarkStart w:id="525" w:name="_Toc107899638"/>
            <w:r w:rsidRPr="0069163D">
              <w:rPr>
                <w:rFonts w:ascii="GHEA Grapalat" w:hAnsi="GHEA Grapalat"/>
                <w:b/>
                <w:bCs/>
                <w:sz w:val="22"/>
                <w:szCs w:val="22"/>
              </w:rPr>
              <w:lastRenderedPageBreak/>
              <w:t xml:space="preserve">3. </w:t>
            </w:r>
            <w:r w:rsidR="00A15D3B" w:rsidRPr="0069163D">
              <w:rPr>
                <w:rFonts w:ascii="GHEA Grapalat" w:hAnsi="GHEA Grapalat"/>
                <w:b/>
                <w:bCs/>
                <w:sz w:val="22"/>
                <w:szCs w:val="22"/>
              </w:rPr>
              <w:t>Ֆինանսական իրավիճակ և կատարողական</w:t>
            </w:r>
            <w:bookmarkEnd w:id="525"/>
          </w:p>
        </w:tc>
      </w:tr>
      <w:tr w:rsidR="00B83C06" w:rsidRPr="0069163D" w:rsidTr="00122C61">
        <w:trPr>
          <w:trHeight w:val="2934"/>
        </w:trPr>
        <w:tc>
          <w:tcPr>
            <w:tcW w:w="556" w:type="dxa"/>
            <w:tcBorders>
              <w:bottom w:val="nil"/>
            </w:tcBorders>
          </w:tcPr>
          <w:p w:rsidR="00B83C06" w:rsidRPr="0069163D" w:rsidRDefault="00B83C06"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3.1</w:t>
            </w:r>
          </w:p>
        </w:tc>
        <w:tc>
          <w:tcPr>
            <w:tcW w:w="2671" w:type="dxa"/>
            <w:tcBorders>
              <w:bottom w:val="nil"/>
            </w:tcBorders>
          </w:tcPr>
          <w:p w:rsidR="00B83C06" w:rsidRPr="0069163D" w:rsidRDefault="0057102F"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Ֆինանսական կարողություններ</w:t>
            </w:r>
          </w:p>
        </w:tc>
        <w:tc>
          <w:tcPr>
            <w:tcW w:w="3827" w:type="dxa"/>
            <w:tcBorders>
              <w:bottom w:val="single" w:sz="4" w:space="0" w:color="auto"/>
            </w:tcBorders>
          </w:tcPr>
          <w:p w:rsidR="00F41B43" w:rsidRPr="0069163D" w:rsidRDefault="00B83C06" w:rsidP="00122C61">
            <w:pPr>
              <w:keepNext/>
              <w:keepLines/>
              <w:tabs>
                <w:tab w:val="left" w:pos="-1440"/>
                <w:tab w:val="left" w:pos="-720"/>
                <w:tab w:val="left" w:pos="0"/>
              </w:tabs>
              <w:suppressAutoHyphens/>
              <w:ind w:left="34" w:firstLine="3"/>
              <w:rPr>
                <w:rFonts w:ascii="GHEA Grapalat" w:hAnsi="GHEA Grapalat" w:cs="Arial"/>
                <w:sz w:val="22"/>
                <w:szCs w:val="22"/>
              </w:rPr>
            </w:pPr>
            <w:r w:rsidRPr="0069163D">
              <w:rPr>
                <w:rFonts w:ascii="GHEA Grapalat" w:hAnsi="GHEA Grapalat" w:cs="Arial"/>
                <w:sz w:val="22"/>
                <w:szCs w:val="22"/>
              </w:rPr>
              <w:t xml:space="preserve">(i) </w:t>
            </w:r>
            <w:r w:rsidR="00F41B43" w:rsidRPr="0069163D">
              <w:rPr>
                <w:rFonts w:ascii="GHEA Grapalat" w:hAnsi="GHEA Grapalat" w:cs="Arial"/>
                <w:sz w:val="22"/>
                <w:szCs w:val="22"/>
              </w:rPr>
              <w:t>Մրցույթի մասնակիցը պետք է ցույց տա, որ նրա համար մատչելի են իրացվելի ակտիվներ, չգրավա</w:t>
            </w:r>
            <w:r w:rsidR="0062219C" w:rsidRPr="0069163D">
              <w:rPr>
                <w:rFonts w:ascii="GHEA Grapalat" w:hAnsi="GHEA Grapalat" w:cs="Arial"/>
                <w:sz w:val="22"/>
                <w:szCs w:val="22"/>
              </w:rPr>
              <w:t>-</w:t>
            </w:r>
            <w:r w:rsidR="00F41B43" w:rsidRPr="0069163D">
              <w:rPr>
                <w:rFonts w:ascii="GHEA Grapalat" w:hAnsi="GHEA Grapalat" w:cs="Arial"/>
                <w:sz w:val="22"/>
                <w:szCs w:val="22"/>
              </w:rPr>
              <w:t>դրված անշարժ գույք, վարկային գծեր և այլ ֆինանսական միջոցներ (</w:t>
            </w:r>
            <w:r w:rsidR="0057102F" w:rsidRPr="0069163D">
              <w:rPr>
                <w:rFonts w:ascii="GHEA Grapalat" w:hAnsi="GHEA Grapalat" w:cs="Arial"/>
                <w:sz w:val="22"/>
                <w:szCs w:val="22"/>
              </w:rPr>
              <w:t>անկախ</w:t>
            </w:r>
            <w:r w:rsidR="00F41B43" w:rsidRPr="0069163D">
              <w:rPr>
                <w:rFonts w:ascii="GHEA Grapalat" w:hAnsi="GHEA Grapalat" w:cs="Arial"/>
                <w:sz w:val="22"/>
                <w:szCs w:val="22"/>
              </w:rPr>
              <w:t xml:space="preserve"> պայմանագրային կանխա</w:t>
            </w:r>
            <w:r w:rsidR="0062219C" w:rsidRPr="0069163D">
              <w:rPr>
                <w:rFonts w:ascii="GHEA Grapalat" w:hAnsi="GHEA Grapalat" w:cs="Arial"/>
                <w:sz w:val="22"/>
                <w:szCs w:val="22"/>
              </w:rPr>
              <w:t>-</w:t>
            </w:r>
            <w:r w:rsidR="00F41B43" w:rsidRPr="0069163D">
              <w:rPr>
                <w:rFonts w:ascii="GHEA Grapalat" w:hAnsi="GHEA Grapalat" w:cs="Arial"/>
                <w:sz w:val="22"/>
                <w:szCs w:val="22"/>
              </w:rPr>
              <w:t>վճարից), որոնք բավարար են շինա</w:t>
            </w:r>
            <w:r w:rsidR="0062219C" w:rsidRPr="0069163D">
              <w:rPr>
                <w:rFonts w:ascii="GHEA Grapalat" w:hAnsi="GHEA Grapalat" w:cs="Arial"/>
                <w:sz w:val="22"/>
                <w:szCs w:val="22"/>
              </w:rPr>
              <w:t>-</w:t>
            </w:r>
            <w:r w:rsidR="00F41B43" w:rsidRPr="0069163D">
              <w:rPr>
                <w:rFonts w:ascii="GHEA Grapalat" w:hAnsi="GHEA Grapalat" w:cs="Arial"/>
                <w:sz w:val="22"/>
                <w:szCs w:val="22"/>
              </w:rPr>
              <w:t>րարության ժամանակ դրամական միջոցների հոսք</w:t>
            </w:r>
            <w:r w:rsidR="00EA0458" w:rsidRPr="0069163D">
              <w:rPr>
                <w:rFonts w:ascii="GHEA Grapalat" w:hAnsi="GHEA Grapalat" w:cs="Arial"/>
                <w:sz w:val="22"/>
                <w:szCs w:val="22"/>
              </w:rPr>
              <w:t>ի կարիքները</w:t>
            </w:r>
            <w:r w:rsidR="00F41B43" w:rsidRPr="0069163D">
              <w:rPr>
                <w:rFonts w:ascii="GHEA Grapalat" w:hAnsi="GHEA Grapalat" w:cs="Arial"/>
                <w:sz w:val="22"/>
                <w:szCs w:val="22"/>
              </w:rPr>
              <w:t xml:space="preserve"> բավարարելու համար, որոնք՝ տվյալ </w:t>
            </w:r>
            <w:r w:rsidR="002C688E" w:rsidRPr="0069163D">
              <w:rPr>
                <w:rFonts w:ascii="GHEA Grapalat" w:hAnsi="GHEA Grapalat" w:cs="Arial"/>
                <w:sz w:val="22"/>
                <w:szCs w:val="22"/>
              </w:rPr>
              <w:t>պայմանագրի</w:t>
            </w:r>
            <w:r w:rsidR="00F41B43" w:rsidRPr="0069163D">
              <w:rPr>
                <w:rFonts w:ascii="GHEA Grapalat" w:hAnsi="GHEA Grapalat" w:cs="Arial"/>
                <w:sz w:val="22"/>
                <w:szCs w:val="22"/>
              </w:rPr>
              <w:t xml:space="preserve"> (րերի) համար կազմում են </w:t>
            </w:r>
            <w:r w:rsidR="00DE40D8" w:rsidRPr="0069163D">
              <w:rPr>
                <w:rFonts w:ascii="GHEA Grapalat" w:hAnsi="GHEA Grapalat" w:cs="Arial"/>
                <w:b/>
                <w:i/>
                <w:sz w:val="22"/>
                <w:szCs w:val="22"/>
              </w:rPr>
              <w:t>72</w:t>
            </w:r>
            <w:r w:rsidR="006651C4" w:rsidRPr="0069163D">
              <w:rPr>
                <w:rFonts w:ascii="GHEA Grapalat" w:hAnsi="GHEA Grapalat" w:cs="Arial"/>
                <w:b/>
                <w:i/>
                <w:sz w:val="22"/>
                <w:szCs w:val="22"/>
              </w:rPr>
              <w:t>.</w:t>
            </w:r>
            <w:r w:rsidR="0057102F" w:rsidRPr="0069163D">
              <w:rPr>
                <w:rFonts w:ascii="GHEA Grapalat" w:hAnsi="GHEA Grapalat" w:cs="Arial"/>
                <w:b/>
                <w:i/>
                <w:sz w:val="22"/>
                <w:szCs w:val="22"/>
              </w:rPr>
              <w:t>000</w:t>
            </w:r>
            <w:r w:rsidR="006651C4" w:rsidRPr="0069163D">
              <w:rPr>
                <w:rFonts w:ascii="GHEA Grapalat" w:hAnsi="GHEA Grapalat" w:cs="Arial"/>
                <w:b/>
                <w:i/>
                <w:sz w:val="22"/>
                <w:szCs w:val="22"/>
              </w:rPr>
              <w:t>.</w:t>
            </w:r>
            <w:r w:rsidR="0057102F" w:rsidRPr="0069163D">
              <w:rPr>
                <w:rFonts w:ascii="GHEA Grapalat" w:hAnsi="GHEA Grapalat" w:cs="Arial"/>
                <w:b/>
                <w:i/>
                <w:sz w:val="22"/>
                <w:szCs w:val="22"/>
              </w:rPr>
              <w:t>000</w:t>
            </w:r>
            <w:r w:rsidR="0062219C" w:rsidRPr="0069163D">
              <w:rPr>
                <w:rFonts w:ascii="GHEA Grapalat" w:hAnsi="GHEA Grapalat" w:cs="Arial"/>
                <w:b/>
                <w:i/>
                <w:sz w:val="22"/>
                <w:szCs w:val="22"/>
              </w:rPr>
              <w:t xml:space="preserve"> Հ</w:t>
            </w:r>
            <w:r w:rsidR="00081479" w:rsidRPr="0069163D">
              <w:rPr>
                <w:rFonts w:ascii="GHEA Grapalat" w:hAnsi="GHEA Grapalat" w:cs="Arial"/>
                <w:b/>
                <w:i/>
                <w:sz w:val="22"/>
                <w:szCs w:val="22"/>
              </w:rPr>
              <w:t>Հ դրամ</w:t>
            </w:r>
            <w:r w:rsidR="00F6532D" w:rsidRPr="0069163D">
              <w:rPr>
                <w:rFonts w:ascii="GHEA Grapalat" w:hAnsi="GHEA Grapalat" w:cs="Arial"/>
                <w:sz w:val="22"/>
                <w:szCs w:val="22"/>
              </w:rPr>
              <w:t xml:space="preserve"> </w:t>
            </w:r>
            <w:r w:rsidR="00F41B43" w:rsidRPr="0069163D">
              <w:rPr>
                <w:rFonts w:ascii="GHEA Grapalat" w:hAnsi="GHEA Grapalat" w:cs="Arial"/>
                <w:sz w:val="22"/>
                <w:szCs w:val="22"/>
              </w:rPr>
              <w:t xml:space="preserve">՝ </w:t>
            </w:r>
            <w:r w:rsidR="0057102F" w:rsidRPr="0069163D">
              <w:rPr>
                <w:rFonts w:ascii="GHEA Grapalat" w:hAnsi="GHEA Grapalat" w:cs="Arial"/>
                <w:sz w:val="22"/>
                <w:szCs w:val="22"/>
              </w:rPr>
              <w:t>առանց</w:t>
            </w:r>
            <w:r w:rsidR="00F41B43" w:rsidRPr="0069163D">
              <w:rPr>
                <w:rFonts w:ascii="GHEA Grapalat" w:hAnsi="GHEA Grapalat" w:cs="Arial"/>
                <w:sz w:val="22"/>
                <w:szCs w:val="22"/>
              </w:rPr>
              <w:t xml:space="preserve"> մրցույթի մաս</w:t>
            </w:r>
            <w:r w:rsidR="0062219C" w:rsidRPr="0069163D">
              <w:rPr>
                <w:rFonts w:ascii="GHEA Grapalat" w:hAnsi="GHEA Grapalat" w:cs="Arial"/>
                <w:sz w:val="22"/>
                <w:szCs w:val="22"/>
              </w:rPr>
              <w:t>-</w:t>
            </w:r>
            <w:r w:rsidR="00F41B43" w:rsidRPr="0069163D">
              <w:rPr>
                <w:rFonts w:ascii="GHEA Grapalat" w:hAnsi="GHEA Grapalat" w:cs="Arial"/>
                <w:sz w:val="22"/>
                <w:szCs w:val="22"/>
              </w:rPr>
              <w:t>նակցի այլ պարտավորություններ</w:t>
            </w:r>
            <w:r w:rsidR="0057102F" w:rsidRPr="0069163D">
              <w:rPr>
                <w:rFonts w:ascii="GHEA Grapalat" w:hAnsi="GHEA Grapalat" w:cs="Arial"/>
                <w:sz w:val="22"/>
                <w:szCs w:val="22"/>
              </w:rPr>
              <w:t>ի</w:t>
            </w:r>
            <w:r w:rsidR="00F41B43" w:rsidRPr="0069163D">
              <w:rPr>
                <w:rFonts w:ascii="GHEA Grapalat" w:hAnsi="GHEA Grapalat" w:cs="Arial"/>
                <w:sz w:val="22"/>
                <w:szCs w:val="22"/>
              </w:rPr>
              <w:t xml:space="preserve">: </w:t>
            </w:r>
            <w:r w:rsidR="00FD6EA6" w:rsidRPr="0069163D">
              <w:rPr>
                <w:rFonts w:ascii="GHEA Grapalat" w:hAnsi="GHEA Grapalat" w:cs="Arial"/>
                <w:sz w:val="22"/>
                <w:szCs w:val="22"/>
              </w:rPr>
              <w:t xml:space="preserve">Պետք է ներկայացնի փաստաթղթեր, բանկային քաղվածքներ կամ տեղեկանք Հայտատուից, ստորագրված գործադիր մարմնի ղեկավարի և գլխավոր հաշվապահի </w:t>
            </w:r>
            <w:r w:rsidR="00FD6EA6" w:rsidRPr="0069163D">
              <w:rPr>
                <w:rFonts w:ascii="GHEA Grapalat" w:hAnsi="GHEA Grapalat" w:cs="Arial"/>
                <w:sz w:val="22"/>
                <w:szCs w:val="22"/>
              </w:rPr>
              <w:lastRenderedPageBreak/>
              <w:t>կողմից առ այն, որ Հայտատուի մոտ առկա են պահանջվող գումարի իրացվելի ակտիվների, որոնք  ազատ են այլ պայմանագրային պարտավորություններից, արգելանքի տակ չեն կամ առկա չեն դրանց նկատմամբ ցանկացած տեսակի իրավական բնույթի սահմանափակումներ:</w:t>
            </w:r>
          </w:p>
        </w:tc>
        <w:tc>
          <w:tcPr>
            <w:tcW w:w="1530" w:type="dxa"/>
            <w:tcBorders>
              <w:bottom w:val="single" w:sz="4" w:space="0" w:color="auto"/>
            </w:tcBorders>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Պետք է բավարարի պահանջը</w:t>
            </w:r>
          </w:p>
        </w:tc>
        <w:tc>
          <w:tcPr>
            <w:tcW w:w="1710" w:type="dxa"/>
            <w:tcBorders>
              <w:bottom w:val="single" w:sz="4" w:space="0" w:color="auto"/>
            </w:tcBorders>
          </w:tcPr>
          <w:p w:rsidR="00B83C06" w:rsidRPr="0069163D" w:rsidRDefault="0062219C"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Borders>
              <w:bottom w:val="single" w:sz="4" w:space="0" w:color="auto"/>
            </w:tcBorders>
          </w:tcPr>
          <w:p w:rsidR="00B83C06" w:rsidRPr="0069163D" w:rsidRDefault="0062219C"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Pr="0069163D">
              <w:rPr>
                <w:rFonts w:ascii="GHEA Grapalat" w:hAnsi="GHEA Grapalat" w:cs="Arial"/>
                <w:sz w:val="22"/>
                <w:szCs w:val="22"/>
              </w:rPr>
              <w:br/>
              <w:t>ՉԷ</w:t>
            </w:r>
          </w:p>
        </w:tc>
        <w:tc>
          <w:tcPr>
            <w:tcW w:w="1413" w:type="dxa"/>
            <w:tcBorders>
              <w:bottom w:val="single" w:sz="4" w:space="0" w:color="auto"/>
            </w:tcBorders>
          </w:tcPr>
          <w:p w:rsidR="00B83C06"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Borders>
              <w:bottom w:val="single" w:sz="4" w:space="0" w:color="auto"/>
            </w:tcBorders>
          </w:tcPr>
          <w:p w:rsidR="00B83C06" w:rsidRPr="0069163D" w:rsidRDefault="00326130"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Ձևաթուղթ </w:t>
            </w:r>
            <w:r w:rsidR="00B83C06" w:rsidRPr="0069163D">
              <w:rPr>
                <w:rFonts w:ascii="GHEA Grapalat" w:hAnsi="GHEA Grapalat" w:cs="Arial"/>
                <w:sz w:val="22"/>
                <w:szCs w:val="22"/>
              </w:rPr>
              <w:t xml:space="preserve">FIN – 3.1, </w:t>
            </w:r>
            <w:r w:rsidRPr="0069163D">
              <w:rPr>
                <w:rFonts w:ascii="GHEA Grapalat" w:hAnsi="GHEA Grapalat" w:cs="Arial"/>
                <w:sz w:val="22"/>
                <w:szCs w:val="22"/>
              </w:rPr>
              <w:t>հավելվածներով</w:t>
            </w:r>
          </w:p>
        </w:tc>
      </w:tr>
      <w:tr w:rsidR="00175B7B" w:rsidRPr="0069163D" w:rsidTr="002E76A1">
        <w:trPr>
          <w:trHeight w:val="2058"/>
        </w:trPr>
        <w:tc>
          <w:tcPr>
            <w:tcW w:w="556" w:type="dxa"/>
            <w:tcBorders>
              <w:top w:val="nil"/>
              <w:bottom w:val="nil"/>
            </w:tcBorders>
          </w:tcPr>
          <w:p w:rsidR="00175B7B" w:rsidRPr="0069163D" w:rsidRDefault="00175B7B"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tcBorders>
              <w:top w:val="nil"/>
              <w:bottom w:val="nil"/>
            </w:tcBorders>
          </w:tcPr>
          <w:p w:rsidR="00175B7B" w:rsidRPr="0069163D" w:rsidRDefault="00175B7B"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tcBorders>
              <w:top w:val="nil"/>
              <w:bottom w:val="single" w:sz="4" w:space="0" w:color="auto"/>
            </w:tcBorders>
          </w:tcPr>
          <w:p w:rsidR="00EA0458" w:rsidRPr="0069163D" w:rsidRDefault="00175B7B" w:rsidP="00D975BB">
            <w:pPr>
              <w:keepLines/>
              <w:widowControl w:val="0"/>
              <w:tabs>
                <w:tab w:val="left" w:leader="dot" w:pos="8424"/>
              </w:tabs>
              <w:autoSpaceDE w:val="0"/>
              <w:autoSpaceDN w:val="0"/>
              <w:spacing w:line="288" w:lineRule="auto"/>
              <w:rPr>
                <w:rFonts w:ascii="GHEA Grapalat" w:hAnsi="GHEA Grapalat" w:cs="Arial"/>
                <w:sz w:val="22"/>
                <w:szCs w:val="22"/>
                <w:highlight w:val="cyan"/>
              </w:rPr>
            </w:pPr>
            <w:r w:rsidRPr="0069163D">
              <w:rPr>
                <w:rFonts w:ascii="GHEA Grapalat" w:hAnsi="GHEA Grapalat" w:cs="Arial"/>
                <w:sz w:val="22"/>
                <w:szCs w:val="22"/>
              </w:rPr>
              <w:t xml:space="preserve">(ii) </w:t>
            </w:r>
            <w:r w:rsidR="00EA0458" w:rsidRPr="0069163D">
              <w:rPr>
                <w:rFonts w:ascii="GHEA Grapalat" w:hAnsi="GHEA Grapalat" w:cs="Arial"/>
                <w:sz w:val="22"/>
                <w:szCs w:val="22"/>
              </w:rPr>
              <w:t xml:space="preserve">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002C688E" w:rsidRPr="0069163D">
              <w:rPr>
                <w:rFonts w:ascii="GHEA Grapalat" w:hAnsi="GHEA Grapalat" w:cs="Arial"/>
                <w:sz w:val="22"/>
                <w:szCs w:val="22"/>
              </w:rPr>
              <w:t>պարտավորությունների</w:t>
            </w:r>
            <w:r w:rsidR="00EA0458" w:rsidRPr="0069163D">
              <w:rPr>
                <w:rFonts w:ascii="GHEA Grapalat" w:hAnsi="GHEA Grapalat" w:cs="Arial"/>
                <w:sz w:val="22"/>
                <w:szCs w:val="22"/>
              </w:rPr>
              <w:t xml:space="preserve"> դրամական հոսքերի համար:</w:t>
            </w:r>
          </w:p>
        </w:tc>
        <w:tc>
          <w:tcPr>
            <w:tcW w:w="153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Borders>
              <w:top w:val="nil"/>
              <w:bottom w:val="single" w:sz="4" w:space="0" w:color="auto"/>
            </w:tcBorders>
          </w:tcPr>
          <w:p w:rsidR="00175B7B" w:rsidRPr="0069163D" w:rsidRDefault="00175B7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0062219C" w:rsidRPr="0069163D">
              <w:rPr>
                <w:rFonts w:ascii="GHEA Grapalat" w:hAnsi="GHEA Grapalat" w:cs="Arial"/>
                <w:sz w:val="22"/>
                <w:szCs w:val="22"/>
              </w:rPr>
              <w:br/>
            </w:r>
            <w:r w:rsidRPr="0069163D">
              <w:rPr>
                <w:rFonts w:ascii="GHEA Grapalat" w:hAnsi="GHEA Grapalat" w:cs="Arial"/>
                <w:sz w:val="22"/>
                <w:szCs w:val="22"/>
              </w:rPr>
              <w:t>ՉԷ</w:t>
            </w:r>
          </w:p>
        </w:tc>
        <w:tc>
          <w:tcPr>
            <w:tcW w:w="1413" w:type="dxa"/>
            <w:tcBorders>
              <w:top w:val="nil"/>
              <w:bottom w:val="single" w:sz="4" w:space="0" w:color="auto"/>
            </w:tcBorders>
          </w:tcPr>
          <w:p w:rsidR="00175B7B" w:rsidRPr="0069163D" w:rsidRDefault="0062219C"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Borders>
              <w:top w:val="single" w:sz="4" w:space="0" w:color="auto"/>
              <w:bottom w:val="nil"/>
            </w:tcBorders>
          </w:tcPr>
          <w:p w:rsidR="00175B7B" w:rsidRPr="0069163D" w:rsidRDefault="00175B7B" w:rsidP="00D975BB">
            <w:pPr>
              <w:widowControl w:val="0"/>
              <w:tabs>
                <w:tab w:val="left" w:leader="dot" w:pos="8424"/>
              </w:tabs>
              <w:autoSpaceDE w:val="0"/>
              <w:autoSpaceDN w:val="0"/>
              <w:spacing w:line="288" w:lineRule="auto"/>
              <w:jc w:val="center"/>
              <w:rPr>
                <w:rFonts w:ascii="Sylfaen" w:hAnsi="Sylfaen" w:cs="Arial"/>
                <w:sz w:val="22"/>
                <w:szCs w:val="22"/>
              </w:rPr>
            </w:pPr>
          </w:p>
        </w:tc>
      </w:tr>
      <w:tr w:rsidR="00081479" w:rsidRPr="0069163D" w:rsidTr="002E76A1">
        <w:tc>
          <w:tcPr>
            <w:tcW w:w="556" w:type="dxa"/>
            <w:tcBorders>
              <w:top w:val="nil"/>
              <w:bottom w:val="nil"/>
            </w:tcBorders>
          </w:tcPr>
          <w:p w:rsidR="00081479" w:rsidRPr="0069163D" w:rsidRDefault="00081479"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tcBorders>
              <w:top w:val="nil"/>
              <w:bottom w:val="nil"/>
            </w:tcBorders>
          </w:tcPr>
          <w:p w:rsidR="00081479" w:rsidRPr="0069163D" w:rsidRDefault="00081479"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tcBorders>
              <w:top w:val="single" w:sz="4" w:space="0" w:color="auto"/>
              <w:bottom w:val="nil"/>
            </w:tcBorders>
          </w:tcPr>
          <w:p w:rsidR="00081479" w:rsidRPr="0069163D" w:rsidRDefault="00081479" w:rsidP="00D975BB">
            <w:pPr>
              <w:keepNext/>
              <w:keepLines/>
              <w:tabs>
                <w:tab w:val="left" w:pos="-1440"/>
                <w:tab w:val="left" w:pos="-720"/>
                <w:tab w:val="left" w:pos="34"/>
                <w:tab w:val="num" w:pos="1624"/>
              </w:tabs>
              <w:suppressAutoHyphens/>
              <w:ind w:left="37" w:hanging="571"/>
              <w:jc w:val="both"/>
              <w:rPr>
                <w:rFonts w:ascii="GHEA Grapalat" w:hAnsi="GHEA Grapalat" w:cs="Arial"/>
                <w:sz w:val="22"/>
                <w:szCs w:val="22"/>
              </w:rPr>
            </w:pPr>
            <w:r w:rsidRPr="0069163D">
              <w:rPr>
                <w:rFonts w:ascii="GHEA Grapalat" w:hAnsi="GHEA Grapalat" w:cs="Arial"/>
                <w:sz w:val="22"/>
                <w:szCs w:val="22"/>
                <w:highlight w:val="yellow"/>
              </w:rPr>
              <w:t>(iii</w:t>
            </w:r>
            <w:r w:rsidRPr="0069163D">
              <w:rPr>
                <w:rFonts w:ascii="GHEA Grapalat" w:hAnsi="GHEA Grapalat" w:cs="Arial"/>
                <w:sz w:val="22"/>
                <w:szCs w:val="22"/>
              </w:rPr>
              <w:t xml:space="preserve">) (iii) Պետք է ներկայացվեն Պատվիրատուի համար ընդունելի </w:t>
            </w:r>
            <w:r w:rsidRPr="0069163D">
              <w:rPr>
                <w:rFonts w:ascii="GHEA Grapalat" w:hAnsi="GHEA Grapalat" w:cs="Arial"/>
                <w:sz w:val="22"/>
                <w:szCs w:val="22"/>
              </w:rPr>
              <w:lastRenderedPageBreak/>
              <w:t>այլ ֆինանսական հաշվետվություն</w:t>
            </w:r>
            <w:r w:rsidRPr="0069163D">
              <w:rPr>
                <w:rFonts w:ascii="GHEA Grapalat" w:hAnsi="GHEA Grapalat" w:cs="Arial"/>
                <w:sz w:val="22"/>
                <w:szCs w:val="22"/>
              </w:rPr>
              <w:softHyphen/>
              <w:t>ներ վերջին երեք տարիների համար, որոնք պետք է ցույց տան Մրցույթի մասնակցի ֆինանսական վիճակի հուսալիությունը և նրա ակնկալվող երկարաժամկետ շահութաբերությունը: Այսինքն՝</w:t>
            </w:r>
          </w:p>
          <w:p w:rsidR="00081479" w:rsidRPr="0069163D" w:rsidRDefault="00081479" w:rsidP="00D975BB">
            <w:pPr>
              <w:keepNext/>
              <w:keepLines/>
              <w:tabs>
                <w:tab w:val="left" w:pos="-1440"/>
                <w:tab w:val="left" w:pos="-720"/>
                <w:tab w:val="left" w:pos="34"/>
                <w:tab w:val="num" w:pos="1624"/>
              </w:tabs>
              <w:suppressAutoHyphens/>
              <w:ind w:left="37" w:hanging="37"/>
              <w:jc w:val="both"/>
              <w:rPr>
                <w:rFonts w:ascii="GHEA Grapalat" w:hAnsi="GHEA Grapalat" w:cs="Arial"/>
                <w:sz w:val="22"/>
                <w:szCs w:val="22"/>
                <w:highlight w:val="yellow"/>
              </w:rPr>
            </w:pPr>
            <w:r w:rsidRPr="0069163D">
              <w:rPr>
                <w:rFonts w:ascii="GHEA Grapalat" w:hAnsi="GHEA Grapalat" w:cs="Arial"/>
                <w:sz w:val="22"/>
                <w:szCs w:val="22"/>
              </w:rPr>
              <w:t>վերջին երեք տարիների համար /2016թ.-2018թ./ ֆինանսական վիճակի վերաբերյալ հաշվետվություններ, ինչպիսիք են շահութահարկի կամ ԱԱՀ-ի հաշվարկի հաշվետվությունները, և այլն: Տեղեկանք ապառքների վերաբերյալ ՀՀ  ՊԵԿ-ից տրված Հայտի ներկայացման օրվանից յոթ օր առաջ:</w:t>
            </w:r>
          </w:p>
        </w:tc>
        <w:tc>
          <w:tcPr>
            <w:tcW w:w="153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 xml:space="preserve">Պետք է բավարարի </w:t>
            </w:r>
            <w:r w:rsidRPr="0069163D">
              <w:rPr>
                <w:rFonts w:ascii="GHEA Grapalat" w:hAnsi="GHEA Grapalat" w:cs="Arial"/>
                <w:sz w:val="22"/>
                <w:szCs w:val="22"/>
              </w:rPr>
              <w:lastRenderedPageBreak/>
              <w:t>պահանջը</w:t>
            </w:r>
          </w:p>
        </w:tc>
        <w:tc>
          <w:tcPr>
            <w:tcW w:w="171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ԿԻՐԱՌԵԼԻ ՉԷ</w:t>
            </w:r>
          </w:p>
        </w:tc>
        <w:tc>
          <w:tcPr>
            <w:tcW w:w="1670" w:type="dxa"/>
            <w:tcBorders>
              <w:top w:val="single" w:sz="4" w:space="0" w:color="auto"/>
              <w:bottom w:val="nil"/>
            </w:tcBorders>
          </w:tcPr>
          <w:p w:rsidR="00081479" w:rsidRPr="0069163D" w:rsidRDefault="00081479"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Պետք է բավարարի </w:t>
            </w:r>
            <w:r w:rsidRPr="0069163D">
              <w:rPr>
                <w:rFonts w:ascii="GHEA Grapalat" w:hAnsi="GHEA Grapalat" w:cs="Arial"/>
                <w:sz w:val="22"/>
                <w:szCs w:val="22"/>
              </w:rPr>
              <w:lastRenderedPageBreak/>
              <w:t>պահանջը</w:t>
            </w:r>
          </w:p>
        </w:tc>
        <w:tc>
          <w:tcPr>
            <w:tcW w:w="1413" w:type="dxa"/>
            <w:tcBorders>
              <w:top w:val="single" w:sz="4" w:space="0" w:color="auto"/>
              <w:bottom w:val="nil"/>
            </w:tcBorders>
          </w:tcPr>
          <w:p w:rsidR="00081479" w:rsidRPr="0069163D" w:rsidRDefault="00081479"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ԿԻՐԱՌԵԼԻ ՉԷ</w:t>
            </w:r>
          </w:p>
        </w:tc>
        <w:tc>
          <w:tcPr>
            <w:tcW w:w="1530" w:type="dxa"/>
            <w:tcBorders>
              <w:top w:val="nil"/>
              <w:bottom w:val="nil"/>
            </w:tcBorders>
          </w:tcPr>
          <w:p w:rsidR="00081479" w:rsidRPr="0069163D" w:rsidRDefault="00081479" w:rsidP="00D975BB">
            <w:pPr>
              <w:widowControl w:val="0"/>
              <w:tabs>
                <w:tab w:val="left" w:leader="dot" w:pos="8424"/>
              </w:tabs>
              <w:autoSpaceDE w:val="0"/>
              <w:autoSpaceDN w:val="0"/>
              <w:spacing w:line="288" w:lineRule="auto"/>
              <w:jc w:val="center"/>
              <w:rPr>
                <w:rFonts w:ascii="Sylfaen" w:hAnsi="Sylfaen" w:cs="Arial"/>
                <w:sz w:val="22"/>
                <w:szCs w:val="22"/>
              </w:rPr>
            </w:pPr>
          </w:p>
        </w:tc>
      </w:tr>
      <w:tr w:rsidR="00F6532D" w:rsidRPr="0069163D" w:rsidTr="002E76A1">
        <w:tc>
          <w:tcPr>
            <w:tcW w:w="556"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lastRenderedPageBreak/>
              <w:t>3.2</w:t>
            </w:r>
          </w:p>
        </w:tc>
        <w:tc>
          <w:tcPr>
            <w:tcW w:w="2671"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Միջին տարեկան շրջանառությունը շինարարության գծով</w:t>
            </w:r>
          </w:p>
        </w:tc>
        <w:tc>
          <w:tcPr>
            <w:tcW w:w="3827" w:type="dxa"/>
          </w:tcPr>
          <w:p w:rsidR="00F6532D" w:rsidRPr="0069163D" w:rsidRDefault="00081479" w:rsidP="00B31CC4">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Վերջին 3 /2016-2018թթ./ տարիների համար միջին տարեկան շրջանառությունը շինարարության գծով պետք է կազմի նվազագույնը </w:t>
            </w:r>
            <w:r w:rsidR="00B31CC4" w:rsidRPr="0069163D">
              <w:rPr>
                <w:rFonts w:ascii="GHEA Grapalat" w:hAnsi="GHEA Grapalat" w:cs="Arial"/>
                <w:b/>
                <w:sz w:val="22"/>
                <w:szCs w:val="22"/>
              </w:rPr>
              <w:t>600</w:t>
            </w:r>
            <w:r w:rsidR="005744A7" w:rsidRPr="0069163D">
              <w:rPr>
                <w:rFonts w:ascii="GHEA Grapalat" w:hAnsi="GHEA Grapalat" w:cs="Arial"/>
                <w:b/>
                <w:sz w:val="22"/>
                <w:szCs w:val="22"/>
              </w:rPr>
              <w:t>,</w:t>
            </w:r>
            <w:r w:rsidR="00501C2B" w:rsidRPr="0069163D">
              <w:rPr>
                <w:rFonts w:ascii="GHEA Grapalat" w:hAnsi="GHEA Grapalat" w:cs="Arial"/>
                <w:b/>
                <w:sz w:val="22"/>
                <w:szCs w:val="22"/>
              </w:rPr>
              <w:t>000,000</w:t>
            </w:r>
            <w:r w:rsidR="001F2EF1" w:rsidRPr="0069163D">
              <w:rPr>
                <w:rFonts w:ascii="GHEA Grapalat" w:hAnsi="GHEA Grapalat" w:cs="Arial"/>
                <w:sz w:val="22"/>
                <w:szCs w:val="22"/>
              </w:rPr>
              <w:t xml:space="preserve"> </w:t>
            </w:r>
            <w:r w:rsidR="00501C2B" w:rsidRPr="0069163D">
              <w:rPr>
                <w:rFonts w:ascii="GHEA Grapalat" w:hAnsi="GHEA Grapalat" w:cs="Arial"/>
                <w:sz w:val="22"/>
                <w:szCs w:val="22"/>
              </w:rPr>
              <w:t xml:space="preserve"> </w:t>
            </w:r>
            <w:r w:rsidR="00D91030" w:rsidRPr="0069163D">
              <w:rPr>
                <w:rFonts w:ascii="GHEA Grapalat" w:hAnsi="GHEA Grapalat" w:cs="Arial"/>
                <w:sz w:val="22"/>
                <w:szCs w:val="22"/>
              </w:rPr>
              <w:t>ՀՀ դրամ</w:t>
            </w:r>
          </w:p>
        </w:tc>
        <w:tc>
          <w:tcPr>
            <w:tcW w:w="153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67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Պետք է բավարարի պահանջի </w:t>
            </w:r>
            <w:r w:rsidR="00037A4B" w:rsidRPr="0069163D">
              <w:rPr>
                <w:rFonts w:ascii="GHEA Grapalat" w:hAnsi="GHEA Grapalat" w:cs="Arial"/>
                <w:sz w:val="22"/>
                <w:szCs w:val="22"/>
              </w:rPr>
              <w:t>25</w:t>
            </w:r>
            <w:r w:rsidRPr="0069163D">
              <w:rPr>
                <w:rFonts w:ascii="GHEA Grapalat" w:hAnsi="GHEA Grapalat" w:cs="Arial"/>
                <w:sz w:val="22"/>
                <w:szCs w:val="22"/>
              </w:rPr>
              <w:t>%</w:t>
            </w:r>
            <w:r w:rsidR="0062219C" w:rsidRPr="0069163D">
              <w:rPr>
                <w:rFonts w:ascii="GHEA Grapalat" w:hAnsi="GHEA Grapalat" w:cs="Arial"/>
                <w:sz w:val="22"/>
                <w:szCs w:val="22"/>
              </w:rPr>
              <w:t>`</w:t>
            </w:r>
            <w:r w:rsidRPr="0069163D">
              <w:rPr>
                <w:rFonts w:ascii="GHEA Grapalat" w:hAnsi="GHEA Grapalat" w:cs="Arial"/>
                <w:sz w:val="22"/>
                <w:szCs w:val="22"/>
              </w:rPr>
              <w:t xml:space="preserve"> </w:t>
            </w:r>
          </w:p>
        </w:tc>
        <w:tc>
          <w:tcPr>
            <w:tcW w:w="1413" w:type="dxa"/>
          </w:tcPr>
          <w:p w:rsidR="009E3B4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Պետք է բավարարի պահանջի </w:t>
            </w:r>
          </w:p>
          <w:p w:rsidR="00F6532D" w:rsidRPr="0069163D" w:rsidRDefault="00037A4B"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5</w:t>
            </w:r>
            <w:r w:rsidR="0062219C" w:rsidRPr="0069163D">
              <w:rPr>
                <w:rFonts w:ascii="GHEA Grapalat" w:hAnsi="GHEA Grapalat" w:cs="Arial"/>
                <w:sz w:val="22"/>
                <w:szCs w:val="22"/>
              </w:rPr>
              <w:t xml:space="preserve">0 </w:t>
            </w:r>
            <w:r w:rsidR="00F6532D" w:rsidRPr="0069163D">
              <w:rPr>
                <w:rFonts w:ascii="GHEA Grapalat" w:hAnsi="GHEA Grapalat" w:cs="Arial"/>
                <w:sz w:val="22"/>
                <w:szCs w:val="22"/>
              </w:rPr>
              <w:t>%</w:t>
            </w:r>
            <w:r w:rsidR="0062219C" w:rsidRPr="0069163D">
              <w:rPr>
                <w:rFonts w:ascii="GHEA Grapalat" w:hAnsi="GHEA Grapalat" w:cs="Arial"/>
                <w:sz w:val="22"/>
                <w:szCs w:val="22"/>
              </w:rPr>
              <w:t xml:space="preserve">` </w:t>
            </w:r>
          </w:p>
        </w:tc>
        <w:tc>
          <w:tcPr>
            <w:tcW w:w="1530" w:type="dxa"/>
          </w:tcPr>
          <w:p w:rsidR="00F6532D" w:rsidRPr="0069163D" w:rsidRDefault="00F6532D"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FIN – 3.2</w:t>
            </w:r>
          </w:p>
        </w:tc>
      </w:tr>
      <w:tr w:rsidR="00F6532D" w:rsidRPr="0069163D" w:rsidTr="002313CA">
        <w:tc>
          <w:tcPr>
            <w:tcW w:w="14907" w:type="dxa"/>
            <w:gridSpan w:val="8"/>
          </w:tcPr>
          <w:p w:rsidR="00F6532D" w:rsidRPr="0069163D" w:rsidRDefault="00F6532D" w:rsidP="00D975BB">
            <w:pPr>
              <w:keepLines/>
              <w:widowControl w:val="0"/>
              <w:autoSpaceDE w:val="0"/>
              <w:autoSpaceDN w:val="0"/>
              <w:spacing w:line="288" w:lineRule="auto"/>
              <w:jc w:val="center"/>
              <w:rPr>
                <w:rFonts w:ascii="GHEA Grapalat" w:hAnsi="GHEA Grapalat"/>
                <w:b/>
                <w:bCs/>
                <w:sz w:val="22"/>
                <w:szCs w:val="22"/>
              </w:rPr>
            </w:pPr>
            <w:bookmarkStart w:id="526" w:name="_Toc107899639"/>
            <w:r w:rsidRPr="0069163D">
              <w:rPr>
                <w:rFonts w:ascii="GHEA Grapalat" w:hAnsi="GHEA Grapalat"/>
                <w:b/>
                <w:bCs/>
                <w:sz w:val="22"/>
                <w:szCs w:val="22"/>
              </w:rPr>
              <w:lastRenderedPageBreak/>
              <w:t xml:space="preserve">4. </w:t>
            </w:r>
            <w:bookmarkEnd w:id="526"/>
            <w:r w:rsidR="006B5B83" w:rsidRPr="0069163D">
              <w:rPr>
                <w:rFonts w:ascii="GHEA Grapalat" w:hAnsi="GHEA Grapalat"/>
                <w:b/>
                <w:bCs/>
                <w:sz w:val="22"/>
                <w:szCs w:val="22"/>
              </w:rPr>
              <w:t>Փորձառություն</w:t>
            </w:r>
          </w:p>
        </w:tc>
      </w:tr>
      <w:tr w:rsidR="00F6532D" w:rsidRPr="0069163D" w:rsidTr="002E76A1">
        <w:tc>
          <w:tcPr>
            <w:tcW w:w="556"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4.1 (ա)</w:t>
            </w:r>
          </w:p>
        </w:tc>
        <w:tc>
          <w:tcPr>
            <w:tcW w:w="2671" w:type="dxa"/>
          </w:tcPr>
          <w:p w:rsidR="00F6532D" w:rsidRPr="0069163D" w:rsidRDefault="00F6532D"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 xml:space="preserve">Ընդհանուր </w:t>
            </w:r>
            <w:r w:rsidR="002C688E" w:rsidRPr="0069163D">
              <w:rPr>
                <w:rFonts w:ascii="GHEA Grapalat" w:hAnsi="GHEA Grapalat" w:cs="Arial"/>
                <w:b/>
                <w:sz w:val="22"/>
                <w:szCs w:val="22"/>
              </w:rPr>
              <w:t>շինարարական</w:t>
            </w:r>
            <w:r w:rsidRPr="0069163D">
              <w:rPr>
                <w:rFonts w:ascii="GHEA Grapalat" w:hAnsi="GHEA Grapalat" w:cs="Arial"/>
                <w:b/>
                <w:sz w:val="22"/>
                <w:szCs w:val="22"/>
              </w:rPr>
              <w:t xml:space="preserve"> փորձը</w:t>
            </w:r>
          </w:p>
        </w:tc>
        <w:tc>
          <w:tcPr>
            <w:tcW w:w="3827" w:type="dxa"/>
          </w:tcPr>
          <w:p w:rsidR="00781810" w:rsidRPr="0069163D" w:rsidRDefault="00D91030" w:rsidP="00D975BB">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ascii="GHEA Grapalat" w:hAnsi="GHEA Grapalat" w:cs="Arial"/>
                <w:sz w:val="22"/>
                <w:szCs w:val="22"/>
              </w:rPr>
            </w:pPr>
            <w:r w:rsidRPr="0069163D">
              <w:rPr>
                <w:rFonts w:ascii="GHEA Grapalat" w:hAnsi="GHEA Grapalat" w:cs="Arial"/>
                <w:sz w:val="22"/>
                <w:szCs w:val="22"/>
              </w:rPr>
              <w:t>Շինարարական պայմանագրերի երեք տարվա փորձ՝ որպես գլխավոր կապալառու, սկսած 2016 հունվարի 1-ից: 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tc>
        <w:tc>
          <w:tcPr>
            <w:tcW w:w="153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71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 xml:space="preserve">ԿԻՐԱՌԵԼԻ </w:t>
            </w:r>
            <w:r w:rsidR="006B5B83" w:rsidRPr="0069163D">
              <w:rPr>
                <w:rFonts w:ascii="GHEA Grapalat" w:hAnsi="GHEA Grapalat" w:cs="Arial"/>
                <w:sz w:val="22"/>
                <w:szCs w:val="22"/>
              </w:rPr>
              <w:br/>
            </w:r>
            <w:r w:rsidRPr="0069163D">
              <w:rPr>
                <w:rFonts w:ascii="GHEA Grapalat" w:hAnsi="GHEA Grapalat" w:cs="Arial"/>
                <w:sz w:val="22"/>
                <w:szCs w:val="22"/>
              </w:rPr>
              <w:t>ՉԷ</w:t>
            </w:r>
          </w:p>
        </w:tc>
        <w:tc>
          <w:tcPr>
            <w:tcW w:w="1670" w:type="dxa"/>
          </w:tcPr>
          <w:p w:rsidR="00F6532D" w:rsidRPr="0069163D" w:rsidRDefault="00F6532D"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p>
        </w:tc>
        <w:tc>
          <w:tcPr>
            <w:tcW w:w="1413" w:type="dxa"/>
          </w:tcPr>
          <w:p w:rsidR="00F6532D" w:rsidRPr="0069163D" w:rsidRDefault="00F6532D"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F6532D" w:rsidRPr="0069163D" w:rsidRDefault="00F6532D"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 4.1</w:t>
            </w:r>
          </w:p>
        </w:tc>
      </w:tr>
      <w:tr w:rsidR="00812F62" w:rsidRPr="0069163D" w:rsidTr="00BC1D27">
        <w:trPr>
          <w:trHeight w:val="600"/>
        </w:trPr>
        <w:tc>
          <w:tcPr>
            <w:tcW w:w="556" w:type="dxa"/>
            <w:vMerge w:val="restart"/>
          </w:tcPr>
          <w:p w:rsidR="00812F62" w:rsidRPr="0069163D" w:rsidRDefault="00812F62"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4.2 (ա)</w:t>
            </w:r>
          </w:p>
        </w:tc>
        <w:tc>
          <w:tcPr>
            <w:tcW w:w="2671" w:type="dxa"/>
            <w:vMerge w:val="restart"/>
          </w:tcPr>
          <w:p w:rsidR="00812F62" w:rsidRPr="0069163D" w:rsidRDefault="00812F62" w:rsidP="00D975BB">
            <w:pPr>
              <w:keepLines/>
              <w:widowControl w:val="0"/>
              <w:tabs>
                <w:tab w:val="left" w:leader="dot" w:pos="8424"/>
              </w:tabs>
              <w:autoSpaceDE w:val="0"/>
              <w:autoSpaceDN w:val="0"/>
              <w:spacing w:line="288" w:lineRule="auto"/>
              <w:rPr>
                <w:rFonts w:ascii="GHEA Grapalat" w:hAnsi="GHEA Grapalat" w:cs="Arial"/>
                <w:b/>
                <w:sz w:val="22"/>
                <w:szCs w:val="22"/>
              </w:rPr>
            </w:pPr>
            <w:r w:rsidRPr="0069163D">
              <w:rPr>
                <w:rFonts w:ascii="GHEA Grapalat" w:hAnsi="GHEA Grapalat" w:cs="Arial"/>
                <w:b/>
                <w:sz w:val="22"/>
                <w:szCs w:val="22"/>
              </w:rPr>
              <w:t>Հատուկ շինարարական և պայմանագրի կառավարման փորձ</w:t>
            </w:r>
          </w:p>
        </w:tc>
        <w:tc>
          <w:tcPr>
            <w:tcW w:w="3827" w:type="dxa"/>
            <w:vMerge w:val="restart"/>
          </w:tcPr>
          <w:p w:rsidR="00812F62" w:rsidRPr="0069163D" w:rsidRDefault="00BC1D27"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(i) </w:t>
            </w:r>
            <w:r w:rsidRPr="0069163D">
              <w:rPr>
                <w:rFonts w:ascii="GHEA Grapalat" w:hAnsi="GHEA Grapalat"/>
                <w:sz w:val="22"/>
                <w:szCs w:val="22"/>
              </w:rPr>
              <w:t>Մինիմալ թվով ստորև սահմանված համանման պայմանագրեր</w:t>
            </w:r>
            <w:r w:rsidRPr="0069163D">
              <w:rPr>
                <w:rFonts w:ascii="GHEA Grapalat" w:hAnsi="GHEA Grapalat" w:cs="Arial"/>
                <w:sz w:val="22"/>
                <w:szCs w:val="22"/>
                <w:vertAlign w:val="superscript"/>
              </w:rPr>
              <w:footnoteReference w:id="25"/>
            </w:r>
            <w:r w:rsidRPr="0069163D">
              <w:rPr>
                <w:rFonts w:ascii="GHEA Grapalat" w:hAnsi="GHEA Grapalat"/>
                <w:sz w:val="22"/>
                <w:szCs w:val="22"/>
              </w:rPr>
              <w:t xml:space="preserve">, որոնք </w:t>
            </w:r>
            <w:r w:rsidRPr="0069163D">
              <w:rPr>
                <w:rFonts w:ascii="GHEA Grapalat" w:hAnsi="GHEA Grapalat"/>
                <w:sz w:val="22"/>
                <w:szCs w:val="22"/>
              </w:rPr>
              <w:lastRenderedPageBreak/>
              <w:t>Մասնակիցը գոհացուցիչ և էապես</w:t>
            </w:r>
            <w:r w:rsidRPr="0069163D">
              <w:rPr>
                <w:rFonts w:ascii="GHEA Grapalat" w:hAnsi="GHEA Grapalat" w:cs="Arial"/>
                <w:sz w:val="22"/>
                <w:szCs w:val="22"/>
                <w:vertAlign w:val="superscript"/>
              </w:rPr>
              <w:footnoteReference w:id="26"/>
            </w:r>
            <w:r w:rsidRPr="0069163D">
              <w:rPr>
                <w:rFonts w:ascii="GHEA Grapalat" w:hAnsi="GHEA Grapalat"/>
                <w:sz w:val="22"/>
                <w:szCs w:val="22"/>
              </w:rPr>
              <w:t xml:space="preserve"> ավարտվել է որպես գլխավոր կապալառու՝ </w:t>
            </w:r>
            <w:r w:rsidRPr="0069163D">
              <w:rPr>
                <w:rFonts w:ascii="GHEA Grapalat" w:hAnsi="GHEA Grapalat" w:cs="Arial"/>
                <w:sz w:val="22"/>
                <w:szCs w:val="22"/>
              </w:rPr>
              <w:t xml:space="preserve">2014թ. հունվարի 1-ից մինչև առաջարկների ներկայացման վերջնաժամկետն ընկած ժամանակաշրջանում. (i) մեկ պայմանագիր, առնվազն </w:t>
            </w:r>
            <w:r w:rsidRPr="0069163D">
              <w:rPr>
                <w:rFonts w:ascii="GHEA Grapalat" w:hAnsi="GHEA Grapalat" w:cs="Arial"/>
                <w:b/>
                <w:sz w:val="22"/>
                <w:szCs w:val="22"/>
              </w:rPr>
              <w:t xml:space="preserve">Հայտի գումարի </w:t>
            </w:r>
            <w:r w:rsidRPr="0069163D">
              <w:rPr>
                <w:rFonts w:ascii="GHEA Grapalat" w:hAnsi="GHEA Grapalat" w:cs="Arial"/>
                <w:sz w:val="22"/>
                <w:szCs w:val="22"/>
              </w:rPr>
              <w:t>արժեքով և ծավալով:</w:t>
            </w:r>
          </w:p>
        </w:tc>
        <w:tc>
          <w:tcPr>
            <w:tcW w:w="153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Պետք է բավարարի պահանջը</w:t>
            </w:r>
          </w:p>
        </w:tc>
        <w:tc>
          <w:tcPr>
            <w:tcW w:w="171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պահանջը</w:t>
            </w:r>
            <w:r w:rsidRPr="0069163D">
              <w:rPr>
                <w:rFonts w:ascii="GHEA Grapalat" w:hAnsi="GHEA Grapalat" w:cs="Arial"/>
                <w:sz w:val="22"/>
                <w:szCs w:val="22"/>
                <w:vertAlign w:val="superscript"/>
              </w:rPr>
              <w:footnoteReference w:id="27"/>
            </w:r>
          </w:p>
        </w:tc>
        <w:tc>
          <w:tcPr>
            <w:tcW w:w="1670" w:type="dxa"/>
          </w:tcPr>
          <w:p w:rsidR="00812F62" w:rsidRPr="0069163D" w:rsidRDefault="00812F62"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413" w:type="dxa"/>
          </w:tcPr>
          <w:p w:rsidR="00812F62" w:rsidRPr="0069163D" w:rsidRDefault="00812F62" w:rsidP="00D975BB">
            <w:pPr>
              <w:keepLines/>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530" w:type="dxa"/>
          </w:tcPr>
          <w:p w:rsidR="00812F62" w:rsidRPr="0069163D" w:rsidRDefault="00812F62"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4.2(a)</w:t>
            </w:r>
          </w:p>
        </w:tc>
      </w:tr>
      <w:tr w:rsidR="00812F62" w:rsidRPr="0069163D" w:rsidTr="002E76A1">
        <w:trPr>
          <w:trHeight w:val="1830"/>
        </w:trPr>
        <w:tc>
          <w:tcPr>
            <w:tcW w:w="556"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sz w:val="22"/>
                <w:szCs w:val="22"/>
              </w:rPr>
            </w:pPr>
          </w:p>
        </w:tc>
        <w:tc>
          <w:tcPr>
            <w:tcW w:w="2671"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b/>
                <w:sz w:val="22"/>
                <w:szCs w:val="22"/>
              </w:rPr>
            </w:pPr>
          </w:p>
        </w:tc>
        <w:tc>
          <w:tcPr>
            <w:tcW w:w="3827" w:type="dxa"/>
            <w:vMerge/>
          </w:tcPr>
          <w:p w:rsidR="00812F62" w:rsidRPr="0069163D" w:rsidRDefault="00812F62" w:rsidP="00D975BB">
            <w:pPr>
              <w:keepLines/>
              <w:widowControl w:val="0"/>
              <w:tabs>
                <w:tab w:val="left" w:leader="dot" w:pos="8424"/>
              </w:tabs>
              <w:autoSpaceDE w:val="0"/>
              <w:autoSpaceDN w:val="0"/>
              <w:spacing w:line="288" w:lineRule="auto"/>
              <w:rPr>
                <w:rFonts w:ascii="Sylfaen" w:hAnsi="Sylfaen" w:cs="Arial"/>
                <w:sz w:val="22"/>
                <w:szCs w:val="22"/>
              </w:rPr>
            </w:pPr>
          </w:p>
        </w:tc>
        <w:tc>
          <w:tcPr>
            <w:tcW w:w="153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71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670" w:type="dxa"/>
          </w:tcPr>
          <w:p w:rsidR="00812F62" w:rsidRPr="0069163D" w:rsidRDefault="00812F62" w:rsidP="00D975BB">
            <w:pPr>
              <w:keepLines/>
              <w:widowControl w:val="0"/>
              <w:tabs>
                <w:tab w:val="left" w:leader="dot" w:pos="8424"/>
              </w:tabs>
              <w:autoSpaceDE w:val="0"/>
              <w:autoSpaceDN w:val="0"/>
              <w:spacing w:line="288" w:lineRule="auto"/>
              <w:jc w:val="center"/>
              <w:rPr>
                <w:rFonts w:ascii="Sylfaen" w:hAnsi="Sylfaen" w:cs="Arial"/>
                <w:sz w:val="22"/>
                <w:szCs w:val="22"/>
              </w:rPr>
            </w:pPr>
          </w:p>
        </w:tc>
        <w:tc>
          <w:tcPr>
            <w:tcW w:w="1413" w:type="dxa"/>
          </w:tcPr>
          <w:p w:rsidR="00812F62" w:rsidRPr="0069163D" w:rsidRDefault="00812F62" w:rsidP="00D975BB">
            <w:pPr>
              <w:keepLines/>
              <w:spacing w:line="288" w:lineRule="auto"/>
              <w:jc w:val="center"/>
              <w:rPr>
                <w:rFonts w:ascii="Sylfaen" w:hAnsi="Sylfaen" w:cs="Arial"/>
                <w:sz w:val="22"/>
                <w:szCs w:val="22"/>
              </w:rPr>
            </w:pPr>
          </w:p>
        </w:tc>
        <w:tc>
          <w:tcPr>
            <w:tcW w:w="1530" w:type="dxa"/>
          </w:tcPr>
          <w:p w:rsidR="00812F62" w:rsidRPr="0069163D" w:rsidRDefault="00812F62" w:rsidP="00D975BB">
            <w:pPr>
              <w:widowControl w:val="0"/>
              <w:tabs>
                <w:tab w:val="left" w:leader="dot" w:pos="8424"/>
              </w:tabs>
              <w:autoSpaceDE w:val="0"/>
              <w:autoSpaceDN w:val="0"/>
              <w:spacing w:line="288" w:lineRule="auto"/>
              <w:jc w:val="center"/>
              <w:rPr>
                <w:rFonts w:ascii="Sylfaen" w:hAnsi="Sylfaen" w:cs="Arial"/>
                <w:sz w:val="22"/>
                <w:szCs w:val="22"/>
              </w:rPr>
            </w:pPr>
          </w:p>
        </w:tc>
      </w:tr>
      <w:tr w:rsidR="002313CA" w:rsidRPr="0069163D" w:rsidTr="001D35CD">
        <w:trPr>
          <w:trHeight w:val="2268"/>
        </w:trPr>
        <w:tc>
          <w:tcPr>
            <w:tcW w:w="556"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lastRenderedPageBreak/>
              <w:t>4.2 (բ)</w:t>
            </w:r>
          </w:p>
        </w:tc>
        <w:tc>
          <w:tcPr>
            <w:tcW w:w="2671"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b/>
                <w:sz w:val="22"/>
                <w:szCs w:val="22"/>
              </w:rPr>
            </w:pPr>
          </w:p>
        </w:tc>
        <w:tc>
          <w:tcPr>
            <w:tcW w:w="3827" w:type="dxa"/>
          </w:tcPr>
          <w:p w:rsidR="002313CA" w:rsidRPr="0069163D" w:rsidRDefault="002313CA" w:rsidP="00D975BB">
            <w:pPr>
              <w:keepLines/>
              <w:widowControl w:val="0"/>
              <w:tabs>
                <w:tab w:val="left" w:leader="dot" w:pos="8424"/>
              </w:tabs>
              <w:autoSpaceDE w:val="0"/>
              <w:autoSpaceDN w:val="0"/>
              <w:spacing w:line="288" w:lineRule="auto"/>
              <w:rPr>
                <w:rFonts w:ascii="GHEA Grapalat" w:hAnsi="GHEA Grapalat" w:cs="Arial"/>
                <w:sz w:val="22"/>
                <w:szCs w:val="22"/>
              </w:rPr>
            </w:pPr>
            <w:r w:rsidRPr="0069163D">
              <w:rPr>
                <w:rFonts w:ascii="GHEA Grapalat" w:hAnsi="GHEA Grapalat" w:cs="Arial"/>
                <w:sz w:val="22"/>
                <w:szCs w:val="22"/>
              </w:rPr>
              <w:t xml:space="preserve">Վերոնշյալ 4.2(ա) կետում նշված ժամանակահատվածի օրացույցային տարվա առաջին օրը կամ դրանից հետո վերոնշյալ և բոլոր այլ ավարտված և ընթացքի մեջ գտնվող պայմանագրերում, որտեղ Մրցույթի մասնակիցը եղել է գլխավոր կապալառու նվազագույն շինարարական փորձը հետևյալ </w:t>
            </w:r>
            <w:r w:rsidRPr="0069163D">
              <w:rPr>
                <w:rFonts w:ascii="GHEA Grapalat" w:hAnsi="GHEA Grapalat" w:cs="Arial"/>
                <w:sz w:val="22"/>
                <w:szCs w:val="22"/>
              </w:rPr>
              <w:lastRenderedPageBreak/>
              <w:t>հաջող ավարտված հիմնական աշխատանքներում պետք է լինի</w:t>
            </w:r>
            <w:r w:rsidRPr="0069163D">
              <w:rPr>
                <w:rFonts w:ascii="GHEA Grapalat" w:hAnsi="GHEA Grapalat" w:cs="Arial"/>
                <w:sz w:val="22"/>
                <w:szCs w:val="22"/>
                <w:vertAlign w:val="superscript"/>
              </w:rPr>
              <w:footnoteReference w:id="28"/>
            </w:r>
            <w:r w:rsidRPr="0069163D">
              <w:rPr>
                <w:rFonts w:ascii="GHEA Grapalat" w:hAnsi="GHEA Grapalat" w:cs="Arial"/>
                <w:sz w:val="22"/>
                <w:szCs w:val="22"/>
              </w:rPr>
              <w:t>.</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 xml:space="preserve">Առնվազն </w:t>
            </w:r>
            <w:r w:rsidR="00D86150" w:rsidRPr="0069163D">
              <w:rPr>
                <w:rFonts w:ascii="GHEA Grapalat" w:hAnsi="GHEA Grapalat"/>
                <w:b/>
                <w:spacing w:val="-2"/>
                <w:sz w:val="22"/>
                <w:szCs w:val="22"/>
              </w:rPr>
              <w:t>4000</w:t>
            </w:r>
            <w:r w:rsidRPr="0069163D">
              <w:rPr>
                <w:rFonts w:ascii="GHEA Grapalat" w:hAnsi="GHEA Grapalat"/>
                <w:b/>
                <w:spacing w:val="-2"/>
                <w:sz w:val="22"/>
                <w:szCs w:val="22"/>
              </w:rPr>
              <w:t xml:space="preserve"> մ</w:t>
            </w:r>
            <w:r w:rsidRPr="0069163D">
              <w:rPr>
                <w:rFonts w:ascii="GHEA Grapalat" w:hAnsi="GHEA Grapalat"/>
                <w:b/>
                <w:spacing w:val="-2"/>
                <w:sz w:val="22"/>
                <w:szCs w:val="22"/>
                <w:vertAlign w:val="superscript"/>
              </w:rPr>
              <w:t>3</w:t>
            </w:r>
            <w:r w:rsidR="00BC1D27" w:rsidRPr="0069163D">
              <w:rPr>
                <w:rFonts w:ascii="GHEA Grapalat" w:hAnsi="GHEA Grapalat"/>
                <w:b/>
                <w:spacing w:val="-2"/>
                <w:sz w:val="22"/>
                <w:szCs w:val="22"/>
                <w:vertAlign w:val="superscript"/>
              </w:rPr>
              <w:t xml:space="preserve"> </w:t>
            </w:r>
            <w:r w:rsidRPr="0069163D">
              <w:rPr>
                <w:rFonts w:ascii="GHEA Grapalat" w:hAnsi="GHEA Grapalat"/>
                <w:b/>
                <w:spacing w:val="-2"/>
                <w:sz w:val="22"/>
                <w:szCs w:val="22"/>
              </w:rPr>
              <w:t>ընդհանուր շինարարական ծավալի աշխատանքներ</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Առնվազն 2000</w:t>
            </w:r>
            <w:r w:rsidR="00956BAA" w:rsidRPr="0069163D">
              <w:rPr>
                <w:rFonts w:ascii="GHEA Grapalat" w:hAnsi="GHEA Grapalat"/>
                <w:b/>
                <w:spacing w:val="-2"/>
                <w:sz w:val="22"/>
                <w:szCs w:val="22"/>
              </w:rPr>
              <w:t xml:space="preserve"> </w:t>
            </w:r>
            <w:r w:rsidRPr="0069163D">
              <w:rPr>
                <w:rFonts w:ascii="GHEA Grapalat" w:hAnsi="GHEA Grapalat"/>
                <w:b/>
                <w:spacing w:val="-2"/>
                <w:sz w:val="22"/>
                <w:szCs w:val="22"/>
              </w:rPr>
              <w:t>մ</w:t>
            </w:r>
            <w:r w:rsidRPr="0069163D">
              <w:rPr>
                <w:rFonts w:ascii="GHEA Grapalat" w:hAnsi="GHEA Grapalat"/>
                <w:b/>
                <w:spacing w:val="-2"/>
                <w:sz w:val="22"/>
                <w:szCs w:val="22"/>
                <w:vertAlign w:val="superscript"/>
              </w:rPr>
              <w:t xml:space="preserve">2 </w:t>
            </w:r>
            <w:r w:rsidRPr="0069163D">
              <w:rPr>
                <w:rFonts w:ascii="GHEA Grapalat" w:hAnsi="GHEA Grapalat"/>
                <w:b/>
                <w:spacing w:val="-2"/>
                <w:sz w:val="22"/>
                <w:szCs w:val="22"/>
              </w:rPr>
              <w:t>ներքին և արտաքին հարդարման ընդհանուր աշխատանքների փորձ</w:t>
            </w:r>
          </w:p>
          <w:p w:rsidR="00652899" w:rsidRPr="0069163D" w:rsidRDefault="00652899" w:rsidP="00D975BB">
            <w:pPr>
              <w:pStyle w:val="ListParagraph"/>
              <w:keepLines/>
              <w:widowControl w:val="0"/>
              <w:numPr>
                <w:ilvl w:val="0"/>
                <w:numId w:val="34"/>
              </w:numPr>
              <w:tabs>
                <w:tab w:val="left" w:leader="dot" w:pos="8424"/>
              </w:tabs>
              <w:autoSpaceDE w:val="0"/>
              <w:autoSpaceDN w:val="0"/>
              <w:spacing w:line="288" w:lineRule="auto"/>
              <w:rPr>
                <w:rFonts w:ascii="GHEA Grapalat" w:hAnsi="GHEA Grapalat"/>
                <w:b/>
                <w:spacing w:val="-2"/>
                <w:sz w:val="22"/>
                <w:szCs w:val="22"/>
              </w:rPr>
            </w:pPr>
            <w:r w:rsidRPr="0069163D">
              <w:rPr>
                <w:rFonts w:ascii="GHEA Grapalat" w:hAnsi="GHEA Grapalat"/>
                <w:b/>
                <w:spacing w:val="-2"/>
                <w:sz w:val="22"/>
                <w:szCs w:val="22"/>
              </w:rPr>
              <w:t>Թույլ հոսանքների և համակարգչային ցանցի առնվազն 1 բարեհաջող ավարտված աշխատանք</w:t>
            </w:r>
          </w:p>
          <w:p w:rsidR="001D35CD" w:rsidRPr="0069163D" w:rsidRDefault="00652899" w:rsidP="00D975BB">
            <w:pPr>
              <w:keepLines/>
              <w:widowControl w:val="0"/>
              <w:tabs>
                <w:tab w:val="left" w:leader="dot" w:pos="8424"/>
              </w:tabs>
              <w:autoSpaceDE w:val="0"/>
              <w:autoSpaceDN w:val="0"/>
              <w:spacing w:line="288" w:lineRule="auto"/>
              <w:rPr>
                <w:rFonts w:ascii="GHEA Grapalat" w:hAnsi="GHEA Grapalat" w:cs="Arial"/>
                <w:sz w:val="22"/>
                <w:szCs w:val="22"/>
                <w:lang w:val="hy-AM"/>
              </w:rPr>
            </w:pPr>
            <w:r w:rsidRPr="0069163D">
              <w:rPr>
                <w:rFonts w:ascii="GHEA Grapalat" w:hAnsi="GHEA Grapalat"/>
                <w:b/>
                <w:spacing w:val="-2"/>
                <w:sz w:val="22"/>
                <w:szCs w:val="22"/>
              </w:rPr>
              <w:t xml:space="preserve">     4. Ներքին կոմունիկացիոն համակարգի առնվազն 1 բարեփաջող ավարարտված աշխատանք</w:t>
            </w:r>
          </w:p>
        </w:tc>
        <w:tc>
          <w:tcPr>
            <w:tcW w:w="153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lastRenderedPageBreak/>
              <w:t>Պետք է բավարարի պահանջները</w:t>
            </w:r>
          </w:p>
        </w:tc>
        <w:tc>
          <w:tcPr>
            <w:tcW w:w="171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Պետք է բավարարի պահանջները</w:t>
            </w:r>
          </w:p>
        </w:tc>
        <w:tc>
          <w:tcPr>
            <w:tcW w:w="1670" w:type="dxa"/>
          </w:tcPr>
          <w:p w:rsidR="002313CA" w:rsidRPr="0069163D" w:rsidRDefault="002313CA" w:rsidP="00D975BB">
            <w:pPr>
              <w:keepLines/>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ԿԻՐԱՌԵԼԻ ՉԷ</w:t>
            </w:r>
          </w:p>
        </w:tc>
        <w:tc>
          <w:tcPr>
            <w:tcW w:w="1413" w:type="dxa"/>
          </w:tcPr>
          <w:p w:rsidR="001D35CD" w:rsidRPr="0069163D" w:rsidRDefault="009E3B4D" w:rsidP="00D975BB">
            <w:pPr>
              <w:keepLines/>
              <w:spacing w:line="288" w:lineRule="auto"/>
              <w:jc w:val="center"/>
              <w:rPr>
                <w:rFonts w:ascii="GHEA Grapalat" w:hAnsi="GHEA Grapalat" w:cs="Arial"/>
                <w:i/>
                <w:sz w:val="22"/>
                <w:szCs w:val="22"/>
                <w:lang w:val="hy-AM"/>
              </w:rPr>
            </w:pPr>
            <w:r w:rsidRPr="0069163D">
              <w:rPr>
                <w:rFonts w:ascii="GHEA Grapalat" w:hAnsi="GHEA Grapalat" w:cs="Arial"/>
                <w:sz w:val="22"/>
                <w:szCs w:val="22"/>
              </w:rPr>
              <w:t>Պետք է բավարարի պահանջները</w:t>
            </w:r>
            <w:r w:rsidRPr="0069163D">
              <w:rPr>
                <w:rFonts w:ascii="GHEA Grapalat" w:hAnsi="GHEA Grapalat" w:cs="Arial"/>
                <w:i/>
                <w:sz w:val="22"/>
                <w:szCs w:val="22"/>
                <w:lang w:val="hy-AM"/>
              </w:rPr>
              <w:t xml:space="preserve"> </w:t>
            </w:r>
          </w:p>
        </w:tc>
        <w:tc>
          <w:tcPr>
            <w:tcW w:w="1530" w:type="dxa"/>
          </w:tcPr>
          <w:p w:rsidR="002313CA" w:rsidRPr="0069163D" w:rsidRDefault="002313CA" w:rsidP="00D975BB">
            <w:pPr>
              <w:widowControl w:val="0"/>
              <w:tabs>
                <w:tab w:val="left" w:leader="dot" w:pos="8424"/>
              </w:tabs>
              <w:autoSpaceDE w:val="0"/>
              <w:autoSpaceDN w:val="0"/>
              <w:spacing w:line="288" w:lineRule="auto"/>
              <w:jc w:val="center"/>
              <w:rPr>
                <w:rFonts w:ascii="GHEA Grapalat" w:hAnsi="GHEA Grapalat" w:cs="Arial"/>
                <w:sz w:val="22"/>
                <w:szCs w:val="22"/>
              </w:rPr>
            </w:pPr>
            <w:r w:rsidRPr="0069163D">
              <w:rPr>
                <w:rFonts w:ascii="GHEA Grapalat" w:hAnsi="GHEA Grapalat" w:cs="Arial"/>
                <w:sz w:val="22"/>
                <w:szCs w:val="22"/>
              </w:rPr>
              <w:t>Ձևաթուղթ EXP – 4.2 (b)</w:t>
            </w:r>
          </w:p>
        </w:tc>
      </w:tr>
    </w:tbl>
    <w:p w:rsidR="008C7F45" w:rsidRPr="0069163D" w:rsidRDefault="008C7F45" w:rsidP="00D975BB">
      <w:pPr>
        <w:rPr>
          <w:rFonts w:ascii="GHEA Grapalat" w:hAnsi="GHEA Grapalat"/>
          <w:b/>
        </w:rPr>
      </w:pPr>
      <w:r w:rsidRPr="0069163D">
        <w:rPr>
          <w:rFonts w:ascii="GHEA Grapalat" w:hAnsi="GHEA Grapalat"/>
          <w:b/>
        </w:rPr>
        <w:lastRenderedPageBreak/>
        <w:t>Լրացուցիչ որակավորման չափանիշ</w:t>
      </w:r>
    </w:p>
    <w:p w:rsidR="008C7F45" w:rsidRPr="0069163D" w:rsidRDefault="008C7F45" w:rsidP="00D975BB">
      <w:pPr>
        <w:rPr>
          <w:rFonts w:ascii="GHEA Grapalat" w:hAnsi="GHEA Grapalat"/>
          <w:sz w:val="22"/>
        </w:rPr>
      </w:pPr>
      <w:r w:rsidRPr="0069163D">
        <w:rPr>
          <w:rFonts w:ascii="GHEA Grapalat" w:hAnsi="GHEA Grapalat"/>
          <w:sz w:val="22"/>
        </w:rPr>
        <w:t>Հայտատուն պետք է ապացուցի, որ ունի բավարար կարողություն իրականացնելու առաջարկվող աշխատանքների մեկ կամ ավելի պայմանագրեր, միարժամանակ Գործատուին կամ  որեւէ այլ գործակալությանը ստանձնած պարտավորություններին համաձայն իրականացնել չկատարված աշխատանքները: Հայտատուն մրցութային առաջարկով պետք է ներկայացնի չկատարված աշխատանքները ՆՊՊ ձեւով: (ներկայիս պայմանագրի պարտավորություններ/Աշխատանքներ ընթացքի մեջ):</w:t>
      </w:r>
    </w:p>
    <w:p w:rsidR="008C7F45" w:rsidRPr="0069163D" w:rsidRDefault="008C7F45" w:rsidP="00D975BB">
      <w:pPr>
        <w:rPr>
          <w:rFonts w:ascii="GHEA Grapalat" w:hAnsi="GHEA Grapalat"/>
          <w:sz w:val="22"/>
        </w:rPr>
      </w:pPr>
      <w:r w:rsidRPr="0069163D">
        <w:rPr>
          <w:rFonts w:ascii="GHEA Grapalat" w:hAnsi="GHEA Grapalat"/>
          <w:sz w:val="22"/>
        </w:rPr>
        <w:t>Հայտատուի կարողությունը հաշվարկված է հետեւյալ կերպ՝</w:t>
      </w:r>
    </w:p>
    <w:p w:rsidR="008C7F45" w:rsidRPr="0069163D" w:rsidRDefault="008C7F45" w:rsidP="00D975BB">
      <w:pPr>
        <w:rPr>
          <w:rFonts w:ascii="GHEA Grapalat" w:hAnsi="GHEA Grapalat"/>
          <w:sz w:val="22"/>
        </w:rPr>
      </w:pPr>
      <w:r w:rsidRPr="0069163D">
        <w:rPr>
          <w:rFonts w:ascii="GHEA Grapalat" w:hAnsi="GHEA Grapalat"/>
          <w:sz w:val="22"/>
        </w:rPr>
        <w:t>AT1=AT2-OW</w:t>
      </w:r>
    </w:p>
    <w:p w:rsidR="008C7F45" w:rsidRPr="0069163D" w:rsidRDefault="008C7F45" w:rsidP="00D975BB">
      <w:pPr>
        <w:rPr>
          <w:rFonts w:ascii="GHEA Grapalat" w:hAnsi="GHEA Grapalat"/>
          <w:sz w:val="22"/>
        </w:rPr>
      </w:pPr>
      <w:r w:rsidRPr="0069163D">
        <w:rPr>
          <w:rFonts w:ascii="GHEA Grapalat" w:hAnsi="GHEA Grapalat"/>
          <w:sz w:val="22"/>
        </w:rPr>
        <w:t>Որտեղ</w:t>
      </w:r>
    </w:p>
    <w:p w:rsidR="008C7F45" w:rsidRPr="0069163D" w:rsidRDefault="008C7F45" w:rsidP="00D975BB">
      <w:pPr>
        <w:rPr>
          <w:rFonts w:ascii="GHEA Grapalat" w:hAnsi="GHEA Grapalat"/>
          <w:sz w:val="22"/>
        </w:rPr>
      </w:pPr>
      <w:r w:rsidRPr="0069163D">
        <w:rPr>
          <w:rFonts w:ascii="GHEA Grapalat" w:hAnsi="GHEA Grapalat"/>
          <w:sz w:val="22"/>
        </w:rPr>
        <w:t>AT1-Հայտատուի պայմանագրի(երի) առկա տարեկան կուտակված գումարն է, որը կարող է շնորհվել Հայտատուին առաջարկվող պայմանագրի(երի) ներքո,</w:t>
      </w:r>
    </w:p>
    <w:p w:rsidR="008C7F45" w:rsidRPr="0069163D" w:rsidRDefault="008C7F45" w:rsidP="00D975BB">
      <w:pPr>
        <w:rPr>
          <w:rFonts w:ascii="GHEA Grapalat" w:hAnsi="GHEA Grapalat"/>
          <w:sz w:val="22"/>
        </w:rPr>
      </w:pPr>
      <w:r w:rsidRPr="0069163D">
        <w:rPr>
          <w:rFonts w:ascii="GHEA Grapalat" w:hAnsi="GHEA Grapalat"/>
          <w:sz w:val="22"/>
        </w:rPr>
        <w:t>AT2- Fin 3.2 ՁԵՎՈՒՄ ներկայացված Հատատուի Միջին Տարեկան Շինարարության Շրջանառությունը,</w:t>
      </w:r>
    </w:p>
    <w:p w:rsidR="008C7F45" w:rsidRPr="0069163D" w:rsidRDefault="008C7F45" w:rsidP="00D975BB">
      <w:pPr>
        <w:rPr>
          <w:rFonts w:ascii="GHEA Grapalat" w:hAnsi="GHEA Grapalat"/>
          <w:sz w:val="22"/>
        </w:rPr>
      </w:pPr>
      <w:r w:rsidRPr="0069163D">
        <w:rPr>
          <w:rFonts w:ascii="GHEA Grapalat" w:hAnsi="GHEA Grapalat"/>
          <w:sz w:val="22"/>
        </w:rPr>
        <w:t>OW-Չկատարված Աշխատանքի Տարեկան Արժեքը ներառյալ դեռ աշխատանքները չսկսած շնորհված պայմանագրերը:</w:t>
      </w:r>
    </w:p>
    <w:p w:rsidR="00B83C06" w:rsidRPr="0069163D" w:rsidRDefault="008C7F45" w:rsidP="00D975BB">
      <w:pPr>
        <w:spacing w:line="288" w:lineRule="auto"/>
        <w:rPr>
          <w:rFonts w:ascii="GHEA Grapalat" w:hAnsi="GHEA Grapalat"/>
          <w:sz w:val="22"/>
        </w:rPr>
      </w:pPr>
      <w:r w:rsidRPr="0069163D">
        <w:rPr>
          <w:rFonts w:ascii="GHEA Grapalat" w:hAnsi="GHEA Grapalat"/>
          <w:sz w:val="22"/>
        </w:rPr>
        <w:t>Ցանկացած հայտ, որի ձեւեւրում, հաշվետվություններում կամ կցված փաստաթղթերում կամ որեւէ այլ համապատասխան փաստաթղթում հայտնաբերվել են կեղծիքներ կամ ոչ ճիշտ տեղեկություններ, որը ներկայացվել է որպես որակավորման պահանջ, համաձայն ITB 3.1 կետի  կմերժվի եւ կդիտարկվի որպես խարդախություն:</w:t>
      </w:r>
    </w:p>
    <w:p w:rsidR="00631A74" w:rsidRPr="0069163D" w:rsidRDefault="00631A74" w:rsidP="00D975BB">
      <w:pPr>
        <w:spacing w:line="288" w:lineRule="auto"/>
        <w:rPr>
          <w:rFonts w:ascii="GHEA Grapalat" w:hAnsi="GHEA Grapalat"/>
          <w:sz w:val="22"/>
        </w:rPr>
      </w:pPr>
    </w:p>
    <w:p w:rsidR="003F6ED8" w:rsidRPr="0069163D" w:rsidRDefault="003F6ED8">
      <w:pPr>
        <w:rPr>
          <w:rFonts w:ascii="GHEA Grapalat" w:hAnsi="GHEA Grapalat"/>
          <w:sz w:val="22"/>
        </w:rPr>
      </w:pPr>
      <w:r w:rsidRPr="0069163D">
        <w:rPr>
          <w:rFonts w:ascii="GHEA Grapalat" w:hAnsi="GHEA Grapalat"/>
          <w:sz w:val="22"/>
        </w:rPr>
        <w:br w:type="page"/>
      </w:r>
    </w:p>
    <w:p w:rsidR="003F6ED8" w:rsidRPr="0069163D" w:rsidRDefault="003F6ED8" w:rsidP="00D975BB">
      <w:pPr>
        <w:spacing w:line="288" w:lineRule="auto"/>
        <w:rPr>
          <w:rFonts w:ascii="GHEA Grapalat" w:hAnsi="GHEA Grapalat"/>
          <w:b/>
          <w:sz w:val="22"/>
          <w:szCs w:val="22"/>
        </w:rPr>
        <w:sectPr w:rsidR="003F6ED8" w:rsidRPr="0069163D" w:rsidSect="002443EF">
          <w:headerReference w:type="even" r:id="rId31"/>
          <w:headerReference w:type="default" r:id="rId32"/>
          <w:pgSz w:w="16840" w:h="11907" w:orient="landscape" w:code="9"/>
          <w:pgMar w:top="1418" w:right="1134" w:bottom="851" w:left="1134" w:header="720" w:footer="720" w:gutter="0"/>
          <w:cols w:space="720"/>
          <w:docGrid w:linePitch="360"/>
        </w:sectPr>
      </w:pPr>
    </w:p>
    <w:p w:rsidR="00B83C06" w:rsidRPr="0069163D" w:rsidRDefault="00B83C06" w:rsidP="00D975BB">
      <w:pPr>
        <w:spacing w:line="288" w:lineRule="auto"/>
        <w:ind w:left="567" w:right="288" w:hanging="567"/>
        <w:jc w:val="both"/>
        <w:rPr>
          <w:rFonts w:ascii="GHEA Grapalat" w:hAnsi="GHEA Grapalat" w:cs="Arial"/>
          <w:b/>
          <w:bCs/>
          <w:sz w:val="22"/>
          <w:szCs w:val="22"/>
        </w:rPr>
      </w:pPr>
      <w:bookmarkStart w:id="527" w:name="_Toc325555970"/>
      <w:r w:rsidRPr="0069163D">
        <w:rPr>
          <w:rFonts w:ascii="GHEA Grapalat" w:hAnsi="GHEA Grapalat" w:cs="Arial"/>
          <w:b/>
          <w:bCs/>
          <w:sz w:val="22"/>
          <w:szCs w:val="22"/>
        </w:rPr>
        <w:lastRenderedPageBreak/>
        <w:t>5.</w:t>
      </w:r>
      <w:r w:rsidRPr="0069163D">
        <w:rPr>
          <w:rFonts w:ascii="GHEA Grapalat" w:hAnsi="GHEA Grapalat" w:cs="Arial"/>
          <w:b/>
          <w:bCs/>
          <w:sz w:val="22"/>
          <w:szCs w:val="22"/>
        </w:rPr>
        <w:tab/>
      </w:r>
      <w:r w:rsidR="00C2618C" w:rsidRPr="0069163D">
        <w:rPr>
          <w:rFonts w:ascii="GHEA Grapalat" w:hAnsi="GHEA Grapalat" w:cs="Arial"/>
          <w:b/>
          <w:bCs/>
          <w:sz w:val="22"/>
          <w:szCs w:val="22"/>
        </w:rPr>
        <w:t>Անձնակազմ</w:t>
      </w:r>
      <w:bookmarkEnd w:id="527"/>
    </w:p>
    <w:p w:rsidR="00C2618C" w:rsidRPr="0069163D" w:rsidRDefault="00C2618C" w:rsidP="00D975BB">
      <w:pPr>
        <w:tabs>
          <w:tab w:val="right" w:pos="7254"/>
        </w:tabs>
        <w:spacing w:line="288" w:lineRule="auto"/>
        <w:ind w:left="567"/>
        <w:rPr>
          <w:rFonts w:ascii="GHEA Grapalat" w:hAnsi="GHEA Grapalat" w:cs="Arial"/>
          <w:iCs/>
          <w:sz w:val="22"/>
          <w:szCs w:val="22"/>
        </w:rPr>
      </w:pPr>
      <w:r w:rsidRPr="0069163D">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p>
    <w:p w:rsidR="00B83C06" w:rsidRPr="0069163D" w:rsidRDefault="00B83C06" w:rsidP="00D975BB">
      <w:pPr>
        <w:tabs>
          <w:tab w:val="right" w:pos="7254"/>
        </w:tabs>
        <w:spacing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2027"/>
        <w:gridCol w:w="2128"/>
      </w:tblGrid>
      <w:tr w:rsidR="00B83C06" w:rsidRPr="0069163D" w:rsidTr="001D0EB9">
        <w:tc>
          <w:tcPr>
            <w:tcW w:w="720" w:type="dxa"/>
            <w:tcBorders>
              <w:top w:val="single" w:sz="12" w:space="0" w:color="auto"/>
              <w:left w:val="single" w:sz="12" w:space="0" w:color="auto"/>
              <w:bottom w:val="single" w:sz="12" w:space="0" w:color="auto"/>
              <w:right w:val="single" w:sz="12" w:space="0" w:color="auto"/>
            </w:tcBorders>
            <w:vAlign w:val="center"/>
          </w:tcPr>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B83C06" w:rsidRPr="0069163D" w:rsidRDefault="00C2618C"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Պաշտոն</w:t>
            </w:r>
          </w:p>
        </w:tc>
        <w:tc>
          <w:tcPr>
            <w:tcW w:w="1938" w:type="dxa"/>
            <w:tcBorders>
              <w:top w:val="single" w:sz="12" w:space="0" w:color="auto"/>
              <w:left w:val="single" w:sz="12" w:space="0" w:color="auto"/>
              <w:bottom w:val="single" w:sz="12" w:space="0" w:color="auto"/>
              <w:right w:val="single" w:sz="12" w:space="0" w:color="auto"/>
            </w:tcBorders>
            <w:vAlign w:val="center"/>
          </w:tcPr>
          <w:p w:rsidR="00B83C06" w:rsidRPr="0069163D" w:rsidRDefault="001D0EB9"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Շինարարական աշխատանքների փորձ</w:t>
            </w:r>
            <w:r w:rsidR="00B83C06" w:rsidRPr="0069163D">
              <w:rPr>
                <w:rFonts w:ascii="GHEA Grapalat" w:hAnsi="GHEA Grapalat" w:cs="Arial"/>
                <w:b/>
                <w:bCs/>
                <w:iCs/>
                <w:sz w:val="22"/>
                <w:szCs w:val="22"/>
              </w:rPr>
              <w:t xml:space="preserve"> </w:t>
            </w:r>
            <w:r w:rsidRPr="0069163D">
              <w:rPr>
                <w:rFonts w:ascii="GHEA Grapalat" w:hAnsi="GHEA Grapalat" w:cs="Arial"/>
                <w:b/>
                <w:bCs/>
                <w:iCs/>
                <w:sz w:val="22"/>
                <w:szCs w:val="22"/>
              </w:rPr>
              <w:br/>
            </w:r>
            <w:r w:rsidR="00B83C06" w:rsidRPr="0069163D">
              <w:rPr>
                <w:rFonts w:ascii="GHEA Grapalat" w:hAnsi="GHEA Grapalat" w:cs="Arial"/>
                <w:b/>
                <w:bCs/>
                <w:iCs/>
                <w:sz w:val="22"/>
                <w:szCs w:val="22"/>
              </w:rPr>
              <w:t>(</w:t>
            </w:r>
            <w:r w:rsidR="00C2618C" w:rsidRPr="0069163D">
              <w:rPr>
                <w:rFonts w:ascii="GHEA Grapalat" w:hAnsi="GHEA Grapalat" w:cs="Arial"/>
                <w:b/>
                <w:bCs/>
                <w:iCs/>
                <w:sz w:val="22"/>
                <w:szCs w:val="22"/>
              </w:rPr>
              <w:t>տարի</w:t>
            </w:r>
            <w:r w:rsidR="00B83C06" w:rsidRPr="0069163D">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69163D" w:rsidRDefault="001D0EB9"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Նմանատիպ  աշխատանքների փորձ</w:t>
            </w:r>
          </w:p>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w:t>
            </w:r>
            <w:r w:rsidR="00C2618C" w:rsidRPr="0069163D">
              <w:rPr>
                <w:rFonts w:ascii="GHEA Grapalat" w:hAnsi="GHEA Grapalat" w:cs="Arial"/>
                <w:b/>
                <w:bCs/>
                <w:iCs/>
                <w:sz w:val="22"/>
                <w:szCs w:val="22"/>
              </w:rPr>
              <w:t>տարի</w:t>
            </w:r>
            <w:r w:rsidRPr="0069163D">
              <w:rPr>
                <w:rFonts w:ascii="GHEA Grapalat" w:hAnsi="GHEA Grapalat" w:cs="Arial"/>
                <w:b/>
                <w:bCs/>
                <w:iCs/>
                <w:sz w:val="22"/>
                <w:szCs w:val="22"/>
              </w:rPr>
              <w:t>)</w:t>
            </w:r>
          </w:p>
        </w:tc>
      </w:tr>
      <w:tr w:rsidR="00B83C06" w:rsidRPr="0069163D" w:rsidTr="001D0EB9">
        <w:tc>
          <w:tcPr>
            <w:tcW w:w="720" w:type="dxa"/>
            <w:tcBorders>
              <w:top w:val="single" w:sz="12" w:space="0" w:color="auto"/>
            </w:tcBorders>
          </w:tcPr>
          <w:p w:rsidR="00B83C06" w:rsidRPr="0069163D" w:rsidRDefault="00B83C06"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c>
          <w:tcPr>
            <w:tcW w:w="3768" w:type="dxa"/>
            <w:tcBorders>
              <w:top w:val="single" w:sz="12" w:space="0" w:color="auto"/>
            </w:tcBorders>
          </w:tcPr>
          <w:p w:rsidR="00B83C06" w:rsidRPr="0069163D" w:rsidRDefault="001D0EB9" w:rsidP="00D975BB">
            <w:pPr>
              <w:spacing w:line="288" w:lineRule="auto"/>
              <w:rPr>
                <w:rFonts w:ascii="GHEA Grapalat" w:hAnsi="GHEA Grapalat" w:cs="Arial"/>
                <w:iCs/>
                <w:sz w:val="22"/>
                <w:szCs w:val="22"/>
              </w:rPr>
            </w:pPr>
            <w:r w:rsidRPr="0069163D">
              <w:rPr>
                <w:rFonts w:ascii="GHEA Grapalat" w:hAnsi="GHEA Grapalat" w:cs="Arial"/>
                <w:iCs/>
                <w:sz w:val="22"/>
                <w:szCs w:val="22"/>
              </w:rPr>
              <w:t>Ծրագրի ղեկավար</w:t>
            </w:r>
          </w:p>
        </w:tc>
        <w:tc>
          <w:tcPr>
            <w:tcW w:w="1938" w:type="dxa"/>
            <w:tcBorders>
              <w:top w:val="single" w:sz="12" w:space="0" w:color="auto"/>
            </w:tcBorders>
          </w:tcPr>
          <w:p w:rsidR="00B83C06"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Borders>
              <w:top w:val="single" w:sz="12" w:space="0" w:color="auto"/>
            </w:tcBorders>
          </w:tcPr>
          <w:p w:rsidR="00B83C06" w:rsidRPr="0069163D" w:rsidRDefault="001D0EB9"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r w:rsidR="00B83C06" w:rsidRPr="0069163D" w:rsidTr="001D0EB9">
        <w:tc>
          <w:tcPr>
            <w:tcW w:w="720" w:type="dxa"/>
          </w:tcPr>
          <w:p w:rsidR="00B83C06" w:rsidRPr="0069163D" w:rsidRDefault="00B83C06"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2</w:t>
            </w:r>
          </w:p>
        </w:tc>
        <w:tc>
          <w:tcPr>
            <w:tcW w:w="3768" w:type="dxa"/>
          </w:tcPr>
          <w:p w:rsidR="00B83C06" w:rsidRPr="0069163D" w:rsidRDefault="001D0EB9" w:rsidP="00D975BB">
            <w:pPr>
              <w:spacing w:line="288" w:lineRule="auto"/>
              <w:rPr>
                <w:rFonts w:ascii="GHEA Grapalat" w:hAnsi="GHEA Grapalat" w:cs="Arial"/>
                <w:iCs/>
                <w:sz w:val="22"/>
                <w:szCs w:val="22"/>
              </w:rPr>
            </w:pPr>
            <w:r w:rsidRPr="0069163D">
              <w:rPr>
                <w:rFonts w:ascii="GHEA Grapalat" w:hAnsi="GHEA Grapalat" w:cs="Arial"/>
                <w:iCs/>
                <w:sz w:val="22"/>
                <w:szCs w:val="22"/>
              </w:rPr>
              <w:t>Գլխավոր ինժեներ</w:t>
            </w:r>
          </w:p>
        </w:tc>
        <w:tc>
          <w:tcPr>
            <w:tcW w:w="1938" w:type="dxa"/>
          </w:tcPr>
          <w:p w:rsidR="00B83C06"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Pr>
          <w:p w:rsidR="00B83C06" w:rsidRPr="0069163D" w:rsidRDefault="001D0EB9"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r w:rsidR="00F0525F" w:rsidRPr="0069163D" w:rsidTr="001D0EB9">
        <w:tc>
          <w:tcPr>
            <w:tcW w:w="720"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3</w:t>
            </w:r>
          </w:p>
        </w:tc>
        <w:tc>
          <w:tcPr>
            <w:tcW w:w="3768" w:type="dxa"/>
          </w:tcPr>
          <w:p w:rsidR="00F0525F" w:rsidRPr="0069163D" w:rsidRDefault="00F0525F" w:rsidP="00D975BB">
            <w:pPr>
              <w:spacing w:line="288" w:lineRule="auto"/>
              <w:rPr>
                <w:rFonts w:ascii="GHEA Grapalat" w:hAnsi="GHEA Grapalat" w:cs="Arial"/>
                <w:iCs/>
                <w:sz w:val="22"/>
                <w:szCs w:val="22"/>
              </w:rPr>
            </w:pPr>
            <w:r w:rsidRPr="0069163D">
              <w:rPr>
                <w:rFonts w:ascii="GHEA Grapalat" w:hAnsi="GHEA Grapalat" w:cs="Arial"/>
                <w:iCs/>
                <w:sz w:val="22"/>
                <w:szCs w:val="22"/>
              </w:rPr>
              <w:t>Աշխղեկ</w:t>
            </w:r>
          </w:p>
        </w:tc>
        <w:tc>
          <w:tcPr>
            <w:tcW w:w="1938"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c>
          <w:tcPr>
            <w:tcW w:w="2128" w:type="dxa"/>
          </w:tcPr>
          <w:p w:rsidR="00F0525F" w:rsidRPr="0069163D" w:rsidRDefault="00F0525F" w:rsidP="00D975BB">
            <w:pPr>
              <w:spacing w:line="288" w:lineRule="auto"/>
              <w:jc w:val="center"/>
              <w:rPr>
                <w:rFonts w:ascii="GHEA Grapalat" w:hAnsi="GHEA Grapalat" w:cs="Arial"/>
                <w:iCs/>
                <w:sz w:val="22"/>
                <w:szCs w:val="22"/>
              </w:rPr>
            </w:pPr>
            <w:r w:rsidRPr="0069163D">
              <w:rPr>
                <w:rFonts w:ascii="GHEA Grapalat" w:hAnsi="GHEA Grapalat" w:cs="Arial"/>
                <w:iCs/>
                <w:sz w:val="22"/>
                <w:szCs w:val="22"/>
              </w:rPr>
              <w:t>5</w:t>
            </w:r>
          </w:p>
        </w:tc>
      </w:tr>
    </w:tbl>
    <w:p w:rsidR="00B83C06" w:rsidRPr="0069163D" w:rsidRDefault="00B83C06" w:rsidP="00D975BB">
      <w:pPr>
        <w:tabs>
          <w:tab w:val="left" w:pos="432"/>
          <w:tab w:val="left" w:pos="2952"/>
          <w:tab w:val="left" w:pos="5832"/>
        </w:tabs>
        <w:spacing w:line="288" w:lineRule="auto"/>
        <w:rPr>
          <w:rFonts w:ascii="GHEA Grapalat" w:hAnsi="GHEA Grapalat" w:cs="Arial"/>
          <w:i/>
          <w:iCs/>
          <w:sz w:val="22"/>
          <w:szCs w:val="22"/>
        </w:rPr>
      </w:pPr>
    </w:p>
    <w:p w:rsidR="00C2618C" w:rsidRPr="0069163D" w:rsidRDefault="00C2618C" w:rsidP="00D975BB">
      <w:pPr>
        <w:spacing w:line="288" w:lineRule="auto"/>
        <w:ind w:left="567"/>
        <w:jc w:val="both"/>
        <w:rPr>
          <w:rFonts w:ascii="GHEA Grapalat" w:hAnsi="GHEA Grapalat" w:cs="Arial"/>
          <w:iCs/>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002C688E" w:rsidRPr="0069163D">
        <w:rPr>
          <w:rFonts w:ascii="GHEA Grapalat" w:hAnsi="GHEA Grapalat" w:cs="Sylfaen"/>
          <w:sz w:val="22"/>
        </w:rPr>
        <w:t>մանրամասներ</w:t>
      </w:r>
      <w:r w:rsidRPr="0069163D">
        <w:rPr>
          <w:rFonts w:ascii="GHEA Grapalat" w:hAnsi="GHEA Grapalat"/>
          <w:sz w:val="22"/>
        </w:rPr>
        <w:t xml:space="preserve"> </w:t>
      </w:r>
      <w:r w:rsidRPr="0069163D">
        <w:rPr>
          <w:rFonts w:ascii="GHEA Grapalat" w:hAnsi="GHEA Grapalat" w:cs="Sylfaen"/>
          <w:sz w:val="22"/>
        </w:rPr>
        <w:t>տրամադրի</w:t>
      </w:r>
      <w:r w:rsidRPr="0069163D">
        <w:rPr>
          <w:rFonts w:ascii="GHEA Grapalat" w:hAnsi="GHEA Grapalat"/>
          <w:sz w:val="22"/>
        </w:rPr>
        <w:t xml:space="preserve"> </w:t>
      </w:r>
      <w:r w:rsidRPr="0069163D">
        <w:rPr>
          <w:rFonts w:ascii="GHEA Grapalat" w:hAnsi="GHEA Grapalat" w:cs="Sylfaen"/>
          <w:sz w:val="22"/>
        </w:rPr>
        <w:t>իր</w:t>
      </w:r>
      <w:r w:rsidRPr="0069163D">
        <w:rPr>
          <w:rFonts w:ascii="GHEA Grapalat" w:hAnsi="GHEA Grapalat"/>
          <w:sz w:val="22"/>
        </w:rPr>
        <w:t xml:space="preserve"> </w:t>
      </w:r>
      <w:r w:rsidRPr="0069163D">
        <w:rPr>
          <w:rFonts w:ascii="GHEA Grapalat" w:hAnsi="GHEA Grapalat" w:cs="Sylfaen"/>
          <w:sz w:val="22"/>
        </w:rPr>
        <w:t>կողմից</w:t>
      </w:r>
      <w:r w:rsidRPr="0069163D">
        <w:rPr>
          <w:rFonts w:ascii="GHEA Grapalat" w:hAnsi="GHEA Grapalat"/>
          <w:sz w:val="22"/>
        </w:rPr>
        <w:t xml:space="preserve">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անձնակազմի</w:t>
      </w:r>
      <w:r w:rsidRPr="0069163D">
        <w:rPr>
          <w:rFonts w:ascii="GHEA Grapalat" w:hAnsi="GHEA Grapalat"/>
          <w:sz w:val="22"/>
        </w:rPr>
        <w:t xml:space="preserve"> </w:t>
      </w:r>
      <w:r w:rsidRPr="0069163D">
        <w:rPr>
          <w:rFonts w:ascii="GHEA Grapalat" w:hAnsi="GHEA Grapalat" w:cs="Sylfaen"/>
          <w:sz w:val="22"/>
        </w:rPr>
        <w:t>և</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w:t>
      </w:r>
      <w:r w:rsidRPr="0069163D">
        <w:rPr>
          <w:rFonts w:ascii="GHEA Grapalat" w:hAnsi="GHEA Grapalat" w:cs="Sylfaen"/>
          <w:sz w:val="22"/>
        </w:rPr>
        <w:t>փորձի</w:t>
      </w:r>
      <w:r w:rsidRPr="0069163D">
        <w:rPr>
          <w:rFonts w:ascii="GHEA Grapalat" w:hAnsi="GHEA Grapalat"/>
          <w:sz w:val="22"/>
        </w:rPr>
        <w:t xml:space="preserve"> </w:t>
      </w:r>
      <w:r w:rsidRPr="0069163D">
        <w:rPr>
          <w:rFonts w:ascii="GHEA Grapalat" w:hAnsi="GHEA Grapalat" w:cs="Sylfaen"/>
          <w:sz w:val="22"/>
        </w:rPr>
        <w:t>մասին</w:t>
      </w:r>
      <w:r w:rsidRPr="0069163D">
        <w:rPr>
          <w:rFonts w:ascii="GHEA Grapalat" w:hAnsi="GHEA Grapalat"/>
          <w:sz w:val="22"/>
        </w:rPr>
        <w:t xml:space="preserve"> IV</w:t>
      </w:r>
      <w:r w:rsidRPr="0069163D">
        <w:rPr>
          <w:rFonts w:ascii="GHEA Grapalat" w:hAnsi="GHEA Grapalat" w:cs="Sylfaen"/>
          <w:sz w:val="22"/>
        </w:rPr>
        <w:t xml:space="preserve"> բաժնի (Մրցութային առաջարկի</w:t>
      </w:r>
      <w:r w:rsidRPr="0069163D">
        <w:rPr>
          <w:rFonts w:ascii="GHEA Grapalat" w:hAnsi="GHEA Grapalat"/>
          <w:sz w:val="22"/>
        </w:rPr>
        <w:t xml:space="preserve"> </w:t>
      </w:r>
      <w:r w:rsidRPr="0069163D">
        <w:rPr>
          <w:rFonts w:ascii="GHEA Grapalat" w:hAnsi="GHEA Grapalat" w:cs="Sylfaen"/>
          <w:sz w:val="22"/>
        </w:rPr>
        <w:t>ձևաթղթեր) համապատասխան</w:t>
      </w:r>
      <w:r w:rsidRPr="0069163D">
        <w:rPr>
          <w:rFonts w:ascii="GHEA Grapalat" w:hAnsi="GHEA Grapalat"/>
          <w:sz w:val="22"/>
        </w:rPr>
        <w:t xml:space="preserve"> ձևաթղթերի վրա:</w:t>
      </w:r>
    </w:p>
    <w:p w:rsidR="00B83C06" w:rsidRPr="0069163D" w:rsidRDefault="00B83C06" w:rsidP="00D975BB">
      <w:pPr>
        <w:spacing w:line="288" w:lineRule="auto"/>
        <w:ind w:left="567" w:right="288" w:hanging="567"/>
        <w:jc w:val="both"/>
        <w:rPr>
          <w:rFonts w:ascii="GHEA Grapalat" w:hAnsi="GHEA Grapalat" w:cs="Arial"/>
          <w:b/>
          <w:bCs/>
          <w:sz w:val="22"/>
          <w:szCs w:val="22"/>
        </w:rPr>
      </w:pPr>
      <w:bookmarkStart w:id="528" w:name="_Toc325555971"/>
      <w:r w:rsidRPr="0069163D">
        <w:rPr>
          <w:rFonts w:ascii="GHEA Grapalat" w:hAnsi="GHEA Grapalat" w:cs="Arial"/>
          <w:b/>
          <w:bCs/>
          <w:sz w:val="22"/>
          <w:szCs w:val="22"/>
        </w:rPr>
        <w:t>6.</w:t>
      </w:r>
      <w:r w:rsidRPr="0069163D">
        <w:rPr>
          <w:rFonts w:ascii="GHEA Grapalat" w:hAnsi="GHEA Grapalat" w:cs="Arial"/>
          <w:b/>
          <w:bCs/>
          <w:sz w:val="22"/>
          <w:szCs w:val="22"/>
        </w:rPr>
        <w:tab/>
      </w:r>
      <w:r w:rsidR="00C2618C" w:rsidRPr="0069163D">
        <w:rPr>
          <w:rFonts w:ascii="GHEA Grapalat" w:hAnsi="GHEA Grapalat" w:cs="Arial"/>
          <w:b/>
          <w:bCs/>
          <w:sz w:val="22"/>
          <w:szCs w:val="22"/>
        </w:rPr>
        <w:t>Սարքավորումներ</w:t>
      </w:r>
      <w:bookmarkEnd w:id="528"/>
    </w:p>
    <w:p w:rsidR="00C2618C" w:rsidRPr="0069163D" w:rsidRDefault="00C2618C" w:rsidP="00D975BB">
      <w:pPr>
        <w:spacing w:line="288" w:lineRule="auto"/>
        <w:jc w:val="both"/>
        <w:rPr>
          <w:rFonts w:ascii="GHEA Grapalat" w:hAnsi="GHEA Grapalat" w:cs="Arial"/>
          <w:iCs/>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w:t>
      </w:r>
      <w:r w:rsidRPr="0069163D">
        <w:rPr>
          <w:rFonts w:ascii="GHEA Grapalat" w:hAnsi="GHEA Grapalat" w:cs="Sylfaen"/>
          <w:sz w:val="22"/>
        </w:rPr>
        <w:t>ցույց</w:t>
      </w:r>
      <w:r w:rsidRPr="0069163D">
        <w:rPr>
          <w:rFonts w:ascii="GHEA Grapalat" w:hAnsi="GHEA Grapalat"/>
          <w:sz w:val="22"/>
        </w:rPr>
        <w:t xml:space="preserve"> </w:t>
      </w:r>
      <w:r w:rsidRPr="0069163D">
        <w:rPr>
          <w:rFonts w:ascii="GHEA Grapalat" w:hAnsi="GHEA Grapalat" w:cs="Sylfaen"/>
          <w:sz w:val="22"/>
        </w:rPr>
        <w:t>տա</w:t>
      </w:r>
      <w:r w:rsidRPr="0069163D">
        <w:rPr>
          <w:rFonts w:ascii="GHEA Grapalat" w:hAnsi="GHEA Grapalat"/>
          <w:sz w:val="22"/>
        </w:rPr>
        <w:t xml:space="preserve">, </w:t>
      </w:r>
      <w:r w:rsidRPr="0069163D">
        <w:rPr>
          <w:rFonts w:ascii="GHEA Grapalat" w:hAnsi="GHEA Grapalat" w:cs="Sylfaen"/>
          <w:sz w:val="22"/>
        </w:rPr>
        <w:t>որ</w:t>
      </w:r>
      <w:r w:rsidRPr="0069163D">
        <w:rPr>
          <w:rFonts w:ascii="GHEA Grapalat" w:hAnsi="GHEA Grapalat"/>
          <w:sz w:val="22"/>
        </w:rPr>
        <w:t xml:space="preserve"> </w:t>
      </w:r>
      <w:r w:rsidRPr="0069163D">
        <w:rPr>
          <w:rFonts w:ascii="GHEA Grapalat" w:hAnsi="GHEA Grapalat" w:cs="Sylfaen"/>
          <w:sz w:val="22"/>
        </w:rPr>
        <w:t>նրա</w:t>
      </w:r>
      <w:r w:rsidRPr="0069163D">
        <w:rPr>
          <w:rFonts w:ascii="GHEA Grapalat" w:hAnsi="GHEA Grapalat"/>
          <w:sz w:val="22"/>
        </w:rPr>
        <w:t xml:space="preserve"> համար մատչելի են </w:t>
      </w:r>
      <w:r w:rsidRPr="0069163D">
        <w:rPr>
          <w:rFonts w:ascii="GHEA Grapalat" w:hAnsi="GHEA Grapalat" w:cs="Sylfaen"/>
          <w:sz w:val="22"/>
        </w:rPr>
        <w:t>Կապալառուի հիմնական սարքավորումները, ըստ ստորև թվարկածի.</w:t>
      </w:r>
    </w:p>
    <w:p w:rsidR="00C2618C" w:rsidRPr="0069163D" w:rsidRDefault="00C2618C" w:rsidP="00D975BB">
      <w:pPr>
        <w:tabs>
          <w:tab w:val="right" w:pos="7254"/>
        </w:tabs>
        <w:spacing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B83C06" w:rsidRPr="0069163D" w:rsidTr="00FD1D9F">
        <w:tc>
          <w:tcPr>
            <w:tcW w:w="720" w:type="dxa"/>
            <w:tcBorders>
              <w:top w:val="single" w:sz="12" w:space="0" w:color="auto"/>
              <w:left w:val="single" w:sz="12" w:space="0" w:color="auto"/>
              <w:bottom w:val="single" w:sz="12" w:space="0" w:color="auto"/>
              <w:right w:val="single" w:sz="12" w:space="0" w:color="auto"/>
            </w:tcBorders>
            <w:vAlign w:val="center"/>
          </w:tcPr>
          <w:p w:rsidR="00B83C06" w:rsidRPr="0069163D" w:rsidRDefault="00B83C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B83C06" w:rsidRPr="0069163D" w:rsidRDefault="00C2618C"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Սարքավորումի տեսակը և բնութագրերը</w:t>
            </w:r>
          </w:p>
        </w:tc>
        <w:tc>
          <w:tcPr>
            <w:tcW w:w="2700" w:type="dxa"/>
            <w:tcBorders>
              <w:top w:val="single" w:sz="12" w:space="0" w:color="auto"/>
              <w:left w:val="single" w:sz="12" w:space="0" w:color="auto"/>
              <w:bottom w:val="single" w:sz="12" w:space="0" w:color="auto"/>
              <w:right w:val="single" w:sz="12" w:space="0" w:color="auto"/>
            </w:tcBorders>
            <w:vAlign w:val="center"/>
          </w:tcPr>
          <w:p w:rsidR="00B83C06" w:rsidRPr="0069163D" w:rsidRDefault="001D4D06" w:rsidP="00D975BB">
            <w:pPr>
              <w:spacing w:line="288" w:lineRule="auto"/>
              <w:jc w:val="center"/>
              <w:rPr>
                <w:rFonts w:ascii="GHEA Grapalat" w:hAnsi="GHEA Grapalat" w:cs="Arial"/>
                <w:b/>
                <w:bCs/>
                <w:iCs/>
                <w:sz w:val="22"/>
                <w:szCs w:val="22"/>
              </w:rPr>
            </w:pPr>
            <w:r w:rsidRPr="0069163D">
              <w:rPr>
                <w:rFonts w:ascii="GHEA Grapalat" w:hAnsi="GHEA Grapalat" w:cs="Arial"/>
                <w:b/>
                <w:bCs/>
                <w:iCs/>
                <w:sz w:val="22"/>
                <w:szCs w:val="22"/>
              </w:rPr>
              <w:t>Պահանջվող նվազագուն քանակ</w:t>
            </w:r>
            <w:r w:rsidR="00C2618C" w:rsidRPr="0069163D">
              <w:rPr>
                <w:rFonts w:ascii="GHEA Grapalat" w:hAnsi="GHEA Grapalat" w:cs="Arial"/>
                <w:b/>
                <w:bCs/>
                <w:iCs/>
                <w:sz w:val="22"/>
                <w:szCs w:val="22"/>
              </w:rPr>
              <w:t>ը</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Ամբարձիչ կռունկ 20-7</w:t>
            </w:r>
            <w:r w:rsidRPr="0069163D">
              <w:rPr>
                <w:rFonts w:ascii="GHEA Grapalat" w:hAnsi="GHEA Grapalat" w:cs="Arial"/>
                <w:iCs/>
                <w:sz w:val="22"/>
                <w:szCs w:val="22"/>
              </w:rPr>
              <w:t>.</w:t>
            </w:r>
            <w:r w:rsidRPr="0069163D">
              <w:rPr>
                <w:rFonts w:ascii="GHEA Grapalat" w:hAnsi="GHEA Grapalat" w:cs="Arial"/>
                <w:iCs/>
                <w:sz w:val="22"/>
                <w:szCs w:val="22"/>
                <w:lang w:val="hy-AM"/>
              </w:rPr>
              <w:t xml:space="preserve">2տն; </w:t>
            </w:r>
            <w:r w:rsidRPr="0069163D">
              <w:rPr>
                <w:rFonts w:ascii="GHEA Grapalat" w:hAnsi="GHEA Grapalat" w:cs="Arial"/>
                <w:iCs/>
                <w:sz w:val="22"/>
                <w:szCs w:val="22"/>
              </w:rPr>
              <w:t>H=22-14.2</w:t>
            </w:r>
            <w:r w:rsidRPr="0069163D">
              <w:rPr>
                <w:rFonts w:ascii="GHEA Grapalat" w:hAnsi="GHEA Grapalat" w:cs="Arial"/>
                <w:iCs/>
                <w:sz w:val="22"/>
                <w:szCs w:val="22"/>
                <w:lang w:val="hy-AM"/>
              </w:rPr>
              <w:t>մ</w:t>
            </w:r>
          </w:p>
        </w:tc>
        <w:tc>
          <w:tcPr>
            <w:tcW w:w="270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1</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2</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Ավտոինքնաթափ</w:t>
            </w:r>
            <w:r w:rsidRPr="0069163D">
              <w:rPr>
                <w:rFonts w:ascii="GHEA Grapalat" w:hAnsi="GHEA Grapalat" w:cs="Arial"/>
                <w:iCs/>
                <w:sz w:val="22"/>
                <w:szCs w:val="22"/>
              </w:rPr>
              <w:t xml:space="preserve"> 5</w:t>
            </w:r>
            <w:r w:rsidRPr="0069163D">
              <w:rPr>
                <w:rFonts w:ascii="GHEA Grapalat" w:hAnsi="GHEA Grapalat" w:cs="Arial"/>
                <w:iCs/>
                <w:sz w:val="22"/>
                <w:szCs w:val="22"/>
                <w:lang w:val="hy-AM"/>
              </w:rPr>
              <w:t>տն</w:t>
            </w:r>
          </w:p>
        </w:tc>
        <w:tc>
          <w:tcPr>
            <w:tcW w:w="2700" w:type="dxa"/>
          </w:tcPr>
          <w:p w:rsidR="00956BAA" w:rsidRPr="0069163D" w:rsidRDefault="00956BAA" w:rsidP="00956BAA">
            <w:pPr>
              <w:spacing w:line="288" w:lineRule="auto"/>
              <w:jc w:val="center"/>
              <w:rPr>
                <w:rFonts w:ascii="GHEA Grapalat" w:hAnsi="GHEA Grapalat" w:cs="Arial"/>
                <w:iCs/>
                <w:sz w:val="22"/>
                <w:szCs w:val="22"/>
                <w:lang w:val="hy-AM"/>
              </w:rPr>
            </w:pPr>
            <w:r w:rsidRPr="0069163D">
              <w:rPr>
                <w:rFonts w:ascii="GHEA Grapalat" w:hAnsi="GHEA Grapalat" w:cs="Arial"/>
                <w:iCs/>
                <w:sz w:val="22"/>
                <w:szCs w:val="22"/>
                <w:lang w:val="hy-AM"/>
              </w:rPr>
              <w:t>1</w:t>
            </w:r>
          </w:p>
        </w:tc>
      </w:tr>
      <w:tr w:rsidR="00956BAA" w:rsidRPr="0069163D" w:rsidTr="00022A1E">
        <w:tc>
          <w:tcPr>
            <w:tcW w:w="720" w:type="dxa"/>
          </w:tcPr>
          <w:p w:rsidR="00956BAA" w:rsidRPr="0069163D" w:rsidRDefault="00956BAA" w:rsidP="00956BAA">
            <w:pPr>
              <w:spacing w:line="288" w:lineRule="auto"/>
              <w:jc w:val="center"/>
              <w:rPr>
                <w:rFonts w:ascii="GHEA Grapalat" w:hAnsi="GHEA Grapalat" w:cs="Arial"/>
                <w:iCs/>
                <w:sz w:val="22"/>
                <w:szCs w:val="22"/>
              </w:rPr>
            </w:pPr>
            <w:r w:rsidRPr="0069163D">
              <w:rPr>
                <w:rFonts w:ascii="GHEA Grapalat" w:hAnsi="GHEA Grapalat" w:cs="Arial"/>
                <w:iCs/>
                <w:sz w:val="22"/>
                <w:szCs w:val="22"/>
              </w:rPr>
              <w:t>3</w:t>
            </w:r>
          </w:p>
        </w:tc>
        <w:tc>
          <w:tcPr>
            <w:tcW w:w="4770" w:type="dxa"/>
          </w:tcPr>
          <w:p w:rsidR="00956BAA" w:rsidRPr="0069163D" w:rsidRDefault="00956BAA" w:rsidP="00956BAA">
            <w:pPr>
              <w:spacing w:line="288" w:lineRule="auto"/>
              <w:rPr>
                <w:rFonts w:ascii="GHEA Grapalat" w:hAnsi="GHEA Grapalat" w:cs="Arial"/>
                <w:iCs/>
                <w:sz w:val="22"/>
                <w:szCs w:val="22"/>
                <w:lang w:val="hy-AM"/>
              </w:rPr>
            </w:pPr>
            <w:r w:rsidRPr="0069163D">
              <w:rPr>
                <w:rFonts w:ascii="GHEA Grapalat" w:hAnsi="GHEA Grapalat" w:cs="Arial"/>
                <w:iCs/>
                <w:sz w:val="22"/>
                <w:szCs w:val="22"/>
                <w:lang w:val="hy-AM"/>
              </w:rPr>
              <w:t>Բետոնապոմպ 10</w:t>
            </w:r>
            <w:r w:rsidRPr="0069163D">
              <w:rPr>
                <w:rFonts w:ascii="GHEA Grapalat" w:hAnsi="GHEA Grapalat" w:cs="Arial"/>
                <w:iCs/>
                <w:sz w:val="22"/>
                <w:szCs w:val="22"/>
              </w:rPr>
              <w:t>.</w:t>
            </w:r>
            <w:r w:rsidRPr="0069163D">
              <w:rPr>
                <w:rFonts w:ascii="GHEA Grapalat" w:hAnsi="GHEA Grapalat" w:cs="Arial"/>
                <w:iCs/>
                <w:sz w:val="22"/>
                <w:szCs w:val="22"/>
                <w:lang w:val="hy-AM"/>
              </w:rPr>
              <w:t>0 մխ/ժ</w:t>
            </w:r>
          </w:p>
        </w:tc>
        <w:tc>
          <w:tcPr>
            <w:tcW w:w="2700" w:type="dxa"/>
          </w:tcPr>
          <w:p w:rsidR="00956BAA" w:rsidRPr="0069163D" w:rsidRDefault="00956BAA" w:rsidP="00956BAA">
            <w:pPr>
              <w:spacing w:line="288" w:lineRule="auto"/>
              <w:jc w:val="center"/>
              <w:rPr>
                <w:rFonts w:ascii="GHEA Grapalat" w:hAnsi="GHEA Grapalat" w:cs="Arial"/>
                <w:iCs/>
                <w:sz w:val="22"/>
                <w:szCs w:val="22"/>
                <w:lang w:val="hy-AM"/>
              </w:rPr>
            </w:pPr>
            <w:r w:rsidRPr="0069163D">
              <w:rPr>
                <w:rFonts w:ascii="GHEA Grapalat" w:hAnsi="GHEA Grapalat" w:cs="Arial"/>
                <w:iCs/>
                <w:sz w:val="22"/>
                <w:szCs w:val="22"/>
                <w:lang w:val="hy-AM"/>
              </w:rPr>
              <w:t>1</w:t>
            </w:r>
          </w:p>
        </w:tc>
      </w:tr>
    </w:tbl>
    <w:p w:rsidR="00F47034" w:rsidRPr="0069163D" w:rsidRDefault="00F47034" w:rsidP="00D975BB">
      <w:pPr>
        <w:spacing w:line="288" w:lineRule="auto"/>
        <w:ind w:left="567"/>
        <w:jc w:val="both"/>
        <w:rPr>
          <w:rFonts w:ascii="GHEA Grapalat" w:hAnsi="GHEA Grapalat" w:cs="Sylfaen"/>
          <w:sz w:val="22"/>
        </w:rPr>
      </w:pPr>
    </w:p>
    <w:p w:rsidR="009D17C8" w:rsidRPr="0069163D" w:rsidRDefault="00FC3567" w:rsidP="00D975BB">
      <w:pPr>
        <w:spacing w:line="288" w:lineRule="auto"/>
        <w:ind w:left="567"/>
        <w:jc w:val="both"/>
        <w:rPr>
          <w:rFonts w:ascii="Sylfaen" w:hAnsi="Sylfaen" w:cs="Arial"/>
          <w:sz w:val="22"/>
          <w:szCs w:val="22"/>
        </w:rPr>
      </w:pPr>
      <w:r w:rsidRPr="0069163D">
        <w:rPr>
          <w:rFonts w:ascii="GHEA Grapalat" w:hAnsi="GHEA Grapalat" w:cs="Sylfaen"/>
          <w:sz w:val="22"/>
        </w:rPr>
        <w:t>Մրցույթի մասնակիցը</w:t>
      </w:r>
      <w:r w:rsidRPr="0069163D">
        <w:rPr>
          <w:rFonts w:ascii="GHEA Grapalat" w:hAnsi="GHEA Grapalat"/>
          <w:sz w:val="22"/>
        </w:rPr>
        <w:t xml:space="preserve"> </w:t>
      </w:r>
      <w:r w:rsidRPr="0069163D">
        <w:rPr>
          <w:rFonts w:ascii="GHEA Grapalat" w:hAnsi="GHEA Grapalat" w:cs="Sylfaen"/>
          <w:sz w:val="22"/>
        </w:rPr>
        <w:t>պետք</w:t>
      </w:r>
      <w:r w:rsidRPr="0069163D">
        <w:rPr>
          <w:rFonts w:ascii="GHEA Grapalat" w:hAnsi="GHEA Grapalat"/>
          <w:sz w:val="22"/>
        </w:rPr>
        <w:t xml:space="preserve"> </w:t>
      </w:r>
      <w:r w:rsidRPr="0069163D">
        <w:rPr>
          <w:rFonts w:ascii="GHEA Grapalat" w:hAnsi="GHEA Grapalat" w:cs="Sylfaen"/>
          <w:sz w:val="22"/>
        </w:rPr>
        <w:t>է</w:t>
      </w:r>
      <w:r w:rsidRPr="0069163D">
        <w:rPr>
          <w:rFonts w:ascii="GHEA Grapalat" w:hAnsi="GHEA Grapalat"/>
          <w:sz w:val="22"/>
        </w:rPr>
        <w:t xml:space="preserve"> ներկայացնի </w:t>
      </w:r>
      <w:r w:rsidRPr="0069163D">
        <w:rPr>
          <w:rFonts w:ascii="GHEA Grapalat" w:hAnsi="GHEA Grapalat" w:cs="Sylfaen"/>
          <w:sz w:val="22"/>
        </w:rPr>
        <w:t>առաջարկվող</w:t>
      </w:r>
      <w:r w:rsidRPr="0069163D">
        <w:rPr>
          <w:rFonts w:ascii="GHEA Grapalat" w:hAnsi="GHEA Grapalat"/>
          <w:sz w:val="22"/>
        </w:rPr>
        <w:t xml:space="preserve"> </w:t>
      </w:r>
      <w:r w:rsidRPr="0069163D">
        <w:rPr>
          <w:rFonts w:ascii="GHEA Grapalat" w:hAnsi="GHEA Grapalat" w:cs="Sylfaen"/>
          <w:sz w:val="22"/>
        </w:rPr>
        <w:t>սարքավորումների</w:t>
      </w:r>
      <w:r w:rsidRPr="0069163D">
        <w:rPr>
          <w:rFonts w:ascii="GHEA Grapalat" w:hAnsi="GHEA Grapalat"/>
          <w:sz w:val="22"/>
        </w:rPr>
        <w:t xml:space="preserve"> </w:t>
      </w:r>
      <w:r w:rsidRPr="0069163D">
        <w:rPr>
          <w:rFonts w:ascii="GHEA Grapalat" w:hAnsi="GHEA Grapalat" w:cs="Sylfaen"/>
          <w:sz w:val="22"/>
        </w:rPr>
        <w:t>լրացուցիչ</w:t>
      </w:r>
      <w:r w:rsidRPr="0069163D">
        <w:rPr>
          <w:rFonts w:ascii="GHEA Grapalat" w:hAnsi="GHEA Grapalat"/>
          <w:sz w:val="22"/>
        </w:rPr>
        <w:t xml:space="preserve"> </w:t>
      </w:r>
      <w:r w:rsidRPr="0069163D">
        <w:rPr>
          <w:rFonts w:ascii="GHEA Grapalat" w:hAnsi="GHEA Grapalat" w:cs="Sylfaen"/>
          <w:sz w:val="22"/>
        </w:rPr>
        <w:t>մանրամասներ՝</w:t>
      </w:r>
      <w:r w:rsidRPr="0069163D">
        <w:rPr>
          <w:rFonts w:ascii="GHEA Grapalat" w:hAnsi="GHEA Grapalat"/>
          <w:sz w:val="22"/>
        </w:rPr>
        <w:t xml:space="preserve"> </w:t>
      </w:r>
      <w:r w:rsidRPr="0069163D">
        <w:rPr>
          <w:rFonts w:ascii="GHEA Grapalat" w:hAnsi="GHEA Grapalat" w:cs="Sylfaen"/>
          <w:sz w:val="22"/>
        </w:rPr>
        <w:t>օգտագործելով</w:t>
      </w:r>
      <w:r w:rsidRPr="0069163D">
        <w:rPr>
          <w:rFonts w:ascii="GHEA Grapalat" w:hAnsi="GHEA Grapalat"/>
          <w:sz w:val="22"/>
        </w:rPr>
        <w:t xml:space="preserve"> IV </w:t>
      </w:r>
      <w:r w:rsidR="002C688E" w:rsidRPr="0069163D">
        <w:rPr>
          <w:rFonts w:ascii="GHEA Grapalat" w:hAnsi="GHEA Grapalat"/>
          <w:sz w:val="22"/>
        </w:rPr>
        <w:t>բաժնում</w:t>
      </w:r>
      <w:r w:rsidRPr="0069163D">
        <w:rPr>
          <w:rFonts w:ascii="GHEA Grapalat" w:hAnsi="GHEA Grapalat"/>
          <w:sz w:val="22"/>
        </w:rPr>
        <w:t xml:space="preserve"> </w:t>
      </w:r>
      <w:r w:rsidRPr="0069163D">
        <w:rPr>
          <w:rFonts w:ascii="GHEA Grapalat" w:hAnsi="GHEA Grapalat" w:cs="Sylfaen"/>
          <w:sz w:val="22"/>
        </w:rPr>
        <w:t>նշված</w:t>
      </w:r>
      <w:r w:rsidRPr="0069163D">
        <w:rPr>
          <w:rFonts w:ascii="GHEA Grapalat" w:hAnsi="GHEA Grapalat"/>
          <w:sz w:val="22"/>
        </w:rPr>
        <w:t xml:space="preserve"> համապատասխան ձևաթուղթը:</w:t>
      </w:r>
      <w:r w:rsidRPr="0069163D">
        <w:rPr>
          <w:rFonts w:ascii="Sylfaen" w:hAnsi="Sylfaen" w:cs="Arial"/>
          <w:sz w:val="22"/>
          <w:szCs w:val="22"/>
        </w:rPr>
        <w:t xml:space="preserve"> </w:t>
      </w:r>
      <w:r w:rsidR="009D17C8" w:rsidRPr="0069163D">
        <w:rPr>
          <w:rFonts w:ascii="Sylfaen" w:hAnsi="Sylfaen" w:cs="Arial"/>
          <w:sz w:val="22"/>
          <w:szCs w:val="22"/>
        </w:rPr>
        <w:br w:type="page"/>
      </w:r>
    </w:p>
    <w:p w:rsidR="00B83C06" w:rsidRPr="0069163D" w:rsidRDefault="00B83C06" w:rsidP="00D975BB">
      <w:pPr>
        <w:spacing w:line="288" w:lineRule="auto"/>
        <w:ind w:right="-72"/>
        <w:rPr>
          <w:rFonts w:ascii="GHEA Grapalat" w:hAnsi="GHEA Grapalat" w:cs="Arial"/>
          <w:sz w:val="22"/>
          <w:szCs w:val="22"/>
        </w:rPr>
      </w:pPr>
    </w:p>
    <w:p w:rsidR="00B83C06" w:rsidRPr="0069163D" w:rsidRDefault="00B83C06" w:rsidP="00D975BB">
      <w:pPr>
        <w:spacing w:line="288" w:lineRule="auto"/>
        <w:ind w:left="180" w:right="288"/>
        <w:jc w:val="center"/>
        <w:rPr>
          <w:rFonts w:ascii="GHEA Grapalat" w:hAnsi="GHEA Grapalat" w:cs="Arial"/>
          <w:b/>
          <w:sz w:val="26"/>
          <w:szCs w:val="22"/>
        </w:rPr>
      </w:pPr>
      <w:bookmarkStart w:id="529" w:name="_Toc333923379"/>
      <w:r w:rsidRPr="0069163D">
        <w:rPr>
          <w:rFonts w:ascii="GHEA Grapalat" w:hAnsi="GHEA Grapalat" w:cs="Arial"/>
          <w:b/>
          <w:sz w:val="26"/>
          <w:szCs w:val="22"/>
        </w:rPr>
        <w:t xml:space="preserve">VII </w:t>
      </w:r>
      <w:r w:rsidR="005A3446" w:rsidRPr="0069163D">
        <w:rPr>
          <w:rFonts w:ascii="GHEA Grapalat" w:hAnsi="GHEA Grapalat" w:cs="Arial"/>
          <w:b/>
          <w:sz w:val="26"/>
          <w:szCs w:val="22"/>
        </w:rPr>
        <w:t>բաժին</w:t>
      </w:r>
      <w:r w:rsidR="00984AC6" w:rsidRPr="0069163D">
        <w:rPr>
          <w:rFonts w:ascii="GHEA Grapalat" w:hAnsi="GHEA Grapalat" w:cs="Arial"/>
          <w:b/>
          <w:sz w:val="26"/>
          <w:szCs w:val="22"/>
        </w:rPr>
        <w:t xml:space="preserve"> </w:t>
      </w:r>
      <w:r w:rsidR="0075181D" w:rsidRPr="0069163D">
        <w:rPr>
          <w:rFonts w:ascii="GHEA Grapalat" w:hAnsi="GHEA Grapalat" w:cs="Arial"/>
          <w:b/>
          <w:sz w:val="26"/>
          <w:szCs w:val="22"/>
        </w:rPr>
        <w:t>Աշ</w:t>
      </w:r>
      <w:r w:rsidR="005A3446" w:rsidRPr="0069163D">
        <w:rPr>
          <w:rFonts w:ascii="GHEA Grapalat" w:hAnsi="GHEA Grapalat" w:cs="Arial"/>
          <w:b/>
          <w:sz w:val="26"/>
          <w:szCs w:val="22"/>
        </w:rPr>
        <w:t>խատանքին ներկայցվող պահանջներ</w:t>
      </w:r>
      <w:bookmarkEnd w:id="529"/>
    </w:p>
    <w:p w:rsidR="00B83C06" w:rsidRPr="0069163D" w:rsidRDefault="00B83C06" w:rsidP="00D975BB">
      <w:pPr>
        <w:spacing w:line="288" w:lineRule="auto"/>
        <w:jc w:val="center"/>
        <w:rPr>
          <w:rFonts w:ascii="GHEA Grapalat" w:hAnsi="GHEA Grapalat" w:cs="Arial"/>
          <w:b/>
          <w:sz w:val="22"/>
          <w:szCs w:val="22"/>
        </w:rPr>
      </w:pPr>
      <w:bookmarkStart w:id="530" w:name="_Toc23233012"/>
      <w:bookmarkStart w:id="531" w:name="_Toc23238061"/>
      <w:bookmarkStart w:id="532" w:name="_Toc41971552"/>
      <w:bookmarkStart w:id="533" w:name="_Toc73867681"/>
      <w:bookmarkStart w:id="534" w:name="_Toc78273063"/>
      <w:bookmarkStart w:id="535" w:name="_Toc168299702"/>
    </w:p>
    <w:p w:rsidR="00B83C06" w:rsidRPr="0069163D" w:rsidRDefault="005A344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Մասնագրեր</w:t>
      </w:r>
      <w:bookmarkEnd w:id="530"/>
      <w:bookmarkEnd w:id="531"/>
      <w:bookmarkEnd w:id="532"/>
      <w:bookmarkEnd w:id="533"/>
      <w:bookmarkEnd w:id="534"/>
      <w:bookmarkEnd w:id="535"/>
    </w:p>
    <w:p w:rsidR="00B83C06" w:rsidRPr="0069163D" w:rsidRDefault="00767277" w:rsidP="00D975BB">
      <w:pPr>
        <w:spacing w:line="288" w:lineRule="auto"/>
        <w:jc w:val="center"/>
        <w:rPr>
          <w:rFonts w:ascii="GHEA Grapalat" w:hAnsi="GHEA Grapalat" w:cs="Arial"/>
          <w:b/>
          <w:sz w:val="22"/>
          <w:szCs w:val="22"/>
        </w:rPr>
      </w:pPr>
      <w:r w:rsidRPr="0069163D">
        <w:rPr>
          <w:rFonts w:ascii="GHEA Grapalat" w:hAnsi="GHEA Grapalat" w:cs="Arial"/>
          <w:i/>
          <w:sz w:val="22"/>
          <w:szCs w:val="22"/>
        </w:rPr>
        <w:t>Ծավալաթերթ</w:t>
      </w:r>
      <w:r w:rsidR="001D4D06" w:rsidRPr="0069163D">
        <w:rPr>
          <w:rFonts w:ascii="GHEA Grapalat" w:hAnsi="GHEA Grapalat" w:cs="Arial"/>
          <w:i/>
          <w:sz w:val="22"/>
          <w:szCs w:val="22"/>
        </w:rPr>
        <w:t>:</w:t>
      </w:r>
    </w:p>
    <w:p w:rsidR="00B83C06" w:rsidRPr="0069163D" w:rsidRDefault="00B83C06" w:rsidP="00D975BB">
      <w:pPr>
        <w:spacing w:line="288" w:lineRule="auto"/>
        <w:jc w:val="center"/>
        <w:rPr>
          <w:rFonts w:ascii="GHEA Grapalat" w:hAnsi="GHEA Grapalat" w:cs="Arial"/>
          <w:b/>
          <w:sz w:val="22"/>
          <w:szCs w:val="22"/>
        </w:rPr>
      </w:pPr>
      <w:bookmarkStart w:id="536" w:name="_Toc23233013"/>
      <w:bookmarkStart w:id="537" w:name="_Toc23238062"/>
      <w:bookmarkStart w:id="538" w:name="_Toc41971553"/>
      <w:bookmarkStart w:id="539" w:name="_Toc73867682"/>
      <w:bookmarkStart w:id="540" w:name="_Toc78273064"/>
      <w:bookmarkStart w:id="541" w:name="_Toc168299703"/>
    </w:p>
    <w:p w:rsidR="00B83C06" w:rsidRPr="0069163D" w:rsidRDefault="005A3446" w:rsidP="00D975BB">
      <w:pPr>
        <w:spacing w:line="288" w:lineRule="auto"/>
        <w:jc w:val="center"/>
        <w:rPr>
          <w:rFonts w:ascii="GHEA Grapalat" w:hAnsi="GHEA Grapalat" w:cs="Arial"/>
          <w:b/>
          <w:sz w:val="22"/>
          <w:szCs w:val="22"/>
        </w:rPr>
      </w:pPr>
      <w:r w:rsidRPr="0069163D">
        <w:rPr>
          <w:rFonts w:ascii="GHEA Grapalat" w:hAnsi="GHEA Grapalat" w:cs="Arial"/>
          <w:b/>
          <w:sz w:val="22"/>
          <w:szCs w:val="22"/>
        </w:rPr>
        <w:t>Գծագրեր</w:t>
      </w:r>
      <w:bookmarkEnd w:id="536"/>
      <w:bookmarkEnd w:id="537"/>
      <w:bookmarkEnd w:id="538"/>
      <w:bookmarkEnd w:id="539"/>
      <w:bookmarkEnd w:id="540"/>
      <w:bookmarkEnd w:id="541"/>
    </w:p>
    <w:p w:rsidR="005A3446" w:rsidRPr="0069163D" w:rsidRDefault="001D4D06" w:rsidP="00D975BB">
      <w:pPr>
        <w:spacing w:line="288" w:lineRule="auto"/>
        <w:jc w:val="center"/>
        <w:rPr>
          <w:rFonts w:ascii="GHEA Grapalat" w:hAnsi="GHEA Grapalat" w:cs="Arial"/>
          <w:sz w:val="22"/>
          <w:szCs w:val="22"/>
        </w:rPr>
      </w:pPr>
      <w:bookmarkStart w:id="542" w:name="_Toc23233014"/>
      <w:bookmarkStart w:id="543" w:name="_Toc23238063"/>
      <w:bookmarkStart w:id="544" w:name="_Toc41971554"/>
      <w:bookmarkStart w:id="545" w:name="_Toc73867683"/>
      <w:r w:rsidRPr="0069163D">
        <w:rPr>
          <w:rFonts w:ascii="GHEA Grapalat" w:hAnsi="GHEA Grapalat" w:cs="Arial"/>
          <w:i/>
          <w:sz w:val="22"/>
          <w:szCs w:val="22"/>
        </w:rPr>
        <w:t>Ներկայացվում է առանձին կցված</w:t>
      </w:r>
    </w:p>
    <w:p w:rsidR="00B83C06" w:rsidRPr="0069163D" w:rsidRDefault="00B83C06" w:rsidP="00D975BB">
      <w:pPr>
        <w:suppressAutoHyphens/>
        <w:spacing w:line="288" w:lineRule="auto"/>
        <w:ind w:right="288"/>
        <w:jc w:val="both"/>
        <w:rPr>
          <w:rFonts w:ascii="GHEA Grapalat" w:hAnsi="GHEA Grapalat" w:cs="Arial"/>
          <w:sz w:val="22"/>
          <w:szCs w:val="22"/>
        </w:rPr>
      </w:pPr>
    </w:p>
    <w:p w:rsidR="00035D63" w:rsidRPr="0069163D" w:rsidRDefault="00035D63" w:rsidP="00D975BB">
      <w:pPr>
        <w:rPr>
          <w:rFonts w:ascii="Sylfaen" w:hAnsi="Sylfaen" w:cs="Arial"/>
          <w:b/>
          <w:sz w:val="22"/>
          <w:szCs w:val="22"/>
        </w:rPr>
      </w:pPr>
      <w:bookmarkStart w:id="546" w:name="_Toc108950333"/>
      <w:bookmarkStart w:id="547" w:name="_Toc138144061"/>
      <w:bookmarkStart w:id="548" w:name="_Toc78273065"/>
      <w:bookmarkStart w:id="549" w:name="_Toc168299704"/>
      <w:r w:rsidRPr="0069163D">
        <w:rPr>
          <w:rFonts w:ascii="Sylfaen" w:hAnsi="Sylfaen" w:cs="Arial"/>
          <w:b/>
          <w:sz w:val="22"/>
          <w:szCs w:val="22"/>
        </w:rPr>
        <w:br w:type="page"/>
      </w:r>
    </w:p>
    <w:p w:rsidR="00BC1D27" w:rsidRPr="0069163D" w:rsidRDefault="00BC1D27" w:rsidP="00D975BB">
      <w:pPr>
        <w:spacing w:line="288" w:lineRule="auto"/>
        <w:jc w:val="center"/>
        <w:rPr>
          <w:rFonts w:ascii="GHEA Grapalat" w:hAnsi="GHEA Grapalat" w:cs="Arial"/>
          <w:b/>
          <w:sz w:val="22"/>
          <w:szCs w:val="22"/>
          <w:u w:val="single"/>
        </w:rPr>
      </w:pPr>
      <w:r w:rsidRPr="0069163D">
        <w:rPr>
          <w:rFonts w:ascii="GHEA Grapalat" w:hAnsi="GHEA Grapalat" w:cs="Arial"/>
          <w:b/>
          <w:sz w:val="22"/>
          <w:szCs w:val="22"/>
          <w:u w:val="single"/>
        </w:rPr>
        <w:lastRenderedPageBreak/>
        <w:t>Ծավալաթերթ</w:t>
      </w:r>
    </w:p>
    <w:p w:rsidR="00BC1D27" w:rsidRPr="0069163D" w:rsidRDefault="00BC1D27" w:rsidP="00D975BB">
      <w:pPr>
        <w:spacing w:line="288" w:lineRule="auto"/>
        <w:jc w:val="center"/>
        <w:rPr>
          <w:rFonts w:ascii="GHEA Grapalat" w:hAnsi="GHEA Grapalat"/>
          <w:b/>
          <w:sz w:val="22"/>
          <w:szCs w:val="22"/>
        </w:rPr>
      </w:pPr>
    </w:p>
    <w:p w:rsidR="00BC1D27" w:rsidRPr="0069163D" w:rsidRDefault="00BC1D27" w:rsidP="00D975BB">
      <w:pPr>
        <w:spacing w:line="288" w:lineRule="auto"/>
        <w:jc w:val="both"/>
        <w:rPr>
          <w:rFonts w:ascii="GHEA Grapalat" w:hAnsi="GHEA Grapalat" w:cs="Arial"/>
          <w:sz w:val="22"/>
          <w:szCs w:val="22"/>
        </w:rPr>
      </w:pPr>
      <w:r w:rsidRPr="0069163D">
        <w:rPr>
          <w:rFonts w:ascii="GHEA Grapalat" w:hAnsi="GHEA Grapalat"/>
          <w:b/>
          <w:sz w:val="22"/>
          <w:szCs w:val="22"/>
        </w:rPr>
        <w:t>Ա. Նախաբան</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1.</w:t>
      </w:r>
      <w:r w:rsidRPr="0069163D">
        <w:rPr>
          <w:rFonts w:ascii="GHEA Grapalat" w:hAnsi="GHEA Grapalat" w:cs="Arial"/>
          <w:sz w:val="22"/>
          <w:szCs w:val="22"/>
        </w:rPr>
        <w:tab/>
        <w:t>Աշխատանքների ծավալաթերթը պետք է դիտարկվի «Հրահանգեր մրցույթի մասնակիցներին», «Պայմանագրի ընդհանուր դրույթների», «Պայմանագրի հատուկ դրույթների», «Տեխնիկական մասնագրերի» և «Գծագրերի» հետ փոխկապակցված:</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2.</w:t>
      </w:r>
      <w:r w:rsidRPr="0069163D">
        <w:rPr>
          <w:rFonts w:ascii="GHEA Grapalat" w:hAnsi="GHEA Grapalat" w:cs="Arial"/>
          <w:sz w:val="22"/>
          <w:szCs w:val="22"/>
        </w:rPr>
        <w:tab/>
        <w:t xml:space="preserve">Ծավալաթերթում բերված ծավալները մոտավոր ու պայմանական են և բերված են մրցույթի ընդհանուր հիմքն ապահովելու համար: Վճարման հիմքը կարգադրված և կատարված փաստացի աշխատանքի ծավալներն են՝ չափված Կապալառուի կողմից և հաստատված հեղինակային և տեխնիկական հսկողություն իրականացնող ընկերությունների կողմից՝ Ծրագրի ճարտարագետի եզրակացության առկայության դեպքում: Դրանց արժեքը,  կորոշվի գնանշված Աշխատանքների ծավալների ցուցակով առաջարկված դրույքներով և գներով, կամ այն դրույքներով և գներով, որոնք Ծրագրի ղեկավարը կարող է ամրագրել Պայմանագրի պայմանների շրջանակներում: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3.</w:t>
      </w:r>
      <w:r w:rsidRPr="0069163D">
        <w:rPr>
          <w:rFonts w:ascii="GHEA Grapalat" w:hAnsi="GHEA Grapalat" w:cs="Arial"/>
          <w:sz w:val="22"/>
          <w:szCs w:val="22"/>
        </w:rPr>
        <w:tab/>
        <w:t>Գնանշված Աշխատանքների ծավալների ցուցակով առաջարկված դրույքները և գները՝ բացառությամբ Պայմանագրով այլ կերպ նախատեսված դեպքերի, ընդգրկում են շինարարական արտադրամասերը, աշխատուժը, վերահսկողությունը, նյութերը, մոնտաժը, պահպանումը, ապահովագրությունը, շահույթը, հարկերը, բոլոր տուրքերը՝ բոլոր այլ ընդհանուր ռիսկերի, պարտավորությունների և պարտականությունների հետ միասին, որոնք սահմանվում են կամ ենթադրվում են Պայմանագրով:</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4.</w:t>
      </w:r>
      <w:r w:rsidRPr="0069163D">
        <w:rPr>
          <w:rFonts w:ascii="GHEA Grapalat" w:hAnsi="GHEA Grapalat" w:cs="Arial"/>
          <w:sz w:val="22"/>
          <w:szCs w:val="22"/>
        </w:rPr>
        <w:tab/>
        <w:t xml:space="preserve">Գնանշված Աշխատանքների ծավալների ցուցակի յուրաքանչյուր կետի դիմաց պետք է նշվի դրույքը կամ գինը՝ անկախ նրանից, նշված է քանակությունը, թե ոչ: Կհամարվի, որ այն կետի արժեքը, որի դիմաց Կապալառուն չի մտցրել դրույք կամ գին ներառված են Աշխատանքների ծավալների ցուցակում մուտքագրված այլ դրույքների և գների մեջ: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5.</w:t>
      </w:r>
      <w:r w:rsidRPr="0069163D">
        <w:rPr>
          <w:rFonts w:ascii="GHEA Grapalat" w:hAnsi="GHEA Grapalat" w:cs="Arial"/>
          <w:sz w:val="22"/>
          <w:szCs w:val="22"/>
        </w:rPr>
        <w:tab/>
        <w:t xml:space="preserve">Պայմանագրի դրույթներին համապատասխանող ողջ արժեքը պետք է ներառված լինի Գնանշված Աշխատանքների ծավալների ցուցակում բերված կետերի մեջ: </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6.</w:t>
      </w:r>
      <w:r w:rsidRPr="0069163D">
        <w:rPr>
          <w:rFonts w:ascii="GHEA Grapalat" w:hAnsi="GHEA Grapalat" w:cs="Arial"/>
          <w:sz w:val="22"/>
          <w:szCs w:val="22"/>
        </w:rPr>
        <w:tab/>
        <w:t>Աշխատանքների ծավալների ցուցակում կարիք չկա կրկնել կամ ամփոփել աշխատանքի և նյութերի ընդհանուր ուղղությունները և նկարագրությունները: Գնանշված Աշխատանքների ծավալների ցուցակի յուրաքանչյուր կետի դիմաց գները մուտքագրելուց առաջ անհրաժեշտ է հղում անել Պայմանագրի փաստաթղթերի համապատասխան բաժիններին:</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7.</w:t>
      </w:r>
      <w:r w:rsidRPr="0069163D">
        <w:rPr>
          <w:rFonts w:ascii="GHEA Grapalat" w:hAnsi="GHEA Grapalat" w:cs="Arial"/>
          <w:sz w:val="22"/>
          <w:szCs w:val="22"/>
        </w:rPr>
        <w:tab/>
        <w:t>Վճարման նպատակներով ավարտված աշխատանքի չափումն իրականացվելու է համաձայն հետևյալ մեթոդի «Շինարարության որակի հսկողություն СНИП 12.01.2004»</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8.</w:t>
      </w:r>
      <w:r w:rsidRPr="0069163D">
        <w:rPr>
          <w:rFonts w:ascii="GHEA Grapalat" w:hAnsi="GHEA Grapalat" w:cs="Arial"/>
          <w:sz w:val="22"/>
          <w:szCs w:val="22"/>
        </w:rPr>
        <w:tab/>
        <w:t>Պատվիրատուն կուղղի հաշվարկներում և գումարումներում տեղ գտած բոլոր թվաբանական սխալները հետևյալ կերպ.</w:t>
      </w:r>
    </w:p>
    <w:p w:rsidR="00BC1D27" w:rsidRPr="0069163D" w:rsidRDefault="00BC1D27" w:rsidP="00D975BB">
      <w:pPr>
        <w:tabs>
          <w:tab w:val="left" w:pos="567"/>
        </w:tabs>
        <w:spacing w:line="288" w:lineRule="auto"/>
        <w:ind w:left="567" w:hanging="567"/>
        <w:jc w:val="both"/>
        <w:rPr>
          <w:rFonts w:ascii="GHEA Grapalat" w:hAnsi="GHEA Grapalat" w:cs="Arial"/>
          <w:sz w:val="22"/>
          <w:szCs w:val="22"/>
        </w:rPr>
      </w:pPr>
      <w:r w:rsidRPr="0069163D">
        <w:rPr>
          <w:rFonts w:ascii="GHEA Grapalat" w:hAnsi="GHEA Grapalat" w:cs="Arial"/>
          <w:sz w:val="22"/>
          <w:szCs w:val="22"/>
        </w:rPr>
        <w:t>(ա)</w:t>
      </w:r>
      <w:r w:rsidRPr="0069163D">
        <w:rPr>
          <w:rFonts w:ascii="GHEA Grapalat" w:hAnsi="GHEA Grapalat" w:cs="Arial"/>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առկա է </w:t>
      </w:r>
      <w:r w:rsidRPr="0069163D">
        <w:rPr>
          <w:rFonts w:ascii="GHEA Grapalat" w:hAnsi="GHEA Grapalat" w:cs="Sylfaen"/>
          <w:sz w:val="22"/>
          <w:szCs w:val="22"/>
        </w:rPr>
        <w:t>անհամապատասխանություն բառերի</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թվերի</w:t>
      </w:r>
      <w:r w:rsidRPr="0069163D">
        <w:rPr>
          <w:rFonts w:ascii="GHEA Grapalat" w:hAnsi="GHEA Grapalat"/>
          <w:sz w:val="22"/>
          <w:szCs w:val="22"/>
        </w:rPr>
        <w:t xml:space="preserve"> </w:t>
      </w:r>
      <w:r w:rsidRPr="0069163D">
        <w:rPr>
          <w:rFonts w:ascii="GHEA Grapalat" w:hAnsi="GHEA Grapalat" w:cs="Sylfaen"/>
          <w:sz w:val="22"/>
          <w:szCs w:val="22"/>
        </w:rPr>
        <w:t>միջև, ապա գերակայում է բառերով</w:t>
      </w:r>
      <w:r w:rsidRPr="0069163D">
        <w:rPr>
          <w:rFonts w:ascii="GHEA Grapalat" w:hAnsi="GHEA Grapalat"/>
          <w:sz w:val="22"/>
          <w:szCs w:val="22"/>
        </w:rPr>
        <w:t xml:space="preserve"> </w:t>
      </w:r>
      <w:r w:rsidRPr="0069163D">
        <w:rPr>
          <w:rFonts w:ascii="GHEA Grapalat" w:hAnsi="GHEA Grapalat" w:cs="Sylfaen"/>
          <w:sz w:val="22"/>
          <w:szCs w:val="22"/>
        </w:rPr>
        <w:t>արտահայտված գումարը</w:t>
      </w:r>
      <w:r w:rsidRPr="0069163D">
        <w:rPr>
          <w:rFonts w:ascii="GHEA Grapalat" w:hAnsi="GHEA Grapalat" w:cs="Arial"/>
          <w:sz w:val="22"/>
          <w:szCs w:val="22"/>
        </w:rPr>
        <w:t xml:space="preserve">, և </w:t>
      </w:r>
    </w:p>
    <w:p w:rsidR="00BC1D27" w:rsidRPr="0069163D" w:rsidRDefault="00BC1D27" w:rsidP="00D975BB">
      <w:pPr>
        <w:tabs>
          <w:tab w:val="left" w:pos="567"/>
        </w:tabs>
        <w:spacing w:line="288" w:lineRule="auto"/>
        <w:ind w:left="567" w:hanging="567"/>
        <w:jc w:val="both"/>
        <w:rPr>
          <w:rFonts w:ascii="GHEA Grapalat" w:hAnsi="GHEA Grapalat" w:cs="Arial"/>
          <w:sz w:val="22"/>
          <w:szCs w:val="22"/>
        </w:rPr>
      </w:pPr>
      <w:r w:rsidRPr="0069163D">
        <w:rPr>
          <w:rFonts w:ascii="GHEA Grapalat" w:hAnsi="GHEA Grapalat" w:cs="Arial"/>
          <w:sz w:val="22"/>
          <w:szCs w:val="22"/>
        </w:rPr>
        <w:t>(բ)</w:t>
      </w:r>
      <w:r w:rsidRPr="0069163D">
        <w:rPr>
          <w:rFonts w:ascii="GHEA Grapalat" w:hAnsi="GHEA Grapalat" w:cs="Arial"/>
          <w:sz w:val="22"/>
          <w:szCs w:val="22"/>
        </w:rPr>
        <w:tab/>
      </w:r>
      <w:r w:rsidRPr="0069163D">
        <w:rPr>
          <w:rFonts w:ascii="GHEA Grapalat" w:hAnsi="GHEA Grapalat" w:cs="Sylfaen"/>
          <w:sz w:val="22"/>
          <w:szCs w:val="22"/>
        </w:rPr>
        <w:t>եթե</w:t>
      </w:r>
      <w:r w:rsidRPr="0069163D">
        <w:rPr>
          <w:rFonts w:ascii="GHEA Grapalat" w:hAnsi="GHEA Grapalat"/>
          <w:sz w:val="22"/>
          <w:szCs w:val="22"/>
        </w:rPr>
        <w:t xml:space="preserve"> </w:t>
      </w:r>
      <w:r w:rsidRPr="0069163D">
        <w:rPr>
          <w:rFonts w:ascii="GHEA Grapalat" w:hAnsi="GHEA Grapalat" w:cs="Sylfaen"/>
          <w:sz w:val="22"/>
          <w:szCs w:val="22"/>
        </w:rPr>
        <w:t>առկա</w:t>
      </w:r>
      <w:r w:rsidRPr="0069163D">
        <w:rPr>
          <w:rFonts w:ascii="GHEA Grapalat" w:hAnsi="GHEA Grapalat"/>
          <w:sz w:val="22"/>
          <w:szCs w:val="22"/>
        </w:rPr>
        <w:t xml:space="preserve"> </w:t>
      </w:r>
      <w:r w:rsidRPr="0069163D">
        <w:rPr>
          <w:rFonts w:ascii="GHEA Grapalat" w:hAnsi="GHEA Grapalat" w:cs="Sylfaen"/>
          <w:sz w:val="22"/>
          <w:szCs w:val="22"/>
        </w:rPr>
        <w:t>է</w:t>
      </w:r>
      <w:r w:rsidRPr="0069163D">
        <w:rPr>
          <w:rFonts w:ascii="GHEA Grapalat" w:hAnsi="GHEA Grapalat"/>
          <w:sz w:val="22"/>
          <w:szCs w:val="22"/>
        </w:rPr>
        <w:t xml:space="preserve"> </w:t>
      </w:r>
      <w:r w:rsidRPr="0069163D">
        <w:rPr>
          <w:rFonts w:ascii="GHEA Grapalat" w:hAnsi="GHEA Grapalat" w:cs="Sylfaen"/>
          <w:sz w:val="22"/>
          <w:szCs w:val="22"/>
        </w:rPr>
        <w:t>անհամապատասխանություն</w:t>
      </w:r>
      <w:r w:rsidRPr="0069163D">
        <w:rPr>
          <w:rFonts w:ascii="GHEA Grapalat" w:hAnsi="GHEA Grapalat"/>
          <w:sz w:val="22"/>
          <w:szCs w:val="22"/>
        </w:rPr>
        <w:t xml:space="preserve"> </w:t>
      </w:r>
      <w:r w:rsidRPr="0069163D">
        <w:rPr>
          <w:rFonts w:ascii="GHEA Grapalat" w:hAnsi="GHEA Grapalat" w:cs="Sylfaen"/>
          <w:sz w:val="22"/>
          <w:szCs w:val="22"/>
        </w:rPr>
        <w:t>միավոր</w:t>
      </w:r>
      <w:r w:rsidRPr="0069163D">
        <w:rPr>
          <w:rFonts w:ascii="GHEA Grapalat" w:hAnsi="GHEA Grapalat"/>
          <w:sz w:val="22"/>
          <w:szCs w:val="22"/>
        </w:rPr>
        <w:t xml:space="preserve"> գնի </w:t>
      </w:r>
      <w:r w:rsidRPr="0069163D">
        <w:rPr>
          <w:rFonts w:ascii="GHEA Grapalat" w:hAnsi="GHEA Grapalat" w:cs="Sylfaen"/>
          <w:sz w:val="22"/>
          <w:szCs w:val="22"/>
        </w:rPr>
        <w:t>և</w:t>
      </w:r>
      <w:r w:rsidRPr="0069163D">
        <w:rPr>
          <w:rFonts w:ascii="GHEA Grapalat" w:hAnsi="GHEA Grapalat"/>
          <w:sz w:val="22"/>
          <w:szCs w:val="22"/>
        </w:rPr>
        <w:t xml:space="preserve"> </w:t>
      </w:r>
      <w:r w:rsidRPr="0069163D">
        <w:rPr>
          <w:rFonts w:ascii="GHEA Grapalat" w:hAnsi="GHEA Grapalat" w:cs="Sylfaen"/>
          <w:sz w:val="22"/>
          <w:szCs w:val="22"/>
        </w:rPr>
        <w:t>այդ</w:t>
      </w:r>
      <w:r w:rsidRPr="0069163D">
        <w:rPr>
          <w:rFonts w:ascii="GHEA Grapalat" w:hAnsi="GHEA Grapalat"/>
          <w:sz w:val="22"/>
          <w:szCs w:val="22"/>
        </w:rPr>
        <w:t xml:space="preserve"> </w:t>
      </w:r>
      <w:r w:rsidRPr="0069163D">
        <w:rPr>
          <w:rFonts w:ascii="GHEA Grapalat" w:hAnsi="GHEA Grapalat" w:cs="Sylfaen"/>
          <w:sz w:val="22"/>
          <w:szCs w:val="22"/>
        </w:rPr>
        <w:t>միավոր գնի ու</w:t>
      </w:r>
      <w:r w:rsidRPr="0069163D">
        <w:rPr>
          <w:rFonts w:ascii="GHEA Grapalat" w:hAnsi="GHEA Grapalat"/>
          <w:sz w:val="22"/>
          <w:szCs w:val="22"/>
        </w:rPr>
        <w:t xml:space="preserve"> </w:t>
      </w:r>
      <w:r w:rsidRPr="0069163D">
        <w:rPr>
          <w:rFonts w:ascii="GHEA Grapalat" w:hAnsi="GHEA Grapalat" w:cs="Sylfaen"/>
          <w:sz w:val="22"/>
          <w:szCs w:val="22"/>
        </w:rPr>
        <w:t>քանակի</w:t>
      </w:r>
      <w:r w:rsidRPr="0069163D">
        <w:rPr>
          <w:rFonts w:ascii="GHEA Grapalat" w:hAnsi="GHEA Grapalat"/>
          <w:sz w:val="22"/>
          <w:szCs w:val="22"/>
        </w:rPr>
        <w:t xml:space="preserve"> բազմապատկում</w:t>
      </w:r>
      <w:r w:rsidRPr="0069163D">
        <w:rPr>
          <w:rFonts w:ascii="GHEA Grapalat" w:hAnsi="GHEA Grapalat" w:cs="Sylfaen"/>
          <w:sz w:val="22"/>
          <w:szCs w:val="22"/>
        </w:rPr>
        <w:t>ից ստացված ընդհանուր</w:t>
      </w:r>
      <w:r w:rsidRPr="0069163D">
        <w:rPr>
          <w:rFonts w:ascii="GHEA Grapalat" w:hAnsi="GHEA Grapalat"/>
          <w:sz w:val="22"/>
          <w:szCs w:val="22"/>
        </w:rPr>
        <w:t xml:space="preserve"> գումարի </w:t>
      </w:r>
      <w:r w:rsidRPr="0069163D">
        <w:rPr>
          <w:rFonts w:ascii="GHEA Grapalat" w:hAnsi="GHEA Grapalat" w:cs="Sylfaen"/>
          <w:sz w:val="22"/>
          <w:szCs w:val="22"/>
        </w:rPr>
        <w:t>միջև</w:t>
      </w:r>
      <w:r w:rsidRPr="0069163D">
        <w:rPr>
          <w:rFonts w:ascii="GHEA Grapalat" w:hAnsi="GHEA Grapalat"/>
          <w:sz w:val="22"/>
          <w:szCs w:val="22"/>
        </w:rPr>
        <w:t xml:space="preserve">, </w:t>
      </w:r>
      <w:r w:rsidRPr="0069163D">
        <w:rPr>
          <w:rFonts w:ascii="GHEA Grapalat" w:hAnsi="GHEA Grapalat" w:cs="Sylfaen"/>
          <w:sz w:val="22"/>
          <w:szCs w:val="22"/>
        </w:rPr>
        <w:t>ապա</w:t>
      </w:r>
      <w:r w:rsidRPr="0069163D">
        <w:rPr>
          <w:rFonts w:ascii="GHEA Grapalat" w:hAnsi="GHEA Grapalat"/>
          <w:sz w:val="22"/>
          <w:szCs w:val="22"/>
        </w:rPr>
        <w:t xml:space="preserve"> </w:t>
      </w:r>
      <w:r w:rsidRPr="0069163D">
        <w:rPr>
          <w:rFonts w:ascii="GHEA Grapalat" w:hAnsi="GHEA Grapalat" w:cs="Sylfaen"/>
          <w:sz w:val="22"/>
          <w:szCs w:val="22"/>
        </w:rPr>
        <w:t>գերակայում է միավոր գինը</w:t>
      </w:r>
      <w:r w:rsidRPr="0069163D">
        <w:rPr>
          <w:rFonts w:ascii="GHEA Grapalat" w:hAnsi="GHEA Grapalat"/>
          <w:sz w:val="22"/>
          <w:szCs w:val="22"/>
        </w:rPr>
        <w:t xml:space="preserve"> </w:t>
      </w:r>
      <w:r w:rsidRPr="0069163D">
        <w:rPr>
          <w:rFonts w:ascii="GHEA Grapalat" w:hAnsi="GHEA Grapalat" w:cs="Sylfaen"/>
          <w:sz w:val="22"/>
          <w:szCs w:val="22"/>
        </w:rPr>
        <w:t>և</w:t>
      </w:r>
      <w:r w:rsidRPr="0069163D">
        <w:rPr>
          <w:rFonts w:ascii="GHEA Grapalat" w:hAnsi="GHEA Grapalat"/>
          <w:sz w:val="22"/>
          <w:szCs w:val="22"/>
        </w:rPr>
        <w:t xml:space="preserve"> ուղղվում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w:t>
      </w:r>
      <w:r w:rsidRPr="0069163D">
        <w:rPr>
          <w:rFonts w:ascii="GHEA Grapalat" w:hAnsi="GHEA Grapalat"/>
          <w:sz w:val="22"/>
          <w:szCs w:val="22"/>
        </w:rPr>
        <w:t xml:space="preserve"> եթե միայն, </w:t>
      </w:r>
      <w:r w:rsidRPr="0069163D">
        <w:rPr>
          <w:rFonts w:ascii="GHEA Grapalat" w:hAnsi="GHEA Grapalat" w:cs="Sylfaen"/>
          <w:sz w:val="22"/>
          <w:szCs w:val="22"/>
        </w:rPr>
        <w:t>Պատվիրատուի</w:t>
      </w:r>
      <w:r w:rsidRPr="0069163D">
        <w:rPr>
          <w:rFonts w:ascii="GHEA Grapalat" w:hAnsi="GHEA Grapalat"/>
          <w:sz w:val="22"/>
          <w:szCs w:val="22"/>
        </w:rPr>
        <w:t xml:space="preserve"> </w:t>
      </w:r>
      <w:r w:rsidRPr="0069163D">
        <w:rPr>
          <w:rFonts w:ascii="GHEA Grapalat" w:hAnsi="GHEA Grapalat" w:cs="Sylfaen"/>
          <w:sz w:val="22"/>
          <w:szCs w:val="22"/>
        </w:rPr>
        <w:t>կարծիքով, տեղի չի ունեցել ակնհայտ սխալ</w:t>
      </w:r>
      <w:r w:rsidRPr="0069163D">
        <w:rPr>
          <w:rFonts w:ascii="GHEA Grapalat" w:hAnsi="GHEA Grapalat"/>
          <w:sz w:val="22"/>
          <w:szCs w:val="22"/>
        </w:rPr>
        <w:t xml:space="preserve"> միավոր գնում տասնորդական </w:t>
      </w:r>
      <w:r w:rsidRPr="0069163D">
        <w:rPr>
          <w:rFonts w:ascii="GHEA Grapalat" w:hAnsi="GHEA Grapalat" w:cs="Sylfaen"/>
          <w:sz w:val="22"/>
          <w:szCs w:val="22"/>
        </w:rPr>
        <w:t>կետը</w:t>
      </w:r>
      <w:r w:rsidRPr="0069163D">
        <w:rPr>
          <w:rFonts w:ascii="GHEA Grapalat" w:hAnsi="GHEA Grapalat"/>
          <w:sz w:val="22"/>
          <w:szCs w:val="22"/>
        </w:rPr>
        <w:t xml:space="preserve"> </w:t>
      </w:r>
      <w:r w:rsidRPr="0069163D">
        <w:rPr>
          <w:rFonts w:ascii="GHEA Grapalat" w:hAnsi="GHEA Grapalat" w:cs="Sylfaen"/>
          <w:sz w:val="22"/>
          <w:szCs w:val="22"/>
        </w:rPr>
        <w:t>կամ</w:t>
      </w:r>
      <w:r w:rsidRPr="0069163D">
        <w:rPr>
          <w:rFonts w:ascii="GHEA Grapalat" w:hAnsi="GHEA Grapalat"/>
          <w:sz w:val="22"/>
          <w:szCs w:val="22"/>
        </w:rPr>
        <w:t xml:space="preserve"> </w:t>
      </w:r>
      <w:r w:rsidRPr="0069163D">
        <w:rPr>
          <w:rFonts w:ascii="GHEA Grapalat" w:hAnsi="GHEA Grapalat" w:cs="Sylfaen"/>
          <w:sz w:val="22"/>
          <w:szCs w:val="22"/>
        </w:rPr>
        <w:t>ստորակետը</w:t>
      </w:r>
      <w:r w:rsidRPr="0069163D">
        <w:rPr>
          <w:rFonts w:ascii="GHEA Grapalat" w:hAnsi="GHEA Grapalat"/>
          <w:sz w:val="22"/>
          <w:szCs w:val="22"/>
        </w:rPr>
        <w:t xml:space="preserve"> </w:t>
      </w:r>
      <w:r w:rsidRPr="0069163D">
        <w:rPr>
          <w:rFonts w:ascii="GHEA Grapalat" w:hAnsi="GHEA Grapalat" w:cs="Sylfaen"/>
          <w:sz w:val="22"/>
          <w:szCs w:val="22"/>
        </w:rPr>
        <w:t>սխալ</w:t>
      </w:r>
      <w:r w:rsidRPr="0069163D">
        <w:rPr>
          <w:rFonts w:ascii="GHEA Grapalat" w:hAnsi="GHEA Grapalat"/>
          <w:sz w:val="22"/>
          <w:szCs w:val="22"/>
        </w:rPr>
        <w:t xml:space="preserve"> </w:t>
      </w:r>
      <w:r w:rsidRPr="0069163D">
        <w:rPr>
          <w:rFonts w:ascii="GHEA Grapalat" w:hAnsi="GHEA Grapalat" w:cs="Sylfaen"/>
          <w:sz w:val="22"/>
          <w:szCs w:val="22"/>
        </w:rPr>
        <w:lastRenderedPageBreak/>
        <w:t>տեղ դնելուց</w:t>
      </w:r>
      <w:r w:rsidRPr="0069163D">
        <w:rPr>
          <w:rFonts w:ascii="GHEA Grapalat" w:hAnsi="GHEA Grapalat"/>
          <w:sz w:val="22"/>
          <w:szCs w:val="22"/>
        </w:rPr>
        <w:t xml:space="preserve">, </w:t>
      </w:r>
      <w:r w:rsidRPr="0069163D">
        <w:rPr>
          <w:rFonts w:ascii="GHEA Grapalat" w:hAnsi="GHEA Grapalat" w:cs="Sylfaen"/>
          <w:sz w:val="22"/>
          <w:szCs w:val="22"/>
        </w:rPr>
        <w:t>որի</w:t>
      </w:r>
      <w:r w:rsidRPr="0069163D">
        <w:rPr>
          <w:rFonts w:ascii="GHEA Grapalat" w:hAnsi="GHEA Grapalat"/>
          <w:sz w:val="22"/>
          <w:szCs w:val="22"/>
        </w:rPr>
        <w:t xml:space="preserve"> դեպքում գերակայում է </w:t>
      </w:r>
      <w:r w:rsidRPr="0069163D">
        <w:rPr>
          <w:rFonts w:ascii="GHEA Grapalat" w:hAnsi="GHEA Grapalat" w:cs="Sylfaen"/>
          <w:sz w:val="22"/>
          <w:szCs w:val="22"/>
        </w:rPr>
        <w:t>ընդհանուր</w:t>
      </w:r>
      <w:r w:rsidRPr="0069163D">
        <w:rPr>
          <w:rFonts w:ascii="GHEA Grapalat" w:hAnsi="GHEA Grapalat"/>
          <w:sz w:val="22"/>
          <w:szCs w:val="22"/>
        </w:rPr>
        <w:t xml:space="preserve"> </w:t>
      </w:r>
      <w:r w:rsidRPr="0069163D">
        <w:rPr>
          <w:rFonts w:ascii="GHEA Grapalat" w:hAnsi="GHEA Grapalat" w:cs="Sylfaen"/>
          <w:sz w:val="22"/>
          <w:szCs w:val="22"/>
        </w:rPr>
        <w:t>գումարը և համապատասխանաբար ուղղվում է միավոր</w:t>
      </w:r>
      <w:r w:rsidRPr="0069163D">
        <w:rPr>
          <w:rFonts w:ascii="GHEA Grapalat" w:hAnsi="GHEA Grapalat"/>
          <w:sz w:val="22"/>
          <w:szCs w:val="22"/>
        </w:rPr>
        <w:t xml:space="preserve"> գինը:</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9.</w:t>
      </w:r>
      <w:r w:rsidRPr="0069163D">
        <w:rPr>
          <w:rFonts w:ascii="GHEA Grapalat" w:hAnsi="GHEA Grapalat" w:cs="Arial"/>
          <w:sz w:val="22"/>
          <w:szCs w:val="22"/>
        </w:rPr>
        <w:tab/>
        <w:t>Որպես ժայռային ապար սահմանվում են այն նյութերը, որոնց հեռացումը Ծրագրի ղեկավարի կարծիքով, պահանջում են պայթեցում կամ մետաղական սեպերի և ծանր մուրճի կամ սեղմված օդի կիրառում և չի կարող հանվել առնվազն 150 ձու ունեցող տրակտորով, կահավորված, առանձին ամրացված, ծանրացված փխրացուցիչով:</w:t>
      </w:r>
    </w:p>
    <w:p w:rsidR="00BC1D27" w:rsidRPr="0069163D" w:rsidRDefault="00BC1D27" w:rsidP="00D975BB">
      <w:pPr>
        <w:spacing w:line="288" w:lineRule="auto"/>
        <w:jc w:val="both"/>
        <w:rPr>
          <w:rFonts w:ascii="GHEA Grapalat" w:hAnsi="GHEA Grapalat" w:cs="Arial"/>
          <w:sz w:val="22"/>
          <w:szCs w:val="22"/>
        </w:rPr>
      </w:pPr>
      <w:r w:rsidRPr="0069163D">
        <w:rPr>
          <w:rFonts w:ascii="GHEA Grapalat" w:hAnsi="GHEA Grapalat" w:cs="Arial"/>
          <w:sz w:val="22"/>
          <w:szCs w:val="22"/>
        </w:rPr>
        <w:t>Բ. Աշխատանքի տեսակներ</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1.</w:t>
      </w:r>
      <w:r w:rsidRPr="0069163D">
        <w:rPr>
          <w:rFonts w:ascii="GHEA Grapalat" w:hAnsi="GHEA Grapalat" w:cs="Arial"/>
          <w:sz w:val="22"/>
          <w:szCs w:val="22"/>
        </w:rPr>
        <w:tab/>
        <w:t xml:space="preserve">Աշխատանքների ծավալների ցուցակը սովորաբար պարունակում է հետևյալ ծավալաները, որոնք խմբավորված են ըստ աշխատանքների ժամանակի և բնույթի: </w:t>
      </w:r>
    </w:p>
    <w:p w:rsidR="00BC1D27" w:rsidRPr="0069163D" w:rsidRDefault="00BC1D27" w:rsidP="00D975BB">
      <w:pPr>
        <w:tabs>
          <w:tab w:val="left" w:pos="540"/>
        </w:tabs>
        <w:spacing w:line="288" w:lineRule="auto"/>
        <w:jc w:val="both"/>
        <w:rPr>
          <w:rFonts w:ascii="GHEA Grapalat" w:hAnsi="GHEA Grapalat" w:cs="Arial"/>
          <w:b/>
          <w:sz w:val="22"/>
          <w:szCs w:val="22"/>
        </w:rPr>
      </w:pPr>
      <w:r w:rsidRPr="0069163D">
        <w:rPr>
          <w:rFonts w:ascii="GHEA Grapalat" w:hAnsi="GHEA Grapalat" w:cs="Arial"/>
          <w:sz w:val="22"/>
          <w:szCs w:val="22"/>
        </w:rPr>
        <w:tab/>
      </w:r>
      <w:r w:rsidRPr="0069163D">
        <w:rPr>
          <w:rFonts w:ascii="GHEA Grapalat" w:hAnsi="GHEA Grapalat" w:cs="Arial"/>
          <w:b/>
          <w:sz w:val="22"/>
          <w:szCs w:val="22"/>
        </w:rPr>
        <w:t>Ներկայացված է կից ծավալաթերթում:</w:t>
      </w:r>
    </w:p>
    <w:p w:rsidR="00BC1D27" w:rsidRPr="0069163D" w:rsidRDefault="00BC1D27" w:rsidP="00D975BB">
      <w:pPr>
        <w:tabs>
          <w:tab w:val="left" w:pos="540"/>
        </w:tabs>
        <w:spacing w:line="288" w:lineRule="auto"/>
        <w:jc w:val="both"/>
        <w:rPr>
          <w:rFonts w:ascii="GHEA Grapalat" w:hAnsi="GHEA Grapalat" w:cs="Arial"/>
          <w:sz w:val="22"/>
          <w:szCs w:val="22"/>
        </w:rPr>
      </w:pPr>
      <w:r w:rsidRPr="0069163D">
        <w:rPr>
          <w:rFonts w:ascii="GHEA Grapalat" w:hAnsi="GHEA Grapalat" w:cs="Arial"/>
          <w:sz w:val="22"/>
          <w:szCs w:val="22"/>
        </w:rPr>
        <w:t>2.</w:t>
      </w:r>
      <w:r w:rsidRPr="0069163D">
        <w:rPr>
          <w:rFonts w:ascii="GHEA Grapalat" w:hAnsi="GHEA Grapalat" w:cs="Arial"/>
          <w:sz w:val="22"/>
          <w:szCs w:val="22"/>
        </w:rPr>
        <w:tab/>
        <w:t>Մրցույթի մասնակիցները պետք է գնանշեն Ծավալաթերթը միայն տեղական արժույթով:</w:t>
      </w:r>
    </w:p>
    <w:p w:rsidR="00BC1D27" w:rsidRPr="0069163D" w:rsidRDefault="00BC1D27" w:rsidP="00D975BB">
      <w:pPr>
        <w:spacing w:line="288" w:lineRule="auto"/>
        <w:ind w:left="720" w:hanging="720"/>
        <w:rPr>
          <w:rFonts w:ascii="GHEA Grapalat" w:hAnsi="GHEA Grapalat" w:cs="Arial"/>
          <w:sz w:val="22"/>
          <w:szCs w:val="22"/>
        </w:rPr>
      </w:pPr>
    </w:p>
    <w:p w:rsidR="00B83C06" w:rsidRPr="0069163D" w:rsidRDefault="00B83C06" w:rsidP="00D975BB">
      <w:pPr>
        <w:spacing w:line="288" w:lineRule="auto"/>
        <w:ind w:left="720" w:hanging="720"/>
        <w:rPr>
          <w:rFonts w:ascii="Sylfaen" w:hAnsi="Sylfaen" w:cs="Arial"/>
          <w:sz w:val="22"/>
          <w:szCs w:val="22"/>
        </w:rPr>
      </w:pPr>
    </w:p>
    <w:bookmarkEnd w:id="542"/>
    <w:bookmarkEnd w:id="543"/>
    <w:bookmarkEnd w:id="544"/>
    <w:bookmarkEnd w:id="545"/>
    <w:bookmarkEnd w:id="546"/>
    <w:bookmarkEnd w:id="547"/>
    <w:bookmarkEnd w:id="548"/>
    <w:bookmarkEnd w:id="549"/>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485811" w:rsidRPr="0069163D" w:rsidRDefault="00485811" w:rsidP="00D975BB">
      <w:pPr>
        <w:rPr>
          <w:rFonts w:ascii="Sylfaen" w:hAnsi="Sylfaen" w:cs="Arial"/>
          <w:sz w:val="22"/>
          <w:szCs w:val="22"/>
          <w:lang w:val="en-GB"/>
        </w:rPr>
      </w:pPr>
    </w:p>
    <w:p w:rsidR="0069163D" w:rsidRPr="0069163D" w:rsidRDefault="00D975BB">
      <w:r w:rsidRPr="0069163D">
        <w:rPr>
          <w:rFonts w:ascii="Sylfaen" w:hAnsi="Sylfaen" w:cs="Arial"/>
          <w:sz w:val="22"/>
          <w:szCs w:val="22"/>
          <w:lang w:val="en-GB"/>
        </w:rPr>
        <w:br w:type="page"/>
      </w:r>
      <w:bookmarkStart w:id="550" w:name="RANGE!A1:F984"/>
      <w:bookmarkEnd w:id="550"/>
    </w:p>
    <w:tbl>
      <w:tblPr>
        <w:tblW w:w="10231" w:type="dxa"/>
        <w:jc w:val="center"/>
        <w:tblLayout w:type="fixed"/>
        <w:tblCellMar>
          <w:left w:w="0" w:type="dxa"/>
          <w:right w:w="0" w:type="dxa"/>
        </w:tblCellMar>
        <w:tblLook w:val="04A0" w:firstRow="1" w:lastRow="0" w:firstColumn="1" w:lastColumn="0" w:noHBand="0" w:noVBand="1"/>
      </w:tblPr>
      <w:tblGrid>
        <w:gridCol w:w="10231"/>
      </w:tblGrid>
      <w:tr w:rsidR="00F32701" w:rsidRPr="0069163D" w:rsidTr="004C6218">
        <w:trPr>
          <w:trHeight w:val="375"/>
          <w:jc w:val="center"/>
        </w:trPr>
        <w:tc>
          <w:tcPr>
            <w:tcW w:w="10231" w:type="dxa"/>
            <w:tcBorders>
              <w:top w:val="nil"/>
              <w:left w:val="nil"/>
              <w:bottom w:val="nil"/>
              <w:right w:val="nil"/>
            </w:tcBorders>
            <w:shd w:val="clear" w:color="auto" w:fill="auto"/>
            <w:tcMar>
              <w:top w:w="15" w:type="dxa"/>
              <w:left w:w="15" w:type="dxa"/>
              <w:bottom w:w="0" w:type="dxa"/>
              <w:right w:w="15" w:type="dxa"/>
            </w:tcMar>
            <w:vAlign w:val="center"/>
            <w:hideMark/>
          </w:tcPr>
          <w:p w:rsidR="00FE3C62" w:rsidRPr="0069163D" w:rsidRDefault="00F66FC6" w:rsidP="00D975BB">
            <w:pPr>
              <w:jc w:val="center"/>
              <w:rPr>
                <w:rFonts w:ascii="GHEA Grapalat" w:hAnsi="GHEA Grapalat" w:cs="Sylfaen"/>
              </w:rPr>
            </w:pPr>
            <w:r>
              <w:lastRenderedPageBreak/>
              <w:br w:type="page"/>
            </w:r>
            <w:r w:rsidR="00FE3C62" w:rsidRPr="0069163D">
              <w:rPr>
                <w:rFonts w:ascii="GHEA Grapalat" w:hAnsi="GHEA Grapalat" w:cs="Sylfaen"/>
              </w:rPr>
              <w:t>ԾԱՎԱԼԱԹԵՐԹ</w:t>
            </w:r>
          </w:p>
          <w:p w:rsidR="00FE3C62" w:rsidRPr="0069163D" w:rsidRDefault="00FE3C62" w:rsidP="00D975BB">
            <w:pPr>
              <w:jc w:val="center"/>
              <w:rPr>
                <w:rFonts w:ascii="GHEA Grapalat" w:hAnsi="GHEA Grapalat" w:cs="Sylfaen"/>
              </w:rPr>
            </w:pPr>
            <w:r w:rsidRPr="0069163D">
              <w:rPr>
                <w:rFonts w:ascii="GHEA Grapalat" w:hAnsi="GHEA Grapalat" w:cs="Sylfaen"/>
              </w:rPr>
              <w:t>ՍՏԵՓԱՆԱՎԱՆԻ</w:t>
            </w:r>
            <w:r w:rsidRPr="0069163D">
              <w:rPr>
                <w:rFonts w:ascii="GHEA Grapalat" w:hAnsi="GHEA Grapalat"/>
              </w:rPr>
              <w:t xml:space="preserve"> </w:t>
            </w:r>
            <w:r w:rsidRPr="0069163D">
              <w:rPr>
                <w:rFonts w:ascii="GHEA Grapalat" w:hAnsi="GHEA Grapalat" w:cs="Sylfaen"/>
              </w:rPr>
              <w:t>ՀԱՄԱԼԻՐ</w:t>
            </w:r>
            <w:r w:rsidRPr="0069163D">
              <w:rPr>
                <w:rFonts w:ascii="GHEA Grapalat" w:hAnsi="GHEA Grapalat"/>
              </w:rPr>
              <w:t xml:space="preserve"> </w:t>
            </w:r>
            <w:r w:rsidRPr="0069163D">
              <w:rPr>
                <w:rFonts w:ascii="GHEA Grapalat" w:hAnsi="GHEA Grapalat" w:cs="Sylfaen"/>
              </w:rPr>
              <w:t>ՍՈՑԻԱԼԱԿԱՆ</w:t>
            </w:r>
            <w:r w:rsidRPr="0069163D">
              <w:rPr>
                <w:rFonts w:ascii="GHEA Grapalat" w:hAnsi="GHEA Grapalat"/>
              </w:rPr>
              <w:t xml:space="preserve"> </w:t>
            </w:r>
            <w:r w:rsidRPr="0069163D">
              <w:rPr>
                <w:rFonts w:ascii="GHEA Grapalat" w:hAnsi="GHEA Grapalat" w:cs="Sylfaen"/>
              </w:rPr>
              <w:t>ԾԱՌԱՅՈՒԹՅՈՒՆՆԵՐԻ</w:t>
            </w:r>
            <w:r w:rsidRPr="0069163D">
              <w:rPr>
                <w:rFonts w:ascii="GHEA Grapalat" w:hAnsi="GHEA Grapalat"/>
              </w:rPr>
              <w:t xml:space="preserve"> </w:t>
            </w:r>
            <w:r w:rsidRPr="0069163D">
              <w:rPr>
                <w:rFonts w:ascii="GHEA Grapalat" w:hAnsi="GHEA Grapalat" w:cs="Sylfaen"/>
              </w:rPr>
              <w:t>ՏԱՐԱԾՔԱՅԻՆ</w:t>
            </w:r>
            <w:r w:rsidRPr="0069163D">
              <w:rPr>
                <w:rFonts w:ascii="GHEA Grapalat" w:hAnsi="GHEA Grapalat"/>
              </w:rPr>
              <w:t xml:space="preserve"> </w:t>
            </w:r>
            <w:r w:rsidRPr="0069163D">
              <w:rPr>
                <w:rFonts w:ascii="GHEA Grapalat" w:hAnsi="GHEA Grapalat" w:cs="Sylfaen"/>
              </w:rPr>
              <w:t xml:space="preserve">ԿԵՆՏՐՈՆԻ </w:t>
            </w:r>
            <w:r w:rsidR="00D975BB" w:rsidRPr="0069163D">
              <w:rPr>
                <w:rFonts w:ascii="GHEA Grapalat" w:hAnsi="GHEA Grapalat" w:cs="Sylfaen"/>
              </w:rPr>
              <w:t>ԿԱՌՈՒՑ</w:t>
            </w:r>
            <w:r w:rsidRPr="0069163D">
              <w:rPr>
                <w:rFonts w:ascii="GHEA Grapalat" w:hAnsi="GHEA Grapalat" w:cs="Sylfaen"/>
              </w:rPr>
              <w:t>ՄԱՆ</w:t>
            </w:r>
          </w:p>
          <w:p w:rsidR="0062551A" w:rsidRPr="0069163D" w:rsidRDefault="0062551A" w:rsidP="00D975BB">
            <w:pPr>
              <w:jc w:val="center"/>
              <w:rPr>
                <w:rFonts w:ascii="GHEA Grapalat" w:hAnsi="GHEA Grapalat" w:cs="Sylfaen"/>
              </w:rPr>
            </w:pPr>
          </w:p>
          <w:p w:rsidR="0062551A" w:rsidRPr="0069163D" w:rsidRDefault="0062551A" w:rsidP="00D975BB">
            <w:pPr>
              <w:jc w:val="center"/>
              <w:rPr>
                <w:rFonts w:ascii="GHEA Grapalat" w:hAnsi="GHEA Grapalat" w:cs="Sylfaen"/>
              </w:rPr>
            </w:pPr>
          </w:p>
          <w:tbl>
            <w:tblPr>
              <w:tblW w:w="9923" w:type="dxa"/>
              <w:tblLayout w:type="fixed"/>
              <w:tblLook w:val="04A0" w:firstRow="1" w:lastRow="0" w:firstColumn="1" w:lastColumn="0" w:noHBand="0" w:noVBand="1"/>
            </w:tblPr>
            <w:tblGrid>
              <w:gridCol w:w="563"/>
              <w:gridCol w:w="4253"/>
              <w:gridCol w:w="851"/>
              <w:gridCol w:w="1134"/>
              <w:gridCol w:w="1280"/>
              <w:gridCol w:w="1842"/>
            </w:tblGrid>
            <w:tr w:rsidR="00A12F04" w:rsidRPr="0069163D" w:rsidTr="00A12F04">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Հ/Հ</w:t>
                  </w:r>
                </w:p>
              </w:tc>
              <w:tc>
                <w:tcPr>
                  <w:tcW w:w="4253"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Աշխատանքների անվանումը </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Չափ. միավորը </w:t>
                  </w:r>
                </w:p>
              </w:tc>
              <w:tc>
                <w:tcPr>
                  <w:tcW w:w="1134"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 xml:space="preserve">Քանակը </w:t>
                  </w:r>
                </w:p>
              </w:tc>
              <w:tc>
                <w:tcPr>
                  <w:tcW w:w="1280"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Միավորի արժեքը</w:t>
                  </w:r>
                </w:p>
              </w:tc>
              <w:tc>
                <w:tcPr>
                  <w:tcW w:w="1842" w:type="dxa"/>
                  <w:tcBorders>
                    <w:top w:val="single" w:sz="4" w:space="0" w:color="auto"/>
                    <w:left w:val="nil"/>
                    <w:bottom w:val="single" w:sz="4" w:space="0" w:color="auto"/>
                    <w:right w:val="single" w:sz="4" w:space="0" w:color="auto"/>
                  </w:tcBorders>
                  <w:shd w:val="clear" w:color="auto" w:fill="auto"/>
                  <w:noWrap/>
                </w:tcPr>
                <w:p w:rsidR="00A12F04" w:rsidRPr="00A12F04" w:rsidRDefault="00A12F04" w:rsidP="00A12F04">
                  <w:pPr>
                    <w:rPr>
                      <w:rFonts w:ascii="GHEA Grapalat" w:hAnsi="GHEA Grapalat"/>
                      <w:b/>
                      <w:sz w:val="20"/>
                      <w:szCs w:val="20"/>
                    </w:rPr>
                  </w:pPr>
                  <w:r w:rsidRPr="00A12F04">
                    <w:rPr>
                      <w:rFonts w:ascii="GHEA Grapalat" w:hAnsi="GHEA Grapalat"/>
                      <w:b/>
                      <w:sz w:val="20"/>
                      <w:szCs w:val="20"/>
                    </w:rPr>
                    <w:t>Ընդամենը (ՀՀ դրամ)</w:t>
                  </w:r>
                </w:p>
              </w:tc>
            </w:tr>
            <w:tr w:rsidR="00227B63" w:rsidRPr="0069163D" w:rsidTr="00C92A3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2</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7B63" w:rsidRPr="0069163D" w:rsidRDefault="00227B63" w:rsidP="00227B63">
                  <w:pPr>
                    <w:jc w:val="center"/>
                    <w:rPr>
                      <w:rFonts w:ascii="GHEA Grapalat" w:hAnsi="GHEA Grapalat" w:cs="Arial"/>
                      <w:b/>
                      <w:bCs/>
                      <w:sz w:val="18"/>
                      <w:szCs w:val="18"/>
                    </w:rPr>
                  </w:pPr>
                  <w:r w:rsidRPr="0069163D">
                    <w:rPr>
                      <w:rFonts w:ascii="GHEA Grapalat" w:hAnsi="GHEA Grapalat" w:cs="Arial"/>
                      <w:b/>
                      <w:bCs/>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4</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27B63" w:rsidRPr="0069163D" w:rsidRDefault="00227B63" w:rsidP="00227B63">
                  <w:pPr>
                    <w:jc w:val="center"/>
                    <w:rPr>
                      <w:rFonts w:ascii="GHEA Grapalat" w:hAnsi="GHEA Grapalat" w:cs="Arial"/>
                      <w:b/>
                      <w:sz w:val="18"/>
                      <w:szCs w:val="18"/>
                    </w:rPr>
                  </w:pPr>
                  <w:r w:rsidRPr="0069163D">
                    <w:rPr>
                      <w:rFonts w:ascii="GHEA Grapalat" w:hAnsi="GHEA Grapalat" w:cs="Arial"/>
                      <w:b/>
                      <w:sz w:val="18"/>
                      <w:szCs w:val="18"/>
                    </w:rPr>
                    <w:t>6</w:t>
                  </w:r>
                </w:p>
              </w:tc>
            </w:tr>
            <w:tr w:rsidR="001B0BD6" w:rsidRPr="0069163D" w:rsidTr="0002351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BD6" w:rsidRPr="001B0BD6" w:rsidRDefault="001B0BD6" w:rsidP="001B0BD6">
                  <w:pPr>
                    <w:jc w:val="center"/>
                    <w:rPr>
                      <w:rFonts w:ascii="GHEA Grapalat" w:hAnsi="GHEA Grapalat" w:cs="Arial"/>
                      <w:b/>
                      <w:bCs/>
                    </w:rPr>
                  </w:pPr>
                </w:p>
              </w:tc>
              <w:tc>
                <w:tcPr>
                  <w:tcW w:w="4253" w:type="dxa"/>
                  <w:tcBorders>
                    <w:top w:val="single" w:sz="4" w:space="0" w:color="auto"/>
                    <w:left w:val="nil"/>
                    <w:bottom w:val="single" w:sz="4" w:space="0" w:color="auto"/>
                    <w:right w:val="single" w:sz="4" w:space="0" w:color="auto"/>
                  </w:tcBorders>
                  <w:shd w:val="clear" w:color="auto" w:fill="auto"/>
                  <w:noWrap/>
                </w:tcPr>
                <w:p w:rsidR="001B0BD6" w:rsidRPr="001B0BD6" w:rsidRDefault="001B0BD6" w:rsidP="001B0BD6">
                  <w:pPr>
                    <w:jc w:val="center"/>
                    <w:rPr>
                      <w:rFonts w:ascii="GHEA Grapalat" w:hAnsi="GHEA Grapalat"/>
                      <w:b/>
                    </w:rPr>
                  </w:pPr>
                  <w:r w:rsidRPr="001B0BD6">
                    <w:rPr>
                      <w:rFonts w:ascii="GHEA Grapalat" w:hAnsi="GHEA Grapalat"/>
                      <w:b/>
                    </w:rPr>
                    <w:t xml:space="preserve">1-1. </w:t>
                  </w:r>
                  <w:r w:rsidRPr="001B0BD6">
                    <w:rPr>
                      <w:rFonts w:ascii="GHEA Grapalat" w:hAnsi="GHEA Grapalat" w:cs="Sylfaen"/>
                      <w:b/>
                    </w:rPr>
                    <w:t>Ընդհանուր</w:t>
                  </w:r>
                  <w:r w:rsidRPr="001B0BD6">
                    <w:rPr>
                      <w:rFonts w:ascii="GHEA Grapalat" w:hAnsi="GHEA Grapalat"/>
                      <w:b/>
                    </w:rPr>
                    <w:t xml:space="preserve"> </w:t>
                  </w:r>
                  <w:r w:rsidRPr="001B0BD6">
                    <w:rPr>
                      <w:rFonts w:ascii="GHEA Grapalat" w:hAnsi="GHEA Grapalat" w:cs="Sylfaen"/>
                      <w:b/>
                    </w:rPr>
                    <w:t>շինարարական</w:t>
                  </w:r>
                  <w:r w:rsidRPr="001B0BD6">
                    <w:rPr>
                      <w:rFonts w:ascii="GHEA Grapalat" w:hAnsi="GHEA Grapalat"/>
                      <w:b/>
                    </w:rPr>
                    <w:t xml:space="preserve"> </w:t>
                  </w:r>
                  <w:r w:rsidRPr="001B0BD6">
                    <w:rPr>
                      <w:rFonts w:ascii="GHEA Grapalat" w:hAnsi="GHEA Grapalat" w:cs="Sylfaen"/>
                      <w:b/>
                    </w:rPr>
                    <w:t>աշխատանքներ</w:t>
                  </w:r>
                  <w:r w:rsidRPr="001B0BD6">
                    <w:rPr>
                      <w:rFonts w:ascii="GHEA Grapalat" w:hAnsi="GHEA Grapalat"/>
                      <w:b/>
                    </w:rPr>
                    <w:t>`</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B0BD6" w:rsidRPr="001B0BD6" w:rsidRDefault="001B0BD6" w:rsidP="001B0BD6">
                  <w:pPr>
                    <w:jc w:val="center"/>
                    <w:rPr>
                      <w:rFonts w:ascii="GHEA Grapalat" w:hAnsi="GHEA Grapalat" w:cs="Arial"/>
                      <w:b/>
                      <w:bCs/>
                      <w:sz w:val="26"/>
                      <w:szCs w:val="2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0BD6" w:rsidRPr="001B0BD6" w:rsidRDefault="001B0BD6" w:rsidP="001B0BD6">
                  <w:pPr>
                    <w:jc w:val="center"/>
                    <w:rPr>
                      <w:rFonts w:ascii="GHEA Grapalat" w:hAnsi="GHEA Grapalat" w:cs="Arial"/>
                      <w:b/>
                      <w:bCs/>
                      <w:sz w:val="26"/>
                      <w:szCs w:val="26"/>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1B0BD6" w:rsidRPr="001B0BD6" w:rsidRDefault="001B0BD6" w:rsidP="001B0BD6">
                  <w:pPr>
                    <w:rPr>
                      <w:rFonts w:ascii="GHEA Grapalat" w:hAnsi="GHEA Grapalat"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B0BD6" w:rsidRPr="001B0BD6" w:rsidRDefault="001B0BD6" w:rsidP="001B0BD6">
                  <w:pPr>
                    <w:rPr>
                      <w:rFonts w:ascii="GHEA Grapalat" w:hAnsi="GHEA Grapalat" w:cs="Arial"/>
                      <w:sz w:val="20"/>
                      <w:szCs w:val="20"/>
                    </w:rPr>
                  </w:pPr>
                </w:p>
              </w:tc>
            </w:tr>
            <w:tr w:rsidR="001B0BD6" w:rsidRPr="0069163D" w:rsidTr="0002351E">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BD6" w:rsidRPr="00A12F04" w:rsidRDefault="001B0BD6" w:rsidP="001B0BD6">
                  <w:pPr>
                    <w:jc w:val="center"/>
                    <w:rPr>
                      <w:rFonts w:ascii="GHEA Grapalat" w:hAnsi="GHEA Grapalat" w:cs="Arial"/>
                      <w:b/>
                      <w:bCs/>
                      <w:sz w:val="22"/>
                      <w:szCs w:val="22"/>
                    </w:rPr>
                  </w:pPr>
                  <w:r w:rsidRPr="00A12F04">
                    <w:rPr>
                      <w:rFonts w:ascii="Calibri" w:hAnsi="Calibri" w:cs="Calibri"/>
                      <w:b/>
                      <w:bCs/>
                      <w:sz w:val="22"/>
                      <w:szCs w:val="22"/>
                    </w:rPr>
                    <w:t> </w:t>
                  </w:r>
                </w:p>
              </w:tc>
              <w:tc>
                <w:tcPr>
                  <w:tcW w:w="4253" w:type="dxa"/>
                  <w:tcBorders>
                    <w:top w:val="single" w:sz="4" w:space="0" w:color="auto"/>
                    <w:left w:val="nil"/>
                    <w:bottom w:val="single" w:sz="4" w:space="0" w:color="auto"/>
                    <w:right w:val="single" w:sz="4" w:space="0" w:color="auto"/>
                  </w:tcBorders>
                  <w:shd w:val="clear" w:color="auto" w:fill="auto"/>
                  <w:noWrap/>
                  <w:hideMark/>
                </w:tcPr>
                <w:p w:rsidR="001B0BD6" w:rsidRPr="00A12F04" w:rsidRDefault="001B0BD6" w:rsidP="001B0BD6">
                  <w:pPr>
                    <w:jc w:val="center"/>
                    <w:rPr>
                      <w:rFonts w:ascii="GHEA Grapalat" w:hAnsi="GHEA Grapalat"/>
                      <w:b/>
                      <w:sz w:val="22"/>
                      <w:szCs w:val="22"/>
                    </w:rPr>
                  </w:pPr>
                  <w:r w:rsidRPr="00A12F04">
                    <w:rPr>
                      <w:rFonts w:ascii="GHEA Grapalat" w:hAnsi="GHEA Grapalat" w:cs="Sylfaen"/>
                      <w:b/>
                      <w:sz w:val="22"/>
                      <w:szCs w:val="22"/>
                    </w:rPr>
                    <w:t>ճարտարապետական</w:t>
                  </w:r>
                  <w:r w:rsidRPr="00A12F04">
                    <w:rPr>
                      <w:rFonts w:ascii="GHEA Grapalat" w:hAnsi="GHEA Grapalat"/>
                      <w:b/>
                      <w:sz w:val="22"/>
                      <w:szCs w:val="22"/>
                    </w:rPr>
                    <w:t xml:space="preserve"> </w:t>
                  </w:r>
                  <w:r w:rsidRPr="00A12F04">
                    <w:rPr>
                      <w:rFonts w:ascii="GHEA Grapalat" w:hAnsi="GHEA Grapalat" w:cs="Sylfaen"/>
                      <w:b/>
                      <w:sz w:val="22"/>
                      <w:szCs w:val="22"/>
                    </w:rPr>
                    <w:t>մաս</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1B0BD6" w:rsidRPr="00A12F04" w:rsidRDefault="001B0BD6" w:rsidP="001B0BD6">
                  <w:pPr>
                    <w:jc w:val="center"/>
                    <w:rPr>
                      <w:rFonts w:ascii="GHEA Grapalat" w:hAnsi="GHEA Grapalat" w:cs="Arial"/>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0BD6" w:rsidRPr="00A12F04" w:rsidRDefault="001B0BD6" w:rsidP="001B0BD6">
                  <w:pPr>
                    <w:jc w:val="center"/>
                    <w:rPr>
                      <w:rFonts w:ascii="GHEA Grapalat" w:hAnsi="GHEA Grapalat" w:cs="Arial"/>
                      <w:b/>
                      <w:bCs/>
                      <w:sz w:val="22"/>
                      <w:szCs w:val="22"/>
                    </w:rPr>
                  </w:pPr>
                  <w:r w:rsidRPr="00A12F04">
                    <w:rPr>
                      <w:rFonts w:ascii="Calibri" w:hAnsi="Calibri" w:cs="Calibri"/>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227B6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27B63" w:rsidRPr="00A12F04" w:rsidRDefault="00227B63" w:rsidP="00227B63">
                  <w:pPr>
                    <w:jc w:val="center"/>
                    <w:rPr>
                      <w:rFonts w:ascii="GHEA Grapalat" w:hAnsi="GHEA Grapalat" w:cs="Arial"/>
                      <w:sz w:val="22"/>
                      <w:szCs w:val="22"/>
                    </w:rPr>
                  </w:pPr>
                  <w:r w:rsidRPr="00A12F04">
                    <w:rPr>
                      <w:rFonts w:ascii="GHEA Grapalat" w:hAnsi="GHEA Grapalat" w:cs="Arial"/>
                      <w:sz w:val="22"/>
                      <w:szCs w:val="22"/>
                    </w:rPr>
                    <w:t>1</w:t>
                  </w:r>
                </w:p>
              </w:tc>
              <w:tc>
                <w:tcPr>
                  <w:tcW w:w="4253" w:type="dxa"/>
                  <w:tcBorders>
                    <w:top w:val="nil"/>
                    <w:left w:val="nil"/>
                    <w:bottom w:val="single" w:sz="4" w:space="0" w:color="auto"/>
                    <w:right w:val="single" w:sz="4" w:space="0" w:color="auto"/>
                  </w:tcBorders>
                  <w:shd w:val="clear" w:color="auto" w:fill="auto"/>
                  <w:vAlign w:val="center"/>
                  <w:hideMark/>
                </w:tcPr>
                <w:p w:rsidR="00227B63" w:rsidRPr="00A12F04" w:rsidRDefault="001B0BD6" w:rsidP="00F85D2A">
                  <w:pPr>
                    <w:rPr>
                      <w:rFonts w:ascii="GHEA Grapalat" w:hAnsi="GHEA Grapalat" w:cs="Arial"/>
                      <w:sz w:val="22"/>
                      <w:szCs w:val="22"/>
                    </w:rPr>
                  </w:pPr>
                  <w:r w:rsidRPr="00A12F04">
                    <w:rPr>
                      <w:rFonts w:ascii="GHEA Grapalat" w:hAnsi="GHEA Grapalat" w:cs="Sylfaen"/>
                      <w:sz w:val="22"/>
                      <w:szCs w:val="22"/>
                    </w:rPr>
                    <w:t>Տանիքի</w:t>
                  </w:r>
                  <w:r w:rsidRPr="00A12F04">
                    <w:rPr>
                      <w:rFonts w:ascii="GHEA Grapalat" w:hAnsi="GHEA Grapalat" w:cs="Arial"/>
                      <w:sz w:val="22"/>
                      <w:szCs w:val="22"/>
                    </w:rPr>
                    <w:t xml:space="preserve"> </w:t>
                  </w:r>
                  <w:r w:rsidRPr="00A12F04">
                    <w:rPr>
                      <w:rFonts w:ascii="GHEA Grapalat" w:hAnsi="GHEA Grapalat" w:cs="Sylfaen"/>
                      <w:sz w:val="22"/>
                      <w:szCs w:val="22"/>
                    </w:rPr>
                    <w:t>ծածկույթ</w:t>
                  </w:r>
                  <w:r w:rsidRPr="00A12F04">
                    <w:rPr>
                      <w:rFonts w:ascii="GHEA Grapalat" w:hAnsi="GHEA Grapalat" w:cs="Arial"/>
                      <w:sz w:val="22"/>
                      <w:szCs w:val="22"/>
                    </w:rPr>
                    <w:t xml:space="preserve"> (</w:t>
                  </w:r>
                  <w:r w:rsidRPr="00A12F04">
                    <w:rPr>
                      <w:rFonts w:ascii="GHEA Grapalat" w:hAnsi="GHEA Grapalat" w:cs="Sylfaen"/>
                      <w:sz w:val="22"/>
                      <w:szCs w:val="22"/>
                    </w:rPr>
                    <w:t>սպիտակ</w:t>
                  </w:r>
                  <w:r w:rsidRPr="00A12F04">
                    <w:rPr>
                      <w:rFonts w:ascii="GHEA Grapalat" w:hAnsi="GHEA Grapalat" w:cs="Arial"/>
                      <w:sz w:val="22"/>
                      <w:szCs w:val="22"/>
                    </w:rPr>
                    <w:t xml:space="preserve"> </w:t>
                  </w:r>
                  <w:r w:rsidRPr="00A12F04">
                    <w:rPr>
                      <w:rFonts w:ascii="GHEA Grapalat" w:hAnsi="GHEA Grapalat" w:cs="Sylfaen"/>
                      <w:sz w:val="22"/>
                      <w:szCs w:val="22"/>
                    </w:rPr>
                    <w:t>երանգի</w:t>
                  </w:r>
                  <w:r w:rsidRPr="00A12F04">
                    <w:rPr>
                      <w:rFonts w:ascii="GHEA Grapalat" w:hAnsi="GHEA Grapalat" w:cs="Arial"/>
                      <w:sz w:val="22"/>
                      <w:szCs w:val="22"/>
                    </w:rPr>
                    <w:t xml:space="preserve">) </w:t>
                  </w:r>
                  <w:r w:rsidRPr="00A12F04">
                    <w:rPr>
                      <w:rFonts w:ascii="GHEA Grapalat" w:hAnsi="GHEA Grapalat" w:cs="Sylfaen"/>
                      <w:sz w:val="22"/>
                      <w:szCs w:val="22"/>
                    </w:rPr>
                    <w:t>տեխնոէլաստ</w:t>
                  </w:r>
                  <w:r w:rsidRPr="00A12F04">
                    <w:rPr>
                      <w:rFonts w:ascii="GHEA Grapalat" w:hAnsi="GHEA Grapalat" w:cs="Arial"/>
                      <w:sz w:val="22"/>
                      <w:szCs w:val="22"/>
                    </w:rPr>
                    <w:t xml:space="preserve">  </w:t>
                  </w:r>
                  <w:r w:rsidRPr="00A12F04">
                    <w:rPr>
                      <w:rFonts w:ascii="GHEA Grapalat" w:hAnsi="GHEA Grapalat" w:cs="Calibri"/>
                      <w:sz w:val="22"/>
                      <w:szCs w:val="22"/>
                    </w:rPr>
                    <w:t>ЭКП</w:t>
                  </w:r>
                  <w:r w:rsidRPr="00A12F04">
                    <w:rPr>
                      <w:rFonts w:ascii="GHEA Grapalat" w:hAnsi="GHEA Grapalat" w:cs="Arial"/>
                      <w:sz w:val="22"/>
                      <w:szCs w:val="22"/>
                    </w:rPr>
                    <w:t xml:space="preserve">, </w:t>
                  </w:r>
                  <w:r w:rsidRPr="00A12F04">
                    <w:rPr>
                      <w:rFonts w:ascii="GHEA Grapalat" w:hAnsi="GHEA Grapalat" w:cs="Sylfaen"/>
                      <w:sz w:val="22"/>
                      <w:szCs w:val="22"/>
                    </w:rPr>
                    <w:t>տեղադրումով</w:t>
                  </w:r>
                  <w:r w:rsidRPr="00A12F04">
                    <w:rPr>
                      <w:rFonts w:ascii="GHEA Grapalat" w:hAnsi="GHEA Grapalat" w:cs="Arial"/>
                      <w:sz w:val="22"/>
                      <w:szCs w:val="22"/>
                    </w:rPr>
                    <w:t xml:space="preserve"> (</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227B63"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227B63"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27B63" w:rsidRPr="00A12F04" w:rsidRDefault="00227B63" w:rsidP="00227B63">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227B63" w:rsidRPr="00A12F04" w:rsidRDefault="00227B63"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227B63" w:rsidRPr="00A12F04" w:rsidRDefault="00227B63" w:rsidP="00227B63">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2</w:t>
                  </w:r>
                </w:p>
              </w:tc>
              <w:tc>
                <w:tcPr>
                  <w:tcW w:w="4253"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C92A3E">
                  <w:pPr>
                    <w:rPr>
                      <w:rFonts w:ascii="GHEA Grapalat" w:hAnsi="GHEA Grapalat" w:cs="Arial"/>
                      <w:sz w:val="22"/>
                      <w:szCs w:val="22"/>
                    </w:rPr>
                  </w:pPr>
                  <w:r w:rsidRPr="00A12F04">
                    <w:rPr>
                      <w:rFonts w:ascii="GHEA Grapalat" w:hAnsi="GHEA Grapalat" w:cs="Sylfaen"/>
                      <w:sz w:val="22"/>
                      <w:szCs w:val="22"/>
                    </w:rPr>
                    <w:t>Տանիքի</w:t>
                  </w:r>
                  <w:r w:rsidRPr="00A12F04">
                    <w:rPr>
                      <w:rFonts w:ascii="GHEA Grapalat" w:hAnsi="GHEA Grapalat" w:cs="Arial"/>
                      <w:sz w:val="22"/>
                      <w:szCs w:val="22"/>
                    </w:rPr>
                    <w:t xml:space="preserve"> </w:t>
                  </w:r>
                  <w:r w:rsidRPr="00A12F04">
                    <w:rPr>
                      <w:rFonts w:ascii="GHEA Grapalat" w:hAnsi="GHEA Grapalat" w:cs="Sylfaen"/>
                      <w:sz w:val="22"/>
                      <w:szCs w:val="22"/>
                    </w:rPr>
                    <w:t>ծածկույթ</w:t>
                  </w:r>
                  <w:r w:rsidRPr="00A12F04">
                    <w:rPr>
                      <w:rFonts w:ascii="GHEA Grapalat" w:hAnsi="GHEA Grapalat" w:cs="Arial"/>
                      <w:sz w:val="22"/>
                      <w:szCs w:val="22"/>
                    </w:rPr>
                    <w:t xml:space="preserve">  </w:t>
                  </w:r>
                  <w:r w:rsidRPr="00A12F04">
                    <w:rPr>
                      <w:rFonts w:ascii="GHEA Grapalat" w:hAnsi="GHEA Grapalat" w:cs="Sylfaen"/>
                      <w:sz w:val="22"/>
                      <w:szCs w:val="22"/>
                    </w:rPr>
                    <w:t>տեխնոէլաստ</w:t>
                  </w:r>
                  <w:r w:rsidRPr="00A12F04">
                    <w:rPr>
                      <w:rFonts w:ascii="GHEA Grapalat" w:hAnsi="GHEA Grapalat" w:cs="Arial"/>
                      <w:sz w:val="22"/>
                      <w:szCs w:val="22"/>
                    </w:rPr>
                    <w:t xml:space="preserve">  </w:t>
                  </w:r>
                  <w:r w:rsidRPr="00A12F04">
                    <w:rPr>
                      <w:rFonts w:ascii="GHEA Grapalat" w:hAnsi="GHEA Grapalat" w:cs="Calibri"/>
                      <w:sz w:val="22"/>
                      <w:szCs w:val="22"/>
                    </w:rPr>
                    <w:t>ЭПП</w:t>
                  </w:r>
                  <w:r w:rsidRPr="00A12F04">
                    <w:rPr>
                      <w:rFonts w:ascii="GHEA Grapalat" w:hAnsi="GHEA Grapalat" w:cs="Arial"/>
                      <w:sz w:val="22"/>
                      <w:szCs w:val="22"/>
                    </w:rPr>
                    <w:t xml:space="preserve">, </w:t>
                  </w:r>
                  <w:r w:rsidRPr="00A12F04">
                    <w:rPr>
                      <w:rFonts w:ascii="GHEA Grapalat" w:hAnsi="GHEA Grapalat" w:cs="Sylfaen"/>
                      <w:sz w:val="22"/>
                      <w:szCs w:val="22"/>
                    </w:rPr>
                    <w:t>տաք</w:t>
                  </w:r>
                  <w:r w:rsidRPr="00A12F04">
                    <w:rPr>
                      <w:rFonts w:ascii="GHEA Grapalat" w:hAnsi="GHEA Grapalat" w:cs="Arial"/>
                      <w:sz w:val="22"/>
                      <w:szCs w:val="22"/>
                    </w:rPr>
                    <w:t xml:space="preserve"> </w:t>
                  </w:r>
                  <w:r w:rsidRPr="00A12F04">
                    <w:rPr>
                      <w:rFonts w:ascii="GHEA Grapalat" w:hAnsi="GHEA Grapalat" w:cs="Sylfaen"/>
                      <w:sz w:val="22"/>
                      <w:szCs w:val="22"/>
                    </w:rPr>
                    <w:t>բիտումի</w:t>
                  </w:r>
                  <w:r w:rsidRPr="00A12F04">
                    <w:rPr>
                      <w:rFonts w:ascii="GHEA Grapalat" w:hAnsi="GHEA Grapalat" w:cs="Arial"/>
                      <w:sz w:val="22"/>
                      <w:szCs w:val="22"/>
                    </w:rPr>
                    <w:t xml:space="preserve"> </w:t>
                  </w:r>
                  <w:r w:rsidRPr="00A12F04">
                    <w:rPr>
                      <w:rFonts w:ascii="GHEA Grapalat" w:hAnsi="GHEA Grapalat" w:cs="Sylfaen"/>
                      <w:sz w:val="22"/>
                      <w:szCs w:val="22"/>
                    </w:rPr>
                    <w:t>մածիկի</w:t>
                  </w:r>
                  <w:r w:rsidRPr="00A12F04">
                    <w:rPr>
                      <w:rFonts w:ascii="GHEA Grapalat" w:hAnsi="GHEA Grapalat" w:cs="Arial"/>
                      <w:sz w:val="22"/>
                      <w:szCs w:val="22"/>
                    </w:rPr>
                    <w:t xml:space="preserve"> (</w:t>
                  </w:r>
                  <w:r w:rsidRPr="00A12F04">
                    <w:rPr>
                      <w:rFonts w:ascii="GHEA Grapalat" w:hAnsi="GHEA Grapalat" w:cs="Sylfaen"/>
                      <w:sz w:val="22"/>
                      <w:szCs w:val="22"/>
                    </w:rPr>
                    <w:t>տեխնոնիկոլ</w:t>
                  </w:r>
                  <w:r w:rsidRPr="00A12F04">
                    <w:rPr>
                      <w:rFonts w:ascii="GHEA Grapalat" w:hAnsi="GHEA Grapalat" w:cs="Arial"/>
                      <w:sz w:val="22"/>
                      <w:szCs w:val="22"/>
                    </w:rPr>
                    <w:t xml:space="preserve"> N41) </w:t>
                  </w:r>
                  <w:r w:rsidRPr="00A12F04">
                    <w:rPr>
                      <w:rFonts w:ascii="GHEA Grapalat" w:hAnsi="GHEA Grapalat" w:cs="Sylfaen"/>
                      <w:sz w:val="22"/>
                      <w:szCs w:val="22"/>
                    </w:rPr>
                    <w:t>վրա</w:t>
                  </w:r>
                  <w:r w:rsidRPr="00A12F04">
                    <w:rPr>
                      <w:rFonts w:ascii="GHEA Grapalat" w:hAnsi="GHEA Grapalat" w:cs="Arial"/>
                      <w:sz w:val="22"/>
                      <w:szCs w:val="22"/>
                    </w:rPr>
                    <w:t xml:space="preserve">, </w:t>
                  </w:r>
                  <w:r w:rsidRPr="00A12F04">
                    <w:rPr>
                      <w:rFonts w:ascii="GHEA Grapalat" w:hAnsi="GHEA Grapalat" w:cs="Sylfaen"/>
                      <w:sz w:val="22"/>
                      <w:szCs w:val="22"/>
                    </w:rPr>
                    <w:t>տեղադրումով</w:t>
                  </w:r>
                  <w:r w:rsidRPr="00A12F04">
                    <w:rPr>
                      <w:rFonts w:ascii="GHEA Grapalat" w:hAnsi="GHEA Grapalat" w:cs="Arial"/>
                      <w:sz w:val="22"/>
                      <w:szCs w:val="22"/>
                    </w:rPr>
                    <w:t xml:space="preserve"> ((</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C92A3E"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3</w:t>
                  </w:r>
                </w:p>
              </w:tc>
              <w:tc>
                <w:tcPr>
                  <w:tcW w:w="4253"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rPr>
                      <w:rFonts w:ascii="GHEA Grapalat" w:hAnsi="GHEA Grapalat" w:cs="Arial"/>
                      <w:sz w:val="22"/>
                      <w:szCs w:val="22"/>
                    </w:rPr>
                  </w:pPr>
                  <w:r w:rsidRPr="00A12F04">
                    <w:rPr>
                      <w:rFonts w:ascii="GHEA Grapalat" w:hAnsi="GHEA Grapalat" w:cs="Sylfaen"/>
                      <w:sz w:val="22"/>
                      <w:szCs w:val="22"/>
                    </w:rPr>
                    <w:t>Քիվի</w:t>
                  </w:r>
                  <w:r w:rsidRPr="00A12F04">
                    <w:rPr>
                      <w:rFonts w:ascii="GHEA Grapalat" w:hAnsi="GHEA Grapalat" w:cs="Arial"/>
                      <w:sz w:val="22"/>
                      <w:szCs w:val="22"/>
                    </w:rPr>
                    <w:t xml:space="preserve"> </w:t>
                  </w:r>
                  <w:r w:rsidRPr="00A12F04">
                    <w:rPr>
                      <w:rFonts w:ascii="GHEA Grapalat" w:hAnsi="GHEA Grapalat" w:cs="Sylfaen"/>
                      <w:sz w:val="22"/>
                      <w:szCs w:val="22"/>
                    </w:rPr>
                    <w:t>տաք</w:t>
                  </w:r>
                  <w:r w:rsidRPr="00A12F04">
                    <w:rPr>
                      <w:rFonts w:ascii="GHEA Grapalat" w:hAnsi="GHEA Grapalat" w:cs="Arial"/>
                      <w:sz w:val="22"/>
                      <w:szCs w:val="22"/>
                    </w:rPr>
                    <w:t xml:space="preserve"> </w:t>
                  </w:r>
                  <w:r w:rsidRPr="00A12F04">
                    <w:rPr>
                      <w:rFonts w:ascii="GHEA Grapalat" w:hAnsi="GHEA Grapalat" w:cs="Sylfaen"/>
                      <w:sz w:val="22"/>
                      <w:szCs w:val="22"/>
                    </w:rPr>
                    <w:t>բիտումի</w:t>
                  </w:r>
                  <w:r w:rsidRPr="00A12F04">
                    <w:rPr>
                      <w:rFonts w:ascii="GHEA Grapalat" w:hAnsi="GHEA Grapalat" w:cs="Arial"/>
                      <w:sz w:val="22"/>
                      <w:szCs w:val="22"/>
                    </w:rPr>
                    <w:t xml:space="preserve"> </w:t>
                  </w:r>
                  <w:r w:rsidRPr="00A12F04">
                    <w:rPr>
                      <w:rFonts w:ascii="GHEA Grapalat" w:hAnsi="GHEA Grapalat" w:cs="Sylfaen"/>
                      <w:sz w:val="22"/>
                      <w:szCs w:val="22"/>
                    </w:rPr>
                    <w:t>մածիկ</w:t>
                  </w:r>
                  <w:r w:rsidRPr="00A12F04">
                    <w:rPr>
                      <w:rFonts w:ascii="GHEA Grapalat" w:hAnsi="GHEA Grapalat" w:cs="Arial"/>
                      <w:sz w:val="22"/>
                      <w:szCs w:val="22"/>
                    </w:rPr>
                    <w:t xml:space="preserve"> `  </w:t>
                  </w:r>
                  <w:r w:rsidRPr="00A12F04">
                    <w:rPr>
                      <w:rFonts w:ascii="GHEA Grapalat" w:hAnsi="GHEA Grapalat" w:cs="Sylfaen"/>
                      <w:sz w:val="22"/>
                      <w:szCs w:val="22"/>
                    </w:rPr>
                    <w:t>տեխնոնիկոլ</w:t>
                  </w:r>
                  <w:r w:rsidRPr="00A12F04">
                    <w:rPr>
                      <w:rFonts w:ascii="GHEA Grapalat" w:hAnsi="GHEA Grapalat" w:cs="Arial"/>
                      <w:sz w:val="22"/>
                      <w:szCs w:val="22"/>
                    </w:rPr>
                    <w:t xml:space="preserve"> N41-</w:t>
                  </w:r>
                  <w:r w:rsidRPr="00A12F04">
                    <w:rPr>
                      <w:rFonts w:ascii="GHEA Grapalat" w:hAnsi="GHEA Grapalat" w:cs="Sylfaen"/>
                      <w:sz w:val="22"/>
                      <w:szCs w:val="22"/>
                    </w:rPr>
                    <w:t>ի</w:t>
                  </w:r>
                  <w:r w:rsidRPr="00A12F04">
                    <w:rPr>
                      <w:rFonts w:ascii="GHEA Grapalat" w:hAnsi="GHEA Grapalat" w:cs="Arial"/>
                      <w:sz w:val="22"/>
                      <w:szCs w:val="22"/>
                    </w:rPr>
                    <w:t xml:space="preserve">  , </w:t>
                  </w:r>
                  <w:r w:rsidRPr="00A12F04">
                    <w:rPr>
                      <w:rFonts w:ascii="GHEA Grapalat" w:hAnsi="GHEA Grapalat" w:cs="Sylfaen"/>
                      <w:sz w:val="22"/>
                      <w:szCs w:val="22"/>
                    </w:rPr>
                    <w:t>տեղադրումով</w:t>
                  </w:r>
                </w:p>
                <w:p w:rsidR="00C92A3E" w:rsidRPr="00A12F04" w:rsidRDefault="001B0BD6" w:rsidP="001B0BD6">
                  <w:pPr>
                    <w:rPr>
                      <w:rFonts w:ascii="GHEA Grapalat" w:hAnsi="GHEA Grapalat" w:cs="Arial"/>
                      <w:sz w:val="22"/>
                      <w:szCs w:val="22"/>
                    </w:rPr>
                  </w:pPr>
                  <w:r w:rsidRPr="00A12F04">
                    <w:rPr>
                      <w:rFonts w:ascii="GHEA Grapalat" w:hAnsi="GHEA Grapalat" w:cs="Arial"/>
                      <w:sz w:val="22"/>
                      <w:szCs w:val="22"/>
                    </w:rPr>
                    <w:t>(</w:t>
                  </w:r>
                  <w:r w:rsidRPr="00A12F04">
                    <w:rPr>
                      <w:rFonts w:ascii="GHEA Grapalat" w:hAnsi="GHEA Grapalat" w:cs="Calibri"/>
                      <w:sz w:val="22"/>
                      <w:szCs w:val="22"/>
                    </w:rPr>
                    <w:t>техно</w:t>
                  </w:r>
                  <w:r w:rsidRPr="00A12F04">
                    <w:rPr>
                      <w:rFonts w:ascii="GHEA Grapalat" w:hAnsi="GHEA Grapalat" w:cs="Arial"/>
                      <w:sz w:val="22"/>
                      <w:szCs w:val="22"/>
                    </w:rPr>
                    <w:t xml:space="preserve"> </w:t>
                  </w:r>
                  <w:r w:rsidRPr="00A12F04">
                    <w:rPr>
                      <w:rFonts w:ascii="GHEA Grapalat" w:hAnsi="GHEA Grapalat" w:cs="Calibri"/>
                      <w:sz w:val="22"/>
                      <w:szCs w:val="22"/>
                    </w:rPr>
                    <w:t>николь</w:t>
                  </w:r>
                  <w:r w:rsidRPr="00A12F04">
                    <w:rPr>
                      <w:rFonts w:ascii="GHEA Grapalat" w:hAnsi="GHEA Grapalat" w:cs="Arial"/>
                      <w:sz w:val="22"/>
                      <w:szCs w:val="22"/>
                    </w:rPr>
                    <w:t xml:space="preserve">)  </w:t>
                  </w:r>
                  <w:r w:rsidRPr="00A12F04">
                    <w:rPr>
                      <w:rFonts w:ascii="GHEA Grapalat" w:hAnsi="GHEA Grapalat" w:cs="Sylfaen"/>
                      <w:sz w:val="22"/>
                      <w:szCs w:val="22"/>
                    </w:rPr>
                    <w:t>կամ</w:t>
                  </w:r>
                  <w:r w:rsidRPr="00A12F04">
                    <w:rPr>
                      <w:rFonts w:ascii="GHEA Grapalat" w:hAnsi="GHEA Grapalat" w:cs="Arial"/>
                      <w:sz w:val="22"/>
                      <w:szCs w:val="22"/>
                    </w:rPr>
                    <w:t xml:space="preserve"> </w:t>
                  </w:r>
                  <w:r w:rsidRPr="00A12F04">
                    <w:rPr>
                      <w:rFonts w:ascii="GHEA Grapalat" w:hAnsi="GHEA Grapalat" w:cs="Sylfaen"/>
                      <w:sz w:val="22"/>
                      <w:szCs w:val="22"/>
                    </w:rPr>
                    <w:t>համարժեք</w:t>
                  </w:r>
                </w:p>
              </w:tc>
              <w:tc>
                <w:tcPr>
                  <w:tcW w:w="851" w:type="dxa"/>
                  <w:tcBorders>
                    <w:top w:val="nil"/>
                    <w:left w:val="nil"/>
                    <w:bottom w:val="single" w:sz="4" w:space="0" w:color="auto"/>
                    <w:right w:val="single" w:sz="4" w:space="0" w:color="auto"/>
                  </w:tcBorders>
                  <w:shd w:val="clear" w:color="auto" w:fill="auto"/>
                  <w:vAlign w:val="center"/>
                  <w:hideMark/>
                </w:tcPr>
                <w:p w:rsidR="00C92A3E" w:rsidRPr="00A12F04" w:rsidRDefault="001B0BD6" w:rsidP="00227B63">
                  <w:pPr>
                    <w:jc w:val="center"/>
                    <w:rPr>
                      <w:rFonts w:ascii="GHEA Grapalat" w:hAnsi="GHEA Grapalat" w:cs="Arial"/>
                      <w:sz w:val="22"/>
                      <w:szCs w:val="22"/>
                    </w:rPr>
                  </w:pPr>
                  <w:r w:rsidRPr="00A12F04">
                    <w:rPr>
                      <w:rFonts w:ascii="GHEA Grapalat" w:hAnsi="GHEA Grapalat" w:cs="Arial"/>
                      <w:sz w:val="22"/>
                      <w:szCs w:val="22"/>
                    </w:rPr>
                    <w:t>մ</w:t>
                  </w:r>
                  <w:r w:rsidR="00C92A3E"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92A3E" w:rsidRPr="00A12F04" w:rsidRDefault="00C92A3E" w:rsidP="00227B63">
                  <w:pPr>
                    <w:jc w:val="center"/>
                    <w:rPr>
                      <w:rFonts w:ascii="GHEA Grapalat" w:hAnsi="GHEA Grapalat" w:cs="Arial"/>
                      <w:sz w:val="22"/>
                      <w:szCs w:val="22"/>
                    </w:rPr>
                  </w:pPr>
                  <w:r w:rsidRPr="00A12F04">
                    <w:rPr>
                      <w:rFonts w:ascii="GHEA Grapalat" w:hAnsi="GHEA Grapalat" w:cs="Arial"/>
                      <w:sz w:val="22"/>
                      <w:szCs w:val="22"/>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81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4</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Ցեմենտ-ավազային հարթեցնող շերտի պատրաստում h=30մմ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72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δ=40մմ`  տեխնորուֆ  B60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1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6</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սեպաձև տեխնորուֆ H=30  b=20փ210մմ  (տանիքի 1,7% թեքությունն ապահովելու համար)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7</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Ջերմամեկուսիչ շերտի իրականացում` տեխնորուֆ B60   b=3x40մմ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Գոլորշամեկուսիչ շերտի իրականացում տեխնոնիկոլով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9</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Ցեմենտ-ավազային հարթեցնող շերտի պատրաստում h=30մմ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375.0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10</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լրացուցիչ ծածկույթ  տեխնոէլաստ  ЭKП  b=800մմ,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66.0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11</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լրացուցիչ ծածկույթ  տեխնոէլաստ  ЭКП  b=1000մմ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82.0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lastRenderedPageBreak/>
                    <w:t>12</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ծածկույթի տեխնոէլաստ  ЭПП ուժեղացման շերտ հատման տեղերում  b=600մմ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13</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Քիվի   հարթ  ցինկապատ  թիթեղով   δ= 0,7մմ, տեղադրումով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11.0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14</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Ֆասադայինի  ALUCOBOND-ը  4մմ հաստության համապատասխան կարկասով շարունակվում ե քիվի վրա եվ ծռվելով դարնում է գլխադիր,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15</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Ջրհորդաններ, տեղադրումով, քառակուսի կտրվածքի 140x140   (սպիտակ  գույնի գործարանային ներկածածկույթով ներկված)   1,2մմ հաստության ցինկապատ թիթեղից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16</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Ջրհորդանի ծունկ, տեղադրումով  (սպիտակ  գույնի գործարանային ներկածածկույթով ներկված)   1,2մմ հաստության ցինկապատ թիթեղից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հատ</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4</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12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17</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գորգե  ծածկույթի տեխնոէլաստ  ЭПП ուժեղացման շերտ օդատարի  եվ տանիքի հատման տեղերում  b=800մմ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5.0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18</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Օդափոխության բլոկների պատերի սվաղում   ցեմենտավազային շաղախով 3 սմ հաստության</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02351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19</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 xml:space="preserve">Օդափոխության բլոկների պատերի   ներկում ճակատային ներկով, ծեփամածկումով SHEN holding կամ համարժեք              </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8.00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1B0BD6" w:rsidRPr="0069163D" w:rsidTr="001B0BD6">
              <w:trPr>
                <w:trHeight w:val="117"/>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20</w:t>
                  </w:r>
                </w:p>
              </w:tc>
              <w:tc>
                <w:tcPr>
                  <w:tcW w:w="4253" w:type="dxa"/>
                  <w:tcBorders>
                    <w:top w:val="nil"/>
                    <w:left w:val="nil"/>
                    <w:bottom w:val="single" w:sz="4" w:space="0" w:color="auto"/>
                    <w:right w:val="single" w:sz="4" w:space="0" w:color="auto"/>
                  </w:tcBorders>
                  <w:shd w:val="clear" w:color="auto" w:fill="auto"/>
                  <w:hideMark/>
                </w:tcPr>
                <w:p w:rsidR="001B0BD6" w:rsidRPr="00A12F04" w:rsidRDefault="001B0BD6" w:rsidP="001B0BD6">
                  <w:pPr>
                    <w:rPr>
                      <w:rFonts w:ascii="GHEA Grapalat" w:hAnsi="GHEA Grapalat" w:cs="Arial"/>
                      <w:sz w:val="22"/>
                      <w:szCs w:val="22"/>
                    </w:rPr>
                  </w:pPr>
                  <w:r w:rsidRPr="00A12F04">
                    <w:rPr>
                      <w:rFonts w:ascii="GHEA Grapalat" w:hAnsi="GHEA Grapalat" w:cs="Arial"/>
                      <w:sz w:val="22"/>
                      <w:szCs w:val="22"/>
                    </w:rPr>
                    <w:t>Տանիքի գորգե  ծածկույթի տեխնոէլաստ  ЭПП ուժեղացման շերտ մտոցի  եվ տանիքի հատման տեղերում  b=800մմ , տեղադրումով կամ համարժեք</w:t>
                  </w:r>
                </w:p>
              </w:tc>
              <w:tc>
                <w:tcPr>
                  <w:tcW w:w="851"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մ</w:t>
                  </w:r>
                  <w:r w:rsidRPr="00A12F04">
                    <w:rPr>
                      <w:rFonts w:ascii="GHEA Grapalat" w:hAnsi="GHEA Grapalat"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B0BD6" w:rsidRPr="00A12F04" w:rsidRDefault="001B0BD6" w:rsidP="001B0BD6">
                  <w:pPr>
                    <w:jc w:val="center"/>
                    <w:rPr>
                      <w:rFonts w:ascii="GHEA Grapalat" w:hAnsi="GHEA Grapalat" w:cs="Arial"/>
                      <w:sz w:val="22"/>
                      <w:szCs w:val="22"/>
                    </w:rPr>
                  </w:pPr>
                  <w:r w:rsidRPr="00A12F04">
                    <w:rPr>
                      <w:rFonts w:ascii="GHEA Grapalat" w:hAnsi="GHEA Grapalat" w:cs="Arial"/>
                      <w:sz w:val="22"/>
                      <w:szCs w:val="22"/>
                    </w:rPr>
                    <w:t>3.0</w:t>
                  </w:r>
                </w:p>
              </w:tc>
              <w:tc>
                <w:tcPr>
                  <w:tcW w:w="1280"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1B0BD6" w:rsidRPr="00A12F04" w:rsidRDefault="001B0BD6" w:rsidP="001B0BD6">
                  <w:pPr>
                    <w:rPr>
                      <w:rFonts w:ascii="GHEA Grapalat" w:hAnsi="GHEA Grapalat" w:cs="Arial"/>
                      <w:sz w:val="22"/>
                      <w:szCs w:val="22"/>
                    </w:rPr>
                  </w:pPr>
                  <w:r w:rsidRPr="00A12F04">
                    <w:rPr>
                      <w:rFonts w:ascii="Calibri" w:hAnsi="Calibri" w:cs="Calibri"/>
                      <w:sz w:val="22"/>
                      <w:szCs w:val="22"/>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ìÇïñ³ÅÝ»ñÇ Ù»ï³Õ.Ï³Ý·Ý³ÏÝ»ñ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A12F04" w:rsidRDefault="00C92A3E" w:rsidP="00227B63">
                  <w:pPr>
                    <w:jc w:val="center"/>
                    <w:rPr>
                      <w:rFonts w:ascii="Arial Armenian" w:hAnsi="Arial Armenian" w:cs="Arial"/>
                      <w:b/>
                      <w:bCs/>
                      <w:sz w:val="22"/>
                      <w:szCs w:val="22"/>
                    </w:rPr>
                  </w:pPr>
                  <w:r w:rsidRPr="00A12F04">
                    <w:rPr>
                      <w:rFonts w:ascii="Arial Armenian" w:hAnsi="Arial Armenian" w:cs="Arial"/>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A12F04" w:rsidRDefault="00C92A3E"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Ø»ï³Õ³Ï³Ý Ï³Ý·Ý³ÏÝ»ñ, ï»Õ³¹ñáõÙáí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ï</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0.6471</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Ø»ï³Õ³Ï³Ý ÏáÝëïñáõÏóÇ³Ý»ñÇ ÛáõÕ³Ý»ñÏáõÙ 2 ³Ý·³Ù</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Ù</w:t>
                  </w:r>
                  <w:r w:rsidRPr="00A12F04">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29.00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A24FC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A37211">
                  <w:pPr>
                    <w:rPr>
                      <w:rFonts w:ascii="Arial Armenian" w:hAnsi="Arial Armenian" w:cs="Arial"/>
                      <w:sz w:val="22"/>
                      <w:szCs w:val="22"/>
                    </w:rPr>
                  </w:pPr>
                  <w:r w:rsidRPr="00A12F04">
                    <w:rPr>
                      <w:rFonts w:ascii="Arial Armenian" w:hAnsi="Arial Armenian" w:cs="Arial"/>
                      <w:sz w:val="22"/>
                      <w:szCs w:val="22"/>
                    </w:rPr>
                    <w:t>²Ýóù»ñÇ ß³Õ³÷áõÙ  »/µ Í³ÍÏ»ñÇ Ù»ç  ö14ÙÙ   L=150ÙÙ</w:t>
                  </w:r>
                </w:p>
              </w:tc>
              <w:tc>
                <w:tcPr>
                  <w:tcW w:w="851"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Ñ³ï</w:t>
                  </w:r>
                </w:p>
              </w:tc>
              <w:tc>
                <w:tcPr>
                  <w:tcW w:w="1134" w:type="dxa"/>
                  <w:tcBorders>
                    <w:top w:val="nil"/>
                    <w:left w:val="nil"/>
                    <w:bottom w:val="single" w:sz="4" w:space="0" w:color="auto"/>
                    <w:right w:val="single" w:sz="4" w:space="0" w:color="auto"/>
                  </w:tcBorders>
                  <w:shd w:val="clear" w:color="auto" w:fill="auto"/>
                  <w:vAlign w:val="center"/>
                  <w:hideMark/>
                </w:tcPr>
                <w:p w:rsidR="00A24FC2" w:rsidRPr="00A12F04" w:rsidRDefault="00A24FC2" w:rsidP="00227B63">
                  <w:pPr>
                    <w:jc w:val="center"/>
                    <w:rPr>
                      <w:rFonts w:ascii="Arial Armenian" w:hAnsi="Arial Armenian" w:cs="Arial"/>
                      <w:sz w:val="22"/>
                      <w:szCs w:val="22"/>
                    </w:rPr>
                  </w:pPr>
                  <w:r w:rsidRPr="00A12F04">
                    <w:rPr>
                      <w:rFonts w:ascii="Arial Armenian" w:hAnsi="Arial Armenian" w:cs="Arial"/>
                      <w:sz w:val="22"/>
                      <w:szCs w:val="22"/>
                    </w:rPr>
                    <w:t>38.00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A12F04" w:rsidRDefault="00A24FC2" w:rsidP="00227B63">
                  <w:pPr>
                    <w:rPr>
                      <w:rFonts w:ascii="Arial Armenian" w:hAnsi="Arial Armenian" w:cs="Arial"/>
                      <w:sz w:val="22"/>
                      <w:szCs w:val="22"/>
                    </w:rPr>
                  </w:pPr>
                  <w:r w:rsidRPr="00A12F04">
                    <w:rPr>
                      <w:rFonts w:ascii="Arial Armenian" w:hAnsi="Arial Armenian" w:cs="Arial"/>
                      <w:sz w:val="22"/>
                      <w:szCs w:val="22"/>
                    </w:rPr>
                    <w:t> </w:t>
                  </w:r>
                </w:p>
              </w:tc>
            </w:tr>
            <w:tr w:rsidR="00C92A3E" w:rsidRPr="0069163D" w:rsidTr="00C92A3E">
              <w:trPr>
                <w:trHeight w:val="645"/>
              </w:trPr>
              <w:tc>
                <w:tcPr>
                  <w:tcW w:w="4816" w:type="dxa"/>
                  <w:gridSpan w:val="2"/>
                  <w:tcBorders>
                    <w:top w:val="single" w:sz="4" w:space="0" w:color="auto"/>
                    <w:left w:val="single" w:sz="4" w:space="0" w:color="auto"/>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²é³çÇÝ Ñ³ñÏÇ å³ïáõÑ³ÝÝ»ñ, ¹éÝ»ñ ¨ íÇïñ³ÅÝ»ñ</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lastRenderedPageBreak/>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24FC2">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µ³óíáÕ        (</w:t>
                  </w:r>
                  <w:r>
                    <w:rPr>
                      <w:rFonts w:ascii="Sylfaen" w:hAnsi="Sylfaen" w:cs="Arial"/>
                    </w:rPr>
                    <w:t>եվրոպական արտադրության</w:t>
                  </w:r>
                  <w:r w:rsidRPr="0062551A">
                    <w:rPr>
                      <w:rFonts w:ascii="Arial Armenian" w:hAnsi="Arial Armenian" w:cs="Arial"/>
                    </w:rPr>
                    <w:t>)</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19.10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24FC2">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32.56</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1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ä³ïáõÑ³Ý³·á·»ñÇ ï»Õ³¹ñáõÙ</w:t>
                  </w:r>
                  <w:r>
                    <w:rPr>
                      <w:rFonts w:ascii="Sylfaen" w:hAnsi="Sylfaen" w:cs="Arial"/>
                    </w:rPr>
                    <w:t xml:space="preserve"> </w:t>
                  </w:r>
                  <w:r w:rsidRPr="0062551A">
                    <w:rPr>
                      <w:rFonts w:ascii="Arial Armenian" w:hAnsi="Arial Armenian" w:cs="Arial"/>
                    </w:rP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sz w:val="22"/>
                      <w:szCs w:val="22"/>
                    </w:rPr>
                  </w:pPr>
                  <w:r w:rsidRPr="0069163D">
                    <w:rPr>
                      <w:rFonts w:ascii="Arial Armenian" w:hAnsi="Arial Armenian" w:cs="Arial"/>
                      <w:sz w:val="22"/>
                      <w:szCs w:val="22"/>
                    </w:rPr>
                    <w:t>å³ïáõÑ³ÝÇ µ³óí³Íù</w:t>
                  </w:r>
                  <w:r w:rsidRPr="0069163D">
                    <w:rPr>
                      <w:rFonts w:ascii="Arial Armenian" w:hAnsi="Arial Armenian" w:cs="Arial"/>
                      <w:sz w:val="22"/>
                      <w:szCs w:val="22"/>
                    </w:rPr>
                    <w:br/>
                    <w:t>Ù</w:t>
                  </w:r>
                  <w:r w:rsidRPr="0069163D">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C3E1D">
                  <w:pPr>
                    <w:jc w:val="center"/>
                    <w:rPr>
                      <w:rFonts w:ascii="Arial Armenian" w:hAnsi="Arial Armenian" w:cs="Arial"/>
                    </w:rPr>
                  </w:pPr>
                  <w:r w:rsidRPr="0069163D">
                    <w:rPr>
                      <w:rFonts w:ascii="Arial Armenian" w:hAnsi="Arial Armenian" w:cs="Arial"/>
                    </w:rPr>
                    <w:t>51.66</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 xml:space="preserve">äÉ³ëïÇÏ å³ïáõÑ³Ý³·á·»ñÇ  </w:t>
                  </w:r>
                  <w:r>
                    <w:rPr>
                      <w:rFonts w:ascii="Arial Armenian" w:hAnsi="Arial Armenian" w:cs="Arial"/>
                    </w:rPr>
                    <w:t xml:space="preserve"> (b=15ëÙ )  ³ñÅ»ùÁ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 xml:space="preserve">äÉ³ëïÇÏ å³ïáõÑ³Ý³·á·»ñÇ  </w:t>
                  </w:r>
                  <w:r>
                    <w:rPr>
                      <w:rFonts w:ascii="Arial Armenian" w:hAnsi="Arial Armenian" w:cs="Arial"/>
                    </w:rPr>
                    <w:t xml:space="preserve"> (b=25ëÙ )  ³ñÅ»ùÁ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6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7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6.72</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3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µ³óíáÕ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lastRenderedPageBreak/>
                    <w:t>9</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32.08</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1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 ËáõÉ,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3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(Ã³ÛÉ³ï  ³å³ÏÇ)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16.80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795"/>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ºñÏñáñ¹ Ñ³ñÏÇ å³ïáõÑ³ÝÝ»ñ, ¹éÝ»ñ ¨ íÇïñ³ÅÝ»ñ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6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¹áõé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13.64</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41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²ñï³ùÇÝ ³ÉÛáõÙÇÝ» å³ïáõÑ³ÝÝ»ñ,  ÏñÏÝ³ß»ñï ³å³Ï»÷³Ã»Ãáí,»ñ»ù ËóÇÏáí, É³ÛÝ åñáýÇÉ` 60ÙÙ, É³íáñ³Ï ÷³ÏÇãÝ»ñáí ¨ ÍËÝÇÝ»ñáí, ï»Õ³¹ñáõÙáí,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43.38</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A24FC2" w:rsidRPr="0069163D" w:rsidTr="00C92A3E">
              <w:trPr>
                <w:trHeight w:val="108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24FC2" w:rsidRPr="0062551A" w:rsidRDefault="00A24FC2" w:rsidP="00A37211">
                  <w:pPr>
                    <w:rPr>
                      <w:rFonts w:ascii="Arial Armenian" w:hAnsi="Arial Armenian" w:cs="Arial"/>
                    </w:rPr>
                  </w:pPr>
                  <w:r w:rsidRPr="0062551A">
                    <w:rPr>
                      <w:rFonts w:ascii="Arial Armenian" w:hAnsi="Arial Armenian" w:cs="Arial"/>
                    </w:rPr>
                    <w:t>ä³ïá</w:t>
                  </w:r>
                  <w:r>
                    <w:rPr>
                      <w:rFonts w:ascii="Arial Armenian" w:hAnsi="Arial Armenian" w:cs="Arial"/>
                    </w:rPr>
                    <w:t xml:space="preserve">õÑ³Ý³·á·»ñÇ ï»Õ³¹ñáõÙ </w:t>
                  </w:r>
                </w:p>
              </w:tc>
              <w:tc>
                <w:tcPr>
                  <w:tcW w:w="851"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9F1E44">
                  <w:pPr>
                    <w:jc w:val="center"/>
                    <w:rPr>
                      <w:rFonts w:ascii="Arial Armenian" w:hAnsi="Arial Armenian" w:cs="Arial"/>
                      <w:sz w:val="22"/>
                      <w:szCs w:val="22"/>
                    </w:rPr>
                  </w:pPr>
                  <w:r w:rsidRPr="0069163D">
                    <w:rPr>
                      <w:rFonts w:ascii="Arial Armenian" w:hAnsi="Arial Armenian" w:cs="Arial"/>
                      <w:sz w:val="22"/>
                      <w:szCs w:val="22"/>
                    </w:rPr>
                    <w:t>å³ïáõÑ³ÝÇ µ³óí³ÍùÙ</w:t>
                  </w:r>
                  <w:r w:rsidRPr="0069163D">
                    <w:rPr>
                      <w:rFonts w:ascii="Arial Armenian" w:hAnsi="Arial Armenian" w:cs="Arial"/>
                      <w:sz w:val="22"/>
                      <w:szCs w:val="22"/>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A24FC2" w:rsidRPr="0069163D" w:rsidRDefault="00A24FC2" w:rsidP="00227B63">
                  <w:pPr>
                    <w:jc w:val="center"/>
                    <w:rPr>
                      <w:rFonts w:ascii="Arial Armenian" w:hAnsi="Arial Armenian" w:cs="Arial"/>
                    </w:rPr>
                  </w:pPr>
                  <w:r w:rsidRPr="0069163D">
                    <w:rPr>
                      <w:rFonts w:ascii="Arial Armenian" w:hAnsi="Arial Armenian" w:cs="Arial"/>
                    </w:rPr>
                    <w:t>57.02</w:t>
                  </w:r>
                </w:p>
              </w:tc>
              <w:tc>
                <w:tcPr>
                  <w:tcW w:w="1280"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24FC2" w:rsidRPr="0069163D" w:rsidRDefault="00A24FC2"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9F1E44" w:rsidRDefault="00A05EBC" w:rsidP="00227B63">
                  <w:pPr>
                    <w:jc w:val="center"/>
                    <w:rPr>
                      <w:rFonts w:ascii="Arial Armenian" w:hAnsi="Arial Armenian" w:cs="Arial"/>
                      <w:color w:val="FF0000"/>
                    </w:rPr>
                  </w:pPr>
                  <w:r>
                    <w:rPr>
                      <w:rFonts w:ascii="Arial Armenian" w:hAnsi="Arial Armenian" w:cs="Arial"/>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äÉ³ëïÇÏ å³ïáõÑ³Ý³·á·»ñÇ   (b=15ëÙ )  ³ñÅ»ùÁ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äÉ³ëïÇÏ å³ïáõÑ³Ý³·á·»ñÇ   (b=25-35ëÙ )   ³ñÅ»ùÁ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 ËáõÉ,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36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(Ã³ÛÉ³ï  ³å³ÏÇ)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16.80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²ÉÛáõÙÇÝ» Ý»ñùÇÝ ¹éÝ»ñ, ï»Õ³¹ñáõÙáí, »ñ»ù ËóÇÏáí,  É³ÛÝ åñáýÇÉ` 60ÙÙ,Ã³ÛÉ³ï ³å³Ï»÷³Ã  É³íáñ³Ï µéÝ³ÏÝ»ñáí ¨ ÍËÝÇÝ»ñáí Ù»Ï ï³Ï, ëåÇï³Ï ·áõÛÝÇ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7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µ³óíáÕ </w:t>
                  </w:r>
                  <w:r w:rsidRPr="0062551A">
                    <w:rPr>
                      <w:rFonts w:ascii="Arial Armenian" w:hAnsi="Arial Armenian" w:cs="Arial"/>
                    </w:rPr>
                    <w:b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6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²ñï³ùÇÝ  ³ÉÛáõÙÇÝ» íÇïñ³ÅÝ»ñ, ï»Õ³¹ñáõÙáí, ÏñÏÝ³ß»ñï ³å³Ï»÷³Ã»Ãáí (³å³Ïáõ Ñ³ëïáõÃÛáõÝÁ 4+4ÙÙ), »ñ»ù ËóÇÏáí, É³ÛÝ åñáýÇÉ` 60ÙÙ, ç»ñÙ³Ï³Ùñç³Ïáí, ³é³Ýó ß»ÙÇ, É³íáñ³Ï  ÍËÝÇáí, µéÝ³Ïáí, Ñ»ñÙ»ïÇÏ ÷³ÏíáÕ,Ý»ñë  ãµ³óíáÕ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Ü»ñùÇÝ ³ÉÛáõÙÇÝ» íÇïñ³ÅÝ»ñ, »ñ»ù ËóÇÏáí, É³ÛÝ åñáýÇÉ` 60ÙÙ, ÃñÍ³Í ³å³Ïáõ ÏÇñ³éÙ³Ùµ  8 ÙÙ Ñ³ëïáõÃÛ³Ý É³íáñ³Ï  ÍËÝÇáí, ï»Õ³¹ñáõÙáí, µ³óíáÕ Ù»Ï ï³Ï, ëåÇï³Ï ·áõÛÝÇ (</w:t>
                  </w:r>
                  <w:r>
                    <w:rPr>
                      <w:rFonts w:ascii="Arial Armenian" w:hAnsi="Arial Armenian" w:cs="Arial"/>
                    </w:rPr>
                    <w:t xml:space="preserve">»íñáå³Ï³Ý </w:t>
                  </w:r>
                  <w:r>
                    <w:rPr>
                      <w:rFonts w:ascii="Arial Armenian" w:hAnsi="Arial Armenian" w:cs="Arial"/>
                    </w:rPr>
                    <w:lastRenderedPageBreak/>
                    <w:t>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lastRenderedPageBreak/>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4.80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A05EBC">
                  <w:pPr>
                    <w:jc w:val="center"/>
                    <w:rPr>
                      <w:rFonts w:ascii="Arial Armenian" w:hAnsi="Arial Armenian" w:cs="Arial"/>
                    </w:rPr>
                  </w:pPr>
                  <w:r w:rsidRPr="0069163D">
                    <w:rPr>
                      <w:rFonts w:ascii="Arial Armenian" w:hAnsi="Arial Armenian" w:cs="Arial"/>
                    </w:rPr>
                    <w:lastRenderedPageBreak/>
                    <w:t>1</w:t>
                  </w:r>
                  <w:r w:rsidR="00A05EBC">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Ü»ñùÇÝ ³ÉÛáõÙÇÝ» íÇïñ³ÅÝ»ñ, »ñ»ù ËóÇÏáí, É³ÛÝ åñáýÇÉ` 60ÙÙ, ÃñÍ³Í ³å³Ïáõ ÏÇñ³éÙ³Ùµ  8 ÙÙ Ñ³ëïáõÃÛ³Ý É³íáñ³Ï  ÍËÝÇáí, ï»Õ³¹ñáõÙáí, ãµ³óíáÕ </w:t>
                  </w:r>
                  <w:r w:rsidRPr="0062551A">
                    <w:rPr>
                      <w:rFonts w:ascii="Arial Armenian" w:hAnsi="Arial Armenian" w:cs="Arial"/>
                    </w:rPr>
                    <w:br/>
                    <w:t>(</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C3E1D">
                  <w:pPr>
                    <w:jc w:val="center"/>
                    <w:rPr>
                      <w:rFonts w:ascii="Arial Armenian" w:hAnsi="Arial Armenian" w:cs="Arial"/>
                    </w:rPr>
                  </w:pPr>
                  <w:r w:rsidRPr="0069163D">
                    <w:rPr>
                      <w:rFonts w:ascii="Arial Armenian" w:hAnsi="Arial Armenian" w:cs="Arial"/>
                    </w:rPr>
                    <w:t>50.655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ØÇç³ï³å³ßïå</w:t>
                  </w:r>
                  <w:r>
                    <w:rPr>
                      <w:rFonts w:ascii="Arial Armenian" w:hAnsi="Arial Armenian" w:cs="Arial"/>
                    </w:rPr>
                    <w:t xml:space="preserve">³Ý ó³Ýó,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37.00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A05EBC" w:rsidP="00227B63">
                  <w:pPr>
                    <w:jc w:val="center"/>
                    <w:rPr>
                      <w:rFonts w:ascii="Arial Armenian" w:hAnsi="Arial Armenian" w:cs="Arial"/>
                    </w:rPr>
                  </w:pPr>
                  <w:r>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ä³ñ³Ï³É µáÉáñ ¸-1,¸-2,¸-3,¸-4 ¹éÝ»ñÇ Ñ³Ù³ñ 80ÙÙ É³Û</w:t>
                  </w:r>
                  <w:r>
                    <w:rPr>
                      <w:rFonts w:ascii="Arial Armenian" w:hAnsi="Arial Armenian" w:cs="Arial"/>
                    </w:rPr>
                    <w:t xml:space="preserve">ÝáõÃÛ³Ý,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305.00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9F1E44" w:rsidRDefault="00A05EBC" w:rsidP="00227B63">
                  <w:pPr>
                    <w:jc w:val="center"/>
                    <w:rPr>
                      <w:rFonts w:ascii="Arial Armenian" w:hAnsi="Arial Armenian" w:cs="Arial"/>
                      <w:color w:val="FF0000"/>
                    </w:rPr>
                  </w:pPr>
                  <w:r>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Pr>
                      <w:rFonts w:ascii="Arial Armenian" w:hAnsi="Arial Armenian" w:cs="Arial"/>
                    </w:rPr>
                    <w:t>ä³</w:t>
                  </w:r>
                  <w:r>
                    <w:rPr>
                      <w:rFonts w:ascii="Arial" w:hAnsi="Arial" w:cs="Arial"/>
                    </w:rPr>
                    <w:t>ր</w:t>
                  </w:r>
                  <w:r w:rsidRPr="0062551A">
                    <w:rPr>
                      <w:rFonts w:ascii="Arial Armenian" w:hAnsi="Arial Armenian" w:cs="Arial"/>
                    </w:rPr>
                    <w:t>³Ï³ÉÝ»ñÇ  »ñÏï³Ï ÛáõÕ³Ý»ÏáõÙ ëå</w:t>
                  </w:r>
                  <w:r>
                    <w:rPr>
                      <w:rFonts w:ascii="Arial Armenian" w:hAnsi="Arial Armenian" w:cs="Arial"/>
                    </w:rPr>
                    <w:t xml:space="preserve">Çï³Ï ·áõÛÝÇ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24.4</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Ø»Ë³ÝÇÏ³Ï³Ý »ï ù³ßíáÕ, ÉÍ³Ï (</w:t>
                  </w:r>
                  <w:r w:rsidRPr="0062551A">
                    <w:rPr>
                      <w:rFonts w:ascii="Calibri" w:hAnsi="Calibri" w:cs="Calibri"/>
                    </w:rPr>
                    <w:t>швейцар</w:t>
                  </w:r>
                  <w:r w:rsidRPr="0062551A">
                    <w:rPr>
                      <w:rFonts w:ascii="Arial Armenian" w:hAnsi="Arial Armenian" w:cs="Arial"/>
                    </w:rPr>
                    <w:t xml:space="preserve">), </w:t>
                  </w:r>
                  <w:r w:rsidRPr="0062551A">
                    <w:rPr>
                      <w:rFonts w:ascii="Arial Armenian" w:hAnsi="Arial Armenian" w:cs="Arial Armenian"/>
                    </w:rPr>
                    <w:t>ï»Õ³¹ñáõÙáí</w:t>
                  </w:r>
                  <w:r w:rsidRPr="0062551A">
                    <w:rPr>
                      <w:rFonts w:ascii="Arial Armenian" w:hAnsi="Arial Armenian" w:cs="Arial"/>
                    </w:rPr>
                    <w:t xml:space="preserve">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ö³Ï³ÝÝ»ñ ï»Õ³¹ñáõÙáí,  ¹éÝ»ñÇ Ñ³Ù³ñ  (</w:t>
                  </w:r>
                  <w:r>
                    <w:rPr>
                      <w:rFonts w:ascii="Arial Armenian" w:hAnsi="Arial Armenian" w:cs="Arial"/>
                    </w:rPr>
                    <w:t>»íñáå³Ï³Ý ³ñï³¹ñáõÃÛ³Ý</w:t>
                  </w:r>
                  <w:r w:rsidRPr="0062551A">
                    <w:rPr>
                      <w:rFonts w:ascii="Arial Armenian" w:hAnsi="Arial Armenia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Ð³ï³ÏÝ»ñ  I  Ñ³ñÏ</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Ê×³Ë³éÁ ï³÷³Ý³Í ·ñáõÝï </w:t>
                  </w:r>
                  <w:r>
                    <w:rPr>
                      <w:rFonts w:ascii="Arial Armenian" w:hAnsi="Arial Armenian" w:cs="Arial"/>
                    </w:rPr>
                    <w:t xml:space="preserve">200ÙÙ Ñ³ëïáõÃÛ³Ý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´»ïáÝ» Ý³Ë³å³ïñ³ëï³Ï³Ý ß»ñïÇ Çñ³Ï³Ý³óáõÙ </w:t>
                  </w:r>
                  <w:r w:rsidRPr="0062551A">
                    <w:rPr>
                      <w:rFonts w:ascii="Arial Armenian" w:hAnsi="Arial Armenian" w:cs="Arial"/>
                      <w:sz w:val="19"/>
                      <w:szCs w:val="19"/>
                    </w:rPr>
                    <w:t xml:space="preserve"> </w:t>
                  </w:r>
                  <w:r w:rsidRPr="0062551A">
                    <w:rPr>
                      <w:rFonts w:ascii="Arial Armenian" w:hAnsi="Arial Armenian" w:cs="Arial"/>
                    </w:rPr>
                    <w:t>h</w:t>
                  </w:r>
                  <w:r>
                    <w:rPr>
                      <w:rFonts w:ascii="Arial Armenian" w:hAnsi="Arial Armenian" w:cs="Arial"/>
                    </w:rPr>
                    <w:t xml:space="preserve">=100ÙÙ  B12,5 ¹³ëÇ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h=60ÙÙ  B7,5 ¹³ëÇ Y=800Ï·/Ù</w:t>
                  </w:r>
                  <w:r w:rsidRPr="0062551A">
                    <w:rPr>
                      <w:rFonts w:ascii="Arial Armenian" w:hAnsi="Arial Armenian" w:cs="Arial"/>
                      <w:vertAlign w:val="superscript"/>
                    </w:rPr>
                    <w:t xml:space="preserve">3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19.518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æñ³Ù»ÏáõëÇã ß»ñïÇ Çñ³Ï³Ý³óáõÙ µÇ</w:t>
                  </w:r>
                  <w:r>
                    <w:rPr>
                      <w:rFonts w:ascii="Arial Armenian" w:hAnsi="Arial Armenian" w:cs="Arial"/>
                    </w:rPr>
                    <w:t xml:space="preserve">ïáõÙÇ Ù³ëïÇÏ³ 2 ß»ñï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Ñ³ñÃ»óÝáÕ ß»ñïÇ</w:t>
                  </w:r>
                  <w:r w:rsidRPr="0062551A">
                    <w:rPr>
                      <w:rFonts w:ascii="Arial Armenian" w:hAnsi="Arial Armenian" w:cs="Arial"/>
                    </w:rPr>
                    <w:br/>
                    <w:t>Çñ³Ï³Ý³óáõÙ  30ÙÙ Ñ³ëïáõÃÛ³Ý,  M150 Ù³</w:t>
                  </w:r>
                  <w:r>
                    <w:rPr>
                      <w:rFonts w:ascii="Arial Armenian" w:hAnsi="Arial Armenian" w:cs="Arial"/>
                    </w:rPr>
                    <w:t xml:space="preserve">ÏÝÇßÇ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325.3</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C5 Ï³ñ·Ç É³ÙÇÝ³ï»  Ù³Ýñ³Ñ³ï³ÏÝ»ñÇ  Çñ³Ï³Ý³óáõÙ (å³ñ³ÉáÝÇ ß»ñïÇ ï»Õ³¹ñáõÙáí)  (Eurostyle NC5  ´»É·Ç³)</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90.7</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É³íáñ³Ï, ãë³ÑáÕ ë³É»ñáí Ñ³ï³ÏÇ Çñ³Ï³Ý³óáõÙ ³Ùñ³óí³Í ëáëÝÓáí` 60x60 ã³÷ë»ñÇ   h=10ÙÙ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234.6</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lastRenderedPageBreak/>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Ð³ï³ÏÝ»ñ  II  Ñ³ñÏ</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h=50ÙÙ  B7,5 ¹³ëÇ Y=800Ï·/Ù</w:t>
                  </w:r>
                  <w:r w:rsidRPr="0062551A">
                    <w:rPr>
                      <w:rFonts w:ascii="Arial Armenian" w:hAnsi="Arial Armenian" w:cs="Arial"/>
                      <w:vertAlign w:val="superscript"/>
                    </w:rPr>
                    <w:t>3</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15.915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Ê³ñ³Ù³µ»ïáÝ» ç»ñÙ³Ù»ÏáõëÇã ß»ñïÇ Çñ³Ï³Ý³óáõÙ </w:t>
                  </w:r>
                  <w:r w:rsidRPr="0062551A">
                    <w:rPr>
                      <w:rFonts w:ascii="Arial Armenian" w:hAnsi="Arial Armenian" w:cs="Arial"/>
                      <w:sz w:val="19"/>
                      <w:szCs w:val="19"/>
                    </w:rPr>
                    <w:t xml:space="preserve"> </w:t>
                  </w:r>
                  <w:r w:rsidRPr="0062551A">
                    <w:rPr>
                      <w:rFonts w:ascii="Arial Armenian" w:hAnsi="Arial Armenian" w:cs="Arial"/>
                    </w:rPr>
                    <w:t>h=150ÙÙ  B7,5 ¹³ëÇ Y=800Ï·/Ù</w:t>
                  </w:r>
                  <w:r w:rsidRPr="0062551A">
                    <w:rPr>
                      <w:rFonts w:ascii="Arial Armenian" w:hAnsi="Arial Armenian" w:cs="Arial"/>
                      <w:vertAlign w:val="superscript"/>
                    </w:rPr>
                    <w:t>3</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2.34</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æñ³Ù»ÏáõëÇã ß»ñïÇ Çñ³Ï³Ý³óáõÙ µÇ</w:t>
                  </w:r>
                  <w:r>
                    <w:rPr>
                      <w:rFonts w:ascii="Arial Armenian" w:hAnsi="Arial Armenian" w:cs="Arial"/>
                    </w:rPr>
                    <w:t xml:space="preserve">ïáõÙÇ Ù³ëïÇÏ³ 2 ß»ñï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15.6</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Ñ³ñÃ»óÝáÕ ß»ñïÇ</w:t>
                  </w:r>
                  <w:r w:rsidRPr="0062551A">
                    <w:rPr>
                      <w:rFonts w:ascii="Arial Armenian" w:hAnsi="Arial Armenian" w:cs="Arial"/>
                    </w:rPr>
                    <w:br/>
                    <w:t xml:space="preserve">Çñ³Ï³Ý³óáõÙ  30ÙÙ Ñ³ëïáõÃÛ³Ý,  M150 Ù³ÏÝÇßÇ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333.9</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C5 Ï³ñ·Ç É³ÙÇÝ³ï»  Ù³Ýñ³Ñ³ï³ÏÝ»ñÇ  Çñ³Ï³Ý³óáõÙ (å³ñ³ÉáÝÇ ß»ñïÇ ï»Õ³¹ñáõÙáí), ßñÇß³ÏÝ»ñÇ ï»Õ³¹ñáõÙ        (Eurostyle NC5  ´»É·Ç³)</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148.1</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É³íáñ³Ï, ãë³ÑáÕ ë³É»ñáí Ñ³ï³ÏÇ Çñ³Ï³Ý³óáõÙ ³Ùñ³óí³Í ëáëÝÓáí` 60x60 ã³÷ë»ñÇ  h=10ÙÙ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185.8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Ø³ÙÉ³·ñ³ÝÇï» (åñ»ë·ñ³ÝÇï»)   ë³É»ñáí ßñÇß³ÏÝ»ñÇ ï»Õ³¹ñáõÙ ³Ùñ³óí³Í ëáëÝÓáí  h=10ëÙ  L=250,0Ù  (âÇÝ³ëï³Ý)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Ü»ñëÇ ³ëïÇ×³ÝÝ»ñÇ  »í Ñ³Ã³ÏÝ»ñ »ñ»ë³å³ïáõÙ µ³½³Éï» ë³ÉÇÏÝ»ñáí </w:t>
                  </w:r>
                  <w:r>
                    <w:rPr>
                      <w:rFonts w:ascii="Arial Armenian" w:hAnsi="Arial Armenian" w:cs="Arial"/>
                    </w:rPr>
                    <w:t xml:space="preserve">d=30ÙÙ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Ü»ñëÇ ³ëïÇ×³ÝÝ»ñÇ  ßñÇß³ÏÝ»ñÇ ï»Õ³¹ñáõÙ ßñÇß³ÏÝ»ñÇ ï»Õ³¹ñáõÙ µ³½³Éï» ë³ÉÇÏÝ»ñáí d=3</w:t>
                  </w:r>
                  <w:r>
                    <w:rPr>
                      <w:rFonts w:ascii="Arial Armenian" w:hAnsi="Arial Armenian" w:cs="Arial"/>
                    </w:rPr>
                    <w:t xml:space="preserve">0ÙÙ h=10ëÙ  L=8,0Ù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0.8</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Ü»ñùÇÝ Ñ³ñ¹³ñÙ³Ý ³ßË³ï³ÝùÝ»ñ - I Ñ³ñÏ</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²é³ëï³ÕÝ»ñÇ ëí³ÕáõÙ É³íá</w:t>
                  </w:r>
                  <w:r>
                    <w:rPr>
                      <w:rFonts w:ascii="Arial Armenian" w:hAnsi="Arial Armenian" w:cs="Arial"/>
                    </w:rPr>
                    <w:t xml:space="preserve">ñ³Ï ·³çÇ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9F1E44">
                  <w:pPr>
                    <w:rPr>
                      <w:rFonts w:ascii="Arial Armenian" w:hAnsi="Arial Armenian" w:cs="Arial"/>
                    </w:rPr>
                  </w:pPr>
                  <w:r w:rsidRPr="0062551A">
                    <w:rPr>
                      <w:rFonts w:ascii="Arial Armenian" w:hAnsi="Arial Armenian" w:cs="Arial"/>
                    </w:rPr>
                    <w:t>²é³ëï³ÕÇ ëí³ÕÇ Í»÷³Ù³ÍÏáõÙ ¨ Ý»ñÏáõÙ É³íáñ³Ï, Éí³óíáÕ   É³ï»ù</w:t>
                  </w:r>
                  <w:r>
                    <w:rPr>
                      <w:rFonts w:ascii="Arial Armenian" w:hAnsi="Arial Armenian" w:cs="Arial"/>
                    </w:rPr>
                    <w:t>ë³ÛÇÝ Ý»ñÏáí (</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171.10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äÉ³ëïÇÏ Ï³ËáíÇ ³é³ëï³ÕÇ Çñ³Ï³Ý³óáõÙ, </w:t>
                  </w:r>
                  <w:r>
                    <w:rPr>
                      <w:rFonts w:ascii="Arial Armenian" w:hAnsi="Arial Armenian" w:cs="Arial"/>
                    </w:rPr>
                    <w:t xml:space="preserve">Ù»ï³Õ³Ï³Ý åñáýÇÉÇ íñ³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17.20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12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Î³ËáíÇ ³é³ëï³Õ §²ñÙëÃñáÝ·¦  ïÇåÇ </w:t>
                  </w:r>
                  <w:r w:rsidRPr="0062551A">
                    <w:rPr>
                      <w:rFonts w:ascii="Arial Unicode" w:hAnsi="Arial Unicode" w:cs="Arial"/>
                    </w:rPr>
                    <w:t xml:space="preserve"> </w:t>
                  </w:r>
                  <w:r w:rsidRPr="0062551A">
                    <w:rPr>
                      <w:rFonts w:ascii="Arial Armenian" w:hAnsi="Arial Armenian" w:cs="Arial"/>
                    </w:rPr>
                    <w:t xml:space="preserve">(åÇÝ¹ Ï³Ù ÷³÷áõÏ Ñ³Ýù³ÛÇÝ ¨ ³å³ÏÛ³ Ù³Ýñ³Ã»É»ñÇó) Ý»ñ³éÛ³É </w:t>
                  </w:r>
                  <w:r w:rsidRPr="0062551A">
                    <w:rPr>
                      <w:rFonts w:ascii="Arial Armenian" w:hAnsi="Arial Armenian" w:cs="Arial"/>
                    </w:rPr>
                    <w:lastRenderedPageBreak/>
                    <w:t xml:space="preserve">³ÝÑñ³Å»ßï </w:t>
                  </w:r>
                  <w:r>
                    <w:rPr>
                      <w:rFonts w:ascii="Arial Armenian" w:hAnsi="Arial Armenian" w:cs="Arial"/>
                    </w:rPr>
                    <w:t xml:space="preserve">Ïó³Ù³ë»ñÁ, ï»Õ³¹ñáõÙáí </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lastRenderedPageBreak/>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137.10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ä³ï»ñÇ ëí³ÕáõÙ  ·³çÇ É³íáñ³Ï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523.5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476F4E">
                  <w:pPr>
                    <w:rPr>
                      <w:rFonts w:ascii="Arial Armenian" w:hAnsi="Arial Armenian" w:cs="Arial"/>
                    </w:rPr>
                  </w:pPr>
                  <w:r w:rsidRPr="0062551A">
                    <w:rPr>
                      <w:rFonts w:ascii="Arial Armenian" w:hAnsi="Arial Armenian" w:cs="Arial"/>
                    </w:rPr>
                    <w:t>ä³ï»ñÇ ëí³ÕÇ  Í»÷³Ù³ÍÏáõÙ ¨ Ý»ñÏáõÙ É³íáñ³Ï, Éí³óíáÕ   É³ï»ùë³Û</w:t>
                  </w:r>
                  <w:r>
                    <w:rPr>
                      <w:rFonts w:ascii="Arial Armenian" w:hAnsi="Arial Armenian" w:cs="Arial"/>
                    </w:rPr>
                    <w:t>ÇÝ Ý»ñÏáí (</w:t>
                  </w:r>
                  <w:r w:rsidRPr="0062551A">
                    <w:rPr>
                      <w:rFonts w:ascii="Arial Armenian" w:hAnsi="Arial Armenian" w:cs="Arial"/>
                    </w:rPr>
                    <w:t>SHEN holding)</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523.5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ò»Ù/³í³½³ÛÇÝ É³íáñ³Ï ëí³Õ çÝ³ñ³Ïí³Í Ë»ó»·áñ</w:t>
                  </w:r>
                  <w:r>
                    <w:rPr>
                      <w:rFonts w:ascii="Arial Armenian" w:hAnsi="Arial Armenian" w:cs="Arial"/>
                    </w:rPr>
                    <w:t xml:space="preserve">Í³Ï³Ý  ë³ÉÇÏÝ»ñÇ  ï³Ï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127.50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ä³ï»ñÇ »ñ»ë³å³ïáõÙ çÝ³ñ³Ïí³Í Ë»ó»·áñÍ³Ï³Ý ë³ÉÇÏÝ»ñáí , ³Ùñ³óí³Í ëáëÝÓáí (Æñ³Ý)</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115.50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Þ»å»ñÇ ëí³</w:t>
                  </w:r>
                  <w:r>
                    <w:rPr>
                      <w:rFonts w:ascii="Arial Armenian" w:hAnsi="Arial Armenian" w:cs="Arial"/>
                    </w:rPr>
                    <w:t xml:space="preserve">ÕáõÙÁ  ·³çÇ ß³Õ³Ëáí   </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49.00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476F4E">
                  <w:pPr>
                    <w:rPr>
                      <w:rFonts w:ascii="Arial Armenian" w:hAnsi="Arial Armenian" w:cs="Arial"/>
                    </w:rPr>
                  </w:pPr>
                  <w:r w:rsidRPr="0062551A">
                    <w:rPr>
                      <w:rFonts w:ascii="Arial Armenian" w:hAnsi="Arial Armenian" w:cs="Arial"/>
                    </w:rPr>
                    <w:t>Þ»å»ñÇ  ëí³ÕÇ  Í»÷³Ù³ÍÏáõÙ ¨ Ý»ñÏáõÙ É³íáñ³Ï, Éí³óíá</w:t>
                  </w:r>
                  <w:r>
                    <w:rPr>
                      <w:rFonts w:ascii="Arial Armenian" w:hAnsi="Arial Armenian" w:cs="Arial"/>
                    </w:rPr>
                    <w:t>Õ   É³ï»ùë³ÛÇÝ Ý»ñÏáí (</w:t>
                  </w:r>
                  <w:r w:rsidRPr="0062551A">
                    <w:rPr>
                      <w:rFonts w:ascii="Arial Armenian" w:hAnsi="Arial Armenian" w:cs="Arial"/>
                    </w:rPr>
                    <w:t>SHEN holding)</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49.00</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F1E44" w:rsidRPr="0062551A" w:rsidRDefault="009F1E44" w:rsidP="00A37211">
                  <w:pPr>
                    <w:rPr>
                      <w:rFonts w:ascii="Arial Armenian" w:hAnsi="Arial Armenian" w:cs="Arial"/>
                    </w:rPr>
                  </w:pPr>
                  <w:r w:rsidRPr="0062551A">
                    <w:rPr>
                      <w:rFonts w:ascii="Arial Armenian" w:hAnsi="Arial Armenian" w:cs="Arial"/>
                    </w:rPr>
                    <w:t>ê»ÝÛ³ÏÝ»ñáõÙ íÇïñ³ÅÝ»ñÇ ALUCOBONDI-Ç Ù³ëÁ  ÷³Ï»É å»éÉÇï» ç»ñÙ³Ù»ÏáõëÇã µÉáÏ»ñáí 10ëÙ Ñ³ëïáõÃÛ³Ý  S=92,5,0Ù</w:t>
                  </w:r>
                  <w:r w:rsidRPr="0062551A">
                    <w:rPr>
                      <w:rFonts w:ascii="Arial Armenian" w:hAnsi="Arial Armenian" w:cs="Arial"/>
                      <w:vertAlign w:val="superscript"/>
                    </w:rPr>
                    <w:t>2</w:t>
                  </w:r>
                  <w:r>
                    <w:rPr>
                      <w:rFonts w:ascii="Arial Armenian" w:hAnsi="Arial Armenian" w:cs="Arial"/>
                    </w:rPr>
                    <w:t xml:space="preserve"> </w:t>
                  </w:r>
                  <w:r>
                    <w:rPr>
                      <w:rFonts w:ascii="Sylfaen" w:hAnsi="Sylfaen"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9.25</w:t>
                  </w:r>
                </w:p>
              </w:tc>
              <w:tc>
                <w:tcPr>
                  <w:tcW w:w="1280"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A37211">
                  <w:pPr>
                    <w:rPr>
                      <w:rFonts w:ascii="Arial Armenian" w:hAnsi="Arial Armenian" w:cs="Arial"/>
                    </w:rPr>
                  </w:pPr>
                  <w:r w:rsidRPr="0062551A">
                    <w:rPr>
                      <w:rFonts w:ascii="Arial Armenian" w:hAnsi="Arial Armenian" w:cs="Arial"/>
                    </w:rPr>
                    <w:t xml:space="preserve">ä³ïÅ·³ÙµÝ»ñÁ Ý»ñëÇó »ñ»ë³å³ï»É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10ÙÙ çñ³Ï³ÛáõÝ ·Çåë³ëïí³ñ³ÃÕÃáí Ù»ï</w:t>
                  </w:r>
                  <w:r>
                    <w:rPr>
                      <w:rFonts w:ascii="Arial Armenian" w:hAnsi="Arial Armenian" w:cs="Arial"/>
                    </w:rPr>
                    <w:t xml:space="preserve">³Õ³Ï³Ý åñáýÇÉÇ íñ³ §KNAUF¦ </w:t>
                  </w:r>
                  <w:r>
                    <w:rPr>
                      <w:rFonts w:ascii="Sylfaen" w:hAnsi="Sylfaen" w:cs="Arial"/>
                    </w:rPr>
                    <w:t xml:space="preserve"> կամ համարժեք</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92.5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¶Ç</w:t>
                  </w:r>
                  <w:r>
                    <w:rPr>
                      <w:rFonts w:ascii="Arial Armenian" w:hAnsi="Arial Armenian" w:cs="Arial"/>
                    </w:rPr>
                    <w:t>åë³Ï³ñïáÝÇ åñáýÇÉ §KNAUF¦</w:t>
                  </w:r>
                  <w:r w:rsidRPr="0062551A">
                    <w:rPr>
                      <w:rFonts w:ascii="Arial Armenian" w:hAnsi="Arial Armenian" w:cs="Arial"/>
                    </w:rPr>
                    <w:t xml:space="preserve"> ,</w:t>
                  </w:r>
                  <w:r w:rsidR="00476F4E">
                    <w:rPr>
                      <w:rFonts w:ascii="Arial Armenian" w:hAnsi="Arial Armenian" w:cs="Arial"/>
                    </w:rPr>
                    <w:t xml:space="preserve"> </w:t>
                  </w:r>
                  <w:r w:rsidRPr="0062551A">
                    <w:rPr>
                      <w:rFonts w:ascii="Arial Armenian" w:hAnsi="Arial Armenian" w:cs="Arial"/>
                    </w:rPr>
                    <w:t xml:space="preserve">³ñÅ»ù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r w:rsidR="00476F4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249.75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 xml:space="preserve">´áõÛÃ³ÛÇÝ Ëó³µáõÃ³Ï </w:t>
                  </w:r>
                  <w:r w:rsidR="00476F4E">
                    <w:rPr>
                      <w:rFonts w:ascii="Arial Armenian" w:hAnsi="Arial Armenian" w:cs="Arial"/>
                    </w:rPr>
                    <w:t xml:space="preserve"> </w:t>
                  </w:r>
                  <w:r w:rsidRPr="0062551A">
                    <w:rPr>
                      <w:rFonts w:ascii="Arial Armenian" w:hAnsi="Arial Armenian" w:cs="Arial"/>
                    </w:rPr>
                    <w:t>,³ñÅ»ù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166.5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A37211">
                  <w:pPr>
                    <w:rPr>
                      <w:rFonts w:ascii="Arial Armenian" w:hAnsi="Arial Armenian" w:cs="Arial"/>
                    </w:rPr>
                  </w:pPr>
                  <w:r>
                    <w:rPr>
                      <w:rFonts w:ascii="Arial Armenian" w:hAnsi="Arial Armenian" w:cs="Arial"/>
                    </w:rPr>
                    <w:t>Î³Ëáó  ,³ñÅ»ù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64.75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¹</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Ò³ÛÝ³Ù»Ïáõë</w:t>
                  </w:r>
                  <w:r>
                    <w:rPr>
                      <w:rFonts w:ascii="Arial Armenian" w:hAnsi="Arial Armenian" w:cs="Arial"/>
                    </w:rPr>
                    <w:t>Çã Å³å³í»Ý ,</w:t>
                  </w:r>
                  <w:r w:rsidR="00476F4E">
                    <w:rPr>
                      <w:rFonts w:ascii="Arial Armenian" w:hAnsi="Arial Armenian" w:cs="Arial"/>
                    </w:rPr>
                    <w:t xml:space="preserve"> </w:t>
                  </w:r>
                  <w:r>
                    <w:rPr>
                      <w:rFonts w:ascii="Arial Armenian" w:hAnsi="Arial Armenian" w:cs="Arial"/>
                    </w:rPr>
                    <w:t>³ñÅ»ù</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111.0</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9F1E44"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9F1E44" w:rsidRPr="0062551A" w:rsidRDefault="009F1E44" w:rsidP="00476F4E">
                  <w:pPr>
                    <w:rPr>
                      <w:rFonts w:ascii="Arial Armenian" w:hAnsi="Arial Armenian" w:cs="Arial"/>
                    </w:rPr>
                  </w:pPr>
                  <w:r w:rsidRPr="0062551A">
                    <w:rPr>
                      <w:rFonts w:ascii="Arial Armenian" w:hAnsi="Arial Armenian" w:cs="Arial"/>
                    </w:rPr>
                    <w:t>ÂÕÃÛ³ Å³å³í»Ý Ï³ñ³ÝÝ</w:t>
                  </w:r>
                  <w:r>
                    <w:rPr>
                      <w:rFonts w:ascii="Arial Armenian" w:hAnsi="Arial Armenian" w:cs="Arial"/>
                    </w:rPr>
                    <w:t>»ñÇ Ñ³Ù³ñ, ³ñÅ»ù</w:t>
                  </w:r>
                  <w:r>
                    <w:rPr>
                      <w:rFonts w:ascii="Sylfaen" w:hAnsi="Sylfaen" w:cs="Arial"/>
                    </w:rPr>
                    <w:t>ը</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F1E44" w:rsidRPr="0069163D" w:rsidRDefault="009F1E44" w:rsidP="005318B6">
                  <w:pPr>
                    <w:jc w:val="center"/>
                    <w:rPr>
                      <w:rFonts w:ascii="Arial Armenian" w:hAnsi="Arial Armenian" w:cs="Arial"/>
                    </w:rPr>
                  </w:pPr>
                  <w:r w:rsidRPr="0069163D">
                    <w:rPr>
                      <w:rFonts w:ascii="Arial Armenian" w:hAnsi="Arial Armenian" w:cs="Arial"/>
                    </w:rPr>
                    <w:t>69.375</w:t>
                  </w:r>
                </w:p>
              </w:tc>
              <w:tc>
                <w:tcPr>
                  <w:tcW w:w="1280"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9F1E44" w:rsidRPr="0069163D" w:rsidRDefault="009F1E44"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0659A" w:rsidRDefault="00476F4E" w:rsidP="00476F4E">
                  <w:pPr>
                    <w:rPr>
                      <w:rFonts w:ascii="Sylfaen" w:hAnsi="Sylfaen" w:cs="Arial"/>
                    </w:rPr>
                  </w:pPr>
                  <w:r w:rsidRPr="0062551A">
                    <w:rPr>
                      <w:rFonts w:ascii="Arial Armenian" w:hAnsi="Arial Armenian" w:cs="Arial"/>
                    </w:rPr>
                    <w:t>ÆÝùÝ³</w:t>
                  </w:r>
                  <w:r>
                    <w:rPr>
                      <w:rFonts w:ascii="Arial Armenian" w:hAnsi="Arial Armenian" w:cs="Arial"/>
                    </w:rPr>
                    <w:t>åïáõï³Ï, ³ñÅ»</w:t>
                  </w:r>
                  <w:r>
                    <w:rPr>
                      <w:rFonts w:ascii="Arial" w:hAnsi="Arial" w:cs="Arial"/>
                    </w:rPr>
                    <w:t>ք</w:t>
                  </w:r>
                  <w:r>
                    <w:rPr>
                      <w:rFonts w:ascii="Sylfaen" w:hAnsi="Sylfaen" w:cs="Arial"/>
                    </w:rPr>
                    <w:t>ը</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1295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60"/>
              </w:trPr>
              <w:tc>
                <w:tcPr>
                  <w:tcW w:w="48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Ü»ñùÇÝ Ñ³ñ¹³ñÙ³Ý ³ßË³ï³ÝùÝ»ñ - II Ñ³ñÏ</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8"/>
                      <w:szCs w:val="28"/>
                    </w:rPr>
                  </w:pPr>
                  <w:r w:rsidRPr="0069163D">
                    <w:rPr>
                      <w:rFonts w:ascii="Arial Armenian" w:hAnsi="Arial Armenian" w:cs="Arial"/>
                      <w:b/>
                      <w:bCs/>
                      <w:sz w:val="28"/>
                      <w:szCs w:val="28"/>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²é³ëï³ÕÝ»ñÇ ëí³ÕáõÙ É³íáñ</w:t>
                  </w:r>
                  <w:r>
                    <w:rPr>
                      <w:rFonts w:ascii="Arial Armenian" w:hAnsi="Arial Armenian" w:cs="Arial"/>
                    </w:rPr>
                    <w:t xml:space="preserve">³Ï ·³çÇ ß³Õ³Ëáí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301.90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476F4E">
                  <w:pPr>
                    <w:rPr>
                      <w:rFonts w:ascii="Arial Armenian" w:hAnsi="Arial Armenian" w:cs="Arial"/>
                    </w:rPr>
                  </w:pPr>
                  <w:r w:rsidRPr="0062551A">
                    <w:rPr>
                      <w:rFonts w:ascii="Arial Armenian" w:hAnsi="Arial Armenian" w:cs="Arial"/>
                    </w:rPr>
                    <w:t xml:space="preserve">²é³ëï³ÕÇ ëí³ÕÇ Í»÷³Ù³ÍÏáõÙ ¨ Ý»ñÏáõÙ É³íáñ³Ï, Éí³óíáÕ   É³ï»ùë³ÛÇÝ Ý»ñÏáí  </w:t>
                  </w:r>
                  <w:r>
                    <w:rPr>
                      <w:rFonts w:ascii="Arial Armenian" w:hAnsi="Arial Armenian" w:cs="Arial"/>
                    </w:rPr>
                    <w:t>(</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301.90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lastRenderedPageBreak/>
                    <w:t>3</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äÉ³ëïÇÏ Ï³ËáíÇ ³é³ëï³ÕÇ Çñ³Ï³Ý³óáõÙ, </w:t>
                  </w:r>
                  <w:r>
                    <w:rPr>
                      <w:rFonts w:ascii="Arial Armenian" w:hAnsi="Arial Armenian" w:cs="Arial"/>
                    </w:rPr>
                    <w:t xml:space="preserve">Ù»ï³Õ³Ï³Ý åñáýÇÉÇ íñ³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15.60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2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Î³ËáíÇ ³é³ëï³Õ §²ñÙëÃñáÝ·¦  ïÇåÇ  (åÇÝ¹ Ï³Ù ÷³÷áõÏ Ñ³Ýù³ÛÇÝ ¨ ³å³ÏÛ³ Ù³Ýñ³Ã»É»ñÇó) Ý»ñ³éÛ³É ³ÝÑñ³Å»ßï Ïó³Ù³ë»ñÁ, ï»Õ³¹ñáõÙ</w:t>
                  </w:r>
                  <w:r>
                    <w:rPr>
                      <w:rFonts w:ascii="Arial Armenian" w:hAnsi="Arial Armenian" w:cs="Arial"/>
                    </w:rPr>
                    <w:t xml:space="preserve">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44.50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ä³ï»ñÇ ëí³ÕáõÙ  ·</w:t>
                  </w:r>
                  <w:r>
                    <w:rPr>
                      <w:rFonts w:ascii="Arial Armenian" w:hAnsi="Arial Armenian" w:cs="Arial"/>
                    </w:rPr>
                    <w:t xml:space="preserve">³çÇ É³íáñ³Ï  ß³Õ³Ëáí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649.00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476F4E">
                  <w:pPr>
                    <w:rPr>
                      <w:rFonts w:ascii="Arial Armenian" w:hAnsi="Arial Armenian" w:cs="Arial"/>
                    </w:rPr>
                  </w:pPr>
                  <w:r w:rsidRPr="0062551A">
                    <w:rPr>
                      <w:rFonts w:ascii="Arial Armenian" w:hAnsi="Arial Armenian" w:cs="Arial"/>
                    </w:rPr>
                    <w:t>ä³ï»ñÇ ëí³ÕÇ  Í»÷³Ù³ÍÏáõÙ ¨ Ý»ñÏáõÙ É³íáñ³</w:t>
                  </w:r>
                  <w:r>
                    <w:rPr>
                      <w:rFonts w:ascii="Arial Armenian" w:hAnsi="Arial Armenian" w:cs="Arial"/>
                    </w:rPr>
                    <w:t>Ï, Éí³óíáÕ   É³ï»ùë³ÛÇÝ Ý»ñÏáí (</w:t>
                  </w:r>
                  <w:r w:rsidRPr="0062551A">
                    <w:rPr>
                      <w:rFonts w:ascii="Arial Armenian" w:hAnsi="Arial Armenian" w:cs="Arial"/>
                    </w:rPr>
                    <w:t>SHEN holding)</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649.00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ò»Ù/³í³½³ÛÇÝ É³íáñ³Ï ëí³Õ çÝ³ñ³Ïí³Í Ë»ó»·áñÍ³Ï³Ý  ë³ÉÇÏÝ»ñÇ  ï³Ï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119.00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00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ä³ï»ñÇ »ñ»ë³å³ïáõÙ çÝ³ñ³Ïí³Í Ë»ó»·áñÍ³Ï³Ý ë³ÉÇÏÝ»ñáí , ³Ùñ³óí³Í ëáëÝÓáí (Æñ³Ý)</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116.00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21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ê»ÝÛ³ÏÝ»ñáõÙ íÇïñ³ÅÝ»ñÇ ALUCOBONDI-Ç Ù³ëÁ  ÷³Ï»É å»éÉÇï» ç»ñÙ³Ù»ÏáõëÇã µÉáÏ»ñáí 10ëÙ Ñ³ëïáõÃÛ³Ý  S=97,6,0Ù</w:t>
                  </w:r>
                  <w:r w:rsidRPr="0062551A">
                    <w:rPr>
                      <w:rFonts w:ascii="Arial Armenian" w:hAnsi="Arial Armenian" w:cs="Arial"/>
                      <w:vertAlign w:val="superscript"/>
                    </w:rPr>
                    <w:t>2</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9.76</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2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ê»ÝÛ³ÏÝ»ñáõÙ íÇïñ³ÅÝ»ñÇ ALUCOBONDI-Ç Ù³ëÁ ÷³Ï»É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12,5ÙÙ Ññ³Ï³ÛáõÝ ·Çåë³ëïí³ñ³ÃÕÃáí Ñ³Ù³å³</w:t>
                  </w:r>
                  <w:r>
                    <w:rPr>
                      <w:rFonts w:ascii="Arial Armenian" w:hAnsi="Arial Armenian" w:cs="Arial"/>
                    </w:rPr>
                    <w:t xml:space="preserve">ï³ëË³Ý åñáýÇÉÇ íñ³ §KNAUF¦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97.6</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¶Çåë³Ï³ñïá</w:t>
                  </w:r>
                  <w:r>
                    <w:rPr>
                      <w:rFonts w:ascii="Arial Armenian" w:hAnsi="Arial Armenian" w:cs="Arial"/>
                    </w:rPr>
                    <w:t xml:space="preserve">ÝÇ åñáýÇÉ  ,³ñÅ»ù §KNAUF¦ </w:t>
                  </w:r>
                  <w:r w:rsidRPr="0062551A">
                    <w:rPr>
                      <w:rFonts w:ascii="Arial Armenian" w:hAnsi="Arial Armenian" w:cs="Arial"/>
                    </w:rPr>
                    <w:t xml:space="preserve">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263.25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´áõÛÃ³ÛÇÝ</w:t>
                  </w:r>
                  <w:r>
                    <w:rPr>
                      <w:rFonts w:ascii="Arial Armenian" w:hAnsi="Arial Armenian" w:cs="Arial"/>
                    </w:rPr>
                    <w:t xml:space="preserve"> Ëó³µáõÃ³Ï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175.5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Pr>
                      <w:rFonts w:ascii="Arial Armenian" w:hAnsi="Arial Armenian" w:cs="Arial"/>
                    </w:rPr>
                    <w:t xml:space="preserve">Î³Ëáó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68.25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¹</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Ò³ÛÝ³Ù»Ïáõë</w:t>
                  </w:r>
                  <w:r>
                    <w:rPr>
                      <w:rFonts w:ascii="Arial Armenian" w:hAnsi="Arial Armenian" w:cs="Arial"/>
                    </w:rPr>
                    <w:t xml:space="preserve">Çã Å³å³í»Ý  ,³ñÅ»ù (§KNAUF¦ </w:t>
                  </w:r>
                  <w:r w:rsidRPr="0062551A">
                    <w:rPr>
                      <w:rFonts w:ascii="Arial Armenian" w:hAnsi="Arial Armenian" w:cs="Arial"/>
                    </w:rPr>
                    <w:t>)</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117.0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ÂÕÃÛ³ Å³å³í»Ý Ï³ñ³</w:t>
                  </w:r>
                  <w:r>
                    <w:rPr>
                      <w:rFonts w:ascii="Arial Armenian" w:hAnsi="Arial Armenian" w:cs="Arial"/>
                    </w:rPr>
                    <w:t xml:space="preserve">ÝÝ»ñÇ Ñ³Ù³ñ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73.125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ÆÝùÝ³å</w:t>
                  </w:r>
                  <w:r>
                    <w:rPr>
                      <w:rFonts w:ascii="Arial Armenian" w:hAnsi="Arial Armenian" w:cs="Arial"/>
                    </w:rPr>
                    <w:t xml:space="preserve">ïáõï³Ï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1365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ä³ïÅ·³ÙµÝ»ñÁ Ý»ñëÇó »ñ»ë³å³ï»É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 10ÙÙ çñ³Ï³ÛáõÝ ·Çåë³ëïí³ñ³ÃÕÃáí Ñ³Ù³å³ï</w:t>
                  </w:r>
                  <w:r>
                    <w:rPr>
                      <w:rFonts w:ascii="Arial Armenian" w:hAnsi="Arial Armenian" w:cs="Arial"/>
                    </w:rPr>
                    <w:t>³ëË³Ý  åñáýÇÉÇ íñ³ §KNAUF¦</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³</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¶Çåë³Ï³ñï</w:t>
                  </w:r>
                  <w:r>
                    <w:rPr>
                      <w:rFonts w:ascii="Arial Armenian" w:hAnsi="Arial Armenian" w:cs="Arial"/>
                    </w:rPr>
                    <w:t xml:space="preserve">áÝÇ åñáýÇÉ  ,³ñÅ»ù  </w:t>
                  </w:r>
                  <w:r w:rsidRPr="0062551A">
                    <w:rPr>
                      <w:rFonts w:ascii="Georgia" w:hAnsi="Georgia" w:cs="Arial"/>
                    </w:rPr>
                    <w:t>(</w:t>
                  </w:r>
                  <w:r w:rsidRPr="0062551A">
                    <w:rPr>
                      <w:rFonts w:ascii="Arial Armenian" w:hAnsi="Arial Armenian" w:cs="Arial"/>
                    </w:rPr>
                    <w:t>ëï³ï»ñ30*30</w:t>
                  </w:r>
                  <w:r w:rsidRPr="0062551A">
                    <w:rPr>
                      <w:rFonts w:ascii="Georgia" w:hAnsi="Georgia"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283.5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µ</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´áõÛÃ³ÛÇÝ</w:t>
                  </w:r>
                  <w:r>
                    <w:rPr>
                      <w:rFonts w:ascii="Arial Armenian" w:hAnsi="Arial Armenian" w:cs="Arial"/>
                    </w:rPr>
                    <w:t xml:space="preserve"> Ëó³µáõÃ³Ï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189.0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Pr>
                      <w:rFonts w:ascii="Arial Armenian" w:hAnsi="Arial Armenian" w:cs="Arial"/>
                    </w:rPr>
                    <w:t xml:space="preserve">Î³Ëáó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73.5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lastRenderedPageBreak/>
                    <w:t>¹</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Ò³ÛÝ³Ù»Ïáõ</w:t>
                  </w:r>
                  <w:r>
                    <w:rPr>
                      <w:rFonts w:ascii="Arial Armenian" w:hAnsi="Arial Armenian" w:cs="Arial"/>
                    </w:rPr>
                    <w:t xml:space="preserve">ëÇã Å³å³í»Ý  ,³ñÅ»ù(§KNAUF¦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126.0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ÂÕÃÛ³ Å³å³í»Ý Ï³ñ³ÝÝ»ñÇ Ñ³Ù³ñ ,³ñÅ»ù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78.8</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½</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ÆÝùÝ³</w:t>
                  </w:r>
                  <w:r>
                    <w:rPr>
                      <w:rFonts w:ascii="Arial Armenian" w:hAnsi="Arial Armenian" w:cs="Arial"/>
                    </w:rPr>
                    <w:t xml:space="preserve">åïáõï³Ï  ,³ñÅ»ù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1470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´éÝ³ÓáÕ»ñ, ï»Õ³¹ñáõÙáí, Ù»ï³Õ³Ï³Ý ÝÇÏ»É³å³ï ËáÕáí³ÏÝ»ñÇó  ö50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7.5</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nil"/>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²ñï³ùÇÝ Ñ³ñ¹³ñáõÙ</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1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Ö³Ï³ïÝ»ñÇ å³ï»ñÇ  »ñ»ë³å³ïáõÙ ïñ³í»ñïÇÝ» ë³ÉÇÏÝ»ñáí 50ÙÙ Ñ³</w:t>
                  </w:r>
                  <w:r>
                    <w:rPr>
                      <w:rFonts w:ascii="Arial Armenian" w:hAnsi="Arial Armenian" w:cs="Arial"/>
                    </w:rPr>
                    <w:t xml:space="preserve">ëïáõÃÛ³Ý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318.0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Ø»ï³Õ³Ï³Ý ó³Ýó, ï»Õ³¹ñáõÙáí   »ñ»ë³å³ïÙ³Ý Ñ³Ù</w:t>
                  </w:r>
                  <w:r>
                    <w:rPr>
                      <w:rFonts w:ascii="Arial Armenian" w:hAnsi="Arial Armenian" w:cs="Arial"/>
                    </w:rPr>
                    <w:t xml:space="preserve">³ñ 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318.0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  ºñ»ë³å³ïÙ³Ý ïñ³í»ñïÇÝ» ë³ÉÇÏÝ»ñÇ ³Ùñ³óÙ³Ý ï³ññ»ñ ö8Ac I L=200,ö6Ac I L=170,ö6Ac </w:t>
                  </w:r>
                  <w:r>
                    <w:rPr>
                      <w:rFonts w:ascii="Arial Armenian" w:hAnsi="Arial Armenian" w:cs="Arial"/>
                    </w:rPr>
                    <w:t xml:space="preserve">I L=80,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111.59</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ò»Ù. ß³Õ³Ë</w:t>
                  </w:r>
                  <w:r w:rsidRPr="0062551A">
                    <w:rPr>
                      <w:rFonts w:ascii="Arial Armenian" w:hAnsi="Arial Armenian" w:cs="Arial"/>
                      <w:sz w:val="19"/>
                      <w:szCs w:val="19"/>
                    </w:rPr>
                    <w:t xml:space="preserve"> </w:t>
                  </w:r>
                  <w:r w:rsidRPr="0062551A">
                    <w:rPr>
                      <w:rFonts w:ascii="Arial Armenian" w:hAnsi="Arial Armenian" w:cs="Arial"/>
                    </w:rPr>
                    <w:t xml:space="preserve"> 100 ¹³ëÇ ïñ³í»ñïÇÝ» ë³ÉÇÏÝ»ñÇ ³Ùñ³óÙ³Ý Ñ³Ù³</w:t>
                  </w:r>
                  <w:r>
                    <w:rPr>
                      <w:rFonts w:ascii="Arial Armenian" w:hAnsi="Arial Armenian" w:cs="Arial"/>
                    </w:rPr>
                    <w:t xml:space="preserve">ñ h=50ÙÙ,ï»Õ³¹ñáõÙáí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´»ïáÝ     B15 ¹³ëÇ ïñ³í»ñïÇÝ» ë³ÉÇÏÝ»ñÇ ³Ùñ³óÙ³Ý Ñ³Ù³ñ h</w:t>
                  </w:r>
                  <w:r>
                    <w:rPr>
                      <w:rFonts w:ascii="Arial Armenian" w:hAnsi="Arial Armenian" w:cs="Arial"/>
                    </w:rPr>
                    <w:t xml:space="preserve">=100ÙÙ,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¶»ïÝ³Ë³ñÇëËÇ å³ï»ñÇ »ñ»ë³å³ïáõÙ 50ÙÙ Ñ³ëïáõÃÛ³Ý µ³½³Éï» ë³ÉÇÏÝ»ñáí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Ø»ï³Õ³Ï³Ý ó³Ýó, ï»Õ³¹ñáõÙáí   »ñ»ë³å³ïÙ³Ý Ñ³Ù³ñ </w:t>
                  </w:r>
                  <w:r>
                    <w:rPr>
                      <w:rFonts w:ascii="Arial Armenian" w:hAnsi="Arial Armenian" w:cs="Arial"/>
                    </w:rPr>
                    <w:t xml:space="preserve">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Þ»å»ñÇ »ñ»ë³å³ïáõÙ »ñ»ë³å³ïáõÙ 50ÙÙ Ñ³ëïáõÃÛ³</w:t>
                  </w:r>
                  <w:r>
                    <w:rPr>
                      <w:rFonts w:ascii="Arial Armenian" w:hAnsi="Arial Armenian" w:cs="Arial"/>
                    </w:rPr>
                    <w:t xml:space="preserve">Ý µ³½³Éï» ë³ÉÇÏÝ»ñáí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Ø»ï³Õ³Ï³Ý ó³Ýó, ï»Õ³¹ñáõÙáí »ñ»ë³å³ïÙ³Ý Ñ³Ù³ñ </w:t>
                  </w:r>
                  <w:r>
                    <w:rPr>
                      <w:rFonts w:ascii="Arial Armenian" w:hAnsi="Arial Armenian" w:cs="Arial"/>
                    </w:rPr>
                    <w:t xml:space="preserve">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ä³ïáõÑ³ÝÝ»ñÇ ³ñï³ùÇÝ å³ïáõÑ³Ý³·á·»ñ, ï»Õ³¹ñáõÙáí, É³íáñ³Ï Ù³ÙÉ³·ñ³ÝÇï» ë³ÉÇÏÝ»ñáí` 10ÙÙ</w:t>
                  </w:r>
                  <w:r>
                    <w:rPr>
                      <w:rFonts w:ascii="Arial Armenian" w:hAnsi="Arial Armenian" w:cs="Arial"/>
                    </w:rPr>
                    <w:t xml:space="preserve"> Ñ³ëïáõÃÛ³Ý  b=0,4Ù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Ö³Ï³ïÝ»ñÇ å³ï»ñÇ ALUCOBOND  4ÙÙ Ñ³ëïáõÃÛ³Ý Ñ³Ù³å³ï³ëË³Ý</w:t>
                  </w:r>
                  <w:r>
                    <w:rPr>
                      <w:rFonts w:ascii="Arial Armenian" w:hAnsi="Arial Armenian" w:cs="Arial"/>
                    </w:rPr>
                    <w:t xml:space="preserve"> Ï³ñÏ³ëáí, ï»Õ³¹ñáõÙáí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190.5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ALUCOBOND 4ÙÙ Ñ³ëïáõÃÛ³Ý   Ñ³Ù³å³ï³ëË³Ý Ï³ñÏ³ëáí  (å³ïß·³Ùµ 2-15, 2-</w:t>
                  </w:r>
                  <w:r>
                    <w:rPr>
                      <w:rFonts w:ascii="Arial Armenian" w:hAnsi="Arial Armenian" w:cs="Arial"/>
                    </w:rPr>
                    <w:t xml:space="preserve">16, 2-17), </w:t>
                  </w:r>
                  <w:r>
                    <w:rPr>
                      <w:rFonts w:ascii="Arial Armenian" w:hAnsi="Arial Armenian" w:cs="Arial"/>
                    </w:rPr>
                    <w:lastRenderedPageBreak/>
                    <w:t xml:space="preserve">ï»Õ³¹ñáõÙáí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lastRenderedPageBreak/>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136.0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lastRenderedPageBreak/>
                    <w:t>13</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´³½³Éï» ·ÉË³¹Çñ,ë³ÉÇÏÝ»ñáí h=15ëÙ </w:t>
                  </w:r>
                  <w:r>
                    <w:rPr>
                      <w:rFonts w:ascii="Arial Armenian" w:hAnsi="Arial Armenian" w:cs="Arial"/>
                    </w:rPr>
                    <w:t xml:space="preserve">b=45ëÙ ,ï»Õ³¹ñáõÙáí L=3,5Ù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5318B6">
                  <w:pPr>
                    <w:jc w:val="center"/>
                    <w:rPr>
                      <w:rFonts w:ascii="Arial Armenian" w:hAnsi="Arial Armenian" w:cs="Arial"/>
                    </w:rPr>
                  </w:pPr>
                  <w:r w:rsidRPr="0069163D">
                    <w:rPr>
                      <w:rFonts w:ascii="Arial Armenian" w:hAnsi="Arial Armenian" w:cs="Arial"/>
                    </w:rPr>
                    <w:t>1.575</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2-15,2-16,2-17³é³ëï³ÕÝ»ñÇ ëí³ÕáõÙ   ó»Ù»Ýï³í³½³ÛÇÝ ß³Õ³Ëáí 3 ëÙ Ñ³ëïáõÃÛ³Ý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0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³é³ëï³ÕÝ»ñÇ Ý»ñÏáõÙ ×³Ï³ï³ÛÇÝ </w:t>
                  </w:r>
                  <w:r>
                    <w:rPr>
                      <w:rFonts w:ascii="Arial Armenian" w:hAnsi="Arial Armenian" w:cs="Arial"/>
                    </w:rPr>
                    <w:t xml:space="preserve">Ý»ñÏáí, Í»÷³Ù³ÍÏáõÙáí  </w:t>
                  </w:r>
                  <w:r w:rsidRPr="0062551A">
                    <w:rPr>
                      <w:rFonts w:ascii="Arial Armenian" w:hAnsi="Arial Armenian" w:cs="Arial"/>
                    </w:rPr>
                    <w:t>, (SHEN holding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ä³ïÅ·³ÙµÝ»ñÇ ·Çåë³ëïí³ñ³ÃÕÃÇ Ý»ñÏáõÙ ×³Ï³ï³ÛÇÝ </w:t>
                  </w:r>
                  <w:r>
                    <w:rPr>
                      <w:rFonts w:ascii="Arial Armenian" w:hAnsi="Arial Armenian" w:cs="Arial"/>
                    </w:rPr>
                    <w:t>Ý»ñÏáí, Í»÷³Ù³ÍÏáõÙáí</w:t>
                  </w:r>
                  <w:r w:rsidRPr="0062551A">
                    <w:rPr>
                      <w:rFonts w:ascii="Arial Armenian" w:hAnsi="Arial Armenian" w:cs="Arial"/>
                    </w:rPr>
                    <w:t>, (SHEN holding )</w:t>
                  </w:r>
                  <w:r>
                    <w:rPr>
                      <w:rFonts w:ascii="Sylfaen" w:hAnsi="Sylfaen" w:cs="Arial"/>
                    </w:rPr>
                    <w:t xml:space="preserve"> </w:t>
                  </w:r>
                  <w:r>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105.0</w:t>
                  </w:r>
                </w:p>
              </w:tc>
              <w:tc>
                <w:tcPr>
                  <w:tcW w:w="1280"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²ñï³ùÇÝ ÷³Ûï³Ù³Í, Ï³éáõóáõÙáí ¨ ù³Ý¹áõÙáí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322.0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1-2.  ÀÝ¹Ñ³Ýáõñ ßÇÝ³ñ³ñ³Ï³Ý ³ßË³ï³ÝùÝ»ñ`</w:t>
                  </w:r>
                  <w:r w:rsidRPr="0069163D">
                    <w:rPr>
                      <w:rFonts w:ascii="Arial Armenian" w:hAnsi="Arial Armenian" w:cs="Arial"/>
                      <w:b/>
                      <w:bCs/>
                      <w:sz w:val="26"/>
                      <w:szCs w:val="26"/>
                    </w:rPr>
                    <w:br/>
                    <w:t xml:space="preserve"> ÏáÝëïñáõÏïáñ³Ï³Ý Ù³ë</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ÐáÕ³ÛÇÝ ³ßË³ï³ÝùÝ»ñ </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 xml:space="preserve">²éÏ³ ÷áñí³Í  ·ñáõÝï»ñÇ 40% -Ç ÷Ëñ»óáõÙ , Ù³Ýñ³óáõÙ </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66.0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²éÏ³ ÷áñí³Í Ëñ³ÙáõÕÇÝ»ñÇ »ïÉÇóù,  ïá÷³ÝáõÙáí ,ï³ñ³ÍùáõÙ ·ïÝíáÕ ÷Ëñ»óí³Í, Ù³Ýñ³óí³Í ·ñáõÝïÝ»ñÇó</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165.0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öáëáñ³ÏÇ  Ùß³ÏáõÙ II Ï³ñ·Ç ·ñáõÝïÝ»ñáõÙ (µáõë³ÑáÕ) å³Ñå³ÝáõÙáí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43.0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·ñáõÝïÇ ÷Ëñ»óáõÙ, Ù³Ýñ³óáõÙ ÏáïñáÕ ë³ñù»ñÇ ÙÇçáóáí ,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  Ï³ñ·Ç ÷Ëñ»óí³Í , Ù³Ýñ³óí³Í ·ñáõÝïÇ Ùß³ÏáõÙ ¿ùëÏ³í³ïáñáí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11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VII Ï³ñ·Ç  ·ñáõÝïÇ ÷Ëñ»óáõÙ, Ù³Ýñ³óáõÙ ÏáïñáÕ ë³ñù»ñÇ ÙÇçáóáí ,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476F4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476F4E" w:rsidRPr="0062551A" w:rsidRDefault="00476F4E" w:rsidP="00A37211">
                  <w:pPr>
                    <w:rPr>
                      <w:rFonts w:ascii="Arial Armenian" w:hAnsi="Arial Armenian" w:cs="Arial"/>
                    </w:rPr>
                  </w:pPr>
                  <w:r w:rsidRPr="0062551A">
                    <w:rPr>
                      <w:rFonts w:ascii="Arial Armenian" w:hAnsi="Arial Armenian" w:cs="Arial"/>
                    </w:rPr>
                    <w:t>VII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476F4E" w:rsidRPr="0069163D" w:rsidRDefault="00476F4E" w:rsidP="00227B63">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76F4E" w:rsidRPr="0069163D" w:rsidRDefault="00476F4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lastRenderedPageBreak/>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VII  Ï³ñ·Ç ÷Ëñ»óí³Í , Ù³Ýñ³óí³Í ·ñáõÝïÇ Ùß³ÏáõÙ ¿ùëÏ³í³ïáñáí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ºïÉÇóù  ÏáÕ³ÉÇóùÇ ÷Ëñ»óí³Í, Ù³Ýñ³óí³Í ·ñáõÝïÝ»ñÇó,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49.0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8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¶ñáõÝïÝ»ñÇ ÉÇóù Ñ³ï³ÏÝ»ñÇ ï³Ï ÏáÕ³ÉÇóùÇ ÷Ëñ»óí³Í, Ù³Ýñ³óí³Í ·ñáõÝïÝ»ñÇó,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ºï ÉÇóù Ñ³ï³ÏÝ»ñÇ ï³Ï Ë×áí, ïá÷³ÝáõÙáí</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´áõë³ÑáÕÇ í»ñ³Ï³Ý·ÝáõÙ ï³ñ³ÍùáõÙ</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²í»Éáñ¹ ·ñáõÝïÇ µ³ñÓáõÙ ³/Ù</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31.0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î»Õ³÷áËáõÙ 3-5 ÏÙ Ñ»é³íáñáõÃÛ³Ý íñ³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83.7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ÐÇÙù»ñ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´»ïáÝ» ÑÇÙù»ñÇ Ï³éáõóáõÙ </w:t>
                  </w:r>
                  <w:r>
                    <w:rPr>
                      <w:rFonts w:ascii="Arial Armenian" w:hAnsi="Arial Armenian" w:cs="Arial"/>
                    </w:rPr>
                    <w:t xml:space="preserve">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ÐÇÙù»ñÇ Ï³éáõóáõÙ  Ë³Ùù³ñ³µ»ï</w:t>
                  </w:r>
                  <w:r>
                    <w:rPr>
                      <w:rFonts w:ascii="Arial Armenian" w:hAnsi="Arial Armenian" w:cs="Arial"/>
                    </w:rPr>
                    <w:t xml:space="preserve">áÝáí` µ»ïáÝ B15 ¹³ëÇ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19.7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¶»ïÝ³Ë³ñÇëËÇ Ï³éáõó</w:t>
                  </w:r>
                  <w:r>
                    <w:rPr>
                      <w:rFonts w:ascii="Arial Armenian" w:hAnsi="Arial Armenian" w:cs="Arial"/>
                    </w:rPr>
                    <w:t xml:space="preserve">áõÙ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19.30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ÐÇÙù»ñÇ ÑáñÇ½áÝ³Ï³Ý ÑÇ¹ñáÙ»Ïáõë³óáõÙ ó»Ù»Ýï³í³½³ÛÇÝ ß³Õ³Ëáí </w:t>
                  </w:r>
                  <w:r w:rsidRPr="0062551A">
                    <w:rPr>
                      <w:rFonts w:ascii="Calibri" w:hAnsi="Calibri" w:cs="Calibri"/>
                    </w:rPr>
                    <w:t>М</w:t>
                  </w:r>
                  <w:r>
                    <w:rPr>
                      <w:rFonts w:ascii="Arial Armenian" w:hAnsi="Arial Armenian" w:cs="Arial"/>
                    </w:rPr>
                    <w:t xml:space="preserve">50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ÐÇÙù»ñÇ ÑÇ¹ñáÙ»Ïáõë³óáõÙ ï³ù</w:t>
                  </w:r>
                  <w:r>
                    <w:rPr>
                      <w:rFonts w:ascii="Arial Armenian" w:hAnsi="Arial Armenian" w:cs="Arial"/>
                    </w:rPr>
                    <w:t xml:space="preserve"> µÇïáõÙ³ÛÇÝ Ù³ÍáõÏáí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227B63">
                  <w:pPr>
                    <w:jc w:val="center"/>
                    <w:rPr>
                      <w:rFonts w:ascii="Arial Armenian" w:hAnsi="Arial Armenian" w:cs="Arial"/>
                    </w:rPr>
                  </w:pPr>
                  <w:r w:rsidRPr="0069163D">
                    <w:rPr>
                      <w:rFonts w:ascii="Arial Armenian" w:hAnsi="Arial Armenian" w:cs="Arial"/>
                    </w:rPr>
                    <w:t>313.0</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Þñç³Ý³ÏÝ»ñ Þæ-1,Þæ-2,Þæ-3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8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Ü³Ë³å³ïñ³ëï³Ï³Ý ß»ñïÇ Ï³éáõóáõÙ B15 ¹³ëÇ µ»ïáÝáí` </w:t>
                  </w:r>
                  <w:r>
                    <w:rPr>
                      <w:rFonts w:ascii="Arial Armenian" w:hAnsi="Arial Armenian" w:cs="Arial"/>
                    </w:rPr>
                    <w:t xml:space="preserve">ÑÇÙùÇ Ñ»Í³ÝÝ»ñÇ  ï³Ï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6.48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ÑÇÙùÇ Ñ»Í³ÝÝ»ñÇ  Ï³éáõóáõÙ B25 ¹³ëÇ µ»ïáÝáí  ÐÐ-1,2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32.7</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0659A" w:rsidRDefault="00FA252F" w:rsidP="00A37211">
                  <w:pPr>
                    <w:rPr>
                      <w:rFonts w:ascii="Sylfaen" w:hAnsi="Sylfaen" w:cs="Arial"/>
                    </w:rPr>
                  </w:pPr>
                  <w:r w:rsidRPr="0062551A">
                    <w:rPr>
                      <w:rFonts w:ascii="Arial Armenian" w:hAnsi="Arial Armenian" w:cs="Arial"/>
                    </w:rPr>
                    <w:t xml:space="preserve">ö22A500c  ¹³ëÇ ³Ùñ³ÝÇ </w:t>
                  </w:r>
                  <w:r>
                    <w:rPr>
                      <w:rFonts w:ascii="Arial Armenian" w:hAnsi="Arial Armenian" w:cs="Arial"/>
                    </w:rPr>
                    <w:t xml:space="preserve">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0.94016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Pr>
                      <w:rFonts w:ascii="Arial Armenian" w:hAnsi="Arial Armenian" w:cs="Arial"/>
                    </w:rPr>
                    <w:t xml:space="preserve">ö20A500c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0.92176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w:t>
                  </w:r>
                  <w:r>
                    <w:rPr>
                      <w:rFonts w:ascii="Arial Armenian" w:hAnsi="Arial Armenian" w:cs="Arial"/>
                    </w:rPr>
                    <w:t xml:space="preserve">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1.06184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Ü»ñ¹Çñ ï³ññ»ñ , ³ñÅ»ùÁ</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0.0512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ßñç³Ý³ÏÝ»ñÇ å³ñ½áõÝ³ÏÝ»ñÇ Ï³éáõóáõÙ B25 ¹³ëÇ µ»ïáÝáí ä1,ä2,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ö28A500c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2.4444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ö25A500c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2.6768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ö14A500c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0.8131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lastRenderedPageBreak/>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ö8Ac I   ¹³ëÇ ³Ùñ³ÝÇ ³ñÅ»ùÁ</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1.6881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0.113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Ï³Ý·Ý³ÏÝ»ñÇ   Î-1  Ï³éáõóáõÙ B25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ö28A500c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5.2912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ö25A500c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0.9396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ö8Ac I</w:t>
                  </w:r>
                  <w:r>
                    <w:rPr>
                      <w:rFonts w:ascii="Arial Armenian" w:hAnsi="Arial Armenian" w:cs="Arial"/>
                    </w:rPr>
                    <w:t xml:space="preserve">   ¹³ëÇ ³Ùñ³ÝÇ ³ñÅ»ùÁ</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1.4618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0.2512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å³ï»ñÇ Ï³éáõóáõÙ B20 ¹³ëÇ µ»ïáÝáí , ³Ùñ³ÝÝ»ñÇ ï»Õ³¹ñáõÙáí ä1,ä2,ä3,ä4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9.85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1.85392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0.023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 µ³ñ³íáñÝ»ñÇ Ï³éáõóáõÙ B20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0.544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0.0244</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0.00672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Þñç³Ý³ÏÝ»ñ Þæ-4,Þæ-5,Þæ-6</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Ü³Ë³å³ïñ³ëï³Ï³Ý ß»ñïÇ Ï³éáõóáõÙ B15 ¹³ëÇ µ»ïáÝáí` </w:t>
                  </w:r>
                  <w:r>
                    <w:rPr>
                      <w:rFonts w:ascii="Arial Armenian" w:hAnsi="Arial Armenian" w:cs="Arial"/>
                    </w:rPr>
                    <w:t xml:space="preserve">ÑÇÙùÇ Ñ»Í³ÝÝ»ñÇ  ï³Ï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4.76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9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ÑÇÙùÇ Ñ»Í³ÝÝ»ñÇ  Ï³éáõóáõÙ B25 ¹³ëÇ µ»ïáÝáí  ÐÐ-3,4,  </w:t>
                  </w:r>
                  <w:r>
                    <w:rPr>
                      <w:rFonts w:ascii="Arial Armenian" w:hAnsi="Arial Armenian" w:cs="Arial"/>
                    </w:rPr>
                    <w:t xml:space="preserve">³Ùñ³ÝÝ»ñÇ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24.16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1.9705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0.8396</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ØÇ³ÓáõÛÉ »/µ»ïáÝ» ßñç³Ý³ÏÝ»ñÇ å³ñ½áõÝ³ÏÝ»ñÇ Ï³éáõóáõÙ B25 ¹³ëÇ µ»ïáÝáí ä3,ä4,ä5,ä6,ä7,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33.1</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ö20A500c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3.4212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1.6165</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Ü»ñ¹Çñ ï³ññ»ñ ,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0.13</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ØÇ³ÓáõÛÉ »/µ»ïáÝ» å³ï»ñÇ Ï³éáõóáõÙ B20 ¹³ëÇ µ»ïá</w:t>
                  </w:r>
                  <w:r>
                    <w:rPr>
                      <w:rFonts w:ascii="Arial Armenian" w:hAnsi="Arial Armenian" w:cs="Arial"/>
                    </w:rPr>
                    <w:t xml:space="preserve">Ýáí , ³Ùñ³ÝÝ»ñÇ ï»Õ³¹ñáõÙáí ä5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2.2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0.4902</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FA252F"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FA252F" w:rsidRPr="0062551A" w:rsidRDefault="00FA252F"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FA252F" w:rsidRPr="0069163D" w:rsidRDefault="00FA252F" w:rsidP="00815D31">
                  <w:pPr>
                    <w:jc w:val="center"/>
                    <w:rPr>
                      <w:rFonts w:ascii="Arial Armenian" w:hAnsi="Arial Armenian" w:cs="Arial"/>
                    </w:rPr>
                  </w:pPr>
                  <w:r w:rsidRPr="0069163D">
                    <w:rPr>
                      <w:rFonts w:ascii="Arial Armenian" w:hAnsi="Arial Armenian" w:cs="Arial"/>
                    </w:rPr>
                    <w:t>0.00968</w:t>
                  </w:r>
                </w:p>
              </w:tc>
              <w:tc>
                <w:tcPr>
                  <w:tcW w:w="1280"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A252F" w:rsidRPr="0069163D" w:rsidRDefault="00FA252F"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Ì³ÍÏ 3,6 ¨ 7,2 ÝÇß»ñÇ íñ³</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Ð³í³ùáíÇ  Í³ÍÏÇ µ³½Ù³Ýóù ë³É»ñ ÙÇÝç¨ 5Ù</w:t>
                  </w:r>
                  <w:r w:rsidRPr="0062551A">
                    <w:rPr>
                      <w:rFonts w:ascii="Arial Armenian" w:hAnsi="Arial Armenian" w:cs="Arial"/>
                      <w:vertAlign w:val="superscript"/>
                    </w:rPr>
                    <w:t>2</w:t>
                  </w:r>
                  <w:r w:rsidRPr="0062551A">
                    <w:rPr>
                      <w:rFonts w:ascii="Arial Armenian" w:hAnsi="Arial Armenian" w:cs="Arial"/>
                    </w:rPr>
                    <w:t xml:space="preserve"> Ù³Ï»ñ»ëáí ,ï»Õ³¹ñáõÙáí 1êÎ27.12-8</w:t>
                  </w:r>
                  <w:r w:rsidRPr="0062551A">
                    <w:rPr>
                      <w:rFonts w:ascii="Calibri" w:hAnsi="Calibri" w:cs="Calibri"/>
                    </w:rPr>
                    <w:t>Ат</w:t>
                  </w:r>
                  <w:r w:rsidRPr="0062551A">
                    <w:rPr>
                      <w:rFonts w:ascii="Arial Armenian" w:hAnsi="Arial Armenian" w:cs="Arial"/>
                    </w:rPr>
                    <w:t xml:space="preserve">-V </w:t>
                  </w:r>
                  <w:r w:rsidRPr="0062551A">
                    <w:rPr>
                      <w:rFonts w:ascii="Arial Armenian" w:hAnsi="Arial Armenian" w:cs="Arial Armenian"/>
                    </w:rPr>
                    <w:t>Â</w:t>
                  </w:r>
                  <w:r w:rsidRPr="0062551A">
                    <w:rPr>
                      <w:rFonts w:ascii="Arial Armenian" w:hAnsi="Arial Armenian" w:cs="Arial"/>
                    </w:rPr>
                    <w:t>-</w:t>
                  </w:r>
                  <w:r w:rsidRPr="0062551A">
                    <w:rPr>
                      <w:rFonts w:ascii="Arial Armenian" w:hAnsi="Arial Armenian" w:cs="Arial Armenian"/>
                    </w:rPr>
                    <w:t>ê</w:t>
                  </w:r>
                  <w:r w:rsidRPr="0062551A">
                    <w:rPr>
                      <w:rFonts w:ascii="Arial Armenian" w:hAnsi="Arial Armenian" w:cs="Arial"/>
                    </w:rPr>
                    <w:t xml:space="preserve">  L=2650ÙÙ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lastRenderedPageBreak/>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Ð³í³ùáíÇ  Í³ÍÏÇ µ³½Ù³Ýóù ë³É»ñ ÙÇÝç¨ 10Ù</w:t>
                  </w:r>
                  <w:r w:rsidRPr="0062551A">
                    <w:rPr>
                      <w:rFonts w:ascii="Arial Armenian" w:hAnsi="Arial Armenian" w:cs="Arial"/>
                      <w:vertAlign w:val="superscript"/>
                    </w:rPr>
                    <w:t>2</w:t>
                  </w:r>
                  <w:r w:rsidRPr="0062551A">
                    <w:rPr>
                      <w:rFonts w:ascii="Arial Armenian" w:hAnsi="Arial Armenian" w:cs="Arial"/>
                    </w:rPr>
                    <w:t xml:space="preserve"> Ù³Ï»ñ»ëáí ,ï»Õ³¹ñáõÙáí 1êÎ57.12-8</w:t>
                  </w:r>
                  <w:r w:rsidRPr="0062551A">
                    <w:rPr>
                      <w:rFonts w:ascii="Calibri" w:hAnsi="Calibri" w:cs="Calibri"/>
                    </w:rPr>
                    <w:t>Ат</w:t>
                  </w:r>
                  <w:r w:rsidRPr="0062551A">
                    <w:rPr>
                      <w:rFonts w:ascii="Arial Armenian" w:hAnsi="Arial Armenian" w:cs="Arial"/>
                    </w:rPr>
                    <w:t xml:space="preserve">-V </w:t>
                  </w:r>
                  <w:r w:rsidRPr="0062551A">
                    <w:rPr>
                      <w:rFonts w:ascii="Arial Armenian" w:hAnsi="Arial Armenian" w:cs="Arial Armenian"/>
                    </w:rPr>
                    <w:t>Â</w:t>
                  </w:r>
                  <w:r w:rsidRPr="0062551A">
                    <w:rPr>
                      <w:rFonts w:ascii="Arial Armenian" w:hAnsi="Arial Armenian" w:cs="Arial"/>
                    </w:rPr>
                    <w:t>-</w:t>
                  </w:r>
                  <w:r w:rsidRPr="0062551A">
                    <w:rPr>
                      <w:rFonts w:ascii="Arial Armenian" w:hAnsi="Arial Armenian" w:cs="Arial Armenian"/>
                    </w:rPr>
                    <w:t>ê</w:t>
                  </w:r>
                  <w:r w:rsidRPr="0062551A">
                    <w:rPr>
                      <w:rFonts w:ascii="Arial Armenian" w:hAnsi="Arial Armenian" w:cs="Arial"/>
                    </w:rPr>
                    <w:t xml:space="preserve">  L=5650ÙÙ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Í³ÍÏÇ Ñ»Í³ÝÝ»ñÇ  Ï³éáõóáõÙ B25 ¹³ëÇ µ»ïáÝáí ÐÍ-1, ÐÍ-2,ÐÍ-3,ÐÍ-4, ÐÍ-5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17.94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2.40552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0.79598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Í³ÍÏÇ ë³É»ñÇ Ï³éáõóáõÙ  B25 ¹³ëÇ µ»ïáÝáí, ³Ùñ³ÝÝ»ñÇ ï»Õ³¹ñáõÙáí    êÉÙ-1,  êÉÙ-2, êÉÙ-3,  êÉÙ-3`, êÉÙ-4, êÉÙ-5, êÉÙ-6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³Ùñ³ÝÇ ³ñÅ»ùÁ</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1.57644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0.03737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ÙïáóÇ å³ïÇ Ï³éáõóáõÙ B25 ¹³ëÇ µ»ïáÝáí , ³Ùñ³ÝÝ»ñÇ ï»Õ³¹ñáõÙáí ä5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0.08525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0.00231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Ê³ñ³Ù³µ»ïáÝ» µÉáÏÝ»ñÇó å³ï»ñ ''¸'',''1'',''5'' ³é³ÝóùÝ»ñáí , å³ï»ñÇ ×ÏáõÝ ÙÇ³óÙ³Ý ï³ññ»ñ</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å³ï»ñÇ Ï³éáõóá</w:t>
                  </w:r>
                  <w:r>
                    <w:rPr>
                      <w:rFonts w:ascii="Arial Armenian" w:hAnsi="Arial Armenian" w:cs="Arial"/>
                    </w:rPr>
                    <w:t xml:space="preserve">õÙ 200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å³ï»ñÇ  Ï³éáõóá</w:t>
                  </w:r>
                  <w:r>
                    <w:rPr>
                      <w:rFonts w:ascii="Arial Armenian" w:hAnsi="Arial Armenian" w:cs="Arial"/>
                    </w:rPr>
                    <w:t xml:space="preserve">õÙ 100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öñ</w:t>
                  </w:r>
                  <w:r>
                    <w:rPr>
                      <w:rFonts w:ascii="Arial Armenian" w:hAnsi="Arial Armenian" w:cs="Arial"/>
                    </w:rPr>
                    <w:t xml:space="preserve">÷ñ³åÉ³ëï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ö12A500c ¹³ëÇ ³Ùñ³Ý,ï»Õ³¹ñáõÙáí  å³ï»ñÇ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1.2166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Ü»ñ¹Çñ ï³ññ L63x4,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0.17856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¸Ûáõµ»É ö6 L=100</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32.74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ó³Ýó ò-1 (ö6AI) , ï»Õ³¹ñáõÙáí  å³ï»ñÇ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0.6191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Ê³ñ³Ù³µÉáÏÝ»ñÇ ³Ùñ³Ý³íáñí³Í ³Ýóù»ñÇ Ù»ç ó»Ù»Ýï³í³½³ÛÇÝ ß³Õ</w:t>
                  </w:r>
                  <w:r>
                    <w:rPr>
                      <w:rFonts w:ascii="Arial Armenian" w:hAnsi="Arial Armenian" w:cs="Arial"/>
                    </w:rPr>
                    <w:t>³ËÇ ÉóáõÙ  M100Ù³ÏÝÇßÇ</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öù</w:t>
                  </w:r>
                  <w:r>
                    <w:rPr>
                      <w:rFonts w:ascii="Arial Armenian" w:hAnsi="Arial Armenian" w:cs="Arial"/>
                    </w:rPr>
                    <w:t xml:space="preserve">³å»éÉÇï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Ü»ñùÇÝ »/µ ³ëïÇ×³Ý³í³Ý¹³Ï ²ì-1</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³ëïÇ×³Ý³í³Ý¹³ÏÝ»ñÇÇ  Ï³éáõóáõÙ B20¹³ëÇ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2.65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ö14A500c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0.329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ö6,8Ac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0.069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lastRenderedPageBreak/>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0.31225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´»ïáÝ» ÑÇÙù»ñÇ Ï³éáõóáõÙ                                         </w:t>
                  </w:r>
                  <w:r>
                    <w:rPr>
                      <w:rFonts w:ascii="Arial Armenian" w:hAnsi="Arial Armenian" w:cs="Arial"/>
                    </w:rPr>
                    <w:t xml:space="preserve">     B20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Ï³Ý·Ý³Ï Î-2,  Ï³éáõóáõÙ B20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0.0278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0.00832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Ñ»Í³ÝÇ Ï³éáõóáõÙ B20 ¹³ëÇ µ»ïáÝáí Ð-1,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ö16A500c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A05EBC" w:rsidP="00815D31">
                  <w:pPr>
                    <w:jc w:val="center"/>
                    <w:rPr>
                      <w:rFonts w:ascii="Arial Armenian" w:hAnsi="Arial Armenian" w:cs="Arial"/>
                    </w:rPr>
                  </w:pPr>
                  <w:r>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0.00434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Ü»ñùÇÝ ³ëïÇ×³ÝÇ  ÝÇÏ»É³å³ï µ³½ñÇùÝ»ñ</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7003C1" w:rsidRDefault="00CD6BA3" w:rsidP="00A37211">
                  <w:pPr>
                    <w:rPr>
                      <w:rFonts w:ascii="Sylfaen" w:hAnsi="Sylfaen" w:cs="Arial"/>
                    </w:rPr>
                  </w:pPr>
                  <w:r w:rsidRPr="0062551A">
                    <w:rPr>
                      <w:rFonts w:ascii="Arial Armenian" w:hAnsi="Arial Armenian" w:cs="Arial"/>
                    </w:rPr>
                    <w:t xml:space="preserve">Ø»ï³Õ³Ï³Ý  µ³½ñÇùÝ»ñÇ Çñ³Ï³Ý³óáõÙ  ÝÇÏ»É³å³ï ËáÕáí³ÏÝ»ñÇó ö50,ö10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0.14365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î³Ï¹Çñ ¨ Ñ»Ý³Ï ö100 h=10,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5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Ð»ÕáõÛë,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ØÇ³óÝáÕ ï³ññ»ñ</w:t>
                  </w:r>
                  <w:r>
                    <w:rPr>
                      <w:rFonts w:ascii="Arial Armenian" w:hAnsi="Arial Armenian" w:cs="Arial"/>
                    </w:rPr>
                    <w:t xml:space="preserve">,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127</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ØÇçÝáñÙÝ»ñ ¨ ÙÇçÝáñÙÝ»ñÇ ³Ùñ³ÏóáõÙ 100 ÙÙ,150ÙÙ</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ÙÇçÝáñÙÝ»ñÇ Ï³éáõóá</w:t>
                  </w:r>
                  <w:r>
                    <w:rPr>
                      <w:rFonts w:ascii="Arial Armenian" w:hAnsi="Arial Armenian" w:cs="Arial"/>
                    </w:rPr>
                    <w:t xml:space="preserve">õÙ 150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0.375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Ê³ñ³Ù³µ»ïáÝ» µÉáÏáí ÙÇçÝáñÙÝ»ñÇ Ï³éáõóá</w:t>
                  </w:r>
                  <w:r>
                    <w:rPr>
                      <w:rFonts w:ascii="Arial Armenian" w:hAnsi="Arial Armenian" w:cs="Arial"/>
                    </w:rPr>
                    <w:t xml:space="preserve">õÙ 100 ÙÙ Ñ³ëïáõÃÛ³Ùµ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61.9</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²Ýóù»ñÇ ß³Õ³÷áõÙ  »/µ Í³ÍÏ»</w:t>
                  </w:r>
                  <w:r>
                    <w:rPr>
                      <w:rFonts w:ascii="Arial Armenian" w:hAnsi="Arial Armenian" w:cs="Arial"/>
                    </w:rPr>
                    <w:t xml:space="preserve">ñÇ Ù»ç ö14ÙÙ  L=100ÙÙ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bottom"/>
                  <w:hideMark/>
                </w:tcPr>
                <w:p w:rsidR="00CD6BA3" w:rsidRPr="0069163D" w:rsidRDefault="00CD6BA3"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243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²Ýóù»ñÇ ß³Õ³÷áõÙ »/µ å³ï»</w:t>
                  </w:r>
                  <w:r>
                    <w:rPr>
                      <w:rFonts w:ascii="Arial Armenian" w:hAnsi="Arial Armenian" w:cs="Arial"/>
                    </w:rPr>
                    <w:t xml:space="preserve">ñÇ Ù»ç ö14ÙÙ  L=100ÙÙ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 ï»Õ³¹ñáõÙáí  ÙÇçÝáñÙÝ»ñÇ ³Ùñ³ÏóÙ³Ý Ñ³Ù³ñ</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0.7866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ö6AcI ¹³ëÇ ³Ùñ³Ý, ï»Õ³¹ñáõÙáí ÙÇçÝáñÙÝ»ñÇ ³Ùñ³ÏóÙ³Ý Ñ³Ù³ñ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0.1983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Ê³ñ³Ù³µÉáÏÝ»ñÇ ³Ùñ³Ý³íáñí³Í ³Ýóù»ñÇ Ù»ç ó»Ù»Ýï³í³½³ÛÇÝ ß³Õ³</w:t>
                  </w:r>
                  <w:r>
                    <w:rPr>
                      <w:rFonts w:ascii="Arial Armenian" w:hAnsi="Arial Armenian" w:cs="Arial"/>
                    </w:rPr>
                    <w:t xml:space="preserve">ËÇ ÉóáõÙ  M50 Ù³ÏÝÇßÇ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ØÇçÝáñÙÝ»</w:t>
                  </w:r>
                  <w:r>
                    <w:rPr>
                      <w:rFonts w:ascii="Arial Armenian" w:hAnsi="Arial Armenian" w:cs="Arial"/>
                    </w:rPr>
                    <w:t xml:space="preserve">ñÇ ËÍáõÍ,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87.3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ØÇ³ÓáõÛÉ »/µ»ïáÝ» µ³ñ³íáñÝ»ñÇ Ï³éáõóáõÙ B15 ¹³ëÇ   µ»ïáÝáí, ³Ùñ³ÝÝ»ñÇ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0.371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ö12A500c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Ø»ï³Õ³Ï³Ý ³ëïÇ×³Ý ²ëï-1Ï³÷³ñÇã</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³ëïÇ×³Ý, ï»Õ³¹ñáõÙáí                                  </w:t>
                  </w:r>
                  <w:r w:rsidRPr="0062551A">
                    <w:rPr>
                      <w:rFonts w:ascii="Arial Armenian" w:hAnsi="Arial Armenian" w:cs="Arial"/>
                    </w:rPr>
                    <w:lastRenderedPageBreak/>
                    <w:t xml:space="preserve">L75x5, ö18AcI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lastRenderedPageBreak/>
                    <w:t>ï</w:t>
                  </w:r>
                </w:p>
              </w:tc>
              <w:tc>
                <w:tcPr>
                  <w:tcW w:w="1134" w:type="dxa"/>
                  <w:tcBorders>
                    <w:top w:val="nil"/>
                    <w:left w:val="nil"/>
                    <w:bottom w:val="single" w:sz="4" w:space="0" w:color="auto"/>
                    <w:right w:val="single" w:sz="4" w:space="0" w:color="auto"/>
                  </w:tcBorders>
                  <w:shd w:val="clear" w:color="000000" w:fill="FFFFFF"/>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0.048</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lastRenderedPageBreak/>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Ü»ñ¹Çñ ë³ññ»ñ Ü¸-1</w:t>
                  </w:r>
                  <w:r>
                    <w:rPr>
                      <w:rFonts w:ascii="Arial Armenian" w:hAnsi="Arial Armenian" w:cs="Arial"/>
                    </w:rPr>
                    <w:t xml:space="preserve">, Ü¸ -3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0.0311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w:t>
                  </w:r>
                  <w:r>
                    <w:rPr>
                      <w:rFonts w:ascii="Arial Armenian" w:hAnsi="Arial Armenian" w:cs="Arial"/>
                    </w:rPr>
                    <w:t xml:space="preserve">Ï³÷³ñÇã ,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0.020722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ÌËÝÇ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ö³Ï³Ý,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7003C1" w:rsidRDefault="00CD6BA3" w:rsidP="00A37211">
                  <w:pPr>
                    <w:rPr>
                      <w:rFonts w:ascii="Sylfaen" w:hAnsi="Sylfaen" w:cs="Arial"/>
                    </w:rPr>
                  </w:pPr>
                  <w:r w:rsidRPr="0062551A">
                    <w:rPr>
                      <w:rFonts w:ascii="Arial Armenian" w:hAnsi="Arial Armenian" w:cs="Arial"/>
                    </w:rPr>
                    <w:t xml:space="preserve">Ø»ï³Õ³Ï³Ý ÏáÝëïñáõÏóÇ³Ý»ñÇ ÛáõÕ³Ý»ñÏáõÙ 2 ³Ý·³Ù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nil"/>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ú¹³÷áËáõÃÛ³Ý µÉáÏ ú´-1,2,3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ØÇ³ÓáõÛÉ »/µ»ïáÝ» ú¹³÷áËáõÃÛ³Ý µÉáÏ»ñÇ Ï³éáõóáõÙ  B15 ¹³ëÇ µ»ïáÝáí, ³Ùñ³ÝÝ»ñÇ ï»Õ³¹ñáõÙ</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2.54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ö12A500c  ¹³ëÇ ³Ùñ³ÝÇ ³ñÅ»ùÁ</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0.163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ö6Ac I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0.016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ï³ññ»ñ  , ï»Õ³¹ñáõÙáí       </w:t>
                  </w:r>
                  <w:r>
                    <w:rPr>
                      <w:rFonts w:ascii="Arial Armenian" w:hAnsi="Arial Armenian" w:cs="Arial"/>
                    </w:rPr>
                    <w:t xml:space="preserve">                    </w:t>
                  </w:r>
                  <w:r>
                    <w:rPr>
                      <w:rFonts w:ascii="Arial Armenian" w:hAnsi="Arial Armenian" w:cs="Arial"/>
                    </w:rPr>
                    <w:br/>
                  </w:r>
                  <w:r w:rsidRPr="0062551A">
                    <w:rPr>
                      <w:rFonts w:ascii="Arial Armenian" w:hAnsi="Arial Armenian" w:cs="Arial"/>
                    </w:rPr>
                    <w:t xml:space="preserve">  ö6Ac I L=100,</w:t>
                  </w:r>
                  <w:r w:rsidRPr="0062551A">
                    <w:rPr>
                      <w:rFonts w:ascii="Arial Unicode" w:hAnsi="Arial Unicode" w:cs="Arial"/>
                    </w:rPr>
                    <w:t>δ=0,5  30x350</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0.004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B41B66" w:rsidP="00227B63">
                  <w:pPr>
                    <w:jc w:val="center"/>
                    <w:rPr>
                      <w:rFonts w:ascii="Arial Armenian" w:hAnsi="Arial Armenian" w:cs="Arial"/>
                    </w:rPr>
                  </w:pPr>
                  <w:r>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¶ÉË³¹Çñ óÇÝÏ³å³ï Ñ³ñÃ  ÃÇÃ»Õáí </w:t>
                  </w:r>
                  <w:r w:rsidRPr="0062551A">
                    <w:rPr>
                      <w:rFonts w:ascii="Arial Armenian" w:hAnsi="Arial Armenian" w:cs="Arial"/>
                    </w:rPr>
                    <w:br/>
                    <w:t xml:space="preserve"> </w:t>
                  </w:r>
                  <w:r w:rsidRPr="0062551A">
                    <w:rPr>
                      <w:rFonts w:ascii="Calibri" w:hAnsi="Calibri" w:cs="Calibri"/>
                    </w:rPr>
                    <w:t>δ</w:t>
                  </w:r>
                  <w:r w:rsidRPr="0062551A">
                    <w:rPr>
                      <w:rFonts w:ascii="Arial Armenian" w:hAnsi="Arial Armenian" w:cs="Arial"/>
                    </w:rPr>
                    <w:t>= 0,5</w:t>
                  </w:r>
                  <w:r w:rsidRPr="0062551A">
                    <w:rPr>
                      <w:rFonts w:ascii="Arial Armenian" w:hAnsi="Arial Armenian" w:cs="Arial Armenian"/>
                    </w:rPr>
                    <w:t>ÙÙ</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¶ÉË³íáñ ÙáõïùÇ Ã»ù³Ñ³ñÃ³Ï,Ñ³ñÃ³Ï »í ³ëïÇ×³Ý</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Pr>
                      <w:rFonts w:ascii="Arial Armenian" w:hAnsi="Arial Armenian" w:cs="Arial"/>
                    </w:rPr>
                    <w:t xml:space="preserve">Ê×áí ïá÷³Ý³Í ·ñáõÝï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8.50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ÑÇÙù»ñÇ Ï³éáõóá</w:t>
                  </w:r>
                  <w:r>
                    <w:rPr>
                      <w:rFonts w:ascii="Arial Armenian" w:hAnsi="Arial Armenian" w:cs="Arial"/>
                    </w:rPr>
                    <w:t xml:space="preserve">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 xml:space="preserve">Ø»ï³Õ³Ï³Ý ó³Ýó, ï»Õ³¹ñáõÙáí </w:t>
                  </w:r>
                  <w:r>
                    <w:rPr>
                      <w:rFonts w:ascii="Arial Armenian" w:hAnsi="Arial Armenian" w:cs="Arial"/>
                    </w:rPr>
                    <w:t xml:space="preserve"> ö4Bp-I   ù.150x150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38.5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Ã»ù³Ñ³ñÃ³Ï ¨ Ñ³ñÃ³ÏÝ»ñÇ Ï³éáõóá</w:t>
                  </w:r>
                  <w:r>
                    <w:rPr>
                      <w:rFonts w:ascii="Arial Armenian" w:hAnsi="Arial Armenian" w:cs="Arial"/>
                    </w:rPr>
                    <w:t xml:space="preserve">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3.4</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å³ïÇ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5.20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Â»ù³Ñ³ñÃ³Ï»,  Ñ³ñÃ³ÏÝ»ñ» »ñ»ë³å³ïáõÙ µ³½³Éï</w:t>
                  </w:r>
                  <w:r>
                    <w:rPr>
                      <w:rFonts w:ascii="Arial Armenian" w:hAnsi="Arial Armenian" w:cs="Arial"/>
                    </w:rPr>
                    <w:t xml:space="preserve">» ë³ÉÇÏÝ»ñáí d=30ÙÙ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38.5</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  ³é³ÝóùÇ Ùáï Ñ³ñÃ³Ï »í ³ëïÇ×³Ý</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Ê×áí ïá÷³Ý³Í ·ñáõÝï</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0.70</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ÑÇÙù»ñÇ Ï³éáõ</w:t>
                  </w:r>
                  <w:r>
                    <w:rPr>
                      <w:rFonts w:ascii="Arial Armenian" w:hAnsi="Arial Armenian" w:cs="Arial"/>
                    </w:rPr>
                    <w:t>óáõÙ  B15 ¹³ëÇ µ»ïáÝáí</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0.73</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Ñ³ñÃ³ÏÝ»ñÇ Ï³éáõóá</w:t>
                  </w:r>
                  <w:r>
                    <w:rPr>
                      <w:rFonts w:ascii="Arial Armenian" w:hAnsi="Arial Armenian" w:cs="Arial"/>
                    </w:rPr>
                    <w:t xml:space="preserve">õÙ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0.22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´»ïáÝ» å³ïÇ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0.62</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D6BA3"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CD6BA3" w:rsidRPr="0062551A" w:rsidRDefault="00CD6BA3" w:rsidP="00A37211">
                  <w:pPr>
                    <w:rPr>
                      <w:rFonts w:ascii="Arial Armenian" w:hAnsi="Arial Armenian" w:cs="Arial"/>
                    </w:rPr>
                  </w:pPr>
                  <w:r w:rsidRPr="0062551A">
                    <w:rPr>
                      <w:rFonts w:ascii="Arial Armenian" w:hAnsi="Arial Armenian" w:cs="Arial"/>
                    </w:rPr>
                    <w:t>ØáõïùÇ »í »ÉùÇ µ³½³Éï»  ³ëïÇ×³ÝÝ»ñ 15</w:t>
                  </w:r>
                  <w:r>
                    <w:rPr>
                      <w:rFonts w:ascii="Arial Armenian" w:hAnsi="Arial Armenian" w:cs="Arial"/>
                    </w:rPr>
                    <w:t xml:space="preserve">0x300 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CD6BA3" w:rsidRPr="0069163D" w:rsidRDefault="00CD6BA3" w:rsidP="00227B63">
                  <w:pPr>
                    <w:jc w:val="center"/>
                    <w:rPr>
                      <w:rFonts w:ascii="Arial Armenian" w:hAnsi="Arial Armenian" w:cs="Arial"/>
                    </w:rPr>
                  </w:pPr>
                  <w:r w:rsidRPr="0069163D">
                    <w:rPr>
                      <w:rFonts w:ascii="Arial Armenian" w:hAnsi="Arial Armenian" w:cs="Arial"/>
                    </w:rPr>
                    <w:t>29.6</w:t>
                  </w:r>
                </w:p>
              </w:tc>
              <w:tc>
                <w:tcPr>
                  <w:tcW w:w="1280"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D6BA3" w:rsidRPr="0069163D" w:rsidRDefault="00CD6BA3"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227B63">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227B63">
                  <w:pPr>
                    <w:jc w:val="center"/>
                    <w:rPr>
                      <w:rFonts w:ascii="Arial Armenian" w:hAnsi="Arial Armenian" w:cs="Arial"/>
                      <w:b/>
                      <w:bCs/>
                      <w:sz w:val="26"/>
                      <w:szCs w:val="26"/>
                    </w:rPr>
                  </w:pPr>
                  <w:r w:rsidRPr="0069163D">
                    <w:rPr>
                      <w:rFonts w:ascii="Arial Armenian" w:hAnsi="Arial Armenian" w:cs="Arial"/>
                      <w:b/>
                      <w:bCs/>
                      <w:sz w:val="26"/>
                      <w:szCs w:val="26"/>
                    </w:rPr>
                    <w:t xml:space="preserve"> 1-3. Ü»ñùÇÝ ë³éÁ çñ³Ù³ï³Ï³ñ³ñÙ³Ý Ñ³Ù³Ï³ñ·</w:t>
                  </w:r>
                </w:p>
              </w:tc>
            </w:tr>
            <w:tr w:rsidR="00A37211" w:rsidRPr="0069163D" w:rsidTr="00C92A3E">
              <w:trPr>
                <w:trHeight w:val="9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äáÕå³ï» ¿É.»é³ÏóíáÕ ËáÕáí³Ï DN32</w:t>
                  </w:r>
                  <w:r>
                    <w:rPr>
                      <w:rFonts w:ascii="Arial Armenian" w:hAnsi="Arial Armenian" w:cs="Arial"/>
                    </w:rPr>
                    <w:t xml:space="preserve">ÙÙ,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227B63">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227B63">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227B63">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¿É.»é³ÏóíáÕ ËáÕáí³ÏÝ»ñÇ DN32ÙÙ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0.5024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3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d=32x3 ÷áñÓ³ñÏáõÙáí,³Õï³Ñ³ÝáõÙáí,Éí³óáõÙáí,  ÙáÝï³ÅáõÙáí , Ó¨³íáñ Ù³ë»ñÇ Ñ»ï ÙÇ³ëÇÝ        </w:t>
                  </w:r>
                  <w:r>
                    <w:rPr>
                      <w:rFonts w:ascii="Arial Armenian" w:hAnsi="Arial Armenian" w:cs="Arial"/>
                    </w:rPr>
                    <w:t xml:space="preserve">           (§New Plast¦</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08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d=25x2,3 ÷áñÓ³ñÏáõÙáí, ³Õï³Ñ³ÝáõÙáí, Éí³óáõÙáí,  ÙáÝï³ÅáõÙáí , Ó¨³íáñ Ù³ë»ñÇ ÙáÝï³ÅáõÙáí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ö20x1,9 ÷áñÓ³ñÏáõÙáí,³Õï³Ñ³ÝáõÙáí,Éí³óáõÙáí, ÙáÝï³ÅáõÙáí , Ó¨³íáñ Ù³ë»ñÇ ÙáÝï³</w:t>
                  </w:r>
                  <w:r>
                    <w:rPr>
                      <w:rFonts w:ascii="Arial Armenian" w:hAnsi="Arial Armenian" w:cs="Arial"/>
                    </w:rPr>
                    <w:t xml:space="preserve">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äáÉÇåñáåÇÉ»Ý³ÛÇÝ ËáÕáí³ÏÝ»ñÇ Ó¨³íáñ Ù³ë»ñÇ ³ñÅ»ùÁ </w:t>
                  </w:r>
                  <w:r>
                    <w:rPr>
                      <w:rFonts w:ascii="Arial Armenian" w:hAnsi="Arial Armenian" w:cs="Arial"/>
                    </w:rPr>
                    <w:t xml:space="preserve"> d=20-32ÙÙ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56</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   d=25ÙÙ, ÙáÝï³Åá</w:t>
                  </w:r>
                  <w:r>
                    <w:rPr>
                      <w:rFonts w:ascii="Arial Armenian" w:hAnsi="Arial Armenian" w:cs="Arial"/>
                    </w:rPr>
                    <w:t xml:space="preserve">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ö³Ï³Ý   d=20ÙÙ, ÙáÝï³ÅáõÙáí    </w:t>
                  </w:r>
                  <w:r>
                    <w:rPr>
                      <w:rFonts w:ascii="Arial Armenian" w:hAnsi="Arial Armenian" w:cs="Arial"/>
                    </w:rPr>
                    <w:t xml:space="preserve">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   d=15ÙÙ, ÙáÝï</w:t>
                  </w:r>
                  <w:r>
                    <w:rPr>
                      <w:rFonts w:ascii="Arial Armenian" w:hAnsi="Arial Armenian" w:cs="Arial"/>
                    </w:rPr>
                    <w:t xml:space="preserve">³ÅáõÙáí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Èí³ó³ñ³ÝÇ Íáñ³Ï, Ë³éÝ³ñ³Ýáí, ÙáÝï³ÅáõÙáí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ÖÏáõÝ ËáÕáí³Ï ½áõ·³ñ³Ý³ÏáÝùÇ Éí³óÙ³Ý  ï³Ï³éÇÏÇ ¨ Éí³ó³ñ³ÝÝ»ñÇ Ñ³Ù³ñ ö15, L=0.5Ù, ÙáÝï³ÅáõÙáí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ÊáÕáí³ÏÝ»ñÇ é»ïÇÝ» ç»ñÙ³Ù»Ïáõë³óáõÙ ö20, ï»Õ</w:t>
                  </w:r>
                  <w:r>
                    <w:rPr>
                      <w:rFonts w:ascii="Arial Armenian" w:hAnsi="Arial Armenian" w:cs="Arial"/>
                    </w:rPr>
                    <w:t xml:space="preserve">³¹ñáõÙáí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ö32, ï»Õ³¹ñáõÙáí            </w:t>
                  </w:r>
                  <w:r>
                    <w:rPr>
                      <w:rFonts w:ascii="Arial Armenian" w:hAnsi="Arial Armenian" w:cs="Arial"/>
                    </w:rPr>
                    <w:t xml:space="preserve">         (§Æ½áéáõý¦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ö25, ï»Õ³¹ñáõÙáí            </w:t>
                  </w:r>
                  <w:r>
                    <w:rPr>
                      <w:rFonts w:ascii="Arial Armenian" w:hAnsi="Arial Armenian" w:cs="Arial"/>
                    </w:rPr>
                    <w:t xml:space="preserve">         </w:t>
                  </w:r>
                  <w:r>
                    <w:rPr>
                      <w:rFonts w:ascii="Arial Armenian" w:hAnsi="Arial Armenian" w:cs="Arial"/>
                    </w:rPr>
                    <w:lastRenderedPageBreak/>
                    <w:t xml:space="preserve">(§Æ½áéáõý¦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lastRenderedPageBreak/>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lastRenderedPageBreak/>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ËáÕáí³ÏÇó å³ïÛ³Ý d=250   L=1,0Ù   1 Ñ³ï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1-4.  Ü»ñùÇÝ ï³ù çñ³Ù³ï³Ï³ñ³ñÙ³Ý Ñ³Ù³Ï³ñ·</w:t>
                  </w:r>
                </w:p>
              </w:tc>
            </w:tr>
            <w:tr w:rsidR="00A37211" w:rsidRPr="0069163D" w:rsidTr="00C92A3E">
              <w:trPr>
                <w:trHeight w:val="12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äáÉÇåñáåÇÉ»Ý» ËáÕáí³Ï  ö25x2,3 ÷áñÓ³ñÏáõÙáí, ³Õï³Ñ³ÝáõÙáí, Éí³óáõÙáí,  ÙáÝï³ÅáõÙáí , Ó¨³íáñ Ù³ë»ñÇ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1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ö20x1,9 ÷áñÓ³ñÏáõÙáí, ³Õï³Ñ³ÝáõÙáí, Éí³óáõÙáí,  ÙáÝï³ÅáõÙáí , Ó¨³í</w:t>
                  </w:r>
                  <w:r>
                    <w:rPr>
                      <w:rFonts w:ascii="Arial Armenian" w:hAnsi="Arial Armenian" w:cs="Arial"/>
                    </w:rPr>
                    <w:t xml:space="preserve">áñ Ù³ë»ñÇ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äáÉÇåñáåÇÉ»Ý³ÛÇÝ ËáÕáí³ÏÝ»ñÇ Ó¨³íáñ Ù³ë»</w:t>
                  </w:r>
                  <w:r>
                    <w:rPr>
                      <w:rFonts w:ascii="Arial Armenian" w:hAnsi="Arial Armenian" w:cs="Arial"/>
                    </w:rPr>
                    <w:t xml:space="preserve">ñÇ ³ñÅ»ùÁ  de20-de25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ö³Ï³Ý</w:t>
                  </w:r>
                  <w:r>
                    <w:rPr>
                      <w:rFonts w:ascii="Arial Armenian" w:hAnsi="Arial Armenian" w:cs="Arial"/>
                    </w:rPr>
                    <w:t xml:space="preserve">   d=20ÙÙ,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ö³Ï³Ý   d=15ÙÙ,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¾É»Ïïñ³Ï³Ý Í³í³É³ÛÇÝ çñ³ï³ù³óá</w:t>
                  </w:r>
                  <w:r>
                    <w:rPr>
                      <w:rFonts w:ascii="Arial Armenian" w:hAnsi="Arial Armenian" w:cs="Arial"/>
                    </w:rPr>
                    <w:t xml:space="preserve">õóÇã  V=100É  (§TERMEX¦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¾É»Ïïñ³Ï³Ý Í³í³É³ÛÇÝ çñ³ï³ù³óáõó</w:t>
                  </w:r>
                  <w:r>
                    <w:rPr>
                      <w:rFonts w:ascii="Arial Armenian" w:hAnsi="Arial Armenian" w:cs="Arial"/>
                    </w:rPr>
                    <w:t xml:space="preserve">Çã  V=75É     (§TERMEX¦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ö25, ï»Õ³¹ñáõÙáí            </w:t>
                  </w:r>
                  <w:r>
                    <w:rPr>
                      <w:rFonts w:ascii="Arial Armenian" w:hAnsi="Arial Armenian" w:cs="Arial"/>
                    </w:rPr>
                    <w:t xml:space="preserve">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ÊáÕáí³ÏÝ»ñÇ é»ïÇÝ» ç»ñÙ³Ù»Ïáõë³óáõÙ ö20, ï»Õ³¹ñáõÙáí            </w:t>
                  </w:r>
                  <w:r>
                    <w:rPr>
                      <w:rFonts w:ascii="Arial Armenian" w:hAnsi="Arial Armenian" w:cs="Arial"/>
                    </w:rPr>
                    <w:t xml:space="preserve">         (§Æ½áéáõý¦ êäÀ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1-4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1-5. Ü»ñùÇÝ ÏáÛáõÕáõ Ñ³Ù³Ï³ñ·</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äáÉÇ¿ÃÇÉ»Ý»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äáÉÇ¿ÃÇÉ»Ý» ÏáÛáõÕáõ ËáÕáí³Ï  de50,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¼áõ·³ñ³Ý³ÏáÝù,  Ã»ù ÃáÕ³ñÏáí ó³Íñ ï»Õ³Ï³Ûùáí Éí³óÙ³Ý ï³Ï³éÇÏáí , </w:t>
                  </w:r>
                  <w:r>
                    <w:rPr>
                      <w:rFonts w:ascii="Arial Armenian" w:hAnsi="Arial Armenian" w:cs="Arial"/>
                    </w:rPr>
                    <w:t xml:space="preserve"> ï»Õ³¹ñáõÙáí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lastRenderedPageBreak/>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Ñáë³Ï  d=50ÙÙ,  ï»Õ³¹ñáõÙáí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Ê»ó» Éí³ó³ñ³Ý, ëÇýáÝáí ,  ï»Õ³¹ñáõÙáí        </w:t>
                  </w:r>
                  <w:r>
                    <w:rPr>
                      <w:rFonts w:ascii="Arial Armenian" w:hAnsi="Arial Armenian" w:cs="Arial"/>
                    </w:rPr>
                    <w:t xml:space="preserve">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Ê»ó» Éí³ó³ñ³Ý ·á·³íáñ ÏáÕáí ëÇýáÝáí, ï</w:t>
                  </w:r>
                  <w:r>
                    <w:rPr>
                      <w:rFonts w:ascii="Arial Armenian" w:hAnsi="Arial Armenian" w:cs="Arial"/>
                    </w:rPr>
                    <w:t xml:space="preserve">»Õ³¹ñáõÙáí   (§ê³ÝÇï³¦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ºñÏï»Õ³Ýáó ÝÇÏ»É³å³ï  ËáÑ³Ýáó³ÏáÝù ëÇýáÝáí,  ï»Õ³¹ñáõÙáí         </w:t>
                  </w:r>
                  <w:r>
                    <w:rPr>
                      <w:rFonts w:ascii="Arial Armenian" w:hAnsi="Arial Armenian" w:cs="Arial"/>
                    </w:rPr>
                    <w:t xml:space="preserve">               (§KALDO¦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ÏáÙåÉ.</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êïáõ·Çã de100,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Ø³ùñÇã de100,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de110xde110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de110xde110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de110xde50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de110xde50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Â»ù »é³µ³ßËÇÏ de50xde50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àõÕÇÕ »é³µ³ßËÇÏ de50xde50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²ÝÏÛáõÝ³Ï  de110    a=90</w:t>
                  </w:r>
                  <w:r w:rsidRPr="0062551A">
                    <w:rPr>
                      <w:rFonts w:ascii="Arial Armenian" w:hAnsi="Arial Armenian" w:cs="Arial"/>
                      <w:vertAlign w:val="superscript"/>
                    </w:rPr>
                    <w:t xml:space="preserve">0 </w:t>
                  </w:r>
                  <w:r w:rsidRPr="0062551A">
                    <w:rPr>
                      <w:rFonts w:ascii="Arial Armenian" w:hAnsi="Arial Armenian" w:cs="Arial"/>
                    </w:rPr>
                    <w:t>,  ï</w:t>
                  </w:r>
                  <w:r>
                    <w:rPr>
                      <w:rFonts w:ascii="Arial Armenian" w:hAnsi="Arial Armenian" w:cs="Arial"/>
                    </w:rPr>
                    <w:t xml:space="preserve">»Õ³¹ñáõÙáí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²ÝÏÛáõÝ³Ï de50   a=90</w:t>
                  </w:r>
                  <w:r w:rsidRPr="0062551A">
                    <w:rPr>
                      <w:rFonts w:ascii="Arial Armenian" w:hAnsi="Arial Armenian" w:cs="Arial"/>
                      <w:vertAlign w:val="superscript"/>
                    </w:rPr>
                    <w:t xml:space="preserve">0 </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äáÕå³ï» ËáÕáí³ÏÇó å³ïÛ³Ý d=300   L=1,0Ù   2 Ñ³ï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1- 5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1-6. æ»éáõóÙ³Ý Ñ³Ù³Ï³ñ· 1</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É³íáñ³Ï ç»éáõóÙ³Ý ë³ñù»ñÇ ï»Õ³¹ñáõÙ 0.12Ïìï  H=0.5Ù, </w:t>
                  </w:r>
                  <w:r w:rsidRPr="0062551A">
                    <w:rPr>
                      <w:rFonts w:ascii="Calibri" w:hAnsi="Calibri" w:cs="Calibri"/>
                    </w:rPr>
                    <w:t>Δ</w:t>
                  </w:r>
                  <w:r w:rsidRPr="0062551A">
                    <w:rPr>
                      <w:rFonts w:ascii="Arial Armenian" w:hAnsi="Arial Armenian" w:cs="Arial"/>
                    </w:rPr>
                    <w:t xml:space="preserve">T=50 (210 </w:t>
                  </w:r>
                  <w:r w:rsidRPr="0062551A">
                    <w:rPr>
                      <w:rFonts w:ascii="Arial Armenian" w:hAnsi="Arial Armenian" w:cs="Arial Armenian"/>
                    </w:rPr>
                    <w:t>ë»ÏóÇ³</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¾ùÙ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58.8</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²ÉÛáõÙÇÝ» É³íáñ³Ï Ù³ñïÏáóÝ»ñÇ  0.12Ïìï  H=0.5Ù, </w:t>
                  </w:r>
                  <w:r w:rsidRPr="0062551A">
                    <w:rPr>
                      <w:rFonts w:ascii="Calibri" w:hAnsi="Calibri" w:cs="Calibri"/>
                    </w:rPr>
                    <w:t>Δ</w:t>
                  </w:r>
                  <w:r w:rsidRPr="0062551A">
                    <w:rPr>
                      <w:rFonts w:ascii="Arial Armenian" w:hAnsi="Arial Armenian" w:cs="Arial"/>
                    </w:rPr>
                    <w:t xml:space="preserve">T=50 </w:t>
                  </w:r>
                  <w:r w:rsidRPr="0062551A">
                    <w:rPr>
                      <w:rFonts w:ascii="Arial Armenian" w:hAnsi="Arial Armenian" w:cs="Arial Armenian"/>
                    </w:rPr>
                    <w:t>³ñÅ»ù</w:t>
                  </w:r>
                  <w:r w:rsidRPr="0062551A">
                    <w:rPr>
                      <w:rFonts w:ascii="Arial Armenian" w:hAnsi="Arial Armenian" w:cs="Arial"/>
                    </w:rPr>
                    <w:t xml:space="preserve"> (</w:t>
                  </w:r>
                  <w:r w:rsidRPr="0062551A">
                    <w:rPr>
                      <w:rFonts w:ascii="Arial Armenian" w:hAnsi="Arial Armenian" w:cs="Arial Armenian"/>
                    </w:rPr>
                    <w:t>§</w:t>
                  </w:r>
                  <w:r w:rsidRPr="0062551A">
                    <w:rPr>
                      <w:rFonts w:ascii="Arial Armenian" w:hAnsi="Arial Armenian" w:cs="Arial"/>
                    </w:rPr>
                    <w:t>GLOBO</w:t>
                  </w:r>
                  <w:r w:rsidRPr="0062551A">
                    <w:rPr>
                      <w:rFonts w:ascii="Arial Armenian" w:hAnsi="Arial Armenian" w:cs="Arial Armenian"/>
                    </w:rPr>
                    <w:t>¦</w:t>
                  </w:r>
                  <w:r w:rsidRPr="0062551A">
                    <w:rPr>
                      <w:rFonts w:ascii="Arial Armenian" w:hAnsi="Arial Armenian" w:cs="Arial"/>
                    </w:rPr>
                    <w:t xml:space="preserve"> )</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ë»ÏóÇ³</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2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 ï³ù çñÇ Ñ³Ù³ñ  ö40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10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lastRenderedPageBreak/>
                    <w:t>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 ï³ù çñÇ Ñ³Ù³ñ  ö32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ß»ñïáí,ï³ù çñÇ Ñ³Ù³ñ  ö25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95.0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äáÉÇåñáåÇÉ»Ý»  ËáÕáí³Ï ³ÉÛáõÙÇÝ» ß»ñïáí,ï³ù çñÇ Ñ³Ù³ñ    ö20 PN20 ÷áñÓ³ñÏáõÙáí, ï»Õ³¹ñáõÙáí     (§Ne</w:t>
                  </w:r>
                  <w:r>
                    <w:rPr>
                      <w:rFonts w:ascii="Arial Armenian" w:hAnsi="Arial Armenian" w:cs="Arial"/>
                    </w:rPr>
                    <w:t>w Plast¦</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í»ñ¨Ç ÷³Ï³Ý  ö15ÙÙ,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Ý»ñù¨Ç ÷³Ï³Ý ö15ÙÙ,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æ»éáõóÇãÝ»ñÇ û¹Ç Ñ»é³óÙ³Ý ÷³Ï³Ý  ö15, ï»Õ³</w:t>
                  </w:r>
                  <w:r>
                    <w:rPr>
                      <w:rFonts w:ascii="Arial Armenian" w:hAnsi="Arial Armenian" w:cs="Arial"/>
                    </w:rPr>
                    <w:t xml:space="preserve">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æ»éáõóÙ³Ý ë³ñù»ñÇ ÙÝï³Å³ÛÇÝ ÏáÙåÉ»Ïï,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¸³ï³ñÏÙ³Ý ÷³Ï³Ý  ö20, ï»Õ³¹</w:t>
                  </w:r>
                  <w:r>
                    <w:rPr>
                      <w:rFonts w:ascii="Arial Armenian" w:hAnsi="Arial Armenian" w:cs="Arial"/>
                    </w:rPr>
                    <w:t xml:space="preserve">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¶Ý¹³ÛÇÝ ÷³Ï³Ý  ö20, ï»Õ³</w:t>
                  </w:r>
                  <w:r>
                    <w:rPr>
                      <w:rFonts w:ascii="Arial Armenian" w:hAnsi="Arial Armenian" w:cs="Arial"/>
                    </w:rPr>
                    <w:t xml:space="preserve">¹ñáõÙáí    (§New Plast¦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¶Ý¹³ÛÇÝ ÷³Ï³Ý  ö32, ï»Õ³¹ñáõÙáí (§New Plast¦ )</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²Ýóù»ñÇ µ³óáõÙ å³ï»ñáõÙ ¨ ÙÇçÝáñÙÝ»ñáõÙ  150x150</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 xml:space="preserve">Ø»ï³Õ³Ï³Ý ËáÕáí³ÏÇó å³ïÛ³Ý ö50 </w:t>
                  </w:r>
                  <w:r w:rsidRPr="0062551A">
                    <w:rPr>
                      <w:rFonts w:ascii="Georgia" w:hAnsi="Georgia" w:cs="Arial"/>
                      <w:sz w:val="28"/>
                      <w:szCs w:val="28"/>
                    </w:rPr>
                    <w:t>ℓ</w:t>
                  </w:r>
                  <w:r w:rsidRPr="0062551A">
                    <w:rPr>
                      <w:rFonts w:ascii="Arial Armenian" w:hAnsi="Arial Armenian" w:cs="Arial"/>
                    </w:rPr>
                    <w:t xml:space="preserve">=0.4Ù  (28Ñ³ï),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11.2</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ö³Ï ³ÛñÙ³Ý Ëóáí å³ïÇÝ ï»Õ³¹ñíáÕ ÏáÝ¹»ë³óÇáÝ ç»éáõóÙ³Ý Ï³Ãë³ ÍË³ï³ñáí 35Îìï, ï»Õ³¹ñáõÙá</w:t>
                  </w:r>
                  <w:r>
                    <w:rPr>
                      <w:rFonts w:ascii="Arial Armenian" w:hAnsi="Arial Armenian" w:cs="Arial"/>
                    </w:rPr>
                    <w:t xml:space="preserve">í   (§EUROTERM 301N RO¦ </w:t>
                  </w:r>
                  <w:r w:rsidRPr="0062551A">
                    <w:rPr>
                      <w:rFonts w:ascii="Arial Armenian" w:hAnsi="Arial Armenian" w:cs="Arial"/>
                    </w:rPr>
                    <w:t>)</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A37211"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37211" w:rsidRPr="0062551A" w:rsidRDefault="00A37211" w:rsidP="00A37211">
                  <w:pPr>
                    <w:rPr>
                      <w:rFonts w:ascii="Arial Armenian" w:hAnsi="Arial Armenian" w:cs="Arial"/>
                    </w:rPr>
                  </w:pPr>
                  <w:r w:rsidRPr="0062551A">
                    <w:rPr>
                      <w:rFonts w:ascii="Arial Armenian" w:hAnsi="Arial Armenian" w:cs="Arial"/>
                    </w:rPr>
                    <w:t>æñÇ ßñç³Ý³éáõÃÛ³Ý åáÙå H=6,0Ù G=1,5Ù</w:t>
                  </w:r>
                  <w:r w:rsidRPr="0062551A">
                    <w:rPr>
                      <w:rFonts w:ascii="Arial Armenian" w:hAnsi="Arial Armenian" w:cs="Arial"/>
                      <w:vertAlign w:val="superscript"/>
                    </w:rPr>
                    <w:t>3</w:t>
                  </w:r>
                  <w:r w:rsidRPr="0062551A">
                    <w:rPr>
                      <w:rFonts w:ascii="Arial Armenian" w:hAnsi="Arial Armenian" w:cs="Arial"/>
                    </w:rPr>
                    <w:t>/Å³Ù, ï»Õ³¹ñáõÙáí    (§VILO¦ ¶»ñÙ³ÝÇ³)</w:t>
                  </w:r>
                  <w:r>
                    <w:rPr>
                      <w:rFonts w:ascii="Arial Armenian" w:hAnsi="Arial Armenian" w:cs="Arial"/>
                    </w:rPr>
                    <w:t xml:space="preserve"> </w:t>
                  </w:r>
                  <w:r w:rsidR="00F859DE">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A37211" w:rsidRPr="0069163D" w:rsidRDefault="00A37211"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37211" w:rsidRPr="0069163D" w:rsidRDefault="00A37211"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Ð»ï³¹³ñÓ ÷³Ï³Ý  ö25, ï»Õ³¹</w:t>
                  </w:r>
                  <w:r>
                    <w:rPr>
                      <w:rFonts w:ascii="Arial Armenian" w:hAnsi="Arial Armenian" w:cs="Arial"/>
                    </w:rPr>
                    <w:t xml:space="preserve">ñáõÙáí     (§New Plast¦ </w:t>
                  </w:r>
                  <w:r w:rsidRPr="0062551A">
                    <w:rPr>
                      <w:rFonts w:ascii="Arial Armenian" w:hAnsi="Arial Armenian" w:cs="Arial"/>
                    </w:rPr>
                    <w:t>)</w:t>
                  </w:r>
                  <w:r>
                    <w:rPr>
                      <w:rFonts w:ascii="Arial Armenian" w:hAnsi="Arial Armenian" w:cs="Arial"/>
                    </w:rPr>
                    <w:t xml:space="preserve"> Ï³Ù </w:t>
                  </w:r>
                  <w:r>
                    <w:rPr>
                      <w:rFonts w:ascii="Arial Armenian" w:hAnsi="Arial Armenian" w:cs="Arial"/>
                    </w:rPr>
                    <w:lastRenderedPageBreak/>
                    <w:t>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lastRenderedPageBreak/>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lastRenderedPageBreak/>
                    <w:t>19</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40,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95.0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ÊáÕáí³ÏÝ»ñÇ ³Ùñ³Ï³åÇãÝ»ñ,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235</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äáÉÇåñáåÇÉ»Ý» ËáÕáí³ÏÝ»ñÇ Ó¨³íáñ Ù³ë»ñ  ö40-ö32,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42</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ËáÕáí³ÏÝ»ñÇ Ó¨³íáñ Ù³ë»ñ  ö25-ö20,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122</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1- 6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1-7. æ»éáõóÙ³Ý Ñ³Ù³Ï³ñ· 1*</w:t>
                  </w:r>
                </w:p>
              </w:tc>
            </w:tr>
            <w:tr w:rsidR="00F859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²ÉÛáõÙÇÝ» É³íáñ³Ï ç»éáõóÙ³Ý ë³ñù»ñÇ ï»Õ³¹ñáõÙ 0.12Ïìï  H=0.5Ù, </w:t>
                  </w:r>
                  <w:r w:rsidRPr="0062551A">
                    <w:rPr>
                      <w:rFonts w:ascii="Calibri" w:hAnsi="Calibri" w:cs="Calibri"/>
                    </w:rPr>
                    <w:t>Δ</w:t>
                  </w:r>
                  <w:r w:rsidRPr="0062551A">
                    <w:rPr>
                      <w:rFonts w:ascii="Arial Armenian" w:hAnsi="Arial Armenian" w:cs="Arial"/>
                    </w:rPr>
                    <w:t xml:space="preserve">T=50 (241 </w:t>
                  </w:r>
                  <w:r w:rsidRPr="0062551A">
                    <w:rPr>
                      <w:rFonts w:ascii="Arial Armenian" w:hAnsi="Arial Armenian" w:cs="Arial Armenian"/>
                    </w:rPr>
                    <w:t>ë»ÏóÇ³</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¾ùÙ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67.5</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²ÉÛáõÙÇÝ» É³íáñ³Ï Ù³ñïÏáóÝ»ñÇ 0.12Ïìï  H=0.5Ù, </w:t>
                  </w:r>
                  <w:r w:rsidRPr="0062551A">
                    <w:rPr>
                      <w:rFonts w:ascii="Calibri" w:hAnsi="Calibri" w:cs="Calibri"/>
                    </w:rPr>
                    <w:t>Δ</w:t>
                  </w:r>
                  <w:r w:rsidRPr="0062551A">
                    <w:rPr>
                      <w:rFonts w:ascii="Arial Armenian" w:hAnsi="Arial Armenian" w:cs="Arial"/>
                    </w:rPr>
                    <w:t xml:space="preserve">T=50 </w:t>
                  </w:r>
                  <w:r w:rsidRPr="0062551A">
                    <w:rPr>
                      <w:rFonts w:ascii="Arial Armenian" w:hAnsi="Arial Armenian" w:cs="Arial Armenian"/>
                    </w:rPr>
                    <w:t>³ñÅ»ù</w:t>
                  </w:r>
                  <w:r w:rsidRPr="0062551A">
                    <w:rPr>
                      <w:rFonts w:ascii="Arial Armenian" w:hAnsi="Arial Armenian" w:cs="Arial"/>
                    </w:rPr>
                    <w:t xml:space="preserve"> (</w:t>
                  </w:r>
                  <w:r w:rsidRPr="0062551A">
                    <w:rPr>
                      <w:rFonts w:ascii="Arial Armenian" w:hAnsi="Arial Armenian" w:cs="Arial Armenian"/>
                    </w:rPr>
                    <w:t>§</w:t>
                  </w:r>
                  <w:r w:rsidRPr="0062551A">
                    <w:rPr>
                      <w:rFonts w:ascii="Arial Armenian" w:hAnsi="Arial Armenian" w:cs="Arial"/>
                    </w:rPr>
                    <w:t>GLOBO</w:t>
                  </w:r>
                  <w:r w:rsidRPr="0062551A">
                    <w:rPr>
                      <w:rFonts w:ascii="Arial Armenian" w:hAnsi="Arial Armenian" w:cs="Arial Armenian"/>
                    </w:rPr>
                    <w:t>¦</w:t>
                  </w:r>
                  <w:r w:rsidRPr="0062551A">
                    <w:rPr>
                      <w:rFonts w:ascii="Arial Armenian" w:hAnsi="Arial Armenian" w:cs="Arial"/>
                    </w:rPr>
                    <w:t xml:space="preserve"> )</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ë»ÏóÇ³</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241</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 ï³ù çñÇ Ñ³Ù³ñ  ö40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 ï³ù çñÇ Ñ³Ù³ñ  ö32 PN20 ÷áñÓ³ñÏáõÙáí, ï»Õ</w:t>
                  </w:r>
                  <w:r>
                    <w:rPr>
                      <w:rFonts w:ascii="Arial Armenian" w:hAnsi="Arial Armenian" w:cs="Arial"/>
                    </w:rPr>
                    <w:t xml:space="preserve">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äáÉÇåñáåÇÉ»Ý»  ËáÕáí³Ï ³ÉÛáõÙÇÝ» ß»ñïáí,ï³ù çñÇ Ñ³Ù³ñ  ö25 PN20 ÷áñÓ³ñÏáõÙáí, ï»</w:t>
                  </w:r>
                  <w:r>
                    <w:rPr>
                      <w:rFonts w:ascii="Arial Armenian" w:hAnsi="Arial Armenian" w:cs="Arial"/>
                    </w:rPr>
                    <w:t xml:space="preserve">Õ³¹ñáõÙáí  (§New 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F859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F859DE" w:rsidRPr="0062551A" w:rsidRDefault="00F859DE" w:rsidP="007968DE">
                  <w:pPr>
                    <w:rPr>
                      <w:rFonts w:ascii="Arial Armenian" w:hAnsi="Arial Armenian" w:cs="Arial"/>
                    </w:rPr>
                  </w:pPr>
                  <w:r w:rsidRPr="0062551A">
                    <w:rPr>
                      <w:rFonts w:ascii="Arial Armenian" w:hAnsi="Arial Armenian" w:cs="Arial"/>
                    </w:rPr>
                    <w:t xml:space="preserve">äáÉÇåñáåÇÉ»Ý»  ËáÕáí³Ï ³ÉÛáõÙÇÝ» ß»ñïáí,ï³ù çñÇ Ñ³Ù³ñ    ö20 PN20 ÷áñÓ³ñÏáõÙáí, ï»Õ³¹ñáõÙáí     (§New </w:t>
                  </w:r>
                  <w:r>
                    <w:rPr>
                      <w:rFonts w:ascii="Arial Armenian" w:hAnsi="Arial Armenian" w:cs="Arial"/>
                    </w:rPr>
                    <w:t xml:space="preserve">Plast¦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F859DE" w:rsidRPr="0069163D" w:rsidRDefault="00F859DE"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F859DE" w:rsidRPr="0069163D" w:rsidRDefault="00F859DE"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lastRenderedPageBreak/>
                    <w:t>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í»ñ¨Ç ÷³Ï³Ý  ö15ÙÙ,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Ý»ñù¨Ç ÷³Ï³Ý ö15ÙÙ,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æ»éáõóÇãÝ»ñÇ û¹Ç Ñ»é³óÙ³Ý ÷³Ï³Ý  ö15,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æ»éáõóÙ³Ý ë³ñù»ñÇ ÙÝï³Å³ÛÇÝ ÏáÙåÉ»Ïï,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¸³ï³ñÏÙ³Ý ÷³Ï³Ý  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¶Ý¹³ÛÇÝ ÷³Ï³Ý  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¶Ý¹³ÛÇÝ ÷³Ï³Ý  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ØÇçÑ³ñÏ³ÛÇÝ Í³ÍÏ»ñÇ Ù»ç ³Ýóù»ñÇ µ³óáõÙ  150x150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²Ýóù»ñÇ µ³óáõÙ å³ï»ñáõÙ ¨ ÙÇçÝáñÙÝ»ñáõÙ  150x150</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Ø»ï³Õ³Ï³Ý ËáÕáí³ÏÇó å³ïÛ³Ý ö50 </w:t>
                  </w:r>
                  <w:r w:rsidRPr="0062551A">
                    <w:rPr>
                      <w:rFonts w:ascii="Georgia" w:hAnsi="Georgia" w:cs="Arial"/>
                      <w:sz w:val="28"/>
                      <w:szCs w:val="28"/>
                    </w:rPr>
                    <w:t>ℓ</w:t>
                  </w:r>
                  <w:r>
                    <w:rPr>
                      <w:rFonts w:ascii="Arial Armenian" w:hAnsi="Arial Armenian" w:cs="Arial"/>
                    </w:rPr>
                    <w:t xml:space="preserve">=0.4Ù  (32Ñ³ï),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ö³Ï ³ÛñÙ³Ý Ëóáí å³ïÇÝ ï»Õ³¹ñíáÕ ÏáÝ¹»ë³óÇáÝ ç»éáõóÙ³Ý Ï³Ãë³ ÍË³ï³ñáí 35Îìï, ï»Õ³¹ñáõÙ</w:t>
                  </w:r>
                  <w:r>
                    <w:rPr>
                      <w:rFonts w:ascii="Arial Armenian" w:hAnsi="Arial Armenian" w:cs="Arial"/>
                    </w:rPr>
                    <w:t xml:space="preserve">áí   (§EUROTERM 301N RO¦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æñÇ ßñç³Ý³éáõÃÛ³Ý åáÙå H=6,0Ù G=1,5Ù3/Å³Ù, ï»Õ³¹ñáõÙáí    (§VILO¦ ¶»ñÙ³ÝÇ³)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Ð»ï³¹³ñÓ ÷³Ï³Ý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40,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ÊáÕáí³ÏÝ»ñÇ é»ïÇÝ» ç»ñÙ³Ù»Ïáõë³óáõÙ D</w:t>
                  </w:r>
                  <w:r w:rsidRPr="0062551A">
                    <w:rPr>
                      <w:rFonts w:ascii="Arial Armenian" w:hAnsi="Arial Armenian" w:cs="Arial"/>
                      <w:vertAlign w:val="subscript"/>
                    </w:rPr>
                    <w:t>Ý»ñù.</w:t>
                  </w:r>
                  <w:r w:rsidRPr="0062551A">
                    <w:rPr>
                      <w:rFonts w:ascii="Arial Armenian" w:hAnsi="Arial Armenian" w:cs="Arial"/>
                    </w:rPr>
                    <w:t xml:space="preserve">=20,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ÊáÕáí³ÏÝ»ñÇ ³Ùñ³Ï³åÇãÝ»ñ,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204</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äáÉÇåñáåÇÉ»Ý» ËáÕáí³ÏÝ»ñÇ Ó¨³íáñ Ù³ë»ñ  ö40-ö32,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46</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lastRenderedPageBreak/>
                    <w:t>26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äáÉÇåñáåÇÉ»Ý» ËáÕáí³ÏÝ»ñÇ Ó¨³íáñ Ù³ë»ñ  ö25-ö20,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1-7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1-8. ú¹³÷áËáõÃÛ³Ý  Ñ³Ù³Ï³ñ·</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Î³Ý³É³ÛÇÝ û¹³÷áËÇã L=400Ù</w:t>
                  </w:r>
                  <w:r w:rsidRPr="0062551A">
                    <w:rPr>
                      <w:rFonts w:ascii="Arial Armenian" w:hAnsi="Arial Armenian" w:cs="Arial"/>
                      <w:vertAlign w:val="superscript"/>
                    </w:rPr>
                    <w:t>3</w:t>
                  </w:r>
                  <w:r w:rsidRPr="0062551A">
                    <w:rPr>
                      <w:rFonts w:ascii="Arial Armenian" w:hAnsi="Arial Armenian" w:cs="Arial"/>
                    </w:rPr>
                    <w:t>/Å³Ù P250ä² ,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Î³Ý³É³ÛÇÝ û¹³÷áËÇã L=800Ù</w:t>
                  </w:r>
                  <w:r w:rsidRPr="0062551A">
                    <w:rPr>
                      <w:rFonts w:ascii="Arial Armenian" w:hAnsi="Arial Armenian" w:cs="Arial"/>
                      <w:vertAlign w:val="superscript"/>
                    </w:rPr>
                    <w:t>3</w:t>
                  </w:r>
                  <w:r w:rsidRPr="0062551A">
                    <w:rPr>
                      <w:rFonts w:ascii="Arial Armenian" w:hAnsi="Arial Armenian" w:cs="Arial"/>
                    </w:rPr>
                    <w:t>/Å³Ù P250ä²,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ú¹³ï³ñ óÇÝÏ³å³ï ÃÇÃ»ÕÇó ö150   L=48,0Ù  d=0,5ÙÙ   ³Ùñ³Ï³åáõÙáí, ï»Õ³¹ñ</w:t>
                  </w:r>
                  <w:r>
                    <w:rPr>
                      <w:rFonts w:ascii="Arial Armenian" w:hAnsi="Arial Armenian" w:cs="Arial"/>
                    </w:rPr>
                    <w:t xml:space="preserve">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22.608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Arial Unicode" w:hAnsi="Arial Unicode" w:cs="Arial"/>
                    </w:rPr>
                    <w:t>δ</w:t>
                  </w:r>
                  <w:r w:rsidRPr="0062551A">
                    <w:rPr>
                      <w:rFonts w:ascii="Arial Armenian" w:hAnsi="Arial Armenian" w:cs="Arial"/>
                    </w:rPr>
                    <w:t xml:space="preserve">=0,5ÙÙ  d=250, L=10,0Ù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7.85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Arial Unicode" w:hAnsi="Arial Unicode" w:cs="Arial"/>
                    </w:rPr>
                    <w:t>δ</w:t>
                  </w:r>
                  <w:r w:rsidRPr="0062551A">
                    <w:rPr>
                      <w:rFonts w:ascii="Arial Armenian" w:hAnsi="Arial Armenian" w:cs="Arial"/>
                    </w:rPr>
                    <w:t xml:space="preserve">=0,5ÙÙ  d=250, L=5,0Ù  ³Ùñ³Ï³åáõÙáí , ï»Õ³¹ñáõÙáí   )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3.925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250x150  L=15,0Ù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250x200  L=10,0Ù  ³Ùñ³Ï³åáõÙáí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 óÇÝÏ³å³ï ÃÇÃ»ÕÇó  </w:t>
                  </w:r>
                  <w:r w:rsidRPr="0062551A">
                    <w:rPr>
                      <w:rFonts w:ascii="Calibri" w:hAnsi="Calibri" w:cs="Calibri"/>
                    </w:rPr>
                    <w:t>δ</w:t>
                  </w:r>
                  <w:r w:rsidRPr="0062551A">
                    <w:rPr>
                      <w:rFonts w:ascii="Arial Armenian" w:hAnsi="Arial Armenian" w:cs="Arial"/>
                    </w:rPr>
                    <w:t>=0,5</w:t>
                  </w:r>
                  <w:r w:rsidRPr="0062551A">
                    <w:rPr>
                      <w:rFonts w:ascii="Arial Armenian" w:hAnsi="Arial Armenian" w:cs="Arial Armenian"/>
                    </w:rPr>
                    <w:t>ÙÙ</w:t>
                  </w:r>
                  <w:r w:rsidRPr="0062551A">
                    <w:rPr>
                      <w:rFonts w:ascii="Arial Armenian" w:hAnsi="Arial Armenian" w:cs="Arial"/>
                    </w:rPr>
                    <w:t xml:space="preserve">  150x150  L=12,0Ù  ³Ùñ³Ï³åáõÙáí , ï»Õ³¹ñáõÙáí  )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7.2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ú¹³÷áËáõÃÛ³Ý  ×³Õ³ß³ñ 150x150,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ú¹³÷áËáõÃÛ³Ý  ×³Õ³ß³ñ 300x100,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²ÕÙÏ³ËÉ³óáõóÇã d= 250 L=900,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²ÕÙÏ³ËÉ³óáõóÇã d= 200 L=600,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ÖÏáõÝ Ý»ñ¹Çñ ö250,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ÖÏáõÝ Ý»ñ¹Çñ ö200, ï»Õ³¹ñáõÙáí  (§Vortiche¦ Æï³ÉÇ³)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ú¹³ï³ñÝ»ñÇ »ñ»ë³å³ïáõÙ </w:t>
                  </w:r>
                  <w:r>
                    <w:rPr>
                      <w:rFonts w:ascii="Arial Armenian" w:hAnsi="Arial Armenian" w:cs="Arial"/>
                    </w:rPr>
                    <w:t xml:space="preserve"> ·Çåë³ëïí³ñ³ÃÕÃáí ( §KNAUF¦</w:t>
                  </w:r>
                  <w:r w:rsidRPr="0062551A">
                    <w:rPr>
                      <w:rFonts w:ascii="Arial Armenian" w:hAnsi="Arial Armenian" w:cs="Arial"/>
                    </w:rPr>
                    <w:t>)</w:t>
                  </w:r>
                  <w:r>
                    <w:rPr>
                      <w:rFonts w:ascii="Arial Armenian" w:hAnsi="Arial Armenian" w:cs="Arial"/>
                    </w:rPr>
                    <w:t xml:space="preserve"> </w:t>
                  </w:r>
                  <w:r>
                    <w:rPr>
                      <w:rFonts w:ascii="Arial Armenian" w:hAnsi="Arial Armenian" w:cs="Arial"/>
                    </w:rPr>
                    <w:lastRenderedPageBreak/>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lastRenderedPageBreak/>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35.0</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lastRenderedPageBreak/>
                    <w:t>16</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¶Çåë³ëïí³ñ³ÃÕÃÇ å</w:t>
                  </w:r>
                  <w:r>
                    <w:rPr>
                      <w:rFonts w:ascii="Arial Armenian" w:hAnsi="Arial Armenian" w:cs="Arial"/>
                    </w:rPr>
                    <w:t xml:space="preserve">ñáýÇÉ  L 25       ( §KNAUF¦ </w:t>
                  </w:r>
                  <w:r w:rsidRPr="0062551A">
                    <w:rPr>
                      <w:rFonts w:ascii="Arial Armenian" w:hAnsi="Arial Armenian" w:cs="Arial"/>
                    </w:rPr>
                    <w:t>)</w:t>
                  </w:r>
                  <w:r>
                    <w:rPr>
                      <w:rFonts w:ascii="Arial Armenian" w:hAnsi="Arial Armenian" w:cs="Arial"/>
                    </w:rPr>
                    <w:t xml:space="preserve"> </w:t>
                  </w:r>
                  <w:r w:rsidR="001A751D">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87.5</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7968DE">
                  <w:pPr>
                    <w:rPr>
                      <w:rFonts w:ascii="Arial Armenian" w:hAnsi="Arial Armenian" w:cs="Arial"/>
                    </w:rPr>
                  </w:pPr>
                  <w:r w:rsidRPr="0062551A">
                    <w:rPr>
                      <w:rFonts w:ascii="Arial Armenian" w:hAnsi="Arial Armenian" w:cs="Arial"/>
                    </w:rPr>
                    <w:t xml:space="preserve">ú¹³ï³ñÝ»ñÇ Ù»Ïáõë³óáõÙ ³ÉÛáõÙÇÝ» ÷³ÛÉ³Ã»ñÃáí å³ï³Í Ñ³Ýù³µ³Ùµ³Ïáí  </w:t>
                  </w:r>
                  <w:r w:rsidRPr="0062551A">
                    <w:rPr>
                      <w:rFonts w:ascii="Calibri" w:hAnsi="Calibri" w:cs="Calibri"/>
                    </w:rPr>
                    <w:t>δ</w:t>
                  </w:r>
                  <w:r w:rsidRPr="0062551A">
                    <w:rPr>
                      <w:rFonts w:ascii="Arial Armenian" w:hAnsi="Arial Armenian" w:cs="Arial"/>
                    </w:rPr>
                    <w:t>=40</w:t>
                  </w:r>
                  <w:r w:rsidRPr="0062551A">
                    <w:rPr>
                      <w:rFonts w:ascii="Arial Armenian" w:hAnsi="Arial Armenian" w:cs="Arial Armenian"/>
                    </w:rPr>
                    <w:t>ÙÙ</w:t>
                  </w:r>
                  <w:r w:rsidRPr="0062551A">
                    <w:rPr>
                      <w:rFonts w:ascii="Arial Armenian" w:hAnsi="Arial Armenian" w:cs="Arial"/>
                    </w:rPr>
                    <w:t xml:space="preserve">  30,0Ù</w:t>
                  </w:r>
                  <w:r w:rsidRPr="0062551A">
                    <w:rPr>
                      <w:rFonts w:ascii="Arial Armenian" w:hAnsi="Arial Armenian" w:cs="Arial"/>
                      <w:vertAlign w:val="superscript"/>
                    </w:rPr>
                    <w:t xml:space="preserve">2         </w:t>
                  </w:r>
                  <w:r>
                    <w:rPr>
                      <w:rFonts w:ascii="Arial Armenian" w:hAnsi="Arial Armenian" w:cs="Arial"/>
                    </w:rPr>
                    <w:t xml:space="preserve">( §KNAUF¦ </w:t>
                  </w:r>
                  <w:r w:rsidRPr="0062551A">
                    <w:rPr>
                      <w:rFonts w:ascii="Arial Armenian" w:hAnsi="Arial Armenian" w:cs="Arial"/>
                    </w:rPr>
                    <w:t>)</w:t>
                  </w:r>
                  <w:r>
                    <w:rPr>
                      <w:rFonts w:ascii="Arial Armenian" w:hAnsi="Arial Armenian" w:cs="Arial"/>
                    </w:rPr>
                    <w:t xml:space="preserve"> </w:t>
                  </w:r>
                  <w:r w:rsidR="001A751D">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1-8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1-9. ¾É»Ïïñ³Ï³Ý Éáõë³íáñáõÃÛáõÝ</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9x25²+5x16² ÙÇ³ý³½</w:t>
                  </w:r>
                  <w:r w:rsidRPr="0062551A">
                    <w:rPr>
                      <w:rFonts w:ascii="Arial Armenian" w:hAnsi="Arial Armenian" w:cs="Arial"/>
                    </w:rPr>
                    <w:br/>
                    <w:t xml:space="preserve">³íïáÙ³ï ³Ýç³ïÇãÝ»ñáí </w:t>
                  </w:r>
                  <w:r w:rsidRPr="0062551A">
                    <w:rPr>
                      <w:rFonts w:ascii="Arial Armenian" w:hAnsi="Arial Armenian" w:cs="Arial"/>
                    </w:rPr>
                    <w:br/>
                    <w:t>(Éí-1  18 Ùá¹áõÉÇ Ñ³Ù³ñ), ÙáÝï³ÅáõÙáí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8x25²+4x16² ÙÇ³ý³½</w:t>
                  </w:r>
                  <w:r w:rsidRPr="0062551A">
                    <w:rPr>
                      <w:rFonts w:ascii="Arial Armenian" w:hAnsi="Arial Armenian" w:cs="Arial"/>
                    </w:rPr>
                    <w:br/>
                    <w:t xml:space="preserve">³íïáÙ³ï ³Ýç³ïÇãÝ»ñáí </w:t>
                  </w:r>
                  <w:r w:rsidRPr="0062551A">
                    <w:rPr>
                      <w:rFonts w:ascii="Arial Armenian" w:hAnsi="Arial Armenian" w:cs="Arial"/>
                    </w:rPr>
                    <w:br/>
                    <w:t>(Éí-2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Èáõë³íáñáõÃÛ³Ý í³Ñ³Ý³Ï, Ùáõïù³ÛÇÝ  63² »é³ý³½,ËÙµ³ÛÇÝ 9x25²+7x16² ÙÇ³ý³½</w:t>
                  </w:r>
                  <w:r w:rsidRPr="0062551A">
                    <w:rPr>
                      <w:rFonts w:ascii="Arial Armenian" w:hAnsi="Arial Armenian" w:cs="Arial"/>
                    </w:rPr>
                    <w:br/>
                    <w:t xml:space="preserve">³íïáÙ³ï ³Ýç³ïÇãÝ»ñáí </w:t>
                  </w:r>
                  <w:r w:rsidRPr="0062551A">
                    <w:rPr>
                      <w:rFonts w:ascii="Arial Armenian" w:hAnsi="Arial Armenian" w:cs="Arial"/>
                    </w:rPr>
                    <w:br/>
                    <w:t>(Éí-3  18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BB26D9" w:rsidRPr="0069163D" w:rsidTr="00C92A3E">
              <w:trPr>
                <w:trHeight w:val="15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BB26D9" w:rsidRPr="0062551A" w:rsidRDefault="00BB26D9" w:rsidP="001A751D">
                  <w:pPr>
                    <w:rPr>
                      <w:rFonts w:ascii="Arial Armenian" w:hAnsi="Arial Armenian" w:cs="Arial"/>
                    </w:rPr>
                  </w:pPr>
                  <w:r w:rsidRPr="0062551A">
                    <w:rPr>
                      <w:rFonts w:ascii="Arial Armenian" w:hAnsi="Arial Armenian" w:cs="Arial"/>
                    </w:rPr>
                    <w:t>àõÅ³ÛÇÝ  í³Ñ³Ý³Ï Ùáõïù³ÛÇÝ 63² »é³ý³½,ËÙµ³ÛÇÝ 2x16² ÙÇ³ý³½</w:t>
                  </w:r>
                  <w:r w:rsidRPr="0062551A">
                    <w:rPr>
                      <w:rFonts w:ascii="Arial Armenian" w:hAnsi="Arial Armenian" w:cs="Arial"/>
                    </w:rPr>
                    <w:br/>
                    <w:t>³íïáÙ³ï ³Ýç³ïÇãÝ»ñá , ÙáÝï³ÅáõÙáí (ÏáÛáõÕáõ ëáõ½³åáÙå»ñÇ åáÙå³ÛÇÝ Ï³Û³Ýù ëÝáõóÙ³Ý ¨ Ï³é³í³ñÙ³Ý í³Ñ³Ý³Ïáí) áõí-2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BB26D9" w:rsidRPr="0069163D" w:rsidRDefault="00BB26D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BB26D9" w:rsidRPr="0069163D" w:rsidRDefault="00BB26D9"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ì³Ñ³Ý³Ï ÙÇ³ý³½</w:t>
                  </w:r>
                  <w:r>
                    <w:rPr>
                      <w:rFonts w:ascii="Arial Armenian" w:hAnsi="Arial Armenian" w:cs="Arial"/>
                    </w:rPr>
                    <w:t xml:space="preserve"> </w:t>
                  </w:r>
                  <w:r w:rsidRPr="0062551A">
                    <w:rPr>
                      <w:rFonts w:ascii="Arial Armenian" w:hAnsi="Arial Armenian" w:cs="Arial"/>
                    </w:rPr>
                    <w:t>³íïáÙ³ï ³Ýç³ïÇãáí 220ì,16²</w:t>
                  </w:r>
                  <w:r w:rsidRPr="0062551A">
                    <w:rPr>
                      <w:rFonts w:ascii="Arial Armenian" w:hAnsi="Arial Armenian" w:cs="Arial"/>
                    </w:rPr>
                    <w:br/>
                    <w:t>(TV åñá»Ïïáñ),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Èáõë³íáñáõÃÛ³Ý í³Ñ³Ý³Ï, Ùáõïù³ÛÇÝ  63² »é³ý³½,ËÙµ³ÛÇÝ 8x25²+4x16² ÙÇ³ý³½</w:t>
                  </w:r>
                  <w:r>
                    <w:rPr>
                      <w:rFonts w:ascii="Arial Armenian" w:hAnsi="Arial Armenian" w:cs="Arial"/>
                    </w:rPr>
                    <w:t xml:space="preserve"> </w:t>
                  </w:r>
                  <w:r w:rsidRPr="0062551A">
                    <w:rPr>
                      <w:rFonts w:ascii="Arial Armenian" w:hAnsi="Arial Armenian" w:cs="Arial"/>
                    </w:rPr>
                    <w:t>³íïáÙ³ï ³Ýç³ïÇãÝ»ñáí (Éí-4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lastRenderedPageBreak/>
                    <w:t>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6x25²+6x16² ÙÇ³ý³½</w:t>
                  </w:r>
                  <w:r w:rsidRPr="0062551A">
                    <w:rPr>
                      <w:rFonts w:ascii="Arial Armenian" w:hAnsi="Arial Armenian" w:cs="Arial"/>
                    </w:rPr>
                    <w:br/>
                    <w:t xml:space="preserve">³íïáÙ³ï ³Ýç³ïÇãÝ»ñáí </w:t>
                  </w:r>
                  <w:r w:rsidRPr="0062551A">
                    <w:rPr>
                      <w:rFonts w:ascii="Arial Armenian" w:hAnsi="Arial Armenian" w:cs="Arial"/>
                    </w:rPr>
                    <w:br/>
                    <w:t>(Éí-5  12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5x25²+3x16²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(Éí-6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1x40²+4x25²+3x16²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(Éí-7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Èáõë³íáñáõÃÛ³Ý í³Ñ³Ý³Ï, Ùáõïù³ÛÇÝ  63² »é³ý³½,ËÙµ³ÛÇÝ 5x25²+3x16² ÙÇ³ý³½</w:t>
                  </w:r>
                  <w:r w:rsidRPr="0062551A">
                    <w:rPr>
                      <w:rFonts w:ascii="Arial Armenian" w:hAnsi="Arial Armenian" w:cs="Arial"/>
                    </w:rPr>
                    <w:br/>
                    <w:t xml:space="preserve">³íïáÙ³ï ³Ýç³ïÇãÝ»ñáí </w:t>
                  </w:r>
                  <w:r w:rsidRPr="0062551A">
                    <w:rPr>
                      <w:rFonts w:ascii="Arial Armenian" w:hAnsi="Arial Armenian" w:cs="Arial"/>
                    </w:rPr>
                    <w:br/>
                    <w:t>(Éí-8  8 Ùá¹áõÉÇ Ñ³Ù³ñ),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4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Èáõë³ïáõ ÏÉáñ, Ý»ñÏ³éáõóí³Í Ï³ËáíÇ ³é³ëï³ÕÇ Ù»ç, Ñ³Û»É³ÛÇÝ ÏáÙå³Ïï ÉÛáõÙÇÝ»ëó»Ýï³ÛÇÝ  2 ëåÇï³Ï Ï³Ù ¹»ÕÇÝ ¿ÏáÝáÙ É³Ùå»ñáí</w:t>
                  </w:r>
                  <w:r w:rsidRPr="0062551A">
                    <w:rPr>
                      <w:rFonts w:ascii="Arial Armenian" w:hAnsi="Arial Armenian" w:cs="Arial"/>
                    </w:rPr>
                    <w:br/>
                    <w:t>220ì, 2x20ìï,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²ÙëïñáÝ· 595x595 ã³÷»ñÇ,³é³ëï³Õ³ÛÇÝ, Éáõë³¹Çá¹³ÛÇÝ  220ì,40ìï, å³ßïå³ÝáõÃÛáõÝÁ 1P54 , Ù³ï³Ï³ñ³ñíáõÙ ¿ ³ÙµáÕç Éñ³Ï³½Ùáíª Éáõë³óÇñáí ¨ Ý»ñÏ³éáõóí³Í ¹ñ³Ûí»ñáí, Éáõë³¹Çá¹ÁªEpistar 5730, ï»Õ³¹ñáõÙáí     (LED ¾ÏáÝáÙ)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153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³é³ëï³Õ³ÛÇÝ,  ÉÛáõÙÇÝ»ëó»Ýï³ÛÇÝ 2 É³Ùåáí </w:t>
                  </w:r>
                  <w:r w:rsidRPr="0062551A">
                    <w:rPr>
                      <w:rFonts w:ascii="Arial Armenian" w:hAnsi="Arial Armenian" w:cs="Arial"/>
                    </w:rPr>
                    <w:br/>
                    <w:t>220ì,2x36ìï, 1200ÙÙ,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Èáõë³ïáõ ó³Ûï³ÝÃ³÷³Ýó, ¿É»Ïïñ³ßÇÏ³óÙ³Ý Ã»ÉÇÏáí É³Ùåáí 220ì,100ìï , ï»Õ³¹ñáõÙáí     (LED ¾ÏáÝáÙ)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lastRenderedPageBreak/>
                    <w:t>15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Èáõë³ïáõ ë³ÝÑ³Ý·áõÛóÇ  ¿É»Ïïñ³ßÇÏ³óÙ³Ý Ã»ÉÇÏáí É³Ùåáí 220ì,60ìï,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63005C">
                  <w:pPr>
                    <w:rPr>
                      <w:rFonts w:ascii="Arial Armenian" w:hAnsi="Arial Armenian" w:cs="Arial"/>
                    </w:rPr>
                  </w:pPr>
                  <w:r w:rsidRPr="0062551A">
                    <w:rPr>
                      <w:rFonts w:ascii="Arial Armenian" w:hAnsi="Arial Armenian" w:cs="Arial"/>
                    </w:rPr>
                    <w:t>Èáõë³ïáõ  ¿í³Ïáõ³óÇáÝ, Ù³ñïÏáóáí, ÉÛáõÙÇÝ»ëó»Ýï³ÛÇÝ É³Ùåáí §ºÉù¦ Ýß³Ýáí, 220ì, 18ìï, ï»Õ³¹ñáõÙáí     (LED ¾ÏáÝáÙ)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Èáõë³¹Çû¹³ÛÇÝ ×ÏáõÝ Å³å³í»Ý ¹»ÕÇÝ ·áõÛÝÇ 12ì,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ò³Íñ³óÝáÕ  ïñ³ÝëýáñÙ³ïáñ 220/12ì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1A751D">
                  <w:pPr>
                    <w:rPr>
                      <w:rFonts w:ascii="Arial Armenian" w:hAnsi="Arial Armenian" w:cs="Arial"/>
                    </w:rPr>
                  </w:pPr>
                  <w:r w:rsidRPr="0062551A">
                    <w:rPr>
                      <w:rFonts w:ascii="Arial Armenian" w:hAnsi="Arial Armenian" w:cs="Arial"/>
                    </w:rPr>
                    <w:t xml:space="preserve">Ð³Õáñ¹³É³ñ åÕÝÓ», Ù»Ïáõë³óí³Í, µ³Å³ÝÇã ÑÇÙùáí, </w:t>
                  </w:r>
                  <w:r w:rsidRPr="0062551A">
                    <w:rPr>
                      <w:rFonts w:ascii="Calibri" w:hAnsi="Calibri" w:cs="Calibri"/>
                    </w:rPr>
                    <w:t>ППВг</w:t>
                  </w:r>
                  <w:r w:rsidRPr="0062551A">
                    <w:rPr>
                      <w:rFonts w:ascii="Arial Armenian" w:hAnsi="Arial Armenian" w:cs="Arial"/>
                    </w:rPr>
                    <w:t>,  Ñ³ïí³ÍùÁ 3x6ÙÙ</w:t>
                  </w:r>
                  <w:r w:rsidRPr="0062551A">
                    <w:rPr>
                      <w:rFonts w:ascii="Arial Armenian" w:hAnsi="Arial Armenian" w:cs="Arial"/>
                      <w:vertAlign w:val="superscript"/>
                    </w:rPr>
                    <w:t xml:space="preserve">2 </w:t>
                  </w:r>
                  <w:r w:rsidRPr="0062551A">
                    <w:rPr>
                      <w:rFonts w:ascii="Arial Armenian" w:hAnsi="Arial Armenian" w:cs="Arial"/>
                    </w:rPr>
                    <w:t>,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Ð³Õáñ¹³É³ñ åÕÝÓ»,Ù»Ïáõë³óí³Í, µ³Å³ÝÇã ÑÇÙùáí, </w:t>
                  </w:r>
                  <w:r w:rsidRPr="0062551A">
                    <w:rPr>
                      <w:rFonts w:ascii="Calibri" w:hAnsi="Calibri" w:cs="Calibri"/>
                    </w:rPr>
                    <w:t>ППВг</w:t>
                  </w:r>
                  <w:r w:rsidRPr="0062551A">
                    <w:rPr>
                      <w:rFonts w:ascii="Arial Armenian" w:hAnsi="Arial Armenian" w:cs="Arial"/>
                    </w:rPr>
                    <w:t>, 3x4</w:t>
                  </w:r>
                  <w:r w:rsidRPr="0062551A">
                    <w:rPr>
                      <w:rFonts w:ascii="Arial Armenian" w:hAnsi="Arial Armenian" w:cs="Arial Armenian"/>
                    </w:rPr>
                    <w:t>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Ð³Õáñ¹³É³ñ åÕÝÓ»,Ù»Ïáõë³óí³Í, µ³Å³ÝÇã ÑÇÙùáí, </w:t>
                  </w:r>
                  <w:r w:rsidRPr="0062551A">
                    <w:rPr>
                      <w:rFonts w:ascii="Calibri" w:hAnsi="Calibri" w:cs="Calibri"/>
                    </w:rPr>
                    <w:t>ППВг</w:t>
                  </w:r>
                  <w:r w:rsidRPr="0062551A">
                    <w:rPr>
                      <w:rFonts w:ascii="Arial Armenian" w:hAnsi="Arial Armenian" w:cs="Arial"/>
                    </w:rPr>
                    <w:t>,   Ñ³ïí³ÍùÁ  3x2,5ÙÙ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2800.0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·áýñ» ËáÕáí³Ï ö15,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4200.0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²Ýç³ïÇã ÝáñÙ³É ï³ñµ»ñ³ÏÇ, ÙÇ³ï³Ï, Ã³ùÝí³Í ï»Õ³¹ñÙ³Ý Ñ³Ù³ñ 220ì,6² </w:t>
                  </w:r>
                  <w:r>
                    <w:rPr>
                      <w:rFonts w:ascii="Arial Armenian" w:hAnsi="Arial Armenian" w:cs="Arial"/>
                    </w:rPr>
                    <w:t xml:space="preserve">, ï»Õ³¹ñáõÙáí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²Ýç³ïÇã ÝáñÙ³É ï³ñµ»ñ³ÏÇ, »ñÏï³Ï, Ã³ùÝí³Í ï»Õ³¹ñÙ³Ý Ñ³Ù³ñ 220ì,6²</w:t>
                  </w:r>
                  <w:r>
                    <w:rPr>
                      <w:rFonts w:ascii="Arial Armenian" w:hAnsi="Arial Armenian" w:cs="Arial"/>
                    </w:rPr>
                    <w:t xml:space="preserve"> , ï»Õ³¹ñáõÙáí   (Titan</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10² , (Ï³ñÙ</w:t>
                  </w:r>
                  <w:r>
                    <w:rPr>
                      <w:rFonts w:ascii="Arial Armenian" w:hAnsi="Arial Armenian" w:cs="Arial"/>
                    </w:rPr>
                    <w:t xml:space="preserve">Çñ) ï»Õ³¹ñáõÙáí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59</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6² , ï»Õ</w:t>
                  </w:r>
                  <w:r>
                    <w:rPr>
                      <w:rFonts w:ascii="Arial Armenian" w:hAnsi="Arial Armenian" w:cs="Arial"/>
                    </w:rPr>
                    <w:t xml:space="preserve">³¹ñáõÙáí h=2,2Ù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8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6² , ï»Õ³¹ñ</w:t>
                  </w:r>
                  <w:r>
                    <w:rPr>
                      <w:rFonts w:ascii="Arial Armenian" w:hAnsi="Arial Armenian" w:cs="Arial"/>
                    </w:rPr>
                    <w:t xml:space="preserve">áõÙáí ³é³ëï³ÕÇÝ (Titan  </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lastRenderedPageBreak/>
                    <w:t>28</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h=0,1Ù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h=0,3Ù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Ï³Ý³ã h=0,3Ù(</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ï»Õ³¹ñáõÙáí h=0,8</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220ì, 6² , ï»Õ³¹ñáõÙáí Ï³Ý³ã h=1,15Ù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ï»Õ³¹ñíáÕ h=3Ù</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lastRenderedPageBreak/>
                    <w:t>34</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 »ññáñ¹ ÑáÕ³ÝóÙ³Ý </w:t>
                  </w:r>
                  <w:r w:rsidRPr="0062551A">
                    <w:rPr>
                      <w:rFonts w:ascii="Arial Armenian" w:hAnsi="Arial Armenian" w:cs="Arial"/>
                    </w:rPr>
                    <w:br/>
                    <w:t>Ñå³Ïáí,  220ì, 10² , (Ï³ñÙÇñ), Ï³÷³ñÇãáí, ï»Õ³¹ñáõÙáí (ë³ÝÑ³Ý·áõÛóÝ»ñ)</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35</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ºñÏµ¨»é Ëñáó³Ï³ÛÇÝ í³ñ¹³Ï,»ññáñ¹ ÑáÕ³ÝóÙ³Ý </w:t>
                  </w:r>
                  <w:r w:rsidRPr="0062551A">
                    <w:rPr>
                      <w:rFonts w:ascii="Arial Armenian" w:hAnsi="Arial Armenian" w:cs="Arial"/>
                    </w:rPr>
                    <w:br/>
                    <w:t>Ñå³Ïáí, (³Ùñ³óÙ³Ý ÏáÙåÉ»Ïïáí ) É³ñ³ÝóÙ³Ý ÑáñÇ½áÝ³Ï³Ý ßñÇß³Ï³ÛÇÝ ë³Ï³é Ï³Ý³ÉÇ Ù»ç  220ì, 6² , ï»Õ³¹ñíáÕ ë»Õ³ÝÇ íñ³</w:t>
                  </w:r>
                  <w:r w:rsidRPr="0062551A">
                    <w:rPr>
                      <w:rFonts w:ascii="Arial Armenian" w:hAnsi="Arial Armenian" w:cs="Arial"/>
                    </w:rPr>
                    <w:br/>
                    <w:t>(</w:t>
                  </w:r>
                  <w:r w:rsidRPr="0062551A">
                    <w:rPr>
                      <w:rFonts w:ascii="Sylfaen" w:hAnsi="Sylfaen" w:cs="Sylfaen"/>
                    </w:rPr>
                    <w:t>վարդակ</w:t>
                  </w:r>
                  <w:r w:rsidRPr="0062551A">
                    <w:rPr>
                      <w:rFonts w:ascii="Arial Armenian" w:hAnsi="Arial Armenian" w:cs="Arial"/>
                    </w:rPr>
                    <w:t xml:space="preserve"> Efapel 45131 SBR, 10976 ABR, 90910 TBR </w:t>
                  </w:r>
                  <w:r w:rsidRPr="0062551A">
                    <w:rPr>
                      <w:rFonts w:ascii="Sylfaen" w:hAnsi="Sylfaen" w:cs="Sylfaen"/>
                    </w:rPr>
                    <w:t>Եվրոպական</w:t>
                  </w:r>
                  <w:r w:rsidRPr="0062551A">
                    <w:rPr>
                      <w:rFonts w:ascii="Arial Armenian" w:hAnsi="Arial Armenian" w:cs="Arial"/>
                    </w:rPr>
                    <w:t xml:space="preserve"> </w:t>
                  </w:r>
                  <w:r w:rsidRPr="0062551A">
                    <w:rPr>
                      <w:rFonts w:ascii="Sylfaen" w:hAnsi="Sylfaen" w:cs="Sylfaen"/>
                    </w:rPr>
                    <w:t>արտ</w:t>
                  </w:r>
                  <w:r w:rsidRPr="0062551A">
                    <w:rPr>
                      <w:rFonts w:ascii="Arial Armenian" w:hAnsi="Arial Armenian" w:cs="Arial"/>
                    </w:rPr>
                    <w:t>.)</w:t>
                  </w:r>
                  <w:r w:rsidR="0063005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36</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îáõ÷ ³Ýç³ïÇãÝ»ñÇ, Ëñáó³Ï³ÛÇÝ í³ñ¹³ÏÝ»ñÇ ï»Õ³¹ñÙ³Ý Ñ³Ù³ñ </w:t>
                  </w:r>
                  <w:r>
                    <w:rPr>
                      <w:rFonts w:ascii="Arial Armenian" w:hAnsi="Arial Armenian" w:cs="Arial"/>
                    </w:rPr>
                    <w:t xml:space="preserve">,  ï»Õ³¹ñáõÙáí  (Titan </w:t>
                  </w:r>
                  <w:r w:rsidRPr="0062551A">
                    <w:rPr>
                      <w:rFonts w:ascii="Arial Armenian" w:hAnsi="Arial Armenian" w:cs="Arial"/>
                    </w:rPr>
                    <w:t>)</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304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37</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ÖÛáõÕ³íáñÇã ïá</w:t>
                  </w:r>
                  <w:r>
                    <w:rPr>
                      <w:rFonts w:ascii="Arial Armenian" w:hAnsi="Arial Armenian" w:cs="Arial"/>
                    </w:rPr>
                    <w:t xml:space="preserve">õ÷, ï»Õ³¹ñáõÙáí (Titan </w:t>
                  </w:r>
                  <w:r w:rsidRPr="0062551A">
                    <w:rPr>
                      <w:rFonts w:ascii="Arial Armenian" w:hAnsi="Arial Armenian" w:cs="Arial"/>
                    </w:rPr>
                    <w:t>)</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564</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38</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ºñÏ³Ã³Ï³å , ï»Õ³¹</w:t>
                  </w:r>
                  <w:r>
                    <w:rPr>
                      <w:rFonts w:ascii="Arial Armenian" w:hAnsi="Arial Armenian" w:cs="Arial"/>
                    </w:rPr>
                    <w:t xml:space="preserve">ñáõÙáí               </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8000.0</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39</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ä³ï»ñÇ Ù»ç ³ÏáëÝ»ñÇ µ³óáõÙ </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1-9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81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1-10. ¾É»Ïïñ³áõÅ³ÛÇÝ ë³ñù³íáñáõÙÝ»ñ</w:t>
                  </w:r>
                </w:p>
              </w:tc>
            </w:tr>
            <w:tr w:rsidR="001A751D"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Ü»ñ³ÝóáõÙ³ÛÇÝ µ³ßËÇã í³Ñ³Ý Ùáõïù³ÛÇÝ 250²,ËÙµ³ÛÇÝ 9x63²+2x25²+1x16² </w:t>
                  </w:r>
                  <w:r w:rsidRPr="0062551A">
                    <w:rPr>
                      <w:rFonts w:ascii="Baltica" w:hAnsi="Baltica" w:cs="Arial"/>
                    </w:rPr>
                    <w:t xml:space="preserve"> </w:t>
                  </w:r>
                  <w:r w:rsidRPr="0062551A">
                    <w:rPr>
                      <w:rFonts w:ascii="Arial Armenian" w:hAnsi="Arial Armenian" w:cs="Arial"/>
                    </w:rPr>
                    <w:t>»é³ý³½+1x25² ÙÇ³ý³½</w:t>
                  </w:r>
                  <w:r w:rsidRPr="0062551A">
                    <w:rPr>
                      <w:rFonts w:ascii="Baltica" w:hAnsi="Baltica" w:cs="Arial"/>
                    </w:rPr>
                    <w:t xml:space="preserve"> </w:t>
                  </w:r>
                  <w:r w:rsidRPr="0062551A">
                    <w:rPr>
                      <w:rFonts w:ascii="Arial Armenian" w:hAnsi="Arial Armenian" w:cs="Arial"/>
                    </w:rPr>
                    <w:t>³íïáÙ³ï ³Ýç³ïÇãÝ»ñáí, ÙáÝï³ÅáõÙáí            ( Legrand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àõÅ³ÛÇÝ í³Ñ³Ý³Ï  Ùáõïù³ÛÇÝ 63² ¨ ËÙµ³ÛÇÝ 1x50² +2x25² »é³ý³½ ³íïáÙ³ï ³Ýç³ïÇãÝ»ñáí,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àõÅ³ÛÇÝ í³Ñ³Ý³Ï  Ùáõïù³ÛÇÝ  16² ¨ ËÙµ³ÛÇÝ 1x10² »é³ý³½ +1x10² ÙÇ³ý³½ ³íïáÙ³ï ³Ýç³ïÇãÝ»ñáí, ÙáÝï³ÅáõÙáí </w:t>
                  </w:r>
                  <w:r w:rsidRPr="0062551A">
                    <w:rPr>
                      <w:rFonts w:ascii="Arial LatRus" w:hAnsi="Arial LatRus" w:cs="Arial"/>
                    </w:rPr>
                    <w:t xml:space="preserve"> (</w:t>
                  </w:r>
                  <w:r w:rsidRPr="0062551A">
                    <w:rPr>
                      <w:rFonts w:ascii="Arial Armenian" w:hAnsi="Arial Armenian" w:cs="Arial"/>
                    </w:rPr>
                    <w:t xml:space="preserve">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Ø³ÉáõË åÕÝÓ» çÇÕ»ñáí, Ù»Ïáõë³óí³Í, Ñ³ïí³ÍùÁ 5x16ÙÙ</w:t>
                  </w:r>
                  <w:r w:rsidRPr="0062551A">
                    <w:rPr>
                      <w:rFonts w:ascii="Arial Armenian" w:hAnsi="Arial Armenian" w:cs="Arial"/>
                      <w:vertAlign w:val="superscript"/>
                    </w:rPr>
                    <w:t>2</w:t>
                  </w:r>
                  <w:r w:rsidRPr="0062551A">
                    <w:rPr>
                      <w:rFonts w:ascii="Arial Armenian" w:hAnsi="Arial Armenian" w:cs="Arial"/>
                    </w:rPr>
                    <w:t xml:space="preserve">   BB</w:t>
                  </w:r>
                  <w:r w:rsidRPr="0062551A">
                    <w:rPr>
                      <w:rFonts w:ascii="Arial LatRus" w:hAnsi="Arial LatRus" w:cs="Arial"/>
                    </w:rPr>
                    <w:t xml:space="preserve">Ã, </w:t>
                  </w:r>
                  <w:r w:rsidRPr="0062551A">
                    <w:rPr>
                      <w:rFonts w:ascii="Arial Armenian" w:hAnsi="Arial Armenian" w:cs="Arial"/>
                    </w:rPr>
                    <w:t xml:space="preserve">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Ø³ÉáõË åÕÝÓ» çÇÕ»ñáí, Ù»Ïáõë³óí³Í, Ñ³ïí³ÍùÁ 5x4ÙÙ</w:t>
                  </w:r>
                  <w:r w:rsidRPr="0062551A">
                    <w:rPr>
                      <w:rFonts w:ascii="Arial Armenian" w:hAnsi="Arial Armenian" w:cs="Arial"/>
                      <w:vertAlign w:val="superscript"/>
                    </w:rPr>
                    <w:t>2</w:t>
                  </w:r>
                  <w:r w:rsidRPr="0062551A">
                    <w:rPr>
                      <w:rFonts w:ascii="Arial Armenian" w:hAnsi="Arial Armenian" w:cs="Arial"/>
                    </w:rPr>
                    <w:t xml:space="preserve">   BB</w:t>
                  </w:r>
                  <w:r w:rsidRPr="0062551A">
                    <w:rPr>
                      <w:rFonts w:ascii="Arial LatRus" w:hAnsi="Arial LatRus" w:cs="Arial"/>
                    </w:rPr>
                    <w:t xml:space="preserve">Ã, </w:t>
                  </w:r>
                  <w:r w:rsidRPr="0062551A">
                    <w:rPr>
                      <w:rFonts w:ascii="Arial Armenian" w:hAnsi="Arial Armenian" w:cs="Arial"/>
                    </w:rPr>
                    <w:t xml:space="preserve">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lastRenderedPageBreak/>
                    <w:t>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ËáÕáí³Ï ö40,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äáÉÇ¿ÃÇÉ»Ý³ÛÇÝ ¿É»Ïïñ³ï»ËÝÇÏ³Ï³Ý  ·áýñ» ËáÕáí³Ï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äÕÝÓ» Í³Ûñ³Ï³É  ö16, ÙáÝï³ÅáõÙáí</w:t>
                  </w:r>
                  <w:r w:rsidR="00253962">
                    <w:rPr>
                      <w:rFonts w:ascii="Arial Armenian" w:hAnsi="Arial Armenian" w:cs="Arial"/>
                    </w:rPr>
                    <w:t xml:space="preserve"> </w:t>
                  </w:r>
                  <w:r w:rsidR="00253962" w:rsidRPr="0062551A">
                    <w:rPr>
                      <w:rFonts w:ascii="Arial Armenian" w:hAnsi="Arial Armenian" w:cs="Arial"/>
                    </w:rPr>
                    <w:t>(</w:t>
                  </w:r>
                  <w:r w:rsidR="00253962">
                    <w:rPr>
                      <w:rFonts w:ascii="Arial Armenian" w:hAnsi="Arial Armenian" w:cs="Arial"/>
                    </w:rPr>
                    <w:t>ê»¹³é³ êäÀ</w:t>
                  </w:r>
                  <w:r w:rsidR="00253962" w:rsidRPr="0062551A">
                    <w:rPr>
                      <w:rFonts w:ascii="Arial Armenian" w:hAnsi="Arial Armenian" w:cs="Arial"/>
                    </w:rPr>
                    <w:t>)</w:t>
                  </w:r>
                  <w:r w:rsidR="00253962">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36</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ºñÏ³Ã³Ï³å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Ø»ï³Õ³Ï³Ý óÇÝÏ³å³ï Í³ÏáïÏ»Ý í³ù  500x50ÙÙ  , Ï³÷³ñÇãáí,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Ø»ï³Õ³Ï³Ý óÇÝÏ³å³ï ¹»ï³ÉÝ»ñ í³ù»ñÇ ³Ùñ³Ï³åÙ³Ý Ñ³Ù³ñ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äáÉÇ¿ÃÇÉ»Ý³ÛÇÝ í³ù  ã³÷ë»ñÁ 500x50ÙÙ, ï»Õ</w:t>
                  </w:r>
                  <w:r>
                    <w:rPr>
                      <w:rFonts w:ascii="Arial Armenian" w:hAnsi="Arial Armenian" w:cs="Arial"/>
                    </w:rPr>
                    <w:t xml:space="preserve">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Þ»ñï³íáñ åáÕå³</w:t>
                  </w:r>
                  <w:r>
                    <w:rPr>
                      <w:rFonts w:ascii="Arial Armenian" w:hAnsi="Arial Armenian" w:cs="Arial"/>
                    </w:rPr>
                    <w:t xml:space="preserve">ï 40x4,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Þ»ñï³íáñ åáÕå³</w:t>
                  </w:r>
                  <w:r>
                    <w:rPr>
                      <w:rFonts w:ascii="Arial Armenian" w:hAnsi="Arial Armenian" w:cs="Arial"/>
                    </w:rPr>
                    <w:t xml:space="preserve">ï 25x4,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äáÕå³ï» ³ÝÏÛáõÝ³Ï 50x50x5, L=</w:t>
                  </w:r>
                  <w:r>
                    <w:rPr>
                      <w:rFonts w:ascii="Arial Armenian" w:hAnsi="Arial Armenian" w:cs="Arial"/>
                    </w:rPr>
                    <w:t xml:space="preserve">2,5Ù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ä³ï»ñÇ </w:t>
                  </w:r>
                  <w:r>
                    <w:rPr>
                      <w:rFonts w:ascii="Arial Armenian" w:hAnsi="Arial Armenian" w:cs="Arial"/>
                    </w:rPr>
                    <w:t xml:space="preserve">Ù»ç ³ÏáëÝ»ñÇ µ³óáõÙ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 xml:space="preserve">ØÇçÑ³ñÏ³ÛÇÝ Í³ÍÏ»ñÇ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¸Ç½»É³ÛÇÝ ³·ñ»·³ï  220ì, 1Îíï, ï»Õ³¹áõÙáí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Ð»ï³¹³ñÓ ÉÇóù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1- 10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1-11.  æñÑáñ¹³ÝÝ»ñÇ  Ñ³Ï³ë³é»óÙ³Ý Ñ³Ù³Ï³ñ·</w:t>
                  </w:r>
                </w:p>
              </w:tc>
            </w:tr>
            <w:tr w:rsidR="001A751D" w:rsidRPr="0069163D" w:rsidTr="00C92A3E">
              <w:trPr>
                <w:trHeight w:val="15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ì³Ñ³Ý³Ï (24 Ùá¹áõÉÇ Ñ³Ù³ñ) Ùáõïù³ÛÇÝ 25² »é³ý³½ ¨ ËÙµ³ÛÇÝ 3x25² ÙÇ³ý³½  ³íïáÙ³ï ³Ýç³ïÇãÝ»ñáí +3x25² ÙÇ³ý³½  (</w:t>
                  </w:r>
                  <w:r w:rsidRPr="0062551A">
                    <w:rPr>
                      <w:rFonts w:ascii="Arial LatRus" w:hAnsi="Arial LatRus" w:cs="Arial"/>
                    </w:rPr>
                    <w:t>ÓÇÎ</w:t>
                  </w:r>
                  <w:r w:rsidRPr="0062551A">
                    <w:rPr>
                      <w:rFonts w:ascii="Arial Armenian" w:hAnsi="Arial Armenian" w:cs="Arial"/>
                    </w:rPr>
                    <w:t>) å³ßïå³ÝÇãáí 30mA,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1A751D"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1A751D" w:rsidRPr="0062551A" w:rsidRDefault="001A751D" w:rsidP="007968DE">
                  <w:pPr>
                    <w:rPr>
                      <w:rFonts w:ascii="Arial Armenian" w:hAnsi="Arial Armenian" w:cs="Arial"/>
                    </w:rPr>
                  </w:pPr>
                  <w:r w:rsidRPr="0062551A">
                    <w:rPr>
                      <w:rFonts w:ascii="Arial Armenian" w:hAnsi="Arial Armenian" w:cs="Arial"/>
                    </w:rPr>
                    <w:t>¾É»Ïïñ³Ù³·ÝÇë³Ï³Ý Ùá¹áõÉ³ÛÇÝ ÃáÕ³ñÏÇã ç»ñÙ³ÛÇÝ é»É»áí, Ïá×³ÏÝ»ñáí -2 Ñ³ï  220ì, 25 ² , ÙáÝï³ÅáõÙáí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1A751D" w:rsidRPr="0069163D" w:rsidRDefault="001A751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A751D" w:rsidRPr="0069163D" w:rsidRDefault="001A751D"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æ»ñÙ³Ï³ñ·³íáñÇã                                  -10</w:t>
                  </w:r>
                  <w:r w:rsidRPr="0062551A">
                    <w:rPr>
                      <w:rFonts w:ascii="Arial Armenian" w:hAnsi="Arial Armenian" w:cs="Arial"/>
                      <w:vertAlign w:val="superscript"/>
                    </w:rPr>
                    <w:t>0</w:t>
                  </w:r>
                  <w:r w:rsidRPr="0062551A">
                    <w:rPr>
                      <w:rFonts w:ascii="Arial Armenian" w:hAnsi="Arial Armenian" w:cs="Arial"/>
                    </w:rPr>
                    <w:t>+10</w:t>
                  </w:r>
                  <w:r w:rsidRPr="0062551A">
                    <w:rPr>
                      <w:rFonts w:ascii="Arial Armenian" w:hAnsi="Arial Armenian" w:cs="Arial"/>
                      <w:vertAlign w:val="superscript"/>
                    </w:rPr>
                    <w:t>0</w:t>
                  </w:r>
                  <w:r w:rsidRPr="0062551A">
                    <w:rPr>
                      <w:rFonts w:ascii="Arial Armenian" w:hAnsi="Arial Armenian" w:cs="Arial"/>
                    </w:rPr>
                    <w:t xml:space="preserve">,ç»ñÙ³ëïÇ×³ÝÇ ïíÇãáí É³ñÇ íñ³  ,ÙáÝï³ÅáõÙáí         </w:t>
                  </w:r>
                  <w:r w:rsidRPr="0062551A">
                    <w:rPr>
                      <w:rFonts w:ascii="Arial Armenian" w:hAnsi="Arial Armenian" w:cs="Arial"/>
                    </w:rPr>
                    <w:lastRenderedPageBreak/>
                    <w:t>(DEVIREG 330)</w:t>
                  </w:r>
                  <w:r>
                    <w:rPr>
                      <w:rFonts w:ascii="Arial Armenian" w:hAnsi="Arial Armenian" w:cs="Arial"/>
                    </w:rPr>
                    <w:t xml:space="preserve"> </w:t>
                  </w:r>
                  <w:r w:rsidRPr="0062551A">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Éñ³Ï.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4</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òáõóÇã</w:t>
                  </w:r>
                  <w:r>
                    <w:rPr>
                      <w:rFonts w:ascii="Arial Armenian" w:hAnsi="Arial Armenian" w:cs="Arial"/>
                    </w:rPr>
                    <w:t xml:space="preserve"> Ï³Ý³ã É³Ùå,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òáõó</w:t>
                  </w:r>
                  <w:r>
                    <w:rPr>
                      <w:rFonts w:ascii="Arial Armenian" w:hAnsi="Arial Armenian" w:cs="Arial"/>
                    </w:rPr>
                    <w:t xml:space="preserve">Çã Ï³ñÙÇñ É³Ùå, ÙáÝï³ÅáõÙáí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µ³µÇÝ³Ûáí (1 Ñ³ïÁª 34Ù)         1 Ñ³ï (DTCE - 30)</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34.0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µ³µÇÝ³Ûáí (1 Ñ³ïÁª 63Ù)  DTCE - 30 Ï³Ù Ñ³Ù³ñÅ»ù, ÙáÝï³ÅáõÙáí 1 Ñ³ï (DTCE - 30)</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åÕÝÓ» çÇÕ»ñáí, Ù»Ïáõë³óí³Í</w:t>
                  </w:r>
                  <w:r w:rsidRPr="0062551A">
                    <w:rPr>
                      <w:rFonts w:ascii="Arial Armenian" w:hAnsi="Arial Armenian" w:cs="Arial"/>
                    </w:rPr>
                    <w:br/>
                    <w:t>Ñ³ïí³ÍùÁ 3x4ÙÙ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 ÂÂÃ-660, </w:t>
                  </w:r>
                  <w:r w:rsidRPr="0062551A">
                    <w:rPr>
                      <w:rFonts w:ascii="Arial Armenian" w:hAnsi="Arial Armenian" w:cs="Arial"/>
                    </w:rPr>
                    <w:t>ÙáÝï³ÅáõÙáí    ³Ùå,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ÑëÏÇã åÕÝÓ» çÇÕ»ñáí, Ù»Ïáõë³óí³Í</w:t>
                  </w:r>
                  <w:r w:rsidRPr="0062551A">
                    <w:rPr>
                      <w:rFonts w:ascii="Arial Armenian" w:hAnsi="Arial Armenian" w:cs="Arial"/>
                    </w:rPr>
                    <w:br/>
                    <w:t>Ñ³ïí³ÍùÁ 5x1,5ÙÙ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KÂÂÃ, </w:t>
                  </w:r>
                  <w:r w:rsidRPr="0062551A">
                    <w:rPr>
                      <w:rFonts w:ascii="Arial Armenian" w:hAnsi="Arial Armenian" w:cs="Arial"/>
                    </w:rPr>
                    <w:t>ÙáÝï³ÅáõÙáí  ³Ùå, 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óÇÝÏ³å³ï åáÕå³ï» Å³å³í»Ý  (1 ïáõ÷Á ª50Ù) , ÙáÝï³ÅáõÙáí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ßÕÃ³ çñÑáë ËáÕáí³ÏÝ»ñÇ Ù»ç ÙáÝï³ÅÙ³Ý Ñ³Ù³ñ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54.0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ØáÝï³Å³ÛÇÝ åÉ³ëïÙ³ë» Ñ³Ý·áõÛó çñÑáë ËáÕáí³ÏÝ»ñÇ  Ñ³Ù³ñ (1 ïáõ÷Ç Ù»ç 25 Ñ³ï) , ÙáÝï³ÅáõÙáí (DEVIFAST)  </w:t>
                  </w:r>
                  <w:r w:rsidR="0043179C">
                    <w:rPr>
                      <w:rFonts w:ascii="Arial Armenian" w:hAnsi="Arial Armenian" w:cs="Arial"/>
                    </w:rPr>
                    <w:t>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Pr>
                      <w:rFonts w:ascii="Arial Armenian" w:hAnsi="Arial Armenian" w:cs="Arial"/>
                    </w:rPr>
                    <w:t xml:space="preserve">êÇÉÇÏáÝ,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ïáõ÷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ä³ïÇ  Ù»ç ³ÝóùÇ µ³óáõÙ,÷³ÏáõÙ</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253962" w:rsidRPr="0062551A" w:rsidRDefault="00253962" w:rsidP="007968DE">
                  <w:pPr>
                    <w:rPr>
                      <w:rFonts w:ascii="Arial Armenian" w:hAnsi="Arial Armenian" w:cs="Arial"/>
                    </w:rPr>
                  </w:pPr>
                  <w:r w:rsidRPr="0062551A">
                    <w:rPr>
                      <w:rFonts w:ascii="Arial Armenian" w:hAnsi="Arial Armenian" w:cs="Arial"/>
                    </w:rPr>
                    <w:t>ºñÏ³Ã³Ï³å ,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1-12. Ð³Ù³Ï³ñ·ã³ÛÇÝ, Ñ»é³Ëáë³ÛÇÝ ¨ ï»ë³ÑëÏÙ³Ý ó³Ýó»ñ</w:t>
                  </w:r>
                </w:p>
              </w:tc>
            </w:tr>
            <w:tr w:rsidR="00253962" w:rsidRPr="0069163D" w:rsidTr="00C92A3E">
              <w:trPr>
                <w:trHeight w:val="165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Ø»ï³ÕÛ³ ÏáÙáõÝÇÏ³óÇáÝ å³Ñ³ñ³Ý 19''(Rack Cabinet Patch Pannel ¨ Switch ï»Õ³¹ñ»Éáõ Ñ³Ù³ñ ),42U ,800x600 ã³÷ëÇ, Ù»ï³Õ³Ï³Ý å»ñýáñ³óÙ³Ý ¹ÇÙ³óÇ ¨ Ñ»ï¨Ç Ù»ï³Õ³Ï³Ý ¹éÝ³ÏÝ»ñáí,IP20 å³ßïå³Ý³íÍáõÃÛ³Ý,ANSI/ TIA /EIA RS-310-D,ï»Õ³¹ñáõÙáí  ITK LF05-42U68-2R ¹éÝ³ÏÝ»ñáí</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¹³ñ³Ï 19ªª,1U , ¹ÇÙ³ÛÇÝ ³Ùñ³óáõÙáí, ï»Õ³¹ñáõÙáí   ITK RS05-280M</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Ñ³Ù³ñ Ý³Ë³ï»ëí³Í 8¿É. ëÝáõóÙ³Ý í³ñ¹³ÏÝ»ñáí C13 ëï³Ý¹³ñïÇ µÉáÏ(PDU) Ñ³Ù³Éñí³Í ³íïáÙ³ï ³Ýç³ïÇãáí , ï»Õ³¹ñáõÙáí   (ITK  PH12-8D3)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ÎáÙáõï³óÇáÝ å³Ñ³ñ³ÝÇ Ñ³Ù³ñ Ý³Ë³ï»ëí³Í 8¿É. ëÝáõóÙ³Ý í³ñ¹³ÏÝ»ñáí Euro Schuko ëï³Ý¹³ñïÇ µÉáÏ(PDU) Ñ³Ù³Éñí³Í ³íïáÙ³ï ³Ýç³ïÇãáí ,ï»Õ³¹ñáõÙáí ( Molex 25. DO150P3)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4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ÎáÙáõï³óÇáÝ Õ»Ï³í³ñíáÕ ë³ñù ( Swich layer 2) 2-ñ¹ ß»ñïÇ Ñ³ë³Ý»ÉÇáõÃÛ³Ý 24 Ñ³ï RJ45 ports autosensing 10/100/1000, </w:t>
                  </w:r>
                  <w:r w:rsidRPr="0062551A">
                    <w:rPr>
                      <w:rFonts w:ascii="Arial Armenian" w:hAnsi="Arial Armenian" w:cs="Arial"/>
                    </w:rPr>
                    <w:br/>
                    <w:t xml:space="preserve"> Mbit/secound ³ñ³·áõÃÛ³Ùµ,  /24port gigabit smart swich/ , ³ñï³¹ñáÕ³Ï³ÝáõÃÛáõÝÁ ³éÝí³½Ý 48 Gbps, MAC Ñ³ëó»Ý»ñÇ ³ÕÛáõë³ÏÁ ³éÝí³½Ý 2K:Web-áí Õ»Ï³í³ñ»Éáõ ÑÝ³ñ³íáñáõÃÛ³Ùµ: Ðáë³ÝùÇ ÙÇ³óÙ³Ý µÝÇÏÁ C14 ëï³Ý¹³ñïÇ,ï»Õ³¹ñáõÙáí   (D-link-DGS-1100-24)</w:t>
                  </w:r>
                  <w:r w:rsidR="0043179C">
                    <w:rPr>
                      <w:rFonts w:ascii="Arial Armenian" w:hAnsi="Arial Armenian" w:cs="Arial"/>
                    </w:rPr>
                    <w:t xml:space="preserve"> Ï³Ù Ñ³Ù³ñÅ»ù</w:t>
                  </w:r>
                  <w:r w:rsidRPr="0062551A">
                    <w:rPr>
                      <w:rFonts w:ascii="Arial Armenian" w:hAnsi="Arial Armenian" w:cs="Arial"/>
                    </w:rPr>
                    <w:t xml:space="preserve"> ºñ³ßËÇù 3 ï³ñÇ</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68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POE  ÏáÙáõï³óÇáÝ Õ»Ï³í³ñíáÕ ë³ñù (POE Swich layer 2) 2-ñ¹ ß»ñïÇ Ñ³ë³Ý»ÉÇáõÃÛ³Ý 24 Ñ³ï RJ45 ports autosensing 10/100/1000, Mbit/secound ³ñ³·áõÃÛ³Ùµ,</w:t>
                  </w:r>
                  <w:r w:rsidRPr="0062551A">
                    <w:rPr>
                      <w:rFonts w:ascii="Arial Armenian" w:hAnsi="Arial Armenian" w:cs="Arial"/>
                    </w:rPr>
                    <w:br/>
                    <w:t xml:space="preserve">  /24port gigabit smart swich/ , ³ñï³¹ñáÕ³Ï³ÝáõÃÛáõÝÁ ³éÝí³½Ý 48 Gbps, MAC Ñ³ëó»Ý»ñÇ ³ÕÛáõë³ÏÁ ³éÝí³½Ý 2K:Web-áí Õ»Ï³í³ñ»Éáõ ÑÝ³ñ³íáñáõÃÛ³Ùµ: Ðáë³ÝùÇ ÙÇ³óÙ³Ý µÝÇÏÁ C14 ëï³Ý¹³ñïÇ,ï»Õ³¹ñáõÙáí   (D-link-DGS-1210-28P)</w:t>
                  </w:r>
                  <w:r w:rsidR="0043179C">
                    <w:rPr>
                      <w:rFonts w:ascii="Arial Armenian" w:hAnsi="Arial Armenian" w:cs="Arial"/>
                    </w:rPr>
                    <w:t xml:space="preserve"> Ï³Ù Ñ³Ù³ñÅ»ù</w:t>
                  </w:r>
                  <w:r w:rsidRPr="0062551A">
                    <w:rPr>
                      <w:rFonts w:ascii="Arial Armenian" w:hAnsi="Arial Armenian" w:cs="Arial"/>
                      <w:color w:val="FF0000"/>
                    </w:rPr>
                    <w:t xml:space="preserve"> </w:t>
                  </w:r>
                  <w:r w:rsidRPr="0062551A">
                    <w:rPr>
                      <w:rFonts w:ascii="Arial Armenian" w:hAnsi="Arial Armenian" w:cs="Arial"/>
                    </w:rPr>
                    <w:t>ºñ³ßËÇù 3 ï³ñÇ</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384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43179C">
                  <w:pPr>
                    <w:rPr>
                      <w:rFonts w:ascii="Arial Armenian" w:hAnsi="Arial Armenian" w:cs="Arial"/>
                    </w:rPr>
                  </w:pPr>
                  <w:r w:rsidRPr="0062551A">
                    <w:rPr>
                      <w:rFonts w:ascii="Arial Armenian" w:hAnsi="Arial Armenian" w:cs="Arial"/>
                    </w:rPr>
                    <w:t>Ð³Ù³ÏóÙ³Ý í³Ñ³Ý³Ï(Patch panel) 24xRJ45cat 5e ëï³Ý¹³ñïÇ Ñ³Ù³ÏóÇãÝ»ñÇ Ñ³Ù³ñ, 1U ã³÷ëÇ, 19'' ëï³Ý¹³ñïÇ, ISO/IEC 11801, ³ÝÏÛáõÝ³ÛÇÝ ïÇåÇ:           ²éç¨áõÙ Ûáõñ³ù³ÝãÛáõñ Ñ³Ù³ÏóÇãÇ  Ýß³·ñÙ³Ý å³ñï³¹Çñ ÑÝ³ñ³íáñáõÃÛ³Ýµ, ³Ùñ³óÙ³Ý åïáõï³ÏÝ»ñÇ ÏáÙåÉ»Ïïáí: ºïÝ³Ù³ëáõÙ Ù³ÉáõËÝ»ñÇ Ï³ñ·³íáñí³Í ³Ùñ³óÙ³Ý Ñ³Ý·áõÛóÇ å³ñï³¹Çñ ³éÏ³ÛáõÃÛ³Ùµ,Ñ³Ù³Éñí³Í RJ45 5e Ï³ñ·Ç åÕÝÓ» ÙÇ³óáõÙÝ»ñÇ Ñ³Ù³ñ Ñ³Ù³ÏóÙ³Ý Ùá¹áõÉÝ»ñáí: öáßáõ ëåáõÝ·³ÛÇÝ å³ßïå³ÝÇãÝ»ñáí, å³ïÇ ³Ùñ³óÙ³Ý ÑÝ³ñ³íáñáõÃÛ³Ýµ: 1000 Mbit/secound  ³ñ³·áõÃÛáõÝ ³å³ÑáíáÕ, DG+568A-B,  ï»Õ³¹ñáõÙáí  Molex PID -00174</w:t>
                  </w:r>
                  <w:r w:rsidR="0043179C">
                    <w:rPr>
                      <w:rFonts w:ascii="Arial Armenian" w:hAnsi="Arial Armenian" w:cs="Arial"/>
                    </w:rPr>
                    <w:t xml:space="preserve"> Ï³Ù Ñ³Ù³ñÅ»ù</w:t>
                  </w:r>
                  <w:r w:rsidRPr="0062551A">
                    <w:rPr>
                      <w:rFonts w:ascii="Arial Armenian" w:hAnsi="Arial Armenian" w:cs="Arial"/>
                    </w:rPr>
                    <w:b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Ø³ÉáõË³ÛÇÝ Ï³ñ·³íáñÇã (Cable Management) 19ªª, (ÑáñÇ½áÝ³Ï³Ý ÷³Ï Ï³÷³ñÇãáí) 1U, ï»Õ³¹ñáõÙáí    ( Molex 25.C001G))</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7</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ò³Ýó³ÛÇÝ í³ñ¹³Ï ³Ùñ³óÙ³Ý ÏáÙåÉ»Ïïáí, cat 5e,RJ45 1000 Mb/s ³ñ³·áõÃÛáõÝ ³å³ÑáííáÕ, É³ñ³ÝóÙ³Ý ÑáñÇ½áÝ³Ï³Ý ßñÇß³Ï³ÛÇÝ ë³Ï³éÇ Ù»ç ï»Õ³¹ñíáÕ, ³ÝÏÛáõÝ³ÛÇÝ ëåÇï³Ï              ( Molex MLG-00028-02)</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76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²ÝóùÇ ùáÕ³ñÏÇã 22,5x45ÙÙ ( Molex 16.A0012)</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4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43179C">
                  <w:pPr>
                    <w:rPr>
                      <w:rFonts w:ascii="Arial Armenian" w:hAnsi="Arial Armenian" w:cs="Arial"/>
                    </w:rPr>
                  </w:pPr>
                  <w:r w:rsidRPr="0062551A">
                    <w:rPr>
                      <w:rFonts w:ascii="Arial Armenian" w:hAnsi="Arial Armenian" w:cs="Arial"/>
                    </w:rPr>
                    <w:t>ØÇ³ÏóÇã É³ñ 2Ù (Patch Cord )                             Ð³ë³Ý»ÉÇáõÃÛ³Ý  Ï³Ùáõï³ïáñÝ»ñ - Ð»é³Ñ³Õáñ¹³ÏóÙ³Ý í³Ñ³Ý³Ï ÙÇ³óÙ³Ý Ñ³Ù³ñ(Switch -Patch panel)</w:t>
                  </w:r>
                  <w:r w:rsidR="0043179C">
                    <w:rPr>
                      <w:rFonts w:ascii="Arial Armenian" w:hAnsi="Arial Armenian" w:cs="Arial"/>
                    </w:rPr>
                    <w:t xml:space="preserve"> </w:t>
                  </w:r>
                  <w:r w:rsidRPr="0062551A">
                    <w:rPr>
                      <w:rFonts w:ascii="Arial Armenian" w:hAnsi="Arial Armenian" w:cs="Arial"/>
                    </w:rPr>
                    <w:t>ØÇ³ÏóÇã É³ñ Cat 5e Ï³ñ·Ç,</w:t>
                  </w:r>
                  <w:r w:rsidR="0043179C">
                    <w:rPr>
                      <w:rFonts w:ascii="Arial Armenian" w:hAnsi="Arial Armenian" w:cs="Arial"/>
                    </w:rPr>
                    <w:t xml:space="preserve"> </w:t>
                  </w:r>
                  <w:r w:rsidRPr="0062551A">
                    <w:rPr>
                      <w:rFonts w:ascii="Arial Armenian" w:hAnsi="Arial Armenian" w:cs="Arial"/>
                    </w:rPr>
                    <w:t>2Ù, ·áõÝ³íáñ å³ßïå³ÝÇã ³Ùñ³ÏÇ Ñ³Ù³ÉñÙ³Ý</w:t>
                  </w:r>
                  <w:r w:rsidR="0043179C">
                    <w:rPr>
                      <w:rFonts w:ascii="Arial Armenian" w:hAnsi="Arial Armenian" w:cs="Arial"/>
                    </w:rPr>
                    <w:t xml:space="preserve"> </w:t>
                  </w:r>
                  <w:r w:rsidRPr="0062551A">
                    <w:rPr>
                      <w:rFonts w:ascii="Arial Armenian" w:hAnsi="Arial Armenian" w:cs="Arial"/>
                    </w:rPr>
                    <w:t>ÑÝ³ñ³íáñáõÃÛ³Ùµ, LSZH å³ïÛ³Ýáí, ³ßË³ï³Ýù³ÛÇÝ ç»ñÙ³ëïÇ×³ÝÁ -10..55 'C ·áõÝ³íáñ, ISO/IEC 11801, ºñ³ßË³íáñí³Í 400 í»ñ³ÙÇ³óáõÙ:    ï»Õ³¹ñáõÙáí Molex PCD-01003*-</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119</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8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12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ØÇ³ÏóÇã É³ñ 3Ù (Patch Cord )³ßÕ³ï³ï»ÕÇ Ñ³Ù³ñ  Cat 5e Ï³ñ·Ç,  3Ù,·áõÝ³íáñ å³ßïå³ÝÇã ³Ùñ³ÏÇ Ñ³Ù³ÉñÙ³Ý ÑÝ³ñ³íáñáõÃÛ³Ùµ, LSZH å³ïÛ³Ýáí, ³ßË³ï³Ýù³ÛÇÝ ç»ñÙ³ëïÇ×³ÝÁ -10..55 'C ·áõÝ³íáñ, ISO/IEC 11801, ºñ³ßË³íáñí³Í 400 í»ñ³ÙÇ³óáõÙ:    ï»Õ³¹ñáõÙáí Molex PCD-01005*- </w:t>
                  </w:r>
                  <w:r w:rsidR="0043179C">
                    <w:rPr>
                      <w:rFonts w:ascii="Arial Armenian" w:hAnsi="Arial Armenian" w:cs="Arial"/>
                    </w:rPr>
                    <w:t>Ï³Ù Ñ³Ù³ñÅ»ù</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  UTP CAT 5e U/UTP AWG24,LSZH å³ïÛ³Ý,ISO/ IEC 1181;-10..55 'C, 1000BASE-T-Gigabit Ethemet ³å³ÑáííáõÙ, EMEA, ²ÛñáõÙ ãï³ñ³ÍáÕ Í³ÍÏáõÛÃáí, ï»Õ³¹ñáõÙáí      Molex 39-504-5E</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4095.0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²ñï³ùÇÝ ïáõ÷ 45x45ÙÙ , ëåÇï³Ï, ï»Õ³¹ñáõÙáí  Efapel 10976 ABR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Ø»Ï ï»Õ³Ýáó ßñç³Ý³Ï, ëåÇï³Ï, ï»Õ³¹ñáõÙáí  Efapel 90910 TBR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ò³Ýó³ÛÇÝ í³ñ¹³ÏÇ ³¹³åï»ñ 45x45ÙÙ , ëåÇï³Ï, ï»Õ³¹ñáõÙáí Efapel 90881 TBR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1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È³ñ³ÝóÙ³Ý  ë³Ï³é 95x50ÙÙ (ßñÇß³Ï, </w:t>
                  </w:r>
                  <w:r w:rsidRPr="0062551A">
                    <w:rPr>
                      <w:rFonts w:ascii="Calibri" w:hAnsi="Calibri" w:cs="Calibri"/>
                    </w:rPr>
                    <w:t>кабел</w:t>
                  </w:r>
                  <w:r w:rsidRPr="0062551A">
                    <w:rPr>
                      <w:rFonts w:ascii="Arial Armenian" w:hAnsi="Arial Armenian" w:cs="Arial"/>
                    </w:rPr>
                    <w:t xml:space="preserve"> </w:t>
                  </w:r>
                  <w:r w:rsidRPr="0062551A">
                    <w:rPr>
                      <w:rFonts w:ascii="Calibri" w:hAnsi="Calibri" w:cs="Calibri"/>
                    </w:rPr>
                    <w:t>канал</w:t>
                  </w:r>
                  <w:r w:rsidRPr="0062551A">
                    <w:rPr>
                      <w:rFonts w:ascii="Arial Armenian" w:hAnsi="Arial Armenian" w:cs="Arial"/>
                    </w:rPr>
                    <w:t xml:space="preserve">)  3 ÙÇçÝ³å³ïÇ ÑÝ³ñ³íáñáõÃÛ³Ùµ, </w:t>
                  </w:r>
                  <w:r w:rsidRPr="0062551A">
                    <w:rPr>
                      <w:rFonts w:ascii="Arial Armenian" w:hAnsi="Arial Armenian" w:cs="Arial"/>
                    </w:rPr>
                    <w:br/>
                    <w:t>äÉ³ëïÇÏ Ù³ÉáõËáõÕÇ ëåÇï³Ï 45ÙÙ Ùá¹áõÉ³ÛÇÝ Ñ»ÝùÇ ÇÝï»·ñÙ³Ý ÑÝ³ñ³íáñáõÃÛ³Ùµ EN 13501-1 ëï³Ý¹³ñïÇ, ç»ñÙ³ëïÇ×³Ý³ÛÇÝ  å³ÛÙ³ÝÝ»ñ -5-+60'C,PVC, ³Ùñ³Ï³åÙ³Ý ¹»ï³ÉÝ»ñáí,  ï»Õ³¹ñáõÙáí  Efapel 10180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µ³Å³ÝÇã ¿É»Ù»Ýï, EN13501-1 ëï³Ý¹³ñïÇ, ç»ñÙ³ëïÇ×³Ý³ÛÇÝ  å³ÛÙ³ÝÝ»ñ -5-+60'C,   PVC, ï»Õ³¹ñáõÙáí Efapel 10099 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32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T- ³Ó¨ ¿É»Ù»Ýï, ëåÇï³Ï, 90x50ÙÙ ·Í³ÛÇÝ Ïïñí³Íùáí EN 13501-1 ëï³Ý¹³ñïÇ, ç»ñÙ³ëïÇ×³Ý³ÛÇÝ å³ÛÙ³ÝÝ»ñ -5-+60'C,PVC, ï»Õ³¹ñáõÙáí Efapel 10181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36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20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Ñ³Ù³ÏóÙ³Ý Ï³ñÇ ùáÕ³ñÏÇã, ëåÇï³Ï, 90x50ÙÙ ·Í³ÛÇÝ Ïïñí³Íùáí, EN 13501-1 ëï³Ý¹³ñïÇ, ç»ñÙ³ëïÇ×³Ý³ÛÇÝ å³ÛÙ³ÝÝ»ñ -5-+60'C,PVC, ï»Õ³¹ñáõÙáí  Efapel 10184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Ñ³ñÃ ³ÝÏÛáõÝ, ëåÇï³Ï, 90x50ÙÙ ·Í³ÛÇÝ Ïïñí³Íùáí, EN 13501-1 ëï³Ý¹³ñïÇ, ç»ñÙ³ëïÇ×³Ý³ÛÇÝ å³ÛÙ³ÝÝ»ñ -5-+60'C,PVC, ï»Õ³¹ñáõÙáí  Efapel 10183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5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Ý»ñùÇÝ ³ÝÏÛáõÝ Ï³ñ·³íáñíáÕ, ëåÇï³Ï, 90x50ÙÙ ·Í³ÛÇÝ Ïïñí³Íùáí, EN 13501-1 ëï³Ý¹³ñïÇ, ç»ñÙ³ëïÇ×³Ý³ÛÇÝ å³ÛÙ³ÝÝ»ñ -5-+60'C,PVC, ï»Õ³¹ñáõÙáí  Efapel 10182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4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³ñï³ùÇÝ ³ÝÏÛáõÝ Ï³ñ·³íáñíáÕ, ëåÇï³Ï, 90x50ÙÙ ·Í³ÛÇÝ Ïïñí³Íùáí, EN 13501-1 ëï³Ý¹³ñïÇ, ç»ñÙ³ëïÇ×³Ý³ÛÇÝ å³ÛÙ³ÝÝ»ñ -5-+60'C,PVC, ï»Õ³¹ñáõÙáí  Efapel 10186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5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Ù³ÉáõËáõÕáõ ×³Ï³ïÇ ùáÕ³ñÏÇã, ëåÇï³Ï, 90x50ÙÙ ·Í³ÛÇÝ Ïïñí³Íùáí, EN 13501-1 ëï³Ý¹³ñïÇ, ç»ñÙ³ëïÇ×³Ý³ÛÇÝ å³ÛÙ³ÝÝ»ñ -5-+60'C,PVC, ï»Õ³¹ñáõÙáí  Efapel 10185 RBR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32.0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Ø³ÉáõË³ÛÇÝ ³Ùñ³Ï /å³ÑáÕ Ñ»Ý³Ï/, 90x50ÙÙ ·Í³ÛÇÝ Ïïñí³Íùáí Ù³ÉáõËáõÕáõ Ñ³Ù³ñ,EN 13501-1 ëï³Ý¹³ñïÇ, ç»ñÙ³ëïÇ×³Ý³ÛÇÝ å³ÛÙ³ÝÝ»ñ -5-+60'C,PVC, ï»Õ³¹ñáõÙáí    Efapel 10987 ABR</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160.0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1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äÉ³ëïÇÏ Ù³ÉáõËáõÕÇ Ñ³ï³Ï³ÛÇÝ ë³Ï³é 75x17ÙÙ ·Í³ÛÇÝ Ïïñí³Íùáí EN13501-1 ëï³Ý¹³ñïÇ, ç»ñÙ³ëïÇ×³Ý³ÛÇÝ å³ÛÙ³ÝÝ»ñ -5-+60'C,PVC, ï»Õ³¹ñáõÙáí  Efapel 10120 CCZ</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äÉ³ëïÇÏ Ù³ÉáõËáõÕáõ 75x17ÙÙ ·Í³ÛÇÝ Ïïñí³Íùáí Ñ³ï³Ï³ÛÇÝ ë³Ï³éÇ ³ÝóáõÙ ç»ñÙ³ëïÇ×³Ý³ÛÇÝ å³ÛÙ³ÝÝ»ñ -5-+60'C,PVC, </w:t>
                  </w:r>
                  <w:r w:rsidRPr="0062551A">
                    <w:rPr>
                      <w:rFonts w:ascii="Arial Armenian" w:hAnsi="Arial Armenian" w:cs="Arial"/>
                    </w:rPr>
                    <w:lastRenderedPageBreak/>
                    <w:t>ï»Õ³¹ñáõÙáí  Efapel 10127ACZ</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217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28</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²ÝË³÷³Ý smart ëÝáõóÙ³Ý ³ÕµÛáõñ, (Smart UPS) 2,2 kVA Ñ½áñáõÃÛ³Ùµ ³ÝË³÷³Ý ëÝáõóÙ³Ý ë³ñù AVR,AUTO Shut Down, On-Line, ÙÇÝ 8IEC 320 C13 µ»ñÙ, Nominal Input Voltage: 230V, Nominal Output Voltage: 230V,RJ-45 Senal,  USB Interface port, »Éù³ÛÇÝ ÙÇ³óáõÙÝ»ñÇ ù³Ý³ÏÁ 8 Ñ³ï IEC 320 C13 AVR ,2 ï³ñÇ »ñ³ßËÇù³ÛÇÝ ëå³ë³ñÏáõÙ Ý»ñ³éÛ³É Ù³ñïÏáóÁ     APC Smart UPS SRT 2200 BA 230 B SRT 2200 XLI</w:t>
                  </w:r>
                  <w:r w:rsidR="0043179C">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14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Ø³ÉáõË³ï³ñ 100x50ÙÙ ã³÷ëÇ Ù»ï³Õ³Ï³Ý å»éýáñ³óí³Í ïÇåÇ ,  óÇÝÏ³å³ï 0,4-1ÙÙ Ñ³ëïáõÃÛ³Ùµ Ý»ñ³éÛ³É ï»Õ³¹ñÙ³Ý å³ñ³·³Ý»ñÁ ¨  ·áñÍ³ñ³Ý³ÛÇÝ ³ñï³¹ñáõÃÛ³Ý Ó¨³íáñ Ù³ë»ñáí,ï»Õ³¹ñáõÙáí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43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òÇÝÏ³å³ï Ù»ï³Õ ³Ùñ³Ï³åÙ³Ý Ñ³Ù³ñ,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²Ùñ³Ï³åÙ³Ý ×³ñÙ³Ý¹ ,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 xml:space="preserve">Hook and Loop fastener ïÇåÇ ÏåãáõÝ Å³å³í»Ý, 20ÙÙx25ëÙ, É³ñ»ñÁ Ï³Ý·Ý³ÏÇ Ý»ñëáõÙ ³Ùñ³óÝ»Éáõ Ñ³Ù³ñ,ï»Õ³¹ñáõÙáí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br/>
                    <w:t>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äáÉÇ¿ÃÇÉ»Ý³ÛÇÝ ½ëå³Ý³Ï³ËáÕáí³Ï ,</w:t>
                  </w:r>
                  <w:r w:rsidRPr="0062551A">
                    <w:rPr>
                      <w:rFonts w:ascii="Arial LatRus" w:hAnsi="Arial LatRus" w:cs="Arial"/>
                    </w:rPr>
                    <w:t xml:space="preserve"> </w:t>
                  </w:r>
                  <w:r w:rsidRPr="0062551A">
                    <w:rPr>
                      <w:rFonts w:ascii="Arial Armenian" w:hAnsi="Arial Armenian" w:cs="Arial"/>
                    </w:rPr>
                    <w:t xml:space="preserve">ï»Õ³¹ñáõÙáí ö70ÙÙ </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253962" w:rsidRPr="0069163D" w:rsidTr="00252F2C">
              <w:trPr>
                <w:trHeight w:val="1393"/>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34</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b/>
                      <w:bCs/>
                    </w:rPr>
                    <w:t>ò³ÝóÇ Ã»ëï³íáñáõÙ ¨ Ñ³í³ëï³·ñáõÙ (Network Testing and Certification)</w:t>
                  </w:r>
                  <w:r w:rsidRPr="0062551A">
                    <w:rPr>
                      <w:rFonts w:ascii="Arial Armenian" w:hAnsi="Arial Armenian" w:cs="Arial"/>
                    </w:rPr>
                    <w:t xml:space="preserve">                                                                          ò³ÝóÇ Ñ³í³ëï³·ñáõÙ Ù³ëÝ³·Çï³óí³Í Ï³½Ù³Ï»ñåáõÃÛ³Ý ÏáÕÙÇó /Fluke DTX Ï³Ù Ñ³Ù³ñÅ»ù ë³ñùáí, Ñ³í³ëï³·ñÇ (ïñ³Ù³¹ñíáõÙ ¿ Ñ³Ù³Ï³ñ·ã³ÛÇÝ ó³ÝóÇ Ñ³í³ëï³·ñáÕ Ï³½Ù³Ï»ñåáõÃÛ³Ý ÏáÕÙÇó) ¨ Ñ³Ù³Ï³ñ·ã³ÛÇÝ ó³ÝóÇ ·Í³·ñ»ñÇ ïñ³Ù³¹ñÙ³Ùµ/ Ñ³Ù³ñÅ»ù ''SO/IEC 11801 Class D''(Ñ»ï¨Û³É  Minimum channel returm loss=10, Maximum channel insertion loss=24, Minimum channel NEXTloss=30.1, Minimum channel </w:t>
                  </w:r>
                  <w:r w:rsidRPr="0062551A">
                    <w:rPr>
                      <w:rFonts w:ascii="Arial Armenian" w:hAnsi="Arial Armenian" w:cs="Arial"/>
                    </w:rPr>
                    <w:lastRenderedPageBreak/>
                    <w:t>PSNEXTloss=27.1,Minimum channel ACRF=17.4, Minimum channel PSACRF=14.4å³ñ³Ù»ïñ»ñáí) ëï³Ý¹³ñïÇÝ: Fluke DTX-1800 / Ï³Ù Ñ³Ù³ñÅ»ù ë³ñùáí/</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lastRenderedPageBreak/>
                    <w:t xml:space="preserve">Ï³åáõÕÇ </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113</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lastRenderedPageBreak/>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1-12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3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1-13. Ðñ¹»Ñ³ÛÇÝ ³½¹³Ýß³ÝáõÙ  ¨  å³Ñå³ÝáõÃÛ³Ý Ñ³Ù³Ï³ñ·</w:t>
                  </w:r>
                </w:p>
              </w:tc>
            </w:tr>
            <w:tr w:rsidR="00253962"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253962" w:rsidRPr="0062551A" w:rsidRDefault="00253962" w:rsidP="007968DE">
                  <w:pPr>
                    <w:rPr>
                      <w:rFonts w:ascii="Arial Armenian" w:hAnsi="Arial Armenian" w:cs="Arial"/>
                    </w:rPr>
                  </w:pPr>
                  <w:r w:rsidRPr="0062551A">
                    <w:rPr>
                      <w:rFonts w:ascii="Arial Armenian" w:hAnsi="Arial Armenian" w:cs="Arial"/>
                    </w:rPr>
                    <w:t>Ô»Ï³í³ñÙ³Ý í³Ñ³Ý³Ï, ï»Õ³¹ñáõÙáí (Perfecta 32  Control panel main board)</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253962" w:rsidRPr="0069163D" w:rsidRDefault="00253962"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253962" w:rsidRPr="0069163D" w:rsidRDefault="00253962"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ïáõ÷, ÙáÝï³ÅáõÙáí      (OPU -4 PW  / Plastic box)</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ïáõ÷, ÙáÝï³ÅáõÙáí (OPU -2A  /  Plastic box)</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îñ³ÝëýáñÙ³ïáñ, ÙáÝï³ÅáõÙáí      (TR 40VA/ Transformer 230 V/18 AC)</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ì³Ñ³Ý³ÏÇ Õ»Ï³í³ñÙ³Ý ëï»ÕÝ³ß³ñ, ï»Õ³¹ñáõÙáí (Perfecta PRF -LCD)</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¶áïÇÝ»ñÇ É³ÛÝ³óáõóÇã, ï»Õ³¹ñáõÙáí (CA-64E / Zones expension module)</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ÌË³ÛÇÝ ïíÇã , ï»Õ³¹ñáõÙáí(Rubezh (</w:t>
                  </w:r>
                  <w:r w:rsidRPr="0062551A">
                    <w:rPr>
                      <w:rFonts w:ascii="Calibri" w:hAnsi="Calibri" w:cs="Calibri"/>
                    </w:rPr>
                    <w:t>ИП</w:t>
                  </w:r>
                  <w:r w:rsidRPr="0062551A">
                    <w:rPr>
                      <w:rFonts w:ascii="Arial Armenian" w:hAnsi="Arial Armenian" w:cs="Arial"/>
                    </w:rPr>
                    <w:t xml:space="preserve"> -212)</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æ»ñÙ³ÛÇÝ ïíÇã , ï»Õ³¹ñáõÙáí (Rubezh (</w:t>
                  </w:r>
                  <w:r w:rsidRPr="0062551A">
                    <w:rPr>
                      <w:rFonts w:ascii="Calibri" w:hAnsi="Calibri" w:cs="Calibri"/>
                    </w:rPr>
                    <w:t>ИП</w:t>
                  </w:r>
                  <w:r w:rsidRPr="0062551A">
                    <w:rPr>
                      <w:rFonts w:ascii="Arial Armenian" w:hAnsi="Arial Armenian" w:cs="Arial"/>
                    </w:rPr>
                    <w:t xml:space="preserve"> -212/101-18</w:t>
                  </w:r>
                  <w:r w:rsidRPr="0062551A">
                    <w:rPr>
                      <w:rFonts w:ascii="Calibri" w:hAnsi="Calibri" w:cs="Calibri"/>
                    </w:rPr>
                    <w:t>А</w:t>
                  </w:r>
                  <w:r w:rsidRPr="0062551A">
                    <w:rPr>
                      <w:rFonts w:ascii="Arial Armenian" w:hAnsi="Arial Armenian" w:cs="Arial"/>
                    </w:rPr>
                    <w:t>3</w:t>
                  </w:r>
                  <w:r w:rsidRPr="0062551A">
                    <w:rPr>
                      <w:rFonts w:ascii="Calibri" w:hAnsi="Calibri" w:cs="Calibri"/>
                    </w:rPr>
                    <w:t>р</w:t>
                  </w:r>
                  <w:r w:rsidRPr="0062551A">
                    <w:rPr>
                      <w:rFonts w:ascii="Arial Armenian" w:hAnsi="Arial Armenian" w:cs="Arial"/>
                    </w:rPr>
                    <w:t>-1)</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Þ³ñÅÙ³Ý ïíÇã , ï»Õ³¹ñáõÙáí   (Pironix  GOLT OPTICA)</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²å³Ïáõ ÏáïñÙ³Ý  ïíÇã , ï»Õ³¹ñáõÙáí         (Paradox Glasstrec 456)</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Ü»ñùÇÝ ßã³Ï , ï»Õ³¹ñáõÙáí       (O</w:t>
                  </w:r>
                  <w:r w:rsidRPr="0062551A">
                    <w:rPr>
                      <w:rFonts w:ascii="Calibri" w:hAnsi="Calibri" w:cs="Calibri"/>
                    </w:rPr>
                    <w:t>ОПОП</w:t>
                  </w:r>
                  <w:r w:rsidRPr="0062551A">
                    <w:rPr>
                      <w:rFonts w:ascii="Arial Armenian" w:hAnsi="Arial Armenian" w:cs="Arial"/>
                    </w:rPr>
                    <w:t xml:space="preserve"> 124-7)</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²Ýï»Ý³ , ï»Õ³¹ñáõÙáí  (ANT -GSM-1)</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Ðñ¹»Ñ³ÛÇÝ Ó»éùÇ ë»ÕÙ³Ï , ï»Õ³¹ñáõÙáí (Rubezh (</w:t>
                  </w:r>
                  <w:r w:rsidRPr="0062551A">
                    <w:rPr>
                      <w:rFonts w:ascii="Calibri" w:hAnsi="Calibri" w:cs="Calibri"/>
                    </w:rPr>
                    <w:t>ИП</w:t>
                  </w:r>
                  <w:r w:rsidRPr="0062551A">
                    <w:rPr>
                      <w:rFonts w:ascii="Arial Armenian" w:hAnsi="Arial Armenian" w:cs="Arial"/>
                    </w:rPr>
                    <w:t xml:space="preserve"> - 513)</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Ø³·ÝÇï»ÏáÝï³Ïï , ï»Õ³¹ñáõÙáí      (CMK)</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êÝáõóÙ³Ý  ³ÕµÛáõñ, ï»Õ³¹ñáõÙáí   (</w:t>
                  </w:r>
                  <w:r w:rsidRPr="0062551A">
                    <w:rPr>
                      <w:rFonts w:ascii="Calibri" w:hAnsi="Calibri" w:cs="Calibri"/>
                    </w:rPr>
                    <w:t>Рапан</w:t>
                  </w:r>
                  <w:r w:rsidRPr="0062551A">
                    <w:rPr>
                      <w:rFonts w:ascii="Arial Armenian" w:hAnsi="Arial Armenian" w:cs="Arial"/>
                    </w:rPr>
                    <w:t xml:space="preserve">  (12</w:t>
                  </w:r>
                  <w:r w:rsidRPr="0062551A">
                    <w:rPr>
                      <w:rFonts w:ascii="Calibri" w:hAnsi="Calibri" w:cs="Calibri"/>
                    </w:rPr>
                    <w:t>в</w:t>
                  </w:r>
                  <w:r w:rsidRPr="0062551A">
                    <w:rPr>
                      <w:rFonts w:ascii="Arial Armenian" w:hAnsi="Arial Armenian" w:cs="Arial"/>
                    </w:rPr>
                    <w:t xml:space="preserve"> 4</w:t>
                  </w:r>
                  <w:r w:rsidRPr="0062551A">
                    <w:rPr>
                      <w:rFonts w:ascii="Calibri" w:hAnsi="Calibri" w:cs="Calibri"/>
                    </w:rPr>
                    <w:t>а</w:t>
                  </w:r>
                  <w:r w:rsidRPr="0062551A">
                    <w:rPr>
                      <w:rFonts w:ascii="Arial Armenian" w:hAnsi="Arial Armenian" w:cs="Arial"/>
                    </w:rPr>
                    <w:t>)</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Ø³ñïÏáó 6,5A 12ì , ï»Õ³¹ñáõÙáí  (</w:t>
                  </w:r>
                  <w:r w:rsidRPr="0062551A">
                    <w:rPr>
                      <w:rFonts w:ascii="Calibri" w:hAnsi="Calibri" w:cs="Calibri"/>
                    </w:rPr>
                    <w:t>АКБ</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lastRenderedPageBreak/>
                    <w:t>17</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Ù³ÉáõËáõÕÇ  ëåÇï³Ï, 12x7ÙÙ ·Í³ÛÇÝ Ïïñí³Íùáí IP44,  ISO 9001:2000, EN 50085-2-1 ëï³Ý¹³ñïÝ»ñÇÝ Ñ³Ù³å³ï³ëË³Ý /ÇÝùÝ³ÏåãáõÝ/, ï»Õ³¹ñáõÙáí      (Efapel 10010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140.0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T- ³Ó¨ ¿É»Ù»Ýï, ëåÇï³Ï, 12x7ÙÙ ·Í³ÛÇÝ Ïïñí³Íùáí IP44,  ISO 9001:2000, EN 50085-2-1 ëï³Ý¹³ñïÝ»ñÇÝ Ñ³Ù³å³ï³ëË³Ý, ï»Õ³¹ñáõÙáí    (Efapel 10011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Ý»ñùÇÝ ³ÝÏÛáõÝ , ëåÇï³Ï, 12x7ÙÙ ·Í³ÛÇÝ Ïïñí³Íùáí IP44,  ISO 9001:2000, EN 50085-2-1 ëï³Ý¹³ñïÝ»ñÇÝ Ñ³Ù³å³ï³ëË³Ý, ï»Õ³¹ñáõÙáí    (Efapel 10012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24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Ñ³ñÃ ³ÝÏÛáõÝ, ëåÇï³Ï,12x7ÙÙ ·Í³ÛÇÝ Ïïñí³Íùáí IP44,  ISO 9001:2000, EN 50085-2-1 ëï³Ý¹³ñïÝ»ñÇÝ Ñ³Ù³å³ï³ëË³Ý, ï»Õ³¹ñáõÙáí (Efapel 10013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42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Ñ³Ù³ÏóÙ³Ý Ï³ñÇ ùáÕ³ñÏÇã, ëåÇï³Ï, 12x7ÙÙ ·Í³ÛÇÝ Ïïñí³Íùáí IP44,  ISO 9001:2000, EN 50085-2-1 ëï³Ý¹³ñïÝ»ñÇÝ Ñ³Ù³å³ï³ëË³Ý, ï»Õ³¹ñáõÙáí  (Efapel 10014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39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×³Ï³ïÇ ùáÕ³ñÏÇã, ëåÇï³Ï, 12x7ÙÙ ·Í³ÛÇÝ Ïïñí³Íùáí IP44,  ISO 9001:2000, EN 50085-2-1 ëï³Ý¹³ñïÝ»ñÇÝ Ñ³Ù³å³ï³ëË³Ý, ï»Õ³¹ñáõÙáí  (Efapel 10015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139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äÉ³ëïÇÏ Ù³ÉáõËáõÕáõ ³ñï³ùÇÝ ³ÝÏÛáõÝ ëåÇï³Ï, 12x7ÙÙ ·Í³ÛÇÝ Ïïñí³Íùáí IP44,  ISO 9001:2000, EN 50085-2-1 ëï³Ý¹³ñïÝ»ñÇÝ Ñ³Ù³å³ï³ëË³Ý, ï»Õ³¹ñáõÙáí    (Efapel 10016 ABR)</w:t>
                  </w:r>
                  <w:r w:rsidR="00072CBB">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63.0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4*0,22,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1250.0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8*0,22,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250.0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Ø³ÉáõË  2*0,75,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140.0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Ìñ³·ñ³ÛÇÝ ³å³ÑáíáõÙ,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9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lastRenderedPageBreak/>
                    <w:t>28</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193010">
                  <w:pPr>
                    <w:rPr>
                      <w:rFonts w:ascii="Arial Armenian" w:hAnsi="Arial Armenian" w:cs="Arial"/>
                    </w:rPr>
                  </w:pPr>
                  <w:r w:rsidRPr="0062551A">
                    <w:rPr>
                      <w:rFonts w:ascii="Arial Armenian" w:hAnsi="Arial Armenian" w:cs="Arial"/>
                    </w:rPr>
                    <w:t>Ð³Õáñ¹³É³ñ åÕÝÓ»,Ù»Ïáõë³óí³Í, µ³Å³ÝÇã ÑÇÙùáí,   Ñ³ïí³ÍùÁ  3x1,5ÙÙ</w:t>
                  </w:r>
                  <w:r w:rsidRPr="0062551A">
                    <w:rPr>
                      <w:rFonts w:ascii="Arial Armenian" w:hAnsi="Arial Armenian" w:cs="Arial"/>
                      <w:vertAlign w:val="superscript"/>
                    </w:rPr>
                    <w:t xml:space="preserve">2 </w:t>
                  </w:r>
                  <w:r w:rsidRPr="0062551A">
                    <w:rPr>
                      <w:rFonts w:ascii="Arial Armenian" w:hAnsi="Arial Armenian" w:cs="Arial"/>
                    </w:rPr>
                    <w:t xml:space="preserve"> , ï»Õ³¹ñáõÙáí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äáÉÇ¿ÃÇÉ»Ý³ÛÇÝ ½ëå³Ý³Ï³ËáÕáí³</w:t>
                  </w:r>
                  <w:r>
                    <w:rPr>
                      <w:rFonts w:ascii="Arial Armenian" w:hAnsi="Arial Armenian" w:cs="Arial"/>
                    </w:rPr>
                    <w:t xml:space="preserve">Ï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1500.0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²Ùñ³Ï³åÙ³Ý ×³ñÙ³Ý¹</w:t>
                  </w:r>
                  <w:r>
                    <w:rPr>
                      <w:rFonts w:ascii="Arial Armenian" w:hAnsi="Arial Armenian" w:cs="Arial"/>
                    </w:rPr>
                    <w:t xml:space="preserve">, ï»Õ³¹ñáõÙáí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 xml:space="preserve"> Ñ³ï</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 xml:space="preserve">ØÇçÝáñÙÇ  Ù»ç ³ÝóùÇ µ³óáõÙ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 xml:space="preserve">ØÇçÑ³ñÏ³ÛÇÝ Í³ÍÏ»ñÇ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193010"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auto" w:fill="auto"/>
                  <w:vAlign w:val="center"/>
                  <w:hideMark/>
                </w:tcPr>
                <w:p w:rsidR="00193010" w:rsidRPr="0062551A" w:rsidRDefault="00193010" w:rsidP="007968DE">
                  <w:pPr>
                    <w:rPr>
                      <w:rFonts w:ascii="Arial Armenian" w:hAnsi="Arial Armenian" w:cs="Arial"/>
                    </w:rPr>
                  </w:pPr>
                  <w:r w:rsidRPr="0062551A">
                    <w:rPr>
                      <w:rFonts w:ascii="Arial Armenian" w:hAnsi="Arial Armenian" w:cs="Arial"/>
                    </w:rPr>
                    <w:t>²Ýóù»ñÇ ÷³ÏáõÙ å³ï»ñÇ ¨ ÙÇçÑ³ñÏ³ÛÇÝ Í³ÍÏ»ñÇ Ù»</w:t>
                  </w:r>
                  <w:r>
                    <w:rPr>
                      <w:rFonts w:ascii="Arial Armenian" w:hAnsi="Arial Armenian" w:cs="Arial"/>
                    </w:rPr>
                    <w:t xml:space="preserve">ç B15 ¹³ëÇ µ»ïáÝáí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193010" w:rsidRPr="0069163D" w:rsidRDefault="00193010"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93010" w:rsidRPr="0069163D" w:rsidRDefault="00193010"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1-13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nil"/>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4-1. î³ñ³ÍùÇ ³ñï³ùÇÝ Éáõë³íáñáõÃÛáõÝ³Ý ó³Ýó</w:t>
                  </w:r>
                </w:p>
              </w:tc>
            </w:tr>
            <w:tr w:rsidR="00677D5A" w:rsidRPr="0069163D" w:rsidTr="00C92A3E">
              <w:trPr>
                <w:trHeight w:val="14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î³ñ³ÍùÇ ³ñï³ùÇÝ Éáõë³íáñáõÃÛ³Ý í³Ñ³Ý³Ï ç»ñÙ³ÛÇÝ é»É»áí, Ù³·ÝÇë³Ï³Ý ÃáÕ³ñÏÇãáí, 220ì,Ùáõïù³ÛÇÝ 25², ³íïáÙ³ï ³Ýç³ïÇãÝ»ñáí, Ý»ñÏ³éáõóí³Í ýáïá¿É»Ù»Ýïáí, ï»Õ³¹ñáõÙáí                  ( Legrand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82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072CBB">
                  <w:pPr>
                    <w:rPr>
                      <w:rFonts w:ascii="Arial Armenian" w:hAnsi="Arial Armenian" w:cs="Arial"/>
                    </w:rPr>
                  </w:pPr>
                  <w:r w:rsidRPr="0062551A">
                    <w:rPr>
                      <w:rFonts w:ascii="Arial Armenian" w:hAnsi="Arial Armenian" w:cs="Arial"/>
                    </w:rPr>
                    <w:t>Ø³ÉáõË åÕÝÓ» çÇÕ»ñáí, Ù»Ïáõë³óí³Í</w:t>
                  </w:r>
                  <w:r w:rsidR="00072CBB">
                    <w:rPr>
                      <w:rFonts w:ascii="Arial Armenian" w:hAnsi="Arial Armenian" w:cs="Arial"/>
                    </w:rPr>
                    <w:t xml:space="preserve"> </w:t>
                  </w:r>
                  <w:r w:rsidRPr="0062551A">
                    <w:rPr>
                      <w:rFonts w:ascii="Arial Armenian" w:hAnsi="Arial Armenian" w:cs="Arial"/>
                    </w:rPr>
                    <w:t>Ñ³ïí³ÍùÁ  3x4ÙÙ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 xml:space="preserve"> ÂÂÃ, </w:t>
                  </w:r>
                  <w:r w:rsidRPr="0062551A">
                    <w:rPr>
                      <w:rFonts w:ascii="Arial Armenian" w:hAnsi="Arial Armenian" w:cs="Arial"/>
                    </w:rPr>
                    <w:t>ÙáÝï³ÅáõÙáí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Ð»ñÙ»ïÇÏ å³Ï»ï³ÛÇÝ ³Ýç³ïÇã 220ì, 25²,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äáÉÇ¿ÃÇÉ»Ý³ÛÇÝ ËáÕáí³Ï ,</w:t>
                  </w:r>
                  <w:r w:rsidRPr="0062551A">
                    <w:rPr>
                      <w:rFonts w:ascii="Arial LatRus" w:hAnsi="Arial LatRus" w:cs="Arial"/>
                    </w:rPr>
                    <w:t xml:space="preserve"> </w:t>
                  </w:r>
                  <w:r w:rsidRPr="0062551A">
                    <w:rPr>
                      <w:rFonts w:ascii="Arial Armenian" w:hAnsi="Arial Armenian" w:cs="Arial"/>
                    </w:rPr>
                    <w:t xml:space="preserve">ï»Õ³¹ñáõÙáí ö40ÙÙ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Èáõë³ñÓ³Ï , Ù»ï³ÉáÑ³Éá·»Ý É³Ùåáí 220ì, 250ìï, ï»Õ³¹ñáõÙáí ï»Õ³¹ñíáõÙ ¿ å³ïß·³ÙµÇ ï³Ï,  h-3,4Ù, ³ñï³ùÇÝ Éáõë³íáñáõÃÛ³Ý Ñ³Ù³ñ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²ñï³ùÇÝ ï»Õ³¹ñÙ³Ý µ³Å³Ý³ñ³ñ ïáõ÷,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º</w:t>
                  </w:r>
                  <w:r>
                    <w:rPr>
                      <w:rFonts w:ascii="Arial Armenian" w:hAnsi="Arial Armenian" w:cs="Arial"/>
                    </w:rPr>
                    <w:t>ñÏ³Ã³Ï³å , ï»Õ³¹ñáõÙáí</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70.0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677D5A"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500ÙÙ Ñ³ëïáõÃÛ³Ý å³ïÇ Ù»ç ³Ýóù»ñÇ µ³óáõÙ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4-2. ²ñï³ùÇÝ ¿É»Ïïñ³Ù³ï³Ï³ñ³ñáõÙ</w:t>
                  </w:r>
                  <w:r w:rsidRPr="0069163D">
                    <w:rPr>
                      <w:rFonts w:ascii="Arial Armenian" w:hAnsi="Arial Armenian" w:cs="Arial"/>
                      <w:b/>
                      <w:bCs/>
                      <w:sz w:val="26"/>
                      <w:szCs w:val="26"/>
                    </w:rPr>
                    <w:br/>
                    <w:t>0,4Îì É³ñÙ³Ý ëïáñ·»ïÝÛ³ Ù³ÉáõË³ÛÇÝ ·ÇÍ</w:t>
                  </w:r>
                </w:p>
              </w:tc>
            </w:tr>
            <w:tr w:rsidR="00677D5A" w:rsidRPr="0069163D" w:rsidTr="00C92A3E">
              <w:trPr>
                <w:trHeight w:val="6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677D5A" w:rsidRPr="0062551A" w:rsidRDefault="00677D5A" w:rsidP="007968DE">
                  <w:pPr>
                    <w:rPr>
                      <w:rFonts w:ascii="Arial Armenian" w:hAnsi="Arial Armenian" w:cs="Arial"/>
                    </w:rPr>
                  </w:pPr>
                  <w:r w:rsidRPr="0062551A">
                    <w:rPr>
                      <w:rFonts w:ascii="Arial Armenian" w:hAnsi="Arial Armenian" w:cs="Arial"/>
                    </w:rPr>
                    <w:t xml:space="preserve">Ø³ÉáõË ³ÉÛáõÙÇÝ» çÇÕ»ñáí,Ù»Ïáõë³óí³Í,Ñ³ïí³ÍùÁ </w:t>
                  </w:r>
                  <w:r w:rsidRPr="0062551A">
                    <w:rPr>
                      <w:rFonts w:ascii="Arial Armenian" w:hAnsi="Arial Armenian" w:cs="Arial"/>
                    </w:rPr>
                    <w:br/>
                  </w:r>
                  <w:r w:rsidRPr="0062551A">
                    <w:rPr>
                      <w:rFonts w:ascii="Arial Armenian" w:hAnsi="Arial Armenian" w:cs="Arial"/>
                    </w:rPr>
                    <w:lastRenderedPageBreak/>
                    <w:t>4x70 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LatRus" w:hAnsi="Arial LatRus" w:cs="Arial"/>
                    </w:rPr>
                    <w:t>ÀÂÁ</w:t>
                  </w:r>
                  <w:r w:rsidRPr="0062551A">
                    <w:rPr>
                      <w:rFonts w:ascii="Arial LatRus" w:hAnsi="Arial LatRus" w:cs="Arial"/>
                      <w:vertAlign w:val="subscript"/>
                    </w:rPr>
                    <w:t>Á</w:t>
                  </w:r>
                  <w:r w:rsidRPr="0062551A">
                    <w:rPr>
                      <w:rFonts w:ascii="Arial LatRus" w:hAnsi="Arial LatRus" w:cs="Arial"/>
                    </w:rPr>
                    <w:t>Øâ-1</w:t>
                  </w:r>
                  <w:r w:rsidRPr="0062551A">
                    <w:rPr>
                      <w:rFonts w:ascii="Arial Armenian" w:hAnsi="Arial Armenian" w:cs="Arial"/>
                    </w:rPr>
                    <w:t xml:space="preserve">Ïí,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lastRenderedPageBreak/>
                    <w:t>Ù</w:t>
                  </w:r>
                </w:p>
              </w:tc>
              <w:tc>
                <w:tcPr>
                  <w:tcW w:w="1134" w:type="dxa"/>
                  <w:tcBorders>
                    <w:top w:val="nil"/>
                    <w:left w:val="nil"/>
                    <w:bottom w:val="single" w:sz="4" w:space="0" w:color="auto"/>
                    <w:right w:val="single" w:sz="4" w:space="0" w:color="auto"/>
                  </w:tcBorders>
                  <w:shd w:val="clear" w:color="000000" w:fill="FFFFFF"/>
                  <w:vAlign w:val="center"/>
                  <w:hideMark/>
                </w:tcPr>
                <w:p w:rsidR="00677D5A" w:rsidRPr="0069163D" w:rsidRDefault="00677D5A" w:rsidP="00815D31">
                  <w:pPr>
                    <w:jc w:val="center"/>
                    <w:rPr>
                      <w:rFonts w:ascii="Arial Armenian" w:hAnsi="Arial Armenian" w:cs="Arial"/>
                    </w:rPr>
                  </w:pPr>
                  <w:r w:rsidRPr="0069163D">
                    <w:rPr>
                      <w:rFonts w:ascii="Arial Armenian" w:hAnsi="Arial Armenian" w:cs="Arial"/>
                    </w:rPr>
                    <w:t>52.00</w:t>
                  </w:r>
                </w:p>
              </w:tc>
              <w:tc>
                <w:tcPr>
                  <w:tcW w:w="1280"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677D5A" w:rsidRPr="0069163D" w:rsidRDefault="00677D5A"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lastRenderedPageBreak/>
                    <w:t>2</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 xml:space="preserve">Ø³ÉáõË åÕÝÓ» çÇÕ»ñáí, Ù»Ïáõë³óí³Í,Ñ³ïí³ÍùÁ </w:t>
                  </w:r>
                  <w:r w:rsidRPr="0062551A">
                    <w:rPr>
                      <w:rFonts w:ascii="Arial Armenian" w:hAnsi="Arial Armenian" w:cs="Arial"/>
                    </w:rPr>
                    <w:br/>
                    <w:t>5x10 ÙÙ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Calibri" w:hAnsi="Calibri" w:cs="Calibri"/>
                    </w:rPr>
                    <w:t>ВРГ</w:t>
                  </w:r>
                  <w:r w:rsidRPr="0062551A">
                    <w:rPr>
                      <w:rFonts w:ascii="Arial Armenian" w:hAnsi="Arial Armenian" w:cs="Arial"/>
                    </w:rPr>
                    <w:t xml:space="preserve">, </w:t>
                  </w:r>
                  <w:r w:rsidRPr="0062551A">
                    <w:rPr>
                      <w:rFonts w:ascii="Arial Armenian" w:hAnsi="Arial Armenian" w:cs="Arial Armenian"/>
                    </w:rPr>
                    <w:t>ÙáÝï³ÅáõÙáí</w:t>
                  </w:r>
                  <w:r w:rsidRPr="0062551A">
                    <w:rPr>
                      <w:rFonts w:ascii="Arial Armenian" w:hAnsi="Arial Armenian" w:cs="Arial"/>
                    </w:rPr>
                    <w:t xml:space="preserve"> (</w:t>
                  </w:r>
                  <w:r>
                    <w:rPr>
                      <w:rFonts w:ascii="Arial Armenian" w:hAnsi="Arial Armenian" w:cs="Arial"/>
                    </w:rPr>
                    <w:t>ê»¹³é³ êäÀ</w:t>
                  </w:r>
                  <w:r w:rsidRPr="0062551A">
                    <w:rPr>
                      <w:rFonts w:ascii="Arial Armenian" w:hAnsi="Arial Armenian" w:cs="Arial"/>
                    </w:rPr>
                    <w:t>)</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 xml:space="preserve"> 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74.00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Ì³Ûñ³ÛÇÝ  ³Ùñ³ÏóáõÙ ç»ñÙ³Ýëï</w:t>
                  </w:r>
                  <w:r>
                    <w:rPr>
                      <w:rFonts w:ascii="Arial Armenian" w:hAnsi="Arial Armenian" w:cs="Arial"/>
                    </w:rPr>
                    <w:t xml:space="preserve">»óáõÙáí,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²ÉÛ</w:t>
                  </w:r>
                  <w:r>
                    <w:rPr>
                      <w:rFonts w:ascii="Arial Armenian" w:hAnsi="Arial Armenian" w:cs="Arial"/>
                    </w:rPr>
                    <w:t xml:space="preserve">áõÙÇÝ» Í³Ûñ³Ï³É  ö70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8</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²ÉÛ</w:t>
                  </w:r>
                  <w:r>
                    <w:rPr>
                      <w:rFonts w:ascii="Arial Armenian" w:hAnsi="Arial Armenian" w:cs="Arial"/>
                    </w:rPr>
                    <w:t xml:space="preserve">áõÙÇÝ» Í³Ûñ³Ï³É  ö10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äáÉÇíÇÝÇÉùÉáñÇ¹» ËáÕáí³Ï PVC ö110 ,ï»Õ³¹ñáõÙ</w:t>
                  </w:r>
                  <w:r>
                    <w:rPr>
                      <w:rFonts w:ascii="Arial Armenian" w:hAnsi="Arial Armenian" w:cs="Arial"/>
                    </w:rPr>
                    <w:t xml:space="preserve">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31.0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40508B"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40508B" w:rsidRPr="0062551A" w:rsidRDefault="0040508B" w:rsidP="007968DE">
                  <w:pPr>
                    <w:rPr>
                      <w:rFonts w:ascii="Arial Armenian" w:hAnsi="Arial Armenian" w:cs="Arial"/>
                    </w:rPr>
                  </w:pPr>
                  <w:r w:rsidRPr="0062551A">
                    <w:rPr>
                      <w:rFonts w:ascii="Arial Armenian" w:hAnsi="Arial Armenian" w:cs="Arial"/>
                    </w:rPr>
                    <w:t xml:space="preserve"> æñ³Ï³ÛáõÝ åáÉÇ¿ÃÇÉ»Ý³ÛÇÝ  ËáÕáí³Ï ö32 IP68,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40508B" w:rsidRPr="0069163D" w:rsidRDefault="0040508B"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40508B" w:rsidRPr="0069163D" w:rsidRDefault="0040508B"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²í³½Ç Ý³Ë³å³ïñ³ëï³Ï³Ý ß»ñïÇ Çñ³Ï³Ý³óáõÙ </w:t>
                  </w:r>
                  <w:r w:rsidRPr="0062551A">
                    <w:rPr>
                      <w:rFonts w:ascii="Calibri" w:hAnsi="Calibri" w:cs="Calibri"/>
                    </w:rPr>
                    <w:t>δ</w:t>
                  </w:r>
                  <w:r w:rsidRPr="0062551A">
                    <w:rPr>
                      <w:rFonts w:ascii="Arial Armenian" w:hAnsi="Arial Armenian" w:cs="Arial"/>
                    </w:rPr>
                    <w:t>=15</w:t>
                  </w:r>
                  <w:r w:rsidRPr="0062551A">
                    <w:rPr>
                      <w:rFonts w:ascii="Arial Armenian" w:hAnsi="Arial Armenian" w:cs="Arial Armenian"/>
                    </w:rPr>
                    <w:t>ëÙ</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²í³½Ç å³ßïå³ÝÇã ß»ñïÇ </w:t>
                  </w:r>
                  <w:r>
                    <w:rPr>
                      <w:rFonts w:ascii="Arial Armenian" w:hAnsi="Arial Armenian" w:cs="Arial"/>
                    </w:rPr>
                    <w:t xml:space="preserve">Çñ³Ï³Ý³óáõÙ ,Ëï³óáõÙáí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Ø³É</w:t>
                  </w:r>
                  <w:r>
                    <w:rPr>
                      <w:rFonts w:ascii="Arial Armenian" w:hAnsi="Arial Armenian" w:cs="Arial"/>
                    </w:rPr>
                    <w:t xml:space="preserve">áõËÇ Í³ÍÏáõÙ ³ÕÛáõëáí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372.0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²½¹³Ýß³Ý³ÛÇÝ Å³å³í åÉ³ëïÙ³ë» Ï³ñÙÇñ ·áõÛÝÇ, íñ³Ý ·ñí³Í "àôß³¹ñáõ</w:t>
                  </w:r>
                  <w:r>
                    <w:rPr>
                      <w:rFonts w:ascii="Arial Armenian" w:hAnsi="Arial Armenian" w:cs="Arial"/>
                    </w:rPr>
                    <w:t xml:space="preserve">ÃÛáõÝ Ù³ÉáõË" b=150ÙÙ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144.0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VI Ï³ñ·Ç  ·ñáõÝïÇ ÷Ëñ»óáõÙ, Ù³Ýñ³óáõÙ Ëñ³ÙáõÕáõÙ, Ù»Ë³ÝÇ½³óí³Í »Õ³Ý³Ïáí, ¿ùëÏ³í³ïáñÇÝ ³Ùñ³óí³Í ÃéÃéÇãÇ ÙÇçáóáí, </w:t>
                  </w:r>
                  <w:r w:rsidRPr="0062551A">
                    <w:rPr>
                      <w:rFonts w:ascii="Arial Armenian" w:hAnsi="Arial Armenian" w:cs="Arial"/>
                    </w:rPr>
                    <w:br/>
                    <w:t>Ù»Ï Ù³ÉáõËÇ ï»Õ³¹ñÙ³Ý Ñ³Ù³ñ</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7.4</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VI Ï³ñ·Ç  ·ñáõÝïÇ ÷Ëñ»óáõÙ, Ù³Ýñ³óáõÙ ÏáïñáÕ ë³ñù»ñÇ ÙÇçáóáí Ëñ³ÙáõÕáõÙ, Ù»Ë³ÝÇ½³óí³Í »Õ³Ý³Ïáí, ¿ùëÏ³í³ïáñÇÝ ³Ùñ³óí³Í ÃéÃéÇãÇ ÙÇçáóáí, </w:t>
                  </w:r>
                  <w:r w:rsidRPr="0062551A">
                    <w:rPr>
                      <w:rFonts w:ascii="Arial Armenian" w:hAnsi="Arial Armenian" w:cs="Arial"/>
                    </w:rPr>
                    <w:br/>
                    <w:t>»ñÏáõ Ù³ÉáõËÇ ï»Õ³¹ñÙ³Ý Ñ³Ù³ñ</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14.7</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23.1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53.13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w:t>
                  </w:r>
                  <w:r>
                    <w:rPr>
                      <w:rFonts w:ascii="Arial Armenian" w:hAnsi="Arial Armenian" w:cs="Arial"/>
                    </w:rPr>
                    <w:t xml:space="preserve">ñ³ÙáõÕáõ »ïÉÇóù ³í³½áí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11.6</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4-3. îñ³ÝëýáñÙ³ïáñ³ÛÇÝ »ÝÃ³Ï³Û³Ý  Èîº -160/10 160Îì² 10/0,4Îì</w:t>
                  </w:r>
                </w:p>
              </w:tc>
            </w:tr>
            <w:tr w:rsidR="00AD7A16" w:rsidRPr="0069163D" w:rsidTr="00C92A3E">
              <w:trPr>
                <w:trHeight w:val="3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lastRenderedPageBreak/>
                    <w:t>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AD7A16">
                  <w:pPr>
                    <w:rPr>
                      <w:rFonts w:ascii="Arial Armenian" w:hAnsi="Arial Armenian" w:cs="Arial"/>
                    </w:rPr>
                  </w:pPr>
                  <w:r w:rsidRPr="0062551A">
                    <w:rPr>
                      <w:rFonts w:ascii="Arial Armenian" w:hAnsi="Arial Armenian" w:cs="Arial"/>
                    </w:rPr>
                    <w:t>Èñ³Ï³½Ù ïñ³ÝëýáñÙ³ïáñ³ÛÇÝ »ÝÃ³Ï³Û³Ý ³ñï³ùÇÝ ï»Õ³¹ñÙ³Ý Èîº -160/10 160Îì² 10/0,4Îì ³Û¹ ÃíáõÙ</w:t>
                  </w:r>
                  <w:r w:rsidRPr="0062551A">
                    <w:rPr>
                      <w:rFonts w:ascii="Arial Armenian" w:hAnsi="Arial Armenian" w:cs="Arial"/>
                    </w:rPr>
                    <w:br/>
                    <w:t>³) 10Îí-Ç ÙáõïùÇ ë³ñù³íáñáõÙ</w:t>
                  </w:r>
                  <w:r w:rsidRPr="0062551A">
                    <w:rPr>
                      <w:rFonts w:ascii="Arial Armenian" w:hAnsi="Arial Armenian" w:cs="Arial"/>
                    </w:rPr>
                    <w:br/>
                    <w:t>´) àõÅ³ÛÇÝ ïñ³ÝëýáñÙ³ïáñ TM -160/10, 10/0,4Îí,160Îì²</w:t>
                  </w:r>
                  <w:r w:rsidRPr="0062551A">
                    <w:rPr>
                      <w:rFonts w:ascii="Arial Armenian" w:hAnsi="Arial Armenian" w:cs="Arial"/>
                    </w:rPr>
                    <w:br/>
                    <w:t>·)0,4Îì-Ç µ³ßËÇã ë³ñù³íáñáõÙ</w:t>
                  </w:r>
                  <w:r w:rsidRPr="0062551A">
                    <w:rPr>
                      <w:rFonts w:ascii="Arial Armenian" w:hAnsi="Arial Armenian" w:cs="Arial"/>
                    </w:rPr>
                    <w:br/>
                    <w:t>¹)  µ³Å³ÝÇã</w:t>
                  </w:r>
                  <w:r w:rsidRPr="0062551A">
                    <w:rPr>
                      <w:rFonts w:ascii="Calibri" w:hAnsi="Calibri" w:cs="Calibri"/>
                    </w:rPr>
                    <w:t>РЛНДА</w:t>
                  </w:r>
                  <w:r w:rsidRPr="0062551A">
                    <w:rPr>
                      <w:rFonts w:ascii="Arial Armenian" w:hAnsi="Arial Armenian" w:cs="Arial"/>
                    </w:rPr>
                    <w:t xml:space="preserve"> -10/250,</w:t>
                  </w:r>
                  <w:r w:rsidRPr="0062551A">
                    <w:rPr>
                      <w:rFonts w:ascii="Calibri" w:hAnsi="Calibri" w:cs="Calibri"/>
                    </w:rPr>
                    <w:t>ПРНЗ</w:t>
                  </w:r>
                  <w:r w:rsidRPr="0062551A">
                    <w:rPr>
                      <w:rFonts w:ascii="Arial Armenian" w:hAnsi="Arial Armenian" w:cs="Arial"/>
                    </w:rPr>
                    <w:t>-10</w:t>
                  </w:r>
                  <w:r w:rsidRPr="0062551A">
                    <w:rPr>
                      <w:rFonts w:ascii="Calibri" w:hAnsi="Calibri" w:cs="Calibri"/>
                    </w:rPr>
                    <w:t>М</w:t>
                  </w:r>
                  <w:r w:rsidRPr="0062551A">
                    <w:rPr>
                      <w:rFonts w:ascii="Arial Armenian" w:hAnsi="Arial Armenian" w:cs="Arial"/>
                    </w:rPr>
                    <w:t xml:space="preserve"> ß³ñÅ³µ»ñáí</w:t>
                  </w:r>
                  <w:r w:rsidRPr="0062551A">
                    <w:rPr>
                      <w:rFonts w:ascii="Arial Armenian" w:hAnsi="Arial Armenian" w:cs="Arial"/>
                    </w:rPr>
                    <w:br/>
                    <w:t>») ²íïáÙ³ï ³Ýç³ïÇã 250²</w:t>
                  </w:r>
                  <w:r w:rsidRPr="0062551A">
                    <w:rPr>
                      <w:rFonts w:ascii="Arial Armenian" w:hAnsi="Arial Armenian" w:cs="Arial"/>
                    </w:rPr>
                    <w:br/>
                    <w:t>½) Ñ³ßíÇã ¿É»ÏïñáÝ³ÛÇÝ »é³ý³½ 380ì,5², Ñáë³ÝùÇ ïñ³ÝëýáñÙ³ïáñÝ»ñáí TK-20.300/5² (3 Ñ³ï)</w:t>
                  </w:r>
                  <w:r w:rsidRPr="0062551A">
                    <w:rPr>
                      <w:rFonts w:ascii="Arial Armenian" w:hAnsi="Arial Armenian" w:cs="Arial"/>
                    </w:rPr>
                    <w:br/>
                    <w:t>¿) Ù»ï³Õ³Ï³Ý ³ñÏÕ Ñ³ß</w:t>
                  </w:r>
                  <w:r>
                    <w:rPr>
                      <w:rFonts w:ascii="Arial Armenian" w:hAnsi="Arial Armenian" w:cs="Arial"/>
                    </w:rPr>
                    <w:t>íÇãÇ ï»Õ³¹ñÙ³Ý Ñ³Ù³ñ Ï³Ù Ñ³Ù³ñÅ»ù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AD7A16">
                  <w:pPr>
                    <w:rPr>
                      <w:rFonts w:ascii="Arial Armenian" w:hAnsi="Arial Armenian" w:cs="Arial"/>
                    </w:rPr>
                  </w:pPr>
                  <w:r w:rsidRPr="0062551A">
                    <w:rPr>
                      <w:rFonts w:ascii="Arial Armenian" w:hAnsi="Arial Armenian" w:cs="Arial"/>
                    </w:rPr>
                    <w:t>²ÝÏÛáõÝ³ÛÇÝ å</w:t>
                  </w:r>
                  <w:r>
                    <w:rPr>
                      <w:rFonts w:ascii="Arial Armenian" w:hAnsi="Arial Armenian" w:cs="Arial"/>
                    </w:rPr>
                    <w:t xml:space="preserve">áÕå³ï,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97.68</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´»ïáÝ» Ý³Ë³å³ïñ³ëïáõÙ  B7,5</w:t>
                  </w:r>
                  <w:r>
                    <w:rPr>
                      <w:rFonts w:ascii="Arial Armenian" w:hAnsi="Arial Armenian" w:cs="Arial"/>
                    </w:rPr>
                    <w:t xml:space="preserve">  ¹³ëÇ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0.56</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´»ïáÝ  B12,5 F150,W4</w:t>
                  </w:r>
                  <w:r>
                    <w:rPr>
                      <w:rFonts w:ascii="Arial Armenian" w:hAnsi="Arial Armenian" w:cs="Arial"/>
                    </w:rPr>
                    <w:t xml:space="preserve"> ¹³ëÇ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0.31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ØÇ³ÓáõÛÉ »/µ»ïáÝ» ë³ÉÇ Çñ³Ï³Ý³óáõ</w:t>
                  </w:r>
                  <w:r>
                    <w:rPr>
                      <w:rFonts w:ascii="Arial Armenian" w:hAnsi="Arial Armenian" w:cs="Arial"/>
                    </w:rPr>
                    <w:t xml:space="preserve">Ù B15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0.17</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ö10A500c  ¹³ëÇ ³Ùñ³ÝÇ ³ñÅ»ùÁ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24.0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ÐÇÙùÇ ÷áëáñ³ÏÇ ù³Ý¹áõÙ  VI Ï³ñ·Ç ·ñáõÝïÝ»ñáõÙ,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Þ»ñï³íáñ åáÕå³ï 40x4 ÑáÕ³ÝóÙ</w:t>
                  </w:r>
                  <w:r>
                    <w:rPr>
                      <w:rFonts w:ascii="Arial Armenian" w:hAnsi="Arial Armenian" w:cs="Arial"/>
                    </w:rPr>
                    <w:t xml:space="preserve">³Ý Ñ³Ù³ñ,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30.0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äáÕå³ï» ³ÝÏÛáõÝ³Ï 50x50x5</w:t>
                  </w:r>
                  <w:r>
                    <w:rPr>
                      <w:rFonts w:ascii="Arial Armenian" w:hAnsi="Arial Armenian" w:cs="Arial"/>
                    </w:rPr>
                    <w:t xml:space="preserve">, L=2,5Ù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Ð»ï³¹³ñÓ ÉÇóù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²í»ÉóáõÏ ·ñáõÝïÇ Ñ³ñÃ»óáõÙ ï»ÕáõÙ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57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 4-4. ²ñ¨³ÛÇÝ ¿É»Ïïñ³Ï³Ý Ï³Û³Ý</w:t>
                  </w:r>
                </w:p>
              </w:tc>
            </w:tr>
            <w:tr w:rsidR="00AD7A16" w:rsidRPr="0069163D" w:rsidTr="00C92A3E">
              <w:trPr>
                <w:trHeight w:val="339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lastRenderedPageBreak/>
                    <w:t>1</w:t>
                  </w:r>
                </w:p>
              </w:tc>
              <w:tc>
                <w:tcPr>
                  <w:tcW w:w="4253" w:type="dxa"/>
                  <w:tcBorders>
                    <w:top w:val="nil"/>
                    <w:left w:val="nil"/>
                    <w:bottom w:val="single" w:sz="4" w:space="0" w:color="auto"/>
                    <w:right w:val="single" w:sz="4" w:space="0" w:color="auto"/>
                  </w:tcBorders>
                  <w:shd w:val="clear" w:color="000000" w:fill="FFFFFF"/>
                  <w:vAlign w:val="center"/>
                  <w:hideMark/>
                </w:tcPr>
                <w:p w:rsidR="00AD7A16" w:rsidRPr="0062551A" w:rsidRDefault="00AD7A16" w:rsidP="00AD7A16">
                  <w:pPr>
                    <w:rPr>
                      <w:rFonts w:ascii="Arial Armenian" w:hAnsi="Arial Armenian" w:cs="Arial"/>
                    </w:rPr>
                  </w:pPr>
                  <w:r w:rsidRPr="0062551A">
                    <w:rPr>
                      <w:rFonts w:ascii="Arial Armenian" w:hAnsi="Arial Armenian" w:cs="Arial"/>
                    </w:rPr>
                    <w:t>50Ïìï Ñ½áñáõÃÛ³Ùµ ³ñ¨³ÛÇÝ ¿É»Ïïñ³¿Ý»ñ·Ç³ÛÇ ëï³óÙ³Ý Ï³Û³Ý,áñáõÙ Ý»ñ³éí³Í »Ý Ï³Û³ÝÇ ·áñÍ³ñÏÙ³Ý Ñ³Ù³ñ µáÉáñ ë³ñù»ñÁ ¨ ë³ñù³íáñáõÙÝ»ñÁ, ÙáÝï³Å³ÛÇÝ ¨ ·áñÍ³ñÏÙ³Ý µáÉáñ ³ßË³ï³ÝùÝ»ñÁ, ³Û¹ ÃíáõÙ`</w:t>
                  </w:r>
                  <w:r w:rsidRPr="0062551A">
                    <w:rPr>
                      <w:rFonts w:ascii="Arial Armenian" w:hAnsi="Arial Armenian" w:cs="Arial"/>
                    </w:rPr>
                    <w:br/>
                    <w:t>1.  ¿É»Ïïñ³¿Ý»ñ·Ç³ÛÇ ëï³óÙ³Ý ³ñ¨³ÛÇÝ å³Ý»É 50Ïìï Ñáë³Ýù ³å³Ñáí»Éáõ Ñ³Ù³ñ</w:t>
                  </w:r>
                  <w:r w:rsidRPr="0062551A">
                    <w:rPr>
                      <w:rFonts w:ascii="Arial Armenian" w:hAnsi="Arial Armenian" w:cs="Arial"/>
                    </w:rPr>
                    <w:br/>
                    <w:t xml:space="preserve">2.  Ñ»Ý³ñ³ÝÝ»ñ ¨ ï³ÝÇùÇ íñ³ ³Ùñ³óÙ³Ý  Ñ³Ý·áõÛóÝ»ñ </w:t>
                  </w:r>
                  <w:r w:rsidRPr="0062551A">
                    <w:rPr>
                      <w:rFonts w:ascii="Arial Armenian" w:hAnsi="Arial Armenian" w:cs="Arial"/>
                    </w:rPr>
                    <w:br/>
                    <w:t>3.  ¿É»Ïïñ³Ï³Ý Ñáë³ÝùÇ Ù³ï³Ï³ñ³ñÙ³Ý ³ÝÑñ³Å»ßï ³ñù³íáñáõÙÝ»ñ (ÙÇ³óÙ³Ý É³ñ»ñ, ÇÝí»ñïáñ, Ñ³ßíÇã ¨ ³ÛÉÝ)</w:t>
                  </w:r>
                  <w:r w:rsidRPr="0062551A">
                    <w:rPr>
                      <w:rFonts w:ascii="Arial Armenian" w:hAnsi="Arial Armenian" w:cs="Arial"/>
                    </w:rPr>
                    <w:br/>
                    <w:t>4. ÙáÝï³ÅÙ³Ý ¨ Ï³ñ·³µ»ñÙ³Ý ³ßË³ï³ÝùÝ»ñ, áñáÝù ³ÝÑñ³Å»ßï  »Ý Ï³Û³ÝÇ ß³Ñ³·áñÍÙ³Ý Ñ³Ù³ñ:</w:t>
                  </w:r>
                  <w:r>
                    <w:rPr>
                      <w:rFonts w:ascii="Arial Armenian" w:hAnsi="Arial Armenian" w:cs="Arial"/>
                    </w:rPr>
                    <w:t xml:space="preserve"> </w:t>
                  </w:r>
                  <w:r w:rsidRPr="00B41B66">
                    <w:rPr>
                      <w:rFonts w:ascii="Arial Armenian" w:hAnsi="Arial Armenian" w:cs="Arial"/>
                    </w:rPr>
                    <w:t>ºíñáå³Ï³Ý ³ñï³¹ñáõÃÛ³Ý</w:t>
                  </w:r>
                  <w:r w:rsidR="00B41B66" w:rsidRPr="00B41B66">
                    <w:rPr>
                      <w:rFonts w:ascii="Arial Armenian" w:hAnsi="Arial Armenian" w:cs="Arial"/>
                    </w:rPr>
                    <w:t xml:space="preserve"> Ï³Ù Ñ³Ù³ñÅ</w:t>
                  </w:r>
                  <w:r w:rsidR="00B41B66">
                    <w:rPr>
                      <w:rFonts w:ascii="Arial Armenian" w:hAnsi="Arial Armenian" w:cs="Arial"/>
                    </w:rPr>
                    <w:t>»ù</w:t>
                  </w:r>
                </w:p>
              </w:tc>
              <w:tc>
                <w:tcPr>
                  <w:tcW w:w="851"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AD7A16" w:rsidRPr="0069163D" w:rsidRDefault="00AD7A16" w:rsidP="00815D31">
                  <w:pPr>
                    <w:jc w:val="center"/>
                    <w:rPr>
                      <w:rFonts w:ascii="Arial Armenian" w:hAnsi="Arial Armenian" w:cs="Arial"/>
                      <w:b/>
                      <w:bCs/>
                      <w:sz w:val="20"/>
                      <w:szCs w:val="20"/>
                    </w:rPr>
                  </w:pPr>
                  <w:r w:rsidRPr="0069163D">
                    <w:rPr>
                      <w:rFonts w:ascii="Arial Armenian" w:hAnsi="Arial Armenian" w:cs="Arial"/>
                      <w:b/>
                      <w:bCs/>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4-4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6-1. ²ñï³ùÇÝ çñ³Ù³ï³Ï³ñ³ñÙ³Ý  Ñ³Ù³Ï³ñ·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ÐáÕ³ÛÇÝ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÷Ëñ»óáõÙ, Ù³Ýñ³óáõÙ ÏáïñáÕ ë³ñù»ñÇ ÙÇçáóáí Ëñ³ÙáõÕáõÙ,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25.3</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²í³½Ç  Ý³Ë³å³ïñ³ëï³Ï³Ý ß»ñïÇ Çñ³Ï³Ý³óáõÙ h=10ëÙ Ñ³ëïáõÃÛ³Ùµ</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AD7A16"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AD7A16" w:rsidRPr="0062551A" w:rsidRDefault="00AD7A16" w:rsidP="007968DE">
                  <w:pPr>
                    <w:rPr>
                      <w:rFonts w:ascii="Arial Armenian" w:hAnsi="Arial Armenian" w:cs="Arial"/>
                    </w:rPr>
                  </w:pPr>
                  <w:r w:rsidRPr="0062551A">
                    <w:rPr>
                      <w:rFonts w:ascii="Arial Armenian" w:hAnsi="Arial Armenian" w:cs="Arial"/>
                    </w:rPr>
                    <w:t>Êñ³ÙáõÕáõ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AD7A16" w:rsidRPr="0069163D" w:rsidRDefault="00AD7A16" w:rsidP="00815D31">
                  <w:pPr>
                    <w:jc w:val="center"/>
                    <w:rPr>
                      <w:rFonts w:ascii="Arial Armenian" w:hAnsi="Arial Armenian" w:cs="Arial"/>
                    </w:rPr>
                  </w:pPr>
                  <w:r w:rsidRPr="0069163D">
                    <w:rPr>
                      <w:rFonts w:ascii="Arial Armenian" w:hAnsi="Arial Armenian" w:cs="Arial"/>
                    </w:rPr>
                    <w:t>9.8</w:t>
                  </w:r>
                </w:p>
              </w:tc>
              <w:tc>
                <w:tcPr>
                  <w:tcW w:w="1280"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AD7A16" w:rsidRPr="0069163D" w:rsidRDefault="00AD7A16"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lastRenderedPageBreak/>
                    <w:t>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äáÕå³ï» ËáÕáí³Ï DN89x4 ëïáñ·»ïÝÛ³ ÙáÝï</w:t>
                  </w:r>
                  <w:r>
                    <w:rPr>
                      <w:rFonts w:ascii="Arial Armenian" w:hAnsi="Arial Armenian" w:cs="Arial"/>
                    </w:rPr>
                    <w:t xml:space="preserve">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ËáÕáí³ÏÇ  DN89x4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 DN32x3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ËáÕáí³Ï³ß³ñÇ DN32x3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ËáÕáí³Ï³ß³ñ DN32x3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ËáÕáí³ÏÝ»ñÇ  DN32x3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äáÕå³ï» Ó¨³íáñ Ù³ë»ñ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äáÕå³ï» ËáÕáí³ÏÝ»ñÇ DN89x4,0 ¨ DN32x3,0 Éí³óáõÙ,³Ëï³Ñ³ÝáõÙ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ÏÙ</w:t>
                  </w:r>
                </w:p>
              </w:tc>
              <w:tc>
                <w:tcPr>
                  <w:tcW w:w="1134" w:type="dxa"/>
                  <w:tcBorders>
                    <w:top w:val="nil"/>
                    <w:left w:val="nil"/>
                    <w:bottom w:val="single" w:sz="4" w:space="0" w:color="auto"/>
                    <w:right w:val="single" w:sz="4" w:space="0" w:color="auto"/>
                  </w:tcBorders>
                  <w:shd w:val="clear" w:color="000000" w:fill="FFFFFF"/>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0.025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6-1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6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6-2. ²ñï³ùÇÝ  ÏáÛáõÕáõ Ñ³Ù³Ï³ñ·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ÐáÕ³ÛÇÝ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²ëý³Éïµ»ïáÝ» Í³ÍÏáõÛÃÇ ÏïñáõÙ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36.0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²ëý³Éïµ»ïáÝ» Í³ÍÏáõÛÃÇ ,ù³Ý¹áõÙ Ñ³ñí³Í³Ñ³ñ Ùáõñ×áí h=20ëÙ (13,0Ù</w:t>
                  </w:r>
                  <w:r w:rsidRPr="0062551A">
                    <w:rPr>
                      <w:rFonts w:ascii="Arial Armenian" w:hAnsi="Arial Armenian" w:cs="Arial"/>
                      <w:vertAlign w:val="superscript"/>
                    </w:rPr>
                    <w:t>2</w:t>
                  </w:r>
                  <w:r w:rsidRPr="0062551A">
                    <w:rPr>
                      <w:rFonts w:ascii="Arial Armenian" w:hAnsi="Arial Armenian" w:cs="Arial"/>
                    </w:rPr>
                    <w:t>)</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Êñ³ÙáõÕáõ Ùß³ÏáõÙ  V Ï³ñ·Ç ·ñáõÝïÝ»ñáõÙ, µ³ñÓáõÙ ³/Ù  (³ëý³Éïµ»ïáÝ» Í³ÍÏáõÛÃ)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î»Õ³÷áËáõÙ 3-5 ÏÙ Ñ»é³íáñáõÃÛ³Ý íñ³  (V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VI Ï³ñ·Ç  ·ñáõÝïÇ ÷Ëñ»óáõÙ, Ù³Ýñ³óáõÙ ÏáïñáÕ ë³ñù»ñÇ ÙÇçáóáí Ëñ³ÙáõÕáõÙ, Ù»Ë³ÝÇ½³óí³Í »Õ³Ý³Ïáí, ¿ùëÏ³í³ïáñÇÝ ³Ùñ³óí³Í ÃéÃéÇãÇ ÙÇçáóáí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Ùß³ÏáõÙ VI Ï³ñ·Ç ÷Ëñ»óí³Í, Ù³Ýñ³óí³Í ·ñáõÝïÝ»ñáõÙ,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165.0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lastRenderedPageBreak/>
                    <w:t>10</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379.5</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Ùß³ÏáõÙ  III Ï³ñ·Ç ·ñáõÝïÝ»ñáõÙ,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²í³½Ç  Ý³Ë³å³ïñ³ëï³Ï³Ý ß»ñïÇ Çñ³Ï³Ý³ó</w:t>
                  </w:r>
                  <w:r>
                    <w:rPr>
                      <w:rFonts w:ascii="Arial Armenian" w:hAnsi="Arial Armenian" w:cs="Arial"/>
                    </w:rPr>
                    <w:t xml:space="preserve">áõÙ h=10ëÙ Ñ³ëïáõÃÛ³Ùµ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11.0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Êñ³ÙáõÕáõ »ïÉÇóù ³í³</w:t>
                  </w:r>
                  <w:r>
                    <w:rPr>
                      <w:rFonts w:ascii="Arial Armenian" w:hAnsi="Arial Armenian" w:cs="Arial"/>
                    </w:rPr>
                    <w:t xml:space="preserve">½áí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174.0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²í³½³Ë×³ÛÇÝ  ÑÇÙÝ³ß»ñïÇ Çñ³Ï³Ý³ó</w:t>
                  </w:r>
                  <w:r>
                    <w:rPr>
                      <w:rFonts w:ascii="Arial Armenian" w:hAnsi="Arial Armenian" w:cs="Arial"/>
                    </w:rPr>
                    <w:t xml:space="preserve">áõÙ,ïá÷³ÝáõÙáí  h=15ëÙ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Ø³Ýñ³Ñ³ïÇÏ  ³ëý./µ»ïáÝ» Í³ÍÏáõÛÃ</w:t>
                  </w:r>
                  <w:r>
                    <w:rPr>
                      <w:rFonts w:ascii="Arial Armenian" w:hAnsi="Arial Armenian" w:cs="Arial"/>
                    </w:rPr>
                    <w:t xml:space="preserve">Ç Çñ³Ï³Ý³óáõÙ  h=4ëÙ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7968DE">
                  <w:pPr>
                    <w:rPr>
                      <w:rFonts w:ascii="Arial Armenian" w:hAnsi="Arial Armenian" w:cs="Arial"/>
                    </w:rPr>
                  </w:pPr>
                  <w:r w:rsidRPr="0062551A">
                    <w:rPr>
                      <w:rFonts w:ascii="Arial Armenian" w:hAnsi="Arial Armenian" w:cs="Arial"/>
                    </w:rPr>
                    <w:t>Êáßáñ³Ñ³ïÇÏ  ³ëý./µ»ïáÝ» Í³ÍÏ</w:t>
                  </w:r>
                  <w:r>
                    <w:rPr>
                      <w:rFonts w:ascii="Arial Armenian" w:hAnsi="Arial Armenian" w:cs="Arial"/>
                    </w:rPr>
                    <w:t xml:space="preserve">áõÛÃÇ Çñ³Ï³Ý³óáõÙ  h=6ëÙ  </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13.0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247D8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247D8C" w:rsidRPr="0062551A" w:rsidRDefault="00247D8C" w:rsidP="00247D8C">
                  <w:pPr>
                    <w:rPr>
                      <w:rFonts w:ascii="Arial Armenian" w:hAnsi="Arial Armenian" w:cs="Arial"/>
                    </w:rPr>
                  </w:pPr>
                  <w:r w:rsidRPr="0062551A">
                    <w:rPr>
                      <w:rFonts w:ascii="Arial Armenian" w:hAnsi="Arial Armenian" w:cs="Arial"/>
                    </w:rPr>
                    <w:t>Êñ³ÙáõÕáõ »ï ÉÇóù ÏáÕ³ÉÇóùÇ Ùß³Ïí³Í</w:t>
                  </w:r>
                  <w:r>
                    <w:rPr>
                      <w:rFonts w:ascii="Arial Armenian" w:hAnsi="Arial Armenian" w:cs="Arial"/>
                    </w:rPr>
                    <w:t xml:space="preserve"> </w:t>
                  </w:r>
                  <w:r w:rsidRPr="0062551A">
                    <w:rPr>
                      <w:rFonts w:ascii="Arial Armenian" w:hAnsi="Arial Armenian" w:cs="Arial"/>
                    </w:rPr>
                    <w:t>·ñáõÝïÝ»ñÇó,</w:t>
                  </w:r>
                  <w:r>
                    <w:rPr>
                      <w:rFonts w:ascii="Arial Armenian" w:hAnsi="Arial Armenian" w:cs="Arial"/>
                    </w:rPr>
                    <w:t xml:space="preserve"> </w:t>
                  </w:r>
                  <w:r w:rsidRPr="0062551A">
                    <w:rPr>
                      <w:rFonts w:ascii="Arial Armenian" w:hAnsi="Arial Armenian" w:cs="Arial"/>
                    </w:rPr>
                    <w:t>ïá÷³ÝáõÙáí</w:t>
                  </w:r>
                </w:p>
              </w:tc>
              <w:tc>
                <w:tcPr>
                  <w:tcW w:w="851"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247D8C" w:rsidRPr="0069163D" w:rsidRDefault="00247D8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247D8C" w:rsidRPr="0069163D" w:rsidRDefault="00247D8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  de110, é»ïÇÝ» ë»ÕÙÇã ûÕ³ÏÝ»ñáí, ÷áñÓ³ñÏáõÙáí,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ËáÕáí³ÏÝ»ñÇ ï»Õ³¹ñáõÙ  de160,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72.0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äáÉÇ¿ÃÇÉ»Ý³ÛÇÝ ÏáÛáõÕáõ ËáÕáí³ÏÝ»ñÇ ï»Õ³¹ñáõÙ  SDR -90  de90,Øå³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85.0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ËáÕáí³Ï å³ïÛ³Ý  DN273x5ÙÙ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ËáÕáí³ÏÇ DN273x5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ÎáÛáõÕáõ  »/µ»ïáÝ»  ÏÉáñ ÑáñÇ ï»Õ³¹ñáõÙ Ñ³í³ùáíÇ ¿É»Ù»ÝïÝ»ñÇó D=1,0Ù, H</w:t>
                  </w:r>
                  <w:r w:rsidRPr="0062551A">
                    <w:rPr>
                      <w:rFonts w:ascii="Arial Armenian" w:hAnsi="Arial Armenian" w:cs="Arial"/>
                      <w:vertAlign w:val="subscript"/>
                    </w:rPr>
                    <w:t>µ</w:t>
                  </w:r>
                  <w:r>
                    <w:rPr>
                      <w:rFonts w:ascii="Arial Armenian" w:hAnsi="Arial Armenian" w:cs="Arial"/>
                    </w:rPr>
                    <w:t xml:space="preserve">=0,9Ù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4.80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Ì³ÍÏÇ ë³ÉÇ  ³ñÅ</w:t>
                  </w:r>
                  <w:r>
                    <w:rPr>
                      <w:rFonts w:ascii="Arial Armenian" w:hAnsi="Arial Armenian" w:cs="Arial"/>
                    </w:rPr>
                    <w:t xml:space="preserve">»ùÁ,  Ãáõç» Ï³÷³ñÇãáí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Pr>
                      <w:rFonts w:ascii="Arial Armenian" w:hAnsi="Arial Armenian" w:cs="Arial"/>
                    </w:rPr>
                    <w:t xml:space="preserve">  10-9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Ð³ï³ÏÇ ë³ÉÇ   </w:t>
                  </w:r>
                  <w:r w:rsidRPr="0062551A">
                    <w:rPr>
                      <w:rFonts w:ascii="Calibri" w:hAnsi="Calibri" w:cs="Calibri"/>
                    </w:rPr>
                    <w:t>КЦД</w:t>
                  </w:r>
                  <w:r w:rsidRPr="0062551A">
                    <w:rPr>
                      <w:rFonts w:ascii="Arial Armenian" w:hAnsi="Arial Armenian" w:cs="Arial"/>
                    </w:rPr>
                    <w:t xml:space="preserve">  10   </w:t>
                  </w:r>
                  <w:r>
                    <w:rPr>
                      <w:rFonts w:ascii="Arial Armenian" w:hAnsi="Arial Armenian" w:cs="Arial"/>
                    </w:rPr>
                    <w:t xml:space="preserve">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ò»Ù»Ýï ³í³½³ÛÇÝ ß³Õ³Ë</w:t>
                  </w:r>
                  <w:r w:rsidRPr="0062551A">
                    <w:rPr>
                      <w:rFonts w:ascii="Sylfaen" w:hAnsi="Sylfaen" w:cs="Sylfaen"/>
                    </w:rPr>
                    <w:t>ի</w:t>
                  </w:r>
                  <w:r w:rsidRPr="0062551A">
                    <w:rPr>
                      <w:rFonts w:ascii="Arial Armenian" w:hAnsi="Arial Armenian" w:cs="Arial"/>
                    </w:rPr>
                    <w:t xml:space="preserve"> </w:t>
                  </w:r>
                  <w:r w:rsidRPr="0062551A">
                    <w:rPr>
                      <w:rFonts w:ascii="Arial Armenian" w:hAnsi="Arial Armenian" w:cs="Arial Armenian"/>
                    </w:rPr>
                    <w:t>Çñ³Ï³Ý³óáõÙ</w:t>
                  </w:r>
                  <w:r w:rsidRPr="0062551A">
                    <w:rPr>
                      <w:rFonts w:ascii="Arial Armenian" w:hAnsi="Arial Armenian" w:cs="Arial"/>
                    </w:rPr>
                    <w:t xml:space="preserve"> M100 </w:t>
                  </w:r>
                  <w:r w:rsidRPr="0062551A">
                    <w:rPr>
                      <w:rFonts w:ascii="Arial Armenian" w:hAnsi="Arial Armenian" w:cs="Arial Armenian"/>
                    </w:rPr>
                    <w:t>Ù³ÏÝÇßÇ</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Ø»</w:t>
                  </w:r>
                  <w:r>
                    <w:rPr>
                      <w:rFonts w:ascii="Arial Armenian" w:hAnsi="Arial Armenian" w:cs="Arial"/>
                    </w:rPr>
                    <w:t xml:space="preserve">ï³Õ³Ï³Ý »É³ñ³ÝÇ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34.0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º/µ ¹Çï³Ñáñ»ñÇ Ý»ñ¹Çñ ¹»ï³ÉÝ»ñ ë»ÛëÙ³Ï³ÛáõÝáõÃÛáõÝÝ ³å³Ñ</w:t>
                  </w:r>
                  <w:r>
                    <w:rPr>
                      <w:rFonts w:ascii="Arial Armenian" w:hAnsi="Arial Armenian" w:cs="Arial"/>
                    </w:rPr>
                    <w:t xml:space="preserve">áí»Éáõ Ñ³Ù³ñ,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70.00</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lastRenderedPageBreak/>
                    <w:t>14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äáÉÇ¿ÃÇÉ»Ý-Ù»ï³Õ ãÏ³½Ù³ïíá</w:t>
                  </w:r>
                  <w:r>
                    <w:rPr>
                      <w:rFonts w:ascii="Arial Armenian" w:hAnsi="Arial Armenian" w:cs="Arial"/>
                    </w:rPr>
                    <w:t xml:space="preserve">Õ ³ÝóáõÙ d=89(St)/de90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6-2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6-3. æñ³ã³÷³Ï³Ý Ñáñ</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¿ùëó»ÝïñÇÏ ³ÝóáõÙ  DN32xDN25,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¶Ý¹³ÛÇÝ ÷³Ï³Ý DN25ÙÙ,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æñÇ ýÇÉïñ  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Ï³ñ×³ËáÕáí³Ï »ñÏÏáÕÙ³ÝÇ å³ñáõñ³Ïáí, DN28x2,2 L=125ÙÙ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Ø»Ë³ÝÇÏ³Ï³Ý Ã¨³ÝÇí³ÛÇÝ çñ³ã³÷  DN25,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Ï³ñ×³ËáÕáí³Ï »ñÏÏáÕÙ³ÝÇ å³ñáõñ³Ïáí, DN28x2,2 L=75ÙÙ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äáÕå³ï» ËáÕáí³ÏÝ»ñÇ ¨ Ó¨³íáñ Ù³ë»</w:t>
                  </w:r>
                  <w:r>
                    <w:rPr>
                      <w:rFonts w:ascii="Arial Armenian" w:hAnsi="Arial Armenian" w:cs="Arial"/>
                    </w:rPr>
                    <w:t xml:space="preserve">ñÇ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äáÕå³ï» ¿ùëó»ÝïñÇÏ ³ÝóáõÙ  DN80xDN32,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æñ³Ù³ï³Ï³ñ³ñÙ³Ý   »/µ»ïáÝ»  ÏÉáñ ÑáñÇ ï»Õ³¹ñáõÙ Ñ³í³ùáíÇ ¿É»Ù»ÝïÝ»ñÇó D=1,5Ù, H</w:t>
                  </w:r>
                  <w:r w:rsidRPr="0062551A">
                    <w:rPr>
                      <w:rFonts w:ascii="Arial Armenian" w:hAnsi="Arial Armenian" w:cs="Arial"/>
                      <w:vertAlign w:val="subscript"/>
                    </w:rPr>
                    <w:t>µ</w:t>
                  </w:r>
                  <w:r>
                    <w:rPr>
                      <w:rFonts w:ascii="Arial Armenian" w:hAnsi="Arial Armenian" w:cs="Arial"/>
                    </w:rPr>
                    <w:t xml:space="preserve">=1,5Ù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1.245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Ì³ÍÏÇ ë³ÉÇ  </w:t>
                  </w:r>
                  <w:r w:rsidRPr="0062551A">
                    <w:rPr>
                      <w:rFonts w:ascii="Calibri" w:hAnsi="Calibri" w:cs="Calibri"/>
                    </w:rPr>
                    <w:t>КЦП</w:t>
                  </w:r>
                  <w:r w:rsidRPr="0062551A">
                    <w:rPr>
                      <w:rFonts w:ascii="Arial Armenian" w:hAnsi="Arial Armenian" w:cs="Arial"/>
                    </w:rPr>
                    <w:t xml:space="preserve">  1-15-1³</w:t>
                  </w:r>
                  <w:r>
                    <w:rPr>
                      <w:rFonts w:ascii="Arial Armenian" w:hAnsi="Arial Armenian" w:cs="Arial"/>
                    </w:rPr>
                    <w:t xml:space="preserve">ñÅ»ùÁ,  Ãáõç» Ùïáóáí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Ð»ÝÙ³Ý ûÕ³ÏÇ   </w:t>
                  </w:r>
                  <w:r w:rsidRPr="0062551A">
                    <w:rPr>
                      <w:rFonts w:ascii="Calibri" w:hAnsi="Calibri" w:cs="Calibri"/>
                    </w:rPr>
                    <w:t>КЦО</w:t>
                  </w:r>
                  <w:r>
                    <w:rPr>
                      <w:rFonts w:ascii="Arial Armenian" w:hAnsi="Arial Armenian" w:cs="Arial"/>
                    </w:rPr>
                    <w:t xml:space="preserve">-1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Pr>
                      <w:rFonts w:ascii="Arial Armenian" w:hAnsi="Arial Armenian" w:cs="Arial"/>
                    </w:rPr>
                    <w:t xml:space="preserve">  15-6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ä³ïÇ ûÕ³ÏÇ   </w:t>
                  </w:r>
                  <w:r w:rsidRPr="0062551A">
                    <w:rPr>
                      <w:rFonts w:ascii="Calibri" w:hAnsi="Calibri" w:cs="Calibri"/>
                    </w:rPr>
                    <w:t>КЦ</w:t>
                  </w:r>
                  <w:r w:rsidRPr="0062551A">
                    <w:rPr>
                      <w:rFonts w:ascii="Arial Armenian" w:hAnsi="Arial Armenian" w:cs="Arial"/>
                    </w:rPr>
                    <w:t xml:space="preserve">  15-9</w:t>
                  </w:r>
                  <w:r w:rsidRPr="0062551A">
                    <w:rPr>
                      <w:rFonts w:ascii="Calibri" w:hAnsi="Calibri" w:cs="Calibri"/>
                    </w:rPr>
                    <w:t>а</w:t>
                  </w:r>
                  <w:r w:rsidRPr="0062551A">
                    <w:rPr>
                      <w:rFonts w:ascii="Arial Armenian" w:hAnsi="Arial Armenian" w:cs="Arial"/>
                    </w:rPr>
                    <w:t xml:space="preserve">  ³ñÅ»ùÁ  </w:t>
                  </w:r>
                  <w:r>
                    <w:rPr>
                      <w:rFonts w:ascii="Arial Armenian" w:hAnsi="Arial Armenian" w:cs="Arial"/>
                    </w:rPr>
                    <w:t xml:space="preserve"> </w:t>
                  </w:r>
                  <w:r w:rsidRPr="0062551A">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 xml:space="preserve">Ð³ï³ÏÇ ë³ÉÇ   </w:t>
                  </w:r>
                  <w:r w:rsidRPr="0062551A">
                    <w:rPr>
                      <w:rFonts w:ascii="Calibri" w:hAnsi="Calibri" w:cs="Calibri"/>
                    </w:rPr>
                    <w:t>КЦД</w:t>
                  </w:r>
                  <w:r>
                    <w:rPr>
                      <w:rFonts w:ascii="Arial Armenian" w:hAnsi="Arial Armenian" w:cs="Arial"/>
                    </w:rPr>
                    <w:t xml:space="preserve">  15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ò»Ù»Ýï ³í³½³ÛÇÝ ß³Õ³Ë</w:t>
                  </w:r>
                  <w:r w:rsidRPr="0062551A">
                    <w:rPr>
                      <w:rFonts w:ascii="Sylfaen" w:hAnsi="Sylfaen" w:cs="Sylfaen"/>
                    </w:rPr>
                    <w:t>ի</w:t>
                  </w:r>
                  <w:r w:rsidRPr="0062551A">
                    <w:rPr>
                      <w:rFonts w:ascii="Arial Armenian" w:hAnsi="Arial Armenian" w:cs="Arial"/>
                    </w:rPr>
                    <w:t xml:space="preserve"> </w:t>
                  </w:r>
                  <w:r w:rsidRPr="0062551A">
                    <w:rPr>
                      <w:rFonts w:ascii="Arial Armenian" w:hAnsi="Arial Armenian" w:cs="Arial Armenian"/>
                    </w:rPr>
                    <w:t>Çñ³Ï³Ý³óáõÙ</w:t>
                  </w:r>
                  <w:r w:rsidRPr="0062551A">
                    <w:rPr>
                      <w:rFonts w:ascii="Arial Armenian" w:hAnsi="Arial Armenian" w:cs="Arial"/>
                    </w:rPr>
                    <w:t xml:space="preserve"> M100 </w:t>
                  </w:r>
                  <w:r w:rsidRPr="0062551A">
                    <w:rPr>
                      <w:rFonts w:ascii="Arial Armenian" w:hAnsi="Arial Armenian" w:cs="Arial Armenian"/>
                    </w:rPr>
                    <w:t>Ù³ÏÝÇßÇ</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0.02</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Ø»ï³Õ</w:t>
                  </w:r>
                  <w:r>
                    <w:rPr>
                      <w:rFonts w:ascii="Arial Armenian" w:hAnsi="Arial Armenian" w:cs="Arial"/>
                    </w:rPr>
                    <w:t xml:space="preserve">³Ï³Ý ³ëïÇ×³ÝÇ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12.5</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98734D"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98734D" w:rsidRPr="0062551A" w:rsidRDefault="0098734D" w:rsidP="007968DE">
                  <w:pPr>
                    <w:rPr>
                      <w:rFonts w:ascii="Arial Armenian" w:hAnsi="Arial Armenian" w:cs="Arial"/>
                    </w:rPr>
                  </w:pPr>
                  <w:r w:rsidRPr="0062551A">
                    <w:rPr>
                      <w:rFonts w:ascii="Arial Armenian" w:hAnsi="Arial Armenian" w:cs="Arial"/>
                    </w:rPr>
                    <w:t>º/µ ¹Çï³Ñáñ»ñÇ Ý»ñ¹Çñ ¹»ï³ÉÝ»ñ ë»ÛëÙ³Ï³ÛáõÝáõÃÛáõÝÝ ³å³Ñ</w:t>
                  </w:r>
                  <w:r>
                    <w:rPr>
                      <w:rFonts w:ascii="Arial Armenian" w:hAnsi="Arial Armenian" w:cs="Arial"/>
                    </w:rPr>
                    <w:t xml:space="preserve">áí»Éáõ Ñ³Ù³ñ,  ³ñÅ»ùÁ </w:t>
                  </w:r>
                </w:p>
              </w:tc>
              <w:tc>
                <w:tcPr>
                  <w:tcW w:w="851"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98734D" w:rsidRPr="0069163D" w:rsidRDefault="0098734D" w:rsidP="00815D31">
                  <w:pPr>
                    <w:jc w:val="center"/>
                    <w:rPr>
                      <w:rFonts w:ascii="Arial Armenian" w:hAnsi="Arial Armenian" w:cs="Arial"/>
                    </w:rPr>
                  </w:pPr>
                  <w:r w:rsidRPr="0069163D">
                    <w:rPr>
                      <w:rFonts w:ascii="Arial Armenian" w:hAnsi="Arial Armenian" w:cs="Arial"/>
                    </w:rPr>
                    <w:t>32.33</w:t>
                  </w:r>
                </w:p>
              </w:tc>
              <w:tc>
                <w:tcPr>
                  <w:tcW w:w="1280"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8734D" w:rsidRPr="0069163D" w:rsidRDefault="0098734D"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6-3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6-4.   ØÇ³ÓáõÛÉ »/µ  Ññß»ç ÑÇ¹ñ³Ýï³ÛÇÝ Ñáñ  1,5x1,5x1,8Ù </w:t>
                  </w:r>
                  <w:r w:rsidRPr="0069163D">
                    <w:rPr>
                      <w:rFonts w:ascii="Arial Armenian" w:hAnsi="Arial Armenian" w:cs="Arial"/>
                      <w:b/>
                      <w:bCs/>
                      <w:sz w:val="26"/>
                      <w:szCs w:val="26"/>
                    </w:rPr>
                    <w:br/>
                    <w:t>ÞÇÝ³ñ³ñ³Ï³Ý, ï»ËÝáÉá·Ç³Ï³Ý ¨ ÑáÕ³ÛÇÝ ³ßË³ï³ÝùÝ»ñ</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î»ËÝáÉá·Ç³Ï³Ý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 DN89x4 ëïáñ·»ïÝÛ³ ÙáÝï³ÅáõÙáí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  DN89x4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lastRenderedPageBreak/>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Ðñß»ç ÑÇ¹ñ³Ýï ÙáÝï³ÅáõÙáí DN80  PN=1,6Øä³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Ðñß»ç ÑÇ¹ñ³ÝïÇ ï³Ï¹Çñ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ê»å³íáñ ÷³Ï³Ý ÙáÝï³ÅáõÙáí DN80ÙÙ, PN=1,6Øä³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Ïó³ßáõñÃ ÙáÝï³ÅáõÙáí    DN80ÙÙ P=1,6Øä³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 Îó³ßáõñÃ³ÛÇÝ ×ÏáõÝ Ý»ñ¹Çñ DN80ÙÙ,PN=1,6Øä³,ÙáÝï³ÅáõÙáí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³ÝÏÛáõÝ³Ï DN80  a=90</w:t>
                  </w:r>
                  <w:r w:rsidRPr="0062551A">
                    <w:rPr>
                      <w:rFonts w:ascii="Arial Armenian" w:hAnsi="Arial Armenian" w:cs="Arial"/>
                      <w:vertAlign w:val="superscript"/>
                    </w:rPr>
                    <w:t>0</w:t>
                  </w:r>
                  <w:r w:rsidRPr="0062551A">
                    <w:rPr>
                      <w:rFonts w:ascii="Arial Armenian" w:hAnsi="Arial Armenian" w:cs="Arial"/>
                    </w:rPr>
                    <w:t xml:space="preserve">, 2 Ñ³ï,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ËáÕáí³ÏÝ»ñÇ ¨ Ó¨³íáñ Ù³ë»ñÇ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Êñ³ÙáõÕáõ ÑáÕ³ÛÇÝ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VI Ï³ñ·Ç ·ñáõÝïÇ ÷Ëñ»óáõÙ Ñ³ñí³Í³Ñ³ï Ùáõñ×áí,ï»ÕáõÙ Ñ³ñÃ»óáõÙáí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²í³½Ç  Ý³Ë³å³ïñ³ëï³Ï³Ý ß»ñïÇ Çñ³Ï³Ý³óáõÙ h=10ëÙ Ñ³ëïáõÃÛ³Ùµ</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Êñ³ÙáõÕáõ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8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rPr>
                  </w:pPr>
                  <w:r w:rsidRPr="0069163D">
                    <w:rPr>
                      <w:rFonts w:ascii="Arial Armenian" w:hAnsi="Arial Armenian" w:cs="Arial"/>
                      <w:b/>
                      <w:bCs/>
                      <w:i/>
                      <w:iCs/>
                    </w:rPr>
                    <w:t xml:space="preserve">öáëáñ³ÏÇ ÑáÕ³ÛÇÝ ³ßË³ï³ÝùÝ»ñ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VI Ï³ñ·Ç ·ñáõÝïÇ ÷Ëñ»óáõÙ Ñ³ñí³Í³Ñ³ï Ùáõñ×áí,ï»ÕáõÙ Ñ³ñÃ»óáõÙáí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Pr>
                      <w:rFonts w:ascii="Arial Armenian" w:hAnsi="Arial Armenian" w:cs="Arial"/>
                    </w:rPr>
                    <w:t>öáëáñ³ÏÇ  »ïÉÇóù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252F2C" w:rsidRPr="0069163D" w:rsidTr="0002351E">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5104" w:type="dxa"/>
                  <w:gridSpan w:val="2"/>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p w:rsidR="00252F2C" w:rsidRPr="0069163D" w:rsidRDefault="00252F2C" w:rsidP="00815D31">
                  <w:pPr>
                    <w:jc w:val="center"/>
                    <w:rPr>
                      <w:rFonts w:ascii="Arial Armenian" w:hAnsi="Arial Armenian" w:cs="Arial"/>
                      <w:b/>
                      <w:bCs/>
                    </w:rPr>
                  </w:pPr>
                  <w:r w:rsidRPr="0069163D">
                    <w:rPr>
                      <w:rFonts w:ascii="Arial Armenian" w:hAnsi="Arial Armenian" w:cs="Arial"/>
                      <w:b/>
                      <w:bCs/>
                    </w:rPr>
                    <w:t>ØÇ³ÓáõÛÉ »/µ  ÑÇ¹ñ³Ýï³ÛÇÝ Ñáñ 1,5x1,5x1,8Ù</w:t>
                  </w:r>
                </w:p>
              </w:tc>
              <w:tc>
                <w:tcPr>
                  <w:tcW w:w="1134" w:type="dxa"/>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252F2C" w:rsidRPr="0069163D" w:rsidRDefault="00252F2C" w:rsidP="00815D31">
                  <w:pPr>
                    <w:jc w:val="center"/>
                    <w:rPr>
                      <w:rFonts w:ascii="Arial Armenian" w:hAnsi="Arial Armenian" w:cs="Arial"/>
                      <w:b/>
                      <w:bCs/>
                    </w:rPr>
                  </w:pPr>
                  <w:r w:rsidRPr="0069163D">
                    <w:rPr>
                      <w:rFonts w:ascii="Arial Armenian" w:hAnsi="Arial Armenian" w:cs="Arial"/>
                      <w:b/>
                      <w:bCs/>
                    </w:rPr>
                    <w:t> </w:t>
                  </w:r>
                </w:p>
              </w:tc>
              <w:tc>
                <w:tcPr>
                  <w:tcW w:w="1842" w:type="dxa"/>
                  <w:tcBorders>
                    <w:top w:val="nil"/>
                    <w:left w:val="nil"/>
                    <w:bottom w:val="single" w:sz="4" w:space="0" w:color="auto"/>
                    <w:right w:val="single" w:sz="4" w:space="0" w:color="auto"/>
                  </w:tcBorders>
                  <w:shd w:val="clear" w:color="auto" w:fill="auto"/>
                  <w:noWrap/>
                  <w:vAlign w:val="bottom"/>
                  <w:hideMark/>
                </w:tcPr>
                <w:p w:rsidR="00252F2C" w:rsidRPr="0069163D" w:rsidRDefault="00252F2C"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´»ïáÝ» Ý³Ë³å³ïñ³ëï³Ï³Ý ß»ñïÇ Ï³éáõóáõÙ</w:t>
                  </w:r>
                  <w:r>
                    <w:rPr>
                      <w:rFonts w:ascii="Arial Armenian" w:hAnsi="Arial Armenian" w:cs="Arial"/>
                    </w:rPr>
                    <w:t xml:space="preserve">  B12,5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0.54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»/µ»ïáÝÇó Ñ³ï³ÏÇ Ï³éáõóáõÙ  B20, F1</w:t>
                  </w:r>
                  <w:r>
                    <w:rPr>
                      <w:rFonts w:ascii="Arial Armenian" w:hAnsi="Arial Armenian" w:cs="Arial"/>
                    </w:rPr>
                    <w:t xml:space="preserve">00,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91.84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Ü»ñ¹</w:t>
                  </w:r>
                  <w:r>
                    <w:rPr>
                      <w:rFonts w:ascii="Arial Armenian" w:hAnsi="Arial Armenian" w:cs="Arial"/>
                    </w:rPr>
                    <w:t xml:space="preserve">Çñ ï³ññ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3.19</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lastRenderedPageBreak/>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º/µ»ïáÝ» Ñ»Ý³ñ³ÝÇ Ï³éáõóáõÙ    B20, F10</w:t>
                  </w:r>
                  <w:r>
                    <w:rPr>
                      <w:rFonts w:ascii="Arial Armenian" w:hAnsi="Arial Armenian" w:cs="Arial"/>
                    </w:rPr>
                    <w:t xml:space="preserve">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0.10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²Ùñ³Ý   ö12A500c,  ÙáÝï³ÅáõÙáí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3.72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»/µ»ïáÝÇó å³ï»ñÇ Ï³éáõóáõÙ  B20, F</w:t>
                  </w:r>
                  <w:r>
                    <w:rPr>
                      <w:rFonts w:ascii="Arial Armenian" w:hAnsi="Arial Armenian" w:cs="Arial"/>
                    </w:rPr>
                    <w:t xml:space="preserve">100,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176.64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ö18,8,6Ac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82.76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ä³ïÛ³Ý ä-2 ö273x4  -</w:t>
                  </w:r>
                  <w:r w:rsidRPr="0062551A">
                    <w:rPr>
                      <w:rFonts w:ascii="Arial Unicode" w:hAnsi="Arial Unicode" w:cs="Arial"/>
                    </w:rPr>
                    <w:t>δ</w:t>
                  </w:r>
                  <w:r w:rsidRPr="0062551A">
                    <w:rPr>
                      <w:rFonts w:ascii="Arial Armenian" w:hAnsi="Arial Armenian" w:cs="Arial"/>
                    </w:rPr>
                    <w:t xml:space="preserve">=6 60x100 ,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6.43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ò»Ù»Ýï³í³½³ÛÇÝ ß³Õ³</w:t>
                  </w:r>
                  <w:r>
                    <w:rPr>
                      <w:rFonts w:ascii="Arial Armenian" w:hAnsi="Arial Armenian" w:cs="Arial"/>
                    </w:rPr>
                    <w:t xml:space="preserve">ËÇ Çñ³Ï³Ý³óáõÙ  M100 Ù³ÏÝÇßÇ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0.002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´ÇïáõÙÇ Ù³ÍáõÏáí Ý»ñÍÍí</w:t>
                  </w:r>
                  <w:r>
                    <w:rPr>
                      <w:rFonts w:ascii="Arial Armenian" w:hAnsi="Arial Armenian" w:cs="Arial"/>
                    </w:rPr>
                    <w:t xml:space="preserve">³Í ËÍáõÍÇ Çñ³Ï³Ý³óáõÙ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ØÇ³ÓáõÛÉ »/µ»ïáÝ» Í³ÍÏÇ ë³ÉÇ Ï³éáõóáõÙ B20, F100,</w:t>
                  </w:r>
                  <w:r>
                    <w:rPr>
                      <w:rFonts w:ascii="Arial Armenian" w:hAnsi="Arial Armenian" w:cs="Arial"/>
                    </w:rPr>
                    <w:t xml:space="preserve"> W4  ¹³ëÇ  µ»ïáÝáí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ö12A500c,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101.50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ö8, 6Ac I,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3.75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Ü»ñ¹Çñ ï³ññ»ñ Ü¸</w:t>
                  </w:r>
                  <w:r>
                    <w:rPr>
                      <w:rFonts w:ascii="Arial Armenian" w:hAnsi="Arial Armenian" w:cs="Arial"/>
                    </w:rPr>
                    <w:t xml:space="preserve">-2,Ü¸-3 ,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15.15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Ø»ï³Õ³Ï³Ý Ï³÷³ñÇã  -8</w:t>
                  </w:r>
                  <w:r>
                    <w:rPr>
                      <w:rFonts w:ascii="Arial Armenian" w:hAnsi="Arial Armenian" w:cs="Arial"/>
                    </w:rPr>
                    <w:t xml:space="preserve">x500x400,ï»Õ³¹ñáõÙáí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12.6</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Âá</w:t>
                  </w:r>
                  <w:r>
                    <w:rPr>
                      <w:rFonts w:ascii="Arial Armenian" w:hAnsi="Arial Armenian" w:cs="Arial"/>
                    </w:rPr>
                    <w:t xml:space="preserve">õç» Ùïáó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Î³ËáíÇ ÷³</w:t>
                  </w:r>
                  <w:r>
                    <w:rPr>
                      <w:rFonts w:ascii="Arial Armenian" w:hAnsi="Arial Armenian" w:cs="Arial"/>
                    </w:rPr>
                    <w:t xml:space="preserve">Ï³Ýù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Ø»ï³Õ</w:t>
                  </w:r>
                  <w:r>
                    <w:rPr>
                      <w:rFonts w:ascii="Arial Armenian" w:hAnsi="Arial Armenian" w:cs="Arial"/>
                    </w:rPr>
                    <w:t xml:space="preserve">³Ï³Ý ÍËÝÇ,ï»Õ³¹ñáõÙáí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Ñ»Ý³ñ³Ý  ö102x4 L=400, </w:t>
                  </w:r>
                  <w:r w:rsidRPr="0062551A">
                    <w:rPr>
                      <w:rFonts w:ascii="Arial Unicode" w:hAnsi="Arial Unicode" w:cs="Arial"/>
                    </w:rPr>
                    <w:t>δ</w:t>
                  </w:r>
                  <w:r w:rsidRPr="0062551A">
                    <w:rPr>
                      <w:rFonts w:ascii="Arial Armenian" w:hAnsi="Arial Armenian" w:cs="Arial"/>
                    </w:rPr>
                    <w:t xml:space="preserve">=4 110x110,ï»Õ³¹ñáõÙáí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6.43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Ï³÷³ñÇãÇ  »ñÏß»ñï  Ý»ñÏáõÙ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6-4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6-5.  Î³Ãë³ÛÇ  ·³½³Ù³ï³Ï³ñ³ñáõÙ</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F314BD" w:rsidRDefault="007968DE" w:rsidP="007968DE">
                  <w:pPr>
                    <w:rPr>
                      <w:rFonts w:ascii="Sylfaen" w:hAnsi="Sylfaen" w:cs="Arial"/>
                    </w:rPr>
                  </w:pPr>
                  <w:r w:rsidRPr="0062551A">
                    <w:rPr>
                      <w:rFonts w:ascii="Arial Armenian" w:hAnsi="Arial Armenian" w:cs="Arial"/>
                    </w:rPr>
                    <w:t xml:space="preserve">äáÕå³ï» ·³½³ï³ñ ËáÕáí³Ï åÝ»íÙ³ïÇÏ ÷áñÓ³ñÏáõÙáí  ö159x4,5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ö57x3,5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330.0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åÝ»íÙ³ïÇÏ ÷áñÓ³ñÏáõÙáí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ä³Ñ³ñ³Ýáí ×ÝßÙ³Ý Ï³ñ·³íáñÇã Ñ³ßíÇã Ñ³Ý·áõÛóáí ¨ ¿É»ÏïñáÝ³ÛÇÝ ×ßïÇãáí  GSA-10,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Éñ³Ï.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¶³½³ï³ñÇ  ÙÇ³óáõÙ ·áÛáõÃÛáõÝ áõÝ»óáÕ ËáÕáí³ÏÇÝ ö50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ï»Õ</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ÊáÕáí³ÏÇ ³ÝóáõÙ ö50-Çó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Pr>
                      <w:rFonts w:ascii="Arial Armenian" w:hAnsi="Arial Armenian" w:cs="Arial"/>
                    </w:rPr>
                    <w:t xml:space="preserve">êáÕÝ³Ï³ÛÇÝ ÷³Ï³Ý  ï»Õ³¹ñáõÙáí </w:t>
                  </w:r>
                  <w:r w:rsidRPr="0062551A">
                    <w:rPr>
                      <w:rFonts w:ascii="Arial Armenian" w:hAnsi="Arial Armenian" w:cs="Arial"/>
                    </w:rPr>
                    <w:t xml:space="preserve"> ö50  </w:t>
                  </w:r>
                  <w:r w:rsidRPr="0062551A">
                    <w:rPr>
                      <w:rFonts w:ascii="Arial LatRus" w:hAnsi="Arial LatRus" w:cs="Arial"/>
                    </w:rPr>
                    <w:t xml:space="preserve">30C 41ÍÆ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ö³Ï³Ý ö20,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²ÝÏÛáõÝ ö50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²ÝÏÛáõÝ ö25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¶³½Ç ³½¹³Ýß³Ý³ÛÇÝ ë³ñù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²½¹³Ýß³Ý³ÛÇÝ ë³ñùÇ å³ßïå³ÝÇã ÷³Ï³Ý  ö25,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¶³½Ç ýÇÉïñ ö25,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ËáÕáí³ÏÇó å³ïÛ³Ý ö80  L=0,6Ù  (1 Ñ³ï)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 å³ïÛ³ÝÇ Ëó³÷³ÏáõÙ Ë»Åáí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ÊáÕáí³ÏÝ»ñÇ  ÷ã³Ù³ùñáõÙ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0.368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ÊáÕ³í³ÏÝ»ñÇ ÛáõÕ³Ý»ñÏáõÙ 2 ³Ý·³Ù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ï³ññ»ñ ËáÕáí³ÏÝ»ñÇ ³Ùñ³Ï³åÙ³Ý Ñ³Ù³ñ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Ð»Ý³ñ³ÝÝ»ñÇ Ï³éáõóáõÙ Ù»ï³Õ³Ï³Ý ËáÕáí³ÏÇó  ö57x2,5  L=170Ù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571.0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Ð»Ý³ñ³ÝÝ»ñÇ Ï³éáõóáõÙ Ù»ï³Õ³Ï³Ý ËáÕáí³ÏÇó  ö159x4  L=25Ù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382.0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Ð»Ý³ñ³ÝÝ»ñÇ Ñ³Ù³ñ ÷áë»ñÇ ÷áñáõÙ II Ï³ñ·Ç µÝ³ÑáÕ»ñáõÙ, Ó»éùáí,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Ð»Ý³ñ³ÝÝ»ñÇ Ñ³Ù³ñ ÷áë»ñÇ ÷áñáõÙ II  Ï³ñ·Ç µÝ³ÑáÕ»ñáõÙ, Ó»éùáí, ÏáÕ³ÉÇóùáí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VI Ï³ñ·Ç µÝ³ÑáÕÇ Ùß³ÏáõÙ Ó»éùáí, ÏáÕ³ÉÇóùáí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¶ñáõÝïÇ Ñ»ï³¹³ñÓ ÉÇóù, Ëï³óáõÙáí</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 VI Ï³ñ·Ç ·ñáõÝïÇ Ùß³ÏáõÙ, µ³ñÓáõÙ ³/Ù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14.5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lastRenderedPageBreak/>
                    <w:t>27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î»Õ³÷áËáõÙ 3-5 ÏÙ Ñ»é³íáñáõÃÛ³Ý íñ³  (VI  Ï³ñ·Ç ·ñáõÝï)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69163D">
                  <w:pPr>
                    <w:jc w:val="center"/>
                    <w:rPr>
                      <w:rFonts w:ascii="Arial Armenian" w:hAnsi="Arial Armenian" w:cs="Arial"/>
                    </w:rPr>
                  </w:pPr>
                  <w:r w:rsidRPr="0069163D">
                    <w:rPr>
                      <w:rFonts w:ascii="Arial Armenian" w:hAnsi="Arial Armenian" w:cs="Arial"/>
                    </w:rPr>
                    <w:t>33.35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´»ïáÝ» ÑÇÙùÇ Ï³éáõóáõÙ Ñ»Ý³ñ³ÝÝ»ñÇ Ñ³</w:t>
                  </w:r>
                  <w:r>
                    <w:rPr>
                      <w:rFonts w:ascii="Arial Armenian" w:hAnsi="Arial Armenian" w:cs="Arial"/>
                    </w:rPr>
                    <w:t xml:space="preserve">Ù³ñ B12,5 ¹³ëÇ µ»ïáÝÇó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Ê×Ç Ý³Ë³å³ïñ³ëï³Ï³Ý ß»ñïÇ Çñ³Ï³Ý³ó</w:t>
                  </w:r>
                  <w:r>
                    <w:rPr>
                      <w:rFonts w:ascii="Arial Armenian" w:hAnsi="Arial Armenian" w:cs="Arial"/>
                    </w:rPr>
                    <w:t xml:space="preserve">áõÙ Ñ»Ý³ñ³ÝÝ»ñÇ Ñ³Ù³ñ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²Ùñ³Ý ö12 AIII ¹³ëÇ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³Ýß³ñÅ Ñ»Ý³ñ³ÝÝ»ñÇ Ï³éáõóáõÙ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0.38</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5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¸Ç¿É»ÏïñÇÏ é»ïÇÝ» ï³Ï¹Çñ ï»Õ³¹ñáõÙáí  </w:t>
                  </w:r>
                  <w:r w:rsidRPr="0062551A">
                    <w:rPr>
                      <w:rFonts w:ascii="Arial Unicode" w:hAnsi="Arial Unicode" w:cs="Arial"/>
                    </w:rPr>
                    <w:t>δ</w:t>
                  </w:r>
                  <w:r w:rsidRPr="0062551A">
                    <w:rPr>
                      <w:rFonts w:ascii="Arial Armenian" w:hAnsi="Arial Armenian" w:cs="Arial"/>
                      <w:sz w:val="20"/>
                      <w:szCs w:val="20"/>
                    </w:rPr>
                    <w:t xml:space="preserve">=4ÙÙ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Ø»ï³Õ³Ï³Ý Ó¨³íáñ Ù³ë»ñ ï»Õ³¹ñáõÙáí ß³ñÅ³Ï³Ý Ñ»Ý³ñ³ÝÝ»ñÇ Ñ³Ù³ñ  (ÏÇë³ËáÕáí³Ï)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17.0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6-5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6-6.  Î³éáõó³å³ïíáÕ ï³ñ³Íùáí ³ÝóÝáÕ ³éÏ³ ·³½³ï³ñÇ ³å³ÙáÝï³ÅáõÙ ¨ ÝáñÇ ï»Õ³¹ñáõÙ</w:t>
                  </w:r>
                </w:p>
              </w:tc>
            </w:tr>
            <w:tr w:rsidR="007968DE"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ËáÕáí³ÏÇ ³å³ÙáÝï³ÅáõÙ ö25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·³½³ï³ñ ËáÕáí³ÏÇ Ñ»Ý³ñ³ÝÝ»ñÇ ³å³ÙáÝï³ÅáõÙ ö25   H=2,5Ù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32.5</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äáÉÇ¿ÃÇÉ»Ý»  ËáÕáí³Ï ÷áñÓ³ñÏáõÙáí  ö32  ÙáÝï³ÅáõÙáí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9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·³½³ï³ñ ËáÕáí³Ï DN25 ëïáñ·»ïÝÛ³ ÙáÝï³ÅáõÙáí, åÝ»íÙ³ïÇÏ ÷áñÓ³ñÏáõÙáí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 DN25 ÝáñÙ³É Ñ³Ï³Ïáéá½ÇáÝ ÑÇ¹ñáÙ»Ïáõë³óáõÙ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äáÉÇ¿ÃÇÉ»Ý Ù»ïáÕ ãÏ³½Ù³ïíáÕ ÙÇ³óáõÙ ö25/ ö32,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äáÕå³ï»  ËáÕáí³ÏÇó å³ßïå³ÝÇã  å³ïÛ³Ý ö108x4,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äáÕå³ï» ËáÕáí³ÏÇ ö108x4  ÝáñÙ³É Ñ³Ï³Ïáéá½ÇáÝ ÑÇ¹ñáÙ»Ïáõë³óáõÙ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 xml:space="preserve">ÊáÕáí³Ï å³ïÛ³ÝÇ Ëó³÷³ÏáõÙ Ë»Åáí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0.01</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7968DE">
                  <w:pPr>
                    <w:rPr>
                      <w:rFonts w:ascii="Arial Armenian" w:hAnsi="Arial Armenian" w:cs="Arial"/>
                    </w:rPr>
                  </w:pPr>
                  <w:r w:rsidRPr="0062551A">
                    <w:rPr>
                      <w:rFonts w:ascii="Arial Armenian" w:hAnsi="Arial Armenian" w:cs="Arial"/>
                    </w:rPr>
                    <w:t>¸»ÕÇÝ ·áõÛÝÇ ³½¹³Ýß³Ý³ÛÇÝ Å³å³í»Ý  0,2Ù É³ÛÝùáí</w:t>
                  </w:r>
                  <w:r>
                    <w:rPr>
                      <w:rFonts w:ascii="Arial Armenian" w:hAnsi="Arial Armenian" w:cs="Arial"/>
                    </w:rPr>
                    <w:t xml:space="preserve">,ï»Õ³¹ñáõÙáí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7968DE" w:rsidRPr="0069163D" w:rsidTr="00C92A3E">
              <w:trPr>
                <w:trHeight w:val="6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auto" w:fill="auto"/>
                  <w:vAlign w:val="center"/>
                  <w:hideMark/>
                </w:tcPr>
                <w:p w:rsidR="007968DE" w:rsidRPr="0062551A" w:rsidRDefault="007968DE" w:rsidP="00CB5AEC">
                  <w:pPr>
                    <w:rPr>
                      <w:rFonts w:ascii="Arial Armenian" w:hAnsi="Arial Armenian" w:cs="Arial"/>
                    </w:rPr>
                  </w:pPr>
                  <w:r w:rsidRPr="0062551A">
                    <w:rPr>
                      <w:rFonts w:ascii="Arial Armenian" w:hAnsi="Arial Armenian" w:cs="Arial"/>
                    </w:rPr>
                    <w:t>äÕÝÓ»  µ³½Ù³çÇÕ Ù»Ïáõë³óí³Í Ñ³Õáñ¹³É³ñ 2,5ÙÙ</w:t>
                  </w:r>
                  <w:r w:rsidRPr="0062551A">
                    <w:rPr>
                      <w:rFonts w:ascii="Arial Armenian" w:hAnsi="Arial Armenian" w:cs="Arial"/>
                      <w:vertAlign w:val="superscript"/>
                    </w:rPr>
                    <w:t>2</w:t>
                  </w:r>
                  <w:r w:rsidRPr="0062551A">
                    <w:rPr>
                      <w:rFonts w:ascii="Arial Armenian" w:hAnsi="Arial Armenian" w:cs="Arial"/>
                    </w:rPr>
                    <w:t xml:space="preserve">  Ñ³ïí³Íùáí, ï»Õ³¹ñáõÙáí (</w:t>
                  </w:r>
                  <w:r>
                    <w:rPr>
                      <w:rFonts w:ascii="Sylfaen" w:hAnsi="Sylfaen" w:cs="Arial"/>
                    </w:rPr>
                    <w:t>Սեդառա ՍՊԸ</w:t>
                  </w:r>
                  <w:r w:rsidRPr="0062551A">
                    <w:rPr>
                      <w:rFonts w:ascii="Arial Armenian" w:hAnsi="Arial Armenian" w:cs="Arial"/>
                    </w:rPr>
                    <w:t>)</w:t>
                  </w:r>
                  <w:r w:rsidR="00CB5AEC">
                    <w:rPr>
                      <w:rFonts w:ascii="Arial Armenian" w:hAnsi="Arial Armenian" w:cs="Arial"/>
                    </w:rPr>
                    <w:t xml:space="preserve"> Ï³Ù </w:t>
                  </w:r>
                  <w:r w:rsidR="00CB5AEC">
                    <w:rPr>
                      <w:rFonts w:ascii="Arial Armenian" w:hAnsi="Arial Armenian" w:cs="Arial"/>
                    </w:rPr>
                    <w:lastRenderedPageBreak/>
                    <w:t>Ñ³Ù³ñÅ»ù</w:t>
                  </w:r>
                </w:p>
              </w:tc>
              <w:tc>
                <w:tcPr>
                  <w:tcW w:w="851"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lastRenderedPageBreak/>
                    <w:t>Ù</w:t>
                  </w:r>
                </w:p>
              </w:tc>
              <w:tc>
                <w:tcPr>
                  <w:tcW w:w="1134" w:type="dxa"/>
                  <w:tcBorders>
                    <w:top w:val="nil"/>
                    <w:left w:val="nil"/>
                    <w:bottom w:val="single" w:sz="4" w:space="0" w:color="auto"/>
                    <w:right w:val="single" w:sz="4" w:space="0" w:color="auto"/>
                  </w:tcBorders>
                  <w:shd w:val="clear" w:color="auto" w:fill="auto"/>
                  <w:vAlign w:val="center"/>
                  <w:hideMark/>
                </w:tcPr>
                <w:p w:rsidR="007968DE" w:rsidRPr="0069163D" w:rsidRDefault="007968DE" w:rsidP="00815D31">
                  <w:pPr>
                    <w:jc w:val="center"/>
                    <w:rPr>
                      <w:rFonts w:ascii="Arial Armenian" w:hAnsi="Arial Armenian" w:cs="Arial"/>
                    </w:rPr>
                  </w:pPr>
                  <w:r w:rsidRPr="0069163D">
                    <w:rPr>
                      <w:rFonts w:ascii="Arial Armenian" w:hAnsi="Arial Armenian" w:cs="Arial"/>
                    </w:rPr>
                    <w:t>40.0</w:t>
                  </w:r>
                </w:p>
              </w:tc>
              <w:tc>
                <w:tcPr>
                  <w:tcW w:w="1280"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8DE" w:rsidRPr="0069163D" w:rsidRDefault="007968DE"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lastRenderedPageBreak/>
                    <w:t>12</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·ñáõÝïÇ ÷Ëñ»óáõÙ  Ù»Ë³ÝÇ½³óí³Í »Õ³Ý³Ïáí, ¿ùëÏ³í³ïáñÇÝ ³Ùñ³óí³Í ÃéÃéÇãÇ ÙÇçáóáí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25.0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÷Ëñ»óí³Í ·ñáõÝïÇ Ùß³ÏáõÙ, µ³ñÓáõÙ ÇÝùÝ³Ã³÷ÇÝ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26.0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î»Õ³÷áËáõÙ  3-5 ÏÙ Ñ»é³íáñáõÃÛ³Ý íñ³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59.8</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²í³½Ç  Ý³Ë³å³ïñ³ëï³Ï³Ý ß»ñïÇ Çñ³Ï³Ý³óáõÙ h=1</w:t>
                  </w:r>
                  <w:r>
                    <w:rPr>
                      <w:rFonts w:ascii="Arial Armenian" w:hAnsi="Arial Armenian" w:cs="Arial"/>
                    </w:rPr>
                    <w:t xml:space="preserve">0ëÙ Ñ³ëïáõÃÛ³Ùµ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2.8</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Êñ³ÙáõÕáõ »ï ÉÇóù ³í³½áí</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23.20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 ÉÇóù Ó»éùáí, Ëñ³ÙáõÕáõ í»ñÇÝ ß»ñïáõÙ</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²ÝÏÛáõÝ ö25  a=90</w:t>
                  </w:r>
                  <w:r w:rsidRPr="0062551A">
                    <w:rPr>
                      <w:rFonts w:ascii="Arial Armenian" w:hAnsi="Arial Armenian" w:cs="Arial"/>
                      <w:vertAlign w:val="superscript"/>
                    </w:rPr>
                    <w:t>0</w:t>
                  </w:r>
                  <w:r w:rsidRPr="0062551A">
                    <w:rPr>
                      <w:rFonts w:ascii="Arial Armenian" w:hAnsi="Arial Armenian" w:cs="Arial"/>
                    </w:rPr>
                    <w:t xml:space="preserve">,  ï»Õ³¹ñáõÙáí </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auto" w:fill="auto"/>
                  <w:vAlign w:val="center"/>
                  <w:hideMark/>
                </w:tcPr>
                <w:p w:rsidR="00CB5AEC" w:rsidRPr="0062551A" w:rsidRDefault="00CB5AEC" w:rsidP="009B641F">
                  <w:pPr>
                    <w:rPr>
                      <w:rFonts w:ascii="Arial Armenian" w:hAnsi="Arial Armenian" w:cs="Arial"/>
                    </w:rPr>
                  </w:pPr>
                  <w:r w:rsidRPr="0062551A">
                    <w:rPr>
                      <w:rFonts w:ascii="Arial Armenian" w:hAnsi="Arial Armenian" w:cs="Arial"/>
                    </w:rPr>
                    <w:t>²å³ÙáÝï³Åí³Í ËáÕáí³ÏÇ µ³ñÓáõÙ ¨ ï»Õ³÷áËáõÙ 5 ÏÙ Ñ»é.íñ³</w:t>
                  </w:r>
                </w:p>
              </w:tc>
              <w:tc>
                <w:tcPr>
                  <w:tcW w:w="851"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auto" w:fill="auto"/>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0.040</w:t>
                  </w:r>
                </w:p>
              </w:tc>
              <w:tc>
                <w:tcPr>
                  <w:tcW w:w="1280"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6-6  Ù³ëÇ</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5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 xml:space="preserve">6-7.   Î»Õï³çñ»ñÇ Ñ»é³óÙ³Ý Ñáñ </w:t>
                  </w:r>
                  <w:r w:rsidRPr="0069163D">
                    <w:rPr>
                      <w:rFonts w:ascii="Arial Armenian" w:hAnsi="Arial Armenian" w:cs="Arial"/>
                      <w:b/>
                      <w:bCs/>
                      <w:sz w:val="26"/>
                      <w:szCs w:val="26"/>
                    </w:rPr>
                    <w:br/>
                    <w:t>ÞÇÝ³ñ³ñ³Ï³Ý ¨ ï»ËÝáÉá·Ç³Ï³Ý  ³ßË³ï³ÝùÝ»ñ</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öáëáñ³ÏÇ ÑáÕ³ÛÇÝ ³ßË³ï³ÝùÝ»ñ</w:t>
                  </w:r>
                </w:p>
              </w:tc>
              <w:tc>
                <w:tcPr>
                  <w:tcW w:w="851"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auto" w:fill="auto"/>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ÏïñáõÙ (II Ï³ñ·), ï»Õ³÷áËáõÙ 20Ù ·ñáõÝïÇó ³é³ÝÓÇÝ ÏáÕ³ÉóáõÙ,å³Ñå³ÝáõÙ</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´áõë³ÑáÕÇ  »ï ÉÇóù Ó»éùáí, ÷áëáñ³ÏÇ í»ñÇÝ ß»ñïáõÙ (ÃÙµ³å³ïáõÙ)</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·ñáõÝïÇ ÷Ëñ»óáõÙ , Ù»Ë³ÝÇ½³óí³Í »Õ³Ý³Ïáí, ¿ùëÏ³í³ïáñÇÝ ³Ùñ³óí³Í ÃéÃéÇãÇ ÙÇçáóáí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58.0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VI Ï³ñ·Ç ·ñáõÝïÇ Ùß³ÏáõÙ Ñ³ñí³Í³Ñ³ï Ùáõñ×áí</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öáëáñ³ÏÇ »ïÉÇóù ÏáÕ³ÉÇóùÇ Ùß³Ïí³Í  ·ñáõÝïÝ»ñÇó, ïá÷³ÝáõÙáí</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19.0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VI Ï³ñ·Ç ÷Ëñ»óí³Í ·ñáõÝïÇ Ùß³ÏáõÙ, µ³ñÓáõÙ ÇÝùÝ³Ã³÷ÇÝ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B5AEC"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CB5AEC" w:rsidRPr="0062551A" w:rsidRDefault="00CB5AEC" w:rsidP="009B641F">
                  <w:pPr>
                    <w:rPr>
                      <w:rFonts w:ascii="Arial Armenian" w:hAnsi="Arial Armenian" w:cs="Arial"/>
                    </w:rPr>
                  </w:pPr>
                  <w:r w:rsidRPr="0062551A">
                    <w:rPr>
                      <w:rFonts w:ascii="Arial Armenian" w:hAnsi="Arial Armenian" w:cs="Arial"/>
                    </w:rPr>
                    <w:t xml:space="preserve">î»Õ³÷áËáõÙ  4 ÏÙ Ñ»é³íáñáõÃÛ³Ý íñ³ </w:t>
                  </w:r>
                </w:p>
              </w:tc>
              <w:tc>
                <w:tcPr>
                  <w:tcW w:w="851"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CB5AEC" w:rsidRPr="0069163D" w:rsidRDefault="00CB5AEC" w:rsidP="00815D31">
                  <w:pPr>
                    <w:jc w:val="center"/>
                    <w:rPr>
                      <w:rFonts w:ascii="Arial Armenian" w:hAnsi="Arial Armenian" w:cs="Arial"/>
                    </w:rPr>
                  </w:pPr>
                  <w:r w:rsidRPr="0069163D">
                    <w:rPr>
                      <w:rFonts w:ascii="Arial Armenian" w:hAnsi="Arial Armenian" w:cs="Arial"/>
                    </w:rPr>
                    <w:t>94.3</w:t>
                  </w:r>
                </w:p>
              </w:tc>
              <w:tc>
                <w:tcPr>
                  <w:tcW w:w="1280"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B5AEC" w:rsidRPr="0069163D" w:rsidRDefault="00CB5AEC"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lastRenderedPageBreak/>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î»ËÝáÉá·Ç³Ï³Ý  ³ßË³ï³ÝùÝ»ñ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7C52A9">
                  <w:pPr>
                    <w:rPr>
                      <w:rFonts w:ascii="Arial Armenian" w:hAnsi="Arial Armenian" w:cs="Arial"/>
                    </w:rPr>
                  </w:pPr>
                  <w:r w:rsidRPr="0062551A">
                    <w:rPr>
                      <w:rFonts w:ascii="Arial Armenian" w:hAnsi="Arial Armenian" w:cs="Arial"/>
                    </w:rPr>
                    <w:t>êáõ½³åáÙå  SEG40.09E.2.50B Q=2,5Ù</w:t>
                  </w:r>
                  <w:r w:rsidRPr="0062551A">
                    <w:rPr>
                      <w:rFonts w:ascii="Arial Armenian" w:hAnsi="Arial Armenian" w:cs="Arial"/>
                      <w:vertAlign w:val="superscript"/>
                    </w:rPr>
                    <w:t>3</w:t>
                  </w:r>
                  <w:r w:rsidRPr="0062551A">
                    <w:rPr>
                      <w:rFonts w:ascii="Arial Armenian" w:hAnsi="Arial Armenian" w:cs="Arial"/>
                    </w:rPr>
                    <w:t>/íñÏ  P1/P2 1,3/0,9Îíï,n=2870åï/ñáå», ï»Õ³¹ñáõÙáí (§SEG40.09E.2.50B¦ ¶»ñÙ³ÝÇ³)</w:t>
                  </w:r>
                  <w:r>
                    <w:rPr>
                      <w:rFonts w:ascii="Arial Armenian" w:hAnsi="Arial Armenian" w:cs="Arial"/>
                    </w:rPr>
                    <w:t xml:space="preserve"> Ï³Ù Ñ³Ù³ñÅ»ù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ö³Ï³ÝÝ»ñ ëáÕÝ³Ï³íáñ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Då=80ÙÙ,  PN=1,6Øä³,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Då=150ÙÙ,  PN=1,6Øä³,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úÕ³Ï ã³÷³µ»ñÙ³Ý (ÏáÙå»Ýë³ïáñ)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Då=80ÙÙ,  PN=1,6Øä³, ,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Îó³ßáõñÃ»ñ</w:t>
                  </w:r>
                </w:p>
              </w:tc>
              <w:tc>
                <w:tcPr>
                  <w:tcW w:w="851"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Ïó³ßáõñÃ N1</w:t>
                  </w:r>
                  <w:r w:rsidRPr="0062551A">
                    <w:rPr>
                      <w:rFonts w:ascii="Arial Armenian" w:hAnsi="Arial Armenian" w:cs="Arial"/>
                    </w:rPr>
                    <w:br/>
                    <w:t xml:space="preserve">Då 80ÙÙ P=1,6Øä³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Ïó³ßáõñÃ N2</w:t>
                  </w:r>
                  <w:r w:rsidRPr="0062551A">
                    <w:rPr>
                      <w:rFonts w:ascii="Arial Armenian" w:hAnsi="Arial Armenian" w:cs="Arial"/>
                    </w:rPr>
                    <w:br/>
                    <w:t xml:space="preserve">Då 150ÙÙ P=1,6Øä³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äáÕå³ï» ËáÕáí³ÏÝ»ñ</w:t>
                  </w:r>
                </w:p>
              </w:tc>
              <w:tc>
                <w:tcPr>
                  <w:tcW w:w="851"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 DN89x5,5ÙÙ,ÙáÝï³ÅáõÙáí ÷áñÓ³ñÏáõÙáí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ËáÕáí³Ï³ß³ñÇ DN89x5,5ÙÙ »ñÏß»ñï ÛáõÕ³Ý»ñÏáõÙ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1.3973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 DN89x5,5ÙÙ,ÙáÝï³ÅáõÙáí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äáÕå³ï»  ËáÕáí³Ï³ß³ñÇ DN89x4  ÝáñÙ³É Ñ³Ï³Ïáéá½ÇáÝ ÑÇ¹ñáÙ»Ïáõë³óáõÙ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äáÕå³ï» Ó¨³íáñ Ù³ë»ñ</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180.0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ÞÇÝ³ñ³ñ³Ï³Ý  ³ßË³ï³ÝùÝ»ñ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rPr>
                  </w:pPr>
                  <w:r w:rsidRPr="0069163D">
                    <w:rPr>
                      <w:rFonts w:ascii="Arial Armenian" w:hAnsi="Arial Armenian" w:cs="Arial"/>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300"/>
              </w:trPr>
              <w:tc>
                <w:tcPr>
                  <w:tcW w:w="6801"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2A3E" w:rsidRPr="0069163D" w:rsidRDefault="00C92A3E" w:rsidP="00815D31">
                  <w:pPr>
                    <w:jc w:val="center"/>
                    <w:rPr>
                      <w:rFonts w:ascii="Arial Armenian" w:hAnsi="Arial Armenian" w:cs="Arial"/>
                      <w:b/>
                      <w:bCs/>
                      <w:i/>
                      <w:iCs/>
                      <w:sz w:val="26"/>
                      <w:szCs w:val="26"/>
                    </w:rPr>
                  </w:pPr>
                  <w:r w:rsidRPr="0069163D">
                    <w:rPr>
                      <w:rFonts w:ascii="Arial Armenian" w:hAnsi="Arial Armenian" w:cs="Arial"/>
                      <w:b/>
                      <w:bCs/>
                      <w:i/>
                      <w:iCs/>
                      <w:sz w:val="26"/>
                      <w:szCs w:val="26"/>
                    </w:rPr>
                    <w:t>ÐÇÙùÇ ÙÇ³ÓáõÛÉ »/µ ë³ÉÇ Ï³éáõóáõÙ Ðê-1</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Ü³Ë³å³ïñ³ëï³Ï³Ý ß»ñïÇ Ï³éáõóáõÙ  B12,5 ¹³ëÇ µ»ïáÝÇó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 ØÇ³ÓáõÛÉ »/µ ÑÇÙùÇ ë³ÉÇ Ï³éáõóáõÙ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6.55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ö14A500c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0.82711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0.11722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ö8Ac-I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24.32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´ÇïáõÙÇ Ù³ÍÇÏ  1 ß»ñï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´»ïáÝ» Ñ»Ý³ñ³ÝÇ Ï³éáõóáõÙ                                                  B20 W6 F150 ¹³ëÇ µ»ïáÝáí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lastRenderedPageBreak/>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 ØÇ³ÓáõÛÉ »/µ å³ï»ñÇ Ï³éáõóáõÙ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ö14A500c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1.44716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0.27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ö8Ac-I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31.84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Ü»ñ¹Çñ ï³ññ»ñ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8.1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ä³ï»ñÇ ó»Ù/³í³½» Ñ³ñÃ»óÝáÕ ß»ñïÇ Çñ³Ï³Ý³óáõÙ   20ÙÙ</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ä³ï»ñÇ áõÕÕ³ÓÇ· ÑÇ¹ñáÙ»Ïáõë³óáõÙ ï³ù µÇïáõÙÇ 2 ß»ñïáí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ËáÕáí³Ï</w:t>
                  </w:r>
                  <w:r>
                    <w:rPr>
                      <w:rFonts w:ascii="Arial Armenian" w:hAnsi="Arial Armenian" w:cs="Arial"/>
                    </w:rPr>
                    <w:t xml:space="preserve">Çó å³ïÛ³Ý,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0.04104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ò»Ù»Ýï³í³½³ÛÇÝ ß³Õ³Ë M100 </w:t>
                  </w:r>
                  <w:r>
                    <w:rPr>
                      <w:rFonts w:ascii="Arial Armenian" w:hAnsi="Arial Armenian" w:cs="Arial"/>
                    </w:rPr>
                    <w:t xml:space="preserve">¹³ë³ÝÇßÇ,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0.048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´ÇïáõÙÇ Ù³ÍáõÏáí Ý»ñÍÍ</w:t>
                  </w:r>
                  <w:r>
                    <w:rPr>
                      <w:rFonts w:ascii="Arial Armenian" w:hAnsi="Arial Armenian" w:cs="Arial"/>
                    </w:rPr>
                    <w:t xml:space="preserve">í³Í ËÍáõÍ,ï»Õ³¹ñáõÙáí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9.42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ú¹³÷áËáõÃÛ³Ý Ù»ï³Õ³Ï³Ý  ËáÕáí³Ï,  ï»Õ³¹ñáõÙáí ö159x4ÙÙ (1Ñ³ï)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ÃÇÃ»Õ  -</w:t>
                  </w:r>
                  <w:r w:rsidRPr="0062551A">
                    <w:rPr>
                      <w:rFonts w:ascii="Arial Unicode" w:hAnsi="Arial Unicode" w:cs="Arial"/>
                    </w:rPr>
                    <w:t>δ</w:t>
                  </w:r>
                  <w:r w:rsidRPr="0062551A">
                    <w:rPr>
                      <w:rFonts w:ascii="Arial Armenian" w:hAnsi="Arial Armenian" w:cs="Arial"/>
                    </w:rPr>
                    <w:t>=8   70x175,  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ú¹³÷áËáõÃÛ³Ý Ù»ï³Õ³Ï³Ý  ËáÕáí³ÏÇ »ñÏß»ñï  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ú¹³÷áËáõÃÛ³Ý Ù»ï³Õ³Ï³Ý  ËáÕáí³</w:t>
                  </w:r>
                  <w:r>
                    <w:rPr>
                      <w:rFonts w:ascii="Arial Armenian" w:hAnsi="Arial Armenian" w:cs="Arial"/>
                    </w:rPr>
                    <w:t xml:space="preserve">ÏÇ ·ÉË³ÝáóÇ ï»Õ³¹ñáõÙ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ØÇ³ÓáõÛÉ »/µ Í³ÍÏÇ ë³ÉÇ Ï³éáõóáõÙ B25 B20 W6 F150 ¹³ëÇ µ»ïáÝáí, ³Ùñ³ÝÝ»ñÇ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²Ùñ³Ý ö12A500c  ³ñÅ»ùÁ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ïÝ</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0.2309</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²Ùñ³Ý ö8Ac-I  ³ñÅ»ùÁ</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12.8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Ü»ñ¹Ç</w:t>
                  </w:r>
                  <w:r>
                    <w:rPr>
                      <w:rFonts w:ascii="Arial Armenian" w:hAnsi="Arial Armenian" w:cs="Arial"/>
                    </w:rPr>
                    <w:t xml:space="preserve">ñ ï³ññ»ñ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55.93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Ñ³ñÃ³Ï Ù³ïÝ»ù³íáñ ÃÇÃ»ÕÇó,ï»Õ³¹ñáõÙáí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141.4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³ëïÇ×³Ý,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24.92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µ³½ñÇù,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421.704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w:t>
                  </w:r>
                  <w:r>
                    <w:rPr>
                      <w:rFonts w:ascii="Arial Armenian" w:hAnsi="Arial Armenian" w:cs="Arial"/>
                    </w:rPr>
                    <w:t xml:space="preserve"> »É³ñ³Ý,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w:t>
                  </w:r>
                  <w:r>
                    <w:rPr>
                      <w:rFonts w:ascii="Arial Armenian" w:hAnsi="Arial Armenian" w:cs="Arial"/>
                    </w:rPr>
                    <w:t xml:space="preserve">Ï³÷³ñÇã,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76.27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µ³½ñÇùÇ, ³ëïÇ×³ÝÇ, Ï³÷³ñÇãÇ ÛáõÕ³Ý»ñÏáõÙ 2 ß»ñï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ÌËÝÇ,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ö³Ï³Ýù, ï»Õ³¹ñáõÙáí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6-7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795"/>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lastRenderedPageBreak/>
                    <w:t>7-1. Èîº-Ç  Ù»ï³Õ³Ï³Ý ó³ÝÏ³å³ï</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·ñáõÝïÇ Ùß³ÏáõÙ Ñ³ñí³Í³Ñ³ï Ùáõñ×áí ,Ù³Ýñ³óáõÙ ÏáïñáÕ ë³ñù»ñÇ ÙÇçáóáí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¶ñáõÝïÇ Ñ»ï³¹³ñÓ ÉÇóù ÑÇÙù»ñáõÙ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ÑÇÙù»ñÇ Ï³éáõ</w:t>
                  </w:r>
                  <w:r>
                    <w:rPr>
                      <w:rFonts w:ascii="Arial Armenian" w:hAnsi="Arial Armenian" w:cs="Arial"/>
                    </w:rPr>
                    <w:t xml:space="preserve">óáõÙ B15 ¹³ëÇ µ»ïáÝáí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ó³ÝÏ³å³ï, ï»Õ³¹ñáõÙáí, ¹éÝ³ÏÇ Ñ»ï ÙÇ³ëÇÝ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0.5646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ó³ÝÏ³å³ïÇ ÛáõÕ³Ý»ñÏáõÙ ¹éÝ³ÏÇ Ñ»ï ÙÇ³ëÇÝ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ÌËÝÇ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B41B66" w:rsidP="0069163D">
                  <w:pPr>
                    <w:jc w:val="center"/>
                    <w:rPr>
                      <w:rFonts w:ascii="Arial Armenian" w:hAnsi="Arial Armenian" w:cs="Arial"/>
                    </w:rPr>
                  </w:pPr>
                  <w:r>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Pr>
                      <w:rFonts w:ascii="Arial Armenian" w:hAnsi="Arial Armenian" w:cs="Arial"/>
                    </w:rPr>
                    <w:t xml:space="preserve">¸éÝ³ÏÇ ÷³Ï³Ý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Ñ³ï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B41B66" w:rsidP="0069163D">
                  <w:pPr>
                    <w:jc w:val="center"/>
                    <w:rPr>
                      <w:rFonts w:ascii="Arial Armenian" w:hAnsi="Arial Armenian" w:cs="Arial"/>
                    </w:rPr>
                  </w:pPr>
                  <w:r>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²í»Éáñ¹ ·ñáõÝïÇ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7-1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3044F1">
              <w:trPr>
                <w:trHeight w:val="111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sz w:val="26"/>
                      <w:szCs w:val="26"/>
                    </w:rPr>
                  </w:pPr>
                  <w:r w:rsidRPr="0069163D">
                    <w:rPr>
                      <w:rFonts w:ascii="Arial Armenian" w:hAnsi="Arial Armenian" w:cs="Arial"/>
                      <w:b/>
                      <w:bCs/>
                      <w:sz w:val="26"/>
                      <w:szCs w:val="26"/>
                    </w:rPr>
                    <w:t>7-2. Èîº-Ç ï³ñ³ÍùÇ µ»ïáÝ» Ñ³ñÃ³Ï, ï³ñ³ÍùÇ µ³ñ»Ï³·Ù³Ý ³ßË³ï³ÝùÝ»ñ, ë³Éí³ÍùÇ Çñ³Ï³Ý³óáõÙ, çñ³Ñ»é³óÙ³Ý í³ù»ñ, ×³Ý³å³ñÑ³ÛÇÝ Ýß³ÝÝ»ñÇ ï»Õ³¹ñáõÙ</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Èîº-Ç ï³ñ³ÍùÇ µ»ïáÝ» Ñ³ñÃ³Ï</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¶ñáõÝïÇ ïá÷³ÝáõÙ  20,5Ù</w:t>
                  </w:r>
                  <w:r w:rsidRPr="0062551A">
                    <w:rPr>
                      <w:rFonts w:ascii="Arial Armenian" w:hAnsi="Arial Armenian" w:cs="Arial"/>
                      <w:vertAlign w:val="superscript"/>
                    </w:rPr>
                    <w:t>2</w:t>
                  </w:r>
                  <w:r w:rsidRPr="0062551A">
                    <w:rPr>
                      <w:rFonts w:ascii="Arial Armenian" w:hAnsi="Arial Armenian" w:cs="Arial"/>
                    </w:rPr>
                    <w:t xml:space="preserve"> </w:t>
                  </w:r>
                  <w:r w:rsidRPr="0062551A">
                    <w:rPr>
                      <w:rFonts w:ascii="Arial Unicode" w:hAnsi="Arial Unicode" w:cs="Arial"/>
                    </w:rPr>
                    <w:t>δ</w:t>
                  </w:r>
                  <w:r w:rsidRPr="0062551A">
                    <w:rPr>
                      <w:rFonts w:ascii="Arial Armenian" w:hAnsi="Arial Armenian" w:cs="Arial"/>
                      <w:sz w:val="19"/>
                      <w:szCs w:val="19"/>
                    </w:rPr>
                    <w:t>=</w:t>
                  </w:r>
                  <w:r w:rsidRPr="0062551A">
                    <w:rPr>
                      <w:rFonts w:ascii="Arial Armenian" w:hAnsi="Arial Armenian" w:cs="Arial"/>
                    </w:rPr>
                    <w:t xml:space="preserve">100ÙÙ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Ý³Ë³å³ïñ³ëï³Ï³Ý ß»ñïÇ Çñ³Ï³Ý³óá</w:t>
                  </w:r>
                  <w:r>
                    <w:rPr>
                      <w:rFonts w:ascii="Arial Armenian" w:hAnsi="Arial Armenian" w:cs="Arial"/>
                    </w:rPr>
                    <w:t xml:space="preserve">õÙ h=15ëÙ Ñ³ëïáõÃÛ³Ùµ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3.08</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ß»ñïÇ Çñ³Ï³Ý³óáõ</w:t>
                  </w:r>
                  <w:r>
                    <w:rPr>
                      <w:rFonts w:ascii="Arial Armenian" w:hAnsi="Arial Armenian" w:cs="Arial"/>
                    </w:rPr>
                    <w:t xml:space="preserve">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4.10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´³½³Éï» »½ñ³ù³ñ»ñ, ï»Õ³¹ñáõÙáí  150x300 ÙÙ ã³÷»ñÇ  µ»ïáÝ» ÑÇÙùÇ Ñ»ï</w:t>
                  </w:r>
                  <w:r>
                    <w:rPr>
                      <w:rFonts w:ascii="Arial Armenian" w:hAnsi="Arial Armenian" w:cs="Arial"/>
                    </w:rPr>
                    <w:t xml:space="preserve"> ÙÇ³ëÇÝ   (B15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rPr>
                      <w:rFonts w:ascii="Arial Armenian" w:hAnsi="Arial Armenian" w:cs="Arial"/>
                      <w:b/>
                      <w:bCs/>
                    </w:rPr>
                  </w:pPr>
                  <w:r w:rsidRPr="0069163D">
                    <w:rPr>
                      <w:rFonts w:ascii="Arial Armenian" w:hAnsi="Arial Armenian" w:cs="Arial"/>
                      <w:b/>
                      <w:bCs/>
                    </w:rPr>
                    <w:t xml:space="preserve">´³ñ»Ï³ñ·Ù³Ý ï³ñ³Íù N1 </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´áõë³Ï³Ý ß»ñïÇ ÏïñáõÙ µáõÉ¹á½»ñáí, ï»Õ³÷áË»Éáí ÙÇÝã¨  20Ù , å³Ñå³ÝáõÙ Ä1</w:t>
                  </w:r>
                  <w:r w:rsidRPr="0062551A">
                    <w:rPr>
                      <w:rFonts w:ascii="Arial LatRus" w:hAnsi="Arial LatRus" w:cs="Arial"/>
                    </w:rPr>
                    <w:t>§</w:t>
                  </w:r>
                  <w:r w:rsidRPr="0062551A">
                    <w:rPr>
                      <w:rFonts w:ascii="Arial Armenian" w:hAnsi="Arial Armenian" w:cs="Arial"/>
                    </w:rPr>
                    <w:t xml:space="preserve"> 9</w:t>
                  </w:r>
                  <w:r w:rsidRPr="0062551A">
                    <w:rPr>
                      <w:rFonts w:ascii="Arial Armenian" w:hAnsi="Arial Armenian" w:cs="Arial"/>
                      <w:vertAlign w:val="superscript"/>
                    </w:rPr>
                    <w:t>í</w:t>
                  </w:r>
                  <w:r w:rsidRPr="0062551A">
                    <w:rPr>
                      <w:rFonts w:ascii="Arial Armenian" w:hAnsi="Arial Armenian" w:cs="Arial"/>
                    </w:rPr>
                    <w:t xml:space="preserve">-II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150.0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12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VI Ï³ñ·Ç  ·ñáõÝïÇ ÷Ëñ»óáõÙ Ëñ³ÙáõÕáõÙ, Ù»Ë³ÝÇ½³óí³Í »Õ³Ý³Ïáí, ¿ùëÏ³í³ïáñÇÝ ³Ùñ³óí³Í ÃéÃéÇãÇ ÙÇçáóáí    </w:t>
                  </w:r>
                  <w:r w:rsidRPr="0062551A">
                    <w:rPr>
                      <w:rFonts w:ascii="Arial Armenian" w:hAnsi="Arial Armenian" w:cs="Arial"/>
                    </w:rPr>
                    <w:br/>
                    <w:t>Ä1-</w:t>
                  </w:r>
                  <w:r w:rsidRPr="0062551A">
                    <w:rPr>
                      <w:rFonts w:ascii="Arial LatRus" w:hAnsi="Arial LatRus" w:cs="Arial"/>
                    </w:rPr>
                    <w:t>§</w:t>
                  </w:r>
                  <w:r w:rsidRPr="0062551A">
                    <w:rPr>
                      <w:rFonts w:ascii="Arial Armenian" w:hAnsi="Arial Armenian" w:cs="Arial"/>
                    </w:rPr>
                    <w:t>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9.5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µÝ³ÑáÕÇ Éñ³Ùß³ÏáõÙ Ó»éùáí  -    Ä1-17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0.5</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öËñ»óí³Í ·ñáõÝïÇ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´³½³Éï» »½ñ³ù³ñ»ñ, ï»Õ³¹ñáõÙáí  150x300 ÙÙ ã³÷»ñÇ  </w:t>
                  </w:r>
                  <w:r w:rsidRPr="0062551A">
                    <w:rPr>
                      <w:rFonts w:ascii="Arial Armenian" w:hAnsi="Arial Armenian" w:cs="Arial"/>
                    </w:rPr>
                    <w:lastRenderedPageBreak/>
                    <w:t>µ»ïáÝ» ÑÇÙùÇ Ñ»</w:t>
                  </w:r>
                  <w:r>
                    <w:rPr>
                      <w:rFonts w:ascii="Arial Armenian" w:hAnsi="Arial Armenian" w:cs="Arial"/>
                    </w:rPr>
                    <w:t xml:space="preserve">ï ÙÇ³ëÇÝ   (B15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lastRenderedPageBreak/>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124.0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lastRenderedPageBreak/>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Ý³Ë³å³ïñ³ëï³Ï³Ý ß»ñïÇ Çñ³Ï³Ý³óáõ</w:t>
                  </w:r>
                  <w:r>
                    <w:rPr>
                      <w:rFonts w:ascii="Arial Armenian" w:hAnsi="Arial Armenian" w:cs="Arial"/>
                    </w:rPr>
                    <w:t xml:space="preserve">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7.40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Ø³Ýñ³Ñ³ïÇÏ  ³ëý./µ»ïáÝ» Í³ÍÏáõÛÃÇ</w:t>
                  </w:r>
                  <w:r>
                    <w:rPr>
                      <w:rFonts w:ascii="Arial Armenian" w:hAnsi="Arial Armenian" w:cs="Arial"/>
                    </w:rPr>
                    <w:t xml:space="preserve"> Çñ³Ï³Ý³óáõÙ  h=4ëÙ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252F2C">
              <w:trPr>
                <w:trHeight w:val="854"/>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ØÇçÝ³Ñ³ïÇÏ  ³ëý./µ»ïáÝ» Í³ÍÏáõÛÃÇ</w:t>
                  </w:r>
                  <w:r>
                    <w:rPr>
                      <w:rFonts w:ascii="Arial Armenian" w:hAnsi="Arial Armenian" w:cs="Arial"/>
                    </w:rPr>
                    <w:t xml:space="preserve"> Çñ³Ï³Ý³óáõÙ  h=6ëÙ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9</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üñ³ÏóÇáÝ ËÇ×  Ý³Ë³å³ïñ³ëï³Ï³Ý ß»ñïÇ Çñ³Ï³Ý³óáõÙ ë»å³åÝ¹Ù³Ý »Õ³Ý³Ïáí   h=15ëÙ  V=47,55Ù</w:t>
                  </w:r>
                  <w:r w:rsidRPr="0062551A">
                    <w:rPr>
                      <w:rFonts w:ascii="Arial Armenian" w:hAnsi="Arial Armenian" w:cs="Arial"/>
                      <w:vertAlign w:val="superscript"/>
                    </w:rPr>
                    <w:t xml:space="preserve">3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10</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Ý³Ë³å³ïñ³ëï³Ï³Ý ß»ñïÇ Çñ³Ï³Ý³óá</w:t>
                  </w:r>
                  <w:r>
                    <w:rPr>
                      <w:rFonts w:ascii="Arial Armenian" w:hAnsi="Arial Armenian" w:cs="Arial"/>
                    </w:rPr>
                    <w:t xml:space="preserve">õÙ h=10ëÙ Ñ³ëïáõÃÛ³Ùµ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êÇ½³Ù³ñ·Ç ÑÇÙÝáõÙ, µáõë³ÑáÕÇ ÷éáõÙ (û·ï³·áñÍ»Éáí å³Ñå³Ýí³Í  µáõë³ÑáÕÁ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317.0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ê³Éí³ÍùÇ Çñ³Ï³Ý³óáõÙ</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´³½³Éï» »½ñ³ù³ñ»ñ, ï»Õ³¹ñáõÙáí  150x300 ÙÙ ã³÷»ñÇ  µ»ïáÝ» ÑÇÙùÇ Ñ»</w:t>
                  </w:r>
                  <w:r>
                    <w:rPr>
                      <w:rFonts w:ascii="Arial Armenian" w:hAnsi="Arial Armenian" w:cs="Arial"/>
                    </w:rPr>
                    <w:t xml:space="preserve">ï ÙÇ³ëÇÝ  </w:t>
                  </w:r>
                  <w:r>
                    <w:rPr>
                      <w:rFonts w:ascii="Arial Armenian" w:hAnsi="Arial Armenian" w:cs="Arial"/>
                    </w:rPr>
                    <w:br/>
                    <w:t xml:space="preserve">(B15 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Îáå×³í³½³ÛÇÝ Ë³éÝáõ</w:t>
                  </w:r>
                  <w:r>
                    <w:rPr>
                      <w:rFonts w:ascii="Arial Armenian" w:hAnsi="Arial Armenian" w:cs="Arial"/>
                    </w:rPr>
                    <w:t xml:space="preserve">ñ¹,Ëï³óáõÙáí  h=10ëÙ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üñ³ÏóÇáÝ ËÇ×  Ý³Ë³å³ïñ³ëï³Ï³Ý ß»ñïÇ Çñ³Ï³Ý³óáõÙ ë»å³åÝ¹Ù³Ý »Õ³Ý³Ïáí   h=10ëÙ  V=8,6Ù</w:t>
                  </w:r>
                  <w:r w:rsidRPr="0062551A">
                    <w:rPr>
                      <w:rFonts w:ascii="Arial Armenian" w:hAnsi="Arial Armenian" w:cs="Arial"/>
                      <w:vertAlign w:val="superscript"/>
                    </w:rPr>
                    <w:t xml:space="preserve">3 </w:t>
                  </w:r>
                  <w:r>
                    <w:rPr>
                      <w:rFonts w:ascii="Arial Armenian" w:hAnsi="Arial Armenian" w:cs="Arial"/>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Ý³Ë³å³ïñ³ëï³Ï³Ý ß»ñïÇ Çñ³Ï³Ý³óá</w:t>
                  </w:r>
                  <w:r>
                    <w:rPr>
                      <w:rFonts w:ascii="Arial Armenian" w:hAnsi="Arial Armenian" w:cs="Arial"/>
                    </w:rPr>
                    <w:t xml:space="preserve">õÙ h=10ëÙ   (B15¹³ëÇ)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12.90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Ø³Ýñ³Ñ³ïÇÏ  ³ëý./µ»ïáÝ» Í³ÍÏáõÛÃ</w:t>
                  </w:r>
                  <w:r>
                    <w:rPr>
                      <w:rFonts w:ascii="Arial Armenian" w:hAnsi="Arial Armenian" w:cs="Arial"/>
                    </w:rPr>
                    <w:t xml:space="preserve">Ç Çñ³Ï³Ý³óáõÙ  h=4ëÙ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252F2C">
              <w:trPr>
                <w:trHeight w:val="802"/>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ØÇçÝ³Ñ³ïÇÏ  ³ëý./µ»ïáÝ» Í³ÍÏáõÛÃ</w:t>
                  </w:r>
                  <w:r>
                    <w:rPr>
                      <w:rFonts w:ascii="Arial Armenian" w:hAnsi="Arial Armenian" w:cs="Arial"/>
                    </w:rPr>
                    <w:t xml:space="preserve">Ç Çñ³Ï³Ý³óáõÙ  h=6ëÙ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4253"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æñ³Ñ»é³óÙ³Ý í³ù»ñ</w:t>
                  </w:r>
                </w:p>
              </w:tc>
              <w:tc>
                <w:tcPr>
                  <w:tcW w:w="851"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92A3E" w:rsidRPr="0069163D" w:rsidRDefault="00C92A3E" w:rsidP="00815D31">
                  <w:pPr>
                    <w:jc w:val="center"/>
                    <w:rPr>
                      <w:rFonts w:ascii="Arial Armenian" w:hAnsi="Arial Armenian" w:cs="Arial"/>
                      <w:b/>
                      <w:bCs/>
                    </w:rPr>
                  </w:pPr>
                  <w:r w:rsidRPr="0069163D">
                    <w:rPr>
                      <w:rFonts w:ascii="Arial Armenian" w:hAnsi="Arial Armenian" w:cs="Arial"/>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VI Ï³ñ·Ç µÝ³ÑáÕÇ Ùß³ÏáõÙ Ó»éùáí, ÏáÕ³ÉÇóùáí  -    Ä1-17</w:t>
                  </w:r>
                  <w:r w:rsidRPr="0062551A">
                    <w:rPr>
                      <w:rFonts w:ascii="Arial Armenian" w:hAnsi="Arial Armenian" w:cs="Arial"/>
                      <w:vertAlign w:val="superscript"/>
                    </w:rPr>
                    <w:t>µ</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Ê×Ç Ý³Ë³å³ïñ³ëï³Ï³Ý ß»ñïÇ Çñ³Ï³Ý³óáõÙ   h=10,0ëÙ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3</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´»ïáÝ» í³ù»ñÇ  Çñ³Ï³Ý³óáõÙ B15 ¹³ëÇ µ»ïáÝáí</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7.70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4</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´Ý³ÑáÕÇ Ñ³ñÃ»óáõÙ ï»ÕáõÙ</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3</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16.0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12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lastRenderedPageBreak/>
                    <w:t>5</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×³Õ³í³Ý¹³Ï, ï»Õ³¹ñáõÙáí </w:t>
                  </w:r>
                  <w:r w:rsidRPr="0062551A">
                    <w:rPr>
                      <w:rFonts w:ascii="Arial Armenian" w:hAnsi="Arial Armenian" w:cs="Arial"/>
                    </w:rPr>
                    <w:br/>
                    <w:t>[ N5  L=13,0Ù</w:t>
                  </w:r>
                  <w:r w:rsidRPr="0062551A">
                    <w:rPr>
                      <w:rFonts w:ascii="Arial Armenian" w:hAnsi="Arial Armenian" w:cs="Arial"/>
                    </w:rPr>
                    <w:br/>
                    <w:t>ö18AcI  L=4</w:t>
                  </w:r>
                  <w:r>
                    <w:rPr>
                      <w:rFonts w:ascii="Arial Armenian" w:hAnsi="Arial Armenian" w:cs="Arial"/>
                    </w:rPr>
                    <w:t>000ÙÙ</w:t>
                  </w:r>
                  <w:r>
                    <w:rPr>
                      <w:rFonts w:ascii="Arial Armenian" w:hAnsi="Arial Armenian" w:cs="Arial"/>
                    </w:rPr>
                    <w:br/>
                    <w:t xml:space="preserve">ö18AcI  L=450ÙÙ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0.7546</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9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6</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Ü»ñ¹Çñ ï³ññ»ñ,  ÙáÝï³ÅáõÙáí </w:t>
                  </w:r>
                  <w:r w:rsidRPr="0062551A">
                    <w:rPr>
                      <w:rFonts w:ascii="Arial Armenian" w:hAnsi="Arial Armenian" w:cs="Arial"/>
                    </w:rPr>
                    <w:br/>
                    <w:t>L50x50x5  L=</w:t>
                  </w:r>
                  <w:r>
                    <w:rPr>
                      <w:rFonts w:ascii="Arial Armenian" w:hAnsi="Arial Armenian" w:cs="Arial"/>
                    </w:rPr>
                    <w:t>88,8Ù</w:t>
                  </w:r>
                  <w:r>
                    <w:rPr>
                      <w:rFonts w:ascii="Arial Armenian" w:hAnsi="Arial Armenian" w:cs="Arial"/>
                    </w:rPr>
                    <w:br/>
                    <w:t xml:space="preserve">ö8AcI  L=300ÙÙ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69163D">
                  <w:pPr>
                    <w:jc w:val="center"/>
                    <w:rPr>
                      <w:rFonts w:ascii="Arial Armenian" w:hAnsi="Arial Armenian" w:cs="Arial"/>
                    </w:rPr>
                  </w:pPr>
                  <w:r w:rsidRPr="0069163D">
                    <w:rPr>
                      <w:rFonts w:ascii="Arial Armenian" w:hAnsi="Arial Armenian" w:cs="Arial"/>
                    </w:rPr>
                    <w:t>0.3564</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69163D">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7</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Ø»ï³Õ³Ï³Ý Ï³éáõ</w:t>
                  </w:r>
                  <w:r>
                    <w:rPr>
                      <w:rFonts w:ascii="Arial Armenian" w:hAnsi="Arial Armenian" w:cs="Arial"/>
                    </w:rPr>
                    <w:t xml:space="preserve">óí³ÍùÝ»ñ, ÙáÝï³ÅáõÙáí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ï</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1.111</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7C52A9" w:rsidRPr="0069163D" w:rsidTr="00C92A3E">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8</w:t>
                  </w:r>
                </w:p>
              </w:tc>
              <w:tc>
                <w:tcPr>
                  <w:tcW w:w="4253" w:type="dxa"/>
                  <w:tcBorders>
                    <w:top w:val="nil"/>
                    <w:left w:val="nil"/>
                    <w:bottom w:val="single" w:sz="4" w:space="0" w:color="auto"/>
                    <w:right w:val="single" w:sz="4" w:space="0" w:color="auto"/>
                  </w:tcBorders>
                  <w:shd w:val="clear" w:color="000000" w:fill="FFFFFF"/>
                  <w:vAlign w:val="center"/>
                  <w:hideMark/>
                </w:tcPr>
                <w:p w:rsidR="007C52A9" w:rsidRPr="0062551A" w:rsidRDefault="007C52A9" w:rsidP="009B641F">
                  <w:pPr>
                    <w:rPr>
                      <w:rFonts w:ascii="Arial Armenian" w:hAnsi="Arial Armenian" w:cs="Arial"/>
                    </w:rPr>
                  </w:pPr>
                  <w:r w:rsidRPr="0062551A">
                    <w:rPr>
                      <w:rFonts w:ascii="Arial Armenian" w:hAnsi="Arial Armenian" w:cs="Arial"/>
                    </w:rPr>
                    <w:t xml:space="preserve">Ø»ï³Õ³Ï³Ý ×³Õ³í³Ý¹³ÏÇ  »ñÏï³Ï ÛáõÕ³Ý»ñÏáõÙ </w:t>
                  </w:r>
                </w:p>
              </w:tc>
              <w:tc>
                <w:tcPr>
                  <w:tcW w:w="851"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Ù</w:t>
                  </w:r>
                  <w:r w:rsidRPr="0069163D">
                    <w:rPr>
                      <w:rFonts w:ascii="Arial Armenian" w:hAnsi="Arial Armenian" w:cs="Arial"/>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7C52A9" w:rsidRPr="0069163D" w:rsidRDefault="007C52A9" w:rsidP="00815D31">
                  <w:pPr>
                    <w:jc w:val="center"/>
                    <w:rPr>
                      <w:rFonts w:ascii="Arial Armenian" w:hAnsi="Arial Armenian" w:cs="Arial"/>
                    </w:rPr>
                  </w:pPr>
                  <w:r w:rsidRPr="0069163D">
                    <w:rPr>
                      <w:rFonts w:ascii="Arial Armenian" w:hAnsi="Arial Armenian" w:cs="Arial"/>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C52A9" w:rsidRPr="0069163D" w:rsidRDefault="007C52A9"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ÀÝ¹³Ù»ÝÁ  7-2  Ù³ëÇ</w:t>
                  </w:r>
                </w:p>
              </w:tc>
              <w:tc>
                <w:tcPr>
                  <w:tcW w:w="851"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C92A3E" w:rsidRPr="0069163D" w:rsidRDefault="00C92A3E" w:rsidP="00815D31">
                  <w:pPr>
                    <w:jc w:val="center"/>
                    <w:rPr>
                      <w:rFonts w:ascii="Arial Armenian" w:hAnsi="Arial Armenian" w:cs="Arial"/>
                      <w:b/>
                      <w:bCs/>
                      <w:i/>
                      <w:iCs/>
                      <w:sz w:val="20"/>
                      <w:szCs w:val="20"/>
                    </w:rPr>
                  </w:pPr>
                  <w:r w:rsidRPr="0069163D">
                    <w:rPr>
                      <w:rFonts w:ascii="Arial Armenian" w:hAnsi="Arial Armenian" w:cs="Arial"/>
                      <w:b/>
                      <w:bCs/>
                      <w:i/>
                      <w:iCs/>
                      <w:sz w:val="20"/>
                      <w:szCs w:val="20"/>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xml:space="preserve">²ÙµáÕçÁ  </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²²Ð -   20 %</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²ÙµáÕçÁ</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8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4253"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²ÙµáÕç ·áõÙ³ñÁ ï³é»ñáí</w:t>
                  </w:r>
                </w:p>
              </w:tc>
              <w:tc>
                <w:tcPr>
                  <w:tcW w:w="851"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92A3E" w:rsidRPr="0069163D" w:rsidRDefault="00C92A3E" w:rsidP="00815D31">
                  <w:pPr>
                    <w:rPr>
                      <w:rFonts w:ascii="Arial Armenian" w:hAnsi="Arial Armenian" w:cs="Arial"/>
                      <w:b/>
                      <w:bCs/>
                      <w:i/>
                      <w:iCs/>
                      <w:sz w:val="22"/>
                      <w:szCs w:val="22"/>
                    </w:rPr>
                  </w:pPr>
                  <w:r w:rsidRPr="0069163D">
                    <w:rPr>
                      <w:rFonts w:ascii="Arial Armenian" w:hAnsi="Arial Armenian" w:cs="Arial"/>
                      <w:b/>
                      <w:bCs/>
                      <w:i/>
                      <w:iCs/>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92A3E" w:rsidRPr="0069163D" w:rsidRDefault="00C92A3E" w:rsidP="00815D31">
                  <w:pPr>
                    <w:rPr>
                      <w:rFonts w:ascii="Arial Armenian" w:hAnsi="Arial Armenian" w:cs="Arial"/>
                      <w:sz w:val="20"/>
                      <w:szCs w:val="20"/>
                    </w:rPr>
                  </w:pPr>
                  <w:r w:rsidRPr="0069163D">
                    <w:rPr>
                      <w:rFonts w:ascii="Arial Armenian" w:hAnsi="Arial Armenian" w:cs="Arial"/>
                      <w:sz w:val="20"/>
                      <w:szCs w:val="20"/>
                    </w:rPr>
                    <w:t> </w:t>
                  </w:r>
                </w:p>
              </w:tc>
            </w:tr>
            <w:tr w:rsidR="00C92A3E" w:rsidRPr="0069163D" w:rsidTr="00C92A3E">
              <w:trPr>
                <w:trHeight w:val="255"/>
              </w:trPr>
              <w:tc>
                <w:tcPr>
                  <w:tcW w:w="563" w:type="dxa"/>
                  <w:tcBorders>
                    <w:top w:val="nil"/>
                    <w:left w:val="nil"/>
                    <w:bottom w:val="nil"/>
                    <w:right w:val="nil"/>
                  </w:tcBorders>
                  <w:shd w:val="clear" w:color="auto" w:fill="auto"/>
                  <w:noWrap/>
                  <w:vAlign w:val="center"/>
                  <w:hideMark/>
                </w:tcPr>
                <w:p w:rsidR="00C92A3E" w:rsidRPr="0069163D" w:rsidRDefault="00C92A3E" w:rsidP="00815D31">
                  <w:pPr>
                    <w:rPr>
                      <w:rFonts w:ascii="Arial Armenian" w:hAnsi="Arial Armenian" w:cs="Arial"/>
                      <w:sz w:val="20"/>
                      <w:szCs w:val="20"/>
                    </w:rPr>
                  </w:pPr>
                </w:p>
              </w:tc>
              <w:tc>
                <w:tcPr>
                  <w:tcW w:w="4253" w:type="dxa"/>
                  <w:tcBorders>
                    <w:top w:val="nil"/>
                    <w:left w:val="nil"/>
                    <w:bottom w:val="nil"/>
                    <w:right w:val="nil"/>
                  </w:tcBorders>
                  <w:shd w:val="clear" w:color="auto" w:fill="auto"/>
                  <w:noWrap/>
                  <w:vAlign w:val="bottom"/>
                  <w:hideMark/>
                </w:tcPr>
                <w:p w:rsidR="00C92A3E" w:rsidRPr="0069163D" w:rsidRDefault="00C92A3E" w:rsidP="00815D31">
                  <w:pPr>
                    <w:jc w:val="center"/>
                    <w:rPr>
                      <w:sz w:val="20"/>
                      <w:szCs w:val="20"/>
                    </w:rPr>
                  </w:pPr>
                </w:p>
              </w:tc>
              <w:tc>
                <w:tcPr>
                  <w:tcW w:w="851"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134"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280"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842"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r>
            <w:tr w:rsidR="00C92A3E" w:rsidRPr="0069163D" w:rsidTr="00C92A3E">
              <w:trPr>
                <w:trHeight w:val="255"/>
              </w:trPr>
              <w:tc>
                <w:tcPr>
                  <w:tcW w:w="563" w:type="dxa"/>
                  <w:tcBorders>
                    <w:top w:val="nil"/>
                    <w:left w:val="nil"/>
                    <w:bottom w:val="nil"/>
                    <w:right w:val="nil"/>
                  </w:tcBorders>
                  <w:shd w:val="clear" w:color="auto" w:fill="auto"/>
                  <w:noWrap/>
                  <w:vAlign w:val="center"/>
                  <w:hideMark/>
                </w:tcPr>
                <w:p w:rsidR="00C92A3E" w:rsidRPr="0069163D" w:rsidRDefault="00C92A3E" w:rsidP="00815D31">
                  <w:pPr>
                    <w:rPr>
                      <w:sz w:val="20"/>
                      <w:szCs w:val="20"/>
                    </w:rPr>
                  </w:pPr>
                </w:p>
              </w:tc>
              <w:tc>
                <w:tcPr>
                  <w:tcW w:w="4253" w:type="dxa"/>
                  <w:tcBorders>
                    <w:top w:val="nil"/>
                    <w:left w:val="nil"/>
                    <w:bottom w:val="nil"/>
                    <w:right w:val="nil"/>
                  </w:tcBorders>
                  <w:shd w:val="clear" w:color="auto" w:fill="auto"/>
                  <w:noWrap/>
                  <w:vAlign w:val="bottom"/>
                  <w:hideMark/>
                </w:tcPr>
                <w:p w:rsidR="00C92A3E" w:rsidRPr="0069163D" w:rsidRDefault="00C92A3E" w:rsidP="00815D31">
                  <w:pPr>
                    <w:jc w:val="center"/>
                    <w:rPr>
                      <w:sz w:val="20"/>
                      <w:szCs w:val="20"/>
                    </w:rPr>
                  </w:pPr>
                </w:p>
              </w:tc>
              <w:tc>
                <w:tcPr>
                  <w:tcW w:w="851"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134"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280"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c>
                <w:tcPr>
                  <w:tcW w:w="1842" w:type="dxa"/>
                  <w:tcBorders>
                    <w:top w:val="nil"/>
                    <w:left w:val="nil"/>
                    <w:bottom w:val="nil"/>
                    <w:right w:val="nil"/>
                  </w:tcBorders>
                  <w:shd w:val="clear" w:color="auto" w:fill="auto"/>
                  <w:noWrap/>
                  <w:vAlign w:val="bottom"/>
                  <w:hideMark/>
                </w:tcPr>
                <w:p w:rsidR="00C92A3E" w:rsidRPr="0069163D" w:rsidRDefault="00C92A3E" w:rsidP="00815D31">
                  <w:pPr>
                    <w:rPr>
                      <w:sz w:val="20"/>
                      <w:szCs w:val="20"/>
                    </w:rPr>
                  </w:pPr>
                </w:p>
              </w:tc>
            </w:tr>
            <w:tr w:rsidR="00C92A3E" w:rsidRPr="0069163D" w:rsidTr="003044F1">
              <w:trPr>
                <w:trHeight w:val="615"/>
              </w:trPr>
              <w:tc>
                <w:tcPr>
                  <w:tcW w:w="992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2A3E" w:rsidRPr="00494CC0" w:rsidRDefault="00C92A3E" w:rsidP="00815D31">
                  <w:pPr>
                    <w:rPr>
                      <w:rFonts w:ascii="GHEA Grapalat" w:hAnsi="GHEA Grapalat" w:cs="Arial"/>
                      <w:b/>
                      <w:bCs/>
                    </w:rPr>
                  </w:pPr>
                  <w:r w:rsidRPr="00494CC0">
                    <w:rPr>
                      <w:rFonts w:ascii="GHEA Grapalat" w:hAnsi="GHEA Grapalat" w:cs="Arial"/>
                      <w:b/>
                      <w:bCs/>
                    </w:rPr>
                    <w:t>*</w:t>
                  </w:r>
                  <w:r w:rsidRPr="00494CC0">
                    <w:rPr>
                      <w:rFonts w:ascii="GHEA Grapalat" w:hAnsi="GHEA Grapalat" w:cs="Sylfaen"/>
                      <w:b/>
                      <w:bCs/>
                    </w:rPr>
                    <w:t>Ծավալաթերթում</w:t>
                  </w:r>
                  <w:r w:rsidRPr="00494CC0">
                    <w:rPr>
                      <w:rFonts w:ascii="GHEA Grapalat" w:hAnsi="GHEA Grapalat" w:cs="Arial"/>
                      <w:b/>
                      <w:bCs/>
                    </w:rPr>
                    <w:t xml:space="preserve"> </w:t>
                  </w:r>
                  <w:r w:rsidRPr="00494CC0">
                    <w:rPr>
                      <w:rFonts w:ascii="GHEA Grapalat" w:hAnsi="GHEA Grapalat" w:cs="Sylfaen"/>
                      <w:b/>
                      <w:bCs/>
                    </w:rPr>
                    <w:t>բոլոր</w:t>
                  </w:r>
                  <w:r w:rsidRPr="00494CC0">
                    <w:rPr>
                      <w:rFonts w:ascii="GHEA Grapalat" w:hAnsi="GHEA Grapalat" w:cs="Arial"/>
                      <w:b/>
                      <w:bCs/>
                    </w:rPr>
                    <w:t xml:space="preserve"> </w:t>
                  </w:r>
                  <w:r w:rsidRPr="00494CC0">
                    <w:rPr>
                      <w:rFonts w:ascii="GHEA Grapalat" w:hAnsi="GHEA Grapalat" w:cs="Sylfaen"/>
                      <w:b/>
                      <w:bCs/>
                    </w:rPr>
                    <w:t>հիմնական</w:t>
                  </w:r>
                  <w:r w:rsidRPr="00494CC0">
                    <w:rPr>
                      <w:rFonts w:ascii="GHEA Grapalat" w:hAnsi="GHEA Grapalat" w:cs="Arial"/>
                      <w:b/>
                      <w:bCs/>
                    </w:rPr>
                    <w:t xml:space="preserve"> </w:t>
                  </w:r>
                  <w:r w:rsidRPr="00494CC0">
                    <w:rPr>
                      <w:rFonts w:ascii="GHEA Grapalat" w:hAnsi="GHEA Grapalat" w:cs="Sylfaen"/>
                      <w:b/>
                      <w:bCs/>
                    </w:rPr>
                    <w:t>և</w:t>
                  </w:r>
                  <w:r w:rsidRPr="00494CC0">
                    <w:rPr>
                      <w:rFonts w:ascii="GHEA Grapalat" w:hAnsi="GHEA Grapalat" w:cs="Arial"/>
                      <w:b/>
                      <w:bCs/>
                    </w:rPr>
                    <w:t xml:space="preserve"> </w:t>
                  </w:r>
                  <w:r w:rsidRPr="00494CC0">
                    <w:rPr>
                      <w:rFonts w:ascii="GHEA Grapalat" w:hAnsi="GHEA Grapalat" w:cs="Sylfaen"/>
                      <w:b/>
                      <w:bCs/>
                    </w:rPr>
                    <w:t>օժանդակ</w:t>
                  </w:r>
                  <w:r w:rsidRPr="00494CC0">
                    <w:rPr>
                      <w:rFonts w:ascii="GHEA Grapalat" w:hAnsi="GHEA Grapalat" w:cs="Arial"/>
                      <w:b/>
                      <w:bCs/>
                    </w:rPr>
                    <w:t xml:space="preserve"> </w:t>
                  </w:r>
                  <w:r w:rsidRPr="00494CC0">
                    <w:rPr>
                      <w:rFonts w:ascii="GHEA Grapalat" w:hAnsi="GHEA Grapalat" w:cs="Sylfaen"/>
                      <w:b/>
                      <w:bCs/>
                    </w:rPr>
                    <w:t>նյութերի</w:t>
                  </w:r>
                  <w:r w:rsidRPr="00494CC0">
                    <w:rPr>
                      <w:rFonts w:ascii="GHEA Grapalat" w:hAnsi="GHEA Grapalat" w:cs="Arial"/>
                      <w:b/>
                      <w:bCs/>
                    </w:rPr>
                    <w:t xml:space="preserve"> </w:t>
                  </w:r>
                  <w:r w:rsidRPr="00494CC0">
                    <w:rPr>
                      <w:rFonts w:ascii="GHEA Grapalat" w:hAnsi="GHEA Grapalat" w:cs="Sylfaen"/>
                      <w:b/>
                      <w:bCs/>
                    </w:rPr>
                    <w:t>արժեքները</w:t>
                  </w:r>
                  <w:r w:rsidRPr="00494CC0">
                    <w:rPr>
                      <w:rFonts w:ascii="GHEA Grapalat" w:hAnsi="GHEA Grapalat" w:cs="Arial"/>
                      <w:b/>
                      <w:bCs/>
                    </w:rPr>
                    <w:t xml:space="preserve">, </w:t>
                  </w:r>
                  <w:r w:rsidRPr="00494CC0">
                    <w:rPr>
                      <w:rFonts w:ascii="GHEA Grapalat" w:hAnsi="GHEA Grapalat" w:cs="Sylfaen"/>
                      <w:b/>
                      <w:bCs/>
                    </w:rPr>
                    <w:t>որոնք</w:t>
                  </w:r>
                  <w:r w:rsidRPr="00494CC0">
                    <w:rPr>
                      <w:rFonts w:ascii="GHEA Grapalat" w:hAnsi="GHEA Grapalat" w:cs="Arial"/>
                      <w:b/>
                      <w:bCs/>
                    </w:rPr>
                    <w:t xml:space="preserve"> </w:t>
                  </w:r>
                  <w:r w:rsidRPr="00494CC0">
                    <w:rPr>
                      <w:rFonts w:ascii="GHEA Grapalat" w:hAnsi="GHEA Grapalat" w:cs="Sylfaen"/>
                      <w:b/>
                      <w:bCs/>
                    </w:rPr>
                    <w:t>նշված</w:t>
                  </w:r>
                  <w:r w:rsidRPr="00494CC0">
                    <w:rPr>
                      <w:rFonts w:ascii="GHEA Grapalat" w:hAnsi="GHEA Grapalat" w:cs="Arial"/>
                      <w:b/>
                      <w:bCs/>
                    </w:rPr>
                    <w:t xml:space="preserve"> </w:t>
                  </w:r>
                  <w:r w:rsidRPr="00494CC0">
                    <w:rPr>
                      <w:rFonts w:ascii="GHEA Grapalat" w:hAnsi="GHEA Grapalat" w:cs="Sylfaen"/>
                      <w:b/>
                      <w:bCs/>
                    </w:rPr>
                    <w:t>չեն</w:t>
                  </w:r>
                  <w:r w:rsidRPr="00494CC0">
                    <w:rPr>
                      <w:rFonts w:ascii="GHEA Grapalat" w:hAnsi="GHEA Grapalat" w:cs="Arial"/>
                      <w:b/>
                      <w:bCs/>
                    </w:rPr>
                    <w:t xml:space="preserve"> </w:t>
                  </w:r>
                  <w:r w:rsidRPr="00494CC0">
                    <w:rPr>
                      <w:rFonts w:ascii="GHEA Grapalat" w:hAnsi="GHEA Grapalat" w:cs="Sylfaen"/>
                      <w:b/>
                      <w:bCs/>
                    </w:rPr>
                    <w:t>առանձին</w:t>
                  </w:r>
                  <w:r w:rsidRPr="00494CC0">
                    <w:rPr>
                      <w:rFonts w:ascii="GHEA Grapalat" w:hAnsi="GHEA Grapalat" w:cs="Arial"/>
                      <w:b/>
                      <w:bCs/>
                    </w:rPr>
                    <w:t xml:space="preserve"> </w:t>
                  </w:r>
                  <w:r w:rsidRPr="00494CC0">
                    <w:rPr>
                      <w:rFonts w:ascii="GHEA Grapalat" w:hAnsi="GHEA Grapalat" w:cs="Sylfaen"/>
                      <w:b/>
                      <w:bCs/>
                    </w:rPr>
                    <w:t>տողերով</w:t>
                  </w:r>
                  <w:r w:rsidRPr="00494CC0">
                    <w:rPr>
                      <w:rFonts w:ascii="GHEA Grapalat" w:hAnsi="GHEA Grapalat" w:cs="Arial"/>
                      <w:b/>
                      <w:bCs/>
                    </w:rPr>
                    <w:t xml:space="preserve"> (</w:t>
                  </w:r>
                  <w:r w:rsidRPr="00494CC0">
                    <w:rPr>
                      <w:rFonts w:ascii="GHEA Grapalat" w:hAnsi="GHEA Grapalat" w:cs="Sylfaen"/>
                      <w:b/>
                      <w:bCs/>
                    </w:rPr>
                    <w:t>կամ</w:t>
                  </w:r>
                  <w:r w:rsidRPr="00494CC0">
                    <w:rPr>
                      <w:rFonts w:ascii="GHEA Grapalat" w:hAnsi="GHEA Grapalat" w:cs="Arial"/>
                      <w:b/>
                      <w:bCs/>
                    </w:rPr>
                    <w:t xml:space="preserve"> </w:t>
                  </w:r>
                  <w:r w:rsidRPr="00494CC0">
                    <w:rPr>
                      <w:rFonts w:ascii="GHEA Grapalat" w:hAnsi="GHEA Grapalat" w:cs="Sylfaen"/>
                      <w:b/>
                      <w:bCs/>
                    </w:rPr>
                    <w:t>նշված</w:t>
                  </w:r>
                  <w:r w:rsidRPr="00494CC0">
                    <w:rPr>
                      <w:rFonts w:ascii="GHEA Grapalat" w:hAnsi="GHEA Grapalat" w:cs="Arial"/>
                      <w:b/>
                      <w:bCs/>
                    </w:rPr>
                    <w:t xml:space="preserve"> </w:t>
                  </w:r>
                  <w:r w:rsidRPr="00494CC0">
                    <w:rPr>
                      <w:rFonts w:ascii="GHEA Grapalat" w:hAnsi="GHEA Grapalat" w:cs="Sylfaen"/>
                      <w:b/>
                      <w:bCs/>
                    </w:rPr>
                    <w:t>չեն</w:t>
                  </w:r>
                  <w:r w:rsidRPr="00494CC0">
                    <w:rPr>
                      <w:rFonts w:ascii="GHEA Grapalat" w:hAnsi="GHEA Grapalat" w:cs="Arial"/>
                      <w:b/>
                      <w:bCs/>
                    </w:rPr>
                    <w:t xml:space="preserve">, </w:t>
                  </w:r>
                  <w:r w:rsidRPr="00494CC0">
                    <w:rPr>
                      <w:rFonts w:ascii="GHEA Grapalat" w:hAnsi="GHEA Grapalat" w:cs="Sylfaen"/>
                      <w:b/>
                      <w:bCs/>
                    </w:rPr>
                    <w:t>որ</w:t>
                  </w:r>
                  <w:r w:rsidRPr="00494CC0">
                    <w:rPr>
                      <w:rFonts w:ascii="GHEA Grapalat" w:hAnsi="GHEA Grapalat" w:cs="Arial"/>
                      <w:b/>
                      <w:bCs/>
                    </w:rPr>
                    <w:t xml:space="preserve"> </w:t>
                  </w:r>
                  <w:r w:rsidRPr="00494CC0">
                    <w:rPr>
                      <w:rFonts w:ascii="GHEA Grapalat" w:hAnsi="GHEA Grapalat" w:cs="Sylfaen"/>
                      <w:b/>
                      <w:bCs/>
                    </w:rPr>
                    <w:t>գոյություն</w:t>
                  </w:r>
                  <w:r w:rsidRPr="00494CC0">
                    <w:rPr>
                      <w:rFonts w:ascii="GHEA Grapalat" w:hAnsi="GHEA Grapalat" w:cs="Arial"/>
                      <w:b/>
                      <w:bCs/>
                    </w:rPr>
                    <w:t xml:space="preserve"> </w:t>
                  </w:r>
                  <w:r w:rsidRPr="00494CC0">
                    <w:rPr>
                      <w:rFonts w:ascii="GHEA Grapalat" w:hAnsi="GHEA Grapalat" w:cs="Sylfaen"/>
                      <w:b/>
                      <w:bCs/>
                    </w:rPr>
                    <w:t>ունեցող</w:t>
                  </w:r>
                  <w:r w:rsidRPr="00494CC0">
                    <w:rPr>
                      <w:rFonts w:ascii="GHEA Grapalat" w:hAnsi="GHEA Grapalat" w:cs="Arial"/>
                      <w:b/>
                      <w:bCs/>
                    </w:rPr>
                    <w:t xml:space="preserve"> </w:t>
                  </w:r>
                  <w:r w:rsidRPr="00494CC0">
                    <w:rPr>
                      <w:rFonts w:ascii="GHEA Grapalat" w:hAnsi="GHEA Grapalat" w:cs="Sylfaen"/>
                      <w:b/>
                      <w:bCs/>
                    </w:rPr>
                    <w:t>են</w:t>
                  </w:r>
                  <w:r w:rsidRPr="00494CC0">
                    <w:rPr>
                      <w:rFonts w:ascii="GHEA Grapalat" w:hAnsi="GHEA Grapalat" w:cs="Arial"/>
                      <w:b/>
                      <w:bCs/>
                    </w:rPr>
                    <w:t xml:space="preserve">) </w:t>
                  </w:r>
                  <w:r w:rsidRPr="00494CC0">
                    <w:rPr>
                      <w:rFonts w:ascii="GHEA Grapalat" w:hAnsi="GHEA Grapalat" w:cs="Sylfaen"/>
                      <w:b/>
                      <w:bCs/>
                    </w:rPr>
                    <w:t>ներառված</w:t>
                  </w:r>
                  <w:r w:rsidRPr="00494CC0">
                    <w:rPr>
                      <w:rFonts w:ascii="GHEA Grapalat" w:hAnsi="GHEA Grapalat" w:cs="Arial"/>
                      <w:b/>
                      <w:bCs/>
                    </w:rPr>
                    <w:t xml:space="preserve"> </w:t>
                  </w:r>
                  <w:r w:rsidRPr="00494CC0">
                    <w:rPr>
                      <w:rFonts w:ascii="GHEA Grapalat" w:hAnsi="GHEA Grapalat" w:cs="Sylfaen"/>
                      <w:b/>
                      <w:bCs/>
                    </w:rPr>
                    <w:t>են</w:t>
                  </w:r>
                  <w:r w:rsidRPr="00494CC0">
                    <w:rPr>
                      <w:rFonts w:ascii="GHEA Grapalat" w:hAnsi="GHEA Grapalat" w:cs="Arial"/>
                      <w:b/>
                      <w:bCs/>
                    </w:rPr>
                    <w:t xml:space="preserve"> </w:t>
                  </w:r>
                  <w:r w:rsidRPr="00494CC0">
                    <w:rPr>
                      <w:rFonts w:ascii="GHEA Grapalat" w:hAnsi="GHEA Grapalat" w:cs="Sylfaen"/>
                      <w:b/>
                      <w:bCs/>
                    </w:rPr>
                    <w:t>համապատասխան</w:t>
                  </w:r>
                  <w:r w:rsidRPr="00494CC0">
                    <w:rPr>
                      <w:rFonts w:ascii="GHEA Grapalat" w:hAnsi="GHEA Grapalat" w:cs="Arial"/>
                      <w:b/>
                      <w:bCs/>
                    </w:rPr>
                    <w:t xml:space="preserve"> </w:t>
                  </w:r>
                  <w:r w:rsidRPr="00494CC0">
                    <w:rPr>
                      <w:rFonts w:ascii="GHEA Grapalat" w:hAnsi="GHEA Grapalat" w:cs="Sylfaen"/>
                      <w:b/>
                      <w:bCs/>
                    </w:rPr>
                    <w:t>տեղադրման</w:t>
                  </w:r>
                  <w:r w:rsidRPr="00494CC0">
                    <w:rPr>
                      <w:rFonts w:ascii="GHEA Grapalat" w:hAnsi="GHEA Grapalat" w:cs="Arial"/>
                      <w:b/>
                      <w:bCs/>
                    </w:rPr>
                    <w:t xml:space="preserve"> /</w:t>
                  </w:r>
                  <w:r w:rsidRPr="00494CC0">
                    <w:rPr>
                      <w:rFonts w:ascii="GHEA Grapalat" w:hAnsi="GHEA Grapalat" w:cs="Sylfaen"/>
                      <w:b/>
                      <w:bCs/>
                    </w:rPr>
                    <w:t>մոնտաժման</w:t>
                  </w:r>
                  <w:r w:rsidRPr="00494CC0">
                    <w:rPr>
                      <w:rFonts w:ascii="GHEA Grapalat" w:hAnsi="GHEA Grapalat" w:cs="Arial"/>
                      <w:b/>
                      <w:bCs/>
                    </w:rPr>
                    <w:t xml:space="preserve">/ </w:t>
                  </w:r>
                  <w:r w:rsidRPr="00494CC0">
                    <w:rPr>
                      <w:rFonts w:ascii="GHEA Grapalat" w:hAnsi="GHEA Grapalat" w:cs="Sylfaen"/>
                      <w:b/>
                      <w:bCs/>
                    </w:rPr>
                    <w:t>տողերում</w:t>
                  </w:r>
                </w:p>
              </w:tc>
            </w:tr>
            <w:tr w:rsidR="00C92A3E" w:rsidRPr="0069163D" w:rsidTr="003044F1">
              <w:trPr>
                <w:trHeight w:val="615"/>
              </w:trPr>
              <w:tc>
                <w:tcPr>
                  <w:tcW w:w="9923" w:type="dxa"/>
                  <w:gridSpan w:val="6"/>
                  <w:vMerge/>
                  <w:tcBorders>
                    <w:top w:val="single" w:sz="4" w:space="0" w:color="auto"/>
                    <w:left w:val="single" w:sz="4" w:space="0" w:color="auto"/>
                    <w:bottom w:val="single" w:sz="4" w:space="0" w:color="000000"/>
                    <w:right w:val="single" w:sz="4" w:space="0" w:color="000000"/>
                  </w:tcBorders>
                  <w:vAlign w:val="center"/>
                  <w:hideMark/>
                </w:tcPr>
                <w:p w:rsidR="00C92A3E" w:rsidRPr="0069163D" w:rsidRDefault="00C92A3E" w:rsidP="00815D31">
                  <w:pPr>
                    <w:rPr>
                      <w:rFonts w:ascii="Arial Armenian" w:hAnsi="Arial Armenian" w:cs="Arial"/>
                      <w:b/>
                      <w:bCs/>
                    </w:rPr>
                  </w:pPr>
                </w:p>
              </w:tc>
            </w:tr>
          </w:tbl>
          <w:p w:rsidR="0062551A" w:rsidRPr="0069163D" w:rsidRDefault="0062551A" w:rsidP="00D975BB">
            <w:pPr>
              <w:jc w:val="center"/>
              <w:rPr>
                <w:rFonts w:ascii="GHEA Grapalat" w:hAnsi="GHEA Grapalat" w:cs="Sylfaen"/>
              </w:rPr>
            </w:pPr>
          </w:p>
          <w:p w:rsidR="00D975BB" w:rsidRPr="0069163D" w:rsidRDefault="00D975BB" w:rsidP="00D975BB">
            <w:pPr>
              <w:tabs>
                <w:tab w:val="left" w:pos="6165"/>
              </w:tabs>
              <w:jc w:val="center"/>
              <w:rPr>
                <w:rFonts w:ascii="GHEA Grapalat" w:hAnsi="GHEA Grapalat" w:cs="Sylfaen"/>
              </w:rPr>
            </w:pPr>
          </w:p>
          <w:p w:rsidR="00D01FDD" w:rsidRPr="0069163D" w:rsidRDefault="00D01FDD" w:rsidP="00D975BB">
            <w:pPr>
              <w:tabs>
                <w:tab w:val="left" w:pos="6165"/>
              </w:tabs>
              <w:jc w:val="center"/>
              <w:rPr>
                <w:rFonts w:ascii="GHEA Grapalat" w:hAnsi="GHEA Grapalat" w:cs="Sylfaen"/>
              </w:rPr>
            </w:pPr>
          </w:p>
          <w:p w:rsidR="00D01FDD" w:rsidRPr="0069163D" w:rsidRDefault="00D01FDD" w:rsidP="00D975BB">
            <w:pPr>
              <w:tabs>
                <w:tab w:val="left" w:pos="6165"/>
              </w:tabs>
              <w:jc w:val="center"/>
              <w:rPr>
                <w:rFonts w:ascii="GHEA Grapalat" w:hAnsi="GHEA Grapalat" w:cs="Sylfaen"/>
              </w:rPr>
            </w:pPr>
          </w:p>
          <w:p w:rsidR="00D01FDD" w:rsidRPr="0069163D" w:rsidRDefault="00D01FDD" w:rsidP="00D01FDD">
            <w:pPr>
              <w:jc w:val="center"/>
              <w:rPr>
                <w:rFonts w:ascii="Arial Armenian" w:hAnsi="Arial Armenian" w:cs="Arial"/>
                <w:b/>
                <w:bCs/>
              </w:rPr>
            </w:pPr>
          </w:p>
        </w:tc>
      </w:tr>
    </w:tbl>
    <w:p w:rsidR="006D70AC" w:rsidRPr="0069163D" w:rsidRDefault="006D70AC" w:rsidP="00D975BB">
      <w:pPr>
        <w:spacing w:line="288" w:lineRule="auto"/>
        <w:jc w:val="center"/>
        <w:rPr>
          <w:rFonts w:ascii="GHEA Grapalat" w:hAnsi="GHEA Grapalat" w:cs="Arial"/>
          <w:b/>
          <w:sz w:val="22"/>
          <w:szCs w:val="22"/>
        </w:rPr>
      </w:pPr>
      <w:bookmarkStart w:id="551" w:name="_Toc87070118"/>
      <w:bookmarkStart w:id="552" w:name="_Toc333923382"/>
      <w:r w:rsidRPr="0069163D">
        <w:rPr>
          <w:rFonts w:ascii="GHEA Grapalat" w:hAnsi="GHEA Grapalat" w:cs="Arial"/>
          <w:b/>
          <w:sz w:val="22"/>
          <w:szCs w:val="22"/>
        </w:rPr>
        <w:lastRenderedPageBreak/>
        <w:t>VIII</w:t>
      </w:r>
      <w:r w:rsidR="00442DDD" w:rsidRPr="0069163D">
        <w:rPr>
          <w:rFonts w:ascii="GHEA Grapalat" w:hAnsi="GHEA Grapalat" w:cs="Arial"/>
          <w:b/>
          <w:sz w:val="22"/>
          <w:szCs w:val="22"/>
        </w:rPr>
        <w:t xml:space="preserve"> բաժին</w:t>
      </w:r>
      <w:r w:rsidRPr="0069163D">
        <w:rPr>
          <w:rFonts w:ascii="GHEA Grapalat" w:hAnsi="GHEA Grapalat" w:cs="Arial"/>
          <w:b/>
          <w:sz w:val="22"/>
          <w:szCs w:val="22"/>
        </w:rPr>
        <w:t xml:space="preserve">. </w:t>
      </w:r>
      <w:r w:rsidR="00442DDD" w:rsidRPr="0069163D">
        <w:rPr>
          <w:rFonts w:ascii="GHEA Grapalat" w:hAnsi="GHEA Grapalat" w:cs="Arial"/>
          <w:b/>
          <w:sz w:val="22"/>
          <w:szCs w:val="22"/>
        </w:rPr>
        <w:t>Պայմանագրի հատուկ պայմաններ</w:t>
      </w:r>
      <w:bookmarkEnd w:id="551"/>
      <w:bookmarkEnd w:id="552"/>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604"/>
        <w:gridCol w:w="8285"/>
      </w:tblGrid>
      <w:tr w:rsidR="000D02FF" w:rsidRPr="0069163D" w:rsidTr="000D02FF">
        <w:trPr>
          <w:cantSplit/>
          <w:trHeight w:val="759"/>
        </w:trPr>
        <w:tc>
          <w:tcPr>
            <w:tcW w:w="9923" w:type="dxa"/>
            <w:gridSpan w:val="3"/>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tabs>
                <w:tab w:val="left" w:pos="556"/>
              </w:tabs>
              <w:spacing w:line="288" w:lineRule="auto"/>
              <w:ind w:left="562" w:hanging="562"/>
              <w:jc w:val="center"/>
              <w:rPr>
                <w:rFonts w:ascii="GHEA Grapalat" w:hAnsi="GHEA Grapalat" w:cs="Arial"/>
                <w:b/>
                <w:sz w:val="22"/>
                <w:szCs w:val="22"/>
              </w:rPr>
            </w:pPr>
            <w:r w:rsidRPr="0069163D">
              <w:rPr>
                <w:rFonts w:ascii="GHEA Grapalat" w:hAnsi="GHEA Grapalat" w:cs="Arial"/>
                <w:b/>
                <w:sz w:val="22"/>
                <w:szCs w:val="22"/>
              </w:rPr>
              <w:t>Ա. Ընդհանուր հարցեր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(դ)</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left="556" w:right="2" w:hanging="556"/>
              <w:rPr>
                <w:rFonts w:ascii="GHEA Grapalat" w:hAnsi="GHEA Grapalat" w:cs="Arial"/>
                <w:sz w:val="22"/>
                <w:szCs w:val="22"/>
              </w:rPr>
            </w:pPr>
            <w:r w:rsidRPr="0069163D">
              <w:rPr>
                <w:rFonts w:ascii="GHEA Grapalat" w:hAnsi="GHEA Grapalat" w:cs="Arial"/>
                <w:sz w:val="22"/>
                <w:szCs w:val="22"/>
              </w:rPr>
              <w:t>Ֆինանսական հաստատությունը՝ Համաշխարհային Բանկ</w:t>
            </w:r>
          </w:p>
        </w:tc>
      </w:tr>
      <w:tr w:rsidR="000D02FF" w:rsidRPr="0002351E" w:rsidTr="000D02FF">
        <w:trPr>
          <w:gridBefore w:val="1"/>
          <w:wBefore w:w="34" w:type="dxa"/>
          <w:trHeight w:val="696"/>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(ժը)</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571"/>
                <w:tab w:val="left" w:pos="1134"/>
                <w:tab w:val="right" w:pos="9360"/>
              </w:tabs>
              <w:suppressAutoHyphens/>
              <w:ind w:left="567" w:right="-7"/>
              <w:rPr>
                <w:rFonts w:ascii="GHEA Grapalat" w:hAnsi="GHEA Grapalat"/>
                <w:spacing w:val="-3"/>
                <w:lang w:val="af-ZA"/>
              </w:rPr>
            </w:pPr>
            <w:r w:rsidRPr="0069163D">
              <w:rPr>
                <w:rFonts w:ascii="GHEA Grapalat" w:hAnsi="GHEA Grapalat" w:cs="Arial"/>
                <w:sz w:val="22"/>
                <w:szCs w:val="22"/>
              </w:rPr>
              <w:t xml:space="preserve">Պատվիրատու՝ </w:t>
            </w:r>
            <w:r w:rsidRPr="0069163D">
              <w:rPr>
                <w:rFonts w:ascii="GHEA Grapalat" w:hAnsi="GHEA Grapalat"/>
                <w:b/>
                <w:i/>
                <w:spacing w:val="-3"/>
                <w:u w:val="single"/>
                <w:lang w:val="af-ZA"/>
              </w:rPr>
              <w:t>ՀՀ Աշխատանքի և սոցիալական հարցերի նախարարություն</w:t>
            </w:r>
            <w:r w:rsidRPr="0069163D">
              <w:rPr>
                <w:rFonts w:ascii="GHEA Grapalat" w:hAnsi="GHEA Grapalat"/>
                <w:b/>
                <w:i/>
                <w:spacing w:val="-3"/>
                <w:lang w:val="af-ZA"/>
              </w:rPr>
              <w:t xml:space="preserve">, </w:t>
            </w:r>
            <w:r w:rsidRPr="0069163D">
              <w:rPr>
                <w:rFonts w:ascii="GHEA Grapalat" w:hAnsi="GHEA Grapalat"/>
                <w:i/>
                <w:spacing w:val="-3"/>
                <w:lang w:val="af-ZA"/>
              </w:rPr>
              <w:t xml:space="preserve">որը </w:t>
            </w:r>
            <w:r w:rsidRPr="0069163D">
              <w:rPr>
                <w:rFonts w:ascii="GHEA Grapalat" w:hAnsi="GHEA Grapalat"/>
                <w:spacing w:val="-3"/>
                <w:lang w:val="af-ZA"/>
              </w:rPr>
              <w:t xml:space="preserve"> </w:t>
            </w:r>
            <w:r w:rsidRPr="0069163D">
              <w:rPr>
                <w:rFonts w:ascii="GHEA Grapalat" w:hAnsi="GHEA Grapalat"/>
                <w:i/>
                <w:spacing w:val="-3"/>
                <w:lang w:val="af-ZA"/>
              </w:rPr>
              <w:t>պատասխանատու է Աշխատանքների կառավարման, վերահսկողության,  ընդունման և աշխատանանքերի Ընդունման Ակտի համար:</w:t>
            </w:r>
            <w:r w:rsidRPr="0069163D">
              <w:rPr>
                <w:rFonts w:ascii="GHEA Grapalat" w:hAnsi="GHEA Grapalat"/>
                <w:spacing w:val="-3"/>
                <w:lang w:val="af-ZA"/>
              </w:rPr>
              <w:tab/>
            </w:r>
          </w:p>
          <w:p w:rsidR="000D02FF" w:rsidRPr="0069163D" w:rsidRDefault="000D02FF" w:rsidP="00D01FDD">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lang w:val="af-ZA"/>
              </w:rPr>
            </w:pPr>
          </w:p>
          <w:p w:rsidR="000D02FF" w:rsidRPr="0069163D" w:rsidRDefault="000D02FF" w:rsidP="00D01FDD">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69163D">
              <w:rPr>
                <w:rFonts w:ascii="GHEA Grapalat" w:hAnsi="GHEA Grapalat"/>
                <w:b/>
                <w:i/>
                <w:spacing w:val="-3"/>
                <w:lang w:val="af-ZA"/>
              </w:rPr>
              <w:t xml:space="preserve"> </w:t>
            </w:r>
            <w:r w:rsidRPr="0069163D">
              <w:rPr>
                <w:rFonts w:ascii="GHEA Grapalat" w:hAnsi="GHEA Grapalat"/>
                <w:b/>
                <w:i/>
                <w:spacing w:val="-3"/>
              </w:rPr>
              <w:t>Երևան</w:t>
            </w:r>
            <w:r w:rsidRPr="0069163D">
              <w:rPr>
                <w:rFonts w:ascii="GHEA Grapalat" w:hAnsi="GHEA Grapalat"/>
                <w:b/>
                <w:i/>
                <w:spacing w:val="-3"/>
                <w:lang w:val="af-ZA"/>
              </w:rPr>
              <w:t xml:space="preserve">, </w:t>
            </w:r>
            <w:r w:rsidRPr="0069163D">
              <w:rPr>
                <w:rFonts w:ascii="GHEA Grapalat" w:hAnsi="GHEA Grapalat"/>
                <w:b/>
                <w:i/>
                <w:spacing w:val="-3"/>
              </w:rPr>
              <w:t>Կառավարական</w:t>
            </w:r>
            <w:r w:rsidRPr="0069163D">
              <w:rPr>
                <w:rFonts w:ascii="GHEA Grapalat" w:hAnsi="GHEA Grapalat"/>
                <w:b/>
                <w:i/>
                <w:spacing w:val="-3"/>
                <w:lang w:val="af-ZA"/>
              </w:rPr>
              <w:t xml:space="preserve"> </w:t>
            </w:r>
            <w:r w:rsidRPr="0069163D">
              <w:rPr>
                <w:rFonts w:ascii="GHEA Grapalat" w:hAnsi="GHEA Grapalat"/>
                <w:b/>
                <w:i/>
                <w:spacing w:val="-3"/>
              </w:rPr>
              <w:t>շենք</w:t>
            </w:r>
            <w:r w:rsidRPr="0069163D">
              <w:rPr>
                <w:rFonts w:ascii="GHEA Grapalat" w:hAnsi="GHEA Grapalat"/>
                <w:b/>
                <w:i/>
                <w:spacing w:val="-3"/>
                <w:lang w:val="af-ZA"/>
              </w:rPr>
              <w:t xml:space="preserve"> 3</w:t>
            </w:r>
          </w:p>
          <w:p w:rsidR="000D02FF" w:rsidRPr="0069163D" w:rsidRDefault="000D02FF" w:rsidP="00D01FDD">
            <w:pPr>
              <w:keepNext/>
              <w:keepLines/>
              <w:tabs>
                <w:tab w:val="left" w:pos="426"/>
                <w:tab w:val="right" w:pos="9360"/>
              </w:tabs>
              <w:suppressAutoHyphens/>
              <w:ind w:left="720" w:right="-7"/>
              <w:rPr>
                <w:rFonts w:ascii="GHEA Grapalat" w:hAnsi="GHEA Grapalat"/>
                <w:lang w:val="af-ZA"/>
              </w:rPr>
            </w:pPr>
          </w:p>
          <w:p w:rsidR="000D02FF" w:rsidRPr="0069163D" w:rsidRDefault="000D02FF" w:rsidP="00D01FDD">
            <w:pPr>
              <w:keepNext/>
              <w:keepLines/>
              <w:tabs>
                <w:tab w:val="left" w:pos="426"/>
                <w:tab w:val="right" w:pos="9360"/>
              </w:tabs>
              <w:suppressAutoHyphens/>
              <w:ind w:left="567" w:right="-7"/>
              <w:rPr>
                <w:rFonts w:ascii="GHEA Grapalat" w:hAnsi="GHEA Grapalat"/>
                <w:i/>
                <w:lang w:val="af-ZA"/>
              </w:rPr>
            </w:pPr>
            <w:r w:rsidRPr="0069163D">
              <w:rPr>
                <w:rFonts w:ascii="GHEA Grapalat" w:hAnsi="GHEA Grapalat"/>
                <w:b/>
                <w:i/>
                <w:u w:val="single"/>
              </w:rPr>
              <w:t>ՀՀ</w:t>
            </w:r>
            <w:r w:rsidRPr="0069163D">
              <w:rPr>
                <w:rFonts w:ascii="GHEA Grapalat" w:hAnsi="GHEA Grapalat"/>
                <w:b/>
                <w:i/>
                <w:u w:val="single"/>
                <w:lang w:val="af-ZA"/>
              </w:rPr>
              <w:t xml:space="preserve"> </w:t>
            </w:r>
            <w:r w:rsidRPr="0069163D">
              <w:rPr>
                <w:rFonts w:ascii="GHEA Grapalat" w:hAnsi="GHEA Grapalat"/>
                <w:b/>
                <w:i/>
                <w:u w:val="single"/>
              </w:rPr>
              <w:t>ֆինանսների</w:t>
            </w:r>
            <w:r w:rsidRPr="0069163D">
              <w:rPr>
                <w:rFonts w:ascii="GHEA Grapalat" w:hAnsi="GHEA Grapalat"/>
                <w:b/>
                <w:i/>
                <w:u w:val="single"/>
                <w:lang w:val="af-ZA"/>
              </w:rPr>
              <w:t xml:space="preserve"> </w:t>
            </w:r>
            <w:r w:rsidRPr="0069163D">
              <w:rPr>
                <w:rFonts w:ascii="GHEA Grapalat" w:hAnsi="GHEA Grapalat"/>
                <w:b/>
                <w:i/>
                <w:u w:val="single"/>
              </w:rPr>
              <w:t>նախարարության</w:t>
            </w:r>
            <w:r w:rsidRPr="0069163D">
              <w:rPr>
                <w:rFonts w:ascii="GHEA Grapalat" w:hAnsi="GHEA Grapalat"/>
                <w:b/>
                <w:i/>
                <w:u w:val="single"/>
                <w:lang w:val="af-ZA"/>
              </w:rPr>
              <w:t xml:space="preserve"> «</w:t>
            </w:r>
            <w:r w:rsidRPr="0069163D">
              <w:rPr>
                <w:rFonts w:ascii="GHEA Grapalat" w:hAnsi="GHEA Grapalat"/>
                <w:b/>
                <w:i/>
                <w:u w:val="single"/>
              </w:rPr>
              <w:t>Արտասահմանյան</w:t>
            </w:r>
            <w:r w:rsidRPr="0069163D">
              <w:rPr>
                <w:rFonts w:ascii="GHEA Grapalat" w:hAnsi="GHEA Grapalat"/>
                <w:b/>
                <w:i/>
                <w:u w:val="single"/>
                <w:lang w:val="af-ZA"/>
              </w:rPr>
              <w:t xml:space="preserve"> </w:t>
            </w:r>
            <w:r w:rsidRPr="0069163D">
              <w:rPr>
                <w:rFonts w:ascii="GHEA Grapalat" w:hAnsi="GHEA Grapalat"/>
                <w:b/>
                <w:i/>
                <w:u w:val="single"/>
              </w:rPr>
              <w:t>ֆինանսական</w:t>
            </w:r>
            <w:r w:rsidRPr="0069163D">
              <w:rPr>
                <w:rFonts w:ascii="GHEA Grapalat" w:hAnsi="GHEA Grapalat"/>
                <w:b/>
                <w:i/>
                <w:u w:val="single"/>
                <w:lang w:val="af-ZA"/>
              </w:rPr>
              <w:t xml:space="preserve"> </w:t>
            </w:r>
            <w:r w:rsidRPr="0069163D">
              <w:rPr>
                <w:rFonts w:ascii="GHEA Grapalat" w:hAnsi="GHEA Grapalat"/>
                <w:b/>
                <w:i/>
                <w:u w:val="single"/>
              </w:rPr>
              <w:t>ծրագրերի</w:t>
            </w:r>
            <w:r w:rsidRPr="0069163D">
              <w:rPr>
                <w:rFonts w:ascii="GHEA Grapalat" w:hAnsi="GHEA Grapalat"/>
                <w:b/>
                <w:i/>
                <w:u w:val="single"/>
                <w:lang w:val="af-ZA"/>
              </w:rPr>
              <w:t xml:space="preserve"> </w:t>
            </w:r>
            <w:r w:rsidRPr="0069163D">
              <w:rPr>
                <w:rFonts w:ascii="GHEA Grapalat" w:hAnsi="GHEA Grapalat"/>
                <w:b/>
                <w:i/>
                <w:u w:val="single"/>
              </w:rPr>
              <w:t>կառավարման</w:t>
            </w:r>
            <w:r w:rsidRPr="0069163D">
              <w:rPr>
                <w:rFonts w:ascii="GHEA Grapalat" w:hAnsi="GHEA Grapalat"/>
                <w:b/>
                <w:i/>
                <w:u w:val="single"/>
                <w:lang w:val="af-ZA"/>
              </w:rPr>
              <w:t xml:space="preserve"> </w:t>
            </w:r>
            <w:r w:rsidRPr="0069163D">
              <w:rPr>
                <w:rFonts w:ascii="GHEA Grapalat" w:hAnsi="GHEA Grapalat"/>
                <w:b/>
                <w:i/>
                <w:u w:val="single"/>
              </w:rPr>
              <w:t>կենտրոն</w:t>
            </w:r>
            <w:r w:rsidRPr="0069163D">
              <w:rPr>
                <w:rFonts w:ascii="GHEA Grapalat" w:hAnsi="GHEA Grapalat"/>
                <w:b/>
                <w:i/>
                <w:u w:val="single"/>
                <w:lang w:val="af-ZA"/>
              </w:rPr>
              <w:t xml:space="preserve">» </w:t>
            </w:r>
            <w:r w:rsidRPr="0069163D">
              <w:rPr>
                <w:rFonts w:ascii="GHEA Grapalat" w:hAnsi="GHEA Grapalat"/>
                <w:b/>
                <w:i/>
                <w:u w:val="single"/>
              </w:rPr>
              <w:t>ՊՀ</w:t>
            </w:r>
            <w:r w:rsidRPr="0069163D">
              <w:rPr>
                <w:rFonts w:ascii="GHEA Grapalat" w:hAnsi="GHEA Grapalat"/>
                <w:b/>
                <w:i/>
                <w:u w:val="single"/>
                <w:lang w:val="af-ZA"/>
              </w:rPr>
              <w:t xml:space="preserve"> /</w:t>
            </w:r>
            <w:r w:rsidRPr="0069163D">
              <w:rPr>
                <w:rFonts w:ascii="GHEA Grapalat" w:hAnsi="GHEA Grapalat"/>
                <w:b/>
                <w:i/>
                <w:u w:val="single"/>
              </w:rPr>
              <w:t>ԱՖԾԿԿ</w:t>
            </w:r>
            <w:r w:rsidRPr="0069163D">
              <w:rPr>
                <w:rFonts w:ascii="GHEA Grapalat" w:hAnsi="GHEA Grapalat"/>
                <w:lang w:val="af-ZA"/>
              </w:rPr>
              <w:t xml:space="preserve">/, </w:t>
            </w:r>
            <w:r w:rsidRPr="0069163D">
              <w:rPr>
                <w:rFonts w:ascii="GHEA Grapalat" w:hAnsi="GHEA Grapalat"/>
                <w:i/>
              </w:rPr>
              <w:t>որը</w:t>
            </w:r>
            <w:r w:rsidRPr="0069163D">
              <w:rPr>
                <w:rFonts w:ascii="GHEA Grapalat" w:hAnsi="GHEA Grapalat"/>
                <w:i/>
                <w:lang w:val="af-ZA"/>
              </w:rPr>
              <w:t xml:space="preserve"> </w:t>
            </w:r>
            <w:r w:rsidRPr="0069163D">
              <w:rPr>
                <w:rFonts w:ascii="GHEA Grapalat" w:hAnsi="GHEA Grapalat"/>
                <w:i/>
              </w:rPr>
              <w:t>պատասխանատու</w:t>
            </w:r>
            <w:r w:rsidRPr="0069163D">
              <w:rPr>
                <w:rFonts w:ascii="GHEA Grapalat" w:hAnsi="GHEA Grapalat"/>
                <w:i/>
                <w:lang w:val="af-ZA"/>
              </w:rPr>
              <w:t xml:space="preserve"> </w:t>
            </w:r>
            <w:r w:rsidRPr="0069163D">
              <w:rPr>
                <w:rFonts w:ascii="GHEA Grapalat" w:hAnsi="GHEA Grapalat"/>
                <w:i/>
              </w:rPr>
              <w:t>է</w:t>
            </w:r>
            <w:r w:rsidRPr="0069163D">
              <w:rPr>
                <w:rFonts w:ascii="GHEA Grapalat" w:hAnsi="GHEA Grapalat"/>
                <w:i/>
                <w:lang w:val="af-ZA"/>
              </w:rPr>
              <w:t xml:space="preserve"> </w:t>
            </w:r>
            <w:r w:rsidRPr="0069163D">
              <w:rPr>
                <w:rFonts w:ascii="GHEA Grapalat" w:hAnsi="GHEA Grapalat"/>
                <w:i/>
                <w:spacing w:val="-3"/>
              </w:rPr>
              <w:t>ավարտված</w:t>
            </w:r>
            <w:r w:rsidRPr="0069163D">
              <w:rPr>
                <w:rFonts w:ascii="GHEA Grapalat" w:hAnsi="GHEA Grapalat"/>
                <w:i/>
                <w:spacing w:val="-3"/>
                <w:lang w:val="af-ZA"/>
              </w:rPr>
              <w:t xml:space="preserve"> </w:t>
            </w:r>
            <w:r w:rsidRPr="0069163D">
              <w:rPr>
                <w:rFonts w:ascii="GHEA Grapalat" w:hAnsi="GHEA Grapalat"/>
                <w:i/>
                <w:spacing w:val="-3"/>
              </w:rPr>
              <w:t>Աշխատանքների</w:t>
            </w:r>
            <w:r w:rsidRPr="0069163D">
              <w:rPr>
                <w:rFonts w:ascii="GHEA Grapalat" w:hAnsi="GHEA Grapalat"/>
                <w:i/>
                <w:spacing w:val="-3"/>
                <w:lang w:val="af-ZA"/>
              </w:rPr>
              <w:t xml:space="preserve"> դիմաց </w:t>
            </w:r>
            <w:r w:rsidRPr="0069163D">
              <w:rPr>
                <w:rFonts w:ascii="GHEA Grapalat" w:hAnsi="GHEA Grapalat"/>
                <w:i/>
                <w:spacing w:val="-3"/>
              </w:rPr>
              <w:t>վճարումներ</w:t>
            </w:r>
            <w:r w:rsidRPr="0069163D">
              <w:rPr>
                <w:rFonts w:ascii="GHEA Grapalat" w:hAnsi="GHEA Grapalat"/>
                <w:i/>
                <w:spacing w:val="-3"/>
                <w:lang w:val="af-ZA"/>
              </w:rPr>
              <w:t xml:space="preserve"> </w:t>
            </w:r>
            <w:r w:rsidRPr="0069163D">
              <w:rPr>
                <w:rFonts w:ascii="GHEA Grapalat" w:hAnsi="GHEA Grapalat"/>
                <w:i/>
                <w:spacing w:val="-3"/>
              </w:rPr>
              <w:t>կատարելու</w:t>
            </w:r>
            <w:r w:rsidRPr="0069163D">
              <w:rPr>
                <w:rFonts w:ascii="GHEA Grapalat" w:hAnsi="GHEA Grapalat"/>
                <w:i/>
                <w:spacing w:val="-3"/>
                <w:lang w:val="af-ZA"/>
              </w:rPr>
              <w:t xml:space="preserve"> </w:t>
            </w:r>
            <w:r w:rsidRPr="0069163D">
              <w:rPr>
                <w:rFonts w:ascii="GHEA Grapalat" w:hAnsi="GHEA Grapalat"/>
                <w:i/>
                <w:spacing w:val="-3"/>
              </w:rPr>
              <w:t>համար</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Մրցույթի</w:t>
            </w:r>
            <w:r w:rsidRPr="0069163D">
              <w:rPr>
                <w:rFonts w:ascii="GHEA Grapalat" w:hAnsi="GHEA Grapalat"/>
                <w:i/>
                <w:spacing w:val="-3"/>
                <w:lang w:val="af-ZA"/>
              </w:rPr>
              <w:t xml:space="preserve"> </w:t>
            </w:r>
            <w:r w:rsidRPr="0069163D">
              <w:rPr>
                <w:rFonts w:ascii="GHEA Grapalat" w:hAnsi="GHEA Grapalat"/>
                <w:i/>
                <w:spacing w:val="-3"/>
              </w:rPr>
              <w:t>ապահովման</w:t>
            </w:r>
            <w:r w:rsidRPr="0069163D">
              <w:rPr>
                <w:rFonts w:ascii="GHEA Grapalat" w:hAnsi="GHEA Grapalat"/>
                <w:i/>
                <w:spacing w:val="-3"/>
                <w:lang w:val="af-ZA"/>
              </w:rPr>
              <w:t xml:space="preserve"> </w:t>
            </w:r>
            <w:r w:rsidRPr="0069163D">
              <w:rPr>
                <w:rFonts w:ascii="GHEA Grapalat" w:hAnsi="GHEA Grapalat"/>
                <w:i/>
                <w:spacing w:val="-3"/>
              </w:rPr>
              <w:t>հայտարարագիր</w:t>
            </w:r>
            <w:r w:rsidRPr="0069163D">
              <w:rPr>
                <w:rFonts w:ascii="GHEA Grapalat" w:hAnsi="GHEA Grapalat"/>
                <w:i/>
                <w:spacing w:val="-3"/>
                <w:lang w:val="af-ZA"/>
              </w:rPr>
              <w:t xml:space="preserve">, </w:t>
            </w:r>
            <w:r w:rsidRPr="0069163D">
              <w:rPr>
                <w:rFonts w:ascii="GHEA Grapalat" w:hAnsi="GHEA Grapalat"/>
                <w:i/>
                <w:spacing w:val="-3"/>
              </w:rPr>
              <w:t>Աշխատանքների</w:t>
            </w:r>
            <w:r w:rsidRPr="0069163D">
              <w:rPr>
                <w:rFonts w:ascii="GHEA Grapalat" w:hAnsi="GHEA Grapalat"/>
                <w:i/>
                <w:spacing w:val="-3"/>
                <w:lang w:val="af-ZA"/>
              </w:rPr>
              <w:t xml:space="preserve"> </w:t>
            </w:r>
            <w:r w:rsidRPr="0069163D">
              <w:rPr>
                <w:rFonts w:ascii="GHEA Grapalat" w:hAnsi="GHEA Grapalat"/>
                <w:i/>
                <w:spacing w:val="-3"/>
              </w:rPr>
              <w:t>կատարման</w:t>
            </w:r>
            <w:r w:rsidRPr="0069163D">
              <w:rPr>
                <w:rFonts w:ascii="GHEA Grapalat" w:hAnsi="GHEA Grapalat"/>
                <w:i/>
                <w:spacing w:val="-3"/>
                <w:lang w:val="af-ZA"/>
              </w:rPr>
              <w:t xml:space="preserve"> </w:t>
            </w:r>
            <w:r w:rsidRPr="0069163D">
              <w:rPr>
                <w:rFonts w:ascii="GHEA Grapalat" w:hAnsi="GHEA Grapalat"/>
                <w:i/>
                <w:spacing w:val="-3"/>
              </w:rPr>
              <w:t>երաշխիքի</w:t>
            </w:r>
            <w:r w:rsidRPr="0069163D">
              <w:rPr>
                <w:rFonts w:ascii="GHEA Grapalat" w:hAnsi="GHEA Grapalat"/>
                <w:i/>
                <w:spacing w:val="-3"/>
                <w:lang w:val="af-ZA"/>
              </w:rPr>
              <w:t xml:space="preserve"> </w:t>
            </w:r>
            <w:r w:rsidRPr="0069163D">
              <w:rPr>
                <w:rFonts w:ascii="GHEA Grapalat" w:hAnsi="GHEA Grapalat"/>
                <w:i/>
                <w:spacing w:val="-3"/>
              </w:rPr>
              <w:t>և</w:t>
            </w:r>
            <w:r w:rsidRPr="0069163D">
              <w:rPr>
                <w:rFonts w:ascii="GHEA Grapalat" w:hAnsi="GHEA Grapalat"/>
                <w:i/>
                <w:spacing w:val="-3"/>
                <w:lang w:val="af-ZA"/>
              </w:rPr>
              <w:t xml:space="preserve"> </w:t>
            </w:r>
            <w:r w:rsidRPr="0069163D">
              <w:rPr>
                <w:rFonts w:ascii="GHEA Grapalat" w:hAnsi="GHEA Grapalat"/>
                <w:i/>
                <w:spacing w:val="-3"/>
              </w:rPr>
              <w:t>Կանխավաճարի</w:t>
            </w:r>
            <w:r w:rsidRPr="0069163D">
              <w:rPr>
                <w:rFonts w:ascii="GHEA Grapalat" w:hAnsi="GHEA Grapalat"/>
                <w:i/>
                <w:spacing w:val="-3"/>
                <w:lang w:val="af-ZA"/>
              </w:rPr>
              <w:t xml:space="preserve"> </w:t>
            </w:r>
            <w:r w:rsidRPr="0069163D">
              <w:rPr>
                <w:rFonts w:ascii="GHEA Grapalat" w:hAnsi="GHEA Grapalat"/>
                <w:i/>
                <w:spacing w:val="-3"/>
              </w:rPr>
              <w:t>երաշխիքի</w:t>
            </w:r>
            <w:r w:rsidRPr="0069163D">
              <w:rPr>
                <w:rFonts w:ascii="GHEA Grapalat" w:hAnsi="GHEA Grapalat"/>
                <w:i/>
                <w:spacing w:val="-3"/>
                <w:lang w:val="af-ZA"/>
              </w:rPr>
              <w:t xml:space="preserve"> </w:t>
            </w:r>
            <w:r w:rsidRPr="0069163D">
              <w:rPr>
                <w:rFonts w:ascii="GHEA Grapalat" w:hAnsi="GHEA Grapalat"/>
                <w:i/>
                <w:spacing w:val="-3"/>
              </w:rPr>
              <w:t>հետ</w:t>
            </w:r>
            <w:r w:rsidRPr="0069163D">
              <w:rPr>
                <w:rFonts w:ascii="GHEA Grapalat" w:hAnsi="GHEA Grapalat"/>
                <w:i/>
                <w:spacing w:val="-3"/>
                <w:lang w:val="af-ZA"/>
              </w:rPr>
              <w:t xml:space="preserve"> </w:t>
            </w:r>
            <w:r w:rsidRPr="0069163D">
              <w:rPr>
                <w:rFonts w:ascii="GHEA Grapalat" w:hAnsi="GHEA Grapalat"/>
                <w:i/>
                <w:spacing w:val="-3"/>
              </w:rPr>
              <w:t>կապված</w:t>
            </w:r>
            <w:r w:rsidRPr="0069163D">
              <w:rPr>
                <w:rFonts w:ascii="GHEA Grapalat" w:hAnsi="GHEA Grapalat"/>
                <w:i/>
                <w:spacing w:val="-3"/>
                <w:lang w:val="af-ZA"/>
              </w:rPr>
              <w:t xml:space="preserve"> </w:t>
            </w:r>
            <w:r w:rsidRPr="0069163D">
              <w:rPr>
                <w:rFonts w:ascii="GHEA Grapalat" w:hAnsi="GHEA Grapalat"/>
                <w:i/>
                <w:spacing w:val="-3"/>
              </w:rPr>
              <w:t>հարցերի</w:t>
            </w:r>
            <w:r w:rsidRPr="0069163D">
              <w:rPr>
                <w:rFonts w:ascii="GHEA Grapalat" w:hAnsi="GHEA Grapalat"/>
                <w:i/>
                <w:spacing w:val="-3"/>
                <w:lang w:val="af-ZA"/>
              </w:rPr>
              <w:t xml:space="preserve"> </w:t>
            </w:r>
            <w:r w:rsidRPr="0069163D">
              <w:rPr>
                <w:rFonts w:ascii="GHEA Grapalat" w:hAnsi="GHEA Grapalat"/>
                <w:i/>
                <w:spacing w:val="-3"/>
              </w:rPr>
              <w:t>համար</w:t>
            </w:r>
            <w:r w:rsidRPr="0069163D">
              <w:rPr>
                <w:rFonts w:ascii="GHEA Grapalat" w:hAnsi="GHEA Grapalat"/>
                <w:i/>
                <w:spacing w:val="-3"/>
                <w:lang w:val="af-ZA"/>
              </w:rPr>
              <w:t xml:space="preserve">: </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69163D">
              <w:rPr>
                <w:rFonts w:ascii="GHEA Grapalat" w:hAnsi="GHEA Grapalat"/>
                <w:lang w:val="af-ZA"/>
              </w:rPr>
              <w:lastRenderedPageBreak/>
              <w:tab/>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69163D">
              <w:rPr>
                <w:rFonts w:ascii="GHEA Grapalat" w:hAnsi="GHEA Grapalat"/>
                <w:b/>
                <w:i/>
              </w:rPr>
              <w:t>ՀՀ</w:t>
            </w:r>
            <w:r w:rsidRPr="0069163D">
              <w:rPr>
                <w:rFonts w:ascii="GHEA Grapalat" w:hAnsi="GHEA Grapalat"/>
                <w:b/>
                <w:i/>
                <w:lang w:val="af-ZA"/>
              </w:rPr>
              <w:t xml:space="preserve"> </w:t>
            </w:r>
            <w:r w:rsidRPr="0069163D">
              <w:rPr>
                <w:rFonts w:ascii="GHEA Grapalat" w:hAnsi="GHEA Grapalat"/>
                <w:b/>
                <w:i/>
              </w:rPr>
              <w:t>ֆինանսների</w:t>
            </w:r>
            <w:r w:rsidRPr="0069163D">
              <w:rPr>
                <w:rFonts w:ascii="GHEA Grapalat" w:hAnsi="GHEA Grapalat"/>
                <w:b/>
                <w:i/>
                <w:lang w:val="af-ZA"/>
              </w:rPr>
              <w:t xml:space="preserve"> </w:t>
            </w:r>
            <w:r w:rsidRPr="0069163D">
              <w:rPr>
                <w:rFonts w:ascii="GHEA Grapalat" w:hAnsi="GHEA Grapalat"/>
                <w:b/>
                <w:i/>
              </w:rPr>
              <w:t>նախարարություն</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 xml:space="preserve">        Կառավարական շենք 1,  3-</w:t>
            </w:r>
            <w:r w:rsidRPr="0069163D">
              <w:rPr>
                <w:rFonts w:ascii="GHEA Grapalat" w:hAnsi="GHEA Grapalat"/>
                <w:b/>
                <w:i/>
              </w:rPr>
              <w:t>րդ</w:t>
            </w:r>
            <w:r w:rsidRPr="0069163D">
              <w:rPr>
                <w:rFonts w:ascii="GHEA Grapalat" w:hAnsi="GHEA Grapalat"/>
                <w:b/>
                <w:i/>
                <w:lang w:val="af-ZA"/>
              </w:rPr>
              <w:t xml:space="preserve"> </w:t>
            </w:r>
            <w:r w:rsidRPr="0069163D">
              <w:rPr>
                <w:rFonts w:ascii="GHEA Grapalat" w:hAnsi="GHEA Grapalat"/>
                <w:b/>
                <w:i/>
              </w:rPr>
              <w:t>հարկ</w:t>
            </w:r>
            <w:r w:rsidRPr="0069163D">
              <w:rPr>
                <w:rFonts w:ascii="GHEA Grapalat" w:hAnsi="GHEA Grapalat"/>
                <w:b/>
                <w:i/>
                <w:lang w:val="af-ZA"/>
              </w:rPr>
              <w:t xml:space="preserve">, 324 </w:t>
            </w:r>
            <w:r w:rsidRPr="0069163D">
              <w:rPr>
                <w:rFonts w:ascii="GHEA Grapalat" w:hAnsi="GHEA Grapalat"/>
                <w:b/>
                <w:i/>
              </w:rPr>
              <w:t>սենյակ</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ab/>
              <w:t xml:space="preserve">0010 </w:t>
            </w:r>
            <w:r w:rsidRPr="0069163D">
              <w:rPr>
                <w:rFonts w:ascii="GHEA Grapalat" w:hAnsi="GHEA Grapalat"/>
                <w:b/>
                <w:i/>
              </w:rPr>
              <w:t>Երևան</w:t>
            </w:r>
            <w:r w:rsidRPr="0069163D">
              <w:rPr>
                <w:rFonts w:ascii="GHEA Grapalat" w:hAnsi="GHEA Grapalat"/>
                <w:b/>
                <w:i/>
                <w:lang w:val="af-ZA"/>
              </w:rPr>
              <w:t xml:space="preserve">, </w:t>
            </w:r>
            <w:r w:rsidRPr="0069163D">
              <w:rPr>
                <w:rFonts w:ascii="GHEA Grapalat" w:hAnsi="GHEA Grapalat"/>
                <w:b/>
                <w:i/>
              </w:rPr>
              <w:t>Հայաստանի</w:t>
            </w:r>
            <w:r w:rsidRPr="0069163D">
              <w:rPr>
                <w:rFonts w:ascii="GHEA Grapalat" w:hAnsi="GHEA Grapalat"/>
                <w:b/>
                <w:i/>
                <w:lang w:val="af-ZA"/>
              </w:rPr>
              <w:t xml:space="preserve"> </w:t>
            </w:r>
            <w:r w:rsidRPr="0069163D">
              <w:rPr>
                <w:rFonts w:ascii="GHEA Grapalat" w:hAnsi="GHEA Grapalat"/>
                <w:b/>
                <w:i/>
              </w:rPr>
              <w:t>Հանրապետություն</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69163D">
              <w:rPr>
                <w:rFonts w:ascii="GHEA Grapalat" w:hAnsi="GHEA Grapalat"/>
                <w:b/>
                <w:i/>
                <w:lang w:val="af-ZA"/>
              </w:rPr>
              <w:tab/>
            </w:r>
            <w:r w:rsidRPr="0069163D">
              <w:rPr>
                <w:rFonts w:ascii="GHEA Grapalat" w:hAnsi="GHEA Grapalat"/>
                <w:b/>
                <w:i/>
              </w:rPr>
              <w:t>Հեռ</w:t>
            </w:r>
            <w:r w:rsidRPr="0069163D">
              <w:rPr>
                <w:rFonts w:ascii="GHEA Grapalat" w:hAnsi="GHEA Grapalat"/>
                <w:b/>
                <w:i/>
                <w:lang w:val="af-ZA"/>
              </w:rPr>
              <w:t>` (374-11) 910 581, 910 592</w:t>
            </w:r>
          </w:p>
          <w:p w:rsidR="000D02FF" w:rsidRPr="0069163D" w:rsidRDefault="000D02FF" w:rsidP="00D01F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69163D">
              <w:rPr>
                <w:rFonts w:ascii="GHEA Grapalat" w:hAnsi="GHEA Grapalat"/>
                <w:b/>
                <w:i/>
              </w:rPr>
              <w:t>Ֆաքս</w:t>
            </w:r>
            <w:r w:rsidRPr="0069163D">
              <w:rPr>
                <w:rFonts w:ascii="GHEA Grapalat" w:hAnsi="GHEA Grapalat"/>
                <w:b/>
                <w:i/>
                <w:lang w:val="af-ZA"/>
              </w:rPr>
              <w:t>` (374-10) 54 57 08</w:t>
            </w:r>
          </w:p>
          <w:p w:rsidR="000D02FF" w:rsidRPr="0069163D" w:rsidRDefault="000D02FF" w:rsidP="00D01FDD">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69163D">
              <w:rPr>
                <w:rFonts w:ascii="GHEA Grapalat" w:hAnsi="GHEA Grapalat"/>
                <w:b/>
                <w:i/>
                <w:spacing w:val="-3"/>
                <w:lang w:val="af-ZA"/>
              </w:rPr>
              <w:tab/>
            </w:r>
            <w:r w:rsidRPr="0069163D">
              <w:rPr>
                <w:rFonts w:ascii="GHEA Grapalat" w:hAnsi="GHEA Grapalat"/>
                <w:b/>
                <w:i/>
                <w:spacing w:val="-3"/>
              </w:rPr>
              <w:t>Լիազորված</w:t>
            </w:r>
            <w:r w:rsidRPr="0069163D">
              <w:rPr>
                <w:rFonts w:ascii="GHEA Grapalat" w:hAnsi="GHEA Grapalat"/>
                <w:b/>
                <w:i/>
                <w:spacing w:val="-3"/>
                <w:lang w:val="af-ZA"/>
              </w:rPr>
              <w:t xml:space="preserve"> </w:t>
            </w:r>
            <w:r w:rsidRPr="0069163D">
              <w:rPr>
                <w:rFonts w:ascii="GHEA Grapalat" w:hAnsi="GHEA Grapalat"/>
                <w:b/>
                <w:i/>
                <w:spacing w:val="-3"/>
              </w:rPr>
              <w:t>ներկայացուցչի</w:t>
            </w:r>
            <w:r w:rsidRPr="0069163D">
              <w:rPr>
                <w:rFonts w:ascii="GHEA Grapalat" w:hAnsi="GHEA Grapalat"/>
                <w:b/>
                <w:i/>
                <w:spacing w:val="-3"/>
                <w:lang w:val="af-ZA"/>
              </w:rPr>
              <w:t xml:space="preserve"> </w:t>
            </w:r>
            <w:r w:rsidRPr="0069163D">
              <w:rPr>
                <w:rFonts w:ascii="GHEA Grapalat" w:hAnsi="GHEA Grapalat"/>
                <w:b/>
                <w:i/>
                <w:spacing w:val="-3"/>
              </w:rPr>
              <w:t>անունը</w:t>
            </w:r>
            <w:r w:rsidRPr="0069163D">
              <w:rPr>
                <w:rFonts w:ascii="GHEA Grapalat" w:hAnsi="GHEA Grapalat"/>
                <w:b/>
                <w:i/>
                <w:spacing w:val="-3"/>
                <w:lang w:val="af-ZA"/>
              </w:rPr>
              <w:t>`</w:t>
            </w:r>
            <w:r w:rsidRPr="0069163D">
              <w:rPr>
                <w:rFonts w:ascii="GHEA Grapalat" w:hAnsi="GHEA Grapalat"/>
                <w:b/>
                <w:i/>
                <w:lang w:val="af-ZA"/>
              </w:rPr>
              <w:t xml:space="preserve"> </w:t>
            </w:r>
            <w:r w:rsidRPr="0069163D">
              <w:rPr>
                <w:rFonts w:ascii="GHEA Grapalat" w:hAnsi="GHEA Grapalat"/>
                <w:b/>
                <w:i/>
              </w:rPr>
              <w:t>Էդգար</w:t>
            </w:r>
            <w:r w:rsidRPr="0069163D">
              <w:rPr>
                <w:rFonts w:ascii="GHEA Grapalat" w:hAnsi="GHEA Grapalat"/>
                <w:b/>
                <w:i/>
                <w:lang w:val="af-ZA"/>
              </w:rPr>
              <w:t xml:space="preserve"> </w:t>
            </w:r>
            <w:r w:rsidRPr="0069163D">
              <w:rPr>
                <w:rFonts w:ascii="GHEA Grapalat" w:hAnsi="GHEA Grapalat"/>
                <w:b/>
                <w:i/>
              </w:rPr>
              <w:t>Ավետյան</w:t>
            </w:r>
            <w:r w:rsidRPr="0069163D">
              <w:rPr>
                <w:rFonts w:ascii="GHEA Grapalat" w:hAnsi="GHEA Grapalat"/>
                <w:b/>
                <w:i/>
                <w:lang w:val="af-ZA"/>
              </w:rPr>
              <w:t xml:space="preserve">, </w:t>
            </w:r>
            <w:r w:rsidRPr="0069163D">
              <w:rPr>
                <w:rFonts w:ascii="GHEA Grapalat" w:hAnsi="GHEA Grapalat"/>
                <w:b/>
                <w:i/>
              </w:rPr>
              <w:t>Գործադիր</w:t>
            </w:r>
            <w:r w:rsidRPr="0069163D">
              <w:rPr>
                <w:rFonts w:ascii="GHEA Grapalat" w:hAnsi="GHEA Grapalat"/>
                <w:b/>
                <w:i/>
                <w:lang w:val="af-ZA"/>
              </w:rPr>
              <w:t xml:space="preserve"> </w:t>
            </w:r>
            <w:r w:rsidRPr="0069163D">
              <w:rPr>
                <w:rFonts w:ascii="GHEA Grapalat" w:hAnsi="GHEA Grapalat"/>
                <w:b/>
                <w:i/>
              </w:rPr>
              <w:t>տնօրեն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lastRenderedPageBreak/>
              <w:t>ՊԸՊ 1.1 (իգ)</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2718CC">
            <w:pPr>
              <w:spacing w:after="120" w:line="288" w:lineRule="auto"/>
              <w:ind w:right="2"/>
              <w:rPr>
                <w:rFonts w:ascii="GHEA Grapalat" w:hAnsi="GHEA Grapalat" w:cs="Arial"/>
                <w:i/>
                <w:sz w:val="22"/>
                <w:szCs w:val="22"/>
              </w:rPr>
            </w:pPr>
            <w:r w:rsidRPr="0069163D">
              <w:rPr>
                <w:rFonts w:ascii="GHEA Grapalat" w:hAnsi="GHEA Grapalat" w:cs="Sylfaen"/>
                <w:sz w:val="22"/>
              </w:rPr>
              <w:t>Բոլոր աշխատանքների նախատեսված</w:t>
            </w:r>
            <w:r w:rsidRPr="0069163D">
              <w:rPr>
                <w:rFonts w:ascii="GHEA Grapalat" w:hAnsi="GHEA Grapalat"/>
                <w:sz w:val="22"/>
              </w:rPr>
              <w:t xml:space="preserve"> </w:t>
            </w:r>
            <w:r w:rsidRPr="0069163D">
              <w:rPr>
                <w:rFonts w:ascii="GHEA Grapalat" w:hAnsi="GHEA Grapalat" w:cs="Sylfaen"/>
                <w:sz w:val="22"/>
              </w:rPr>
              <w:t>ավարտման</w:t>
            </w:r>
            <w:r w:rsidRPr="0069163D">
              <w:rPr>
                <w:rFonts w:ascii="GHEA Grapalat" w:hAnsi="GHEA Grapalat"/>
                <w:sz w:val="22"/>
              </w:rPr>
              <w:t xml:space="preserve"> ժամկետ</w:t>
            </w:r>
            <w:r w:rsidRPr="0069163D">
              <w:rPr>
                <w:rFonts w:ascii="GHEA Grapalat" w:hAnsi="GHEA Grapalat" w:cs="Sylfaen"/>
                <w:sz w:val="22"/>
              </w:rPr>
              <w:t xml:space="preserve">՝ </w:t>
            </w:r>
            <w:r w:rsidRPr="0069163D">
              <w:rPr>
                <w:rFonts w:ascii="GHEA Grapalat" w:hAnsi="GHEA Grapalat" w:cs="Arial"/>
                <w:b/>
                <w:sz w:val="22"/>
                <w:szCs w:val="22"/>
              </w:rPr>
              <w:t xml:space="preserve">Պայմանագրի ստորագրումից </w:t>
            </w:r>
            <w:r w:rsidR="002718CC" w:rsidRPr="0069163D">
              <w:rPr>
                <w:rFonts w:ascii="GHEA Grapalat" w:hAnsi="GHEA Grapalat" w:cs="Arial"/>
                <w:b/>
                <w:sz w:val="22"/>
                <w:szCs w:val="22"/>
              </w:rPr>
              <w:t>23</w:t>
            </w:r>
            <w:r w:rsidRPr="0069163D">
              <w:rPr>
                <w:rFonts w:ascii="GHEA Grapalat" w:hAnsi="GHEA Grapalat" w:cs="Arial"/>
                <w:b/>
                <w:sz w:val="22"/>
                <w:szCs w:val="22"/>
              </w:rPr>
              <w:t xml:space="preserve"> ամիս հետո, բայց ոչ ուշ, քան 30.11.2020թ.:</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(իզ)</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right="2"/>
              <w:rPr>
                <w:rFonts w:ascii="GHEA Grapalat" w:hAnsi="GHEA Grapalat" w:cs="Arial"/>
                <w:b/>
                <w:sz w:val="22"/>
                <w:szCs w:val="22"/>
              </w:rPr>
            </w:pPr>
            <w:r w:rsidRPr="0069163D">
              <w:rPr>
                <w:rFonts w:ascii="GHEA Grapalat" w:hAnsi="GHEA Grapalat" w:cs="Arial"/>
                <w:sz w:val="22"/>
                <w:szCs w:val="22"/>
              </w:rPr>
              <w:t xml:space="preserve">Ծրագրի ղեկավար՝ </w:t>
            </w:r>
            <w:r w:rsidRPr="0069163D">
              <w:rPr>
                <w:rFonts w:ascii="GHEA Grapalat" w:hAnsi="GHEA Grapalat" w:cs="Arial"/>
                <w:b/>
                <w:sz w:val="22"/>
                <w:szCs w:val="22"/>
              </w:rPr>
              <w:t>Կարեն Հարությունյան, ԾՀԳ ինժեներ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(իը)</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815D31">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Շինհրապարակը գտնվում է ՀՀ, </w:t>
            </w:r>
            <w:r w:rsidR="00815D31" w:rsidRPr="0069163D">
              <w:rPr>
                <w:rFonts w:ascii="GHEA Grapalat" w:hAnsi="GHEA Grapalat" w:cs="Arial"/>
                <w:b/>
                <w:sz w:val="22"/>
                <w:szCs w:val="22"/>
              </w:rPr>
              <w:t xml:space="preserve">Լոռու մարզի քաղաք Ստեփանավան, Վիրահայոց մայրուղի 7/1 հողատարածք </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(լա)</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left" w:pos="556"/>
              </w:tabs>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Մեկնարկի օր՝ </w:t>
            </w:r>
            <w:r w:rsidRPr="0069163D">
              <w:rPr>
                <w:rFonts w:ascii="GHEA Grapalat" w:hAnsi="GHEA Grapalat" w:cs="Arial"/>
                <w:b/>
                <w:sz w:val="22"/>
                <w:szCs w:val="22"/>
              </w:rPr>
              <w:t>կլինի նշված մեկնարկի նամակում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1.1 (լե)</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right" w:pos="7272"/>
              </w:tabs>
              <w:spacing w:after="120" w:line="288" w:lineRule="auto"/>
              <w:rPr>
                <w:rFonts w:ascii="GHEA Grapalat" w:hAnsi="GHEA Grapalat" w:cs="Arial"/>
                <w:b/>
                <w:sz w:val="22"/>
                <w:szCs w:val="22"/>
              </w:rPr>
            </w:pPr>
            <w:r w:rsidRPr="0069163D">
              <w:rPr>
                <w:rFonts w:ascii="GHEA Grapalat" w:hAnsi="GHEA Grapalat" w:cs="Arial"/>
                <w:sz w:val="22"/>
                <w:szCs w:val="22"/>
              </w:rPr>
              <w:t xml:space="preserve">Աշխատանքներն իրանցից ներկայացնում են </w:t>
            </w:r>
          </w:p>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iCs/>
                <w:sz w:val="22"/>
                <w:szCs w:val="22"/>
              </w:rPr>
              <w:t>Մեղրիի  ՀՍԾՏԿ վերանորոգում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Աշխատանքների ավարտ ըստ բաժինների </w:t>
            </w:r>
            <w:r w:rsidRPr="0069163D">
              <w:rPr>
                <w:rFonts w:ascii="GHEA Grapalat" w:hAnsi="GHEA Grapalat" w:cs="Arial"/>
                <w:b/>
                <w:sz w:val="22"/>
                <w:szCs w:val="22"/>
              </w:rPr>
              <w:t>Չ/Կ</w:t>
            </w:r>
          </w:p>
        </w:tc>
      </w:tr>
      <w:tr w:rsidR="000D02FF" w:rsidRPr="0002351E"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spacing w:val="-3"/>
                <w:lang w:val="af-ZA"/>
              </w:rPr>
            </w:pPr>
            <w:r w:rsidRPr="0069163D">
              <w:rPr>
                <w:rFonts w:ascii="GHEA Grapalat" w:hAnsi="GHEA Grapalat" w:cs="Arial"/>
                <w:b/>
                <w:sz w:val="22"/>
                <w:szCs w:val="22"/>
              </w:rPr>
              <w:t>ՊԸՊ 2.3 (թ)</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426"/>
                <w:tab w:val="left" w:pos="9072"/>
              </w:tabs>
              <w:suppressAutoHyphens/>
              <w:jc w:val="both"/>
              <w:rPr>
                <w:rFonts w:ascii="GHEA Grapalat" w:hAnsi="GHEA Grapalat"/>
                <w:spacing w:val="-3"/>
                <w:lang w:val="af-ZA"/>
              </w:rPr>
            </w:pPr>
            <w:r w:rsidRPr="0069163D">
              <w:rPr>
                <w:rFonts w:ascii="GHEA Grapalat" w:hAnsi="GHEA Grapalat"/>
                <w:spacing w:val="-3"/>
                <w:lang w:val="af-ZA"/>
              </w:rPr>
              <w:t xml:space="preserve">Հետևյալ փաստաթղթերը նույնպես կազմում են Պայմանագրի մասը՝ </w:t>
            </w:r>
          </w:p>
          <w:p w:rsidR="000D02FF" w:rsidRPr="0069163D" w:rsidRDefault="000D02FF" w:rsidP="00D01FDD">
            <w:pPr>
              <w:spacing w:after="120" w:line="288" w:lineRule="auto"/>
              <w:ind w:right="-72"/>
              <w:rPr>
                <w:rFonts w:ascii="GHEA Grapalat" w:hAnsi="GHEA Grapalat"/>
                <w:spacing w:val="-3"/>
                <w:lang w:val="af-ZA"/>
              </w:rPr>
            </w:pPr>
            <w:r w:rsidRPr="0069163D">
              <w:rPr>
                <w:rFonts w:ascii="GHEA Grapalat" w:hAnsi="GHEA Grapalat"/>
                <w:spacing w:val="-3"/>
                <w:lang w:val="af-ZA"/>
              </w:rPr>
              <w:t xml:space="preserve"> - Շինարարական աշխատանքների իրականացման նախնական ժամանակացույցը, </w:t>
            </w:r>
            <w:r w:rsidRPr="0069163D">
              <w:rPr>
                <w:rFonts w:ascii="GHEA Grapalat" w:hAnsi="GHEA Grapalat"/>
                <w:spacing w:val="-3"/>
                <w:lang w:val="af-ZA"/>
              </w:rPr>
              <w:tab/>
            </w:r>
          </w:p>
          <w:p w:rsidR="000D02FF" w:rsidRPr="0069163D" w:rsidRDefault="000D02FF" w:rsidP="00D01FDD">
            <w:pPr>
              <w:spacing w:after="120" w:line="288" w:lineRule="auto"/>
              <w:ind w:right="-72"/>
              <w:rPr>
                <w:rFonts w:ascii="GHEA Grapalat" w:hAnsi="GHEA Grapalat"/>
                <w:spacing w:val="-3"/>
                <w:lang w:val="af-ZA"/>
              </w:rPr>
            </w:pPr>
            <w:r w:rsidRPr="0069163D">
              <w:rPr>
                <w:rFonts w:ascii="GHEA Grapalat" w:hAnsi="GHEA Grapalat"/>
                <w:spacing w:val="-3"/>
                <w:lang w:val="af-ZA"/>
              </w:rPr>
              <w:t xml:space="preserve">- Հիմնական աշխատակազմի ցուցակը,                                                          </w:t>
            </w:r>
          </w:p>
          <w:p w:rsidR="000D02FF" w:rsidRPr="0069163D" w:rsidRDefault="000D02FF" w:rsidP="00D01FDD">
            <w:pPr>
              <w:rPr>
                <w:rFonts w:ascii="GHEA Grapalat" w:hAnsi="GHEA Grapalat"/>
                <w:spacing w:val="-3"/>
                <w:lang w:val="af-ZA"/>
              </w:rPr>
            </w:pPr>
            <w:r w:rsidRPr="0069163D">
              <w:rPr>
                <w:rFonts w:ascii="GHEA Grapalat" w:hAnsi="GHEA Grapalat"/>
                <w:spacing w:val="-3"/>
                <w:lang w:val="af-ZA"/>
              </w:rPr>
              <w:t>- ԲՆԱՊԱՀՊԱՆԱԿԱՆ ԵՎ ՍՈՑԻԱԼԱԿԱՆ ԿԱՌԱՎԱՐՄԱՆ ԾՐԱԳԻՐ</w:t>
            </w:r>
          </w:p>
          <w:p w:rsidR="000D02FF" w:rsidRPr="0069163D" w:rsidRDefault="000D02FF" w:rsidP="00D01FDD">
            <w:pPr>
              <w:rPr>
                <w:rFonts w:ascii="GHEA Grapalat" w:hAnsi="GHEA Grapalat"/>
                <w:spacing w:val="-3"/>
                <w:lang w:val="af-ZA"/>
              </w:rPr>
            </w:pP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 xml:space="preserve">ՊԸՊ 3.1 </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Պայմանագրի լեզուն՝ Հայերեն</w:t>
            </w:r>
          </w:p>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Պայմանագրի նկատմամբ կիրառվում են </w:t>
            </w:r>
            <w:r w:rsidRPr="0069163D">
              <w:rPr>
                <w:rFonts w:ascii="GHEA Grapalat" w:hAnsi="GHEA Grapalat" w:cs="Arial"/>
                <w:b/>
                <w:sz w:val="22"/>
                <w:szCs w:val="22"/>
              </w:rPr>
              <w:t>ՀՀ</w:t>
            </w:r>
            <w:r w:rsidRPr="0069163D">
              <w:rPr>
                <w:rFonts w:ascii="GHEA Grapalat" w:hAnsi="GHEA Grapalat" w:cs="Arial"/>
                <w:i/>
                <w:sz w:val="22"/>
                <w:szCs w:val="22"/>
              </w:rPr>
              <w:t xml:space="preserve"> </w:t>
            </w:r>
            <w:r w:rsidRPr="0069163D">
              <w:rPr>
                <w:rFonts w:ascii="GHEA Grapalat" w:hAnsi="GHEA Grapalat" w:cs="Arial"/>
                <w:sz w:val="22"/>
                <w:szCs w:val="22"/>
              </w:rPr>
              <w:t>օրենքները:</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Ծրագրի ղեկավարը </w:t>
            </w:r>
            <w:r w:rsidRPr="0069163D">
              <w:rPr>
                <w:rFonts w:ascii="GHEA Grapalat" w:hAnsi="GHEA Grapalat" w:cs="Arial"/>
                <w:i/>
                <w:iCs/>
                <w:sz w:val="22"/>
                <w:szCs w:val="22"/>
              </w:rPr>
              <w:t>չի կարող</w:t>
            </w:r>
            <w:r w:rsidRPr="0069163D">
              <w:rPr>
                <w:rFonts w:ascii="GHEA Grapalat" w:hAnsi="GHEA Grapalat" w:cs="Arial"/>
                <w:sz w:val="22"/>
                <w:szCs w:val="22"/>
              </w:rPr>
              <w:t xml:space="preserve"> փոխանցել իր ցանկացած պարտականություն և պատասխանատվություն: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tabs>
                <w:tab w:val="right" w:pos="7254"/>
              </w:tabs>
              <w:spacing w:after="120" w:line="288" w:lineRule="auto"/>
              <w:rPr>
                <w:rFonts w:ascii="GHEA Grapalat" w:hAnsi="GHEA Grapalat" w:cs="Arial"/>
                <w:sz w:val="22"/>
                <w:szCs w:val="22"/>
              </w:rPr>
            </w:pPr>
            <w:r w:rsidRPr="0069163D">
              <w:rPr>
                <w:rFonts w:ascii="GHEA Grapalat" w:hAnsi="GHEA Grapalat" w:cs="Arial"/>
                <w:sz w:val="22"/>
                <w:szCs w:val="22"/>
              </w:rPr>
              <w:t xml:space="preserve">Այլ կապալառուների ժամանակացույցեր </w:t>
            </w:r>
            <w:r w:rsidRPr="0069163D">
              <w:rPr>
                <w:rFonts w:ascii="GHEA Grapalat" w:hAnsi="GHEA Grapalat" w:cs="Arial"/>
                <w:b/>
                <w:sz w:val="22"/>
                <w:szCs w:val="22"/>
              </w:rPr>
              <w:t>Չ/Կ</w:t>
            </w:r>
          </w:p>
        </w:tc>
      </w:tr>
      <w:tr w:rsidR="000D02FF" w:rsidRPr="0002351E"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13.1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Ապահովագրության և նվազեցման նվազագույն գումարներն են.</w:t>
            </w: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cs="Arial"/>
                <w:sz w:val="22"/>
                <w:szCs w:val="22"/>
              </w:rPr>
              <w:t xml:space="preserve">(ա) </w:t>
            </w:r>
            <w:r w:rsidRPr="0069163D">
              <w:rPr>
                <w:rFonts w:ascii="GHEA Grapalat" w:hAnsi="GHEA Grapalat"/>
                <w:spacing w:val="-3"/>
              </w:rPr>
              <w:t xml:space="preserve">Աշխատանքների, Վայրի և Նյութերի համար` </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spacing w:val="-3"/>
              </w:rPr>
              <w:t>(բ) Սարքավորումների կորստի կամ փչացնելու համար`</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tabs>
                <w:tab w:val="left" w:pos="571"/>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GHEA Grapalat" w:hAnsi="GHEA Grapalat"/>
                <w:i/>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r w:rsidRPr="0069163D">
              <w:rPr>
                <w:rFonts w:ascii="GHEA Grapalat" w:hAnsi="GHEA Grapalat"/>
                <w:spacing w:val="-3"/>
              </w:rPr>
              <w:t>(գ) Պայմանագրի հետ կապված Գույքի կորստի կամ փչացնելու համար (բացառությամբ Աշխատանքների, Վայրի, Նյութերի և Սարքավորման)`</w:t>
            </w: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rPr>
            </w:pPr>
            <w:r w:rsidRPr="0069163D">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0D02FF" w:rsidRPr="0069163D" w:rsidRDefault="000D02FF" w:rsidP="00D01FDD">
            <w:pPr>
              <w:keepNext/>
              <w:keepLines/>
              <w:tabs>
                <w:tab w:val="left" w:pos="571"/>
                <w:tab w:val="right" w:pos="9360"/>
              </w:tabs>
              <w:suppressAutoHyphens/>
              <w:ind w:left="720" w:right="-7"/>
              <w:jc w:val="both"/>
              <w:rPr>
                <w:rFonts w:ascii="GHEA Grapalat" w:hAnsi="GHEA Grapalat"/>
                <w:spacing w:val="-3"/>
              </w:rPr>
            </w:pPr>
          </w:p>
          <w:p w:rsidR="000D02FF" w:rsidRPr="0069163D" w:rsidRDefault="000D02FF" w:rsidP="00D01FDD">
            <w:pPr>
              <w:keepNext/>
              <w:keepLines/>
              <w:tabs>
                <w:tab w:val="left" w:pos="571"/>
                <w:tab w:val="right" w:pos="9360"/>
              </w:tabs>
              <w:suppressAutoHyphens/>
              <w:ind w:left="720" w:right="-7"/>
              <w:jc w:val="both"/>
              <w:rPr>
                <w:rFonts w:ascii="GHEA Grapalat" w:hAnsi="GHEA Grapalat"/>
                <w:b/>
                <w:i/>
                <w:spacing w:val="-3"/>
                <w:lang w:val="af-ZA"/>
              </w:rPr>
            </w:pPr>
            <w:r w:rsidRPr="0069163D">
              <w:rPr>
                <w:rFonts w:ascii="GHEA Grapalat" w:hAnsi="GHEA Grapalat"/>
                <w:spacing w:val="-3"/>
              </w:rPr>
              <w:t>(դ) Անձնական վնասի կամ մահվան համար`</w:t>
            </w:r>
          </w:p>
          <w:p w:rsidR="000D02FF" w:rsidRPr="0069163D" w:rsidRDefault="000D02FF" w:rsidP="00D01FDD">
            <w:pPr>
              <w:keepNext/>
              <w:keepLines/>
              <w:tabs>
                <w:tab w:val="left" w:pos="571"/>
                <w:tab w:val="right" w:pos="9360"/>
              </w:tabs>
              <w:suppressAutoHyphens/>
              <w:ind w:left="720" w:right="-7"/>
              <w:jc w:val="both"/>
              <w:rPr>
                <w:rFonts w:ascii="GHEA Grapalat" w:hAnsi="GHEA Grapalat" w:cs="Arial"/>
                <w:sz w:val="22"/>
                <w:szCs w:val="22"/>
                <w:lang w:val="af-ZA"/>
              </w:rPr>
            </w:pPr>
            <w:r w:rsidRPr="0069163D">
              <w:rPr>
                <w:rFonts w:ascii="GHEA Grapalat" w:hAnsi="GHEA Grapalat"/>
                <w:b/>
                <w:i/>
                <w:spacing w:val="-3"/>
              </w:rPr>
              <w:t>նվազագույն</w:t>
            </w:r>
            <w:r w:rsidRPr="0069163D">
              <w:rPr>
                <w:rFonts w:ascii="GHEA Grapalat" w:hAnsi="GHEA Grapalat"/>
                <w:b/>
                <w:i/>
                <w:spacing w:val="-3"/>
                <w:lang w:val="af-ZA"/>
              </w:rPr>
              <w:t xml:space="preserve"> </w:t>
            </w:r>
            <w:r w:rsidRPr="0069163D">
              <w:rPr>
                <w:rFonts w:ascii="GHEA Grapalat" w:hAnsi="GHEA Grapalat"/>
                <w:b/>
                <w:i/>
                <w:spacing w:val="-3"/>
              </w:rPr>
              <w:t>գումարի</w:t>
            </w:r>
            <w:r w:rsidRPr="0069163D">
              <w:rPr>
                <w:rFonts w:ascii="GHEA Grapalat" w:hAnsi="GHEA Grapalat"/>
                <w:b/>
                <w:i/>
                <w:spacing w:val="-3"/>
                <w:lang w:val="af-ZA"/>
              </w:rPr>
              <w:t xml:space="preserve"> </w:t>
            </w:r>
            <w:r w:rsidRPr="0069163D">
              <w:rPr>
                <w:rFonts w:ascii="GHEA Grapalat" w:hAnsi="GHEA Grapalat"/>
                <w:b/>
                <w:i/>
                <w:spacing w:val="-3"/>
              </w:rPr>
              <w:t>չափով</w:t>
            </w:r>
            <w:r w:rsidRPr="0069163D">
              <w:rPr>
                <w:rFonts w:ascii="GHEA Grapalat" w:hAnsi="GHEA Grapalat"/>
                <w:b/>
                <w:i/>
                <w:spacing w:val="-3"/>
                <w:lang w:val="af-ZA"/>
              </w:rPr>
              <w:t xml:space="preserve">, </w:t>
            </w:r>
            <w:r w:rsidRPr="0069163D">
              <w:rPr>
                <w:rFonts w:ascii="GHEA Grapalat" w:hAnsi="GHEA Grapalat"/>
                <w:b/>
                <w:i/>
                <w:spacing w:val="-3"/>
              </w:rPr>
              <w:t>եթե</w:t>
            </w:r>
            <w:r w:rsidRPr="0069163D">
              <w:rPr>
                <w:rFonts w:ascii="GHEA Grapalat" w:hAnsi="GHEA Grapalat"/>
                <w:b/>
                <w:i/>
                <w:spacing w:val="-3"/>
                <w:lang w:val="af-ZA"/>
              </w:rPr>
              <w:t xml:space="preserve"> </w:t>
            </w:r>
            <w:r w:rsidRPr="0069163D">
              <w:rPr>
                <w:rFonts w:ascii="GHEA Grapalat" w:hAnsi="GHEA Grapalat"/>
                <w:b/>
                <w:i/>
                <w:spacing w:val="-3"/>
              </w:rPr>
              <w:t>նման</w:t>
            </w:r>
            <w:r w:rsidRPr="0069163D">
              <w:rPr>
                <w:rFonts w:ascii="GHEA Grapalat" w:hAnsi="GHEA Grapalat"/>
                <w:b/>
                <w:i/>
                <w:spacing w:val="-3"/>
                <w:lang w:val="af-ZA"/>
              </w:rPr>
              <w:t xml:space="preserve"> </w:t>
            </w:r>
            <w:r w:rsidRPr="0069163D">
              <w:rPr>
                <w:rFonts w:ascii="GHEA Grapalat" w:hAnsi="GHEA Grapalat"/>
                <w:b/>
                <w:i/>
                <w:spacing w:val="-3"/>
              </w:rPr>
              <w:t>պահանջ</w:t>
            </w:r>
            <w:r w:rsidRPr="0069163D">
              <w:rPr>
                <w:rFonts w:ascii="GHEA Grapalat" w:hAnsi="GHEA Grapalat"/>
                <w:b/>
                <w:i/>
                <w:spacing w:val="-3"/>
                <w:lang w:val="af-ZA"/>
              </w:rPr>
              <w:t xml:space="preserve"> </w:t>
            </w:r>
            <w:r w:rsidRPr="0069163D">
              <w:rPr>
                <w:rFonts w:ascii="GHEA Grapalat" w:hAnsi="GHEA Grapalat"/>
                <w:b/>
                <w:i/>
                <w:spacing w:val="-3"/>
              </w:rPr>
              <w:t>ամրագրված</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ՀՀ</w:t>
            </w:r>
            <w:r w:rsidRPr="0069163D">
              <w:rPr>
                <w:rFonts w:ascii="GHEA Grapalat" w:hAnsi="GHEA Grapalat"/>
                <w:b/>
                <w:i/>
                <w:spacing w:val="-3"/>
                <w:lang w:val="af-ZA"/>
              </w:rPr>
              <w:t xml:space="preserve"> </w:t>
            </w:r>
            <w:r w:rsidRPr="0069163D">
              <w:rPr>
                <w:rFonts w:ascii="GHEA Grapalat" w:hAnsi="GHEA Grapalat"/>
                <w:b/>
                <w:i/>
                <w:spacing w:val="-3"/>
              </w:rPr>
              <w:t>օրենսդրությամբ</w:t>
            </w:r>
            <w:r w:rsidRPr="0069163D">
              <w:rPr>
                <w:rFonts w:ascii="GHEA Grapalat" w:hAnsi="GHEA Grapalat"/>
                <w:b/>
                <w:i/>
                <w:spacing w:val="-3"/>
                <w:lang w:val="af-ZA"/>
              </w:rPr>
              <w:t xml:space="preserve"> /</w:t>
            </w:r>
            <w:r w:rsidRPr="0069163D">
              <w:rPr>
                <w:rFonts w:ascii="GHEA Grapalat" w:hAnsi="GHEA Grapalat"/>
                <w:b/>
                <w:i/>
                <w:spacing w:val="-3"/>
              </w:rPr>
              <w:t>կիրառելի</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ՀՀ</w:t>
            </w:r>
            <w:r w:rsidRPr="0069163D">
              <w:rPr>
                <w:rFonts w:ascii="GHEA Grapalat" w:hAnsi="GHEA Grapalat"/>
                <w:b/>
                <w:i/>
                <w:spacing w:val="-3"/>
                <w:lang w:val="af-ZA"/>
              </w:rPr>
              <w:t>-</w:t>
            </w:r>
            <w:r w:rsidRPr="0069163D">
              <w:rPr>
                <w:rFonts w:ascii="GHEA Grapalat" w:hAnsi="GHEA Grapalat"/>
                <w:b/>
                <w:i/>
                <w:spacing w:val="-3"/>
              </w:rPr>
              <w:t>ում</w:t>
            </w:r>
            <w:r w:rsidRPr="0069163D">
              <w:rPr>
                <w:rFonts w:ascii="GHEA Grapalat" w:hAnsi="GHEA Grapalat"/>
                <w:b/>
                <w:i/>
                <w:spacing w:val="-3"/>
                <w:lang w:val="af-ZA"/>
              </w:rPr>
              <w:t xml:space="preserve"> </w:t>
            </w:r>
            <w:r w:rsidRPr="0069163D">
              <w:rPr>
                <w:rFonts w:ascii="GHEA Grapalat" w:hAnsi="GHEA Grapalat"/>
                <w:b/>
                <w:i/>
                <w:spacing w:val="-3"/>
              </w:rPr>
              <w:t>գրանցված</w:t>
            </w:r>
            <w:r w:rsidRPr="0069163D">
              <w:rPr>
                <w:rFonts w:ascii="GHEA Grapalat" w:hAnsi="GHEA Grapalat"/>
                <w:b/>
                <w:i/>
                <w:spacing w:val="-3"/>
                <w:lang w:val="af-ZA"/>
              </w:rPr>
              <w:t xml:space="preserve"> </w:t>
            </w:r>
            <w:r w:rsidRPr="0069163D">
              <w:rPr>
                <w:rFonts w:ascii="GHEA Grapalat" w:hAnsi="GHEA Grapalat"/>
                <w:b/>
                <w:i/>
                <w:spacing w:val="-3"/>
              </w:rPr>
              <w:t>Կապալառուների</w:t>
            </w:r>
            <w:r w:rsidRPr="0069163D">
              <w:rPr>
                <w:rFonts w:ascii="GHEA Grapalat" w:hAnsi="GHEA Grapalat"/>
                <w:b/>
                <w:i/>
                <w:spacing w:val="-3"/>
                <w:lang w:val="af-ZA"/>
              </w:rPr>
              <w:t xml:space="preserve"> </w:t>
            </w:r>
            <w:r w:rsidRPr="0069163D">
              <w:rPr>
                <w:rFonts w:ascii="GHEA Grapalat" w:hAnsi="GHEA Grapalat"/>
                <w:b/>
                <w:i/>
                <w:spacing w:val="-3"/>
              </w:rPr>
              <w:t>համար</w:t>
            </w:r>
            <w:r w:rsidRPr="0069163D">
              <w:rPr>
                <w:rFonts w:ascii="GHEA Grapalat" w:hAnsi="GHEA Grapalat"/>
                <w:b/>
                <w:i/>
                <w:spacing w:val="-3"/>
                <w:lang w:val="af-ZA"/>
              </w:rPr>
              <w:t xml:space="preserve">/ </w:t>
            </w:r>
            <w:r w:rsidRPr="0069163D">
              <w:rPr>
                <w:rFonts w:ascii="GHEA Grapalat" w:hAnsi="GHEA Grapalat"/>
                <w:b/>
                <w:i/>
                <w:spacing w:val="-3"/>
              </w:rPr>
              <w:t>կամ</w:t>
            </w:r>
            <w:r w:rsidRPr="0069163D">
              <w:rPr>
                <w:rFonts w:ascii="GHEA Grapalat" w:hAnsi="GHEA Grapalat"/>
                <w:b/>
                <w:i/>
                <w:spacing w:val="-3"/>
                <w:lang w:val="af-ZA"/>
              </w:rPr>
              <w:t xml:space="preserve"> </w:t>
            </w:r>
            <w:r w:rsidRPr="0069163D">
              <w:rPr>
                <w:rFonts w:ascii="GHEA Grapalat" w:hAnsi="GHEA Grapalat"/>
                <w:b/>
                <w:i/>
                <w:spacing w:val="-3"/>
              </w:rPr>
              <w:t>գրանցման</w:t>
            </w:r>
            <w:r w:rsidRPr="0069163D">
              <w:rPr>
                <w:rFonts w:ascii="GHEA Grapalat" w:hAnsi="GHEA Grapalat"/>
                <w:b/>
                <w:i/>
                <w:spacing w:val="-3"/>
                <w:lang w:val="af-ZA"/>
              </w:rPr>
              <w:t xml:space="preserve"> </w:t>
            </w:r>
            <w:r w:rsidRPr="0069163D">
              <w:rPr>
                <w:rFonts w:ascii="GHEA Grapalat" w:hAnsi="GHEA Grapalat"/>
                <w:b/>
                <w:i/>
                <w:spacing w:val="-3"/>
              </w:rPr>
              <w:t>երկրի</w:t>
            </w:r>
            <w:r w:rsidRPr="0069163D">
              <w:rPr>
                <w:rFonts w:ascii="GHEA Grapalat" w:hAnsi="GHEA Grapalat"/>
                <w:b/>
                <w:i/>
                <w:spacing w:val="-3"/>
                <w:lang w:val="af-ZA"/>
              </w:rPr>
              <w:t xml:space="preserve"> </w:t>
            </w:r>
            <w:r w:rsidRPr="0069163D">
              <w:rPr>
                <w:rFonts w:ascii="GHEA Grapalat" w:hAnsi="GHEA Grapalat"/>
                <w:b/>
                <w:i/>
                <w:spacing w:val="-3"/>
              </w:rPr>
              <w:t>օրենսդրությամբ</w:t>
            </w:r>
            <w:r w:rsidRPr="0069163D">
              <w:rPr>
                <w:rFonts w:ascii="GHEA Grapalat" w:hAnsi="GHEA Grapalat"/>
                <w:b/>
                <w:i/>
                <w:spacing w:val="-3"/>
                <w:lang w:val="af-ZA"/>
              </w:rPr>
              <w:t xml:space="preserve"> </w:t>
            </w:r>
            <w:r w:rsidRPr="0069163D">
              <w:rPr>
                <w:rFonts w:ascii="GHEA Grapalat" w:hAnsi="GHEA Grapalat"/>
                <w:b/>
                <w:i/>
                <w:spacing w:val="-3"/>
              </w:rPr>
              <w:t>ամրագրված</w:t>
            </w:r>
            <w:r w:rsidRPr="0069163D">
              <w:rPr>
                <w:rFonts w:ascii="GHEA Grapalat" w:hAnsi="GHEA Grapalat"/>
                <w:b/>
                <w:i/>
                <w:spacing w:val="-3"/>
                <w:lang w:val="af-ZA"/>
              </w:rPr>
              <w:t xml:space="preserve"> </w:t>
            </w:r>
            <w:r w:rsidRPr="0069163D">
              <w:rPr>
                <w:rFonts w:ascii="GHEA Grapalat" w:hAnsi="GHEA Grapalat"/>
                <w:b/>
                <w:i/>
                <w:spacing w:val="-3"/>
              </w:rPr>
              <w:t>նվազագույն</w:t>
            </w:r>
            <w:r w:rsidRPr="0069163D">
              <w:rPr>
                <w:rFonts w:ascii="GHEA Grapalat" w:hAnsi="GHEA Grapalat"/>
                <w:b/>
                <w:i/>
                <w:spacing w:val="-3"/>
                <w:lang w:val="af-ZA"/>
              </w:rPr>
              <w:t xml:space="preserve"> </w:t>
            </w:r>
            <w:r w:rsidRPr="0069163D">
              <w:rPr>
                <w:rFonts w:ascii="GHEA Grapalat" w:hAnsi="GHEA Grapalat"/>
                <w:b/>
                <w:i/>
                <w:spacing w:val="-3"/>
              </w:rPr>
              <w:t>պահանջի</w:t>
            </w:r>
            <w:r w:rsidRPr="0069163D">
              <w:rPr>
                <w:rFonts w:ascii="GHEA Grapalat" w:hAnsi="GHEA Grapalat"/>
                <w:b/>
                <w:i/>
                <w:spacing w:val="-3"/>
                <w:lang w:val="af-ZA"/>
              </w:rPr>
              <w:t xml:space="preserve"> </w:t>
            </w:r>
            <w:r w:rsidRPr="0069163D">
              <w:rPr>
                <w:rFonts w:ascii="GHEA Grapalat" w:hAnsi="GHEA Grapalat"/>
                <w:b/>
                <w:i/>
                <w:spacing w:val="-3"/>
              </w:rPr>
              <w:t>չափով</w:t>
            </w:r>
            <w:r w:rsidRPr="0069163D">
              <w:rPr>
                <w:rFonts w:ascii="GHEA Grapalat" w:hAnsi="GHEA Grapalat"/>
                <w:b/>
                <w:i/>
                <w:spacing w:val="-3"/>
                <w:lang w:val="af-ZA"/>
              </w:rPr>
              <w:t xml:space="preserve"> /</w:t>
            </w:r>
            <w:r w:rsidRPr="0069163D">
              <w:rPr>
                <w:rFonts w:ascii="GHEA Grapalat" w:hAnsi="GHEA Grapalat"/>
                <w:b/>
                <w:i/>
                <w:spacing w:val="-3"/>
              </w:rPr>
              <w:t>կիրառելի</w:t>
            </w:r>
            <w:r w:rsidRPr="0069163D">
              <w:rPr>
                <w:rFonts w:ascii="GHEA Grapalat" w:hAnsi="GHEA Grapalat"/>
                <w:b/>
                <w:i/>
                <w:spacing w:val="-3"/>
                <w:lang w:val="af-ZA"/>
              </w:rPr>
              <w:t xml:space="preserve"> </w:t>
            </w:r>
            <w:r w:rsidRPr="0069163D">
              <w:rPr>
                <w:rFonts w:ascii="GHEA Grapalat" w:hAnsi="GHEA Grapalat"/>
                <w:b/>
                <w:i/>
                <w:spacing w:val="-3"/>
              </w:rPr>
              <w:t>է</w:t>
            </w:r>
            <w:r w:rsidRPr="0069163D">
              <w:rPr>
                <w:rFonts w:ascii="GHEA Grapalat" w:hAnsi="GHEA Grapalat"/>
                <w:b/>
                <w:i/>
                <w:spacing w:val="-3"/>
                <w:lang w:val="af-ZA"/>
              </w:rPr>
              <w:t xml:space="preserve"> </w:t>
            </w:r>
            <w:r w:rsidRPr="0069163D">
              <w:rPr>
                <w:rFonts w:ascii="GHEA Grapalat" w:hAnsi="GHEA Grapalat"/>
                <w:b/>
                <w:i/>
                <w:spacing w:val="-3"/>
              </w:rPr>
              <w:t>օտարերկրյա</w:t>
            </w:r>
            <w:r w:rsidRPr="0069163D">
              <w:rPr>
                <w:rFonts w:ascii="GHEA Grapalat" w:hAnsi="GHEA Grapalat"/>
                <w:b/>
                <w:i/>
                <w:spacing w:val="-3"/>
                <w:lang w:val="af-ZA"/>
              </w:rPr>
              <w:t xml:space="preserve"> </w:t>
            </w:r>
            <w:r w:rsidRPr="0069163D">
              <w:rPr>
                <w:rFonts w:ascii="GHEA Grapalat" w:hAnsi="GHEA Grapalat"/>
                <w:b/>
                <w:i/>
                <w:spacing w:val="-3"/>
              </w:rPr>
              <w:t>գրանցում</w:t>
            </w:r>
            <w:r w:rsidRPr="0069163D">
              <w:rPr>
                <w:rFonts w:ascii="GHEA Grapalat" w:hAnsi="GHEA Grapalat"/>
                <w:b/>
                <w:i/>
                <w:spacing w:val="-3"/>
                <w:lang w:val="af-ZA"/>
              </w:rPr>
              <w:t xml:space="preserve"> </w:t>
            </w:r>
            <w:r w:rsidRPr="0069163D">
              <w:rPr>
                <w:rFonts w:ascii="GHEA Grapalat" w:hAnsi="GHEA Grapalat"/>
                <w:b/>
                <w:i/>
                <w:spacing w:val="-3"/>
              </w:rPr>
              <w:t>ունեցող</w:t>
            </w:r>
            <w:r w:rsidRPr="0069163D">
              <w:rPr>
                <w:rFonts w:ascii="GHEA Grapalat" w:hAnsi="GHEA Grapalat"/>
                <w:b/>
                <w:i/>
                <w:spacing w:val="-3"/>
                <w:lang w:val="af-ZA"/>
              </w:rPr>
              <w:t xml:space="preserve"> </w:t>
            </w:r>
            <w:r w:rsidRPr="0069163D">
              <w:rPr>
                <w:rFonts w:ascii="GHEA Grapalat" w:hAnsi="GHEA Grapalat"/>
                <w:b/>
                <w:i/>
                <w:spacing w:val="-3"/>
              </w:rPr>
              <w:t>Կապալառուների</w:t>
            </w:r>
            <w:r w:rsidRPr="0069163D">
              <w:rPr>
                <w:rFonts w:ascii="GHEA Grapalat" w:hAnsi="GHEA Grapalat"/>
                <w:b/>
                <w:i/>
                <w:spacing w:val="-3"/>
                <w:lang w:val="af-ZA"/>
              </w:rPr>
              <w:t xml:space="preserve"> </w:t>
            </w:r>
            <w:r w:rsidRPr="0069163D">
              <w:rPr>
                <w:rFonts w:ascii="GHEA Grapalat" w:hAnsi="GHEA Grapalat"/>
                <w:b/>
                <w:i/>
                <w:spacing w:val="-3"/>
              </w:rPr>
              <w:t>նկատմամբ</w:t>
            </w:r>
            <w:r w:rsidRPr="0069163D">
              <w:rPr>
                <w:rFonts w:ascii="GHEA Grapalat" w:hAnsi="GHEA Grapalat"/>
                <w:b/>
                <w:i/>
                <w:spacing w:val="-3"/>
                <w:lang w:val="af-ZA"/>
              </w:rPr>
              <w:t>/:</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lastRenderedPageBreak/>
              <w:t>ՊԸՊ 14.1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Տվյալներ Շինհրապարակի մասին </w:t>
            </w:r>
            <w:r w:rsidRPr="0069163D">
              <w:rPr>
                <w:rFonts w:ascii="GHEA Grapalat" w:hAnsi="GHEA Grapalat" w:cs="Arial"/>
                <w:b/>
                <w:sz w:val="22"/>
                <w:szCs w:val="22"/>
              </w:rPr>
              <w:t>նշված են Գծագրերում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20.1</w:t>
            </w:r>
          </w:p>
        </w:tc>
        <w:tc>
          <w:tcPr>
            <w:tcW w:w="8285" w:type="dxa"/>
            <w:tcBorders>
              <w:top w:val="single" w:sz="6" w:space="0" w:color="auto"/>
              <w:left w:val="single" w:sz="6" w:space="0" w:color="auto"/>
              <w:bottom w:val="single" w:sz="4"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Շինհրապարակի տնօրինման ամսաթվերն են՝ </w:t>
            </w:r>
            <w:r w:rsidRPr="0069163D">
              <w:rPr>
                <w:rFonts w:ascii="GHEA Grapalat" w:hAnsi="GHEA Grapalat" w:cs="Arial"/>
                <w:b/>
                <w:sz w:val="22"/>
                <w:szCs w:val="22"/>
              </w:rPr>
              <w:t>կլինի նշված մեկնարկի նամակում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23.1 և</w:t>
            </w:r>
          </w:p>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23.2</w:t>
            </w:r>
          </w:p>
        </w:tc>
        <w:tc>
          <w:tcPr>
            <w:tcW w:w="8285" w:type="dxa"/>
            <w:tcBorders>
              <w:top w:val="single" w:sz="4"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Վեճի դատավոր նշանակող լիազոր մարմին՝</w:t>
            </w:r>
            <w:r w:rsidRPr="0069163D">
              <w:rPr>
                <w:rFonts w:ascii="GHEA Grapalat" w:hAnsi="GHEA Grapalat" w:cs="Arial"/>
                <w:b/>
                <w:sz w:val="22"/>
                <w:szCs w:val="22"/>
              </w:rPr>
              <w:t xml:space="preserve"> Հայաստանի Հանրապետության առևտրաարդյունաբերական պալատ</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24.3</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rPr>
                <w:rFonts w:ascii="GHEA Grapalat" w:hAnsi="GHEA Grapalat" w:cs="Arial"/>
                <w:sz w:val="22"/>
                <w:szCs w:val="22"/>
              </w:rPr>
            </w:pPr>
            <w:r w:rsidRPr="0069163D">
              <w:rPr>
                <w:rFonts w:ascii="GHEA Grapalat" w:hAnsi="GHEA Grapalat" w:cs="Arial"/>
                <w:sz w:val="22"/>
                <w:szCs w:val="22"/>
              </w:rPr>
              <w:t xml:space="preserve">Վեճի դատավորի ժամային դրույքը և փոխհատուցվող ծախսերը՝ </w:t>
            </w:r>
            <w:r w:rsidRPr="0069163D">
              <w:rPr>
                <w:rFonts w:ascii="GHEA Grapalat" w:hAnsi="GHEA Grapalat" w:cs="Arial"/>
                <w:bCs/>
                <w:sz w:val="22"/>
                <w:szCs w:val="22"/>
              </w:rPr>
              <w:t xml:space="preserve">այն հասանելի է հետևյալ կայքէջում </w:t>
            </w:r>
            <w:r w:rsidRPr="0069163D">
              <w:rPr>
                <w:rFonts w:ascii="GHEA Grapalat" w:hAnsi="GHEA Grapalat" w:cs="Arial"/>
                <w:i/>
                <w:iCs/>
              </w:rPr>
              <w:t>http://www.arbitrage.am/karg/</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24.4</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69163D">
              <w:rPr>
                <w:rFonts w:ascii="GHEA Grapalat" w:hAnsi="GHEA Grapalat" w:cs="Arial"/>
                <w:sz w:val="22"/>
                <w:szCs w:val="22"/>
              </w:rPr>
              <w:t>Հաստատություն, որի ընթացակարգերը կիրառվելու են արբիտրաժի ժամանակ՝</w:t>
            </w:r>
            <w:r w:rsidRPr="0069163D">
              <w:rPr>
                <w:rFonts w:ascii="GHEA Grapalat" w:hAnsi="GHEA Grapalat"/>
                <w:b/>
                <w:i/>
                <w:spacing w:val="-3"/>
              </w:rPr>
              <w:t xml:space="preserve"> ՀՀ Առևտրաարդյունաբերական Պալատը:                       </w:t>
            </w:r>
            <w:r w:rsidRPr="0069163D">
              <w:rPr>
                <w:rFonts w:ascii="GHEA Grapalat" w:hAnsi="GHEA Grapalat"/>
                <w:b/>
                <w:i/>
                <w:spacing w:val="-3"/>
              </w:rPr>
              <w:tab/>
            </w:r>
          </w:p>
        </w:tc>
      </w:tr>
      <w:tr w:rsidR="000D02FF" w:rsidRPr="0069163D" w:rsidTr="000D02FF">
        <w:trPr>
          <w:gridBefore w:val="1"/>
          <w:wBefore w:w="34" w:type="dxa"/>
          <w:cantSplit/>
          <w:trHeight w:val="813"/>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Բ. Ժամանակի վերահսկողություն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26.1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Կապալառուն պարտավոր է Աշխատանքների ծրագիրը ներկայացնել հաստատմանը Ընդունման նամակը ստանալուց հետո 10 օրվա ընթացքում: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lastRenderedPageBreak/>
              <w:t>ՊԸՊ 26.3</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Ծրագրի թարմացման հաճախականությունը 30 օր է:</w:t>
            </w:r>
          </w:p>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 xml:space="preserve">Թարմացված ծրագրի ուշացման դեպքում պահվում է` </w:t>
            </w:r>
            <w:r w:rsidRPr="0069163D">
              <w:rPr>
                <w:rFonts w:ascii="GHEA Grapalat" w:hAnsi="GHEA Grapalat" w:cs="Arial"/>
                <w:b/>
                <w:sz w:val="22"/>
                <w:szCs w:val="22"/>
              </w:rPr>
              <w:t>Չ/Կ</w:t>
            </w:r>
          </w:p>
        </w:tc>
      </w:tr>
      <w:tr w:rsidR="000D02FF" w:rsidRPr="0069163D" w:rsidTr="000D02FF">
        <w:trPr>
          <w:gridBefore w:val="1"/>
          <w:wBefore w:w="34" w:type="dxa"/>
          <w:cantSplit/>
          <w:trHeight w:val="732"/>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Գ. Որակի վերահսկողություն</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34.1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92"/>
              <w:rPr>
                <w:rFonts w:ascii="GHEA Grapalat" w:hAnsi="GHEA Grapalat" w:cs="Arial"/>
                <w:sz w:val="22"/>
                <w:szCs w:val="22"/>
              </w:rPr>
            </w:pPr>
            <w:r w:rsidRPr="0069163D">
              <w:rPr>
                <w:rFonts w:ascii="GHEA Grapalat" w:hAnsi="GHEA Grapalat" w:cs="Arial"/>
                <w:sz w:val="22"/>
                <w:szCs w:val="22"/>
              </w:rPr>
              <w:t>Թերությունների վերացման ժամանակաշրջանը 365 օր է:</w:t>
            </w:r>
          </w:p>
        </w:tc>
      </w:tr>
      <w:tr w:rsidR="000D02FF" w:rsidRPr="0069163D" w:rsidTr="000D02FF">
        <w:trPr>
          <w:gridBefore w:val="1"/>
          <w:wBefore w:w="34" w:type="dxa"/>
          <w:cantSplit/>
          <w:trHeight w:val="768"/>
        </w:trPr>
        <w:tc>
          <w:tcPr>
            <w:tcW w:w="9889" w:type="dxa"/>
            <w:gridSpan w:val="2"/>
            <w:tcBorders>
              <w:top w:val="single" w:sz="6" w:space="0" w:color="auto"/>
              <w:left w:val="single" w:sz="6" w:space="0" w:color="auto"/>
              <w:bottom w:val="single" w:sz="6" w:space="0" w:color="auto"/>
              <w:right w:val="single" w:sz="6" w:space="0" w:color="auto"/>
            </w:tcBorders>
            <w:vAlign w:val="center"/>
          </w:tcPr>
          <w:p w:rsidR="000D02FF" w:rsidRPr="0069163D" w:rsidRDefault="000D02FF" w:rsidP="00D01FDD">
            <w:pPr>
              <w:spacing w:line="288" w:lineRule="auto"/>
              <w:jc w:val="center"/>
              <w:rPr>
                <w:rFonts w:ascii="GHEA Grapalat" w:hAnsi="GHEA Grapalat" w:cs="Arial"/>
                <w:b/>
                <w:sz w:val="22"/>
                <w:szCs w:val="22"/>
              </w:rPr>
            </w:pPr>
            <w:r w:rsidRPr="0069163D">
              <w:rPr>
                <w:rFonts w:ascii="GHEA Grapalat" w:hAnsi="GHEA Grapalat" w:cs="Arial"/>
                <w:b/>
                <w:sz w:val="22"/>
                <w:szCs w:val="22"/>
              </w:rPr>
              <w:t>Դ. Ծախսերի վերահսկում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 xml:space="preserve">ՊԸՊ </w:t>
            </w:r>
            <w:r w:rsidRPr="0069163D">
              <w:rPr>
                <w:rFonts w:ascii="GHEA Grapalat" w:hAnsi="GHEA Grapalat" w:cs="Arial"/>
                <w:b/>
              </w:rPr>
              <w:t>40.2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67"/>
                <w:tab w:val="left" w:pos="1137"/>
                <w:tab w:val="center" w:pos="8656"/>
              </w:tabs>
              <w:suppressAutoHyphens/>
              <w:autoSpaceDE w:val="0"/>
              <w:autoSpaceDN w:val="0"/>
              <w:jc w:val="both"/>
              <w:rPr>
                <w:rFonts w:ascii="GHEA Grapalat" w:hAnsi="GHEA Grapalat"/>
                <w:spacing w:val="-3"/>
              </w:rPr>
            </w:pPr>
            <w:r w:rsidRPr="0069163D">
              <w:rPr>
                <w:rFonts w:ascii="GHEA Grapalat" w:hAnsi="GHEA Grapalat"/>
                <w:spacing w:val="-3"/>
              </w:rPr>
              <w:t>40.2 ենթակետը փոփոխված է հետևյալ կերպ`</w:t>
            </w:r>
            <w:r w:rsidRPr="0069163D">
              <w:rPr>
                <w:rFonts w:ascii="GHEA Grapalat" w:hAnsi="GHEA Grapalat"/>
              </w:rPr>
              <w:t xml:space="preserve">    </w:t>
            </w:r>
            <w:r w:rsidRPr="0069163D">
              <w:rPr>
                <w:rFonts w:ascii="GHEA Grapalat" w:hAnsi="GHEA Grapalat"/>
              </w:rPr>
              <w:tab/>
            </w:r>
          </w:p>
          <w:p w:rsidR="000D02FF" w:rsidRPr="0069163D" w:rsidRDefault="000D02FF" w:rsidP="00D01FD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69163D">
              <w:rPr>
                <w:rFonts w:ascii="GHEA Grapalat" w:hAnsi="GHEA Grapalat"/>
                <w:b/>
                <w:i/>
                <w:spacing w:val="-3"/>
              </w:rPr>
              <w:t>«Կապալառուի ներկայացրած հաշվետվությունները պետք է ստուգվեն և հաստատվեն հեղինակային և տեխնիկական հսկողություն իրականացնող ընկերությունների կողմից, որից հետո դրանց հիման վրա գրված Ծրագրի ղեկավարի եզրակացությունը հիմք կհանդիսանա Կապալառուին վճարումներ իրականացնելու համար»:</w:t>
            </w:r>
            <w:r w:rsidRPr="0069163D">
              <w:rPr>
                <w:rFonts w:ascii="GHEA Grapalat" w:hAnsi="GHEA Grapalat"/>
              </w:rPr>
              <w:t xml:space="preserve">    </w:t>
            </w:r>
            <w:r w:rsidRPr="0069163D">
              <w:rPr>
                <w:rFonts w:ascii="GHEA Grapalat" w:hAnsi="GHEA Grapalat"/>
              </w:rPr>
              <w:tab/>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41.1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69163D">
              <w:rPr>
                <w:rFonts w:ascii="GHEA Grapalat" w:hAnsi="GHEA Grapalat"/>
                <w:spacing w:val="-3"/>
              </w:rPr>
              <w:t xml:space="preserve">41.1 ենթակետի երկրորդ նախադասությունը փոխարինել հետևյալ նախադասությամբ` </w:t>
            </w:r>
          </w:p>
          <w:p w:rsidR="000D02FF" w:rsidRPr="0069163D" w:rsidRDefault="000D02FF" w:rsidP="00D01FDD">
            <w:pPr>
              <w:pStyle w:val="ListParagraph"/>
              <w:rPr>
                <w:rFonts w:ascii="GHEA Grapalat" w:hAnsi="GHEA Grapalat"/>
                <w:spacing w:val="-3"/>
              </w:rPr>
            </w:pPr>
            <w:r w:rsidRPr="0069163D">
              <w:rPr>
                <w:rFonts w:ascii="GHEA Grapalat" w:hAnsi="GHEA Grapalat"/>
                <w:spacing w:val="-3"/>
              </w:rPr>
              <w:t>«</w:t>
            </w:r>
            <w:r w:rsidRPr="0069163D">
              <w:rPr>
                <w:rFonts w:ascii="GHEA Grapalat" w:hAnsi="GHEA Grapalat"/>
                <w:b/>
                <w:i/>
                <w:spacing w:val="-3"/>
              </w:rPr>
              <w:t>պայմանագրի գնի վճարումները ԱՖԾԿԿ-ի կողմից կիրականացվեն Կապալառուի կողմից Վճարման պահանջագրի բնօրինակը, հեղինակային և տեխնիկական վերահսկողություն իրականացնող ընկերությունների հաստատումները և Ծրագրի ղեկավարի եզրակացությունը՝ ԱՍՀ նախարարի կողմից հաստատվելուց և ԱՖԾԿԿ</w:t>
            </w:r>
            <w:r w:rsidRPr="0069163D">
              <w:rPr>
                <w:rFonts w:ascii="GHEA Grapalat" w:hAnsi="GHEA Grapalat"/>
                <w:lang w:val="en-GB"/>
              </w:rPr>
              <w:t xml:space="preserve"> </w:t>
            </w:r>
            <w:r w:rsidRPr="0069163D">
              <w:rPr>
                <w:rFonts w:ascii="GHEA Grapalat" w:hAnsi="GHEA Grapalat"/>
                <w:b/>
                <w:i/>
                <w:spacing w:val="-3"/>
              </w:rPr>
              <w:t xml:space="preserve"> ներկայացնելուց հետո 28 օրվա ընթացքում: Առանց ԱԱՀ-ի պայմանագրի գնի վճարումը կկատարվի Սոցիալական Պաշտպանության Վարչարարության երկրորդ ծրագրի /Վարկ  5398-AM/ միջոցներից` Կապալառուի ___________ հաշվին  բանկային փոխանցումների միջոցով, ԱԱՀ-ի վճարումը կիրականացվի ՀՀ պետական բյուջեի միջոցների հաշվին</w:t>
            </w:r>
            <w:r w:rsidRPr="0069163D">
              <w:rPr>
                <w:rFonts w:ascii="GHEA Grapalat" w:hAnsi="GHEA Grapalat"/>
                <w:b/>
                <w:spacing w:val="-3"/>
              </w:rPr>
              <w:t>:»</w:t>
            </w:r>
            <w:r w:rsidRPr="0069163D">
              <w:rPr>
                <w:rFonts w:ascii="GHEA Grapalat" w:hAnsi="GHEA Grapalat"/>
              </w:rPr>
              <w:t xml:space="preserve"> </w:t>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r w:rsidRPr="0069163D">
              <w:rPr>
                <w:rFonts w:ascii="GHEA Grapalat" w:hAnsi="GHEA Grapalat"/>
              </w:rPr>
              <w:tab/>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45.1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i/>
                <w:sz w:val="22"/>
                <w:szCs w:val="22"/>
              </w:rPr>
            </w:pPr>
            <w:r w:rsidRPr="0069163D">
              <w:rPr>
                <w:rFonts w:ascii="GHEA Grapalat" w:hAnsi="GHEA Grapalat" w:cs="Arial"/>
                <w:sz w:val="22"/>
                <w:szCs w:val="22"/>
              </w:rPr>
              <w:t xml:space="preserve">Պայմանագրի գինը </w:t>
            </w:r>
            <w:r w:rsidRPr="0069163D">
              <w:rPr>
                <w:rFonts w:ascii="GHEA Grapalat" w:hAnsi="GHEA Grapalat" w:cs="Arial"/>
                <w:i/>
                <w:sz w:val="22"/>
                <w:szCs w:val="22"/>
              </w:rPr>
              <w:t>ենթակա չէ</w:t>
            </w:r>
            <w:r w:rsidRPr="0069163D">
              <w:rPr>
                <w:rFonts w:ascii="GHEA Grapalat" w:hAnsi="GHEA Grapalat" w:cs="Arial"/>
                <w:sz w:val="22"/>
                <w:szCs w:val="22"/>
              </w:rPr>
              <w:t xml:space="preserve"> ճշգրտման ՊԸՊ 45 կետի համաձայն: </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Վճարումներից պահվող համամասնությունը՝ </w:t>
            </w:r>
            <w:r w:rsidRPr="0069163D">
              <w:rPr>
                <w:rFonts w:ascii="GHEA Grapalat" w:hAnsi="GHEA Grapalat" w:cs="Arial"/>
                <w:b/>
                <w:i/>
                <w:sz w:val="22"/>
                <w:szCs w:val="22"/>
              </w:rPr>
              <w:t>10 տոկոս</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47.1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Վնասների փոխհատուցումը ողջ Աշխատանքների համար՝ </w:t>
            </w:r>
            <w:r w:rsidRPr="0069163D">
              <w:rPr>
                <w:rFonts w:ascii="GHEA Grapalat" w:hAnsi="GHEA Grapalat" w:cs="Arial"/>
                <w:b/>
                <w:sz w:val="22"/>
                <w:szCs w:val="22"/>
              </w:rPr>
              <w:t>0,1 տոկոս</w:t>
            </w:r>
            <w:r w:rsidRPr="0069163D">
              <w:rPr>
                <w:rFonts w:ascii="GHEA Grapalat" w:hAnsi="GHEA Grapalat" w:cs="Arial"/>
                <w:sz w:val="22"/>
                <w:szCs w:val="22"/>
              </w:rPr>
              <w:t xml:space="preserve"> յուրաքանչյուր օրվա դիմաց: </w:t>
            </w:r>
          </w:p>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Վնասների փոխհատուցման առավելագույն գումարը ողջ Աշխատանքների համար՝ Պայմանագրի վերջնական գնի </w:t>
            </w:r>
            <w:r w:rsidRPr="0069163D">
              <w:rPr>
                <w:rFonts w:ascii="GHEA Grapalat" w:hAnsi="GHEA Grapalat" w:cs="Arial"/>
                <w:b/>
                <w:sz w:val="22"/>
                <w:szCs w:val="22"/>
              </w:rPr>
              <w:t>10 տոկոսն է:</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Պարգևավճարը ողջ Աշխատանքների համար՝ </w:t>
            </w:r>
            <w:r w:rsidRPr="0069163D">
              <w:rPr>
                <w:rFonts w:ascii="GHEA Grapalat" w:hAnsi="GHEA Grapalat" w:cs="Arial"/>
                <w:i/>
                <w:sz w:val="22"/>
                <w:szCs w:val="22"/>
              </w:rPr>
              <w:t>[Պայմանագրի վերջնական գնի տոկոս]</w:t>
            </w:r>
            <w:r w:rsidRPr="0069163D">
              <w:rPr>
                <w:rFonts w:ascii="GHEA Grapalat" w:hAnsi="GHEA Grapalat" w:cs="Arial"/>
                <w:sz w:val="22"/>
                <w:szCs w:val="22"/>
              </w:rPr>
              <w:t xml:space="preserve"> յուրաքանչյուր օրվա դիմաց: </w:t>
            </w:r>
            <w:r w:rsidRPr="0069163D">
              <w:rPr>
                <w:rFonts w:ascii="GHEA Grapalat" w:hAnsi="GHEA Grapalat" w:cs="Arial"/>
                <w:b/>
                <w:sz w:val="22"/>
                <w:szCs w:val="22"/>
              </w:rPr>
              <w:t>Չ/Կ</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49.1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Կանխավճարի գումարը կլինի՝ </w:t>
            </w:r>
            <w:r w:rsidRPr="0069163D">
              <w:rPr>
                <w:rFonts w:ascii="GHEA Grapalat" w:hAnsi="GHEA Grapalat" w:cs="Arial"/>
                <w:b/>
                <w:sz w:val="22"/>
                <w:szCs w:val="22"/>
              </w:rPr>
              <w:t>15 տոկոս,</w:t>
            </w:r>
            <w:r w:rsidRPr="0069163D">
              <w:rPr>
                <w:rFonts w:ascii="GHEA Grapalat" w:hAnsi="GHEA Grapalat" w:cs="Arial"/>
                <w:sz w:val="22"/>
                <w:szCs w:val="22"/>
              </w:rPr>
              <w:t xml:space="preserve"> որը կվճարվի Կապալառուին  ոչ ուշ քան 28 օր Կանխավճարի վերադարձման բանկային երաշխիքի ներկայացման </w:t>
            </w:r>
            <w:r w:rsidRPr="0069163D">
              <w:rPr>
                <w:rFonts w:ascii="GHEA Grapalat" w:hAnsi="GHEA Grapalat" w:cs="Arial"/>
                <w:sz w:val="22"/>
                <w:szCs w:val="22"/>
              </w:rPr>
              <w:lastRenderedPageBreak/>
              <w:t>օրվանից:</w:t>
            </w:r>
          </w:p>
        </w:tc>
      </w:tr>
      <w:tr w:rsidR="000D02FF" w:rsidRPr="0069163D" w:rsidTr="000D02FF">
        <w:trPr>
          <w:gridBefore w:val="1"/>
          <w:wBefore w:w="34" w:type="dxa"/>
          <w:trHeight w:val="1068"/>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lastRenderedPageBreak/>
              <w:t>ՊԸՊ 50.1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spacing w:val="-3"/>
              </w:rPr>
            </w:pPr>
            <w:r w:rsidRPr="0069163D">
              <w:rPr>
                <w:rFonts w:ascii="GHEA Grapalat" w:hAnsi="GHEA Grapalat" w:cs="Arial"/>
                <w:sz w:val="22"/>
                <w:szCs w:val="22"/>
              </w:rPr>
              <w:t xml:space="preserve">Կատարման երաշխիքի գումարը պետք է լինի Պայմանագրի գնի հետևյալ նվազագույն տոկոսի չափով` </w:t>
            </w:r>
            <w:r w:rsidRPr="0069163D">
              <w:rPr>
                <w:rFonts w:ascii="GHEA Grapalat" w:hAnsi="GHEA Grapalat" w:cs="Arial"/>
                <w:b/>
                <w:sz w:val="22"/>
                <w:szCs w:val="22"/>
              </w:rPr>
              <w:t>10 տոկոս</w:t>
            </w:r>
            <w:r w:rsidRPr="0069163D">
              <w:rPr>
                <w:rFonts w:ascii="GHEA Grapalat" w:hAnsi="GHEA Grapalat" w:cs="Arial"/>
                <w:sz w:val="22"/>
                <w:szCs w:val="22"/>
              </w:rPr>
              <w:t xml:space="preserve">՝ </w:t>
            </w:r>
            <w:r w:rsidRPr="0069163D">
              <w:rPr>
                <w:rFonts w:ascii="GHEA Grapalat" w:hAnsi="GHEA Grapalat"/>
                <w:b/>
                <w:bCs/>
                <w:i/>
                <w:iCs/>
                <w:spacing w:val="-3"/>
                <w:lang w:val="ru-RU"/>
              </w:rPr>
              <w:t>Անվերապահ</w:t>
            </w:r>
            <w:r w:rsidRPr="0069163D">
              <w:rPr>
                <w:rFonts w:ascii="GHEA Grapalat" w:hAnsi="GHEA Grapalat"/>
                <w:b/>
                <w:bCs/>
                <w:i/>
                <w:iCs/>
                <w:spacing w:val="-3"/>
              </w:rPr>
              <w:t xml:space="preserve"> </w:t>
            </w:r>
            <w:r w:rsidRPr="0069163D">
              <w:rPr>
                <w:rFonts w:ascii="GHEA Grapalat" w:hAnsi="GHEA Grapalat"/>
                <w:b/>
                <w:bCs/>
                <w:i/>
                <w:iCs/>
                <w:spacing w:val="-3"/>
                <w:lang w:val="ru-RU"/>
              </w:rPr>
              <w:t>Բանկային</w:t>
            </w:r>
            <w:r w:rsidRPr="0069163D">
              <w:rPr>
                <w:rFonts w:ascii="GHEA Grapalat" w:hAnsi="GHEA Grapalat"/>
                <w:b/>
                <w:bCs/>
                <w:i/>
                <w:iCs/>
                <w:spacing w:val="-3"/>
              </w:rPr>
              <w:t xml:space="preserve"> </w:t>
            </w:r>
            <w:r w:rsidRPr="0069163D">
              <w:rPr>
                <w:rFonts w:ascii="GHEA Grapalat" w:hAnsi="GHEA Grapalat"/>
                <w:b/>
                <w:bCs/>
                <w:i/>
                <w:iCs/>
                <w:spacing w:val="-3"/>
                <w:lang w:val="ru-RU"/>
              </w:rPr>
              <w:t>երաշխ</w:t>
            </w:r>
            <w:r w:rsidRPr="0069163D">
              <w:rPr>
                <w:rFonts w:ascii="GHEA Grapalat" w:hAnsi="GHEA Grapalat"/>
                <w:b/>
                <w:bCs/>
                <w:i/>
                <w:iCs/>
                <w:spacing w:val="-3"/>
              </w:rPr>
              <w:t>իքի ձևով</w:t>
            </w:r>
            <w:r w:rsidRPr="0069163D">
              <w:rPr>
                <w:rFonts w:ascii="GHEA Grapalat" w:hAnsi="GHEA Grapalat"/>
                <w:spacing w:val="-3"/>
              </w:rPr>
              <w:t xml:space="preserve">:      </w:t>
            </w:r>
            <w:r w:rsidRPr="0069163D">
              <w:rPr>
                <w:rFonts w:ascii="GHEA Grapalat" w:hAnsi="GHEA Grapalat"/>
                <w:spacing w:val="-3"/>
              </w:rPr>
              <w:tab/>
              <w:t xml:space="preserve">             [49.1] </w:t>
            </w:r>
          </w:p>
          <w:p w:rsidR="000D02FF" w:rsidRPr="0069163D" w:rsidRDefault="000D02FF" w:rsidP="00D01FDD">
            <w:pPr>
              <w:spacing w:after="120" w:line="288" w:lineRule="auto"/>
              <w:ind w:right="2"/>
              <w:rPr>
                <w:rFonts w:ascii="GHEA Grapalat" w:hAnsi="GHEA Grapalat" w:cs="Arial"/>
                <w:sz w:val="22"/>
                <w:szCs w:val="22"/>
              </w:rPr>
            </w:pPr>
          </w:p>
        </w:tc>
      </w:tr>
      <w:tr w:rsidR="000D02FF" w:rsidRPr="0069163D" w:rsidTr="000D02FF">
        <w:trPr>
          <w:gridBefore w:val="1"/>
          <w:wBefore w:w="34" w:type="dxa"/>
          <w:cantSplit/>
        </w:trPr>
        <w:tc>
          <w:tcPr>
            <w:tcW w:w="9889" w:type="dxa"/>
            <w:gridSpan w:val="2"/>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72"/>
              <w:jc w:val="center"/>
              <w:rPr>
                <w:rFonts w:ascii="GHEA Grapalat" w:hAnsi="GHEA Grapalat" w:cs="Arial"/>
                <w:b/>
                <w:sz w:val="22"/>
                <w:szCs w:val="22"/>
              </w:rPr>
            </w:pPr>
            <w:r w:rsidRPr="0069163D">
              <w:rPr>
                <w:rFonts w:ascii="GHEA Grapalat" w:hAnsi="GHEA Grapalat" w:cs="Arial"/>
                <w:b/>
                <w:sz w:val="22"/>
                <w:szCs w:val="22"/>
              </w:rPr>
              <w:t>Ե. Պայմանագրի ավարտում</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56.1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Շահագործման ու պահպանման ձեռնարկները պահանջվում է ներկայացնել մինչև` </w:t>
            </w:r>
            <w:r w:rsidRPr="0069163D">
              <w:rPr>
                <w:rFonts w:ascii="GHEA Grapalat" w:hAnsi="GHEA Grapalat" w:cs="Arial"/>
                <w:b/>
                <w:sz w:val="22"/>
                <w:szCs w:val="22"/>
              </w:rPr>
              <w:t>Չ/Կ</w:t>
            </w:r>
          </w:p>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Կատարողական գծագրերը պահանջվում է ներկայացնել մինչև. փաստացի գծագրերը պետք է ներկայացվեն շինարարության ավարտից 30 օր հետո:</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56.2</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69163D">
              <w:rPr>
                <w:rFonts w:ascii="GHEA Grapalat" w:hAnsi="GHEA Grapalat" w:cs="Arial"/>
                <w:b/>
                <w:sz w:val="22"/>
                <w:szCs w:val="22"/>
              </w:rPr>
              <w:t>Չ/Կ</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57.2 (է)</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Arial"/>
                <w:sz w:val="22"/>
                <w:szCs w:val="22"/>
              </w:rPr>
              <w:t xml:space="preserve">Օրերի առավելագույն թիվը՝ </w:t>
            </w:r>
            <w:r w:rsidRPr="0069163D">
              <w:rPr>
                <w:rFonts w:ascii="GHEA Grapalat" w:hAnsi="GHEA Grapalat" w:cs="Arial"/>
                <w:b/>
                <w:sz w:val="22"/>
                <w:szCs w:val="22"/>
              </w:rPr>
              <w:t>100 օր</w:t>
            </w:r>
          </w:p>
        </w:tc>
      </w:tr>
      <w:tr w:rsidR="000D02FF" w:rsidRPr="0069163D" w:rsidTr="000D02FF">
        <w:trPr>
          <w:gridBefore w:val="1"/>
          <w:wBefore w:w="34" w:type="dxa"/>
        </w:trPr>
        <w:tc>
          <w:tcPr>
            <w:tcW w:w="1604"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rPr>
                <w:rFonts w:ascii="GHEA Grapalat" w:hAnsi="GHEA Grapalat" w:cs="Arial"/>
                <w:b/>
                <w:sz w:val="22"/>
                <w:szCs w:val="22"/>
              </w:rPr>
            </w:pPr>
            <w:r w:rsidRPr="0069163D">
              <w:rPr>
                <w:rFonts w:ascii="GHEA Grapalat" w:hAnsi="GHEA Grapalat" w:cs="Arial"/>
                <w:b/>
                <w:sz w:val="22"/>
                <w:szCs w:val="22"/>
              </w:rPr>
              <w:t>ՊԸՊ 58.1</w:t>
            </w:r>
          </w:p>
        </w:tc>
        <w:tc>
          <w:tcPr>
            <w:tcW w:w="8285" w:type="dxa"/>
            <w:tcBorders>
              <w:top w:val="single" w:sz="6" w:space="0" w:color="auto"/>
              <w:left w:val="single" w:sz="6" w:space="0" w:color="auto"/>
              <w:bottom w:val="single" w:sz="6" w:space="0" w:color="auto"/>
              <w:right w:val="single" w:sz="6" w:space="0" w:color="auto"/>
            </w:tcBorders>
          </w:tcPr>
          <w:p w:rsidR="000D02FF" w:rsidRPr="0069163D" w:rsidRDefault="000D02FF" w:rsidP="00D01FDD">
            <w:pPr>
              <w:spacing w:after="120" w:line="288" w:lineRule="auto"/>
              <w:ind w:right="2"/>
              <w:rPr>
                <w:rFonts w:ascii="GHEA Grapalat" w:hAnsi="GHEA Grapalat" w:cs="Arial"/>
                <w:sz w:val="22"/>
                <w:szCs w:val="22"/>
              </w:rPr>
            </w:pPr>
            <w:r w:rsidRPr="0069163D">
              <w:rPr>
                <w:rFonts w:ascii="GHEA Grapalat" w:hAnsi="GHEA Grapalat" w:cs="Sylfaen"/>
                <w:sz w:val="22"/>
              </w:rPr>
              <w:t>Տոկոսադրույք, որը կիրառվում է չավարտված</w:t>
            </w:r>
            <w:r w:rsidRPr="0069163D">
              <w:rPr>
                <w:rFonts w:ascii="GHEA Grapalat" w:hAnsi="GHEA Grapalat"/>
                <w:sz w:val="22"/>
              </w:rPr>
              <w:t xml:space="preserve"> </w:t>
            </w:r>
            <w:r w:rsidRPr="0069163D">
              <w:rPr>
                <w:rFonts w:ascii="GHEA Grapalat" w:hAnsi="GHEA Grapalat" w:cs="Sylfaen"/>
                <w:sz w:val="22"/>
              </w:rPr>
              <w:t>աշխատանքների</w:t>
            </w:r>
            <w:r w:rsidRPr="0069163D">
              <w:rPr>
                <w:rFonts w:ascii="GHEA Grapalat" w:hAnsi="GHEA Grapalat"/>
                <w:sz w:val="22"/>
              </w:rPr>
              <w:t xml:space="preserve"> </w:t>
            </w:r>
            <w:r w:rsidRPr="0069163D">
              <w:rPr>
                <w:rFonts w:ascii="GHEA Grapalat" w:hAnsi="GHEA Grapalat" w:cs="Sylfaen"/>
                <w:sz w:val="22"/>
              </w:rPr>
              <w:t xml:space="preserve">արժեքի նկատմամբ և ներկայացնում Պատվիրատուի լրացուցիչ ծախսն Աշխատանքներն ավարտելու համար՝ </w:t>
            </w:r>
            <w:r w:rsidRPr="0069163D">
              <w:rPr>
                <w:rFonts w:ascii="GHEA Grapalat" w:hAnsi="GHEA Grapalat" w:cs="Sylfaen"/>
                <w:b/>
                <w:sz w:val="22"/>
              </w:rPr>
              <w:t>10 տոկոս:</w:t>
            </w:r>
          </w:p>
        </w:tc>
      </w:tr>
    </w:tbl>
    <w:p w:rsidR="000D02FF" w:rsidRPr="0069163D" w:rsidRDefault="000D02FF" w:rsidP="00D975BB">
      <w:pPr>
        <w:pStyle w:val="Heading1a"/>
        <w:keepNext w:val="0"/>
        <w:keepLines w:val="0"/>
        <w:tabs>
          <w:tab w:val="clear" w:pos="-720"/>
        </w:tabs>
        <w:suppressAutoHyphens w:val="0"/>
        <w:spacing w:line="288" w:lineRule="auto"/>
        <w:rPr>
          <w:rFonts w:ascii="GHEA Grapalat" w:hAnsi="GHEA Grapalat"/>
          <w:bCs/>
          <w:smallCaps w:val="0"/>
          <w:sz w:val="28"/>
          <w:szCs w:val="28"/>
        </w:rPr>
      </w:pPr>
      <w:bookmarkStart w:id="553" w:name="_Toc481466606"/>
      <w:bookmarkStart w:id="554" w:name="_Toc481485162"/>
      <w:bookmarkStart w:id="555" w:name="_Toc483040628"/>
    </w:p>
    <w:p w:rsidR="00B83C06" w:rsidRPr="0069163D" w:rsidRDefault="000D02FF" w:rsidP="000D02FF">
      <w:pPr>
        <w:jc w:val="center"/>
        <w:rPr>
          <w:rFonts w:ascii="GHEA Grapalat" w:hAnsi="GHEA Grapalat"/>
          <w:bCs/>
          <w:smallCaps/>
          <w:sz w:val="22"/>
          <w:szCs w:val="22"/>
        </w:rPr>
      </w:pPr>
      <w:r w:rsidRPr="0069163D">
        <w:rPr>
          <w:rFonts w:ascii="GHEA Grapalat" w:hAnsi="GHEA Grapalat"/>
          <w:bCs/>
          <w:smallCaps/>
          <w:sz w:val="28"/>
          <w:szCs w:val="28"/>
        </w:rPr>
        <w:br w:type="page"/>
      </w:r>
      <w:r w:rsidR="00CD7160" w:rsidRPr="0069163D">
        <w:rPr>
          <w:rFonts w:ascii="GHEA Grapalat" w:hAnsi="GHEA Grapalat"/>
          <w:bCs/>
          <w:sz w:val="28"/>
          <w:szCs w:val="28"/>
        </w:rPr>
        <w:lastRenderedPageBreak/>
        <w:t>Հայտերի ներկայացման հրավեր</w:t>
      </w:r>
    </w:p>
    <w:p w:rsidR="00CD7160" w:rsidRPr="00494CC0" w:rsidRDefault="00CD7160" w:rsidP="00D975BB">
      <w:pPr>
        <w:pStyle w:val="Heading1a"/>
        <w:jc w:val="right"/>
        <w:rPr>
          <w:rFonts w:ascii="GHEA Grapalat" w:hAnsi="GHEA Grapalat"/>
          <w:bCs/>
          <w:smallCaps w:val="0"/>
          <w:sz w:val="22"/>
          <w:szCs w:val="22"/>
        </w:rPr>
      </w:pPr>
      <w:r w:rsidRPr="0069163D">
        <w:rPr>
          <w:rFonts w:ascii="GHEA Grapalat" w:hAnsi="GHEA Grapalat"/>
          <w:bCs/>
          <w:smallCaps w:val="0"/>
          <w:sz w:val="22"/>
          <w:szCs w:val="22"/>
        </w:rPr>
        <w:t xml:space="preserve">Հայաստանի </w:t>
      </w:r>
      <w:r w:rsidRPr="00494CC0">
        <w:rPr>
          <w:rFonts w:ascii="GHEA Grapalat" w:hAnsi="GHEA Grapalat"/>
          <w:bCs/>
          <w:smallCaps w:val="0"/>
          <w:sz w:val="22"/>
          <w:szCs w:val="22"/>
        </w:rPr>
        <w:t>Հանրապետություն</w:t>
      </w:r>
    </w:p>
    <w:p w:rsidR="00CD7160" w:rsidRPr="00494CC0" w:rsidRDefault="009B641F" w:rsidP="00D975BB">
      <w:pPr>
        <w:pStyle w:val="Heading1a"/>
        <w:jc w:val="right"/>
        <w:rPr>
          <w:rFonts w:ascii="GHEA Grapalat" w:hAnsi="GHEA Grapalat"/>
          <w:b w:val="0"/>
          <w:bCs/>
          <w:smallCaps w:val="0"/>
          <w:sz w:val="22"/>
          <w:szCs w:val="22"/>
        </w:rPr>
      </w:pPr>
      <w:r>
        <w:rPr>
          <w:rFonts w:ascii="GHEA Grapalat" w:hAnsi="GHEA Grapalat"/>
          <w:bCs/>
          <w:smallCaps w:val="0"/>
          <w:sz w:val="22"/>
          <w:szCs w:val="22"/>
        </w:rPr>
        <w:t>0</w:t>
      </w:r>
      <w:r w:rsidR="0002351E">
        <w:rPr>
          <w:rFonts w:ascii="GHEA Grapalat" w:hAnsi="GHEA Grapalat"/>
          <w:bCs/>
          <w:smallCaps w:val="0"/>
          <w:sz w:val="22"/>
          <w:szCs w:val="22"/>
        </w:rPr>
        <w:t>7</w:t>
      </w:r>
      <w:r w:rsidR="00FA319A" w:rsidRPr="00494CC0">
        <w:rPr>
          <w:rFonts w:ascii="GHEA Grapalat" w:hAnsi="GHEA Grapalat"/>
          <w:bCs/>
          <w:smallCaps w:val="0"/>
          <w:sz w:val="22"/>
          <w:szCs w:val="22"/>
        </w:rPr>
        <w:t xml:space="preserve">, </w:t>
      </w:r>
      <w:r w:rsidR="00494CC0" w:rsidRPr="00494CC0">
        <w:rPr>
          <w:rFonts w:ascii="GHEA Grapalat" w:hAnsi="GHEA Grapalat"/>
          <w:bCs/>
          <w:smallCaps w:val="0"/>
          <w:sz w:val="22"/>
          <w:szCs w:val="22"/>
        </w:rPr>
        <w:t>փետրվարի</w:t>
      </w:r>
      <w:r w:rsidR="007E3F53" w:rsidRPr="00494CC0">
        <w:rPr>
          <w:rFonts w:ascii="GHEA Grapalat" w:hAnsi="GHEA Grapalat"/>
          <w:bCs/>
          <w:smallCaps w:val="0"/>
          <w:sz w:val="22"/>
          <w:szCs w:val="22"/>
        </w:rPr>
        <w:t xml:space="preserve"> </w:t>
      </w:r>
      <w:r w:rsidR="00FA319A" w:rsidRPr="00494CC0">
        <w:rPr>
          <w:rFonts w:ascii="GHEA Grapalat" w:hAnsi="GHEA Grapalat"/>
          <w:bCs/>
          <w:smallCaps w:val="0"/>
          <w:sz w:val="22"/>
          <w:szCs w:val="22"/>
        </w:rPr>
        <w:t>201</w:t>
      </w:r>
      <w:r w:rsidR="007E3F53" w:rsidRPr="00494CC0">
        <w:rPr>
          <w:rFonts w:ascii="GHEA Grapalat" w:hAnsi="GHEA Grapalat"/>
          <w:bCs/>
          <w:smallCaps w:val="0"/>
          <w:sz w:val="22"/>
          <w:szCs w:val="22"/>
        </w:rPr>
        <w:t>9</w:t>
      </w:r>
      <w:r w:rsidR="00F14560" w:rsidRPr="00494CC0">
        <w:rPr>
          <w:rFonts w:ascii="GHEA Grapalat" w:hAnsi="GHEA Grapalat"/>
          <w:bCs/>
          <w:smallCaps w:val="0"/>
          <w:sz w:val="22"/>
          <w:szCs w:val="22"/>
        </w:rPr>
        <w:t xml:space="preserve"> </w:t>
      </w:r>
      <w:r w:rsidR="00CD7160" w:rsidRPr="00494CC0">
        <w:rPr>
          <w:rFonts w:ascii="GHEA Grapalat" w:hAnsi="GHEA Grapalat"/>
          <w:bCs/>
          <w:smallCaps w:val="0"/>
          <w:sz w:val="22"/>
          <w:szCs w:val="22"/>
        </w:rPr>
        <w:t>թ.</w:t>
      </w:r>
    </w:p>
    <w:p w:rsidR="00CD7160" w:rsidRPr="00494CC0" w:rsidRDefault="00CD7160" w:rsidP="00D975BB">
      <w:pPr>
        <w:pStyle w:val="Heading1a"/>
        <w:jc w:val="right"/>
        <w:rPr>
          <w:rFonts w:ascii="GHEA Grapalat" w:hAnsi="GHEA Grapalat"/>
          <w:bCs/>
          <w:smallCaps w:val="0"/>
          <w:sz w:val="22"/>
          <w:szCs w:val="22"/>
        </w:rPr>
      </w:pPr>
      <w:r w:rsidRPr="00494CC0">
        <w:rPr>
          <w:rFonts w:ascii="GHEA Grapalat" w:hAnsi="GHEA Grapalat"/>
          <w:bCs/>
          <w:smallCaps w:val="0"/>
          <w:sz w:val="22"/>
          <w:szCs w:val="22"/>
        </w:rPr>
        <w:t xml:space="preserve">Սոցիալական </w:t>
      </w:r>
      <w:r w:rsidR="002C0536" w:rsidRPr="00494CC0">
        <w:rPr>
          <w:rFonts w:ascii="GHEA Grapalat" w:hAnsi="GHEA Grapalat"/>
          <w:bCs/>
          <w:smallCaps w:val="0"/>
          <w:sz w:val="22"/>
          <w:szCs w:val="22"/>
        </w:rPr>
        <w:t>Պաշտպանության Վարչարարության Երկրորդ</w:t>
      </w:r>
      <w:r w:rsidRPr="00494CC0">
        <w:rPr>
          <w:rFonts w:ascii="GHEA Grapalat" w:hAnsi="GHEA Grapalat"/>
          <w:bCs/>
          <w:smallCaps w:val="0"/>
          <w:sz w:val="22"/>
          <w:szCs w:val="22"/>
        </w:rPr>
        <w:t xml:space="preserve"> Ծրագիր</w:t>
      </w:r>
    </w:p>
    <w:p w:rsidR="00CD7160" w:rsidRPr="0069163D" w:rsidRDefault="00CD7160" w:rsidP="00D975BB">
      <w:pPr>
        <w:pStyle w:val="Heading1a"/>
        <w:keepNext w:val="0"/>
        <w:keepLines w:val="0"/>
        <w:tabs>
          <w:tab w:val="clear" w:pos="-720"/>
        </w:tabs>
        <w:suppressAutoHyphens w:val="0"/>
        <w:jc w:val="right"/>
        <w:rPr>
          <w:rFonts w:ascii="GHEA Grapalat" w:hAnsi="GHEA Grapalat"/>
          <w:bCs/>
          <w:smallCaps w:val="0"/>
          <w:sz w:val="22"/>
          <w:szCs w:val="22"/>
        </w:rPr>
      </w:pPr>
      <w:r w:rsidRPr="00494CC0">
        <w:rPr>
          <w:rFonts w:ascii="GHEA Grapalat" w:hAnsi="GHEA Grapalat"/>
          <w:bCs/>
          <w:smallCaps w:val="0"/>
          <w:sz w:val="22"/>
          <w:szCs w:val="22"/>
        </w:rPr>
        <w:t>Վարկ No</w:t>
      </w:r>
      <w:r w:rsidR="002C0536" w:rsidRPr="0069163D">
        <w:rPr>
          <w:rFonts w:ascii="GHEA Grapalat" w:hAnsi="GHEA Grapalat"/>
          <w:bCs/>
          <w:smallCaps w:val="0"/>
          <w:sz w:val="22"/>
          <w:szCs w:val="22"/>
        </w:rPr>
        <w:t xml:space="preserve"> 5398</w:t>
      </w:r>
    </w:p>
    <w:p w:rsidR="00FE4809" w:rsidRPr="0069163D" w:rsidRDefault="00CD7160" w:rsidP="00D975BB">
      <w:pPr>
        <w:jc w:val="right"/>
        <w:rPr>
          <w:rFonts w:ascii="GHEA Grapalat" w:hAnsi="GHEA Grapalat" w:cs="Arial"/>
          <w:b/>
          <w:sz w:val="22"/>
          <w:szCs w:val="22"/>
        </w:rPr>
      </w:pPr>
      <w:r w:rsidRPr="0069163D">
        <w:rPr>
          <w:rFonts w:ascii="GHEA Grapalat" w:hAnsi="GHEA Grapalat"/>
          <w:bCs/>
          <w:sz w:val="22"/>
          <w:szCs w:val="22"/>
        </w:rPr>
        <w:t xml:space="preserve">Պայմանագիր # </w:t>
      </w:r>
      <w:r w:rsidR="00FE4809" w:rsidRPr="0069163D">
        <w:rPr>
          <w:rFonts w:ascii="GHEA Grapalat" w:hAnsi="GHEA Grapalat" w:cs="Arial"/>
          <w:b/>
          <w:sz w:val="22"/>
          <w:szCs w:val="22"/>
        </w:rPr>
        <w:t>SPAP II-W-1.1.1/1.</w:t>
      </w:r>
      <w:r w:rsidR="007E3F53" w:rsidRPr="0069163D">
        <w:rPr>
          <w:rFonts w:ascii="GHEA Grapalat" w:hAnsi="GHEA Grapalat" w:cs="Arial"/>
          <w:b/>
          <w:sz w:val="22"/>
          <w:szCs w:val="22"/>
        </w:rPr>
        <w:t>C-1</w:t>
      </w:r>
    </w:p>
    <w:p w:rsidR="002C0536" w:rsidRPr="0069163D" w:rsidRDefault="002C0536" w:rsidP="00D975BB">
      <w:pPr>
        <w:pStyle w:val="Heading1a"/>
        <w:keepNext w:val="0"/>
        <w:keepLines w:val="0"/>
        <w:tabs>
          <w:tab w:val="clear" w:pos="-720"/>
        </w:tabs>
        <w:suppressAutoHyphens w:val="0"/>
        <w:jc w:val="right"/>
        <w:rPr>
          <w:rFonts w:ascii="GHEA Grapalat" w:hAnsi="GHEA Grapalat"/>
          <w:bCs/>
          <w:smallCaps w:val="0"/>
          <w:sz w:val="22"/>
          <w:szCs w:val="22"/>
        </w:rPr>
      </w:pPr>
    </w:p>
    <w:p w:rsidR="00EB0EFD" w:rsidRPr="0069163D" w:rsidRDefault="00EB0EFD" w:rsidP="00D975BB">
      <w:pPr>
        <w:pStyle w:val="Heading1a"/>
        <w:jc w:val="right"/>
        <w:rPr>
          <w:rFonts w:ascii="Sylfaen" w:hAnsi="Sylfaen"/>
          <w:bCs/>
          <w:smallCaps w:val="0"/>
          <w:sz w:val="22"/>
          <w:szCs w:val="22"/>
        </w:rPr>
      </w:pPr>
    </w:p>
    <w:p w:rsidR="002C0536" w:rsidRPr="0069163D" w:rsidRDefault="008B477F" w:rsidP="00D975BB">
      <w:pPr>
        <w:pStyle w:val="Heading1a"/>
        <w:rPr>
          <w:rFonts w:ascii="GHEA Grapalat" w:hAnsi="GHEA Grapalat"/>
          <w:bCs/>
          <w:smallCaps w:val="0"/>
          <w:sz w:val="22"/>
          <w:szCs w:val="22"/>
        </w:rPr>
      </w:pPr>
      <w:r w:rsidRPr="0069163D">
        <w:rPr>
          <w:rFonts w:ascii="GHEA Grapalat" w:hAnsi="GHEA Grapalat"/>
          <w:bCs/>
          <w:smallCaps w:val="0"/>
          <w:sz w:val="22"/>
          <w:szCs w:val="22"/>
        </w:rPr>
        <w:t xml:space="preserve">ՀՀ </w:t>
      </w:r>
      <w:r w:rsidR="00C33FC1" w:rsidRPr="0069163D">
        <w:rPr>
          <w:rFonts w:ascii="GHEA Grapalat" w:hAnsi="GHEA Grapalat"/>
          <w:bCs/>
          <w:smallCaps w:val="0"/>
          <w:sz w:val="22"/>
          <w:szCs w:val="22"/>
        </w:rPr>
        <w:t xml:space="preserve">Լոռու </w:t>
      </w:r>
      <w:r w:rsidRPr="0069163D">
        <w:rPr>
          <w:rFonts w:ascii="GHEA Grapalat" w:hAnsi="GHEA Grapalat"/>
          <w:bCs/>
          <w:smallCaps w:val="0"/>
          <w:sz w:val="22"/>
          <w:szCs w:val="22"/>
        </w:rPr>
        <w:t xml:space="preserve">մարզի </w:t>
      </w:r>
      <w:r w:rsidR="00C33FC1" w:rsidRPr="0069163D">
        <w:rPr>
          <w:rFonts w:ascii="GHEA Grapalat" w:hAnsi="GHEA Grapalat"/>
          <w:bCs/>
          <w:smallCaps w:val="0"/>
          <w:sz w:val="22"/>
          <w:szCs w:val="22"/>
        </w:rPr>
        <w:t>Ստեփանավանի</w:t>
      </w:r>
      <w:r w:rsidR="002C0536" w:rsidRPr="0069163D">
        <w:rPr>
          <w:rFonts w:ascii="GHEA Grapalat" w:hAnsi="GHEA Grapalat"/>
          <w:bCs/>
          <w:smallCaps w:val="0"/>
          <w:sz w:val="22"/>
          <w:szCs w:val="22"/>
        </w:rPr>
        <w:t xml:space="preserve"> ՀՍԾՏԿ-ի </w:t>
      </w:r>
      <w:r w:rsidR="00A27366" w:rsidRPr="0069163D">
        <w:rPr>
          <w:rFonts w:ascii="GHEA Grapalat" w:hAnsi="GHEA Grapalat"/>
          <w:bCs/>
          <w:smallCaps w:val="0"/>
          <w:sz w:val="22"/>
          <w:szCs w:val="22"/>
        </w:rPr>
        <w:t>կառուցում</w:t>
      </w:r>
    </w:p>
    <w:p w:rsidR="002443EF" w:rsidRPr="0069163D" w:rsidRDefault="002443EF" w:rsidP="00D975BB">
      <w:pPr>
        <w:pStyle w:val="Heading1a"/>
        <w:rPr>
          <w:rFonts w:ascii="GHEA Grapalat" w:hAnsi="GHEA Grapalat"/>
          <w:bCs/>
          <w:smallCaps w:val="0"/>
          <w:sz w:val="22"/>
          <w:szCs w:val="22"/>
        </w:rPr>
      </w:pPr>
    </w:p>
    <w:p w:rsidR="00E526B4" w:rsidRPr="0069163D" w:rsidRDefault="00E526B4" w:rsidP="002443EF">
      <w:pPr>
        <w:pStyle w:val="Heading1a"/>
        <w:ind w:left="567"/>
        <w:jc w:val="both"/>
        <w:rPr>
          <w:rFonts w:ascii="GHEA Grapalat" w:hAnsi="GHEA Grapalat"/>
          <w:b w:val="0"/>
          <w:smallCaps w:val="0"/>
          <w:spacing w:val="-2"/>
          <w:sz w:val="22"/>
          <w:szCs w:val="22"/>
        </w:rPr>
      </w:pPr>
      <w:r w:rsidRPr="0069163D">
        <w:rPr>
          <w:rFonts w:ascii="GHEA Grapalat" w:hAnsi="GHEA Grapalat"/>
          <w:spacing w:val="-2"/>
          <w:sz w:val="22"/>
          <w:szCs w:val="22"/>
        </w:rPr>
        <w:t>1.</w:t>
      </w:r>
      <w:r w:rsidRPr="0069163D">
        <w:rPr>
          <w:rFonts w:ascii="GHEA Grapalat" w:hAnsi="GHEA Grapalat"/>
          <w:spacing w:val="-2"/>
          <w:sz w:val="22"/>
          <w:szCs w:val="22"/>
        </w:rPr>
        <w:tab/>
      </w:r>
      <w:r w:rsidR="00CD7160" w:rsidRPr="0069163D">
        <w:rPr>
          <w:rFonts w:ascii="GHEA Grapalat" w:hAnsi="GHEA Grapalat"/>
          <w:spacing w:val="-2"/>
          <w:sz w:val="22"/>
          <w:szCs w:val="22"/>
        </w:rPr>
        <w:t>Հ</w:t>
      </w:r>
      <w:r w:rsidR="00CD7160" w:rsidRPr="0069163D">
        <w:rPr>
          <w:rFonts w:ascii="GHEA Grapalat" w:hAnsi="GHEA Grapalat"/>
          <w:b w:val="0"/>
          <w:smallCaps w:val="0"/>
          <w:spacing w:val="-2"/>
          <w:sz w:val="22"/>
          <w:szCs w:val="22"/>
        </w:rPr>
        <w:t xml:space="preserve">այաստանի Հանրապետությունը </w:t>
      </w:r>
      <w:r w:rsidR="00A03095" w:rsidRPr="0069163D">
        <w:rPr>
          <w:rFonts w:ascii="GHEA Grapalat" w:hAnsi="GHEA Grapalat"/>
          <w:b w:val="0"/>
          <w:smallCaps w:val="0"/>
          <w:spacing w:val="-2"/>
          <w:sz w:val="22"/>
          <w:szCs w:val="22"/>
        </w:rPr>
        <w:t xml:space="preserve">Համաշխարհային բանկից </w:t>
      </w:r>
      <w:r w:rsidRPr="0069163D">
        <w:rPr>
          <w:rFonts w:ascii="GHEA Grapalat" w:hAnsi="GHEA Grapalat"/>
          <w:b w:val="0"/>
          <w:smallCaps w:val="0"/>
          <w:spacing w:val="-2"/>
          <w:sz w:val="22"/>
          <w:szCs w:val="22"/>
        </w:rPr>
        <w:t>ստացել է</w:t>
      </w:r>
      <w:r w:rsidR="00A03095" w:rsidRPr="0069163D">
        <w:rPr>
          <w:rFonts w:ascii="GHEA Grapalat" w:hAnsi="GHEA Grapalat"/>
          <w:b w:val="0"/>
          <w:smallCaps w:val="0"/>
          <w:spacing w:val="-2"/>
          <w:sz w:val="22"/>
          <w:szCs w:val="22"/>
        </w:rPr>
        <w:t xml:space="preserve"> ֆինանսավորում</w:t>
      </w:r>
      <w:r w:rsidRPr="0069163D">
        <w:rPr>
          <w:rFonts w:ascii="GHEA Grapalat" w:hAnsi="GHEA Grapalat"/>
          <w:b w:val="0"/>
          <w:smallCaps w:val="0"/>
          <w:spacing w:val="-2"/>
          <w:sz w:val="22"/>
          <w:szCs w:val="22"/>
        </w:rPr>
        <w:t xml:space="preserve"> </w:t>
      </w:r>
      <w:r w:rsidR="00CD7160" w:rsidRPr="0069163D">
        <w:rPr>
          <w:rFonts w:ascii="GHEA Grapalat" w:hAnsi="GHEA Grapalat"/>
          <w:b w:val="0"/>
          <w:smallCaps w:val="0"/>
          <w:spacing w:val="-2"/>
          <w:sz w:val="22"/>
          <w:szCs w:val="22"/>
        </w:rPr>
        <w:t xml:space="preserve">Սոցիալական </w:t>
      </w:r>
      <w:r w:rsidR="002C0536" w:rsidRPr="0069163D">
        <w:rPr>
          <w:rFonts w:ascii="GHEA Grapalat" w:hAnsi="GHEA Grapalat"/>
          <w:b w:val="0"/>
          <w:smallCaps w:val="0"/>
          <w:spacing w:val="-2"/>
          <w:sz w:val="22"/>
          <w:szCs w:val="22"/>
        </w:rPr>
        <w:t>Պաշտպանության Վարչարարության Երկրորդ</w:t>
      </w:r>
      <w:r w:rsidR="00CD7160" w:rsidRPr="0069163D">
        <w:rPr>
          <w:rFonts w:ascii="GHEA Grapalat" w:hAnsi="GHEA Grapalat"/>
          <w:b w:val="0"/>
          <w:smallCaps w:val="0"/>
          <w:spacing w:val="-2"/>
          <w:sz w:val="22"/>
          <w:szCs w:val="22"/>
        </w:rPr>
        <w:t xml:space="preserve"> Ծրագրի</w:t>
      </w:r>
      <w:r w:rsidR="00A03095" w:rsidRPr="0069163D">
        <w:rPr>
          <w:rFonts w:ascii="GHEA Grapalat" w:hAnsi="GHEA Grapalat"/>
          <w:b w:val="0"/>
          <w:smallCaps w:val="0"/>
          <w:spacing w:val="-2"/>
          <w:sz w:val="22"/>
          <w:szCs w:val="22"/>
        </w:rPr>
        <w:t xml:space="preserve"> համար</w:t>
      </w:r>
      <w:r w:rsidR="004B3DC0" w:rsidRPr="0069163D">
        <w:rPr>
          <w:rFonts w:ascii="GHEA Grapalat" w:hAnsi="GHEA Grapalat"/>
          <w:b w:val="0"/>
          <w:smallCaps w:val="0"/>
          <w:spacing w:val="-2"/>
          <w:sz w:val="22"/>
          <w:szCs w:val="22"/>
        </w:rPr>
        <w:t xml:space="preserve"> </w:t>
      </w:r>
      <w:r w:rsidR="006F7CD8" w:rsidRPr="0069163D">
        <w:rPr>
          <w:rFonts w:ascii="GHEA Grapalat" w:hAnsi="GHEA Grapalat"/>
          <w:b w:val="0"/>
          <w:smallCaps w:val="0"/>
          <w:spacing w:val="-2"/>
          <w:sz w:val="22"/>
          <w:szCs w:val="22"/>
        </w:rPr>
        <w:t xml:space="preserve">և մտադիր է միջոցների մի մասն օգտագործել </w:t>
      </w:r>
      <w:r w:rsidR="00830BE1" w:rsidRPr="0069163D">
        <w:rPr>
          <w:rFonts w:ascii="GHEA Grapalat" w:hAnsi="GHEA Grapalat"/>
          <w:b w:val="0"/>
          <w:smallCaps w:val="0"/>
          <w:spacing w:val="-2"/>
          <w:sz w:val="22"/>
          <w:szCs w:val="22"/>
        </w:rPr>
        <w:t>Ստեփանավանի</w:t>
      </w:r>
      <w:r w:rsidR="002C0536" w:rsidRPr="0069163D">
        <w:rPr>
          <w:rFonts w:ascii="GHEA Grapalat" w:hAnsi="GHEA Grapalat"/>
          <w:b w:val="0"/>
          <w:smallCaps w:val="0"/>
          <w:spacing w:val="-2"/>
          <w:sz w:val="22"/>
          <w:szCs w:val="22"/>
        </w:rPr>
        <w:t xml:space="preserve"> ՀՍԾՏԿ-ի </w:t>
      </w:r>
      <w:r w:rsidR="00A27366" w:rsidRPr="0069163D">
        <w:rPr>
          <w:rFonts w:ascii="GHEA Grapalat" w:hAnsi="GHEA Grapalat"/>
          <w:b w:val="0"/>
          <w:smallCaps w:val="0"/>
          <w:spacing w:val="-2"/>
          <w:sz w:val="22"/>
          <w:szCs w:val="22"/>
        </w:rPr>
        <w:t>կառուցում</w:t>
      </w:r>
      <w:r w:rsidR="00A03095" w:rsidRPr="0069163D">
        <w:rPr>
          <w:rFonts w:ascii="GHEA Grapalat" w:hAnsi="GHEA Grapalat"/>
          <w:b w:val="0"/>
          <w:smallCaps w:val="0"/>
          <w:spacing w:val="-2"/>
          <w:sz w:val="22"/>
          <w:szCs w:val="22"/>
        </w:rPr>
        <w:t>”</w:t>
      </w:r>
      <w:r w:rsidR="006F7CD8" w:rsidRPr="0069163D">
        <w:rPr>
          <w:rFonts w:ascii="GHEA Grapalat" w:hAnsi="GHEA Grapalat"/>
          <w:b w:val="0"/>
          <w:smallCaps w:val="0"/>
          <w:spacing w:val="-2"/>
          <w:sz w:val="22"/>
          <w:szCs w:val="22"/>
        </w:rPr>
        <w:t xml:space="preserve"> պայմանագրի շրջանակներում վճարումներ իրականացնելու համար:</w:t>
      </w:r>
    </w:p>
    <w:p w:rsidR="00B83C06" w:rsidRPr="0069163D" w:rsidRDefault="00B83C06" w:rsidP="002443E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left="567"/>
        <w:jc w:val="both"/>
        <w:rPr>
          <w:rFonts w:ascii="GHEA Grapalat" w:hAnsi="GHEA Grapalat"/>
          <w:spacing w:val="-2"/>
          <w:sz w:val="22"/>
          <w:szCs w:val="22"/>
        </w:rPr>
      </w:pPr>
      <w:r w:rsidRPr="0069163D">
        <w:rPr>
          <w:rFonts w:ascii="GHEA Grapalat" w:hAnsi="GHEA Grapalat"/>
          <w:spacing w:val="-2"/>
          <w:sz w:val="22"/>
          <w:szCs w:val="22"/>
        </w:rPr>
        <w:t xml:space="preserve">2. </w:t>
      </w:r>
      <w:r w:rsidRPr="0069163D">
        <w:rPr>
          <w:rFonts w:ascii="GHEA Grapalat" w:hAnsi="GHEA Grapalat"/>
          <w:spacing w:val="-2"/>
          <w:sz w:val="22"/>
          <w:szCs w:val="22"/>
        </w:rPr>
        <w:tab/>
      </w:r>
      <w:r w:rsidR="006F7CD8" w:rsidRPr="0069163D">
        <w:rPr>
          <w:rFonts w:ascii="GHEA Grapalat" w:hAnsi="GHEA Grapalat"/>
          <w:spacing w:val="-2"/>
          <w:sz w:val="22"/>
          <w:szCs w:val="22"/>
        </w:rPr>
        <w:t xml:space="preserve">Սույնով </w:t>
      </w:r>
      <w:r w:rsidR="002C0536" w:rsidRPr="0069163D">
        <w:rPr>
          <w:rFonts w:ascii="GHEA Grapalat" w:hAnsi="GHEA Grapalat"/>
          <w:spacing w:val="-2"/>
          <w:sz w:val="22"/>
          <w:szCs w:val="22"/>
        </w:rPr>
        <w:t>ՀՀ ֆինանսների նախարարության Արտասահմանյան Ֆինասնավորման Ծրագրերի կառավարման կենտրոնը</w:t>
      </w:r>
      <w:r w:rsidR="006F7CD8" w:rsidRPr="0069163D">
        <w:rPr>
          <w:rFonts w:ascii="GHEA Grapalat" w:hAnsi="GHEA Grapalat"/>
          <w:spacing w:val="-2"/>
          <w:sz w:val="22"/>
          <w:szCs w:val="22"/>
        </w:rPr>
        <w:t xml:space="preserve"> հրավիրում է </w:t>
      </w:r>
      <w:r w:rsidR="002C688E" w:rsidRPr="0069163D">
        <w:rPr>
          <w:rFonts w:ascii="GHEA Grapalat" w:hAnsi="GHEA Grapalat"/>
          <w:spacing w:val="-2"/>
          <w:sz w:val="22"/>
          <w:szCs w:val="22"/>
        </w:rPr>
        <w:t>ներկայացնել</w:t>
      </w:r>
      <w:r w:rsidR="006F7CD8" w:rsidRPr="0069163D">
        <w:rPr>
          <w:rFonts w:ascii="GHEA Grapalat" w:hAnsi="GHEA Grapalat"/>
          <w:spacing w:val="-2"/>
          <w:sz w:val="22"/>
          <w:szCs w:val="22"/>
        </w:rPr>
        <w:t xml:space="preserve"> կնքված </w:t>
      </w:r>
      <w:r w:rsidR="00A03095" w:rsidRPr="0069163D">
        <w:rPr>
          <w:rFonts w:ascii="GHEA Grapalat" w:hAnsi="GHEA Grapalat"/>
          <w:spacing w:val="-2"/>
          <w:sz w:val="22"/>
          <w:szCs w:val="22"/>
        </w:rPr>
        <w:t>փաթեթ</w:t>
      </w:r>
      <w:r w:rsidR="006F7CD8" w:rsidRPr="0069163D">
        <w:rPr>
          <w:rFonts w:ascii="GHEA Grapalat" w:hAnsi="GHEA Grapalat"/>
          <w:spacing w:val="-2"/>
          <w:sz w:val="22"/>
          <w:szCs w:val="22"/>
        </w:rPr>
        <w:t>ներ իրավասու մասնակիցներից</w:t>
      </w:r>
      <w:r w:rsidR="00A03095" w:rsidRPr="0069163D">
        <w:rPr>
          <w:rFonts w:ascii="GHEA Grapalat" w:hAnsi="GHEA Grapalat"/>
          <w:spacing w:val="-2"/>
          <w:sz w:val="22"/>
          <w:szCs w:val="22"/>
        </w:rPr>
        <w:t xml:space="preserve">` </w:t>
      </w:r>
      <w:r w:rsidR="00830BE1" w:rsidRPr="0069163D">
        <w:rPr>
          <w:rFonts w:ascii="GHEA Grapalat" w:hAnsi="GHEA Grapalat"/>
          <w:spacing w:val="-2"/>
          <w:sz w:val="22"/>
          <w:szCs w:val="22"/>
        </w:rPr>
        <w:t>Ստեփանավանի</w:t>
      </w:r>
      <w:r w:rsidR="002C0536" w:rsidRPr="0069163D">
        <w:rPr>
          <w:rFonts w:ascii="GHEA Grapalat" w:hAnsi="GHEA Grapalat"/>
          <w:spacing w:val="-2"/>
          <w:sz w:val="22"/>
          <w:szCs w:val="22"/>
        </w:rPr>
        <w:t xml:space="preserve"> ՀՍԾՏԿ-ի </w:t>
      </w:r>
      <w:r w:rsidR="00E0274C" w:rsidRPr="0069163D">
        <w:rPr>
          <w:rFonts w:ascii="GHEA Grapalat" w:hAnsi="GHEA Grapalat"/>
          <w:spacing w:val="-2"/>
          <w:sz w:val="22"/>
          <w:szCs w:val="22"/>
        </w:rPr>
        <w:t>կառուցման</w:t>
      </w:r>
      <w:r w:rsidR="002C0536" w:rsidRPr="0069163D">
        <w:rPr>
          <w:rFonts w:ascii="GHEA Grapalat" w:hAnsi="GHEA Grapalat"/>
          <w:spacing w:val="-2"/>
          <w:sz w:val="22"/>
          <w:szCs w:val="22"/>
        </w:rPr>
        <w:t xml:space="preserve"> համար</w:t>
      </w:r>
      <w:r w:rsidR="006320FF" w:rsidRPr="0069163D">
        <w:rPr>
          <w:rFonts w:ascii="GHEA Grapalat" w:hAnsi="GHEA Grapalat"/>
          <w:spacing w:val="-2"/>
          <w:sz w:val="22"/>
          <w:szCs w:val="22"/>
        </w:rPr>
        <w:t>:</w:t>
      </w:r>
      <w:r w:rsidR="00A03095" w:rsidRPr="0069163D">
        <w:rPr>
          <w:rFonts w:ascii="GHEA Grapalat" w:hAnsi="GHEA Grapalat"/>
          <w:spacing w:val="-2"/>
          <w:sz w:val="22"/>
          <w:szCs w:val="22"/>
        </w:rPr>
        <w:t xml:space="preserve"> </w:t>
      </w:r>
    </w:p>
    <w:bookmarkEnd w:id="553"/>
    <w:bookmarkEnd w:id="554"/>
    <w:bookmarkEnd w:id="555"/>
    <w:p w:rsidR="007E3F53" w:rsidRPr="0069163D" w:rsidRDefault="007E3F53" w:rsidP="002443EF">
      <w:pPr>
        <w:suppressAutoHyphens/>
        <w:spacing w:line="288" w:lineRule="auto"/>
        <w:ind w:left="567"/>
        <w:jc w:val="both"/>
        <w:rPr>
          <w:rFonts w:ascii="GHEA Grapalat" w:hAnsi="GHEA Grapalat"/>
          <w:spacing w:val="-2"/>
          <w:sz w:val="22"/>
          <w:szCs w:val="22"/>
        </w:rPr>
      </w:pPr>
      <w:r w:rsidRPr="0069163D">
        <w:rPr>
          <w:rFonts w:ascii="GHEA Grapalat" w:hAnsi="GHEA Grapalat"/>
          <w:spacing w:val="-2"/>
          <w:sz w:val="22"/>
          <w:szCs w:val="22"/>
        </w:rPr>
        <w:t>3.</w:t>
      </w:r>
      <w:r w:rsidRPr="0069163D">
        <w:rPr>
          <w:rFonts w:ascii="GHEA Grapalat" w:hAnsi="GHEA Grapalat"/>
          <w:spacing w:val="-2"/>
          <w:sz w:val="22"/>
          <w:szCs w:val="22"/>
        </w:rPr>
        <w:tab/>
        <w:t>Մրցույթն իրականացվելու է Ազգային մրցակցային մրցույթի միջոցով, համաձայն Համաշխարհային բանկի ուղեցույցների` «</w:t>
      </w:r>
      <w:r w:rsidRPr="0069163D">
        <w:rPr>
          <w:rFonts w:ascii="GHEA Grapalat" w:hAnsi="GHEA Grapalat"/>
          <w:i/>
          <w:spacing w:val="-2"/>
          <w:sz w:val="22"/>
          <w:szCs w:val="22"/>
          <w:u w:val="single"/>
        </w:rPr>
        <w:t>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w:t>
      </w:r>
      <w:r w:rsidRPr="0069163D">
        <w:rPr>
          <w:rFonts w:ascii="GHEA Grapalat" w:hAnsi="GHEA Grapalat"/>
          <w:spacing w:val="-2"/>
          <w:sz w:val="22"/>
          <w:szCs w:val="22"/>
        </w:rPr>
        <w:t>» Հունվար 2011թ. վերանայված Հուլիս 2014 թ.</w:t>
      </w:r>
      <w:r w:rsidRPr="0069163D">
        <w:rPr>
          <w:rFonts w:ascii="GHEA Grapalat" w:hAnsi="GHEA Grapalat"/>
          <w:i/>
          <w:spacing w:val="-2"/>
          <w:sz w:val="22"/>
          <w:szCs w:val="22"/>
        </w:rPr>
        <w:t xml:space="preserve"> </w:t>
      </w:r>
      <w:r w:rsidRPr="0069163D">
        <w:rPr>
          <w:rFonts w:ascii="GHEA Grapalat" w:hAnsi="GHEA Grapalat"/>
          <w:spacing w:val="-2"/>
          <w:sz w:val="22"/>
          <w:szCs w:val="22"/>
        </w:rPr>
        <w:t>«Գնումների ուղեցույցներ»: Բացի այդ, խնդրում ենք ծանոթանալ նաև 1.6 և 1.7 ենթակետերի հետ, որոնք սահմանում են Համաշխարհային բանկի քաղաքականությունը շահերի բախման մասով:</w:t>
      </w:r>
    </w:p>
    <w:p w:rsidR="007E3F53" w:rsidRPr="0069163D" w:rsidRDefault="007E3F53" w:rsidP="002443EF">
      <w:pPr>
        <w:suppressAutoHyphens/>
        <w:spacing w:line="288" w:lineRule="auto"/>
        <w:ind w:left="567"/>
        <w:jc w:val="both"/>
        <w:rPr>
          <w:rFonts w:ascii="GHEA Grapalat" w:hAnsi="GHEA Grapalat" w:cs="Times Armenian"/>
          <w:spacing w:val="-2"/>
          <w:sz w:val="22"/>
          <w:szCs w:val="22"/>
        </w:rPr>
      </w:pPr>
      <w:r w:rsidRPr="0069163D">
        <w:rPr>
          <w:rFonts w:ascii="GHEA Grapalat" w:hAnsi="GHEA Grapalat"/>
          <w:spacing w:val="-2"/>
          <w:sz w:val="22"/>
          <w:szCs w:val="22"/>
        </w:rPr>
        <w:t>4.</w:t>
      </w:r>
      <w:r w:rsidRPr="0069163D">
        <w:rPr>
          <w:rFonts w:ascii="GHEA Grapalat" w:hAnsi="GHEA Grapalat"/>
          <w:spacing w:val="-2"/>
          <w:sz w:val="22"/>
          <w:szCs w:val="22"/>
        </w:rPr>
        <w:tab/>
      </w:r>
      <w:r w:rsidRPr="0069163D">
        <w:rPr>
          <w:rFonts w:ascii="GHEA Grapalat" w:hAnsi="GHEA Grapalat" w:cs="Times Armenian"/>
          <w:spacing w:val="-2"/>
          <w:sz w:val="22"/>
          <w:szCs w:val="22"/>
        </w:rPr>
        <w:t xml:space="preserve">Հետաքրքրված  թույլատրելի հայտատուները կարող են ամբողջական փաթեթը ներբեռնել </w:t>
      </w:r>
      <w:hyperlink r:id="rId33" w:history="1">
        <w:r w:rsidRPr="0069163D">
          <w:rPr>
            <w:rFonts w:ascii="GHEA Grapalat" w:hAnsi="GHEA Grapalat"/>
          </w:rPr>
          <w:t>www.gnumer.am</w:t>
        </w:r>
      </w:hyperlink>
      <w:r w:rsidRPr="0069163D">
        <w:rPr>
          <w:rFonts w:ascii="GHEA Grapalat" w:hAnsi="GHEA Grapalat" w:cs="Times Armenian"/>
          <w:spacing w:val="-2"/>
          <w:sz w:val="22"/>
          <w:szCs w:val="22"/>
        </w:rPr>
        <w:t xml:space="preserve"> կամ  </w:t>
      </w:r>
      <w:hyperlink r:id="rId34" w:history="1">
        <w:r w:rsidRPr="0069163D">
          <w:rPr>
            <w:rFonts w:ascii="GHEA Grapalat" w:hAnsi="GHEA Grapalat"/>
          </w:rPr>
          <w:t>www.armeps.am</w:t>
        </w:r>
      </w:hyperlink>
      <w:r w:rsidRPr="0069163D">
        <w:rPr>
          <w:rFonts w:ascii="GHEA Grapalat" w:hAnsi="GHEA Grapalat" w:cs="Times Armenian"/>
          <w:spacing w:val="-2"/>
          <w:sz w:val="22"/>
          <w:szCs w:val="22"/>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35" w:history="1">
        <w:r w:rsidRPr="0069163D">
          <w:rPr>
            <w:rFonts w:ascii="GHEA Grapalat" w:hAnsi="GHEA Grapalat" w:cs="Times Armenian"/>
            <w:sz w:val="22"/>
            <w:szCs w:val="22"/>
          </w:rPr>
          <w:t>www.armeps.am</w:t>
        </w:r>
      </w:hyperlink>
      <w:r w:rsidRPr="0069163D">
        <w:rPr>
          <w:rFonts w:ascii="GHEA Grapalat" w:hAnsi="GHEA Grapalat" w:cs="Times Armenian"/>
          <w:spacing w:val="-2"/>
          <w:sz w:val="22"/>
          <w:szCs w:val="22"/>
        </w:rPr>
        <w:t>.</w:t>
      </w:r>
    </w:p>
    <w:p w:rsidR="007E3F53" w:rsidRPr="00F32701" w:rsidRDefault="007E3F53" w:rsidP="002443EF">
      <w:pPr>
        <w:suppressAutoHyphens/>
        <w:spacing w:line="288" w:lineRule="auto"/>
        <w:ind w:left="567"/>
        <w:jc w:val="both"/>
        <w:rPr>
          <w:rFonts w:ascii="GHEA Grapalat" w:hAnsi="GHEA Grapalat"/>
          <w:spacing w:val="-2"/>
        </w:rPr>
      </w:pPr>
      <w:r w:rsidRPr="00F32701">
        <w:rPr>
          <w:rFonts w:ascii="GHEA Grapalat" w:hAnsi="GHEA Grapalat"/>
          <w:spacing w:val="-2"/>
          <w:sz w:val="22"/>
          <w:szCs w:val="22"/>
        </w:rPr>
        <w:t>5.</w:t>
      </w:r>
      <w:r w:rsidRPr="00F32701">
        <w:rPr>
          <w:rFonts w:ascii="GHEA Grapalat" w:hAnsi="GHEA Grapalat"/>
          <w:spacing w:val="-2"/>
          <w:sz w:val="22"/>
          <w:szCs w:val="22"/>
        </w:rPr>
        <w:tab/>
      </w:r>
      <w:r w:rsidRPr="00F32701">
        <w:rPr>
          <w:rFonts w:ascii="GHEA Grapalat" w:hAnsi="GHEA Grapalat"/>
          <w:spacing w:val="-2"/>
        </w:rPr>
        <w:t xml:space="preserve">Հայտերը պետք է ներկայացվեն ARMEPS համակարգի միջոցով մինչև </w:t>
      </w:r>
      <w:r w:rsidRPr="00F32701">
        <w:rPr>
          <w:rFonts w:ascii="GHEA Grapalat" w:hAnsi="GHEA Grapalat"/>
        </w:rPr>
        <w:t xml:space="preserve">2019թ. </w:t>
      </w:r>
      <w:r w:rsidR="00F32701" w:rsidRPr="00F32701">
        <w:rPr>
          <w:rFonts w:ascii="GHEA Grapalat" w:hAnsi="GHEA Grapalat"/>
        </w:rPr>
        <w:t>մարտի 0</w:t>
      </w:r>
      <w:r w:rsidR="0002351E">
        <w:rPr>
          <w:rFonts w:ascii="GHEA Grapalat" w:hAnsi="GHEA Grapalat"/>
        </w:rPr>
        <w:t>7</w:t>
      </w:r>
      <w:r w:rsidRPr="00F32701">
        <w:rPr>
          <w:rFonts w:ascii="GHEA Grapalat" w:hAnsi="GHEA Grapalat"/>
        </w:rPr>
        <w:t>-ը, ժամը 15:00-ը:</w:t>
      </w:r>
      <w:r w:rsidRPr="00F32701">
        <w:rPr>
          <w:rFonts w:ascii="GHEA Grapalat" w:hAnsi="GHEA Grapalat"/>
          <w:spacing w:val="-2"/>
        </w:rPr>
        <w:t xml:space="preserve"> Էլ գնումների համակարգը չի ընդունում վերջնաժամկետից ուշացված Հայտեր: </w:t>
      </w:r>
    </w:p>
    <w:p w:rsidR="007E3F53" w:rsidRPr="0069163D" w:rsidRDefault="007E3F53" w:rsidP="002443EF">
      <w:pPr>
        <w:spacing w:before="120"/>
        <w:ind w:left="567"/>
        <w:jc w:val="both"/>
        <w:rPr>
          <w:rFonts w:ascii="GHEA Grapalat" w:hAnsi="GHEA Grapalat"/>
          <w:spacing w:val="-2"/>
        </w:rPr>
      </w:pPr>
      <w:r w:rsidRPr="00F32701">
        <w:rPr>
          <w:rFonts w:ascii="GHEA Grapalat" w:hAnsi="GHEA Grapalat"/>
          <w:spacing w:val="-2"/>
        </w:rPr>
        <w:t xml:space="preserve">6. </w:t>
      </w:r>
      <w:r w:rsidRPr="00F32701">
        <w:rPr>
          <w:rFonts w:ascii="GHEA Grapalat" w:hAnsi="GHEA Grapalat" w:cs="Times Armenian"/>
          <w:spacing w:val="-2"/>
          <w:sz w:val="22"/>
          <w:szCs w:val="22"/>
        </w:rPr>
        <w:t>Ինչպես նշված է ՄՀ 19.</w:t>
      </w:r>
      <w:r w:rsidRPr="0069163D">
        <w:rPr>
          <w:rFonts w:ascii="GHEA Grapalat" w:hAnsi="GHEA Grapalat" w:cs="Times Armenian"/>
          <w:spacing w:val="-2"/>
          <w:sz w:val="22"/>
          <w:szCs w:val="22"/>
        </w:rPr>
        <w:t>3 կ</w:t>
      </w:r>
      <w:bookmarkStart w:id="556" w:name="_GoBack"/>
      <w:bookmarkEnd w:id="556"/>
      <w:r w:rsidRPr="0069163D">
        <w:rPr>
          <w:rFonts w:ascii="GHEA Grapalat" w:hAnsi="GHEA Grapalat" w:cs="Times Armenian"/>
          <w:spacing w:val="-2"/>
          <w:sz w:val="22"/>
          <w:szCs w:val="22"/>
        </w:rPr>
        <w:t xml:space="preserve">ետում բոլոր Հայտերը պետք է ուղեկցվեն հայտարարագրով: </w:t>
      </w:r>
      <w:r w:rsidRPr="0069163D">
        <w:rPr>
          <w:rFonts w:ascii="GHEA Grapalat" w:hAnsi="GHEA Grapalat"/>
          <w:spacing w:val="-2"/>
        </w:rPr>
        <w:br w:type="page"/>
      </w:r>
    </w:p>
    <w:p w:rsidR="007E3F53" w:rsidRPr="0069163D" w:rsidRDefault="007E3F53" w:rsidP="00D975BB">
      <w:pPr>
        <w:suppressAutoHyphens/>
        <w:spacing w:line="288" w:lineRule="auto"/>
        <w:jc w:val="both"/>
        <w:rPr>
          <w:rFonts w:ascii="GHEA Grapalat" w:hAnsi="GHEA Grapalat"/>
          <w:spacing w:val="-2"/>
        </w:rPr>
      </w:pPr>
    </w:p>
    <w:p w:rsidR="007E3F53" w:rsidRPr="0069163D" w:rsidRDefault="007E3F53" w:rsidP="002443EF">
      <w:pPr>
        <w:suppressAutoHyphens/>
        <w:spacing w:line="288" w:lineRule="auto"/>
        <w:ind w:left="567"/>
        <w:rPr>
          <w:rFonts w:ascii="GHEA Grapalat" w:hAnsi="GHEA Grapalat"/>
          <w:bCs/>
          <w:spacing w:val="-3"/>
        </w:rPr>
      </w:pPr>
      <w:r w:rsidRPr="0069163D">
        <w:rPr>
          <w:rFonts w:ascii="GHEA Grapalat" w:hAnsi="GHEA Grapalat" w:cs="Sylfaen"/>
          <w:bCs/>
          <w:spacing w:val="-3"/>
        </w:rPr>
        <w:t>7.  Որակավորման</w:t>
      </w:r>
      <w:r w:rsidRPr="0069163D">
        <w:rPr>
          <w:rFonts w:ascii="GHEA Grapalat" w:hAnsi="GHEA Grapalat"/>
          <w:bCs/>
          <w:spacing w:val="-3"/>
        </w:rPr>
        <w:t xml:space="preserve"> </w:t>
      </w:r>
      <w:r w:rsidRPr="0069163D">
        <w:rPr>
          <w:rFonts w:ascii="GHEA Grapalat" w:hAnsi="GHEA Grapalat" w:cs="Sylfaen"/>
          <w:bCs/>
          <w:spacing w:val="-3"/>
        </w:rPr>
        <w:t>պահանջները</w:t>
      </w:r>
      <w:r w:rsidRPr="0069163D">
        <w:rPr>
          <w:rFonts w:ascii="GHEA Grapalat" w:hAnsi="GHEA Grapalat"/>
          <w:bCs/>
          <w:spacing w:val="-3"/>
        </w:rPr>
        <w:t xml:space="preserve"> </w:t>
      </w:r>
      <w:r w:rsidRPr="0069163D">
        <w:rPr>
          <w:rFonts w:ascii="GHEA Grapalat" w:hAnsi="GHEA Grapalat" w:cs="Sylfaen"/>
          <w:bCs/>
          <w:spacing w:val="-3"/>
        </w:rPr>
        <w:t>ներառում</w:t>
      </w:r>
      <w:r w:rsidRPr="0069163D">
        <w:rPr>
          <w:rFonts w:ascii="GHEA Grapalat" w:hAnsi="GHEA Grapalat"/>
          <w:bCs/>
          <w:spacing w:val="-3"/>
        </w:rPr>
        <w:t xml:space="preserve"> </w:t>
      </w:r>
      <w:r w:rsidRPr="0069163D">
        <w:rPr>
          <w:rFonts w:ascii="GHEA Grapalat" w:hAnsi="GHEA Grapalat" w:cs="Sylfaen"/>
          <w:bCs/>
          <w:spacing w:val="-3"/>
        </w:rPr>
        <w:t>են</w:t>
      </w:r>
      <w:r w:rsidRPr="0069163D">
        <w:rPr>
          <w:rFonts w:ascii="GHEA Grapalat" w:hAnsi="GHEA Grapalat"/>
          <w:bCs/>
          <w:spacing w:val="-3"/>
        </w:rPr>
        <w:t xml:space="preserve">.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Նվազագույն միջին տարեկան շրջանառությունը շինարարության գծով պետք է կազմի </w:t>
      </w:r>
      <w:r w:rsidR="00122C61" w:rsidRPr="0069163D">
        <w:rPr>
          <w:rFonts w:ascii="GHEA Grapalat" w:hAnsi="GHEA Grapalat" w:cs="Arial"/>
          <w:b/>
          <w:sz w:val="22"/>
          <w:szCs w:val="22"/>
        </w:rPr>
        <w:t>60</w:t>
      </w:r>
      <w:r w:rsidR="00956BAA" w:rsidRPr="0069163D">
        <w:rPr>
          <w:rFonts w:ascii="GHEA Grapalat" w:hAnsi="GHEA Grapalat" w:cs="Arial"/>
          <w:b/>
          <w:sz w:val="22"/>
          <w:szCs w:val="22"/>
        </w:rPr>
        <w:t>0,000,000</w:t>
      </w:r>
      <w:r w:rsidR="00956BAA" w:rsidRPr="0069163D">
        <w:rPr>
          <w:rFonts w:ascii="GHEA Grapalat" w:hAnsi="GHEA Grapalat" w:cs="Arial"/>
          <w:sz w:val="22"/>
          <w:szCs w:val="22"/>
        </w:rPr>
        <w:t xml:space="preserve"> </w:t>
      </w:r>
      <w:r w:rsidRPr="0069163D">
        <w:rPr>
          <w:rFonts w:ascii="GHEA Grapalat" w:hAnsi="GHEA Grapalat"/>
          <w:bCs/>
          <w:spacing w:val="-3"/>
        </w:rPr>
        <w:t>ՀԴ հաշվարկած վերջին երեք տարիների կտրվածքով:</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վերջին հինգը տարվա ընթացքում որպես գլխավոր կապալառու կատարած առնվազն մեկ պայմանագիր` քաղաքացիական շենքերի վերակառուցման: Ներկայացվող աշխատանքների արժեքը չպետք է պակաս լինի Հայտի գումարից: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 նվազագույնը </w:t>
      </w:r>
      <w:r w:rsidR="00956BAA" w:rsidRPr="0069163D">
        <w:rPr>
          <w:rFonts w:ascii="GHEA Grapalat" w:hAnsi="GHEA Grapalat"/>
          <w:b/>
          <w:bCs/>
          <w:spacing w:val="-3"/>
        </w:rPr>
        <w:t>72,000,000</w:t>
      </w:r>
      <w:r w:rsidRPr="0069163D">
        <w:rPr>
          <w:rFonts w:ascii="GHEA Grapalat" w:hAnsi="GHEA Grapalat"/>
          <w:bCs/>
          <w:spacing w:val="-3"/>
        </w:rPr>
        <w:t xml:space="preserve"> ՀՀ դրամի իրացվելի միջոցներ և/կամ վարկային գիծ, </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Պայմանագիրը հաջողությամբ իրականացնելու համար անհրաժեշտ հիմնական տեխնիկայի առկայություն;</w:t>
      </w:r>
    </w:p>
    <w:p w:rsidR="007E3F53" w:rsidRPr="0069163D" w:rsidRDefault="007E3F53" w:rsidP="00D975BB">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ind w:firstLine="0"/>
        <w:rPr>
          <w:rFonts w:ascii="GHEA Grapalat" w:hAnsi="GHEA Grapalat"/>
          <w:bCs/>
          <w:spacing w:val="-3"/>
        </w:rPr>
      </w:pPr>
      <w:r w:rsidRPr="0069163D">
        <w:rPr>
          <w:rFonts w:ascii="GHEA Grapalat" w:hAnsi="GHEA Grapalat"/>
          <w:bCs/>
          <w:spacing w:val="-3"/>
        </w:rPr>
        <w:t xml:space="preserve">Ծրագրի ղեկավար/մենեջեր հինգ տարվա աշխատանքային փորձով նմանատիպ բնույթի և ծավալի շինարարական աշխատանքների, առնվազն երեք տարվա մենեջերի փորձով: </w:t>
      </w:r>
    </w:p>
    <w:p w:rsidR="007E3F53" w:rsidRPr="0069163D" w:rsidRDefault="007E3F53" w:rsidP="00D975B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ascii="GHEA Grapalat" w:hAnsi="GHEA Grapalat"/>
          <w:spacing w:val="-2"/>
          <w:sz w:val="22"/>
          <w:szCs w:val="22"/>
        </w:rPr>
      </w:pPr>
    </w:p>
    <w:p w:rsidR="007E3F53" w:rsidRPr="0069163D" w:rsidRDefault="007E3F53" w:rsidP="00D975B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ascii="GHEA Grapalat" w:hAnsi="GHEA Grapalat"/>
          <w:spacing w:val="-2"/>
          <w:sz w:val="22"/>
          <w:szCs w:val="22"/>
        </w:rPr>
      </w:pPr>
    </w:p>
    <w:p w:rsidR="00831A6D" w:rsidRPr="0069163D" w:rsidRDefault="00831A6D" w:rsidP="00D975BB"/>
    <w:sectPr w:rsidR="00831A6D" w:rsidRPr="0069163D" w:rsidSect="003F6ED8">
      <w:headerReference w:type="even" r:id="rId36"/>
      <w:headerReference w:type="default" r:id="rId37"/>
      <w:pgSz w:w="11907" w:h="16840"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BB" w:rsidRDefault="00A026BB">
      <w:r>
        <w:separator/>
      </w:r>
    </w:p>
  </w:endnote>
  <w:endnote w:type="continuationSeparator" w:id="0">
    <w:p w:rsidR="00A026BB" w:rsidRDefault="00A0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altName w:val="Arial"/>
    <w:charset w:val="00"/>
    <w:family w:val="swiss"/>
    <w:pitch w:val="variable"/>
    <w:sig w:usb0="00000001" w:usb1="00000000" w:usb2="00000000" w:usb3="00000000" w:csb0="0000001B" w:csb1="00000000"/>
  </w:font>
  <w:font w:name="Arial LatRus">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FF4776">
      <w:rPr>
        <w:rFonts w:ascii="Sylfaen" w:hAnsi="Sylfaen"/>
        <w:noProof/>
      </w:rPr>
      <w:t>30</w:t>
    </w:r>
    <w:r w:rsidRPr="00035D63">
      <w:rPr>
        <w:rFonts w:ascii="Sylfaen" w:hAnsi="Sylfaen"/>
      </w:rPr>
      <w:fldChar w:fldCharType="end"/>
    </w:r>
  </w:p>
  <w:p w:rsidR="0002351E" w:rsidRDefault="000235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Footer"/>
      <w:tabs>
        <w:tab w:val="clear" w:pos="9504"/>
        <w:tab w:val="center" w:pos="5400"/>
        <w:tab w:val="right" w:pos="9657"/>
      </w:tabs>
      <w:spacing w:befor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Footer"/>
      <w:tabs>
        <w:tab w:val="clear" w:pos="9504"/>
        <w:tab w:val="center" w:pos="5400"/>
        <w:tab w:val="right" w:pos="9657"/>
      </w:tabs>
      <w:spacing w:before="0"/>
    </w:pPr>
  </w:p>
  <w:p w:rsidR="0002351E" w:rsidRDefault="0002351E">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BB" w:rsidRDefault="00A026BB">
      <w:r>
        <w:separator/>
      </w:r>
    </w:p>
  </w:footnote>
  <w:footnote w:type="continuationSeparator" w:id="0">
    <w:p w:rsidR="00A026BB" w:rsidRDefault="00A026BB">
      <w:r>
        <w:continuationSeparator/>
      </w:r>
    </w:p>
  </w:footnote>
  <w:footnote w:id="1">
    <w:p w:rsidR="0002351E" w:rsidRPr="002C14BB" w:rsidDel="008E2812" w:rsidRDefault="0002351E" w:rsidP="00372302">
      <w:pPr>
        <w:pStyle w:val="FootnoteText"/>
        <w:rPr>
          <w:ins w:id="355" w:author="Karina Mostipan" w:date="2012-12-05T11:54:00Z"/>
          <w:del w:id="356" w:author="wb335182" w:date="2011-11-18T14:22:00Z"/>
          <w:rFonts w:ascii="GHEA Grapalat" w:hAnsi="GHEA Grapalat" w:cs="Arial"/>
          <w:sz w:val="18"/>
          <w:szCs w:val="18"/>
        </w:rPr>
      </w:pPr>
      <w:r w:rsidRPr="00D543DB">
        <w:rPr>
          <w:rStyle w:val="FootnoteReference"/>
          <w:rFonts w:ascii="Arial" w:hAnsi="Arial" w:cs="Arial"/>
          <w:sz w:val="18"/>
          <w:szCs w:val="18"/>
        </w:rPr>
        <w:footnoteRef/>
      </w:r>
      <w:r w:rsidRPr="002C14BB">
        <w:rPr>
          <w:rFonts w:ascii="GHEA Grapalat" w:hAnsi="GHEA Grapalat" w:cs="Arial"/>
          <w:i/>
          <w:iCs/>
          <w:sz w:val="18"/>
          <w:szCs w:val="18"/>
        </w:rPr>
        <w:t>Մրցույթի մասնակիցը պետք է օգտագործի համապատասխան ձևը:</w:t>
      </w:r>
    </w:p>
  </w:footnote>
  <w:footnote w:id="2">
    <w:p w:rsidR="0002351E" w:rsidRPr="00BD64DD" w:rsidRDefault="0002351E" w:rsidP="00643573">
      <w:pPr>
        <w:pStyle w:val="FootnoteText"/>
        <w:rPr>
          <w:rFonts w:ascii="GHEA Grapalat" w:hAnsi="GHEA Grapalat"/>
          <w:sz w:val="16"/>
          <w:szCs w:val="16"/>
        </w:rPr>
      </w:pPr>
      <w:r w:rsidRPr="00BD64DD">
        <w:rPr>
          <w:rStyle w:val="FootnoteReference"/>
          <w:rFonts w:ascii="GHEA Grapalat" w:hAnsi="GHEA Grapalat"/>
          <w:sz w:val="16"/>
          <w:szCs w:val="16"/>
        </w:rPr>
        <w:footnoteRef/>
      </w:r>
      <w:r w:rsidRPr="00BD64DD">
        <w:rPr>
          <w:rFonts w:ascii="GHEA Grapalat" w:hAnsi="GHEA Grapalat"/>
          <w:sz w:val="16"/>
          <w:szCs w:val="16"/>
        </w:rPr>
        <w:t xml:space="preserve"> Երաշխիքի գումարը պետք է արտահայտված լինի Պատվիրատուի երկրի արժույթով: Այս թիվը պետք է լինի նույնը, ինչ ներկայացվում է Ցուցումներ հայտատուներ բաժնի Կետ 16.2-ում:</w:t>
      </w:r>
    </w:p>
  </w:footnote>
  <w:footnote w:id="3">
    <w:p w:rsidR="0002351E" w:rsidRPr="009A2543" w:rsidRDefault="0002351E" w:rsidP="007B186C">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sidRPr="009A2543">
        <w:rPr>
          <w:rFonts w:ascii="GHEA Grapalat" w:hAnsi="GHEA Grapalat" w:cs="Sylfaen"/>
          <w:sz w:val="16"/>
          <w:szCs w:val="16"/>
        </w:rPr>
        <w:t xml:space="preserve"> </w:t>
      </w:r>
      <w:r>
        <w:rPr>
          <w:rFonts w:ascii="GHEA Grapalat" w:hAnsi="GHEA Grapalat" w:cs="Sylfaen"/>
          <w:sz w:val="16"/>
          <w:szCs w:val="16"/>
        </w:rPr>
        <w:t>»</w:t>
      </w:r>
      <w:r w:rsidRPr="009A2543">
        <w:rPr>
          <w:rFonts w:ascii="GHEA Grapalat" w:hAnsi="GHEA Grapalat" w:cs="Sylfaen"/>
          <w:sz w:val="16"/>
          <w:szCs w:val="16"/>
        </w:rPr>
        <w:t>;</w:t>
      </w:r>
      <w:r w:rsidRPr="009A2543">
        <w:rPr>
          <w:rFonts w:ascii="GHEA Grapalat" w:hAnsi="GHEA Grapalat"/>
          <w:sz w:val="16"/>
          <w:szCs w:val="16"/>
        </w:rPr>
        <w:t xml:space="preserve"> </w:t>
      </w:r>
    </w:p>
  </w:footnote>
  <w:footnote w:id="4">
    <w:p w:rsidR="0002351E" w:rsidRPr="007B186C" w:rsidRDefault="0002351E" w:rsidP="00AC3D8A">
      <w:pPr>
        <w:pStyle w:val="FootnoteText"/>
        <w:jc w:val="both"/>
        <w:rPr>
          <w:rFonts w:ascii="GHEA Grapalat" w:hAnsi="GHEA Grapalat" w:cs="Arial"/>
          <w:sz w:val="18"/>
          <w:szCs w:val="18"/>
        </w:rPr>
      </w:pPr>
      <w:r w:rsidRPr="00AC3D8A">
        <w:rPr>
          <w:rStyle w:val="FootnoteReference"/>
          <w:rFonts w:ascii="Sylfaen" w:hAnsi="Sylfaen" w:cs="Arial"/>
        </w:rPr>
        <w:footnoteRef/>
      </w:r>
      <w:r w:rsidRPr="00AC3D8A">
        <w:rPr>
          <w:rFonts w:ascii="Sylfaen" w:hAnsi="Sylfaen" w:cs="Arial"/>
        </w:rPr>
        <w:tab/>
      </w:r>
      <w:r w:rsidRPr="007B186C">
        <w:rPr>
          <w:rFonts w:ascii="GHEA Grapalat" w:hAnsi="GHEA Grapalat" w:cs="Arial"/>
          <w:sz w:val="18"/>
          <w:szCs w:val="18"/>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5">
    <w:p w:rsidR="0002351E" w:rsidRPr="0094592D" w:rsidRDefault="0002351E" w:rsidP="003600BF">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4592D">
        <w:rPr>
          <w:rFonts w:ascii="GHEA Grapalat" w:hAnsi="GHEA Grapalat" w:cs="Arial"/>
          <w:sz w:val="16"/>
          <w:szCs w:val="16"/>
          <w:lang w:val="eu-ES"/>
        </w:rPr>
        <w:t xml:space="preserve">Սույն ենթատեքստում ցանկացած </w:t>
      </w:r>
      <w:r w:rsidRPr="0094592D">
        <w:rPr>
          <w:rFonts w:ascii="GHEA Grapalat" w:hAnsi="GHEA Grapalat" w:cs="Sylfaen"/>
          <w:sz w:val="16"/>
          <w:szCs w:val="16"/>
        </w:rPr>
        <w:t>գործողություն</w:t>
      </w:r>
      <w:r w:rsidRPr="0094592D">
        <w:rPr>
          <w:rFonts w:ascii="GHEA Grapalat" w:hAnsi="GHEA Grapalat" w:cs="Arial"/>
          <w:sz w:val="16"/>
          <w:szCs w:val="16"/>
          <w:lang w:val="eu-ES"/>
        </w:rPr>
        <w:t xml:space="preserve">, </w:t>
      </w:r>
      <w:r w:rsidRPr="0094592D">
        <w:rPr>
          <w:rFonts w:ascii="GHEA Grapalat" w:hAnsi="GHEA Grapalat" w:cs="Sylfaen"/>
          <w:sz w:val="16"/>
          <w:szCs w:val="16"/>
        </w:rPr>
        <w:t>որը</w:t>
      </w:r>
      <w:r w:rsidRPr="0094592D">
        <w:rPr>
          <w:rFonts w:ascii="GHEA Grapalat" w:hAnsi="GHEA Grapalat" w:cs="Arial"/>
          <w:sz w:val="16"/>
          <w:szCs w:val="16"/>
          <w:lang w:val="eu-ES"/>
        </w:rPr>
        <w:t xml:space="preserve"> </w:t>
      </w:r>
      <w:r w:rsidRPr="0094592D">
        <w:rPr>
          <w:rFonts w:ascii="GHEA Grapalat" w:hAnsi="GHEA Grapalat" w:cs="Sylfaen"/>
          <w:sz w:val="16"/>
          <w:szCs w:val="16"/>
        </w:rPr>
        <w:t>նպատակ</w:t>
      </w:r>
      <w:r w:rsidRPr="0094592D">
        <w:rPr>
          <w:rFonts w:ascii="GHEA Grapalat" w:hAnsi="GHEA Grapalat" w:cs="Arial"/>
          <w:sz w:val="16"/>
          <w:szCs w:val="16"/>
          <w:lang w:val="eu-ES"/>
        </w:rPr>
        <w:t xml:space="preserve"> </w:t>
      </w:r>
      <w:r w:rsidRPr="0094592D">
        <w:rPr>
          <w:rFonts w:ascii="GHEA Grapalat" w:hAnsi="GHEA Grapalat" w:cs="Sylfaen"/>
          <w:sz w:val="16"/>
          <w:szCs w:val="16"/>
        </w:rPr>
        <w:t>ունի</w:t>
      </w:r>
      <w:r w:rsidRPr="0094592D">
        <w:rPr>
          <w:rFonts w:ascii="GHEA Grapalat" w:hAnsi="GHEA Grapalat" w:cs="Arial"/>
          <w:sz w:val="16"/>
          <w:szCs w:val="16"/>
          <w:lang w:val="eu-ES"/>
        </w:rPr>
        <w:t xml:space="preserve"> </w:t>
      </w:r>
      <w:r w:rsidRPr="0094592D">
        <w:rPr>
          <w:rFonts w:ascii="GHEA Grapalat" w:hAnsi="GHEA Grapalat" w:cs="Sylfaen"/>
          <w:sz w:val="16"/>
          <w:szCs w:val="16"/>
        </w:rPr>
        <w:t>ստանալ</w:t>
      </w:r>
      <w:r w:rsidRPr="0094592D">
        <w:rPr>
          <w:rFonts w:ascii="GHEA Grapalat" w:hAnsi="GHEA Grapalat" w:cs="Arial"/>
          <w:sz w:val="16"/>
          <w:szCs w:val="16"/>
          <w:lang w:val="eu-ES"/>
        </w:rPr>
        <w:t xml:space="preserve"> </w:t>
      </w:r>
      <w:r w:rsidRPr="0094592D">
        <w:rPr>
          <w:rFonts w:ascii="GHEA Grapalat" w:hAnsi="GHEA Grapalat" w:cs="Sylfaen"/>
          <w:sz w:val="16"/>
          <w:szCs w:val="16"/>
        </w:rPr>
        <w:t>ոչ</w:t>
      </w:r>
      <w:r w:rsidRPr="0094592D">
        <w:rPr>
          <w:rFonts w:ascii="GHEA Grapalat" w:hAnsi="GHEA Grapalat" w:cs="Arial"/>
          <w:sz w:val="16"/>
          <w:szCs w:val="16"/>
          <w:lang w:val="eu-ES"/>
        </w:rPr>
        <w:t xml:space="preserve"> </w:t>
      </w:r>
      <w:r w:rsidRPr="0094592D">
        <w:rPr>
          <w:rFonts w:ascii="GHEA Grapalat" w:hAnsi="GHEA Grapalat" w:cs="Sylfaen"/>
          <w:sz w:val="16"/>
          <w:szCs w:val="16"/>
        </w:rPr>
        <w:t>տեղին</w:t>
      </w:r>
      <w:r w:rsidRPr="0094592D">
        <w:rPr>
          <w:rFonts w:ascii="GHEA Grapalat" w:hAnsi="GHEA Grapalat" w:cs="Arial"/>
          <w:sz w:val="16"/>
          <w:szCs w:val="16"/>
          <w:lang w:val="eu-ES"/>
        </w:rPr>
        <w:t xml:space="preserve"> </w:t>
      </w:r>
      <w:r w:rsidRPr="0094592D">
        <w:rPr>
          <w:rFonts w:ascii="GHEA Grapalat" w:hAnsi="GHEA Grapalat" w:cs="Sylfaen"/>
          <w:sz w:val="16"/>
          <w:szCs w:val="16"/>
        </w:rPr>
        <w:t>առավելություն</w:t>
      </w:r>
      <w:r w:rsidRPr="0094592D">
        <w:rPr>
          <w:rFonts w:ascii="GHEA Grapalat" w:hAnsi="GHEA Grapalat" w:cs="Arial"/>
          <w:sz w:val="16"/>
          <w:szCs w:val="16"/>
          <w:lang w:val="eu-ES"/>
        </w:rPr>
        <w:t xml:space="preserve"> </w:t>
      </w:r>
      <w:r w:rsidRPr="0094592D">
        <w:rPr>
          <w:rFonts w:ascii="GHEA Grapalat" w:hAnsi="GHEA Grapalat" w:cs="Sylfaen"/>
          <w:sz w:val="16"/>
          <w:szCs w:val="16"/>
        </w:rPr>
        <w:t>մրցութային</w:t>
      </w:r>
      <w:r w:rsidRPr="0094592D">
        <w:rPr>
          <w:rFonts w:ascii="GHEA Grapalat" w:hAnsi="GHEA Grapalat" w:cs="Arial"/>
          <w:sz w:val="16"/>
          <w:szCs w:val="16"/>
          <w:lang w:val="eu-ES"/>
        </w:rPr>
        <w:t xml:space="preserve"> </w:t>
      </w:r>
      <w:r w:rsidRPr="0094592D">
        <w:rPr>
          <w:rFonts w:ascii="GHEA Grapalat" w:hAnsi="GHEA Grapalat" w:cs="Sylfaen"/>
          <w:sz w:val="16"/>
          <w:szCs w:val="16"/>
        </w:rPr>
        <w:t>գործընթացի</w:t>
      </w:r>
      <w:r w:rsidRPr="0094592D">
        <w:rPr>
          <w:rFonts w:ascii="GHEA Grapalat" w:hAnsi="GHEA Grapalat" w:cs="Arial"/>
          <w:sz w:val="16"/>
          <w:szCs w:val="16"/>
          <w:lang w:val="eu-ES"/>
        </w:rPr>
        <w:t xml:space="preserve"> </w:t>
      </w:r>
      <w:r w:rsidRPr="0094592D">
        <w:rPr>
          <w:rFonts w:ascii="GHEA Grapalat" w:hAnsi="GHEA Grapalat" w:cs="Sylfaen"/>
          <w:sz w:val="16"/>
          <w:szCs w:val="16"/>
        </w:rPr>
        <w:t>կամ</w:t>
      </w:r>
      <w:r w:rsidRPr="0094592D">
        <w:rPr>
          <w:rFonts w:ascii="GHEA Grapalat" w:hAnsi="GHEA Grapalat" w:cs="Arial"/>
          <w:sz w:val="16"/>
          <w:szCs w:val="16"/>
          <w:lang w:val="eu-ES"/>
        </w:rPr>
        <w:t xml:space="preserve"> </w:t>
      </w:r>
      <w:r w:rsidRPr="0094592D">
        <w:rPr>
          <w:rFonts w:ascii="GHEA Grapalat" w:hAnsi="GHEA Grapalat" w:cs="Sylfaen"/>
          <w:sz w:val="16"/>
          <w:szCs w:val="16"/>
        </w:rPr>
        <w:t>պայմանագրի</w:t>
      </w:r>
      <w:r w:rsidRPr="0094592D">
        <w:rPr>
          <w:rFonts w:ascii="GHEA Grapalat" w:hAnsi="GHEA Grapalat" w:cs="Arial"/>
          <w:sz w:val="16"/>
          <w:szCs w:val="16"/>
          <w:lang w:val="eu-ES"/>
        </w:rPr>
        <w:t xml:space="preserve"> </w:t>
      </w:r>
      <w:r w:rsidRPr="0094592D">
        <w:rPr>
          <w:rFonts w:ascii="GHEA Grapalat" w:hAnsi="GHEA Grapalat" w:cs="Sylfaen"/>
          <w:sz w:val="16"/>
          <w:szCs w:val="16"/>
        </w:rPr>
        <w:t>իրականացման</w:t>
      </w:r>
      <w:r w:rsidRPr="0094592D">
        <w:rPr>
          <w:rFonts w:ascii="GHEA Grapalat" w:hAnsi="GHEA Grapalat" w:cs="Arial"/>
          <w:sz w:val="16"/>
          <w:szCs w:val="16"/>
          <w:lang w:val="eu-ES"/>
        </w:rPr>
        <w:t xml:space="preserve"> </w:t>
      </w:r>
      <w:r w:rsidRPr="0094592D">
        <w:rPr>
          <w:rFonts w:ascii="GHEA Grapalat" w:hAnsi="GHEA Grapalat" w:cs="Sylfaen"/>
          <w:sz w:val="16"/>
          <w:szCs w:val="16"/>
        </w:rPr>
        <w:t>ժամանակ</w:t>
      </w:r>
      <w:r w:rsidRPr="0094592D">
        <w:rPr>
          <w:rFonts w:ascii="GHEA Grapalat" w:hAnsi="GHEA Grapalat" w:cs="Arial"/>
          <w:sz w:val="16"/>
          <w:szCs w:val="16"/>
          <w:lang w:val="eu-ES"/>
        </w:rPr>
        <w:t xml:space="preserve">, </w:t>
      </w:r>
      <w:r w:rsidRPr="0094592D">
        <w:rPr>
          <w:rFonts w:ascii="GHEA Grapalat" w:hAnsi="GHEA Grapalat" w:cs="Sylfaen"/>
          <w:sz w:val="16"/>
          <w:szCs w:val="16"/>
        </w:rPr>
        <w:t>համարվում</w:t>
      </w:r>
      <w:r w:rsidRPr="0094592D">
        <w:rPr>
          <w:rFonts w:ascii="GHEA Grapalat" w:hAnsi="GHEA Grapalat" w:cs="Arial"/>
          <w:sz w:val="16"/>
          <w:szCs w:val="16"/>
          <w:lang w:val="eu-ES"/>
        </w:rPr>
        <w:t xml:space="preserve"> </w:t>
      </w:r>
      <w:r w:rsidRPr="0094592D">
        <w:rPr>
          <w:rFonts w:ascii="GHEA Grapalat" w:hAnsi="GHEA Grapalat" w:cs="Sylfaen"/>
          <w:sz w:val="16"/>
          <w:szCs w:val="16"/>
        </w:rPr>
        <w:t>է</w:t>
      </w:r>
      <w:r w:rsidRPr="0094592D">
        <w:rPr>
          <w:rFonts w:ascii="GHEA Grapalat" w:hAnsi="GHEA Grapalat" w:cs="Arial"/>
          <w:sz w:val="16"/>
          <w:szCs w:val="16"/>
          <w:lang w:val="eu-ES"/>
        </w:rPr>
        <w:t xml:space="preserve"> </w:t>
      </w:r>
      <w:r w:rsidRPr="0094592D">
        <w:rPr>
          <w:rFonts w:ascii="GHEA Grapalat" w:hAnsi="GHEA Grapalat" w:cs="Sylfaen"/>
          <w:sz w:val="16"/>
          <w:szCs w:val="16"/>
        </w:rPr>
        <w:t>ոչ</w:t>
      </w:r>
      <w:r w:rsidRPr="0094592D">
        <w:rPr>
          <w:rFonts w:ascii="GHEA Grapalat" w:hAnsi="GHEA Grapalat" w:cs="Arial"/>
          <w:sz w:val="16"/>
          <w:szCs w:val="16"/>
          <w:lang w:val="eu-ES"/>
        </w:rPr>
        <w:t xml:space="preserve"> </w:t>
      </w:r>
      <w:r w:rsidRPr="0094592D">
        <w:rPr>
          <w:rFonts w:ascii="GHEA Grapalat" w:hAnsi="GHEA Grapalat" w:cs="Sylfaen"/>
          <w:sz w:val="16"/>
          <w:szCs w:val="16"/>
        </w:rPr>
        <w:t>պատեհ:</w:t>
      </w:r>
    </w:p>
  </w:footnote>
  <w:footnote w:id="6">
    <w:p w:rsidR="0002351E" w:rsidRPr="0094592D" w:rsidRDefault="0002351E" w:rsidP="003600BF">
      <w:pPr>
        <w:pStyle w:val="FootnoteText"/>
        <w:jc w:val="both"/>
        <w:rPr>
          <w:rFonts w:ascii="GHEA Grapalat" w:hAnsi="GHEA Grapalat"/>
          <w:sz w:val="16"/>
          <w:szCs w:val="16"/>
        </w:rPr>
      </w:pPr>
      <w:r w:rsidRPr="0094592D">
        <w:rPr>
          <w:rFonts w:ascii="GHEA Grapalat" w:hAnsi="GHEA Grapalat"/>
          <w:sz w:val="16"/>
          <w:szCs w:val="16"/>
          <w:vertAlign w:val="superscript"/>
        </w:rPr>
        <w:footnoteRef/>
      </w:r>
      <w:r w:rsidRPr="0094592D">
        <w:rPr>
          <w:rFonts w:ascii="GHEA Grapalat" w:hAnsi="GHEA Grapalat"/>
          <w:sz w:val="16"/>
          <w:szCs w:val="16"/>
        </w:rPr>
        <w:t xml:space="preserve"> </w:t>
      </w:r>
      <w:r w:rsidRPr="0094592D">
        <w:rPr>
          <w:rFonts w:ascii="GHEA Grapalat" w:hAnsi="GHEA Grapalat" w:cs="Sylfaen"/>
          <w:sz w:val="16"/>
          <w:szCs w:val="16"/>
        </w:rPr>
        <w:t>«Մյուս</w:t>
      </w:r>
      <w:r w:rsidRPr="0094592D">
        <w:rPr>
          <w:rFonts w:ascii="GHEA Grapalat" w:hAnsi="GHEA Grapalat"/>
          <w:sz w:val="16"/>
          <w:szCs w:val="16"/>
        </w:rPr>
        <w:t xml:space="preserve"> </w:t>
      </w:r>
      <w:r w:rsidRPr="0094592D">
        <w:rPr>
          <w:rFonts w:ascii="GHEA Grapalat" w:hAnsi="GHEA Grapalat" w:cs="Sylfaen"/>
          <w:sz w:val="16"/>
          <w:szCs w:val="16"/>
        </w:rPr>
        <w:t>կողմ»</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պաշտոնյային</w:t>
      </w:r>
      <w:r w:rsidRPr="0094592D">
        <w:rPr>
          <w:rFonts w:ascii="GHEA Grapalat" w:hAnsi="GHEA Grapalat"/>
          <w:sz w:val="16"/>
          <w:szCs w:val="16"/>
        </w:rPr>
        <w:t xml:space="preserve">, </w:t>
      </w:r>
      <w:r w:rsidRPr="0094592D">
        <w:rPr>
          <w:rFonts w:ascii="GHEA Grapalat" w:hAnsi="GHEA Grapalat" w:cs="Sylfaen"/>
          <w:sz w:val="16"/>
          <w:szCs w:val="16"/>
        </w:rPr>
        <w:t>որը</w:t>
      </w:r>
      <w:r w:rsidRPr="0094592D">
        <w:rPr>
          <w:rFonts w:ascii="GHEA Grapalat" w:hAnsi="GHEA Grapalat"/>
          <w:sz w:val="16"/>
          <w:szCs w:val="16"/>
        </w:rPr>
        <w:t xml:space="preserve"> </w:t>
      </w:r>
      <w:r w:rsidRPr="0094592D">
        <w:rPr>
          <w:rFonts w:ascii="GHEA Grapalat" w:hAnsi="GHEA Grapalat" w:cs="Sylfaen"/>
          <w:sz w:val="16"/>
          <w:szCs w:val="16"/>
        </w:rPr>
        <w:t>գործում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առնչությամբ</w:t>
      </w:r>
      <w:r w:rsidRPr="0094592D">
        <w:rPr>
          <w:rFonts w:ascii="GHEA Grapalat" w:hAnsi="GHEA Grapalat"/>
          <w:sz w:val="16"/>
          <w:szCs w:val="16"/>
        </w:rPr>
        <w:t xml:space="preserve">: </w:t>
      </w:r>
      <w:r w:rsidRPr="0094592D">
        <w:rPr>
          <w:rFonts w:ascii="GHEA Grapalat" w:hAnsi="GHEA Grapalat" w:cs="Sylfaen"/>
          <w:sz w:val="16"/>
          <w:szCs w:val="16"/>
        </w:rPr>
        <w:t>Այս</w:t>
      </w:r>
      <w:r w:rsidRPr="0094592D">
        <w:rPr>
          <w:rFonts w:ascii="GHEA Grapalat" w:hAnsi="GHEA Grapalat"/>
          <w:sz w:val="16"/>
          <w:szCs w:val="16"/>
        </w:rPr>
        <w:t xml:space="preserve"> </w:t>
      </w:r>
      <w:r w:rsidRPr="0094592D">
        <w:rPr>
          <w:rFonts w:ascii="GHEA Grapalat" w:hAnsi="GHEA Grapalat" w:cs="Sylfaen"/>
          <w:sz w:val="16"/>
          <w:szCs w:val="16"/>
        </w:rPr>
        <w:t>առումով</w:t>
      </w:r>
      <w:r w:rsidRPr="0094592D">
        <w:rPr>
          <w:rFonts w:ascii="GHEA Grapalat" w:hAnsi="GHEA Grapalat"/>
          <w:sz w:val="16"/>
          <w:szCs w:val="16"/>
        </w:rPr>
        <w:t xml:space="preserve"> </w:t>
      </w:r>
      <w:r w:rsidRPr="0094592D">
        <w:rPr>
          <w:rFonts w:ascii="GHEA Grapalat" w:hAnsi="GHEA Grapalat" w:cs="Sylfaen"/>
          <w:sz w:val="16"/>
          <w:szCs w:val="16"/>
        </w:rPr>
        <w:t>ՙհանրային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w:t>
      </w:r>
      <w:r w:rsidRPr="0094592D">
        <w:rPr>
          <w:rFonts w:ascii="GHEA Grapalat" w:hAnsi="GHEA Grapalat"/>
          <w:sz w:val="16"/>
          <w:szCs w:val="16"/>
        </w:rPr>
        <w:t xml:space="preserve"> </w:t>
      </w:r>
      <w:r w:rsidRPr="0094592D">
        <w:rPr>
          <w:rFonts w:ascii="GHEA Grapalat" w:hAnsi="GHEA Grapalat" w:cs="Sylfaen"/>
          <w:sz w:val="16"/>
          <w:szCs w:val="16"/>
        </w:rPr>
        <w:t>ներառում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Համաշխարհային</w:t>
      </w:r>
      <w:r w:rsidRPr="0094592D">
        <w:rPr>
          <w:rFonts w:ascii="GHEA Grapalat" w:hAnsi="GHEA Grapalat"/>
          <w:sz w:val="16"/>
          <w:szCs w:val="16"/>
        </w:rPr>
        <w:t xml:space="preserve"> </w:t>
      </w:r>
      <w:r w:rsidRPr="0094592D">
        <w:rPr>
          <w:rFonts w:ascii="GHEA Grapalat" w:hAnsi="GHEA Grapalat" w:cs="Sylfaen"/>
          <w:sz w:val="16"/>
          <w:szCs w:val="16"/>
        </w:rPr>
        <w:t>բանկի</w:t>
      </w:r>
      <w:r w:rsidRPr="0094592D">
        <w:rPr>
          <w:rFonts w:ascii="GHEA Grapalat" w:hAnsi="GHEA Grapalat"/>
          <w:sz w:val="16"/>
          <w:szCs w:val="16"/>
        </w:rPr>
        <w:t xml:space="preserve"> </w:t>
      </w:r>
      <w:r w:rsidRPr="0094592D">
        <w:rPr>
          <w:rFonts w:ascii="GHEA Grapalat" w:hAnsi="GHEA Grapalat" w:cs="Sylfaen"/>
          <w:sz w:val="16"/>
          <w:szCs w:val="16"/>
        </w:rPr>
        <w:t>աշխատակազմը</w:t>
      </w:r>
      <w:r w:rsidRPr="0094592D">
        <w:rPr>
          <w:rFonts w:ascii="GHEA Grapalat" w:hAnsi="GHEA Grapalat"/>
          <w:sz w:val="16"/>
          <w:szCs w:val="16"/>
        </w:rPr>
        <w:t xml:space="preserve"> </w:t>
      </w:r>
      <w:r w:rsidRPr="0094592D">
        <w:rPr>
          <w:rFonts w:ascii="GHEA Grapalat" w:hAnsi="GHEA Grapalat" w:cs="Sylfaen"/>
          <w:sz w:val="16"/>
          <w:szCs w:val="16"/>
        </w:rPr>
        <w:t>և</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գործընթացում</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որոշումներ</w:t>
      </w:r>
      <w:r w:rsidRPr="0094592D">
        <w:rPr>
          <w:rFonts w:ascii="GHEA Grapalat" w:hAnsi="GHEA Grapalat"/>
          <w:sz w:val="16"/>
          <w:szCs w:val="16"/>
        </w:rPr>
        <w:t xml:space="preserve"> </w:t>
      </w:r>
      <w:r w:rsidRPr="0094592D">
        <w:rPr>
          <w:rFonts w:ascii="GHEA Grapalat" w:hAnsi="GHEA Grapalat" w:cs="Sylfaen"/>
          <w:sz w:val="16"/>
          <w:szCs w:val="16"/>
        </w:rPr>
        <w:t>կայացնող</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ստուգող</w:t>
      </w:r>
      <w:r w:rsidRPr="0094592D">
        <w:rPr>
          <w:rFonts w:ascii="GHEA Grapalat" w:hAnsi="GHEA Grapalat"/>
          <w:sz w:val="16"/>
          <w:szCs w:val="16"/>
        </w:rPr>
        <w:t xml:space="preserve"> </w:t>
      </w:r>
      <w:r w:rsidRPr="0094592D">
        <w:rPr>
          <w:rFonts w:ascii="GHEA Grapalat" w:hAnsi="GHEA Grapalat" w:cs="Sylfaen"/>
          <w:sz w:val="16"/>
          <w:szCs w:val="16"/>
        </w:rPr>
        <w:t>կազմակերպությունների</w:t>
      </w:r>
      <w:r w:rsidRPr="0094592D">
        <w:rPr>
          <w:rFonts w:ascii="GHEA Grapalat" w:hAnsi="GHEA Grapalat"/>
          <w:sz w:val="16"/>
          <w:szCs w:val="16"/>
        </w:rPr>
        <w:t xml:space="preserve"> </w:t>
      </w:r>
      <w:r w:rsidRPr="0094592D">
        <w:rPr>
          <w:rFonts w:ascii="GHEA Grapalat" w:hAnsi="GHEA Grapalat" w:cs="Sylfaen"/>
          <w:sz w:val="16"/>
          <w:szCs w:val="16"/>
        </w:rPr>
        <w:t>աշխատակիցներին</w:t>
      </w:r>
      <w:r w:rsidRPr="0094592D">
        <w:rPr>
          <w:rFonts w:ascii="GHEA Grapalat" w:hAnsi="GHEA Grapalat"/>
          <w:sz w:val="16"/>
          <w:szCs w:val="16"/>
        </w:rPr>
        <w:t xml:space="preserve">: </w:t>
      </w:r>
    </w:p>
  </w:footnote>
  <w:footnote w:id="7">
    <w:p w:rsidR="0002351E" w:rsidRPr="0094592D" w:rsidRDefault="0002351E" w:rsidP="003600BF">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Կողմ» 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պետական</w:t>
      </w:r>
      <w:r w:rsidRPr="0094592D">
        <w:rPr>
          <w:rFonts w:ascii="GHEA Grapalat" w:hAnsi="GHEA Grapalat"/>
          <w:sz w:val="16"/>
          <w:szCs w:val="16"/>
        </w:rPr>
        <w:t xml:space="preserve"> </w:t>
      </w:r>
      <w:r w:rsidRPr="0094592D">
        <w:rPr>
          <w:rFonts w:ascii="GHEA Grapalat" w:hAnsi="GHEA Grapalat" w:cs="Sylfaen"/>
          <w:sz w:val="16"/>
          <w:szCs w:val="16"/>
        </w:rPr>
        <w:t>պաշտոնյային</w:t>
      </w:r>
      <w:r w:rsidRPr="0094592D">
        <w:rPr>
          <w:rFonts w:ascii="GHEA Grapalat" w:hAnsi="GHEA Grapalat"/>
          <w:sz w:val="16"/>
          <w:szCs w:val="16"/>
        </w:rPr>
        <w:t>, «</w:t>
      </w:r>
      <w:r w:rsidRPr="0094592D">
        <w:rPr>
          <w:rFonts w:ascii="GHEA Grapalat" w:hAnsi="GHEA Grapalat" w:cs="Sylfaen"/>
          <w:sz w:val="16"/>
          <w:szCs w:val="16"/>
        </w:rPr>
        <w:t>օգուտ»</w:t>
      </w:r>
      <w:r w:rsidRPr="0094592D">
        <w:rPr>
          <w:rFonts w:ascii="GHEA Grapalat" w:hAnsi="GHEA Grapalat"/>
          <w:sz w:val="16"/>
          <w:szCs w:val="16"/>
        </w:rPr>
        <w:t xml:space="preserve"> </w:t>
      </w:r>
      <w:r w:rsidRPr="0094592D">
        <w:rPr>
          <w:rFonts w:ascii="GHEA Grapalat" w:hAnsi="GHEA Grapalat" w:cs="Sylfaen"/>
          <w:sz w:val="16"/>
          <w:szCs w:val="16"/>
        </w:rPr>
        <w:t>և</w:t>
      </w:r>
      <w:r w:rsidRPr="0094592D">
        <w:rPr>
          <w:rFonts w:ascii="GHEA Grapalat" w:hAnsi="GHEA Grapalat"/>
          <w:sz w:val="16"/>
          <w:szCs w:val="16"/>
        </w:rPr>
        <w:t xml:space="preserve"> «</w:t>
      </w:r>
      <w:r w:rsidRPr="0094592D">
        <w:rPr>
          <w:rFonts w:ascii="GHEA Grapalat" w:hAnsi="GHEA Grapalat" w:cs="Sylfaen"/>
          <w:sz w:val="16"/>
          <w:szCs w:val="16"/>
        </w:rPr>
        <w:t>պարտականություն»</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են</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կատարմանը</w:t>
      </w:r>
      <w:r w:rsidRPr="0094592D">
        <w:rPr>
          <w:rFonts w:ascii="GHEA Grapalat" w:hAnsi="GHEA Grapalat"/>
          <w:sz w:val="16"/>
          <w:szCs w:val="16"/>
        </w:rPr>
        <w:t>, «</w:t>
      </w:r>
      <w:r w:rsidRPr="0094592D">
        <w:rPr>
          <w:rFonts w:ascii="GHEA Grapalat" w:hAnsi="GHEA Grapalat" w:cs="Sylfaen"/>
          <w:sz w:val="16"/>
          <w:szCs w:val="16"/>
        </w:rPr>
        <w:t>գործողություն</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բացթողումը»</w:t>
      </w:r>
      <w:r w:rsidRPr="0094592D">
        <w:rPr>
          <w:rFonts w:ascii="GHEA Grapalat" w:hAnsi="GHEA Grapalat"/>
          <w:sz w:val="16"/>
          <w:szCs w:val="16"/>
        </w:rPr>
        <w:t xml:space="preserve"> </w:t>
      </w:r>
      <w:r w:rsidRPr="0094592D">
        <w:rPr>
          <w:rFonts w:ascii="GHEA Grapalat" w:hAnsi="GHEA Grapalat" w:cs="Sylfaen"/>
          <w:sz w:val="16"/>
          <w:szCs w:val="16"/>
        </w:rPr>
        <w:t>նպատակ</w:t>
      </w:r>
      <w:r w:rsidRPr="0094592D">
        <w:rPr>
          <w:rFonts w:ascii="GHEA Grapalat" w:hAnsi="GHEA Grapalat"/>
          <w:sz w:val="16"/>
          <w:szCs w:val="16"/>
        </w:rPr>
        <w:t xml:space="preserve"> </w:t>
      </w:r>
      <w:r w:rsidRPr="0094592D">
        <w:rPr>
          <w:rFonts w:ascii="GHEA Grapalat" w:hAnsi="GHEA Grapalat" w:cs="Sylfaen"/>
          <w:sz w:val="16"/>
          <w:szCs w:val="16"/>
        </w:rPr>
        <w:t>ունի</w:t>
      </w:r>
      <w:r w:rsidRPr="0094592D">
        <w:rPr>
          <w:rFonts w:ascii="GHEA Grapalat" w:hAnsi="GHEA Grapalat"/>
          <w:sz w:val="16"/>
          <w:szCs w:val="16"/>
        </w:rPr>
        <w:t xml:space="preserve"> </w:t>
      </w:r>
      <w:r w:rsidRPr="0094592D">
        <w:rPr>
          <w:rFonts w:ascii="GHEA Grapalat" w:hAnsi="GHEA Grapalat" w:cs="Sylfaen"/>
          <w:sz w:val="16"/>
          <w:szCs w:val="16"/>
        </w:rPr>
        <w:t>ազդել</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վրա</w:t>
      </w:r>
      <w:r w:rsidRPr="0094592D">
        <w:rPr>
          <w:rFonts w:ascii="GHEA Grapalat" w:hAnsi="GHEA Grapalat"/>
          <w:sz w:val="16"/>
          <w:szCs w:val="16"/>
        </w:rPr>
        <w:t xml:space="preserve">: </w:t>
      </w:r>
    </w:p>
  </w:footnote>
  <w:footnote w:id="8">
    <w:p w:rsidR="0002351E" w:rsidRPr="0094592D" w:rsidRDefault="0002351E" w:rsidP="003600BF">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Կողմեր» 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մասնակիցներին</w:t>
      </w:r>
      <w:r w:rsidRPr="0094592D">
        <w:rPr>
          <w:rFonts w:ascii="GHEA Grapalat" w:hAnsi="GHEA Grapalat"/>
          <w:sz w:val="16"/>
          <w:szCs w:val="16"/>
        </w:rPr>
        <w:t xml:space="preserve"> (</w:t>
      </w:r>
      <w:r w:rsidRPr="0094592D">
        <w:rPr>
          <w:rFonts w:ascii="GHEA Grapalat" w:hAnsi="GHEA Grapalat" w:cs="Sylfaen"/>
          <w:sz w:val="16"/>
          <w:szCs w:val="16"/>
        </w:rPr>
        <w:t>այդ</w:t>
      </w:r>
      <w:r w:rsidRPr="0094592D">
        <w:rPr>
          <w:rFonts w:ascii="GHEA Grapalat" w:hAnsi="GHEA Grapalat"/>
          <w:sz w:val="16"/>
          <w:szCs w:val="16"/>
        </w:rPr>
        <w:t xml:space="preserve"> </w:t>
      </w:r>
      <w:r w:rsidRPr="0094592D">
        <w:rPr>
          <w:rFonts w:ascii="GHEA Grapalat" w:hAnsi="GHEA Grapalat" w:cs="Sylfaen"/>
          <w:sz w:val="16"/>
          <w:szCs w:val="16"/>
        </w:rPr>
        <w:t>թվում</w:t>
      </w:r>
      <w:r w:rsidRPr="0094592D">
        <w:rPr>
          <w:rFonts w:ascii="GHEA Grapalat" w:hAnsi="GHEA Grapalat"/>
          <w:sz w:val="16"/>
          <w:szCs w:val="16"/>
        </w:rPr>
        <w:t xml:space="preserve"> </w:t>
      </w:r>
      <w:r w:rsidRPr="0094592D">
        <w:rPr>
          <w:rFonts w:ascii="GHEA Grapalat" w:hAnsi="GHEA Grapalat" w:cs="Sylfaen"/>
          <w:sz w:val="16"/>
          <w:szCs w:val="16"/>
        </w:rPr>
        <w:t>հանրային</w:t>
      </w:r>
      <w:r w:rsidRPr="0094592D">
        <w:rPr>
          <w:rFonts w:ascii="GHEA Grapalat" w:hAnsi="GHEA Grapalat"/>
          <w:sz w:val="16"/>
          <w:szCs w:val="16"/>
        </w:rPr>
        <w:t xml:space="preserve"> </w:t>
      </w:r>
      <w:r w:rsidRPr="0094592D">
        <w:rPr>
          <w:rFonts w:ascii="GHEA Grapalat" w:hAnsi="GHEA Grapalat" w:cs="Sylfaen"/>
          <w:sz w:val="16"/>
          <w:szCs w:val="16"/>
        </w:rPr>
        <w:t>պաշտոնյաներ</w:t>
      </w:r>
      <w:r w:rsidRPr="0094592D">
        <w:rPr>
          <w:rFonts w:ascii="GHEA Grapalat" w:hAnsi="GHEA Grapalat"/>
          <w:sz w:val="16"/>
          <w:szCs w:val="16"/>
        </w:rPr>
        <w:t xml:space="preserve">), </w:t>
      </w:r>
      <w:r w:rsidRPr="0094592D">
        <w:rPr>
          <w:rFonts w:ascii="GHEA Grapalat" w:hAnsi="GHEA Grapalat" w:cs="Sylfaen"/>
          <w:sz w:val="16"/>
          <w:szCs w:val="16"/>
        </w:rPr>
        <w:t>որոնք</w:t>
      </w:r>
      <w:r w:rsidRPr="0094592D">
        <w:rPr>
          <w:rFonts w:ascii="GHEA Grapalat" w:hAnsi="GHEA Grapalat"/>
          <w:sz w:val="16"/>
          <w:szCs w:val="16"/>
        </w:rPr>
        <w:t xml:space="preserve"> </w:t>
      </w:r>
      <w:r w:rsidRPr="0094592D">
        <w:rPr>
          <w:rFonts w:ascii="GHEA Grapalat" w:hAnsi="GHEA Grapalat" w:cs="Sylfaen"/>
          <w:sz w:val="16"/>
          <w:szCs w:val="16"/>
        </w:rPr>
        <w:t>փորձում</w:t>
      </w:r>
      <w:r w:rsidRPr="0094592D">
        <w:rPr>
          <w:rFonts w:ascii="GHEA Grapalat" w:hAnsi="GHEA Grapalat"/>
          <w:sz w:val="16"/>
          <w:szCs w:val="16"/>
        </w:rPr>
        <w:t xml:space="preserve"> </w:t>
      </w:r>
      <w:r w:rsidRPr="0094592D">
        <w:rPr>
          <w:rFonts w:ascii="GHEA Grapalat" w:hAnsi="GHEA Grapalat" w:cs="Sylfaen"/>
          <w:sz w:val="16"/>
          <w:szCs w:val="16"/>
        </w:rPr>
        <w:t>են</w:t>
      </w:r>
      <w:r w:rsidRPr="0094592D">
        <w:rPr>
          <w:rFonts w:ascii="GHEA Grapalat" w:hAnsi="GHEA Grapalat"/>
          <w:sz w:val="16"/>
          <w:szCs w:val="16"/>
        </w:rPr>
        <w:t xml:space="preserve"> </w:t>
      </w:r>
      <w:r w:rsidRPr="0094592D">
        <w:rPr>
          <w:rFonts w:ascii="GHEA Grapalat" w:hAnsi="GHEA Grapalat" w:cs="Sylfaen"/>
          <w:sz w:val="16"/>
          <w:szCs w:val="16"/>
        </w:rPr>
        <w:t>գները</w:t>
      </w:r>
      <w:r w:rsidRPr="0094592D">
        <w:rPr>
          <w:rFonts w:ascii="GHEA Grapalat" w:hAnsi="GHEA Grapalat"/>
          <w:sz w:val="16"/>
          <w:szCs w:val="16"/>
        </w:rPr>
        <w:t xml:space="preserve"> </w:t>
      </w:r>
      <w:r w:rsidRPr="0094592D">
        <w:rPr>
          <w:rFonts w:ascii="GHEA Grapalat" w:hAnsi="GHEA Grapalat" w:cs="Sylfaen"/>
          <w:sz w:val="16"/>
          <w:szCs w:val="16"/>
        </w:rPr>
        <w:t>սահմանել</w:t>
      </w:r>
      <w:r w:rsidRPr="0094592D">
        <w:rPr>
          <w:rFonts w:ascii="GHEA Grapalat" w:hAnsi="GHEA Grapalat"/>
          <w:sz w:val="16"/>
          <w:szCs w:val="16"/>
        </w:rPr>
        <w:t xml:space="preserve"> </w:t>
      </w:r>
      <w:r w:rsidRPr="0094592D">
        <w:rPr>
          <w:rFonts w:ascii="GHEA Grapalat" w:hAnsi="GHEA Grapalat" w:cs="Sylfaen"/>
          <w:sz w:val="16"/>
          <w:szCs w:val="16"/>
        </w:rPr>
        <w:t>արհեստական</w:t>
      </w:r>
      <w:r w:rsidRPr="0094592D">
        <w:rPr>
          <w:rFonts w:ascii="GHEA Grapalat" w:hAnsi="GHEA Grapalat"/>
          <w:sz w:val="16"/>
          <w:szCs w:val="16"/>
        </w:rPr>
        <w:t xml:space="preserve">` </w:t>
      </w:r>
      <w:r w:rsidRPr="0094592D">
        <w:rPr>
          <w:rFonts w:ascii="GHEA Grapalat" w:hAnsi="GHEA Grapalat" w:cs="Sylfaen"/>
          <w:sz w:val="16"/>
          <w:szCs w:val="16"/>
        </w:rPr>
        <w:t>ոչ</w:t>
      </w:r>
      <w:r w:rsidRPr="0094592D">
        <w:rPr>
          <w:rFonts w:ascii="GHEA Grapalat" w:hAnsi="GHEA Grapalat"/>
          <w:sz w:val="16"/>
          <w:szCs w:val="16"/>
        </w:rPr>
        <w:t xml:space="preserve"> </w:t>
      </w:r>
      <w:r w:rsidRPr="0094592D">
        <w:rPr>
          <w:rFonts w:ascii="GHEA Grapalat" w:hAnsi="GHEA Grapalat" w:cs="Sylfaen"/>
          <w:sz w:val="16"/>
          <w:szCs w:val="16"/>
        </w:rPr>
        <w:t>մրցակցային</w:t>
      </w:r>
      <w:r w:rsidRPr="0094592D">
        <w:rPr>
          <w:rFonts w:ascii="GHEA Grapalat" w:hAnsi="GHEA Grapalat"/>
          <w:sz w:val="16"/>
          <w:szCs w:val="16"/>
        </w:rPr>
        <w:t xml:space="preserve"> </w:t>
      </w:r>
      <w:r w:rsidRPr="0094592D">
        <w:rPr>
          <w:rFonts w:ascii="GHEA Grapalat" w:hAnsi="GHEA Grapalat" w:cs="Sylfaen"/>
          <w:sz w:val="16"/>
          <w:szCs w:val="16"/>
        </w:rPr>
        <w:t>մակարդակի</w:t>
      </w:r>
      <w:r w:rsidRPr="0094592D">
        <w:rPr>
          <w:rFonts w:ascii="GHEA Grapalat" w:hAnsi="GHEA Grapalat"/>
          <w:sz w:val="16"/>
          <w:szCs w:val="16"/>
        </w:rPr>
        <w:t xml:space="preserve"> </w:t>
      </w:r>
      <w:r w:rsidRPr="0094592D">
        <w:rPr>
          <w:rFonts w:ascii="GHEA Grapalat" w:hAnsi="GHEA Grapalat" w:cs="Sylfaen"/>
          <w:sz w:val="16"/>
          <w:szCs w:val="16"/>
        </w:rPr>
        <w:t>վրա</w:t>
      </w:r>
      <w:r w:rsidRPr="0094592D">
        <w:rPr>
          <w:rFonts w:ascii="GHEA Grapalat" w:hAnsi="GHEA Grapalat"/>
          <w:sz w:val="16"/>
          <w:szCs w:val="16"/>
        </w:rPr>
        <w:t xml:space="preserve">: </w:t>
      </w:r>
    </w:p>
  </w:footnote>
  <w:footnote w:id="9">
    <w:p w:rsidR="0002351E" w:rsidRPr="0094592D" w:rsidRDefault="0002351E" w:rsidP="003600BF">
      <w:pPr>
        <w:pStyle w:val="FootnoteText"/>
        <w:jc w:val="both"/>
        <w:rPr>
          <w:rFonts w:ascii="GHEA Grapalat" w:hAnsi="GHEA Grapalat"/>
          <w:sz w:val="16"/>
          <w:szCs w:val="16"/>
        </w:rPr>
      </w:pPr>
      <w:r w:rsidRPr="000B7173">
        <w:rPr>
          <w:rStyle w:val="FootnoteReference"/>
        </w:rPr>
        <w:footnoteRef/>
      </w:r>
      <w:r w:rsidRPr="000B7173">
        <w:t xml:space="preserve"> </w:t>
      </w:r>
      <w:r w:rsidRPr="0094592D">
        <w:rPr>
          <w:rFonts w:ascii="GHEA Grapalat" w:hAnsi="GHEA Grapalat" w:cs="Sylfaen"/>
          <w:sz w:val="16"/>
          <w:szCs w:val="16"/>
        </w:rPr>
        <w:t>«Կողմ»</w:t>
      </w:r>
      <w:r w:rsidRPr="0094592D">
        <w:rPr>
          <w:rFonts w:ascii="GHEA Grapalat" w:hAnsi="GHEA Grapalat"/>
          <w:sz w:val="16"/>
          <w:szCs w:val="16"/>
        </w:rPr>
        <w:t>-</w:t>
      </w:r>
      <w:r w:rsidRPr="0094592D">
        <w:rPr>
          <w:rFonts w:ascii="GHEA Grapalat" w:hAnsi="GHEA Grapalat" w:cs="Sylfaen"/>
          <w:sz w:val="16"/>
          <w:szCs w:val="16"/>
        </w:rPr>
        <w:t>ը</w:t>
      </w:r>
      <w:r w:rsidRPr="0094592D">
        <w:rPr>
          <w:rFonts w:ascii="GHEA Grapalat" w:hAnsi="GHEA Grapalat"/>
          <w:sz w:val="16"/>
          <w:szCs w:val="16"/>
        </w:rPr>
        <w:t xml:space="preserve"> </w:t>
      </w:r>
      <w:r w:rsidRPr="0094592D">
        <w:rPr>
          <w:rFonts w:ascii="GHEA Grapalat" w:hAnsi="GHEA Grapalat" w:cs="Sylfaen"/>
          <w:sz w:val="16"/>
          <w:szCs w:val="16"/>
        </w:rPr>
        <w:t>վերաբերում</w:t>
      </w:r>
      <w:r w:rsidRPr="0094592D">
        <w:rPr>
          <w:rFonts w:ascii="GHEA Grapalat" w:hAnsi="GHEA Grapalat"/>
          <w:sz w:val="16"/>
          <w:szCs w:val="16"/>
        </w:rPr>
        <w:t xml:space="preserve"> </w:t>
      </w:r>
      <w:r w:rsidRPr="0094592D">
        <w:rPr>
          <w:rFonts w:ascii="GHEA Grapalat" w:hAnsi="GHEA Grapalat" w:cs="Sylfaen"/>
          <w:sz w:val="16"/>
          <w:szCs w:val="16"/>
        </w:rPr>
        <w:t>է</w:t>
      </w:r>
      <w:r w:rsidRPr="0094592D">
        <w:rPr>
          <w:rFonts w:ascii="GHEA Grapalat" w:hAnsi="GHEA Grapalat"/>
          <w:sz w:val="16"/>
          <w:szCs w:val="16"/>
        </w:rPr>
        <w:t xml:space="preserve"> </w:t>
      </w:r>
      <w:r w:rsidRPr="0094592D">
        <w:rPr>
          <w:rFonts w:ascii="GHEA Grapalat" w:hAnsi="GHEA Grapalat" w:cs="Sylfaen"/>
          <w:sz w:val="16"/>
          <w:szCs w:val="16"/>
        </w:rPr>
        <w:t>գնման</w:t>
      </w:r>
      <w:r w:rsidRPr="0094592D">
        <w:rPr>
          <w:rFonts w:ascii="GHEA Grapalat" w:hAnsi="GHEA Grapalat"/>
          <w:sz w:val="16"/>
          <w:szCs w:val="16"/>
        </w:rPr>
        <w:t xml:space="preserve"> </w:t>
      </w:r>
      <w:r w:rsidRPr="0094592D">
        <w:rPr>
          <w:rFonts w:ascii="GHEA Grapalat" w:hAnsi="GHEA Grapalat" w:cs="Sylfaen"/>
          <w:sz w:val="16"/>
          <w:szCs w:val="16"/>
        </w:rPr>
        <w:t>գործընթացի</w:t>
      </w:r>
      <w:r w:rsidRPr="0094592D">
        <w:rPr>
          <w:rFonts w:ascii="GHEA Grapalat" w:hAnsi="GHEA Grapalat"/>
          <w:sz w:val="16"/>
          <w:szCs w:val="16"/>
        </w:rPr>
        <w:t xml:space="preserve"> </w:t>
      </w:r>
      <w:r w:rsidRPr="0094592D">
        <w:rPr>
          <w:rFonts w:ascii="GHEA Grapalat" w:hAnsi="GHEA Grapalat" w:cs="Sylfaen"/>
          <w:sz w:val="16"/>
          <w:szCs w:val="16"/>
        </w:rPr>
        <w:t>կամ</w:t>
      </w:r>
      <w:r w:rsidRPr="0094592D">
        <w:rPr>
          <w:rFonts w:ascii="GHEA Grapalat" w:hAnsi="GHEA Grapalat"/>
          <w:sz w:val="16"/>
          <w:szCs w:val="16"/>
        </w:rPr>
        <w:t xml:space="preserve"> </w:t>
      </w:r>
      <w:r w:rsidRPr="0094592D">
        <w:rPr>
          <w:rFonts w:ascii="GHEA Grapalat" w:hAnsi="GHEA Grapalat" w:cs="Sylfaen"/>
          <w:sz w:val="16"/>
          <w:szCs w:val="16"/>
        </w:rPr>
        <w:t>պայմանագրի</w:t>
      </w:r>
      <w:r w:rsidRPr="0094592D">
        <w:rPr>
          <w:rFonts w:ascii="GHEA Grapalat" w:hAnsi="GHEA Grapalat"/>
          <w:sz w:val="16"/>
          <w:szCs w:val="16"/>
        </w:rPr>
        <w:t xml:space="preserve"> </w:t>
      </w:r>
      <w:r w:rsidRPr="0094592D">
        <w:rPr>
          <w:rFonts w:ascii="GHEA Grapalat" w:hAnsi="GHEA Grapalat" w:cs="Sylfaen"/>
          <w:sz w:val="16"/>
          <w:szCs w:val="16"/>
        </w:rPr>
        <w:t>կատարման</w:t>
      </w:r>
      <w:r w:rsidRPr="0094592D">
        <w:rPr>
          <w:rFonts w:ascii="GHEA Grapalat" w:hAnsi="GHEA Grapalat"/>
          <w:sz w:val="16"/>
          <w:szCs w:val="16"/>
        </w:rPr>
        <w:t xml:space="preserve"> </w:t>
      </w:r>
      <w:r w:rsidRPr="0094592D">
        <w:rPr>
          <w:rFonts w:ascii="GHEA Grapalat" w:hAnsi="GHEA Grapalat" w:cs="Sylfaen"/>
          <w:sz w:val="16"/>
          <w:szCs w:val="16"/>
        </w:rPr>
        <w:t>մասնակցին</w:t>
      </w:r>
      <w:r w:rsidRPr="0094592D">
        <w:rPr>
          <w:rFonts w:ascii="GHEA Grapalat" w:hAnsi="GHEA Grapalat"/>
          <w:sz w:val="16"/>
          <w:szCs w:val="16"/>
        </w:rPr>
        <w:t>:</w:t>
      </w:r>
    </w:p>
  </w:footnote>
  <w:footnote w:id="10">
    <w:p w:rsidR="0002351E" w:rsidRPr="0094592D" w:rsidRDefault="0002351E" w:rsidP="00C36E69">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w:t>
      </w:r>
      <w:r w:rsidRPr="0094592D">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4592D">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w:t>
      </w:r>
      <w:r>
        <w:rPr>
          <w:rFonts w:ascii="Sylfaen" w:hAnsi="Sylfaen"/>
        </w:rPr>
        <w:t xml:space="preserve"> կապակցությամբ </w:t>
      </w:r>
      <w:r w:rsidRPr="0094592D">
        <w:rPr>
          <w:rFonts w:ascii="GHEA Grapalat" w:hAnsi="GHEA Grapalat"/>
          <w:sz w:val="16"/>
          <w:szCs w:val="16"/>
        </w:rPr>
        <w:t>վաղաժամ ժամանակավոր կասեցման արդյունքում: Տես 12 տողատակը և սույ Ուղեցույցների 1 Հավելվածի 8 կետը:</w:t>
      </w:r>
    </w:p>
  </w:footnote>
  <w:footnote w:id="11">
    <w:p w:rsidR="0002351E" w:rsidRPr="0094592D" w:rsidRDefault="0002351E" w:rsidP="00C36E69">
      <w:pPr>
        <w:pStyle w:val="FootnoteText"/>
        <w:jc w:val="both"/>
        <w:rPr>
          <w:rFonts w:ascii="GHEA Grapalat" w:hAnsi="GHEA Grapalat"/>
          <w:sz w:val="16"/>
          <w:szCs w:val="16"/>
        </w:rPr>
      </w:pPr>
      <w:r w:rsidRPr="0094592D">
        <w:rPr>
          <w:rStyle w:val="FootnoteReference"/>
          <w:rFonts w:ascii="GHEA Grapalat" w:hAnsi="GHEA Grapalat"/>
          <w:sz w:val="16"/>
          <w:szCs w:val="16"/>
        </w:rPr>
        <w:footnoteRef/>
      </w:r>
      <w:r w:rsidRPr="0094592D">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02351E" w:rsidRPr="006F7825" w:rsidRDefault="0002351E" w:rsidP="00917929">
      <w:pPr>
        <w:pStyle w:val="FootnoteText"/>
        <w:jc w:val="both"/>
        <w:rPr>
          <w:rFonts w:ascii="GHEA Grapalat" w:hAnsi="GHEA Grapalat" w:cs="Arial"/>
          <w:sz w:val="16"/>
          <w:szCs w:val="16"/>
        </w:rPr>
      </w:pPr>
      <w:r w:rsidRPr="006F7825">
        <w:rPr>
          <w:rStyle w:val="FootnoteReference"/>
          <w:rFonts w:ascii="GHEA Grapalat" w:hAnsi="GHEA Grapalat" w:cs="Arial"/>
          <w:sz w:val="16"/>
          <w:szCs w:val="16"/>
        </w:rPr>
        <w:footnoteRef/>
      </w:r>
      <w:r w:rsidRPr="006F7825">
        <w:rPr>
          <w:rFonts w:ascii="GHEA Grapalat" w:hAnsi="GHEA Grapalat" w:cs="Arial"/>
          <w:sz w:val="16"/>
          <w:szCs w:val="16"/>
        </w:rPr>
        <w:t xml:space="preserve"> </w:t>
      </w:r>
      <w:r w:rsidRPr="006F7825">
        <w:rPr>
          <w:rFonts w:ascii="GHEA Grapalat" w:hAnsi="GHEA Grapalat" w:cs="Arial"/>
          <w:sz w:val="16"/>
          <w:szCs w:val="16"/>
          <w:lang w:val="eu-ES"/>
        </w:rPr>
        <w:t xml:space="preserve">Սույն ենթատեքստում ցանկացած </w:t>
      </w:r>
      <w:r w:rsidRPr="006F7825">
        <w:rPr>
          <w:rFonts w:ascii="GHEA Grapalat" w:hAnsi="GHEA Grapalat" w:cs="Sylfaen"/>
          <w:sz w:val="16"/>
          <w:szCs w:val="16"/>
        </w:rPr>
        <w:t>գործողություն</w:t>
      </w:r>
      <w:r w:rsidRPr="006F7825">
        <w:rPr>
          <w:rFonts w:ascii="GHEA Grapalat" w:hAnsi="GHEA Grapalat" w:cs="Arial"/>
          <w:sz w:val="16"/>
          <w:szCs w:val="16"/>
          <w:lang w:val="eu-ES"/>
        </w:rPr>
        <w:t xml:space="preserve">, </w:t>
      </w:r>
      <w:r w:rsidRPr="006F7825">
        <w:rPr>
          <w:rFonts w:ascii="GHEA Grapalat" w:hAnsi="GHEA Grapalat" w:cs="Sylfaen"/>
          <w:sz w:val="16"/>
          <w:szCs w:val="16"/>
        </w:rPr>
        <w:t>որը</w:t>
      </w:r>
      <w:r w:rsidRPr="006F7825">
        <w:rPr>
          <w:rFonts w:ascii="GHEA Grapalat" w:hAnsi="GHEA Grapalat" w:cs="Arial"/>
          <w:sz w:val="16"/>
          <w:szCs w:val="16"/>
          <w:lang w:val="eu-ES"/>
        </w:rPr>
        <w:t xml:space="preserve"> </w:t>
      </w:r>
      <w:r w:rsidRPr="006F7825">
        <w:rPr>
          <w:rFonts w:ascii="GHEA Grapalat" w:hAnsi="GHEA Grapalat" w:cs="Sylfaen"/>
          <w:sz w:val="16"/>
          <w:szCs w:val="16"/>
        </w:rPr>
        <w:t>նպատակ</w:t>
      </w:r>
      <w:r w:rsidRPr="006F7825">
        <w:rPr>
          <w:rFonts w:ascii="GHEA Grapalat" w:hAnsi="GHEA Grapalat" w:cs="Arial"/>
          <w:sz w:val="16"/>
          <w:szCs w:val="16"/>
          <w:lang w:val="eu-ES"/>
        </w:rPr>
        <w:t xml:space="preserve"> </w:t>
      </w:r>
      <w:r w:rsidRPr="006F7825">
        <w:rPr>
          <w:rFonts w:ascii="GHEA Grapalat" w:hAnsi="GHEA Grapalat" w:cs="Sylfaen"/>
          <w:sz w:val="16"/>
          <w:szCs w:val="16"/>
        </w:rPr>
        <w:t>ունի</w:t>
      </w:r>
      <w:r w:rsidRPr="006F7825">
        <w:rPr>
          <w:rFonts w:ascii="GHEA Grapalat" w:hAnsi="GHEA Grapalat" w:cs="Arial"/>
          <w:sz w:val="16"/>
          <w:szCs w:val="16"/>
          <w:lang w:val="eu-ES"/>
        </w:rPr>
        <w:t xml:space="preserve"> </w:t>
      </w:r>
      <w:r w:rsidRPr="006F7825">
        <w:rPr>
          <w:rFonts w:ascii="GHEA Grapalat" w:hAnsi="GHEA Grapalat" w:cs="Sylfaen"/>
          <w:sz w:val="16"/>
          <w:szCs w:val="16"/>
        </w:rPr>
        <w:t>ստանալ</w:t>
      </w:r>
      <w:r w:rsidRPr="006F7825">
        <w:rPr>
          <w:rFonts w:ascii="GHEA Grapalat" w:hAnsi="GHEA Grapalat" w:cs="Arial"/>
          <w:sz w:val="16"/>
          <w:szCs w:val="16"/>
          <w:lang w:val="eu-ES"/>
        </w:rPr>
        <w:t xml:space="preserve"> </w:t>
      </w:r>
      <w:r w:rsidRPr="006F7825">
        <w:rPr>
          <w:rFonts w:ascii="GHEA Grapalat" w:hAnsi="GHEA Grapalat" w:cs="Sylfaen"/>
          <w:sz w:val="16"/>
          <w:szCs w:val="16"/>
        </w:rPr>
        <w:t>ոչ</w:t>
      </w:r>
      <w:r w:rsidRPr="006F7825">
        <w:rPr>
          <w:rFonts w:ascii="GHEA Grapalat" w:hAnsi="GHEA Grapalat" w:cs="Arial"/>
          <w:sz w:val="16"/>
          <w:szCs w:val="16"/>
          <w:lang w:val="eu-ES"/>
        </w:rPr>
        <w:t xml:space="preserve"> </w:t>
      </w:r>
      <w:r w:rsidRPr="006F7825">
        <w:rPr>
          <w:rFonts w:ascii="GHEA Grapalat" w:hAnsi="GHEA Grapalat" w:cs="Sylfaen"/>
          <w:sz w:val="16"/>
          <w:szCs w:val="16"/>
        </w:rPr>
        <w:t>տեղին</w:t>
      </w:r>
      <w:r w:rsidRPr="006F7825">
        <w:rPr>
          <w:rFonts w:ascii="GHEA Grapalat" w:hAnsi="GHEA Grapalat" w:cs="Arial"/>
          <w:sz w:val="16"/>
          <w:szCs w:val="16"/>
          <w:lang w:val="eu-ES"/>
        </w:rPr>
        <w:t xml:space="preserve"> </w:t>
      </w:r>
      <w:r w:rsidRPr="006F7825">
        <w:rPr>
          <w:rFonts w:ascii="GHEA Grapalat" w:hAnsi="GHEA Grapalat" w:cs="Sylfaen"/>
          <w:sz w:val="16"/>
          <w:szCs w:val="16"/>
        </w:rPr>
        <w:t>առավելություն</w:t>
      </w:r>
      <w:r w:rsidRPr="006F7825">
        <w:rPr>
          <w:rFonts w:ascii="GHEA Grapalat" w:hAnsi="GHEA Grapalat" w:cs="Arial"/>
          <w:sz w:val="16"/>
          <w:szCs w:val="16"/>
          <w:lang w:val="eu-ES"/>
        </w:rPr>
        <w:t xml:space="preserve"> </w:t>
      </w:r>
      <w:r w:rsidRPr="006F7825">
        <w:rPr>
          <w:rFonts w:ascii="GHEA Grapalat" w:hAnsi="GHEA Grapalat" w:cs="Sylfaen"/>
          <w:sz w:val="16"/>
          <w:szCs w:val="16"/>
        </w:rPr>
        <w:t>մրցութային</w:t>
      </w:r>
      <w:r w:rsidRPr="006F7825">
        <w:rPr>
          <w:rFonts w:ascii="GHEA Grapalat" w:hAnsi="GHEA Grapalat" w:cs="Arial"/>
          <w:sz w:val="16"/>
          <w:szCs w:val="16"/>
          <w:lang w:val="eu-ES"/>
        </w:rPr>
        <w:t xml:space="preserve"> </w:t>
      </w:r>
      <w:r w:rsidRPr="006F7825">
        <w:rPr>
          <w:rFonts w:ascii="GHEA Grapalat" w:hAnsi="GHEA Grapalat" w:cs="Sylfaen"/>
          <w:sz w:val="16"/>
          <w:szCs w:val="16"/>
        </w:rPr>
        <w:t>գործընթացի</w:t>
      </w:r>
      <w:r w:rsidRPr="006F7825">
        <w:rPr>
          <w:rFonts w:ascii="GHEA Grapalat" w:hAnsi="GHEA Grapalat" w:cs="Arial"/>
          <w:sz w:val="16"/>
          <w:szCs w:val="16"/>
          <w:lang w:val="eu-ES"/>
        </w:rPr>
        <w:t xml:space="preserve"> </w:t>
      </w:r>
      <w:r w:rsidRPr="006F7825">
        <w:rPr>
          <w:rFonts w:ascii="GHEA Grapalat" w:hAnsi="GHEA Grapalat" w:cs="Sylfaen"/>
          <w:sz w:val="16"/>
          <w:szCs w:val="16"/>
        </w:rPr>
        <w:t>կամ</w:t>
      </w:r>
      <w:r w:rsidRPr="006F7825">
        <w:rPr>
          <w:rFonts w:ascii="GHEA Grapalat" w:hAnsi="GHEA Grapalat" w:cs="Arial"/>
          <w:sz w:val="16"/>
          <w:szCs w:val="16"/>
          <w:lang w:val="eu-ES"/>
        </w:rPr>
        <w:t xml:space="preserve"> </w:t>
      </w:r>
      <w:r w:rsidRPr="006F7825">
        <w:rPr>
          <w:rFonts w:ascii="GHEA Grapalat" w:hAnsi="GHEA Grapalat" w:cs="Sylfaen"/>
          <w:sz w:val="16"/>
          <w:szCs w:val="16"/>
        </w:rPr>
        <w:t>պայմանագրի</w:t>
      </w:r>
      <w:r w:rsidRPr="006F7825">
        <w:rPr>
          <w:rFonts w:ascii="GHEA Grapalat" w:hAnsi="GHEA Grapalat" w:cs="Arial"/>
          <w:sz w:val="16"/>
          <w:szCs w:val="16"/>
          <w:lang w:val="eu-ES"/>
        </w:rPr>
        <w:t xml:space="preserve"> </w:t>
      </w:r>
      <w:r w:rsidRPr="006F7825">
        <w:rPr>
          <w:rFonts w:ascii="GHEA Grapalat" w:hAnsi="GHEA Grapalat" w:cs="Sylfaen"/>
          <w:sz w:val="16"/>
          <w:szCs w:val="16"/>
        </w:rPr>
        <w:t>իրականացման</w:t>
      </w:r>
      <w:r w:rsidRPr="006F7825">
        <w:rPr>
          <w:rFonts w:ascii="GHEA Grapalat" w:hAnsi="GHEA Grapalat" w:cs="Arial"/>
          <w:sz w:val="16"/>
          <w:szCs w:val="16"/>
          <w:lang w:val="eu-ES"/>
        </w:rPr>
        <w:t xml:space="preserve"> </w:t>
      </w:r>
      <w:r w:rsidRPr="006F7825">
        <w:rPr>
          <w:rFonts w:ascii="GHEA Grapalat" w:hAnsi="GHEA Grapalat" w:cs="Sylfaen"/>
          <w:sz w:val="16"/>
          <w:szCs w:val="16"/>
        </w:rPr>
        <w:t>ժամանակ</w:t>
      </w:r>
      <w:r w:rsidRPr="006F7825">
        <w:rPr>
          <w:rFonts w:ascii="GHEA Grapalat" w:hAnsi="GHEA Grapalat" w:cs="Arial"/>
          <w:sz w:val="16"/>
          <w:szCs w:val="16"/>
          <w:lang w:val="eu-ES"/>
        </w:rPr>
        <w:t xml:space="preserve">, </w:t>
      </w:r>
      <w:r w:rsidRPr="006F7825">
        <w:rPr>
          <w:rFonts w:ascii="GHEA Grapalat" w:hAnsi="GHEA Grapalat" w:cs="Sylfaen"/>
          <w:sz w:val="16"/>
          <w:szCs w:val="16"/>
        </w:rPr>
        <w:t>համարվում</w:t>
      </w:r>
      <w:r w:rsidRPr="006F7825">
        <w:rPr>
          <w:rFonts w:ascii="GHEA Grapalat" w:hAnsi="GHEA Grapalat" w:cs="Arial"/>
          <w:sz w:val="16"/>
          <w:szCs w:val="16"/>
          <w:lang w:val="eu-ES"/>
        </w:rPr>
        <w:t xml:space="preserve"> </w:t>
      </w:r>
      <w:r w:rsidRPr="006F7825">
        <w:rPr>
          <w:rFonts w:ascii="GHEA Grapalat" w:hAnsi="GHEA Grapalat" w:cs="Sylfaen"/>
          <w:sz w:val="16"/>
          <w:szCs w:val="16"/>
        </w:rPr>
        <w:t>է</w:t>
      </w:r>
      <w:r w:rsidRPr="006F7825">
        <w:rPr>
          <w:rFonts w:ascii="GHEA Grapalat" w:hAnsi="GHEA Grapalat" w:cs="Arial"/>
          <w:sz w:val="16"/>
          <w:szCs w:val="16"/>
          <w:lang w:val="eu-ES"/>
        </w:rPr>
        <w:t xml:space="preserve"> </w:t>
      </w:r>
      <w:r w:rsidRPr="006F7825">
        <w:rPr>
          <w:rFonts w:ascii="GHEA Grapalat" w:hAnsi="GHEA Grapalat" w:cs="Sylfaen"/>
          <w:sz w:val="16"/>
          <w:szCs w:val="16"/>
        </w:rPr>
        <w:t>ոչ</w:t>
      </w:r>
      <w:r w:rsidRPr="006F7825">
        <w:rPr>
          <w:rFonts w:ascii="GHEA Grapalat" w:hAnsi="GHEA Grapalat" w:cs="Arial"/>
          <w:sz w:val="16"/>
          <w:szCs w:val="16"/>
          <w:lang w:val="eu-ES"/>
        </w:rPr>
        <w:t xml:space="preserve"> </w:t>
      </w:r>
      <w:r w:rsidRPr="006F7825">
        <w:rPr>
          <w:rFonts w:ascii="GHEA Grapalat" w:hAnsi="GHEA Grapalat" w:cs="Sylfaen"/>
          <w:sz w:val="16"/>
          <w:szCs w:val="16"/>
        </w:rPr>
        <w:t>պատեհ:</w:t>
      </w:r>
    </w:p>
  </w:footnote>
  <w:footnote w:id="13">
    <w:p w:rsidR="0002351E" w:rsidRPr="006F7825" w:rsidRDefault="0002351E" w:rsidP="00917929">
      <w:pPr>
        <w:pStyle w:val="FootnoteText"/>
        <w:jc w:val="both"/>
        <w:rPr>
          <w:rFonts w:ascii="GHEA Grapalat" w:hAnsi="GHEA Grapalat"/>
          <w:sz w:val="16"/>
          <w:szCs w:val="16"/>
        </w:rPr>
      </w:pPr>
      <w:r w:rsidRPr="006F7825">
        <w:rPr>
          <w:rFonts w:ascii="GHEA Grapalat" w:hAnsi="GHEA Grapalat"/>
          <w:sz w:val="16"/>
          <w:szCs w:val="16"/>
          <w:vertAlign w:val="superscript"/>
        </w:rPr>
        <w:footnoteRef/>
      </w:r>
      <w:r w:rsidRPr="006F7825">
        <w:rPr>
          <w:rFonts w:ascii="GHEA Grapalat" w:hAnsi="GHEA Grapalat"/>
          <w:sz w:val="16"/>
          <w:szCs w:val="16"/>
        </w:rPr>
        <w:t xml:space="preserve"> </w:t>
      </w:r>
      <w:r w:rsidRPr="006F7825">
        <w:rPr>
          <w:rFonts w:ascii="GHEA Grapalat" w:hAnsi="GHEA Grapalat" w:cs="Sylfaen"/>
          <w:sz w:val="16"/>
          <w:szCs w:val="16"/>
        </w:rPr>
        <w:t>«Մյուս</w:t>
      </w:r>
      <w:r w:rsidRPr="006F7825">
        <w:rPr>
          <w:rFonts w:ascii="GHEA Grapalat" w:hAnsi="GHEA Grapalat"/>
          <w:sz w:val="16"/>
          <w:szCs w:val="16"/>
        </w:rPr>
        <w:t xml:space="preserve"> </w:t>
      </w:r>
      <w:r w:rsidRPr="006F7825">
        <w:rPr>
          <w:rFonts w:ascii="GHEA Grapalat" w:hAnsi="GHEA Grapalat" w:cs="Sylfaen"/>
          <w:sz w:val="16"/>
          <w:szCs w:val="16"/>
        </w:rPr>
        <w:t>կողմ»</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պաշտոնյային</w:t>
      </w:r>
      <w:r w:rsidRPr="006F7825">
        <w:rPr>
          <w:rFonts w:ascii="GHEA Grapalat" w:hAnsi="GHEA Grapalat"/>
          <w:sz w:val="16"/>
          <w:szCs w:val="16"/>
        </w:rPr>
        <w:t xml:space="preserve">, </w:t>
      </w:r>
      <w:r w:rsidRPr="006F7825">
        <w:rPr>
          <w:rFonts w:ascii="GHEA Grapalat" w:hAnsi="GHEA Grapalat" w:cs="Sylfaen"/>
          <w:sz w:val="16"/>
          <w:szCs w:val="16"/>
        </w:rPr>
        <w:t>որը</w:t>
      </w:r>
      <w:r w:rsidRPr="006F7825">
        <w:rPr>
          <w:rFonts w:ascii="GHEA Grapalat" w:hAnsi="GHEA Grapalat"/>
          <w:sz w:val="16"/>
          <w:szCs w:val="16"/>
        </w:rPr>
        <w:t xml:space="preserve"> </w:t>
      </w:r>
      <w:r w:rsidRPr="006F7825">
        <w:rPr>
          <w:rFonts w:ascii="GHEA Grapalat" w:hAnsi="GHEA Grapalat" w:cs="Sylfaen"/>
          <w:sz w:val="16"/>
          <w:szCs w:val="16"/>
        </w:rPr>
        <w:t>գործում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առնչությամբ</w:t>
      </w:r>
      <w:r w:rsidRPr="006F7825">
        <w:rPr>
          <w:rFonts w:ascii="GHEA Grapalat" w:hAnsi="GHEA Grapalat"/>
          <w:sz w:val="16"/>
          <w:szCs w:val="16"/>
        </w:rPr>
        <w:t xml:space="preserve">: </w:t>
      </w:r>
      <w:r w:rsidRPr="006F7825">
        <w:rPr>
          <w:rFonts w:ascii="GHEA Grapalat" w:hAnsi="GHEA Grapalat" w:cs="Sylfaen"/>
          <w:sz w:val="16"/>
          <w:szCs w:val="16"/>
        </w:rPr>
        <w:t>Այս</w:t>
      </w:r>
      <w:r w:rsidRPr="006F7825">
        <w:rPr>
          <w:rFonts w:ascii="GHEA Grapalat" w:hAnsi="GHEA Grapalat"/>
          <w:sz w:val="16"/>
          <w:szCs w:val="16"/>
        </w:rPr>
        <w:t xml:space="preserve"> </w:t>
      </w:r>
      <w:r w:rsidRPr="006F7825">
        <w:rPr>
          <w:rFonts w:ascii="GHEA Grapalat" w:hAnsi="GHEA Grapalat" w:cs="Sylfaen"/>
          <w:sz w:val="16"/>
          <w:szCs w:val="16"/>
        </w:rPr>
        <w:t>առումով</w:t>
      </w:r>
      <w:r w:rsidRPr="006F7825">
        <w:rPr>
          <w:rFonts w:ascii="GHEA Grapalat" w:hAnsi="GHEA Grapalat"/>
          <w:sz w:val="16"/>
          <w:szCs w:val="16"/>
        </w:rPr>
        <w:t xml:space="preserve"> </w:t>
      </w:r>
      <w:r w:rsidRPr="006F7825">
        <w:rPr>
          <w:rFonts w:ascii="GHEA Grapalat" w:hAnsi="GHEA Grapalat" w:cs="Sylfaen"/>
          <w:sz w:val="16"/>
          <w:szCs w:val="16"/>
        </w:rPr>
        <w:t>ՙհանրային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w:t>
      </w:r>
      <w:r w:rsidRPr="006F7825">
        <w:rPr>
          <w:rFonts w:ascii="GHEA Grapalat" w:hAnsi="GHEA Grapalat"/>
          <w:sz w:val="16"/>
          <w:szCs w:val="16"/>
        </w:rPr>
        <w:t xml:space="preserve"> </w:t>
      </w:r>
      <w:r w:rsidRPr="006F7825">
        <w:rPr>
          <w:rFonts w:ascii="GHEA Grapalat" w:hAnsi="GHEA Grapalat" w:cs="Sylfaen"/>
          <w:sz w:val="16"/>
          <w:szCs w:val="16"/>
        </w:rPr>
        <w:t>ներառում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Համաշխարհային</w:t>
      </w:r>
      <w:r w:rsidRPr="006F7825">
        <w:rPr>
          <w:rFonts w:ascii="GHEA Grapalat" w:hAnsi="GHEA Grapalat"/>
          <w:sz w:val="16"/>
          <w:szCs w:val="16"/>
        </w:rPr>
        <w:t xml:space="preserve"> </w:t>
      </w:r>
      <w:r w:rsidRPr="006F7825">
        <w:rPr>
          <w:rFonts w:ascii="GHEA Grapalat" w:hAnsi="GHEA Grapalat" w:cs="Sylfaen"/>
          <w:sz w:val="16"/>
          <w:szCs w:val="16"/>
        </w:rPr>
        <w:t>բանկի</w:t>
      </w:r>
      <w:r w:rsidRPr="006F7825">
        <w:rPr>
          <w:rFonts w:ascii="GHEA Grapalat" w:hAnsi="GHEA Grapalat"/>
          <w:sz w:val="16"/>
          <w:szCs w:val="16"/>
        </w:rPr>
        <w:t xml:space="preserve"> </w:t>
      </w:r>
      <w:r w:rsidRPr="006F7825">
        <w:rPr>
          <w:rFonts w:ascii="GHEA Grapalat" w:hAnsi="GHEA Grapalat" w:cs="Sylfaen"/>
          <w:sz w:val="16"/>
          <w:szCs w:val="16"/>
        </w:rPr>
        <w:t>աշխատակազմը</w:t>
      </w:r>
      <w:r w:rsidRPr="006F7825">
        <w:rPr>
          <w:rFonts w:ascii="GHEA Grapalat" w:hAnsi="GHEA Grapalat"/>
          <w:sz w:val="16"/>
          <w:szCs w:val="16"/>
        </w:rPr>
        <w:t xml:space="preserve"> </w:t>
      </w:r>
      <w:r w:rsidRPr="006F7825">
        <w:rPr>
          <w:rFonts w:ascii="GHEA Grapalat" w:hAnsi="GHEA Grapalat" w:cs="Sylfaen"/>
          <w:sz w:val="16"/>
          <w:szCs w:val="16"/>
        </w:rPr>
        <w:t>և</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գործընթացում</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որոշումներ</w:t>
      </w:r>
      <w:r w:rsidRPr="006F7825">
        <w:rPr>
          <w:rFonts w:ascii="GHEA Grapalat" w:hAnsi="GHEA Grapalat"/>
          <w:sz w:val="16"/>
          <w:szCs w:val="16"/>
        </w:rPr>
        <w:t xml:space="preserve"> </w:t>
      </w:r>
      <w:r w:rsidRPr="006F7825">
        <w:rPr>
          <w:rFonts w:ascii="GHEA Grapalat" w:hAnsi="GHEA Grapalat" w:cs="Sylfaen"/>
          <w:sz w:val="16"/>
          <w:szCs w:val="16"/>
        </w:rPr>
        <w:t>կայացնող</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ստուգող</w:t>
      </w:r>
      <w:r w:rsidRPr="006F7825">
        <w:rPr>
          <w:rFonts w:ascii="GHEA Grapalat" w:hAnsi="GHEA Grapalat"/>
          <w:sz w:val="16"/>
          <w:szCs w:val="16"/>
        </w:rPr>
        <w:t xml:space="preserve"> </w:t>
      </w:r>
      <w:r w:rsidRPr="006F7825">
        <w:rPr>
          <w:rFonts w:ascii="GHEA Grapalat" w:hAnsi="GHEA Grapalat" w:cs="Sylfaen"/>
          <w:sz w:val="16"/>
          <w:szCs w:val="16"/>
        </w:rPr>
        <w:t>կազմակերպությունների</w:t>
      </w:r>
      <w:r w:rsidRPr="006F7825">
        <w:rPr>
          <w:rFonts w:ascii="GHEA Grapalat" w:hAnsi="GHEA Grapalat"/>
          <w:sz w:val="16"/>
          <w:szCs w:val="16"/>
        </w:rPr>
        <w:t xml:space="preserve"> </w:t>
      </w:r>
      <w:r w:rsidRPr="006F7825">
        <w:rPr>
          <w:rFonts w:ascii="GHEA Grapalat" w:hAnsi="GHEA Grapalat" w:cs="Sylfaen"/>
          <w:sz w:val="16"/>
          <w:szCs w:val="16"/>
        </w:rPr>
        <w:t>աշխատակիցներին</w:t>
      </w:r>
      <w:r w:rsidRPr="006F7825">
        <w:rPr>
          <w:rFonts w:ascii="GHEA Grapalat" w:hAnsi="GHEA Grapalat"/>
          <w:sz w:val="16"/>
          <w:szCs w:val="16"/>
        </w:rPr>
        <w:t xml:space="preserve">: </w:t>
      </w:r>
    </w:p>
  </w:footnote>
  <w:footnote w:id="14">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 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պետական</w:t>
      </w:r>
      <w:r w:rsidRPr="006F7825">
        <w:rPr>
          <w:rFonts w:ascii="GHEA Grapalat" w:hAnsi="GHEA Grapalat"/>
          <w:sz w:val="16"/>
          <w:szCs w:val="16"/>
        </w:rPr>
        <w:t xml:space="preserve"> </w:t>
      </w:r>
      <w:r w:rsidRPr="006F7825">
        <w:rPr>
          <w:rFonts w:ascii="GHEA Grapalat" w:hAnsi="GHEA Grapalat" w:cs="Sylfaen"/>
          <w:sz w:val="16"/>
          <w:szCs w:val="16"/>
        </w:rPr>
        <w:t>պաշտոնյային</w:t>
      </w:r>
      <w:r w:rsidRPr="006F7825">
        <w:rPr>
          <w:rFonts w:ascii="GHEA Grapalat" w:hAnsi="GHEA Grapalat"/>
          <w:sz w:val="16"/>
          <w:szCs w:val="16"/>
        </w:rPr>
        <w:t>, «</w:t>
      </w:r>
      <w:r w:rsidRPr="006F7825">
        <w:rPr>
          <w:rFonts w:ascii="GHEA Grapalat" w:hAnsi="GHEA Grapalat" w:cs="Sylfaen"/>
          <w:sz w:val="16"/>
          <w:szCs w:val="16"/>
        </w:rPr>
        <w:t>օգուտ»</w:t>
      </w:r>
      <w:r w:rsidRPr="006F7825">
        <w:rPr>
          <w:rFonts w:ascii="GHEA Grapalat" w:hAnsi="GHEA Grapalat"/>
          <w:sz w:val="16"/>
          <w:szCs w:val="16"/>
        </w:rPr>
        <w:t xml:space="preserve"> </w:t>
      </w:r>
      <w:r w:rsidRPr="006F7825">
        <w:rPr>
          <w:rFonts w:ascii="GHEA Grapalat" w:hAnsi="GHEA Grapalat" w:cs="Sylfaen"/>
          <w:sz w:val="16"/>
          <w:szCs w:val="16"/>
        </w:rPr>
        <w:t>և</w:t>
      </w:r>
      <w:r w:rsidRPr="006F7825">
        <w:rPr>
          <w:rFonts w:ascii="GHEA Grapalat" w:hAnsi="GHEA Grapalat"/>
          <w:sz w:val="16"/>
          <w:szCs w:val="16"/>
        </w:rPr>
        <w:t xml:space="preserve"> «</w:t>
      </w:r>
      <w:r w:rsidRPr="006F7825">
        <w:rPr>
          <w:rFonts w:ascii="GHEA Grapalat" w:hAnsi="GHEA Grapalat" w:cs="Sylfaen"/>
          <w:sz w:val="16"/>
          <w:szCs w:val="16"/>
        </w:rPr>
        <w:t>պարտականություն»</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են</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կատարմանը</w:t>
      </w:r>
      <w:r w:rsidRPr="006F7825">
        <w:rPr>
          <w:rFonts w:ascii="GHEA Grapalat" w:hAnsi="GHEA Grapalat"/>
          <w:sz w:val="16"/>
          <w:szCs w:val="16"/>
        </w:rPr>
        <w:t>, «</w:t>
      </w:r>
      <w:r w:rsidRPr="006F7825">
        <w:rPr>
          <w:rFonts w:ascii="GHEA Grapalat" w:hAnsi="GHEA Grapalat" w:cs="Sylfaen"/>
          <w:sz w:val="16"/>
          <w:szCs w:val="16"/>
        </w:rPr>
        <w:t>գործողություն</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բացթողումը»</w:t>
      </w:r>
      <w:r w:rsidRPr="006F7825">
        <w:rPr>
          <w:rFonts w:ascii="GHEA Grapalat" w:hAnsi="GHEA Grapalat"/>
          <w:sz w:val="16"/>
          <w:szCs w:val="16"/>
        </w:rPr>
        <w:t xml:space="preserve"> </w:t>
      </w:r>
      <w:r w:rsidRPr="006F7825">
        <w:rPr>
          <w:rFonts w:ascii="GHEA Grapalat" w:hAnsi="GHEA Grapalat" w:cs="Sylfaen"/>
          <w:sz w:val="16"/>
          <w:szCs w:val="16"/>
        </w:rPr>
        <w:t>նպատակ</w:t>
      </w:r>
      <w:r w:rsidRPr="006F7825">
        <w:rPr>
          <w:rFonts w:ascii="GHEA Grapalat" w:hAnsi="GHEA Grapalat"/>
          <w:sz w:val="16"/>
          <w:szCs w:val="16"/>
        </w:rPr>
        <w:t xml:space="preserve"> </w:t>
      </w:r>
      <w:r w:rsidRPr="006F7825">
        <w:rPr>
          <w:rFonts w:ascii="GHEA Grapalat" w:hAnsi="GHEA Grapalat" w:cs="Sylfaen"/>
          <w:sz w:val="16"/>
          <w:szCs w:val="16"/>
        </w:rPr>
        <w:t>ունի</w:t>
      </w:r>
      <w:r w:rsidRPr="006F7825">
        <w:rPr>
          <w:rFonts w:ascii="GHEA Grapalat" w:hAnsi="GHEA Grapalat"/>
          <w:sz w:val="16"/>
          <w:szCs w:val="16"/>
        </w:rPr>
        <w:t xml:space="preserve"> </w:t>
      </w:r>
      <w:r w:rsidRPr="006F7825">
        <w:rPr>
          <w:rFonts w:ascii="GHEA Grapalat" w:hAnsi="GHEA Grapalat" w:cs="Sylfaen"/>
          <w:sz w:val="16"/>
          <w:szCs w:val="16"/>
        </w:rPr>
        <w:t>ազդել</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վրա</w:t>
      </w:r>
      <w:r w:rsidRPr="006F7825">
        <w:rPr>
          <w:rFonts w:ascii="GHEA Grapalat" w:hAnsi="GHEA Grapalat"/>
          <w:sz w:val="16"/>
          <w:szCs w:val="16"/>
        </w:rPr>
        <w:t xml:space="preserve">: </w:t>
      </w:r>
    </w:p>
  </w:footnote>
  <w:footnote w:id="15">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Կողմեր» 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մասնակիցներին</w:t>
      </w:r>
      <w:r w:rsidRPr="006F7825">
        <w:rPr>
          <w:rFonts w:ascii="GHEA Grapalat" w:hAnsi="GHEA Grapalat"/>
          <w:sz w:val="16"/>
          <w:szCs w:val="16"/>
        </w:rPr>
        <w:t xml:space="preserve"> (</w:t>
      </w:r>
      <w:r w:rsidRPr="006F7825">
        <w:rPr>
          <w:rFonts w:ascii="GHEA Grapalat" w:hAnsi="GHEA Grapalat" w:cs="Sylfaen"/>
          <w:sz w:val="16"/>
          <w:szCs w:val="16"/>
        </w:rPr>
        <w:t>այդ</w:t>
      </w:r>
      <w:r w:rsidRPr="006F7825">
        <w:rPr>
          <w:rFonts w:ascii="GHEA Grapalat" w:hAnsi="GHEA Grapalat"/>
          <w:sz w:val="16"/>
          <w:szCs w:val="16"/>
        </w:rPr>
        <w:t xml:space="preserve"> </w:t>
      </w:r>
      <w:r w:rsidRPr="006F7825">
        <w:rPr>
          <w:rFonts w:ascii="GHEA Grapalat" w:hAnsi="GHEA Grapalat" w:cs="Sylfaen"/>
          <w:sz w:val="16"/>
          <w:szCs w:val="16"/>
        </w:rPr>
        <w:t>թվում</w:t>
      </w:r>
      <w:r w:rsidRPr="006F7825">
        <w:rPr>
          <w:rFonts w:ascii="GHEA Grapalat" w:hAnsi="GHEA Grapalat"/>
          <w:sz w:val="16"/>
          <w:szCs w:val="16"/>
        </w:rPr>
        <w:t xml:space="preserve"> </w:t>
      </w:r>
      <w:r w:rsidRPr="006F7825">
        <w:rPr>
          <w:rFonts w:ascii="GHEA Grapalat" w:hAnsi="GHEA Grapalat" w:cs="Sylfaen"/>
          <w:sz w:val="16"/>
          <w:szCs w:val="16"/>
        </w:rPr>
        <w:t>հանրային</w:t>
      </w:r>
      <w:r w:rsidRPr="006F7825">
        <w:rPr>
          <w:rFonts w:ascii="GHEA Grapalat" w:hAnsi="GHEA Grapalat"/>
          <w:sz w:val="16"/>
          <w:szCs w:val="16"/>
        </w:rPr>
        <w:t xml:space="preserve"> </w:t>
      </w:r>
      <w:r w:rsidRPr="006F7825">
        <w:rPr>
          <w:rFonts w:ascii="GHEA Grapalat" w:hAnsi="GHEA Grapalat" w:cs="Sylfaen"/>
          <w:sz w:val="16"/>
          <w:szCs w:val="16"/>
        </w:rPr>
        <w:t>պաշտոնյաներ</w:t>
      </w:r>
      <w:r w:rsidRPr="006F7825">
        <w:rPr>
          <w:rFonts w:ascii="GHEA Grapalat" w:hAnsi="GHEA Grapalat"/>
          <w:sz w:val="16"/>
          <w:szCs w:val="16"/>
        </w:rPr>
        <w:t xml:space="preserve">), </w:t>
      </w:r>
      <w:r w:rsidRPr="006F7825">
        <w:rPr>
          <w:rFonts w:ascii="GHEA Grapalat" w:hAnsi="GHEA Grapalat" w:cs="Sylfaen"/>
          <w:sz w:val="16"/>
          <w:szCs w:val="16"/>
        </w:rPr>
        <w:t>որոնք</w:t>
      </w:r>
      <w:r w:rsidRPr="006F7825">
        <w:rPr>
          <w:rFonts w:ascii="GHEA Grapalat" w:hAnsi="GHEA Grapalat"/>
          <w:sz w:val="16"/>
          <w:szCs w:val="16"/>
        </w:rPr>
        <w:t xml:space="preserve"> </w:t>
      </w:r>
      <w:r w:rsidRPr="006F7825">
        <w:rPr>
          <w:rFonts w:ascii="GHEA Grapalat" w:hAnsi="GHEA Grapalat" w:cs="Sylfaen"/>
          <w:sz w:val="16"/>
          <w:szCs w:val="16"/>
        </w:rPr>
        <w:t>փորձում</w:t>
      </w:r>
      <w:r w:rsidRPr="006F7825">
        <w:rPr>
          <w:rFonts w:ascii="GHEA Grapalat" w:hAnsi="GHEA Grapalat"/>
          <w:sz w:val="16"/>
          <w:szCs w:val="16"/>
        </w:rPr>
        <w:t xml:space="preserve"> </w:t>
      </w:r>
      <w:r w:rsidRPr="006F7825">
        <w:rPr>
          <w:rFonts w:ascii="GHEA Grapalat" w:hAnsi="GHEA Grapalat" w:cs="Sylfaen"/>
          <w:sz w:val="16"/>
          <w:szCs w:val="16"/>
        </w:rPr>
        <w:t>են</w:t>
      </w:r>
      <w:r w:rsidRPr="006F7825">
        <w:rPr>
          <w:rFonts w:ascii="GHEA Grapalat" w:hAnsi="GHEA Grapalat"/>
          <w:sz w:val="16"/>
          <w:szCs w:val="16"/>
        </w:rPr>
        <w:t xml:space="preserve"> </w:t>
      </w:r>
      <w:r w:rsidRPr="006F7825">
        <w:rPr>
          <w:rFonts w:ascii="GHEA Grapalat" w:hAnsi="GHEA Grapalat" w:cs="Sylfaen"/>
          <w:sz w:val="16"/>
          <w:szCs w:val="16"/>
        </w:rPr>
        <w:t>գները</w:t>
      </w:r>
      <w:r w:rsidRPr="006F7825">
        <w:rPr>
          <w:rFonts w:ascii="GHEA Grapalat" w:hAnsi="GHEA Grapalat"/>
          <w:sz w:val="16"/>
          <w:szCs w:val="16"/>
        </w:rPr>
        <w:t xml:space="preserve"> </w:t>
      </w:r>
      <w:r w:rsidRPr="006F7825">
        <w:rPr>
          <w:rFonts w:ascii="GHEA Grapalat" w:hAnsi="GHEA Grapalat" w:cs="Sylfaen"/>
          <w:sz w:val="16"/>
          <w:szCs w:val="16"/>
        </w:rPr>
        <w:t>սահմանել</w:t>
      </w:r>
      <w:r w:rsidRPr="006F7825">
        <w:rPr>
          <w:rFonts w:ascii="GHEA Grapalat" w:hAnsi="GHEA Grapalat"/>
          <w:sz w:val="16"/>
          <w:szCs w:val="16"/>
        </w:rPr>
        <w:t xml:space="preserve"> </w:t>
      </w:r>
      <w:r w:rsidRPr="006F7825">
        <w:rPr>
          <w:rFonts w:ascii="GHEA Grapalat" w:hAnsi="GHEA Grapalat" w:cs="Sylfaen"/>
          <w:sz w:val="16"/>
          <w:szCs w:val="16"/>
        </w:rPr>
        <w:t>արհեստական</w:t>
      </w:r>
      <w:r w:rsidRPr="006F7825">
        <w:rPr>
          <w:rFonts w:ascii="GHEA Grapalat" w:hAnsi="GHEA Grapalat"/>
          <w:sz w:val="16"/>
          <w:szCs w:val="16"/>
        </w:rPr>
        <w:t xml:space="preserve">` </w:t>
      </w:r>
      <w:r w:rsidRPr="006F7825">
        <w:rPr>
          <w:rFonts w:ascii="GHEA Grapalat" w:hAnsi="GHEA Grapalat" w:cs="Sylfaen"/>
          <w:sz w:val="16"/>
          <w:szCs w:val="16"/>
        </w:rPr>
        <w:t>ոչ</w:t>
      </w:r>
      <w:r w:rsidRPr="006F7825">
        <w:rPr>
          <w:rFonts w:ascii="GHEA Grapalat" w:hAnsi="GHEA Grapalat"/>
          <w:sz w:val="16"/>
          <w:szCs w:val="16"/>
        </w:rPr>
        <w:t xml:space="preserve"> </w:t>
      </w:r>
      <w:r w:rsidRPr="006F7825">
        <w:rPr>
          <w:rFonts w:ascii="GHEA Grapalat" w:hAnsi="GHEA Grapalat" w:cs="Sylfaen"/>
          <w:sz w:val="16"/>
          <w:szCs w:val="16"/>
        </w:rPr>
        <w:t>մրցակցային</w:t>
      </w:r>
      <w:r w:rsidRPr="006F7825">
        <w:rPr>
          <w:rFonts w:ascii="GHEA Grapalat" w:hAnsi="GHEA Grapalat"/>
          <w:sz w:val="16"/>
          <w:szCs w:val="16"/>
        </w:rPr>
        <w:t xml:space="preserve"> </w:t>
      </w:r>
      <w:r w:rsidRPr="006F7825">
        <w:rPr>
          <w:rFonts w:ascii="GHEA Grapalat" w:hAnsi="GHEA Grapalat" w:cs="Sylfaen"/>
          <w:sz w:val="16"/>
          <w:szCs w:val="16"/>
        </w:rPr>
        <w:t>մակարդակի</w:t>
      </w:r>
      <w:r w:rsidRPr="006F7825">
        <w:rPr>
          <w:rFonts w:ascii="GHEA Grapalat" w:hAnsi="GHEA Grapalat"/>
          <w:sz w:val="16"/>
          <w:szCs w:val="16"/>
        </w:rPr>
        <w:t xml:space="preserve"> </w:t>
      </w:r>
      <w:r w:rsidRPr="006F7825">
        <w:rPr>
          <w:rFonts w:ascii="GHEA Grapalat" w:hAnsi="GHEA Grapalat" w:cs="Sylfaen"/>
          <w:sz w:val="16"/>
          <w:szCs w:val="16"/>
        </w:rPr>
        <w:t>վրա</w:t>
      </w:r>
      <w:r w:rsidRPr="006F7825">
        <w:rPr>
          <w:rFonts w:ascii="GHEA Grapalat" w:hAnsi="GHEA Grapalat"/>
          <w:sz w:val="16"/>
          <w:szCs w:val="16"/>
        </w:rPr>
        <w:t xml:space="preserve">: </w:t>
      </w:r>
    </w:p>
  </w:footnote>
  <w:footnote w:id="16">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«Կողմ»</w:t>
      </w:r>
      <w:r w:rsidRPr="006F7825">
        <w:rPr>
          <w:rFonts w:ascii="GHEA Grapalat" w:hAnsi="GHEA Grapalat"/>
          <w:sz w:val="16"/>
          <w:szCs w:val="16"/>
        </w:rPr>
        <w:t>-</w:t>
      </w:r>
      <w:r w:rsidRPr="006F7825">
        <w:rPr>
          <w:rFonts w:ascii="GHEA Grapalat" w:hAnsi="GHEA Grapalat" w:cs="Sylfaen"/>
          <w:sz w:val="16"/>
          <w:szCs w:val="16"/>
        </w:rPr>
        <w:t>ը</w:t>
      </w:r>
      <w:r w:rsidRPr="006F7825">
        <w:rPr>
          <w:rFonts w:ascii="GHEA Grapalat" w:hAnsi="GHEA Grapalat"/>
          <w:sz w:val="16"/>
          <w:szCs w:val="16"/>
        </w:rPr>
        <w:t xml:space="preserve"> </w:t>
      </w:r>
      <w:r w:rsidRPr="006F7825">
        <w:rPr>
          <w:rFonts w:ascii="GHEA Grapalat" w:hAnsi="GHEA Grapalat" w:cs="Sylfaen"/>
          <w:sz w:val="16"/>
          <w:szCs w:val="16"/>
        </w:rPr>
        <w:t>վերաբերում</w:t>
      </w:r>
      <w:r w:rsidRPr="006F7825">
        <w:rPr>
          <w:rFonts w:ascii="GHEA Grapalat" w:hAnsi="GHEA Grapalat"/>
          <w:sz w:val="16"/>
          <w:szCs w:val="16"/>
        </w:rPr>
        <w:t xml:space="preserve"> </w:t>
      </w:r>
      <w:r w:rsidRPr="006F7825">
        <w:rPr>
          <w:rFonts w:ascii="GHEA Grapalat" w:hAnsi="GHEA Grapalat" w:cs="Sylfaen"/>
          <w:sz w:val="16"/>
          <w:szCs w:val="16"/>
        </w:rPr>
        <w:t>է</w:t>
      </w:r>
      <w:r w:rsidRPr="006F7825">
        <w:rPr>
          <w:rFonts w:ascii="GHEA Grapalat" w:hAnsi="GHEA Grapalat"/>
          <w:sz w:val="16"/>
          <w:szCs w:val="16"/>
        </w:rPr>
        <w:t xml:space="preserve"> </w:t>
      </w:r>
      <w:r w:rsidRPr="006F7825">
        <w:rPr>
          <w:rFonts w:ascii="GHEA Grapalat" w:hAnsi="GHEA Grapalat" w:cs="Sylfaen"/>
          <w:sz w:val="16"/>
          <w:szCs w:val="16"/>
        </w:rPr>
        <w:t>գնման</w:t>
      </w:r>
      <w:r w:rsidRPr="006F7825">
        <w:rPr>
          <w:rFonts w:ascii="GHEA Grapalat" w:hAnsi="GHEA Grapalat"/>
          <w:sz w:val="16"/>
          <w:szCs w:val="16"/>
        </w:rPr>
        <w:t xml:space="preserve"> </w:t>
      </w:r>
      <w:r w:rsidRPr="006F7825">
        <w:rPr>
          <w:rFonts w:ascii="GHEA Grapalat" w:hAnsi="GHEA Grapalat" w:cs="Sylfaen"/>
          <w:sz w:val="16"/>
          <w:szCs w:val="16"/>
        </w:rPr>
        <w:t>գործընթացի</w:t>
      </w:r>
      <w:r w:rsidRPr="006F7825">
        <w:rPr>
          <w:rFonts w:ascii="GHEA Grapalat" w:hAnsi="GHEA Grapalat"/>
          <w:sz w:val="16"/>
          <w:szCs w:val="16"/>
        </w:rPr>
        <w:t xml:space="preserve"> </w:t>
      </w:r>
      <w:r w:rsidRPr="006F7825">
        <w:rPr>
          <w:rFonts w:ascii="GHEA Grapalat" w:hAnsi="GHEA Grapalat" w:cs="Sylfaen"/>
          <w:sz w:val="16"/>
          <w:szCs w:val="16"/>
        </w:rPr>
        <w:t>կամ</w:t>
      </w:r>
      <w:r w:rsidRPr="006F7825">
        <w:rPr>
          <w:rFonts w:ascii="GHEA Grapalat" w:hAnsi="GHEA Grapalat"/>
          <w:sz w:val="16"/>
          <w:szCs w:val="16"/>
        </w:rPr>
        <w:t xml:space="preserve"> </w:t>
      </w:r>
      <w:r w:rsidRPr="006F7825">
        <w:rPr>
          <w:rFonts w:ascii="GHEA Grapalat" w:hAnsi="GHEA Grapalat" w:cs="Sylfaen"/>
          <w:sz w:val="16"/>
          <w:szCs w:val="16"/>
        </w:rPr>
        <w:t>պայմանագրի</w:t>
      </w:r>
      <w:r w:rsidRPr="006F7825">
        <w:rPr>
          <w:rFonts w:ascii="GHEA Grapalat" w:hAnsi="GHEA Grapalat"/>
          <w:sz w:val="16"/>
          <w:szCs w:val="16"/>
        </w:rPr>
        <w:t xml:space="preserve"> </w:t>
      </w:r>
      <w:r w:rsidRPr="006F7825">
        <w:rPr>
          <w:rFonts w:ascii="GHEA Grapalat" w:hAnsi="GHEA Grapalat" w:cs="Sylfaen"/>
          <w:sz w:val="16"/>
          <w:szCs w:val="16"/>
        </w:rPr>
        <w:t>կատարման</w:t>
      </w:r>
      <w:r w:rsidRPr="006F7825">
        <w:rPr>
          <w:rFonts w:ascii="GHEA Grapalat" w:hAnsi="GHEA Grapalat"/>
          <w:sz w:val="16"/>
          <w:szCs w:val="16"/>
        </w:rPr>
        <w:t xml:space="preserve"> </w:t>
      </w:r>
      <w:r w:rsidRPr="006F7825">
        <w:rPr>
          <w:rFonts w:ascii="GHEA Grapalat" w:hAnsi="GHEA Grapalat" w:cs="Sylfaen"/>
          <w:sz w:val="16"/>
          <w:szCs w:val="16"/>
        </w:rPr>
        <w:t>մասնակցին</w:t>
      </w:r>
      <w:r w:rsidRPr="006F7825">
        <w:rPr>
          <w:rFonts w:ascii="GHEA Grapalat" w:hAnsi="GHEA Grapalat"/>
          <w:sz w:val="16"/>
          <w:szCs w:val="16"/>
        </w:rPr>
        <w:t>:</w:t>
      </w:r>
    </w:p>
  </w:footnote>
  <w:footnote w:id="17">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w:t>
      </w:r>
      <w:r w:rsidRPr="006F7825">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6F7825">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8">
    <w:p w:rsidR="0002351E" w:rsidRPr="006F7825" w:rsidRDefault="0002351E" w:rsidP="00917929">
      <w:pPr>
        <w:pStyle w:val="FootnoteText"/>
        <w:jc w:val="both"/>
        <w:rPr>
          <w:rFonts w:ascii="GHEA Grapalat" w:hAnsi="GHEA Grapalat"/>
          <w:sz w:val="16"/>
          <w:szCs w:val="16"/>
        </w:rPr>
      </w:pPr>
      <w:r w:rsidRPr="006F7825">
        <w:rPr>
          <w:rStyle w:val="FootnoteReference"/>
          <w:rFonts w:ascii="GHEA Grapalat" w:hAnsi="GHEA Grapalat"/>
          <w:sz w:val="16"/>
          <w:szCs w:val="16"/>
        </w:rPr>
        <w:footnoteRef/>
      </w:r>
      <w:r w:rsidRPr="006F7825">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02351E" w:rsidRPr="006F7825" w:rsidRDefault="0002351E" w:rsidP="009D17C8">
      <w:pPr>
        <w:pStyle w:val="FootnoteText"/>
        <w:tabs>
          <w:tab w:val="clear" w:pos="360"/>
          <w:tab w:val="left" w:pos="0"/>
        </w:tabs>
        <w:ind w:left="0" w:firstLine="0"/>
        <w:jc w:val="both"/>
        <w:rPr>
          <w:rFonts w:ascii="GHEA Grapalat" w:hAnsi="GHEA Grapalat" w:cs="Arial"/>
          <w:i/>
          <w:sz w:val="16"/>
          <w:szCs w:val="16"/>
        </w:rPr>
      </w:pPr>
      <w:r w:rsidRPr="006F7825">
        <w:rPr>
          <w:rStyle w:val="FootnoteReference"/>
          <w:rFonts w:ascii="GHEA Grapalat" w:hAnsi="GHEA Grapalat"/>
          <w:i/>
          <w:sz w:val="16"/>
          <w:szCs w:val="16"/>
        </w:rPr>
        <w:t>1</w:t>
      </w:r>
      <w:r w:rsidRPr="006F7825">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6F7825">
        <w:rPr>
          <w:rFonts w:ascii="GHEA Grapalat" w:hAnsi="GHEA Grapalat" w:cs="Arial"/>
          <w:i/>
          <w:sz w:val="16"/>
          <w:szCs w:val="16"/>
        </w:rPr>
        <w:t xml:space="preserve"> </w:t>
      </w:r>
    </w:p>
  </w:footnote>
  <w:footnote w:id="20">
    <w:p w:rsidR="0002351E" w:rsidRPr="006F7825" w:rsidRDefault="0002351E" w:rsidP="009D17C8">
      <w:pPr>
        <w:jc w:val="both"/>
        <w:rPr>
          <w:rFonts w:ascii="GHEA Grapalat" w:hAnsi="GHEA Grapalat"/>
          <w:sz w:val="16"/>
          <w:szCs w:val="16"/>
        </w:rPr>
      </w:pPr>
      <w:r w:rsidRPr="006F7825">
        <w:rPr>
          <w:rStyle w:val="FootnoteReference"/>
          <w:rFonts w:ascii="GHEA Grapalat" w:hAnsi="GHEA Grapalat" w:cs="Arial"/>
          <w:i/>
          <w:sz w:val="16"/>
          <w:szCs w:val="16"/>
        </w:rPr>
        <w:t xml:space="preserve">2 </w:t>
      </w:r>
      <w:r w:rsidRPr="006F7825">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02351E" w:rsidRPr="00765DB8" w:rsidRDefault="0002351E" w:rsidP="00D606BC">
      <w:pPr>
        <w:pStyle w:val="FootnoteText"/>
        <w:rPr>
          <w:i/>
          <w:iCs/>
        </w:rPr>
      </w:pPr>
    </w:p>
  </w:footnote>
  <w:footnote w:id="21">
    <w:p w:rsidR="0002351E" w:rsidRPr="006F7825" w:rsidRDefault="0002351E" w:rsidP="00401115">
      <w:pPr>
        <w:pStyle w:val="FootnoteText"/>
        <w:tabs>
          <w:tab w:val="clear" w:pos="360"/>
          <w:tab w:val="left" w:pos="0"/>
        </w:tabs>
        <w:ind w:left="0" w:firstLine="0"/>
        <w:jc w:val="both"/>
        <w:rPr>
          <w:rFonts w:ascii="GHEA Grapalat" w:hAnsi="GHEA Grapalat" w:cs="Arial"/>
          <w:i/>
          <w:sz w:val="16"/>
          <w:szCs w:val="16"/>
        </w:rPr>
      </w:pPr>
      <w:r w:rsidRPr="006F7825">
        <w:rPr>
          <w:rStyle w:val="FootnoteReference"/>
          <w:rFonts w:ascii="GHEA Grapalat" w:hAnsi="GHEA Grapalat"/>
          <w:i/>
          <w:sz w:val="16"/>
          <w:szCs w:val="16"/>
        </w:rPr>
        <w:t>1</w:t>
      </w:r>
      <w:r w:rsidRPr="006F7825">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6F7825">
        <w:rPr>
          <w:rFonts w:ascii="GHEA Grapalat" w:hAnsi="GHEA Grapalat" w:cs="Arial"/>
          <w:i/>
          <w:sz w:val="16"/>
          <w:szCs w:val="16"/>
        </w:rPr>
        <w:t xml:space="preserve"> </w:t>
      </w:r>
    </w:p>
  </w:footnote>
  <w:footnote w:id="22">
    <w:p w:rsidR="0002351E" w:rsidRPr="006F7825" w:rsidRDefault="0002351E" w:rsidP="00401115">
      <w:pPr>
        <w:pStyle w:val="FootnoteText"/>
        <w:tabs>
          <w:tab w:val="clear" w:pos="360"/>
          <w:tab w:val="left" w:pos="0"/>
        </w:tabs>
        <w:ind w:left="0" w:firstLine="0"/>
        <w:jc w:val="both"/>
        <w:rPr>
          <w:sz w:val="16"/>
          <w:szCs w:val="16"/>
        </w:rPr>
      </w:pPr>
      <w:r w:rsidRPr="006F7825">
        <w:rPr>
          <w:rStyle w:val="FootnoteReference"/>
          <w:rFonts w:ascii="GHEA Grapalat" w:hAnsi="GHEA Grapalat"/>
          <w:sz w:val="16"/>
          <w:szCs w:val="16"/>
        </w:rPr>
        <w:t xml:space="preserve">2 </w:t>
      </w:r>
      <w:r w:rsidRPr="006F7825">
        <w:rPr>
          <w:rFonts w:ascii="GHEA Grapalat" w:hAnsi="GHEA Grapalat" w:cs="Arial"/>
          <w:i/>
          <w:iCs/>
          <w:sz w:val="16"/>
          <w:szCs w:val="16"/>
        </w:rPr>
        <w:t>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w:t>
      </w:r>
      <w:r>
        <w:rPr>
          <w:rFonts w:ascii="Sylfaen" w:hAnsi="Sylfaen" w:cs="Arial"/>
          <w:i/>
          <w:iCs/>
          <w:sz w:val="18"/>
          <w:szCs w:val="18"/>
        </w:rPr>
        <w:t xml:space="preserve"> տարի</w:t>
      </w:r>
      <w:r w:rsidRPr="00B63F57">
        <w:rPr>
          <w:rFonts w:ascii="Sylfaen" w:hAnsi="Sylfaen" w:cs="Arial"/>
          <w:i/>
          <w:iCs/>
          <w:sz w:val="18"/>
          <w:szCs w:val="18"/>
        </w:rPr>
        <w:t>]</w:t>
      </w:r>
      <w:r>
        <w:rPr>
          <w:rFonts w:ascii="Sylfaen" w:hAnsi="Sylfaen" w:cs="Arial"/>
          <w:i/>
          <w:iCs/>
          <w:sz w:val="18"/>
          <w:szCs w:val="18"/>
        </w:rPr>
        <w:t xml:space="preserve">` </w:t>
      </w:r>
      <w:r w:rsidRPr="006F7825">
        <w:rPr>
          <w:rFonts w:ascii="Sylfaen" w:hAnsi="Sylfaen" w:cs="Arial"/>
          <w:i/>
          <w:iCs/>
          <w:sz w:val="16"/>
          <w:szCs w:val="16"/>
        </w:rPr>
        <w:t xml:space="preserve">Շահառուի կողմից նման խնդրանք գրավոր ստանալու դեպքում: Այդ խնդրանքը կներկայցվի մինչև երաշխիքի վավերության ժամկետի ավարտը»: </w:t>
      </w:r>
    </w:p>
  </w:footnote>
  <w:footnote w:id="23">
    <w:p w:rsidR="0002351E" w:rsidRPr="00081479" w:rsidRDefault="0002351E" w:rsidP="003A5367">
      <w:pPr>
        <w:pStyle w:val="FootnoteText"/>
        <w:tabs>
          <w:tab w:val="clear" w:pos="360"/>
          <w:tab w:val="left" w:pos="0"/>
        </w:tabs>
        <w:ind w:left="0" w:firstLine="0"/>
        <w:jc w:val="both"/>
        <w:rPr>
          <w:rFonts w:ascii="GHEA Grapalat" w:hAnsi="GHEA Grapalat" w:cs="Arial"/>
          <w:sz w:val="16"/>
          <w:szCs w:val="16"/>
        </w:rPr>
      </w:pPr>
      <w:r w:rsidRPr="00081479">
        <w:rPr>
          <w:rStyle w:val="FootnoteReference"/>
          <w:rFonts w:ascii="GHEA Grapalat" w:hAnsi="GHEA Grapalat" w:cs="Arial"/>
          <w:sz w:val="16"/>
          <w:szCs w:val="16"/>
        </w:rPr>
        <w:footnoteRef/>
      </w:r>
      <w:r w:rsidRPr="00081479">
        <w:rPr>
          <w:rFonts w:ascii="GHEA Grapalat" w:hAnsi="GHEA Grapalat" w:cs="Arial"/>
          <w:sz w:val="16"/>
          <w:szCs w:val="16"/>
        </w:rPr>
        <w:t xml:space="preserve"> 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w:t>
      </w:r>
      <w:r>
        <w:rPr>
          <w:rFonts w:ascii="Sylfaen" w:hAnsi="Sylfaen" w:cs="Arial"/>
          <w:sz w:val="16"/>
          <w:szCs w:val="16"/>
        </w:rPr>
        <w:t xml:space="preserve"> </w:t>
      </w:r>
      <w:r w:rsidRPr="00081479">
        <w:rPr>
          <w:rFonts w:ascii="GHEA Grapalat" w:hAnsi="GHEA Grapalat" w:cs="Arial"/>
          <w:sz w:val="16"/>
          <w:szCs w:val="16"/>
        </w:rPr>
        <w:t>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4">
    <w:p w:rsidR="0002351E" w:rsidRDefault="0002351E" w:rsidP="00B83C06">
      <w:pPr>
        <w:pStyle w:val="FootnoteText"/>
      </w:pPr>
      <w:r w:rsidRPr="00081479">
        <w:rPr>
          <w:rStyle w:val="FootnoteReference"/>
          <w:rFonts w:ascii="GHEA Grapalat" w:hAnsi="GHEA Grapalat" w:cs="Arial"/>
          <w:sz w:val="16"/>
          <w:szCs w:val="16"/>
        </w:rPr>
        <w:footnoteRef/>
      </w:r>
      <w:r w:rsidRPr="00081479">
        <w:rPr>
          <w:rFonts w:ascii="GHEA Grapalat" w:hAnsi="GHEA Grapalat" w:cs="Arial"/>
          <w:sz w:val="16"/>
          <w:szCs w:val="16"/>
        </w:rPr>
        <w:t xml:space="preserve"> Սույն պահանջը վերաբերում է նաև այն պայմանագրերին, որոնք մրցույթի մասնակիցն իրականացրել է որպես ՀՁ անդամ:</w:t>
      </w:r>
    </w:p>
  </w:footnote>
  <w:footnote w:id="25">
    <w:p w:rsidR="0002351E" w:rsidRPr="00BC1D27" w:rsidRDefault="0002351E" w:rsidP="00BC1D27">
      <w:pPr>
        <w:pStyle w:val="FootnoteText"/>
        <w:tabs>
          <w:tab w:val="clear" w:pos="360"/>
          <w:tab w:val="left" w:pos="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Նմանությունը որոշվում է հետևյալ կերպ`</w:t>
      </w:r>
      <w:r w:rsidRPr="00BC1D27">
        <w:rPr>
          <w:rFonts w:ascii="GHEA Grapalat" w:hAnsi="GHEA Grapalat"/>
          <w:spacing w:val="-2"/>
          <w:sz w:val="22"/>
          <w:szCs w:val="22"/>
        </w:rPr>
        <w:t xml:space="preserve"> </w:t>
      </w:r>
      <w:r w:rsidRPr="00BC1D27">
        <w:rPr>
          <w:rFonts w:ascii="GHEA Grapalat" w:hAnsi="GHEA Grapalat" w:cs="Arial"/>
          <w:b/>
          <w:sz w:val="16"/>
          <w:szCs w:val="16"/>
        </w:rPr>
        <w:t>քաղաքացիական շենքերի վերակառուցման պայմանագրեր:</w:t>
      </w:r>
      <w:r w:rsidRPr="00BC1D27">
        <w:rPr>
          <w:rFonts w:ascii="GHEA Grapalat" w:hAnsi="GHEA Grapalat"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 </w:t>
      </w:r>
    </w:p>
  </w:footnote>
  <w:footnote w:id="26">
    <w:p w:rsidR="0002351E" w:rsidRPr="00BC1D27" w:rsidDel="006A3E0C" w:rsidRDefault="0002351E" w:rsidP="00BC1D27">
      <w:pPr>
        <w:pStyle w:val="FootnoteText"/>
        <w:tabs>
          <w:tab w:val="clear" w:pos="360"/>
          <w:tab w:val="left" w:pos="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Պայմանագիրն էապես ավարտված է, եթե իրականացվել է պայմանագրով նախատեսված աշխատանքների 80% տոկոսը կամ ավելին:</w:t>
      </w:r>
    </w:p>
  </w:footnote>
  <w:footnote w:id="27">
    <w:p w:rsidR="0002351E" w:rsidRPr="00BC1D27" w:rsidRDefault="0002351E" w:rsidP="000A0627">
      <w:pPr>
        <w:jc w:val="both"/>
        <w:rPr>
          <w:rFonts w:ascii="GHEA Grapalat" w:hAnsi="GHEA Grapalat"/>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ՀՁ-ի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ՀՁ-ն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28">
    <w:p w:rsidR="0002351E" w:rsidRPr="00BC1D27" w:rsidRDefault="0002351E" w:rsidP="002313CA">
      <w:pPr>
        <w:pStyle w:val="FootnoteText"/>
        <w:tabs>
          <w:tab w:val="clear" w:pos="360"/>
          <w:tab w:val="left" w:pos="180"/>
        </w:tabs>
        <w:ind w:left="0" w:firstLine="0"/>
        <w:jc w:val="both"/>
        <w:rPr>
          <w:rFonts w:ascii="GHEA Grapalat" w:hAnsi="GHEA Grapalat" w:cs="Arial"/>
          <w:sz w:val="16"/>
          <w:szCs w:val="16"/>
        </w:rPr>
      </w:pPr>
      <w:r w:rsidRPr="00BC1D27">
        <w:rPr>
          <w:rStyle w:val="FootnoteReference"/>
          <w:rFonts w:ascii="GHEA Grapalat" w:hAnsi="GHEA Grapalat" w:cs="Arial"/>
          <w:sz w:val="16"/>
          <w:szCs w:val="16"/>
        </w:rPr>
        <w:footnoteRef/>
      </w:r>
      <w:r w:rsidRPr="00BC1D27">
        <w:rPr>
          <w:rFonts w:ascii="GHEA Grapalat" w:hAnsi="GHEA Grapalat" w:cs="Arial"/>
          <w:sz w:val="16"/>
          <w:szCs w:val="16"/>
        </w:rPr>
        <w:t xml:space="preserve"> Ցանկացած հիմնական գործողության ծավալը կամ արտադրության արագությունը կարող են ցույց տրվել մեկ կամ մի քանի միացված պայմանագրերով, եթե իրականացվել են միաժամանակ: Արտադրության արագությունը՝ դա հիմնական շինարարական գործողության (կամ գերծողությունների) տարեկան արտադրությունն 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Header"/>
    </w:pPr>
    <w:r>
      <w:rPr>
        <w:rStyle w:val="PageNumber"/>
        <w:rFonts w:cs="Arial"/>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8F2384" w:rsidRDefault="0002351E" w:rsidP="00022A1E">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Default="0002351E">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8F2384" w:rsidRDefault="0002351E" w:rsidP="00022A1E">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D35311" w:rsidRDefault="0002351E" w:rsidP="00D3531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140E1F" w:rsidRDefault="0002351E" w:rsidP="00140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D35311" w:rsidRDefault="0002351E" w:rsidP="00D35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2B3A77" w:rsidRDefault="0002351E" w:rsidP="002B3A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D35311" w:rsidRDefault="0002351E" w:rsidP="00D3531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477372" w:rsidRDefault="0002351E">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A61136" w:rsidRDefault="0002351E" w:rsidP="00A6113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D35311" w:rsidRDefault="0002351E" w:rsidP="00D3531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477372" w:rsidRDefault="0002351E"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1E" w:rsidRPr="00A61136" w:rsidRDefault="0002351E" w:rsidP="00A61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4974B7"/>
    <w:multiLevelType w:val="multilevel"/>
    <w:tmpl w:val="C8F84794"/>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B4DB3"/>
    <w:multiLevelType w:val="multilevel"/>
    <w:tmpl w:val="16643AF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4A67"/>
    <w:multiLevelType w:val="hybridMultilevel"/>
    <w:tmpl w:val="7436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6AA34AB"/>
    <w:multiLevelType w:val="multilevel"/>
    <w:tmpl w:val="3E98E168"/>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8E43F0"/>
    <w:multiLevelType w:val="hybridMultilevel"/>
    <w:tmpl w:val="18061180"/>
    <w:lvl w:ilvl="0" w:tplc="C4581654">
      <w:start w:val="1"/>
      <w:numFmt w:val="decimal"/>
      <w:lvlText w:val="%1."/>
      <w:lvlJc w:val="left"/>
      <w:pPr>
        <w:ind w:left="1440" w:hanging="360"/>
      </w:pPr>
    </w:lvl>
    <w:lvl w:ilvl="1" w:tplc="F3E8BC64">
      <w:start w:val="1"/>
      <w:numFmt w:val="lowerLetter"/>
      <w:lvlText w:val="%2."/>
      <w:lvlJc w:val="left"/>
      <w:pPr>
        <w:ind w:left="2160" w:hanging="360"/>
      </w:pPr>
    </w:lvl>
    <w:lvl w:ilvl="2" w:tplc="C81C4C78" w:tentative="1">
      <w:start w:val="1"/>
      <w:numFmt w:val="lowerRoman"/>
      <w:lvlText w:val="%3."/>
      <w:lvlJc w:val="right"/>
      <w:pPr>
        <w:ind w:left="2880" w:hanging="180"/>
      </w:pPr>
    </w:lvl>
    <w:lvl w:ilvl="3" w:tplc="12800CFE" w:tentative="1">
      <w:start w:val="1"/>
      <w:numFmt w:val="decimal"/>
      <w:lvlText w:val="%4."/>
      <w:lvlJc w:val="left"/>
      <w:pPr>
        <w:ind w:left="3600" w:hanging="360"/>
      </w:pPr>
    </w:lvl>
    <w:lvl w:ilvl="4" w:tplc="BC56A156" w:tentative="1">
      <w:start w:val="1"/>
      <w:numFmt w:val="lowerLetter"/>
      <w:lvlText w:val="%5."/>
      <w:lvlJc w:val="left"/>
      <w:pPr>
        <w:ind w:left="4320" w:hanging="360"/>
      </w:pPr>
    </w:lvl>
    <w:lvl w:ilvl="5" w:tplc="D23E1538" w:tentative="1">
      <w:start w:val="1"/>
      <w:numFmt w:val="lowerRoman"/>
      <w:lvlText w:val="%6."/>
      <w:lvlJc w:val="right"/>
      <w:pPr>
        <w:ind w:left="5040" w:hanging="180"/>
      </w:pPr>
    </w:lvl>
    <w:lvl w:ilvl="6" w:tplc="602AC992" w:tentative="1">
      <w:start w:val="1"/>
      <w:numFmt w:val="decimal"/>
      <w:lvlText w:val="%7."/>
      <w:lvlJc w:val="left"/>
      <w:pPr>
        <w:ind w:left="5760" w:hanging="360"/>
      </w:pPr>
    </w:lvl>
    <w:lvl w:ilvl="7" w:tplc="9628FADA" w:tentative="1">
      <w:start w:val="1"/>
      <w:numFmt w:val="lowerLetter"/>
      <w:lvlText w:val="%8."/>
      <w:lvlJc w:val="left"/>
      <w:pPr>
        <w:ind w:left="6480" w:hanging="360"/>
      </w:pPr>
    </w:lvl>
    <w:lvl w:ilvl="8" w:tplc="315E4388" w:tentative="1">
      <w:start w:val="1"/>
      <w:numFmt w:val="lowerRoman"/>
      <w:lvlText w:val="%9."/>
      <w:lvlJc w:val="right"/>
      <w:pPr>
        <w:ind w:left="7200" w:hanging="180"/>
      </w:p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28" w15:restartNumberingAfterBreak="0">
    <w:nsid w:val="65FA7C2E"/>
    <w:multiLevelType w:val="hybridMultilevel"/>
    <w:tmpl w:val="354046AA"/>
    <w:lvl w:ilvl="0" w:tplc="7BCCC5DE">
      <w:start w:val="1"/>
      <w:numFmt w:val="decimal"/>
      <w:lvlText w:val="%1."/>
      <w:lvlJc w:val="left"/>
      <w:pPr>
        <w:tabs>
          <w:tab w:val="num" w:pos="720"/>
        </w:tabs>
        <w:ind w:left="720" w:hanging="360"/>
      </w:pPr>
      <w:rPr>
        <w:rFonts w:hint="default"/>
        <w:b w:val="0"/>
        <w:i w:val="0"/>
      </w:rPr>
    </w:lvl>
    <w:lvl w:ilvl="1" w:tplc="46B854C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462A00"/>
    <w:multiLevelType w:val="hybridMultilevel"/>
    <w:tmpl w:val="2A8A3E78"/>
    <w:lvl w:ilvl="0" w:tplc="2AB6D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3" w15:restartNumberingAfterBreak="0">
    <w:nsid w:val="7D003F15"/>
    <w:multiLevelType w:val="hybridMultilevel"/>
    <w:tmpl w:val="3FB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20"/>
  </w:num>
  <w:num w:numId="5">
    <w:abstractNumId w:val="32"/>
  </w:num>
  <w:num w:numId="6">
    <w:abstractNumId w:val="7"/>
  </w:num>
  <w:num w:numId="7">
    <w:abstractNumId w:val="2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7"/>
  </w:num>
  <w:num w:numId="18">
    <w:abstractNumId w:val="14"/>
  </w:num>
  <w:num w:numId="19">
    <w:abstractNumId w:val="9"/>
  </w:num>
  <w:num w:numId="20">
    <w:abstractNumId w:val="15"/>
  </w:num>
  <w:num w:numId="21">
    <w:abstractNumId w:val="13"/>
  </w:num>
  <w:num w:numId="22">
    <w:abstractNumId w:val="31"/>
  </w:num>
  <w:num w:numId="23">
    <w:abstractNumId w:val="23"/>
  </w:num>
  <w:num w:numId="24">
    <w:abstractNumId w:val="25"/>
  </w:num>
  <w:num w:numId="25">
    <w:abstractNumId w:val="30"/>
  </w:num>
  <w:num w:numId="26">
    <w:abstractNumId w:val="17"/>
  </w:num>
  <w:num w:numId="27">
    <w:abstractNumId w:val="10"/>
  </w:num>
  <w:num w:numId="28">
    <w:abstractNumId w:val="12"/>
  </w:num>
  <w:num w:numId="29">
    <w:abstractNumId w:val="11"/>
  </w:num>
  <w:num w:numId="30">
    <w:abstractNumId w:val="29"/>
  </w:num>
  <w:num w:numId="31">
    <w:abstractNumId w:val="33"/>
  </w:num>
  <w:num w:numId="32">
    <w:abstractNumId w:val="28"/>
  </w:num>
  <w:num w:numId="33">
    <w:abstractNumId w:val="16"/>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15FE"/>
    <w:rsid w:val="00001F0F"/>
    <w:rsid w:val="00002A9A"/>
    <w:rsid w:val="000034D5"/>
    <w:rsid w:val="00004A07"/>
    <w:rsid w:val="0000522A"/>
    <w:rsid w:val="00010214"/>
    <w:rsid w:val="0001185D"/>
    <w:rsid w:val="00012772"/>
    <w:rsid w:val="00012ACB"/>
    <w:rsid w:val="00014497"/>
    <w:rsid w:val="00015705"/>
    <w:rsid w:val="000158D3"/>
    <w:rsid w:val="00016E5F"/>
    <w:rsid w:val="00017B74"/>
    <w:rsid w:val="0002293E"/>
    <w:rsid w:val="00022A1E"/>
    <w:rsid w:val="0002351E"/>
    <w:rsid w:val="00024C50"/>
    <w:rsid w:val="00025327"/>
    <w:rsid w:val="000267F7"/>
    <w:rsid w:val="00026D7C"/>
    <w:rsid w:val="00030555"/>
    <w:rsid w:val="00030559"/>
    <w:rsid w:val="00032F26"/>
    <w:rsid w:val="0003374E"/>
    <w:rsid w:val="000358C6"/>
    <w:rsid w:val="00035D63"/>
    <w:rsid w:val="00037A4B"/>
    <w:rsid w:val="00040720"/>
    <w:rsid w:val="0004229A"/>
    <w:rsid w:val="00044104"/>
    <w:rsid w:val="00046F04"/>
    <w:rsid w:val="00047274"/>
    <w:rsid w:val="00051B3D"/>
    <w:rsid w:val="00054560"/>
    <w:rsid w:val="00054856"/>
    <w:rsid w:val="000560CB"/>
    <w:rsid w:val="0005639A"/>
    <w:rsid w:val="00056B45"/>
    <w:rsid w:val="00056D5D"/>
    <w:rsid w:val="000631F3"/>
    <w:rsid w:val="00064474"/>
    <w:rsid w:val="00065A88"/>
    <w:rsid w:val="0007277B"/>
    <w:rsid w:val="0007296E"/>
    <w:rsid w:val="00072CBB"/>
    <w:rsid w:val="00072DB5"/>
    <w:rsid w:val="000742A5"/>
    <w:rsid w:val="0007519D"/>
    <w:rsid w:val="000754B4"/>
    <w:rsid w:val="00075A95"/>
    <w:rsid w:val="0007645F"/>
    <w:rsid w:val="00081479"/>
    <w:rsid w:val="000875CA"/>
    <w:rsid w:val="000906B8"/>
    <w:rsid w:val="00092878"/>
    <w:rsid w:val="000969BE"/>
    <w:rsid w:val="000A0627"/>
    <w:rsid w:val="000A29B0"/>
    <w:rsid w:val="000A36B6"/>
    <w:rsid w:val="000A3B5B"/>
    <w:rsid w:val="000A611F"/>
    <w:rsid w:val="000A69B7"/>
    <w:rsid w:val="000B1F92"/>
    <w:rsid w:val="000B3060"/>
    <w:rsid w:val="000B3397"/>
    <w:rsid w:val="000B3463"/>
    <w:rsid w:val="000B6867"/>
    <w:rsid w:val="000B7B42"/>
    <w:rsid w:val="000C087F"/>
    <w:rsid w:val="000C2C7B"/>
    <w:rsid w:val="000C4480"/>
    <w:rsid w:val="000C76CE"/>
    <w:rsid w:val="000D02FF"/>
    <w:rsid w:val="000D08EF"/>
    <w:rsid w:val="000D1FA2"/>
    <w:rsid w:val="000D5999"/>
    <w:rsid w:val="000E095F"/>
    <w:rsid w:val="000E17CD"/>
    <w:rsid w:val="000E213A"/>
    <w:rsid w:val="000E228F"/>
    <w:rsid w:val="000E2951"/>
    <w:rsid w:val="000E2FC6"/>
    <w:rsid w:val="000E3AFB"/>
    <w:rsid w:val="000E49F6"/>
    <w:rsid w:val="000E539E"/>
    <w:rsid w:val="000E6189"/>
    <w:rsid w:val="000E780F"/>
    <w:rsid w:val="000E7B73"/>
    <w:rsid w:val="000F139B"/>
    <w:rsid w:val="000F20E1"/>
    <w:rsid w:val="000F5ECE"/>
    <w:rsid w:val="000F6FF2"/>
    <w:rsid w:val="000F706F"/>
    <w:rsid w:val="000F7E98"/>
    <w:rsid w:val="00100D17"/>
    <w:rsid w:val="001016F3"/>
    <w:rsid w:val="00101B0B"/>
    <w:rsid w:val="0010490D"/>
    <w:rsid w:val="001073E2"/>
    <w:rsid w:val="001105A2"/>
    <w:rsid w:val="00110F4E"/>
    <w:rsid w:val="001118AE"/>
    <w:rsid w:val="0011190A"/>
    <w:rsid w:val="001140A4"/>
    <w:rsid w:val="00114585"/>
    <w:rsid w:val="00115FD9"/>
    <w:rsid w:val="00116C1B"/>
    <w:rsid w:val="00116DF1"/>
    <w:rsid w:val="001200EA"/>
    <w:rsid w:val="001206DF"/>
    <w:rsid w:val="00120B62"/>
    <w:rsid w:val="00121E78"/>
    <w:rsid w:val="00122C61"/>
    <w:rsid w:val="0012497D"/>
    <w:rsid w:val="0012709F"/>
    <w:rsid w:val="0013121C"/>
    <w:rsid w:val="00131C09"/>
    <w:rsid w:val="00132A62"/>
    <w:rsid w:val="001334DA"/>
    <w:rsid w:val="0013455D"/>
    <w:rsid w:val="001347F5"/>
    <w:rsid w:val="0013635E"/>
    <w:rsid w:val="00137287"/>
    <w:rsid w:val="001377ED"/>
    <w:rsid w:val="00140E1F"/>
    <w:rsid w:val="001417C5"/>
    <w:rsid w:val="0014456E"/>
    <w:rsid w:val="001469EC"/>
    <w:rsid w:val="00147FE7"/>
    <w:rsid w:val="001525E1"/>
    <w:rsid w:val="00152955"/>
    <w:rsid w:val="00152E1B"/>
    <w:rsid w:val="00153BCD"/>
    <w:rsid w:val="0015560E"/>
    <w:rsid w:val="0015700E"/>
    <w:rsid w:val="001647A4"/>
    <w:rsid w:val="00171021"/>
    <w:rsid w:val="00171F17"/>
    <w:rsid w:val="00172062"/>
    <w:rsid w:val="001733BE"/>
    <w:rsid w:val="001749A1"/>
    <w:rsid w:val="00175B7B"/>
    <w:rsid w:val="001826EC"/>
    <w:rsid w:val="001829D8"/>
    <w:rsid w:val="00182B26"/>
    <w:rsid w:val="00185794"/>
    <w:rsid w:val="0018793B"/>
    <w:rsid w:val="00190047"/>
    <w:rsid w:val="00190584"/>
    <w:rsid w:val="0019060E"/>
    <w:rsid w:val="00190934"/>
    <w:rsid w:val="00191189"/>
    <w:rsid w:val="00191EC4"/>
    <w:rsid w:val="00193010"/>
    <w:rsid w:val="0019324B"/>
    <w:rsid w:val="001950F9"/>
    <w:rsid w:val="001976C3"/>
    <w:rsid w:val="001A0A98"/>
    <w:rsid w:val="001A244A"/>
    <w:rsid w:val="001A405A"/>
    <w:rsid w:val="001A418F"/>
    <w:rsid w:val="001A4369"/>
    <w:rsid w:val="001A71BC"/>
    <w:rsid w:val="001A751D"/>
    <w:rsid w:val="001A7ADD"/>
    <w:rsid w:val="001B0BD6"/>
    <w:rsid w:val="001B2EE2"/>
    <w:rsid w:val="001B3567"/>
    <w:rsid w:val="001B6201"/>
    <w:rsid w:val="001B68B3"/>
    <w:rsid w:val="001C54B9"/>
    <w:rsid w:val="001C66C8"/>
    <w:rsid w:val="001C79DD"/>
    <w:rsid w:val="001D086E"/>
    <w:rsid w:val="001D0EB9"/>
    <w:rsid w:val="001D2025"/>
    <w:rsid w:val="001D35CD"/>
    <w:rsid w:val="001D3BA5"/>
    <w:rsid w:val="001D4CEA"/>
    <w:rsid w:val="001D4D06"/>
    <w:rsid w:val="001D6950"/>
    <w:rsid w:val="001D6D91"/>
    <w:rsid w:val="001D7D32"/>
    <w:rsid w:val="001E09C9"/>
    <w:rsid w:val="001E254C"/>
    <w:rsid w:val="001E28C1"/>
    <w:rsid w:val="001E4E88"/>
    <w:rsid w:val="001E6CFF"/>
    <w:rsid w:val="001E7E44"/>
    <w:rsid w:val="001F2EF1"/>
    <w:rsid w:val="001F342C"/>
    <w:rsid w:val="001F399C"/>
    <w:rsid w:val="001F63D1"/>
    <w:rsid w:val="0020119D"/>
    <w:rsid w:val="00201D5A"/>
    <w:rsid w:val="0020221E"/>
    <w:rsid w:val="00206F2C"/>
    <w:rsid w:val="00210A44"/>
    <w:rsid w:val="00212604"/>
    <w:rsid w:val="00215265"/>
    <w:rsid w:val="00220026"/>
    <w:rsid w:val="0022012F"/>
    <w:rsid w:val="0022024C"/>
    <w:rsid w:val="00220722"/>
    <w:rsid w:val="00221AED"/>
    <w:rsid w:val="00223A0F"/>
    <w:rsid w:val="002245D3"/>
    <w:rsid w:val="00224DB0"/>
    <w:rsid w:val="00224DCB"/>
    <w:rsid w:val="002268F6"/>
    <w:rsid w:val="002275D2"/>
    <w:rsid w:val="00227B63"/>
    <w:rsid w:val="00230A16"/>
    <w:rsid w:val="002313CA"/>
    <w:rsid w:val="00233A31"/>
    <w:rsid w:val="002443EF"/>
    <w:rsid w:val="002477E8"/>
    <w:rsid w:val="00247D8C"/>
    <w:rsid w:val="00251BFE"/>
    <w:rsid w:val="00252F2C"/>
    <w:rsid w:val="00253962"/>
    <w:rsid w:val="0025603B"/>
    <w:rsid w:val="00256086"/>
    <w:rsid w:val="0026306C"/>
    <w:rsid w:val="0026318D"/>
    <w:rsid w:val="00263764"/>
    <w:rsid w:val="00263EB2"/>
    <w:rsid w:val="00263F26"/>
    <w:rsid w:val="002646D9"/>
    <w:rsid w:val="0026735A"/>
    <w:rsid w:val="002675D1"/>
    <w:rsid w:val="002718CC"/>
    <w:rsid w:val="00272DE8"/>
    <w:rsid w:val="00274F8F"/>
    <w:rsid w:val="00275639"/>
    <w:rsid w:val="00276916"/>
    <w:rsid w:val="00277338"/>
    <w:rsid w:val="0028160F"/>
    <w:rsid w:val="0028183D"/>
    <w:rsid w:val="002823F8"/>
    <w:rsid w:val="002835CE"/>
    <w:rsid w:val="00283744"/>
    <w:rsid w:val="00283A08"/>
    <w:rsid w:val="00284BB7"/>
    <w:rsid w:val="00285CC3"/>
    <w:rsid w:val="0028740C"/>
    <w:rsid w:val="00292206"/>
    <w:rsid w:val="002930B2"/>
    <w:rsid w:val="002940F0"/>
    <w:rsid w:val="00297BF1"/>
    <w:rsid w:val="002A34D0"/>
    <w:rsid w:val="002A4552"/>
    <w:rsid w:val="002A4807"/>
    <w:rsid w:val="002B090E"/>
    <w:rsid w:val="002B3A77"/>
    <w:rsid w:val="002B3ACE"/>
    <w:rsid w:val="002B3E67"/>
    <w:rsid w:val="002B5C83"/>
    <w:rsid w:val="002B718B"/>
    <w:rsid w:val="002C0536"/>
    <w:rsid w:val="002C14BB"/>
    <w:rsid w:val="002C3E1D"/>
    <w:rsid w:val="002C4987"/>
    <w:rsid w:val="002C66C3"/>
    <w:rsid w:val="002C688E"/>
    <w:rsid w:val="002D29FA"/>
    <w:rsid w:val="002D4DA6"/>
    <w:rsid w:val="002D6AED"/>
    <w:rsid w:val="002D7084"/>
    <w:rsid w:val="002E0B4A"/>
    <w:rsid w:val="002E27C3"/>
    <w:rsid w:val="002E5ED7"/>
    <w:rsid w:val="002E642A"/>
    <w:rsid w:val="002E762A"/>
    <w:rsid w:val="002E76A1"/>
    <w:rsid w:val="002F14B5"/>
    <w:rsid w:val="002F2DB8"/>
    <w:rsid w:val="002F35F4"/>
    <w:rsid w:val="002F6F21"/>
    <w:rsid w:val="00301412"/>
    <w:rsid w:val="0030266F"/>
    <w:rsid w:val="0030377F"/>
    <w:rsid w:val="003044F1"/>
    <w:rsid w:val="003066E5"/>
    <w:rsid w:val="00306DBF"/>
    <w:rsid w:val="00306E13"/>
    <w:rsid w:val="003101E8"/>
    <w:rsid w:val="00310856"/>
    <w:rsid w:val="00311FF9"/>
    <w:rsid w:val="00312FD7"/>
    <w:rsid w:val="00313673"/>
    <w:rsid w:val="00317305"/>
    <w:rsid w:val="00321191"/>
    <w:rsid w:val="00321810"/>
    <w:rsid w:val="0032278E"/>
    <w:rsid w:val="00325307"/>
    <w:rsid w:val="00326130"/>
    <w:rsid w:val="00326973"/>
    <w:rsid w:val="00330ABF"/>
    <w:rsid w:val="003320EE"/>
    <w:rsid w:val="00333746"/>
    <w:rsid w:val="0033609A"/>
    <w:rsid w:val="00336315"/>
    <w:rsid w:val="00336612"/>
    <w:rsid w:val="00341064"/>
    <w:rsid w:val="00342BD8"/>
    <w:rsid w:val="00344E52"/>
    <w:rsid w:val="003457E6"/>
    <w:rsid w:val="00345AD8"/>
    <w:rsid w:val="003466D6"/>
    <w:rsid w:val="003475A7"/>
    <w:rsid w:val="003509D5"/>
    <w:rsid w:val="00350E64"/>
    <w:rsid w:val="003600BF"/>
    <w:rsid w:val="003623D7"/>
    <w:rsid w:val="00363286"/>
    <w:rsid w:val="00363A2E"/>
    <w:rsid w:val="00366036"/>
    <w:rsid w:val="00371378"/>
    <w:rsid w:val="00372302"/>
    <w:rsid w:val="003756CE"/>
    <w:rsid w:val="00375B33"/>
    <w:rsid w:val="0037620F"/>
    <w:rsid w:val="003769D7"/>
    <w:rsid w:val="00376A43"/>
    <w:rsid w:val="00376AEF"/>
    <w:rsid w:val="003778CC"/>
    <w:rsid w:val="00377C98"/>
    <w:rsid w:val="00387218"/>
    <w:rsid w:val="00391EB7"/>
    <w:rsid w:val="003935D6"/>
    <w:rsid w:val="00395CFF"/>
    <w:rsid w:val="003A0A5C"/>
    <w:rsid w:val="003A5367"/>
    <w:rsid w:val="003A572D"/>
    <w:rsid w:val="003B1640"/>
    <w:rsid w:val="003B2C09"/>
    <w:rsid w:val="003B477E"/>
    <w:rsid w:val="003B7929"/>
    <w:rsid w:val="003C0AB5"/>
    <w:rsid w:val="003C0DE4"/>
    <w:rsid w:val="003C0F75"/>
    <w:rsid w:val="003C1316"/>
    <w:rsid w:val="003C2075"/>
    <w:rsid w:val="003C27B5"/>
    <w:rsid w:val="003C4AA9"/>
    <w:rsid w:val="003C4C4E"/>
    <w:rsid w:val="003C4F6D"/>
    <w:rsid w:val="003C541E"/>
    <w:rsid w:val="003C58A7"/>
    <w:rsid w:val="003C6681"/>
    <w:rsid w:val="003D0B7D"/>
    <w:rsid w:val="003D0DDB"/>
    <w:rsid w:val="003D5568"/>
    <w:rsid w:val="003D57F3"/>
    <w:rsid w:val="003D6FC9"/>
    <w:rsid w:val="003E1D4F"/>
    <w:rsid w:val="003E2376"/>
    <w:rsid w:val="003E248C"/>
    <w:rsid w:val="003E3B1A"/>
    <w:rsid w:val="003E5DA0"/>
    <w:rsid w:val="003F1A47"/>
    <w:rsid w:val="003F6ED8"/>
    <w:rsid w:val="00401115"/>
    <w:rsid w:val="00402C5B"/>
    <w:rsid w:val="00402E7F"/>
    <w:rsid w:val="00402FB7"/>
    <w:rsid w:val="0040412A"/>
    <w:rsid w:val="0040464F"/>
    <w:rsid w:val="0040508B"/>
    <w:rsid w:val="00405652"/>
    <w:rsid w:val="0041020C"/>
    <w:rsid w:val="00410C2E"/>
    <w:rsid w:val="00410E97"/>
    <w:rsid w:val="00411456"/>
    <w:rsid w:val="00412471"/>
    <w:rsid w:val="00412553"/>
    <w:rsid w:val="00412786"/>
    <w:rsid w:val="0041290B"/>
    <w:rsid w:val="00413275"/>
    <w:rsid w:val="0041444C"/>
    <w:rsid w:val="00414D11"/>
    <w:rsid w:val="00416BE4"/>
    <w:rsid w:val="0041709E"/>
    <w:rsid w:val="004220D0"/>
    <w:rsid w:val="00422EE4"/>
    <w:rsid w:val="00423845"/>
    <w:rsid w:val="00431221"/>
    <w:rsid w:val="0043179C"/>
    <w:rsid w:val="00432A6C"/>
    <w:rsid w:val="00433818"/>
    <w:rsid w:val="004346D7"/>
    <w:rsid w:val="00434D9E"/>
    <w:rsid w:val="00437204"/>
    <w:rsid w:val="00442DDD"/>
    <w:rsid w:val="00444652"/>
    <w:rsid w:val="004467A9"/>
    <w:rsid w:val="0044700F"/>
    <w:rsid w:val="004473CA"/>
    <w:rsid w:val="00451007"/>
    <w:rsid w:val="00451AE7"/>
    <w:rsid w:val="00456DEE"/>
    <w:rsid w:val="004575C7"/>
    <w:rsid w:val="004622F0"/>
    <w:rsid w:val="00463170"/>
    <w:rsid w:val="00463244"/>
    <w:rsid w:val="0046388C"/>
    <w:rsid w:val="004639C1"/>
    <w:rsid w:val="00464722"/>
    <w:rsid w:val="00467464"/>
    <w:rsid w:val="004723C2"/>
    <w:rsid w:val="00472971"/>
    <w:rsid w:val="0047349B"/>
    <w:rsid w:val="00476F4E"/>
    <w:rsid w:val="00477372"/>
    <w:rsid w:val="00477BE5"/>
    <w:rsid w:val="00477CE5"/>
    <w:rsid w:val="00477F71"/>
    <w:rsid w:val="004812AD"/>
    <w:rsid w:val="0048188B"/>
    <w:rsid w:val="00482898"/>
    <w:rsid w:val="004843C4"/>
    <w:rsid w:val="00485811"/>
    <w:rsid w:val="00486858"/>
    <w:rsid w:val="004868E7"/>
    <w:rsid w:val="00486B88"/>
    <w:rsid w:val="00486EFB"/>
    <w:rsid w:val="00487AF5"/>
    <w:rsid w:val="0049016F"/>
    <w:rsid w:val="00490CF5"/>
    <w:rsid w:val="0049153D"/>
    <w:rsid w:val="004926E0"/>
    <w:rsid w:val="00493775"/>
    <w:rsid w:val="0049485C"/>
    <w:rsid w:val="00494B0C"/>
    <w:rsid w:val="00494CC0"/>
    <w:rsid w:val="0049574F"/>
    <w:rsid w:val="004958FC"/>
    <w:rsid w:val="00497D19"/>
    <w:rsid w:val="004A3553"/>
    <w:rsid w:val="004A4144"/>
    <w:rsid w:val="004A7251"/>
    <w:rsid w:val="004A7814"/>
    <w:rsid w:val="004B32A1"/>
    <w:rsid w:val="004B3DC0"/>
    <w:rsid w:val="004B5191"/>
    <w:rsid w:val="004B7B5E"/>
    <w:rsid w:val="004C1275"/>
    <w:rsid w:val="004C1F28"/>
    <w:rsid w:val="004C3A1E"/>
    <w:rsid w:val="004C4CD8"/>
    <w:rsid w:val="004C6218"/>
    <w:rsid w:val="004C6863"/>
    <w:rsid w:val="004C6CD4"/>
    <w:rsid w:val="004C7CC5"/>
    <w:rsid w:val="004D03D7"/>
    <w:rsid w:val="004D0F6C"/>
    <w:rsid w:val="004D2709"/>
    <w:rsid w:val="004D29B4"/>
    <w:rsid w:val="004D2ED1"/>
    <w:rsid w:val="004D3837"/>
    <w:rsid w:val="004D5B7B"/>
    <w:rsid w:val="004D5CC1"/>
    <w:rsid w:val="004D5E05"/>
    <w:rsid w:val="004D7790"/>
    <w:rsid w:val="004E06F1"/>
    <w:rsid w:val="004F0A94"/>
    <w:rsid w:val="004F1661"/>
    <w:rsid w:val="004F16E8"/>
    <w:rsid w:val="004F19CC"/>
    <w:rsid w:val="004F20C0"/>
    <w:rsid w:val="004F3046"/>
    <w:rsid w:val="004F38BB"/>
    <w:rsid w:val="004F3EFF"/>
    <w:rsid w:val="004F468F"/>
    <w:rsid w:val="00500D27"/>
    <w:rsid w:val="00500E83"/>
    <w:rsid w:val="00501107"/>
    <w:rsid w:val="00501C2B"/>
    <w:rsid w:val="00502C74"/>
    <w:rsid w:val="00503D38"/>
    <w:rsid w:val="005065DF"/>
    <w:rsid w:val="005068DD"/>
    <w:rsid w:val="00511F78"/>
    <w:rsid w:val="00514D0B"/>
    <w:rsid w:val="00515CF9"/>
    <w:rsid w:val="00516422"/>
    <w:rsid w:val="005173E5"/>
    <w:rsid w:val="00520E6F"/>
    <w:rsid w:val="00522947"/>
    <w:rsid w:val="005253DD"/>
    <w:rsid w:val="005318B6"/>
    <w:rsid w:val="00533781"/>
    <w:rsid w:val="0053429B"/>
    <w:rsid w:val="00534597"/>
    <w:rsid w:val="00541534"/>
    <w:rsid w:val="005449BA"/>
    <w:rsid w:val="005458E2"/>
    <w:rsid w:val="00546F30"/>
    <w:rsid w:val="00562455"/>
    <w:rsid w:val="0056284F"/>
    <w:rsid w:val="00564B2F"/>
    <w:rsid w:val="00565250"/>
    <w:rsid w:val="005655A8"/>
    <w:rsid w:val="00567215"/>
    <w:rsid w:val="0057102F"/>
    <w:rsid w:val="00572130"/>
    <w:rsid w:val="00572474"/>
    <w:rsid w:val="0057411A"/>
    <w:rsid w:val="005744A7"/>
    <w:rsid w:val="00575D47"/>
    <w:rsid w:val="00577692"/>
    <w:rsid w:val="00582E66"/>
    <w:rsid w:val="00584031"/>
    <w:rsid w:val="00584BE3"/>
    <w:rsid w:val="00591196"/>
    <w:rsid w:val="00594414"/>
    <w:rsid w:val="00597B62"/>
    <w:rsid w:val="00597CAB"/>
    <w:rsid w:val="005A1D81"/>
    <w:rsid w:val="005A3188"/>
    <w:rsid w:val="005A3446"/>
    <w:rsid w:val="005A40D4"/>
    <w:rsid w:val="005A4CBB"/>
    <w:rsid w:val="005A5B5A"/>
    <w:rsid w:val="005B2188"/>
    <w:rsid w:val="005B2923"/>
    <w:rsid w:val="005B2B9E"/>
    <w:rsid w:val="005B3E40"/>
    <w:rsid w:val="005B4282"/>
    <w:rsid w:val="005B45E8"/>
    <w:rsid w:val="005B4C3B"/>
    <w:rsid w:val="005B55D3"/>
    <w:rsid w:val="005B5777"/>
    <w:rsid w:val="005B6664"/>
    <w:rsid w:val="005B66C9"/>
    <w:rsid w:val="005B6DA1"/>
    <w:rsid w:val="005B7347"/>
    <w:rsid w:val="005B75A4"/>
    <w:rsid w:val="005C1474"/>
    <w:rsid w:val="005C2312"/>
    <w:rsid w:val="005C3475"/>
    <w:rsid w:val="005C3BA4"/>
    <w:rsid w:val="005C4234"/>
    <w:rsid w:val="005C58FE"/>
    <w:rsid w:val="005C636C"/>
    <w:rsid w:val="005D0030"/>
    <w:rsid w:val="005D33BB"/>
    <w:rsid w:val="005D6315"/>
    <w:rsid w:val="005D6752"/>
    <w:rsid w:val="005E1E8F"/>
    <w:rsid w:val="005E2A48"/>
    <w:rsid w:val="005E3BFD"/>
    <w:rsid w:val="005E4F02"/>
    <w:rsid w:val="005E5074"/>
    <w:rsid w:val="005E7347"/>
    <w:rsid w:val="005F0029"/>
    <w:rsid w:val="005F11B2"/>
    <w:rsid w:val="005F34E7"/>
    <w:rsid w:val="005F4A39"/>
    <w:rsid w:val="005F4B0D"/>
    <w:rsid w:val="005F4EF0"/>
    <w:rsid w:val="005F6707"/>
    <w:rsid w:val="005F76C3"/>
    <w:rsid w:val="0060116C"/>
    <w:rsid w:val="00601AA3"/>
    <w:rsid w:val="006046B2"/>
    <w:rsid w:val="0060587E"/>
    <w:rsid w:val="0060659A"/>
    <w:rsid w:val="00607258"/>
    <w:rsid w:val="00610B56"/>
    <w:rsid w:val="0061552A"/>
    <w:rsid w:val="00617528"/>
    <w:rsid w:val="00617BF6"/>
    <w:rsid w:val="006211FC"/>
    <w:rsid w:val="0062219C"/>
    <w:rsid w:val="0062268D"/>
    <w:rsid w:val="0062551A"/>
    <w:rsid w:val="00625C93"/>
    <w:rsid w:val="006276BC"/>
    <w:rsid w:val="0063005C"/>
    <w:rsid w:val="006301DA"/>
    <w:rsid w:val="006316CD"/>
    <w:rsid w:val="00631A44"/>
    <w:rsid w:val="00631A74"/>
    <w:rsid w:val="006320FF"/>
    <w:rsid w:val="00633DA8"/>
    <w:rsid w:val="006353BA"/>
    <w:rsid w:val="00636D0B"/>
    <w:rsid w:val="00640942"/>
    <w:rsid w:val="00640C62"/>
    <w:rsid w:val="00643110"/>
    <w:rsid w:val="00643573"/>
    <w:rsid w:val="006444EB"/>
    <w:rsid w:val="00644D3C"/>
    <w:rsid w:val="00652899"/>
    <w:rsid w:val="00653A94"/>
    <w:rsid w:val="006542E1"/>
    <w:rsid w:val="0066007D"/>
    <w:rsid w:val="00660280"/>
    <w:rsid w:val="006640AC"/>
    <w:rsid w:val="006651C4"/>
    <w:rsid w:val="0066566D"/>
    <w:rsid w:val="00665BE1"/>
    <w:rsid w:val="006665E9"/>
    <w:rsid w:val="0066679E"/>
    <w:rsid w:val="00666C18"/>
    <w:rsid w:val="0066750D"/>
    <w:rsid w:val="00667D09"/>
    <w:rsid w:val="00671475"/>
    <w:rsid w:val="0067721D"/>
    <w:rsid w:val="00677D5A"/>
    <w:rsid w:val="00681E32"/>
    <w:rsid w:val="006833DE"/>
    <w:rsid w:val="00684956"/>
    <w:rsid w:val="00684AF7"/>
    <w:rsid w:val="00684C28"/>
    <w:rsid w:val="00686651"/>
    <w:rsid w:val="0068700F"/>
    <w:rsid w:val="00687416"/>
    <w:rsid w:val="00687417"/>
    <w:rsid w:val="00690FA3"/>
    <w:rsid w:val="00691027"/>
    <w:rsid w:val="0069163D"/>
    <w:rsid w:val="00691CE3"/>
    <w:rsid w:val="00694163"/>
    <w:rsid w:val="00694C49"/>
    <w:rsid w:val="00696C5A"/>
    <w:rsid w:val="006A33D3"/>
    <w:rsid w:val="006A40BD"/>
    <w:rsid w:val="006A44DE"/>
    <w:rsid w:val="006A4A93"/>
    <w:rsid w:val="006A51FA"/>
    <w:rsid w:val="006A53AC"/>
    <w:rsid w:val="006B020F"/>
    <w:rsid w:val="006B0236"/>
    <w:rsid w:val="006B0306"/>
    <w:rsid w:val="006B5B83"/>
    <w:rsid w:val="006B6440"/>
    <w:rsid w:val="006B7A7D"/>
    <w:rsid w:val="006C0F85"/>
    <w:rsid w:val="006C1E2A"/>
    <w:rsid w:val="006C2369"/>
    <w:rsid w:val="006C6994"/>
    <w:rsid w:val="006C6D55"/>
    <w:rsid w:val="006D0116"/>
    <w:rsid w:val="006D05EF"/>
    <w:rsid w:val="006D0600"/>
    <w:rsid w:val="006D1DC3"/>
    <w:rsid w:val="006D2CC4"/>
    <w:rsid w:val="006D335E"/>
    <w:rsid w:val="006D70AC"/>
    <w:rsid w:val="006D7915"/>
    <w:rsid w:val="006D7DAB"/>
    <w:rsid w:val="006E1078"/>
    <w:rsid w:val="006E2B57"/>
    <w:rsid w:val="006E3418"/>
    <w:rsid w:val="006E3AFA"/>
    <w:rsid w:val="006E6220"/>
    <w:rsid w:val="006F2C73"/>
    <w:rsid w:val="006F71C1"/>
    <w:rsid w:val="006F762F"/>
    <w:rsid w:val="006F7825"/>
    <w:rsid w:val="006F7CD8"/>
    <w:rsid w:val="007003C1"/>
    <w:rsid w:val="007005B2"/>
    <w:rsid w:val="007020EE"/>
    <w:rsid w:val="00707DF3"/>
    <w:rsid w:val="007133D5"/>
    <w:rsid w:val="00713B55"/>
    <w:rsid w:val="00713D32"/>
    <w:rsid w:val="00713D70"/>
    <w:rsid w:val="0071660C"/>
    <w:rsid w:val="0071741A"/>
    <w:rsid w:val="00717EA5"/>
    <w:rsid w:val="00717F71"/>
    <w:rsid w:val="00722FD1"/>
    <w:rsid w:val="00723266"/>
    <w:rsid w:val="00723666"/>
    <w:rsid w:val="007243DC"/>
    <w:rsid w:val="00724D60"/>
    <w:rsid w:val="0072643E"/>
    <w:rsid w:val="007300E0"/>
    <w:rsid w:val="00732F7D"/>
    <w:rsid w:val="007335B2"/>
    <w:rsid w:val="007340BD"/>
    <w:rsid w:val="00734157"/>
    <w:rsid w:val="007341BF"/>
    <w:rsid w:val="0073643F"/>
    <w:rsid w:val="00737325"/>
    <w:rsid w:val="00742852"/>
    <w:rsid w:val="00743177"/>
    <w:rsid w:val="00744514"/>
    <w:rsid w:val="00745421"/>
    <w:rsid w:val="00745571"/>
    <w:rsid w:val="007469EE"/>
    <w:rsid w:val="00750B7A"/>
    <w:rsid w:val="0075181D"/>
    <w:rsid w:val="00752E1E"/>
    <w:rsid w:val="007530CC"/>
    <w:rsid w:val="0075437C"/>
    <w:rsid w:val="00754CAA"/>
    <w:rsid w:val="00755717"/>
    <w:rsid w:val="00756624"/>
    <w:rsid w:val="007566B7"/>
    <w:rsid w:val="00756D31"/>
    <w:rsid w:val="00760CDE"/>
    <w:rsid w:val="00761C7A"/>
    <w:rsid w:val="00761FFD"/>
    <w:rsid w:val="0076549A"/>
    <w:rsid w:val="0076598B"/>
    <w:rsid w:val="00765DB8"/>
    <w:rsid w:val="00766329"/>
    <w:rsid w:val="00766714"/>
    <w:rsid w:val="00767277"/>
    <w:rsid w:val="00770240"/>
    <w:rsid w:val="00770666"/>
    <w:rsid w:val="00771044"/>
    <w:rsid w:val="007741C6"/>
    <w:rsid w:val="00776635"/>
    <w:rsid w:val="00781810"/>
    <w:rsid w:val="0078183A"/>
    <w:rsid w:val="00784546"/>
    <w:rsid w:val="00785147"/>
    <w:rsid w:val="00786385"/>
    <w:rsid w:val="007905DB"/>
    <w:rsid w:val="007906A8"/>
    <w:rsid w:val="00790F54"/>
    <w:rsid w:val="00791174"/>
    <w:rsid w:val="0079208D"/>
    <w:rsid w:val="0079275F"/>
    <w:rsid w:val="00793959"/>
    <w:rsid w:val="007940B5"/>
    <w:rsid w:val="00795684"/>
    <w:rsid w:val="0079572A"/>
    <w:rsid w:val="007968DE"/>
    <w:rsid w:val="00796FD2"/>
    <w:rsid w:val="007A123C"/>
    <w:rsid w:val="007A16AB"/>
    <w:rsid w:val="007A1AB3"/>
    <w:rsid w:val="007A1C11"/>
    <w:rsid w:val="007A1F6D"/>
    <w:rsid w:val="007A3A47"/>
    <w:rsid w:val="007B0066"/>
    <w:rsid w:val="007B186C"/>
    <w:rsid w:val="007B4DDE"/>
    <w:rsid w:val="007B586E"/>
    <w:rsid w:val="007B6527"/>
    <w:rsid w:val="007B68C1"/>
    <w:rsid w:val="007B6AF0"/>
    <w:rsid w:val="007C0231"/>
    <w:rsid w:val="007C1C2D"/>
    <w:rsid w:val="007C3BB5"/>
    <w:rsid w:val="007C4AEA"/>
    <w:rsid w:val="007C4B91"/>
    <w:rsid w:val="007C52A9"/>
    <w:rsid w:val="007D1F58"/>
    <w:rsid w:val="007D3FAF"/>
    <w:rsid w:val="007D4B82"/>
    <w:rsid w:val="007D5E61"/>
    <w:rsid w:val="007D79DB"/>
    <w:rsid w:val="007E2522"/>
    <w:rsid w:val="007E3D9E"/>
    <w:rsid w:val="007E3F53"/>
    <w:rsid w:val="007E44AE"/>
    <w:rsid w:val="007E55F4"/>
    <w:rsid w:val="007E5F62"/>
    <w:rsid w:val="007E60A1"/>
    <w:rsid w:val="007E65AA"/>
    <w:rsid w:val="007E6E58"/>
    <w:rsid w:val="007E7AF7"/>
    <w:rsid w:val="007E7D68"/>
    <w:rsid w:val="007F0F3E"/>
    <w:rsid w:val="007F39B1"/>
    <w:rsid w:val="007F6D5E"/>
    <w:rsid w:val="00800C4F"/>
    <w:rsid w:val="00800E5B"/>
    <w:rsid w:val="008015A3"/>
    <w:rsid w:val="0080210A"/>
    <w:rsid w:val="008041C8"/>
    <w:rsid w:val="008048EA"/>
    <w:rsid w:val="00805037"/>
    <w:rsid w:val="008063B9"/>
    <w:rsid w:val="00812F62"/>
    <w:rsid w:val="008133A7"/>
    <w:rsid w:val="00815A2C"/>
    <w:rsid w:val="00815D31"/>
    <w:rsid w:val="00816F81"/>
    <w:rsid w:val="008273DC"/>
    <w:rsid w:val="00827B18"/>
    <w:rsid w:val="00830BE1"/>
    <w:rsid w:val="00831A6D"/>
    <w:rsid w:val="00831C9F"/>
    <w:rsid w:val="00834391"/>
    <w:rsid w:val="00834550"/>
    <w:rsid w:val="00835717"/>
    <w:rsid w:val="008358F0"/>
    <w:rsid w:val="008361EA"/>
    <w:rsid w:val="0083623A"/>
    <w:rsid w:val="00836E64"/>
    <w:rsid w:val="0084239C"/>
    <w:rsid w:val="00842406"/>
    <w:rsid w:val="00843A41"/>
    <w:rsid w:val="008500D4"/>
    <w:rsid w:val="00851E2F"/>
    <w:rsid w:val="0085245B"/>
    <w:rsid w:val="008543CA"/>
    <w:rsid w:val="00856BB9"/>
    <w:rsid w:val="00860FA9"/>
    <w:rsid w:val="008623B4"/>
    <w:rsid w:val="00862771"/>
    <w:rsid w:val="00866083"/>
    <w:rsid w:val="00871F37"/>
    <w:rsid w:val="00872F7E"/>
    <w:rsid w:val="00874C61"/>
    <w:rsid w:val="0087510C"/>
    <w:rsid w:val="00875C84"/>
    <w:rsid w:val="00877228"/>
    <w:rsid w:val="00877FDF"/>
    <w:rsid w:val="0088511B"/>
    <w:rsid w:val="00891D6A"/>
    <w:rsid w:val="0089259B"/>
    <w:rsid w:val="00892899"/>
    <w:rsid w:val="00895D3E"/>
    <w:rsid w:val="0089693D"/>
    <w:rsid w:val="00897769"/>
    <w:rsid w:val="008A1030"/>
    <w:rsid w:val="008A108E"/>
    <w:rsid w:val="008A140B"/>
    <w:rsid w:val="008A16E2"/>
    <w:rsid w:val="008A4581"/>
    <w:rsid w:val="008A77E5"/>
    <w:rsid w:val="008A7C95"/>
    <w:rsid w:val="008B168A"/>
    <w:rsid w:val="008B46B9"/>
    <w:rsid w:val="008B477F"/>
    <w:rsid w:val="008B4A24"/>
    <w:rsid w:val="008C2B01"/>
    <w:rsid w:val="008C2CC0"/>
    <w:rsid w:val="008C4CBE"/>
    <w:rsid w:val="008C500C"/>
    <w:rsid w:val="008C514D"/>
    <w:rsid w:val="008C7F45"/>
    <w:rsid w:val="008D046E"/>
    <w:rsid w:val="008D1D61"/>
    <w:rsid w:val="008D399E"/>
    <w:rsid w:val="008D5DDB"/>
    <w:rsid w:val="008D6B5D"/>
    <w:rsid w:val="008D6ECC"/>
    <w:rsid w:val="008E16AA"/>
    <w:rsid w:val="008E510B"/>
    <w:rsid w:val="008E57FD"/>
    <w:rsid w:val="008E5FC2"/>
    <w:rsid w:val="008E6A2F"/>
    <w:rsid w:val="008E7C50"/>
    <w:rsid w:val="008F5991"/>
    <w:rsid w:val="008F71FF"/>
    <w:rsid w:val="00905113"/>
    <w:rsid w:val="009060F9"/>
    <w:rsid w:val="00907C36"/>
    <w:rsid w:val="0091064A"/>
    <w:rsid w:val="009106F3"/>
    <w:rsid w:val="00910C8F"/>
    <w:rsid w:val="009148AD"/>
    <w:rsid w:val="009148E5"/>
    <w:rsid w:val="00915378"/>
    <w:rsid w:val="00917929"/>
    <w:rsid w:val="00917BB6"/>
    <w:rsid w:val="00920C32"/>
    <w:rsid w:val="009228FF"/>
    <w:rsid w:val="009233AC"/>
    <w:rsid w:val="00925802"/>
    <w:rsid w:val="00925CCD"/>
    <w:rsid w:val="00926F7A"/>
    <w:rsid w:val="00927845"/>
    <w:rsid w:val="009303F8"/>
    <w:rsid w:val="009349AF"/>
    <w:rsid w:val="00934E78"/>
    <w:rsid w:val="00935C72"/>
    <w:rsid w:val="00936135"/>
    <w:rsid w:val="00936465"/>
    <w:rsid w:val="00936C1D"/>
    <w:rsid w:val="009408E0"/>
    <w:rsid w:val="00941B70"/>
    <w:rsid w:val="00944EDD"/>
    <w:rsid w:val="0094592D"/>
    <w:rsid w:val="009465B6"/>
    <w:rsid w:val="00947480"/>
    <w:rsid w:val="00947897"/>
    <w:rsid w:val="00950DAE"/>
    <w:rsid w:val="00951844"/>
    <w:rsid w:val="0095348B"/>
    <w:rsid w:val="0095356F"/>
    <w:rsid w:val="00954112"/>
    <w:rsid w:val="009547CA"/>
    <w:rsid w:val="00954CD5"/>
    <w:rsid w:val="00955CEC"/>
    <w:rsid w:val="00956B9B"/>
    <w:rsid w:val="00956BAA"/>
    <w:rsid w:val="00956C8E"/>
    <w:rsid w:val="009601FE"/>
    <w:rsid w:val="0096174C"/>
    <w:rsid w:val="0096188A"/>
    <w:rsid w:val="009632B1"/>
    <w:rsid w:val="009632E5"/>
    <w:rsid w:val="009664B2"/>
    <w:rsid w:val="00970495"/>
    <w:rsid w:val="0097318C"/>
    <w:rsid w:val="009741B0"/>
    <w:rsid w:val="00975192"/>
    <w:rsid w:val="009761C1"/>
    <w:rsid w:val="00977A8C"/>
    <w:rsid w:val="00984AC6"/>
    <w:rsid w:val="009865A9"/>
    <w:rsid w:val="0098734D"/>
    <w:rsid w:val="009934B7"/>
    <w:rsid w:val="009A002D"/>
    <w:rsid w:val="009A19CC"/>
    <w:rsid w:val="009A41E1"/>
    <w:rsid w:val="009A6D41"/>
    <w:rsid w:val="009A7DA3"/>
    <w:rsid w:val="009B0567"/>
    <w:rsid w:val="009B0776"/>
    <w:rsid w:val="009B4A50"/>
    <w:rsid w:val="009B56CE"/>
    <w:rsid w:val="009B5B4C"/>
    <w:rsid w:val="009B641F"/>
    <w:rsid w:val="009C313F"/>
    <w:rsid w:val="009C4950"/>
    <w:rsid w:val="009C5DF6"/>
    <w:rsid w:val="009C6674"/>
    <w:rsid w:val="009C6C65"/>
    <w:rsid w:val="009C76F0"/>
    <w:rsid w:val="009D01F7"/>
    <w:rsid w:val="009D11B6"/>
    <w:rsid w:val="009D17C8"/>
    <w:rsid w:val="009D22E9"/>
    <w:rsid w:val="009D2DE3"/>
    <w:rsid w:val="009D50E7"/>
    <w:rsid w:val="009D53CC"/>
    <w:rsid w:val="009D69A3"/>
    <w:rsid w:val="009D7836"/>
    <w:rsid w:val="009D79CB"/>
    <w:rsid w:val="009D7B00"/>
    <w:rsid w:val="009E1644"/>
    <w:rsid w:val="009E213A"/>
    <w:rsid w:val="009E2978"/>
    <w:rsid w:val="009E3034"/>
    <w:rsid w:val="009E3428"/>
    <w:rsid w:val="009E3B4D"/>
    <w:rsid w:val="009E655F"/>
    <w:rsid w:val="009E695C"/>
    <w:rsid w:val="009E7638"/>
    <w:rsid w:val="009E7D2C"/>
    <w:rsid w:val="009E7D71"/>
    <w:rsid w:val="009F176A"/>
    <w:rsid w:val="009F1E44"/>
    <w:rsid w:val="009F4F19"/>
    <w:rsid w:val="00A01406"/>
    <w:rsid w:val="00A01AEE"/>
    <w:rsid w:val="00A026BB"/>
    <w:rsid w:val="00A03095"/>
    <w:rsid w:val="00A03E4B"/>
    <w:rsid w:val="00A04026"/>
    <w:rsid w:val="00A051D5"/>
    <w:rsid w:val="00A05EBC"/>
    <w:rsid w:val="00A062BA"/>
    <w:rsid w:val="00A06FFF"/>
    <w:rsid w:val="00A11BF1"/>
    <w:rsid w:val="00A12F04"/>
    <w:rsid w:val="00A155E8"/>
    <w:rsid w:val="00A15D3B"/>
    <w:rsid w:val="00A210D9"/>
    <w:rsid w:val="00A21BEC"/>
    <w:rsid w:val="00A23702"/>
    <w:rsid w:val="00A24013"/>
    <w:rsid w:val="00A242C5"/>
    <w:rsid w:val="00A24A9F"/>
    <w:rsid w:val="00A24FC2"/>
    <w:rsid w:val="00A263C1"/>
    <w:rsid w:val="00A26E51"/>
    <w:rsid w:val="00A27366"/>
    <w:rsid w:val="00A27CDB"/>
    <w:rsid w:val="00A306F6"/>
    <w:rsid w:val="00A31388"/>
    <w:rsid w:val="00A317E7"/>
    <w:rsid w:val="00A32F5B"/>
    <w:rsid w:val="00A341C8"/>
    <w:rsid w:val="00A34F13"/>
    <w:rsid w:val="00A3600D"/>
    <w:rsid w:val="00A36331"/>
    <w:rsid w:val="00A37211"/>
    <w:rsid w:val="00A41AC1"/>
    <w:rsid w:val="00A41BA5"/>
    <w:rsid w:val="00A43C56"/>
    <w:rsid w:val="00A475B5"/>
    <w:rsid w:val="00A5036B"/>
    <w:rsid w:val="00A507F1"/>
    <w:rsid w:val="00A51A11"/>
    <w:rsid w:val="00A52512"/>
    <w:rsid w:val="00A52E07"/>
    <w:rsid w:val="00A531AE"/>
    <w:rsid w:val="00A532B0"/>
    <w:rsid w:val="00A53B67"/>
    <w:rsid w:val="00A563D6"/>
    <w:rsid w:val="00A60605"/>
    <w:rsid w:val="00A60C31"/>
    <w:rsid w:val="00A61136"/>
    <w:rsid w:val="00A64DFF"/>
    <w:rsid w:val="00A65B93"/>
    <w:rsid w:val="00A665F3"/>
    <w:rsid w:val="00A673DB"/>
    <w:rsid w:val="00A6787F"/>
    <w:rsid w:val="00A74483"/>
    <w:rsid w:val="00A74BC3"/>
    <w:rsid w:val="00A8191C"/>
    <w:rsid w:val="00A833B2"/>
    <w:rsid w:val="00A87037"/>
    <w:rsid w:val="00A87156"/>
    <w:rsid w:val="00A905EB"/>
    <w:rsid w:val="00A91A43"/>
    <w:rsid w:val="00A97B68"/>
    <w:rsid w:val="00AA0FC0"/>
    <w:rsid w:val="00AA10CD"/>
    <w:rsid w:val="00AA10ED"/>
    <w:rsid w:val="00AA1A89"/>
    <w:rsid w:val="00AA336C"/>
    <w:rsid w:val="00AA3841"/>
    <w:rsid w:val="00AA6B94"/>
    <w:rsid w:val="00AA6F00"/>
    <w:rsid w:val="00AB0068"/>
    <w:rsid w:val="00AB03B7"/>
    <w:rsid w:val="00AB37F4"/>
    <w:rsid w:val="00AB444A"/>
    <w:rsid w:val="00AB4D20"/>
    <w:rsid w:val="00AB4D50"/>
    <w:rsid w:val="00AC2986"/>
    <w:rsid w:val="00AC39E0"/>
    <w:rsid w:val="00AC3A73"/>
    <w:rsid w:val="00AC3D8A"/>
    <w:rsid w:val="00AC4052"/>
    <w:rsid w:val="00AC550D"/>
    <w:rsid w:val="00AC6CF2"/>
    <w:rsid w:val="00AC774B"/>
    <w:rsid w:val="00AC79D4"/>
    <w:rsid w:val="00AD2129"/>
    <w:rsid w:val="00AD769C"/>
    <w:rsid w:val="00AD7A16"/>
    <w:rsid w:val="00AE141E"/>
    <w:rsid w:val="00AE3FF7"/>
    <w:rsid w:val="00AE4602"/>
    <w:rsid w:val="00AE57FB"/>
    <w:rsid w:val="00AE63FE"/>
    <w:rsid w:val="00AE76FF"/>
    <w:rsid w:val="00AF0609"/>
    <w:rsid w:val="00AF07D7"/>
    <w:rsid w:val="00AF4330"/>
    <w:rsid w:val="00AF4A78"/>
    <w:rsid w:val="00AF4DDF"/>
    <w:rsid w:val="00B002C1"/>
    <w:rsid w:val="00B0061E"/>
    <w:rsid w:val="00B02D9F"/>
    <w:rsid w:val="00B04922"/>
    <w:rsid w:val="00B07ED2"/>
    <w:rsid w:val="00B11EE7"/>
    <w:rsid w:val="00B13197"/>
    <w:rsid w:val="00B135C1"/>
    <w:rsid w:val="00B20E03"/>
    <w:rsid w:val="00B210B7"/>
    <w:rsid w:val="00B218B1"/>
    <w:rsid w:val="00B22AFD"/>
    <w:rsid w:val="00B23B76"/>
    <w:rsid w:val="00B264CB"/>
    <w:rsid w:val="00B27DD2"/>
    <w:rsid w:val="00B30D78"/>
    <w:rsid w:val="00B31CC4"/>
    <w:rsid w:val="00B402A6"/>
    <w:rsid w:val="00B40B0C"/>
    <w:rsid w:val="00B41B66"/>
    <w:rsid w:val="00B431DB"/>
    <w:rsid w:val="00B45CA7"/>
    <w:rsid w:val="00B47225"/>
    <w:rsid w:val="00B50000"/>
    <w:rsid w:val="00B50534"/>
    <w:rsid w:val="00B513BB"/>
    <w:rsid w:val="00B51822"/>
    <w:rsid w:val="00B53166"/>
    <w:rsid w:val="00B53626"/>
    <w:rsid w:val="00B55E25"/>
    <w:rsid w:val="00B57208"/>
    <w:rsid w:val="00B632CB"/>
    <w:rsid w:val="00B65697"/>
    <w:rsid w:val="00B67075"/>
    <w:rsid w:val="00B71650"/>
    <w:rsid w:val="00B74F21"/>
    <w:rsid w:val="00B763AD"/>
    <w:rsid w:val="00B77BA6"/>
    <w:rsid w:val="00B77FDF"/>
    <w:rsid w:val="00B8045B"/>
    <w:rsid w:val="00B83C06"/>
    <w:rsid w:val="00B90A29"/>
    <w:rsid w:val="00B90C0E"/>
    <w:rsid w:val="00B9130D"/>
    <w:rsid w:val="00B9796C"/>
    <w:rsid w:val="00B97AE3"/>
    <w:rsid w:val="00B97C46"/>
    <w:rsid w:val="00B97C75"/>
    <w:rsid w:val="00BA031C"/>
    <w:rsid w:val="00BA0E84"/>
    <w:rsid w:val="00BA2B62"/>
    <w:rsid w:val="00BA77CE"/>
    <w:rsid w:val="00BB06A8"/>
    <w:rsid w:val="00BB2129"/>
    <w:rsid w:val="00BB26D9"/>
    <w:rsid w:val="00BB4C13"/>
    <w:rsid w:val="00BB4D86"/>
    <w:rsid w:val="00BC05F7"/>
    <w:rsid w:val="00BC078E"/>
    <w:rsid w:val="00BC07D9"/>
    <w:rsid w:val="00BC1D27"/>
    <w:rsid w:val="00BC7FBD"/>
    <w:rsid w:val="00BD09EC"/>
    <w:rsid w:val="00BD12C0"/>
    <w:rsid w:val="00BD3029"/>
    <w:rsid w:val="00BD3164"/>
    <w:rsid w:val="00BD3361"/>
    <w:rsid w:val="00BD4C74"/>
    <w:rsid w:val="00BD6DDE"/>
    <w:rsid w:val="00BE5701"/>
    <w:rsid w:val="00BE623E"/>
    <w:rsid w:val="00BE77B1"/>
    <w:rsid w:val="00BF1F8B"/>
    <w:rsid w:val="00C00064"/>
    <w:rsid w:val="00C00BDE"/>
    <w:rsid w:val="00C010A5"/>
    <w:rsid w:val="00C05EB3"/>
    <w:rsid w:val="00C07DA4"/>
    <w:rsid w:val="00C119E0"/>
    <w:rsid w:val="00C126F8"/>
    <w:rsid w:val="00C217D4"/>
    <w:rsid w:val="00C25B01"/>
    <w:rsid w:val="00C2618C"/>
    <w:rsid w:val="00C264C1"/>
    <w:rsid w:val="00C268FB"/>
    <w:rsid w:val="00C300C8"/>
    <w:rsid w:val="00C33FC1"/>
    <w:rsid w:val="00C347B1"/>
    <w:rsid w:val="00C35B60"/>
    <w:rsid w:val="00C36E69"/>
    <w:rsid w:val="00C422C4"/>
    <w:rsid w:val="00C42C4B"/>
    <w:rsid w:val="00C4582F"/>
    <w:rsid w:val="00C474A7"/>
    <w:rsid w:val="00C514E3"/>
    <w:rsid w:val="00C53D35"/>
    <w:rsid w:val="00C56439"/>
    <w:rsid w:val="00C57EC9"/>
    <w:rsid w:val="00C6217F"/>
    <w:rsid w:val="00C6230E"/>
    <w:rsid w:val="00C62D7B"/>
    <w:rsid w:val="00C64846"/>
    <w:rsid w:val="00C6614D"/>
    <w:rsid w:val="00C7012C"/>
    <w:rsid w:val="00C71462"/>
    <w:rsid w:val="00C7245E"/>
    <w:rsid w:val="00C75E72"/>
    <w:rsid w:val="00C81FE9"/>
    <w:rsid w:val="00C82645"/>
    <w:rsid w:val="00C84032"/>
    <w:rsid w:val="00C85A70"/>
    <w:rsid w:val="00C8738F"/>
    <w:rsid w:val="00C919E4"/>
    <w:rsid w:val="00C92A3E"/>
    <w:rsid w:val="00C93E3C"/>
    <w:rsid w:val="00C96665"/>
    <w:rsid w:val="00CA0FB4"/>
    <w:rsid w:val="00CA44AF"/>
    <w:rsid w:val="00CA5211"/>
    <w:rsid w:val="00CA6A41"/>
    <w:rsid w:val="00CB2E41"/>
    <w:rsid w:val="00CB3F5B"/>
    <w:rsid w:val="00CB4AF1"/>
    <w:rsid w:val="00CB5AEC"/>
    <w:rsid w:val="00CB5B6C"/>
    <w:rsid w:val="00CB5E96"/>
    <w:rsid w:val="00CB698F"/>
    <w:rsid w:val="00CB6A0E"/>
    <w:rsid w:val="00CB6D28"/>
    <w:rsid w:val="00CC0618"/>
    <w:rsid w:val="00CC14EA"/>
    <w:rsid w:val="00CC1DAF"/>
    <w:rsid w:val="00CC318E"/>
    <w:rsid w:val="00CC37B2"/>
    <w:rsid w:val="00CC419C"/>
    <w:rsid w:val="00CC43DC"/>
    <w:rsid w:val="00CC5232"/>
    <w:rsid w:val="00CC7736"/>
    <w:rsid w:val="00CD1439"/>
    <w:rsid w:val="00CD218B"/>
    <w:rsid w:val="00CD2E10"/>
    <w:rsid w:val="00CD3565"/>
    <w:rsid w:val="00CD3779"/>
    <w:rsid w:val="00CD4D8E"/>
    <w:rsid w:val="00CD6BA3"/>
    <w:rsid w:val="00CD7160"/>
    <w:rsid w:val="00CE19B7"/>
    <w:rsid w:val="00CE3C24"/>
    <w:rsid w:val="00CE4942"/>
    <w:rsid w:val="00CE6F01"/>
    <w:rsid w:val="00CF1FAD"/>
    <w:rsid w:val="00CF25C3"/>
    <w:rsid w:val="00CF5BB2"/>
    <w:rsid w:val="00CF7AE6"/>
    <w:rsid w:val="00D007D5"/>
    <w:rsid w:val="00D00A63"/>
    <w:rsid w:val="00D01628"/>
    <w:rsid w:val="00D01FDD"/>
    <w:rsid w:val="00D023ED"/>
    <w:rsid w:val="00D04EEB"/>
    <w:rsid w:val="00D12DBE"/>
    <w:rsid w:val="00D12F48"/>
    <w:rsid w:val="00D1432F"/>
    <w:rsid w:val="00D1494A"/>
    <w:rsid w:val="00D16F74"/>
    <w:rsid w:val="00D17296"/>
    <w:rsid w:val="00D178D1"/>
    <w:rsid w:val="00D209A0"/>
    <w:rsid w:val="00D24053"/>
    <w:rsid w:val="00D2474A"/>
    <w:rsid w:val="00D2626B"/>
    <w:rsid w:val="00D3009A"/>
    <w:rsid w:val="00D30589"/>
    <w:rsid w:val="00D30FD6"/>
    <w:rsid w:val="00D34747"/>
    <w:rsid w:val="00D34C23"/>
    <w:rsid w:val="00D35311"/>
    <w:rsid w:val="00D358C3"/>
    <w:rsid w:val="00D359ED"/>
    <w:rsid w:val="00D35B24"/>
    <w:rsid w:val="00D377A1"/>
    <w:rsid w:val="00D41581"/>
    <w:rsid w:val="00D416FF"/>
    <w:rsid w:val="00D41CD2"/>
    <w:rsid w:val="00D42425"/>
    <w:rsid w:val="00D440B0"/>
    <w:rsid w:val="00D44857"/>
    <w:rsid w:val="00D44BFE"/>
    <w:rsid w:val="00D46153"/>
    <w:rsid w:val="00D46874"/>
    <w:rsid w:val="00D46D35"/>
    <w:rsid w:val="00D50196"/>
    <w:rsid w:val="00D509A1"/>
    <w:rsid w:val="00D50CB7"/>
    <w:rsid w:val="00D5256C"/>
    <w:rsid w:val="00D543DB"/>
    <w:rsid w:val="00D606BC"/>
    <w:rsid w:val="00D625A2"/>
    <w:rsid w:val="00D62FAD"/>
    <w:rsid w:val="00D6349F"/>
    <w:rsid w:val="00D636F4"/>
    <w:rsid w:val="00D6394E"/>
    <w:rsid w:val="00D65EA5"/>
    <w:rsid w:val="00D6686B"/>
    <w:rsid w:val="00D66B91"/>
    <w:rsid w:val="00D67B7A"/>
    <w:rsid w:val="00D73968"/>
    <w:rsid w:val="00D73B14"/>
    <w:rsid w:val="00D74098"/>
    <w:rsid w:val="00D758E9"/>
    <w:rsid w:val="00D77589"/>
    <w:rsid w:val="00D81166"/>
    <w:rsid w:val="00D85274"/>
    <w:rsid w:val="00D86150"/>
    <w:rsid w:val="00D86D51"/>
    <w:rsid w:val="00D87B39"/>
    <w:rsid w:val="00D91030"/>
    <w:rsid w:val="00D9212C"/>
    <w:rsid w:val="00D93F81"/>
    <w:rsid w:val="00D96145"/>
    <w:rsid w:val="00D975BB"/>
    <w:rsid w:val="00DA1384"/>
    <w:rsid w:val="00DA2A07"/>
    <w:rsid w:val="00DA2A45"/>
    <w:rsid w:val="00DA3BFC"/>
    <w:rsid w:val="00DA3F51"/>
    <w:rsid w:val="00DA40DF"/>
    <w:rsid w:val="00DA4358"/>
    <w:rsid w:val="00DA6B74"/>
    <w:rsid w:val="00DB1256"/>
    <w:rsid w:val="00DB7DD6"/>
    <w:rsid w:val="00DC2028"/>
    <w:rsid w:val="00DC213B"/>
    <w:rsid w:val="00DC438F"/>
    <w:rsid w:val="00DC58A7"/>
    <w:rsid w:val="00DC6283"/>
    <w:rsid w:val="00DD07BF"/>
    <w:rsid w:val="00DD11B5"/>
    <w:rsid w:val="00DD30AF"/>
    <w:rsid w:val="00DE0225"/>
    <w:rsid w:val="00DE18CB"/>
    <w:rsid w:val="00DE256C"/>
    <w:rsid w:val="00DE2834"/>
    <w:rsid w:val="00DE40D8"/>
    <w:rsid w:val="00DE6C8A"/>
    <w:rsid w:val="00DE731C"/>
    <w:rsid w:val="00DF0370"/>
    <w:rsid w:val="00DF0A01"/>
    <w:rsid w:val="00DF1571"/>
    <w:rsid w:val="00DF1785"/>
    <w:rsid w:val="00DF441C"/>
    <w:rsid w:val="00DF5070"/>
    <w:rsid w:val="00DF5A51"/>
    <w:rsid w:val="00E00E93"/>
    <w:rsid w:val="00E0274C"/>
    <w:rsid w:val="00E02BB9"/>
    <w:rsid w:val="00E03ABE"/>
    <w:rsid w:val="00E0507C"/>
    <w:rsid w:val="00E11029"/>
    <w:rsid w:val="00E11CB6"/>
    <w:rsid w:val="00E12846"/>
    <w:rsid w:val="00E1586F"/>
    <w:rsid w:val="00E15B0B"/>
    <w:rsid w:val="00E16757"/>
    <w:rsid w:val="00E1705C"/>
    <w:rsid w:val="00E17292"/>
    <w:rsid w:val="00E17DF0"/>
    <w:rsid w:val="00E21D6F"/>
    <w:rsid w:val="00E23E2E"/>
    <w:rsid w:val="00E24DE6"/>
    <w:rsid w:val="00E254A6"/>
    <w:rsid w:val="00E25AC8"/>
    <w:rsid w:val="00E319E0"/>
    <w:rsid w:val="00E32AA7"/>
    <w:rsid w:val="00E33F34"/>
    <w:rsid w:val="00E3417C"/>
    <w:rsid w:val="00E34A2C"/>
    <w:rsid w:val="00E359F6"/>
    <w:rsid w:val="00E369D9"/>
    <w:rsid w:val="00E36DA9"/>
    <w:rsid w:val="00E370FF"/>
    <w:rsid w:val="00E37A3D"/>
    <w:rsid w:val="00E41758"/>
    <w:rsid w:val="00E41A14"/>
    <w:rsid w:val="00E43A27"/>
    <w:rsid w:val="00E43E91"/>
    <w:rsid w:val="00E4454C"/>
    <w:rsid w:val="00E45332"/>
    <w:rsid w:val="00E45F24"/>
    <w:rsid w:val="00E50E7E"/>
    <w:rsid w:val="00E526B4"/>
    <w:rsid w:val="00E53D05"/>
    <w:rsid w:val="00E55A04"/>
    <w:rsid w:val="00E60503"/>
    <w:rsid w:val="00E62774"/>
    <w:rsid w:val="00E6595B"/>
    <w:rsid w:val="00E67B24"/>
    <w:rsid w:val="00E71F3C"/>
    <w:rsid w:val="00E759FA"/>
    <w:rsid w:val="00E833ED"/>
    <w:rsid w:val="00E90F3B"/>
    <w:rsid w:val="00E91B35"/>
    <w:rsid w:val="00E93658"/>
    <w:rsid w:val="00E93972"/>
    <w:rsid w:val="00E951AA"/>
    <w:rsid w:val="00E96052"/>
    <w:rsid w:val="00E9664B"/>
    <w:rsid w:val="00EA0458"/>
    <w:rsid w:val="00EA0AD5"/>
    <w:rsid w:val="00EA1394"/>
    <w:rsid w:val="00EA1447"/>
    <w:rsid w:val="00EA1E4C"/>
    <w:rsid w:val="00EA3A90"/>
    <w:rsid w:val="00EB0EFD"/>
    <w:rsid w:val="00EB5192"/>
    <w:rsid w:val="00EB5341"/>
    <w:rsid w:val="00EB5D3A"/>
    <w:rsid w:val="00EB6BB0"/>
    <w:rsid w:val="00EB72BB"/>
    <w:rsid w:val="00EC12FE"/>
    <w:rsid w:val="00EC42AA"/>
    <w:rsid w:val="00EC5546"/>
    <w:rsid w:val="00EC746A"/>
    <w:rsid w:val="00ED2CB7"/>
    <w:rsid w:val="00ED7FE3"/>
    <w:rsid w:val="00EE0302"/>
    <w:rsid w:val="00EE1C37"/>
    <w:rsid w:val="00EE3E7F"/>
    <w:rsid w:val="00EE43AC"/>
    <w:rsid w:val="00EE7B1C"/>
    <w:rsid w:val="00EF0E52"/>
    <w:rsid w:val="00EF1D6E"/>
    <w:rsid w:val="00EF1F62"/>
    <w:rsid w:val="00EF3325"/>
    <w:rsid w:val="00EF3F55"/>
    <w:rsid w:val="00EF60EB"/>
    <w:rsid w:val="00EF61C0"/>
    <w:rsid w:val="00EF6DE6"/>
    <w:rsid w:val="00F029E8"/>
    <w:rsid w:val="00F03CA3"/>
    <w:rsid w:val="00F0525F"/>
    <w:rsid w:val="00F0548A"/>
    <w:rsid w:val="00F0665C"/>
    <w:rsid w:val="00F10981"/>
    <w:rsid w:val="00F1105E"/>
    <w:rsid w:val="00F12A9B"/>
    <w:rsid w:val="00F14560"/>
    <w:rsid w:val="00F14ACD"/>
    <w:rsid w:val="00F14E00"/>
    <w:rsid w:val="00F16907"/>
    <w:rsid w:val="00F2098D"/>
    <w:rsid w:val="00F210EC"/>
    <w:rsid w:val="00F224E8"/>
    <w:rsid w:val="00F261FE"/>
    <w:rsid w:val="00F30467"/>
    <w:rsid w:val="00F3075A"/>
    <w:rsid w:val="00F314BD"/>
    <w:rsid w:val="00F3230C"/>
    <w:rsid w:val="00F32701"/>
    <w:rsid w:val="00F32DBA"/>
    <w:rsid w:val="00F32F65"/>
    <w:rsid w:val="00F33524"/>
    <w:rsid w:val="00F41B43"/>
    <w:rsid w:val="00F42736"/>
    <w:rsid w:val="00F45FB2"/>
    <w:rsid w:val="00F46510"/>
    <w:rsid w:val="00F46B0A"/>
    <w:rsid w:val="00F46CC6"/>
    <w:rsid w:val="00F47034"/>
    <w:rsid w:val="00F47973"/>
    <w:rsid w:val="00F546D5"/>
    <w:rsid w:val="00F559B2"/>
    <w:rsid w:val="00F55AE2"/>
    <w:rsid w:val="00F61624"/>
    <w:rsid w:val="00F61788"/>
    <w:rsid w:val="00F622D6"/>
    <w:rsid w:val="00F6532D"/>
    <w:rsid w:val="00F65E84"/>
    <w:rsid w:val="00F66FC6"/>
    <w:rsid w:val="00F70B29"/>
    <w:rsid w:val="00F7307A"/>
    <w:rsid w:val="00F73262"/>
    <w:rsid w:val="00F73689"/>
    <w:rsid w:val="00F74D24"/>
    <w:rsid w:val="00F74F5B"/>
    <w:rsid w:val="00F7593C"/>
    <w:rsid w:val="00F75F38"/>
    <w:rsid w:val="00F82925"/>
    <w:rsid w:val="00F82BC3"/>
    <w:rsid w:val="00F83BAF"/>
    <w:rsid w:val="00F84BB3"/>
    <w:rsid w:val="00F858D1"/>
    <w:rsid w:val="00F8596A"/>
    <w:rsid w:val="00F859DE"/>
    <w:rsid w:val="00F85A6E"/>
    <w:rsid w:val="00F85D2A"/>
    <w:rsid w:val="00F86147"/>
    <w:rsid w:val="00F86586"/>
    <w:rsid w:val="00F86895"/>
    <w:rsid w:val="00F90CD8"/>
    <w:rsid w:val="00F9208D"/>
    <w:rsid w:val="00F931A0"/>
    <w:rsid w:val="00F96250"/>
    <w:rsid w:val="00F96D04"/>
    <w:rsid w:val="00F9731F"/>
    <w:rsid w:val="00FA07FE"/>
    <w:rsid w:val="00FA0A1A"/>
    <w:rsid w:val="00FA0CAB"/>
    <w:rsid w:val="00FA20AB"/>
    <w:rsid w:val="00FA252F"/>
    <w:rsid w:val="00FA319A"/>
    <w:rsid w:val="00FA4F1C"/>
    <w:rsid w:val="00FA5127"/>
    <w:rsid w:val="00FA714F"/>
    <w:rsid w:val="00FA7EE7"/>
    <w:rsid w:val="00FB0559"/>
    <w:rsid w:val="00FB4E9F"/>
    <w:rsid w:val="00FB6F4D"/>
    <w:rsid w:val="00FC0D60"/>
    <w:rsid w:val="00FC34F7"/>
    <w:rsid w:val="00FC3567"/>
    <w:rsid w:val="00FC39B0"/>
    <w:rsid w:val="00FC7418"/>
    <w:rsid w:val="00FD1C79"/>
    <w:rsid w:val="00FD1D9F"/>
    <w:rsid w:val="00FD1FE9"/>
    <w:rsid w:val="00FD6EA6"/>
    <w:rsid w:val="00FE3098"/>
    <w:rsid w:val="00FE3B37"/>
    <w:rsid w:val="00FE3C62"/>
    <w:rsid w:val="00FE4809"/>
    <w:rsid w:val="00FE4FDA"/>
    <w:rsid w:val="00FE5075"/>
    <w:rsid w:val="00FF4485"/>
    <w:rsid w:val="00FF4776"/>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7D06127F"/>
  <w15:docId w15:val="{1A86D975-3CF1-4024-B97D-3EC30EF3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8">
    <w:name w:val="xl68"/>
    <w:basedOn w:val="Normal"/>
    <w:rsid w:val="00D46153"/>
    <w:pPr>
      <w:spacing w:before="100" w:beforeAutospacing="1" w:after="100" w:afterAutospacing="1"/>
      <w:textAlignment w:val="center"/>
    </w:pPr>
    <w:rPr>
      <w:rFonts w:ascii="Arial Armenian" w:hAnsi="Arial Armenian"/>
    </w:rPr>
  </w:style>
  <w:style w:type="paragraph" w:customStyle="1" w:styleId="xl69">
    <w:name w:val="xl69"/>
    <w:basedOn w:val="Normal"/>
    <w:rsid w:val="00D46153"/>
    <w:pPr>
      <w:spacing w:before="100" w:beforeAutospacing="1" w:after="100" w:afterAutospacing="1"/>
      <w:textAlignment w:val="center"/>
    </w:pPr>
  </w:style>
  <w:style w:type="paragraph" w:customStyle="1" w:styleId="xl70">
    <w:name w:val="xl7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1">
    <w:name w:val="xl7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2">
    <w:name w:val="xl7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3">
    <w:name w:val="xl7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74">
    <w:name w:val="xl7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5">
    <w:name w:val="xl7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76">
    <w:name w:val="xl76"/>
    <w:basedOn w:val="Normal"/>
    <w:rsid w:val="00D46153"/>
    <w:pPr>
      <w:spacing w:before="100" w:beforeAutospacing="1" w:after="100" w:afterAutospacing="1"/>
      <w:jc w:val="center"/>
      <w:textAlignment w:val="center"/>
    </w:pPr>
    <w:rPr>
      <w:rFonts w:ascii="Arial Armenian" w:hAnsi="Arial Armenian"/>
      <w:sz w:val="16"/>
      <w:szCs w:val="16"/>
    </w:rPr>
  </w:style>
  <w:style w:type="paragraph" w:customStyle="1" w:styleId="xl77">
    <w:name w:val="xl7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8">
    <w:name w:val="xl7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79">
    <w:name w:val="xl7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0">
    <w:name w:val="xl8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1">
    <w:name w:val="xl8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2">
    <w:name w:val="xl8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3">
    <w:name w:val="xl8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4">
    <w:name w:val="xl8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5">
    <w:name w:val="xl8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6">
    <w:name w:val="xl8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7">
    <w:name w:val="xl8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88">
    <w:name w:val="xl8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89">
    <w:name w:val="xl8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0">
    <w:name w:val="xl9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1">
    <w:name w:val="xl9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2">
    <w:name w:val="xl9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3">
    <w:name w:val="xl9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4">
    <w:name w:val="xl9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5">
    <w:name w:val="xl9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6">
    <w:name w:val="xl9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7">
    <w:name w:val="xl9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8">
    <w:name w:val="xl9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99">
    <w:name w:val="xl9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0">
    <w:name w:val="xl10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1">
    <w:name w:val="xl10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2">
    <w:name w:val="xl10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3">
    <w:name w:val="xl10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4">
    <w:name w:val="xl10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05">
    <w:name w:val="xl10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06">
    <w:name w:val="xl10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7">
    <w:name w:val="xl10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08">
    <w:name w:val="xl10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09">
    <w:name w:val="xl10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10">
    <w:name w:val="xl11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1">
    <w:name w:val="xl11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2">
    <w:name w:val="xl11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3">
    <w:name w:val="xl11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FFFFFF"/>
      <w:sz w:val="16"/>
      <w:szCs w:val="16"/>
    </w:rPr>
  </w:style>
  <w:style w:type="paragraph" w:customStyle="1" w:styleId="xl114">
    <w:name w:val="xl11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5">
    <w:name w:val="xl11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6">
    <w:name w:val="xl11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7">
    <w:name w:val="xl11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18">
    <w:name w:val="xl118"/>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19">
    <w:name w:val="xl119"/>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0">
    <w:name w:val="xl12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21">
    <w:name w:val="xl12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2">
    <w:name w:val="xl122"/>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123">
    <w:name w:val="xl123"/>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6"/>
      <w:szCs w:val="16"/>
    </w:rPr>
  </w:style>
  <w:style w:type="paragraph" w:customStyle="1" w:styleId="xl124">
    <w:name w:val="xl124"/>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125">
    <w:name w:val="xl125"/>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126">
    <w:name w:val="xl126"/>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28">
    <w:name w:val="xl128"/>
    <w:basedOn w:val="Normal"/>
    <w:rsid w:val="00D46153"/>
    <w:pPr>
      <w:spacing w:before="100" w:beforeAutospacing="1" w:after="100" w:afterAutospacing="1"/>
      <w:jc w:val="center"/>
      <w:textAlignment w:val="center"/>
    </w:pPr>
    <w:rPr>
      <w:rFonts w:ascii="Arial Armenian" w:hAnsi="Arial Armenian"/>
      <w:b/>
      <w:bCs/>
    </w:rPr>
  </w:style>
  <w:style w:type="paragraph" w:customStyle="1" w:styleId="xl129">
    <w:name w:val="xl129"/>
    <w:basedOn w:val="Normal"/>
    <w:rsid w:val="00D46153"/>
    <w:pPr>
      <w:spacing w:before="100" w:beforeAutospacing="1" w:after="100" w:afterAutospacing="1"/>
      <w:jc w:val="center"/>
      <w:textAlignment w:val="center"/>
    </w:pPr>
    <w:rPr>
      <w:rFonts w:ascii="Arial Armenian" w:hAnsi="Arial Armenian"/>
      <w:b/>
      <w:bCs/>
      <w:i/>
      <w:iCs/>
      <w:sz w:val="22"/>
      <w:szCs w:val="22"/>
    </w:rPr>
  </w:style>
  <w:style w:type="paragraph" w:customStyle="1" w:styleId="xl130">
    <w:name w:val="xl130"/>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rPr>
  </w:style>
  <w:style w:type="paragraph" w:customStyle="1" w:styleId="xl131">
    <w:name w:val="xl131"/>
    <w:basedOn w:val="Normal"/>
    <w:rsid w:val="00D4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sz w:val="18"/>
      <w:szCs w:val="18"/>
    </w:rPr>
  </w:style>
  <w:style w:type="paragraph" w:customStyle="1" w:styleId="xl291">
    <w:name w:val="xl29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2">
    <w:name w:val="xl29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3">
    <w:name w:val="xl29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94">
    <w:name w:val="xl294"/>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95">
    <w:name w:val="xl295"/>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6">
    <w:name w:val="xl29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7">
    <w:name w:val="xl29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98">
    <w:name w:val="xl29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99">
    <w:name w:val="xl29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0">
    <w:name w:val="xl30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1">
    <w:name w:val="xl30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302">
    <w:name w:val="xl30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303">
    <w:name w:val="xl30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04">
    <w:name w:val="xl304"/>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05">
    <w:name w:val="xl305"/>
    <w:basedOn w:val="Normal"/>
    <w:rsid w:val="00433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06">
    <w:name w:val="xl306"/>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7">
    <w:name w:val="xl307"/>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8">
    <w:name w:val="xl308"/>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rPr>
  </w:style>
  <w:style w:type="paragraph" w:customStyle="1" w:styleId="xl309">
    <w:name w:val="xl309"/>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0">
    <w:name w:val="xl310"/>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1">
    <w:name w:val="xl311"/>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12">
    <w:name w:val="xl312"/>
    <w:basedOn w:val="Normal"/>
    <w:rsid w:val="00433818"/>
    <w:pPr>
      <w:spacing w:before="100" w:beforeAutospacing="1" w:after="100" w:afterAutospacing="1"/>
      <w:jc w:val="center"/>
      <w:textAlignment w:val="center"/>
    </w:pPr>
    <w:rPr>
      <w:rFonts w:ascii="Arial Armenian" w:hAnsi="Arial Armenian"/>
      <w:b/>
      <w:bCs/>
    </w:rPr>
  </w:style>
  <w:style w:type="paragraph" w:customStyle="1" w:styleId="xl313">
    <w:name w:val="xl313"/>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14">
    <w:name w:val="xl314"/>
    <w:basedOn w:val="Normal"/>
    <w:rsid w:val="0043381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5">
    <w:name w:val="xl315"/>
    <w:basedOn w:val="Normal"/>
    <w:rsid w:val="004338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316">
    <w:name w:val="xl316"/>
    <w:basedOn w:val="Normal"/>
    <w:rsid w:val="00433818"/>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17">
    <w:name w:val="xl317"/>
    <w:basedOn w:val="Normal"/>
    <w:rsid w:val="00433818"/>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18">
    <w:name w:val="xl318"/>
    <w:basedOn w:val="Normal"/>
    <w:rsid w:val="00433818"/>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19">
    <w:name w:val="xl319"/>
    <w:basedOn w:val="Normal"/>
    <w:rsid w:val="00433818"/>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20">
    <w:name w:val="xl320"/>
    <w:basedOn w:val="Normal"/>
    <w:rsid w:val="00433818"/>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21">
    <w:name w:val="xl321"/>
    <w:basedOn w:val="Normal"/>
    <w:rsid w:val="00433818"/>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22">
    <w:name w:val="xl322"/>
    <w:basedOn w:val="Normal"/>
    <w:rsid w:val="00433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rPr>
  </w:style>
  <w:style w:type="paragraph" w:customStyle="1" w:styleId="xl323">
    <w:name w:val="xl323"/>
    <w:basedOn w:val="Normal"/>
    <w:rsid w:val="0043381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24">
    <w:name w:val="xl324"/>
    <w:basedOn w:val="Normal"/>
    <w:rsid w:val="0043381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msonormal0">
    <w:name w:val="msonormal"/>
    <w:basedOn w:val="Normal"/>
    <w:rsid w:val="00D975BB"/>
    <w:pPr>
      <w:spacing w:before="100" w:beforeAutospacing="1" w:after="100" w:afterAutospacing="1"/>
    </w:pPr>
  </w:style>
  <w:style w:type="paragraph" w:customStyle="1" w:styleId="font20">
    <w:name w:val="font20"/>
    <w:basedOn w:val="Normal"/>
    <w:rsid w:val="00D975BB"/>
    <w:pPr>
      <w:spacing w:before="100" w:beforeAutospacing="1" w:after="100" w:afterAutospacing="1"/>
    </w:pPr>
    <w:rPr>
      <w:rFonts w:ascii="Arial Armenian" w:hAnsi="Arial Armenian"/>
      <w:sz w:val="22"/>
      <w:szCs w:val="22"/>
    </w:rPr>
  </w:style>
  <w:style w:type="paragraph" w:customStyle="1" w:styleId="font21">
    <w:name w:val="font21"/>
    <w:basedOn w:val="Normal"/>
    <w:rsid w:val="00D975BB"/>
    <w:pPr>
      <w:spacing w:before="100" w:beforeAutospacing="1" w:after="100" w:afterAutospacing="1"/>
    </w:pPr>
    <w:rPr>
      <w:rFonts w:ascii="Arial Armenian" w:hAnsi="Arial Armenian"/>
      <w:color w:val="FF0000"/>
    </w:rPr>
  </w:style>
  <w:style w:type="paragraph" w:customStyle="1" w:styleId="xl325">
    <w:name w:val="xl32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6">
    <w:name w:val="xl32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7">
    <w:name w:val="xl32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28">
    <w:name w:val="xl32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29">
    <w:name w:val="xl32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0">
    <w:name w:val="xl33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1">
    <w:name w:val="xl33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2">
    <w:name w:val="xl33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3">
    <w:name w:val="xl333"/>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4">
    <w:name w:val="xl33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35">
    <w:name w:val="xl33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36">
    <w:name w:val="xl33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Armenian" w:hAnsi="Arial Armenian"/>
    </w:rPr>
  </w:style>
  <w:style w:type="paragraph" w:customStyle="1" w:styleId="xl337">
    <w:name w:val="xl337"/>
    <w:basedOn w:val="Normal"/>
    <w:rsid w:val="00D975BB"/>
    <w:pPr>
      <w:shd w:val="clear" w:color="000000" w:fill="FFFFFF"/>
      <w:spacing w:before="100" w:beforeAutospacing="1" w:after="100" w:afterAutospacing="1"/>
    </w:pPr>
    <w:rPr>
      <w:rFonts w:ascii="Arial Armenian" w:hAnsi="Arial Armenian"/>
    </w:rPr>
  </w:style>
  <w:style w:type="paragraph" w:customStyle="1" w:styleId="xl338">
    <w:name w:val="xl33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8"/>
      <w:szCs w:val="28"/>
    </w:rPr>
  </w:style>
  <w:style w:type="paragraph" w:customStyle="1" w:styleId="xl339">
    <w:name w:val="xl339"/>
    <w:basedOn w:val="Normal"/>
    <w:rsid w:val="00D975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0">
    <w:name w:val="xl34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41">
    <w:name w:val="xl34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2">
    <w:name w:val="xl34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rPr>
  </w:style>
  <w:style w:type="paragraph" w:customStyle="1" w:styleId="xl343">
    <w:name w:val="xl343"/>
    <w:basedOn w:val="Normal"/>
    <w:rsid w:val="00D975BB"/>
    <w:pPr>
      <w:shd w:val="clear" w:color="000000" w:fill="FFFFFF"/>
      <w:spacing w:before="100" w:beforeAutospacing="1" w:after="100" w:afterAutospacing="1"/>
      <w:jc w:val="center"/>
      <w:textAlignment w:val="center"/>
    </w:pPr>
    <w:rPr>
      <w:rFonts w:ascii="Arial Armenian" w:hAnsi="Arial Armenian"/>
      <w:b/>
      <w:bCs/>
    </w:rPr>
  </w:style>
  <w:style w:type="paragraph" w:customStyle="1" w:styleId="xl344">
    <w:name w:val="xl344"/>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5">
    <w:name w:val="xl345"/>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46">
    <w:name w:val="xl346"/>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7">
    <w:name w:val="xl347"/>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8">
    <w:name w:val="xl34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49">
    <w:name w:val="xl34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0">
    <w:name w:val="xl350"/>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1">
    <w:name w:val="xl351"/>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rPr>
  </w:style>
  <w:style w:type="paragraph" w:customStyle="1" w:styleId="xl352">
    <w:name w:val="xl352"/>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53">
    <w:name w:val="xl353"/>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4">
    <w:name w:val="xl354"/>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5">
    <w:name w:val="xl355"/>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6">
    <w:name w:val="xl356"/>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7">
    <w:name w:val="xl357"/>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58">
    <w:name w:val="xl358"/>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59">
    <w:name w:val="xl359"/>
    <w:basedOn w:val="Normal"/>
    <w:rsid w:val="00D97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60">
    <w:name w:val="xl36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61">
    <w:name w:val="xl361"/>
    <w:basedOn w:val="Normal"/>
    <w:rsid w:val="00D975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2">
    <w:name w:val="xl362"/>
    <w:basedOn w:val="Normal"/>
    <w:rsid w:val="00D975BB"/>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3">
    <w:name w:val="xl363"/>
    <w:basedOn w:val="Normal"/>
    <w:rsid w:val="00D975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6"/>
      <w:szCs w:val="26"/>
    </w:rPr>
  </w:style>
  <w:style w:type="paragraph" w:customStyle="1" w:styleId="xl364">
    <w:name w:val="xl364"/>
    <w:basedOn w:val="Normal"/>
    <w:rsid w:val="00D975BB"/>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65">
    <w:name w:val="xl365"/>
    <w:basedOn w:val="Normal"/>
    <w:rsid w:val="00D975BB"/>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66">
    <w:name w:val="xl366"/>
    <w:basedOn w:val="Normal"/>
    <w:rsid w:val="00D975BB"/>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67">
    <w:name w:val="xl367"/>
    <w:basedOn w:val="Normal"/>
    <w:rsid w:val="00D975BB"/>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68">
    <w:name w:val="xl368"/>
    <w:basedOn w:val="Normal"/>
    <w:rsid w:val="00D975BB"/>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69">
    <w:name w:val="xl369"/>
    <w:basedOn w:val="Normal"/>
    <w:rsid w:val="00D975BB"/>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70">
    <w:name w:val="xl370"/>
    <w:basedOn w:val="Normal"/>
    <w:rsid w:val="00D97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71">
    <w:name w:val="xl371"/>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2">
    <w:name w:val="xl372"/>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3">
    <w:name w:val="xl373"/>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4">
    <w:name w:val="xl374"/>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5">
    <w:name w:val="xl37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rPr>
  </w:style>
  <w:style w:type="paragraph" w:customStyle="1" w:styleId="xl376">
    <w:name w:val="xl376"/>
    <w:basedOn w:val="Normal"/>
    <w:rsid w:val="0062551A"/>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377">
    <w:name w:val="xl377"/>
    <w:basedOn w:val="Normal"/>
    <w:rsid w:val="0062551A"/>
    <w:pPr>
      <w:shd w:val="clear" w:color="000000" w:fill="FFFF00"/>
      <w:spacing w:before="100" w:beforeAutospacing="1" w:after="100" w:afterAutospacing="1"/>
    </w:pPr>
    <w:rPr>
      <w:rFonts w:ascii="Arial Armenian" w:hAnsi="Arial Armenian"/>
    </w:rPr>
  </w:style>
  <w:style w:type="paragraph" w:customStyle="1" w:styleId="xl378">
    <w:name w:val="xl378"/>
    <w:basedOn w:val="Normal"/>
    <w:rsid w:val="0062551A"/>
    <w:pPr>
      <w:shd w:val="clear" w:color="000000" w:fill="FFFF00"/>
      <w:spacing w:before="100" w:beforeAutospacing="1" w:after="100" w:afterAutospacing="1"/>
    </w:pPr>
    <w:rPr>
      <w:rFonts w:ascii="Arial Armenian" w:hAnsi="Arial Armenian"/>
    </w:rPr>
  </w:style>
  <w:style w:type="paragraph" w:customStyle="1" w:styleId="xl379">
    <w:name w:val="xl379"/>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Armenian" w:hAnsi="Arial Armenian"/>
    </w:rPr>
  </w:style>
  <w:style w:type="paragraph" w:customStyle="1" w:styleId="xl380">
    <w:name w:val="xl380"/>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1">
    <w:name w:val="xl381"/>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82">
    <w:name w:val="xl382"/>
    <w:basedOn w:val="Normal"/>
    <w:rsid w:val="006255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3">
    <w:name w:val="xl383"/>
    <w:basedOn w:val="Normal"/>
    <w:rsid w:val="0062551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4">
    <w:name w:val="xl384"/>
    <w:basedOn w:val="Normal"/>
    <w:rsid w:val="006255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6"/>
      <w:szCs w:val="26"/>
    </w:rPr>
  </w:style>
  <w:style w:type="paragraph" w:customStyle="1" w:styleId="xl385">
    <w:name w:val="xl385"/>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6">
    <w:name w:val="xl386"/>
    <w:basedOn w:val="Normal"/>
    <w:rsid w:val="006255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6"/>
      <w:szCs w:val="26"/>
    </w:rPr>
  </w:style>
  <w:style w:type="paragraph" w:customStyle="1" w:styleId="xl387">
    <w:name w:val="xl387"/>
    <w:basedOn w:val="Normal"/>
    <w:rsid w:val="0062551A"/>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388">
    <w:name w:val="xl388"/>
    <w:basedOn w:val="Normal"/>
    <w:rsid w:val="0062551A"/>
    <w:pPr>
      <w:pBdr>
        <w:top w:val="single" w:sz="4" w:space="0" w:color="auto"/>
      </w:pBdr>
      <w:spacing w:before="100" w:beforeAutospacing="1" w:after="100" w:afterAutospacing="1"/>
      <w:textAlignment w:val="center"/>
    </w:pPr>
    <w:rPr>
      <w:rFonts w:ascii="Arial Armenian" w:hAnsi="Arial Armenian"/>
      <w:b/>
      <w:bCs/>
    </w:rPr>
  </w:style>
  <w:style w:type="paragraph" w:customStyle="1" w:styleId="xl389">
    <w:name w:val="xl389"/>
    <w:basedOn w:val="Normal"/>
    <w:rsid w:val="0062551A"/>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0">
    <w:name w:val="xl390"/>
    <w:basedOn w:val="Normal"/>
    <w:rsid w:val="0062551A"/>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391">
    <w:name w:val="xl391"/>
    <w:basedOn w:val="Normal"/>
    <w:rsid w:val="0062551A"/>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392">
    <w:name w:val="xl392"/>
    <w:basedOn w:val="Normal"/>
    <w:rsid w:val="0062551A"/>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393">
    <w:name w:val="xl393"/>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4">
    <w:name w:val="xl394"/>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395">
    <w:name w:val="xl395"/>
    <w:basedOn w:val="Normal"/>
    <w:rsid w:val="00625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6">
    <w:name w:val="xl396"/>
    <w:basedOn w:val="Normal"/>
    <w:rsid w:val="0062551A"/>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397">
    <w:name w:val="xl397"/>
    <w:basedOn w:val="Normal"/>
    <w:rsid w:val="0062551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9929">
      <w:bodyDiv w:val="1"/>
      <w:marLeft w:val="0"/>
      <w:marRight w:val="0"/>
      <w:marTop w:val="0"/>
      <w:marBottom w:val="0"/>
      <w:divBdr>
        <w:top w:val="none" w:sz="0" w:space="0" w:color="auto"/>
        <w:left w:val="none" w:sz="0" w:space="0" w:color="auto"/>
        <w:bottom w:val="none" w:sz="0" w:space="0" w:color="auto"/>
        <w:right w:val="none" w:sz="0" w:space="0" w:color="auto"/>
      </w:divBdr>
    </w:div>
    <w:div w:id="35783322">
      <w:bodyDiv w:val="1"/>
      <w:marLeft w:val="0"/>
      <w:marRight w:val="0"/>
      <w:marTop w:val="0"/>
      <w:marBottom w:val="0"/>
      <w:divBdr>
        <w:top w:val="none" w:sz="0" w:space="0" w:color="auto"/>
        <w:left w:val="none" w:sz="0" w:space="0" w:color="auto"/>
        <w:bottom w:val="none" w:sz="0" w:space="0" w:color="auto"/>
        <w:right w:val="none" w:sz="0" w:space="0" w:color="auto"/>
      </w:divBdr>
    </w:div>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79005465">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767652477">
      <w:bodyDiv w:val="1"/>
      <w:marLeft w:val="0"/>
      <w:marRight w:val="0"/>
      <w:marTop w:val="0"/>
      <w:marBottom w:val="0"/>
      <w:divBdr>
        <w:top w:val="none" w:sz="0" w:space="0" w:color="auto"/>
        <w:left w:val="none" w:sz="0" w:space="0" w:color="auto"/>
        <w:bottom w:val="none" w:sz="0" w:space="0" w:color="auto"/>
        <w:right w:val="none" w:sz="0" w:space="0" w:color="auto"/>
      </w:divBdr>
    </w:div>
    <w:div w:id="775565292">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286933014">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sc/unsc_news.html" TargetMode="Externa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yperlink" Target="http://www.armeps.a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yperlink" Target="http://www.gnume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index.html" TargetMode="Externa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www.armeps.a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4C52-1B16-4BAA-B405-E39866B9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Pages>
  <Words>37223</Words>
  <Characters>212176</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248902</CharactersWithSpaces>
  <SharedDoc>false</SharedDoc>
  <HLinks>
    <vt:vector size="438" baseType="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User</cp:lastModifiedBy>
  <cp:revision>136</cp:revision>
  <cp:lastPrinted>2019-01-30T12:09:00Z</cp:lastPrinted>
  <dcterms:created xsi:type="dcterms:W3CDTF">2016-03-04T13:03:00Z</dcterms:created>
  <dcterms:modified xsi:type="dcterms:W3CDTF">2019-02-07T08:15:00Z</dcterms:modified>
</cp:coreProperties>
</file>