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A838D" w14:textId="77777777" w:rsidR="0002752E" w:rsidRPr="00285563" w:rsidRDefault="0002752E" w:rsidP="0002752E">
      <w:pPr>
        <w:pStyle w:val="BodyTextIndent"/>
        <w:spacing w:line="240" w:lineRule="auto"/>
        <w:jc w:val="center"/>
        <w:rPr>
          <w:rFonts w:ascii="GHEA Grapalat" w:hAnsi="GHEA Grapalat"/>
          <w:i w:val="0"/>
          <w:sz w:val="18"/>
          <w:szCs w:val="18"/>
          <w:lang w:val="af-ZA"/>
        </w:rPr>
      </w:pPr>
      <w:r w:rsidRPr="00285563">
        <w:rPr>
          <w:rFonts w:ascii="GHEA Grapalat" w:hAnsi="GHEA Grapalat"/>
          <w:i w:val="0"/>
          <w:sz w:val="18"/>
          <w:szCs w:val="18"/>
          <w:lang w:val="af-ZA"/>
        </w:rPr>
        <w:t>ՀԱՅՏԱՐԱՐՈՒԹՅՈՒՆ</w:t>
      </w:r>
    </w:p>
    <w:p w14:paraId="12959776" w14:textId="77777777" w:rsidR="0002752E" w:rsidRPr="00285563" w:rsidRDefault="0002752E" w:rsidP="0002752E">
      <w:pPr>
        <w:pStyle w:val="BodyTextIndent"/>
        <w:spacing w:line="240" w:lineRule="auto"/>
        <w:jc w:val="center"/>
        <w:rPr>
          <w:rFonts w:ascii="GHEA Grapalat" w:hAnsi="GHEA Grapalat"/>
          <w:i w:val="0"/>
          <w:sz w:val="18"/>
          <w:szCs w:val="18"/>
          <w:lang w:val="af-ZA"/>
        </w:rPr>
      </w:pPr>
      <w:r w:rsidRPr="00285563">
        <w:rPr>
          <w:rFonts w:ascii="GHEA Grapalat" w:hAnsi="GHEA Grapalat"/>
          <w:i w:val="0"/>
          <w:sz w:val="18"/>
          <w:szCs w:val="18"/>
          <w:lang w:val="af-ZA"/>
        </w:rPr>
        <w:t>ԳՆԱՆՇՄԱՆ ՀԱՐՑՄԱՆ  ՄԱՍԻՆ*</w:t>
      </w:r>
    </w:p>
    <w:p w14:paraId="638CA66E" w14:textId="77777777" w:rsidR="00642EFE" w:rsidRPr="00A71D81" w:rsidRDefault="00642EFE" w:rsidP="00EF3662">
      <w:pPr>
        <w:pStyle w:val="BodyTextIndent"/>
        <w:spacing w:line="240" w:lineRule="auto"/>
        <w:jc w:val="center"/>
        <w:rPr>
          <w:rFonts w:ascii="GHEA Grapalat" w:hAnsi="GHEA Grapalat"/>
          <w:i w:val="0"/>
          <w:lang w:val="af-ZA"/>
        </w:rPr>
      </w:pPr>
    </w:p>
    <w:p w14:paraId="25D9C0A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0AE4F802" w:rsidR="0091042F" w:rsidRPr="00A71D81" w:rsidRDefault="00642EFE" w:rsidP="00D21F8D">
      <w:pPr>
        <w:pStyle w:val="BodyTextIndent"/>
        <w:spacing w:line="240" w:lineRule="auto"/>
        <w:jc w:val="center"/>
        <w:rPr>
          <w:rFonts w:ascii="GHEA Grapalat" w:hAnsi="GHEA Grapalat"/>
          <w:i w:val="0"/>
          <w:lang w:val="af-ZA"/>
        </w:rPr>
      </w:pPr>
      <w:r w:rsidRPr="00A71D81">
        <w:rPr>
          <w:rFonts w:ascii="GHEA Grapalat" w:hAnsi="GHEA Grapalat"/>
          <w:i w:val="0"/>
          <w:lang w:val="af-ZA"/>
        </w:rPr>
        <w:t>20</w:t>
      </w:r>
      <w:r w:rsidR="00C50F44">
        <w:rPr>
          <w:rFonts w:ascii="GHEA Grapalat" w:hAnsi="GHEA Grapalat"/>
          <w:i w:val="0"/>
          <w:lang w:val="hy-AM"/>
        </w:rPr>
        <w:t>2</w:t>
      </w:r>
      <w:r w:rsidR="00C50F44" w:rsidRPr="00C50F44">
        <w:rPr>
          <w:rFonts w:ascii="GHEA Grapalat" w:hAnsi="GHEA Grapalat"/>
          <w:i w:val="0"/>
          <w:lang w:val="af-ZA"/>
        </w:rPr>
        <w:t>4</w:t>
      </w:r>
      <w:r w:rsidRPr="00A71D81">
        <w:rPr>
          <w:rFonts w:ascii="GHEA Grapalat" w:hAnsi="GHEA Grapalat"/>
          <w:i w:val="0"/>
          <w:lang w:val="af-ZA"/>
        </w:rPr>
        <w:t xml:space="preserve"> </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02752E">
        <w:rPr>
          <w:rFonts w:ascii="GHEA Grapalat" w:hAnsi="GHEA Grapalat"/>
          <w:i w:val="0"/>
          <w:lang w:val="hy-AM"/>
        </w:rPr>
        <w:t>հունվարի</w:t>
      </w:r>
      <w:r w:rsidRPr="00A71D81">
        <w:rPr>
          <w:rFonts w:ascii="GHEA Grapalat" w:hAnsi="GHEA Grapalat"/>
          <w:i w:val="0"/>
          <w:lang w:val="af-ZA"/>
        </w:rPr>
        <w:t xml:space="preserve">  </w:t>
      </w:r>
      <w:r w:rsidR="0002752E">
        <w:rPr>
          <w:rFonts w:ascii="GHEA Grapalat" w:hAnsi="GHEA Grapalat"/>
          <w:i w:val="0"/>
          <w:lang w:val="hy-AM"/>
        </w:rPr>
        <w:t>1</w:t>
      </w:r>
      <w:r w:rsidR="00C50F44" w:rsidRPr="00C50F44">
        <w:rPr>
          <w:rFonts w:ascii="GHEA Grapalat" w:hAnsi="GHEA Grapalat"/>
          <w:i w:val="0"/>
          <w:lang w:val="af-ZA"/>
        </w:rPr>
        <w:t>0</w:t>
      </w:r>
      <w:r w:rsidR="0002752E">
        <w:rPr>
          <w:rFonts w:ascii="GHEA Grapalat" w:hAnsi="GHEA Grapalat"/>
          <w:i w:val="0"/>
          <w:lang w:val="hy-AM"/>
        </w:rPr>
        <w:t>-ի</w:t>
      </w:r>
      <w:r w:rsidRPr="00A71D81">
        <w:rPr>
          <w:rFonts w:ascii="GHEA Grapalat" w:hAnsi="GHEA Grapalat"/>
          <w:i w:val="0"/>
          <w:lang w:val="af-ZA"/>
        </w:rPr>
        <w:t xml:space="preserve"> </w:t>
      </w:r>
      <w:r w:rsidR="0002752E">
        <w:rPr>
          <w:rFonts w:ascii="GHEA Grapalat" w:hAnsi="GHEA Grapalat"/>
          <w:i w:val="0"/>
          <w:lang w:val="hy-AM"/>
        </w:rPr>
        <w:t>թիվ 1</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77777777" w:rsidR="0091042F" w:rsidRPr="00A71D81" w:rsidRDefault="0091042F" w:rsidP="00EF3662">
      <w:pPr>
        <w:pStyle w:val="BodyTextIndent"/>
        <w:spacing w:line="240" w:lineRule="auto"/>
        <w:jc w:val="center"/>
        <w:rPr>
          <w:rFonts w:ascii="GHEA Grapalat" w:hAnsi="GHEA Grapalat"/>
          <w:i w:val="0"/>
          <w:lang w:val="af-ZA"/>
        </w:rPr>
      </w:pPr>
    </w:p>
    <w:p w14:paraId="2F2134AC" w14:textId="6C05E0BB" w:rsidR="0091042F" w:rsidRPr="00A71D81" w:rsidRDefault="00496E18"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bookmarkStart w:id="0" w:name="_GoBack"/>
      <w:r w:rsidR="00C50F44" w:rsidRPr="00C92185">
        <w:rPr>
          <w:rFonts w:ascii="GHEA Grapalat" w:hAnsi="GHEA Grapalat" w:cs="Sylfaen"/>
          <w:bCs/>
          <w:i w:val="0"/>
          <w:lang w:val="es-ES" w:eastAsia="ru-RU"/>
        </w:rPr>
        <w:t>ՀՀ-ԱՄ-ԱՀ-ՀԳՄՀ-ԳՀԱՊՁԲ-02/24</w:t>
      </w:r>
      <w:bookmarkEnd w:id="0"/>
    </w:p>
    <w:p w14:paraId="27EE6920" w14:textId="77777777" w:rsidR="0091042F" w:rsidRPr="00A71D81" w:rsidRDefault="0091042F" w:rsidP="00EF3662">
      <w:pPr>
        <w:pStyle w:val="BodyTextIndent"/>
        <w:spacing w:line="240" w:lineRule="auto"/>
        <w:rPr>
          <w:rFonts w:ascii="GHEA Grapalat" w:hAnsi="GHEA Grapalat"/>
          <w:i w:val="0"/>
          <w:lang w:val="af-ZA"/>
        </w:rPr>
      </w:pPr>
    </w:p>
    <w:p w14:paraId="639F58C0" w14:textId="5722E70D" w:rsidR="00893965" w:rsidRPr="003D3E6A" w:rsidRDefault="00893965" w:rsidP="003D3E6A">
      <w:pPr>
        <w:rPr>
          <w:rFonts w:ascii="GHEA Grapalat" w:hAnsi="GHEA Grapalat"/>
          <w:sz w:val="20"/>
          <w:szCs w:val="20"/>
          <w:lang w:val="af-ZA"/>
        </w:rPr>
      </w:pPr>
      <w:r w:rsidRPr="003D3E6A">
        <w:rPr>
          <w:rFonts w:ascii="GHEA Grapalat" w:hAnsi="GHEA Grapalat"/>
          <w:sz w:val="20"/>
          <w:szCs w:val="20"/>
          <w:lang w:val="af-ZA"/>
        </w:rPr>
        <w:t xml:space="preserve">Պատվիրատուն` </w:t>
      </w:r>
      <w:r w:rsidR="000A7E3A" w:rsidRPr="003D3E6A">
        <w:rPr>
          <w:rFonts w:ascii="GHEA Grapalat" w:hAnsi="GHEA Grapalat" w:cs="Sylfaen"/>
          <w:b/>
          <w:bCs/>
          <w:i/>
          <w:iCs/>
          <w:sz w:val="20"/>
          <w:szCs w:val="20"/>
          <w:lang w:val="hy-AM"/>
        </w:rPr>
        <w:t xml:space="preserve"> </w:t>
      </w:r>
      <w:r w:rsidR="009766AD" w:rsidRPr="003D3E6A">
        <w:rPr>
          <w:rFonts w:ascii="GHEA Grapalat" w:hAnsi="GHEA Grapalat" w:cs="Sylfaen"/>
          <w:sz w:val="20"/>
          <w:szCs w:val="20"/>
          <w:lang w:val="hy-AM"/>
        </w:rPr>
        <w:t>Ապարան</w:t>
      </w:r>
      <w:r w:rsidR="007B375B" w:rsidRPr="003D3E6A">
        <w:rPr>
          <w:rFonts w:ascii="GHEA Grapalat" w:hAnsi="GHEA Grapalat" w:cs="Sylfaen"/>
          <w:sz w:val="20"/>
          <w:szCs w:val="20"/>
          <w:lang w:val="hy-AM"/>
        </w:rPr>
        <w:t xml:space="preserve"> համայնքի </w:t>
      </w:r>
      <w:r w:rsidR="003D3E6A" w:rsidRPr="003D3E6A">
        <w:rPr>
          <w:rFonts w:ascii="GHEA Grapalat" w:hAnsi="GHEA Grapalat" w:cs="Sylfaen"/>
          <w:b/>
          <w:sz w:val="20"/>
          <w:szCs w:val="20"/>
          <w:lang w:val="ru-RU"/>
        </w:rPr>
        <w:t>Հարթավան</w:t>
      </w:r>
      <w:r w:rsidR="003D3E6A" w:rsidRPr="003D3E6A">
        <w:rPr>
          <w:rFonts w:ascii="GHEA Grapalat" w:hAnsi="GHEA Grapalat" w:cs="Sylfaen"/>
          <w:b/>
          <w:sz w:val="20"/>
          <w:szCs w:val="20"/>
          <w:lang w:val="es-ES"/>
        </w:rPr>
        <w:t xml:space="preserve"> </w:t>
      </w:r>
      <w:r w:rsidR="003D3E6A" w:rsidRPr="003D3E6A">
        <w:rPr>
          <w:rFonts w:ascii="GHEA Grapalat" w:hAnsi="GHEA Grapalat" w:cs="Sylfaen"/>
          <w:b/>
          <w:sz w:val="20"/>
          <w:szCs w:val="20"/>
          <w:lang w:val="ru-RU"/>
        </w:rPr>
        <w:t>գյուղի</w:t>
      </w:r>
      <w:r w:rsidR="003D3E6A" w:rsidRPr="003D3E6A">
        <w:rPr>
          <w:rFonts w:ascii="GHEA Grapalat" w:hAnsi="GHEA Grapalat" w:cs="Sylfaen"/>
          <w:b/>
          <w:sz w:val="20"/>
          <w:szCs w:val="20"/>
          <w:lang w:val="es-ES"/>
        </w:rPr>
        <w:t xml:space="preserve"> </w:t>
      </w:r>
      <w:r w:rsidR="003D3E6A" w:rsidRPr="003D3E6A">
        <w:rPr>
          <w:rFonts w:ascii="GHEA Grapalat" w:hAnsi="GHEA Grapalat" w:cs="Sylfaen"/>
          <w:b/>
          <w:sz w:val="20"/>
          <w:szCs w:val="20"/>
          <w:lang w:val="ru-RU"/>
        </w:rPr>
        <w:t>մանկապարտեզ</w:t>
      </w:r>
      <w:r w:rsidR="003D3E6A" w:rsidRPr="003D3E6A">
        <w:rPr>
          <w:rFonts w:ascii="GHEA Grapalat" w:hAnsi="GHEA Grapalat" w:cs="Sylfaen"/>
          <w:b/>
          <w:sz w:val="20"/>
          <w:szCs w:val="20"/>
          <w:lang w:val="es-ES"/>
        </w:rPr>
        <w:t xml:space="preserve"> </w:t>
      </w:r>
      <w:r w:rsidR="007B375B" w:rsidRPr="003D3E6A">
        <w:rPr>
          <w:rFonts w:ascii="GHEA Grapalat" w:hAnsi="GHEA Grapalat" w:cs="Sylfaen"/>
          <w:sz w:val="20"/>
          <w:szCs w:val="20"/>
          <w:lang w:val="hy-AM"/>
        </w:rPr>
        <w:t>ՀՈԱԿ</w:t>
      </w:r>
      <w:r w:rsidR="007B375B" w:rsidRPr="003D3E6A">
        <w:rPr>
          <w:rFonts w:ascii="GHEA Grapalat" w:hAnsi="GHEA Grapalat"/>
          <w:sz w:val="20"/>
          <w:szCs w:val="20"/>
          <w:lang w:val="hy-AM"/>
        </w:rPr>
        <w:t xml:space="preserve"> </w:t>
      </w:r>
      <w:r w:rsidRPr="003D3E6A">
        <w:rPr>
          <w:rFonts w:ascii="GHEA Grapalat" w:hAnsi="GHEA Grapalat"/>
          <w:sz w:val="20"/>
          <w:szCs w:val="20"/>
          <w:lang w:val="hy-AM"/>
        </w:rPr>
        <w:t xml:space="preserve">-ը </w:t>
      </w:r>
      <w:r w:rsidRPr="003D3E6A">
        <w:rPr>
          <w:rFonts w:ascii="GHEA Grapalat" w:hAnsi="GHEA Grapalat"/>
          <w:sz w:val="20"/>
          <w:szCs w:val="20"/>
          <w:lang w:val="af-ZA"/>
        </w:rPr>
        <w:t>, որը գտնվում է</w:t>
      </w:r>
      <w:r w:rsidRPr="003D3E6A">
        <w:rPr>
          <w:rFonts w:ascii="GHEA Grapalat" w:hAnsi="GHEA Grapalat"/>
          <w:sz w:val="20"/>
          <w:szCs w:val="20"/>
          <w:lang w:val="hy-AM"/>
        </w:rPr>
        <w:t xml:space="preserve"> </w:t>
      </w:r>
      <w:r w:rsidR="003D3E6A" w:rsidRPr="003D3E6A">
        <w:rPr>
          <w:rFonts w:ascii="GHEA Grapalat" w:hAnsi="GHEA Grapalat"/>
          <w:sz w:val="20"/>
          <w:szCs w:val="20"/>
          <w:lang w:val="ru-RU"/>
        </w:rPr>
        <w:t>Արագածոտնի</w:t>
      </w:r>
      <w:r w:rsidR="003D3E6A" w:rsidRPr="003D3E6A">
        <w:rPr>
          <w:rFonts w:ascii="GHEA Grapalat" w:hAnsi="GHEA Grapalat"/>
          <w:sz w:val="20"/>
          <w:szCs w:val="20"/>
          <w:lang w:val="af-ZA"/>
        </w:rPr>
        <w:t xml:space="preserve"> </w:t>
      </w:r>
      <w:r w:rsidR="003D3E6A" w:rsidRPr="003D3E6A">
        <w:rPr>
          <w:rFonts w:ascii="GHEA Grapalat" w:hAnsi="GHEA Grapalat"/>
          <w:sz w:val="20"/>
          <w:szCs w:val="20"/>
          <w:lang w:val="ru-RU"/>
        </w:rPr>
        <w:t>մարզ</w:t>
      </w:r>
      <w:r w:rsidR="003D3E6A" w:rsidRPr="003D3E6A">
        <w:rPr>
          <w:rFonts w:ascii="GHEA Grapalat" w:hAnsi="GHEA Grapalat"/>
          <w:sz w:val="20"/>
          <w:szCs w:val="20"/>
          <w:lang w:val="af-ZA"/>
        </w:rPr>
        <w:t xml:space="preserve"> </w:t>
      </w:r>
      <w:r w:rsidR="003D3E6A" w:rsidRPr="003D3E6A">
        <w:rPr>
          <w:rFonts w:ascii="GHEA Grapalat" w:hAnsi="GHEA Grapalat"/>
          <w:sz w:val="20"/>
          <w:szCs w:val="20"/>
          <w:lang w:val="hy-AM"/>
        </w:rPr>
        <w:t xml:space="preserve"> </w:t>
      </w:r>
      <w:r w:rsidR="003D3E6A" w:rsidRPr="003D3E6A">
        <w:rPr>
          <w:rFonts w:ascii="GHEA Grapalat" w:hAnsi="GHEA Grapalat"/>
          <w:sz w:val="20"/>
          <w:szCs w:val="20"/>
          <w:lang w:val="ru-RU"/>
        </w:rPr>
        <w:t>Գ</w:t>
      </w:r>
      <w:r w:rsidR="003D3E6A" w:rsidRPr="003D3E6A">
        <w:rPr>
          <w:rFonts w:ascii="GHEA Grapalat" w:hAnsi="GHEA Grapalat"/>
          <w:sz w:val="20"/>
          <w:szCs w:val="20"/>
          <w:lang w:val="af-ZA"/>
        </w:rPr>
        <w:t>.</w:t>
      </w:r>
      <w:r w:rsidR="003D3E6A" w:rsidRPr="003D3E6A">
        <w:rPr>
          <w:rFonts w:ascii="GHEA Grapalat" w:hAnsi="GHEA Grapalat"/>
          <w:sz w:val="20"/>
          <w:szCs w:val="20"/>
          <w:lang w:val="ru-RU"/>
        </w:rPr>
        <w:t>Հարթավան</w:t>
      </w:r>
      <w:r w:rsidR="00435024" w:rsidRPr="003D3E6A">
        <w:rPr>
          <w:rFonts w:ascii="GHEA Grapalat" w:hAnsi="GHEA Grapalat"/>
          <w:sz w:val="20"/>
          <w:szCs w:val="20"/>
          <w:lang w:val="af-ZA"/>
        </w:rPr>
        <w:t xml:space="preserve"> </w:t>
      </w:r>
      <w:r w:rsidRPr="003D3E6A">
        <w:rPr>
          <w:rFonts w:ascii="GHEA Grapalat" w:hAnsi="GHEA Grapalat"/>
          <w:sz w:val="20"/>
          <w:szCs w:val="20"/>
          <w:lang w:val="hy-AM"/>
        </w:rPr>
        <w:t xml:space="preserve"> </w:t>
      </w:r>
      <w:r w:rsidRPr="003D3E6A">
        <w:rPr>
          <w:rFonts w:ascii="GHEA Grapalat" w:hAnsi="GHEA Grapalat"/>
          <w:sz w:val="20"/>
          <w:szCs w:val="20"/>
          <w:lang w:val="af-ZA"/>
        </w:rPr>
        <w:t>հասցեում,հայտարարում է գնանշմա  հարցում, որն իրականացվում է մեկ փուլով:</w:t>
      </w:r>
    </w:p>
    <w:p w14:paraId="731CA9A5" w14:textId="291D743D" w:rsidR="00893965" w:rsidRPr="00893965" w:rsidRDefault="00893965" w:rsidP="00893965">
      <w:pPr>
        <w:pStyle w:val="BodyTextIndent"/>
        <w:spacing w:line="240" w:lineRule="auto"/>
        <w:ind w:firstLine="0"/>
        <w:rPr>
          <w:rFonts w:ascii="GHEA Grapalat" w:hAnsi="GHEA Grapalat"/>
          <w:i w:val="0"/>
          <w:lang w:val="af-ZA"/>
        </w:rPr>
      </w:pPr>
      <w:r w:rsidRPr="00893965">
        <w:rPr>
          <w:rFonts w:ascii="GHEA Grapalat" w:hAnsi="GHEA Grapalat"/>
          <w:i w:val="0"/>
          <w:lang w:val="af-ZA"/>
        </w:rPr>
        <w:tab/>
      </w:r>
      <w:bookmarkStart w:id="1" w:name="_Hlk23167417"/>
      <w:r w:rsidRPr="00893965">
        <w:rPr>
          <w:rFonts w:ascii="GHEA Grapalat" w:hAnsi="GHEA Grapalat"/>
          <w:i w:val="0"/>
          <w:lang w:val="af-ZA"/>
        </w:rPr>
        <w:t>Սույն ընթացակարգի</w:t>
      </w:r>
      <w:bookmarkEnd w:id="1"/>
      <w:r w:rsidRPr="00893965">
        <w:rPr>
          <w:rFonts w:ascii="GHEA Grapalat" w:hAnsi="GHEA Grapalat"/>
          <w:i w:val="0"/>
          <w:lang w:val="af-ZA"/>
        </w:rPr>
        <w:t xml:space="preserve"> արդյունքում </w:t>
      </w:r>
      <w:r w:rsidRPr="00893965">
        <w:rPr>
          <w:rFonts w:ascii="GHEA Grapalat" w:hAnsi="GHEA Grapalat"/>
          <w:i w:val="0"/>
          <w:lang w:val="hy-AM"/>
        </w:rPr>
        <w:t>ընտրված</w:t>
      </w:r>
      <w:r w:rsidRPr="00893965">
        <w:rPr>
          <w:rFonts w:ascii="GHEA Grapalat" w:hAnsi="GHEA Grapalat"/>
          <w:i w:val="0"/>
          <w:lang w:val="af-ZA"/>
        </w:rPr>
        <w:t xml:space="preserve"> մասնակցին սահմանված կարգով կառաջարկվի </w:t>
      </w:r>
      <w:r w:rsidR="00C92666">
        <w:rPr>
          <w:rFonts w:ascii="GHEA Grapalat" w:hAnsi="GHEA Grapalat"/>
          <w:i w:val="0"/>
          <w:lang w:val="hy-AM"/>
        </w:rPr>
        <w:t xml:space="preserve">Սննդամթերիքի </w:t>
      </w:r>
      <w:r w:rsidRPr="00893965">
        <w:rPr>
          <w:rFonts w:ascii="GHEA Grapalat" w:hAnsi="GHEA Grapalat"/>
          <w:i w:val="0"/>
          <w:lang w:val="af-ZA"/>
        </w:rPr>
        <w:t xml:space="preserve"> </w:t>
      </w:r>
      <w:r w:rsidRPr="00893965">
        <w:rPr>
          <w:rFonts w:ascii="GHEA Grapalat" w:hAnsi="GHEA Grapalat"/>
          <w:i w:val="0"/>
          <w:lang w:val="en-US"/>
        </w:rPr>
        <w:t>մատակարարման</w:t>
      </w:r>
      <w:r w:rsidRPr="00893965">
        <w:rPr>
          <w:rFonts w:ascii="GHEA Grapalat" w:hAnsi="GHEA Grapalat"/>
          <w:i w:val="0"/>
          <w:lang w:val="af-ZA"/>
        </w:rPr>
        <w:t xml:space="preserve"> պայմանագիր (այսուհետ` պայմանագիր)։ </w:t>
      </w:r>
    </w:p>
    <w:p w14:paraId="6F23574A" w14:textId="77777777" w:rsidR="00357D48" w:rsidRPr="00A71D81" w:rsidRDefault="00A20B69"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2" w:name="_Hlk23167512"/>
      <w:r w:rsidR="00496E18" w:rsidRPr="00A71D81">
        <w:rPr>
          <w:rFonts w:ascii="GHEA Grapalat" w:hAnsi="GHEA Grapalat"/>
          <w:i w:val="0"/>
          <w:lang w:val="af-ZA"/>
        </w:rPr>
        <w:t xml:space="preserve">ոչ գնային պայմաններով բավարար գնահատված </w:t>
      </w:r>
      <w:bookmarkEnd w:id="2"/>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0D90D38C" w14:textId="5CA83195" w:rsidR="00893965" w:rsidRPr="00893965" w:rsidRDefault="00893965" w:rsidP="00893965">
      <w:pPr>
        <w:pStyle w:val="BodyTextIndent"/>
        <w:spacing w:line="240" w:lineRule="auto"/>
        <w:rPr>
          <w:rFonts w:ascii="GHEA Grapalat" w:hAnsi="GHEA Grapalat"/>
          <w:i w:val="0"/>
          <w:lang w:val="af-ZA"/>
        </w:rPr>
      </w:pPr>
      <w:r w:rsidRPr="00893965">
        <w:rPr>
          <w:rFonts w:ascii="GHEA Grapalat" w:hAnsi="GHEA Grapalat"/>
          <w:i w:val="0"/>
          <w:lang w:val="af-ZA"/>
        </w:rPr>
        <w:t>Սույն ընթացակարգին մասնակցության հայտերն անհրաժեշտ է ներկայացնել</w:t>
      </w:r>
      <w:r w:rsidRPr="00893965">
        <w:rPr>
          <w:rFonts w:ascii="GHEA Grapalat" w:hAnsi="GHEA Grapalat"/>
          <w:i w:val="0"/>
          <w:lang w:val="af-ZA" w:eastAsia="ru-RU"/>
        </w:rPr>
        <w:t xml:space="preserve">    </w:t>
      </w:r>
      <w:r w:rsidRPr="00893965">
        <w:rPr>
          <w:rFonts w:ascii="GHEA Grapalat" w:hAnsi="GHEA Grapalat"/>
          <w:i w:val="0"/>
          <w:lang w:val="hy-AM"/>
        </w:rPr>
        <w:t xml:space="preserve">ք. Ապարան Բաղրամյան 26 </w:t>
      </w:r>
      <w:r w:rsidRPr="00893965">
        <w:rPr>
          <w:rFonts w:ascii="GHEA Grapalat" w:hAnsi="GHEA Grapalat"/>
          <w:i w:val="0"/>
          <w:lang w:val="af-ZA"/>
        </w:rPr>
        <w:t>հասցեով, փաստաթղթային ձևով</w:t>
      </w:r>
      <w:r w:rsidRPr="00893965">
        <w:rPr>
          <w:rFonts w:ascii="GHEA Grapalat" w:hAnsi="GHEA Grapalat"/>
          <w:i w:val="0"/>
          <w:lang w:val="af-ZA" w:eastAsia="ru-RU"/>
        </w:rPr>
        <w:t xml:space="preserve"> </w:t>
      </w:r>
      <w:r w:rsidRPr="00893965">
        <w:rPr>
          <w:rFonts w:ascii="GHEA Grapalat" w:hAnsi="GHEA Grapalat"/>
          <w:i w:val="0"/>
          <w:lang w:val="af-ZA"/>
        </w:rPr>
        <w:t xml:space="preserve">մինչև սույն հայտարարության հրապարակման օրվանից հաշված </w:t>
      </w:r>
      <w:r w:rsidRPr="00893965">
        <w:rPr>
          <w:rFonts w:ascii="GHEA Grapalat" w:hAnsi="GHEA Grapalat"/>
          <w:i w:val="0"/>
          <w:lang w:val="hy-AM"/>
        </w:rPr>
        <w:t>7</w:t>
      </w:r>
      <w:r w:rsidR="00C50F44">
        <w:rPr>
          <w:rFonts w:ascii="GHEA Grapalat" w:hAnsi="GHEA Grapalat"/>
          <w:i w:val="0"/>
          <w:lang w:val="af-ZA"/>
        </w:rPr>
        <w:t>-րդ օրվա ժամը 10</w:t>
      </w:r>
      <w:r w:rsidRPr="00893965">
        <w:rPr>
          <w:rFonts w:ascii="GHEA Grapalat" w:hAnsi="GHEA Grapalat"/>
          <w:i w:val="0"/>
          <w:lang w:val="hy-AM"/>
        </w:rPr>
        <w:t>:</w:t>
      </w:r>
      <w:r w:rsidR="00AD39D8">
        <w:rPr>
          <w:rFonts w:ascii="GHEA Grapalat" w:hAnsi="GHEA Grapalat"/>
          <w:i w:val="0"/>
          <w:lang w:val="af-ZA"/>
        </w:rPr>
        <w:t>3</w:t>
      </w:r>
      <w:r w:rsidRPr="00893965">
        <w:rPr>
          <w:rFonts w:ascii="GHEA Grapalat" w:hAnsi="GHEA Grapalat"/>
          <w:i w:val="0"/>
          <w:lang w:val="af-ZA"/>
        </w:rPr>
        <w:t xml:space="preserve">0-ը: </w:t>
      </w:r>
    </w:p>
    <w:p w14:paraId="154CB70D" w14:textId="77777777" w:rsidR="00357D48" w:rsidRPr="00A71D81" w:rsidRDefault="000076A1" w:rsidP="006265F4">
      <w:pPr>
        <w:pStyle w:val="BodyTextIndent"/>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4A0618FA" w14:textId="02DEF54C" w:rsidR="00893965" w:rsidRPr="00893965" w:rsidRDefault="00893965" w:rsidP="00893965">
      <w:pPr>
        <w:pStyle w:val="BodyTextIndent"/>
        <w:spacing w:line="240" w:lineRule="auto"/>
        <w:ind w:firstLine="708"/>
        <w:rPr>
          <w:rFonts w:ascii="GHEA Grapalat" w:hAnsi="GHEA Grapalat"/>
          <w:i w:val="0"/>
          <w:sz w:val="22"/>
          <w:szCs w:val="22"/>
          <w:lang w:val="af-ZA"/>
        </w:rPr>
      </w:pPr>
      <w:r w:rsidRPr="00893965">
        <w:rPr>
          <w:rFonts w:ascii="GHEA Grapalat" w:hAnsi="GHEA Grapalat"/>
          <w:i w:val="0"/>
          <w:sz w:val="22"/>
          <w:szCs w:val="22"/>
          <w:lang w:val="af-ZA"/>
        </w:rPr>
        <w:t xml:space="preserve">Հայտերի բացումը տեղի կունենա ք. </w:t>
      </w:r>
      <w:r w:rsidRPr="00893965">
        <w:rPr>
          <w:rFonts w:ascii="GHEA Grapalat" w:hAnsi="GHEA Grapalat"/>
          <w:i w:val="0"/>
          <w:sz w:val="22"/>
          <w:szCs w:val="22"/>
          <w:lang w:val="hy-AM"/>
        </w:rPr>
        <w:t xml:space="preserve">Ապարան Բաղրամյան 26 </w:t>
      </w:r>
      <w:r w:rsidRPr="00893965">
        <w:rPr>
          <w:rFonts w:ascii="GHEA Grapalat" w:hAnsi="GHEA Grapalat"/>
          <w:i w:val="0"/>
          <w:sz w:val="22"/>
          <w:szCs w:val="22"/>
          <w:lang w:val="af-ZA"/>
        </w:rPr>
        <w:t xml:space="preserve">հասցեում,  </w:t>
      </w:r>
      <w:r w:rsidRPr="00893965">
        <w:rPr>
          <w:rFonts w:ascii="GHEA Grapalat" w:hAnsi="GHEA Grapalat"/>
          <w:i w:val="0"/>
          <w:sz w:val="22"/>
          <w:szCs w:val="22"/>
          <w:lang w:val="hy-AM"/>
        </w:rPr>
        <w:t>202</w:t>
      </w:r>
      <w:r w:rsidR="00C50F44">
        <w:rPr>
          <w:rFonts w:ascii="GHEA Grapalat" w:hAnsi="GHEA Grapalat"/>
          <w:i w:val="0"/>
          <w:sz w:val="22"/>
          <w:szCs w:val="22"/>
          <w:lang w:val="hy-AM"/>
        </w:rPr>
        <w:t>4</w:t>
      </w:r>
      <w:r w:rsidRPr="00893965">
        <w:rPr>
          <w:rFonts w:ascii="GHEA Grapalat" w:hAnsi="GHEA Grapalat"/>
          <w:i w:val="0"/>
          <w:sz w:val="22"/>
          <w:szCs w:val="22"/>
          <w:lang w:val="hy-AM"/>
        </w:rPr>
        <w:t>թ</w:t>
      </w:r>
      <w:r w:rsidRPr="00893965">
        <w:rPr>
          <w:rFonts w:ascii="GHEA Grapalat" w:hAnsi="GHEA Grapalat"/>
          <w:i w:val="0"/>
          <w:sz w:val="22"/>
          <w:szCs w:val="22"/>
          <w:lang w:val="af-ZA"/>
        </w:rPr>
        <w:t xml:space="preserve"> </w:t>
      </w:r>
      <w:r>
        <w:rPr>
          <w:rFonts w:ascii="GHEA Grapalat" w:hAnsi="GHEA Grapalat"/>
          <w:i w:val="0"/>
          <w:sz w:val="22"/>
          <w:szCs w:val="22"/>
          <w:lang w:val="hy-AM"/>
        </w:rPr>
        <w:t>հունվարի</w:t>
      </w:r>
      <w:r w:rsidRPr="00893965">
        <w:rPr>
          <w:rFonts w:ascii="GHEA Grapalat" w:hAnsi="GHEA Grapalat"/>
          <w:i w:val="0"/>
          <w:sz w:val="22"/>
          <w:szCs w:val="22"/>
          <w:lang w:val="hy-AM"/>
        </w:rPr>
        <w:t xml:space="preserve"> </w:t>
      </w:r>
      <w:r w:rsidR="00C50F44" w:rsidRPr="00C50F44">
        <w:rPr>
          <w:rFonts w:ascii="GHEA Grapalat" w:hAnsi="GHEA Grapalat"/>
          <w:i w:val="0"/>
          <w:sz w:val="22"/>
          <w:szCs w:val="22"/>
          <w:lang w:val="af-ZA"/>
        </w:rPr>
        <w:t>17</w:t>
      </w:r>
      <w:r w:rsidR="00C50F44">
        <w:rPr>
          <w:rFonts w:ascii="GHEA Grapalat" w:hAnsi="GHEA Grapalat"/>
          <w:i w:val="0"/>
          <w:sz w:val="22"/>
          <w:szCs w:val="22"/>
          <w:lang w:val="af-ZA"/>
        </w:rPr>
        <w:t>-ին ժամը  10</w:t>
      </w:r>
      <w:r w:rsidR="00AD39D8">
        <w:rPr>
          <w:rFonts w:ascii="GHEA Grapalat" w:hAnsi="GHEA Grapalat"/>
          <w:i w:val="0"/>
          <w:sz w:val="22"/>
          <w:szCs w:val="22"/>
          <w:lang w:val="af-ZA"/>
        </w:rPr>
        <w:t>:3</w:t>
      </w:r>
      <w:r w:rsidRPr="00893965">
        <w:rPr>
          <w:rFonts w:ascii="GHEA Grapalat" w:hAnsi="GHEA Grapalat"/>
          <w:i w:val="0"/>
          <w:sz w:val="22"/>
          <w:szCs w:val="22"/>
          <w:lang w:val="af-ZA"/>
        </w:rPr>
        <w:t xml:space="preserve">0-ին։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BodyTextIndent"/>
        <w:spacing w:line="240" w:lineRule="auto"/>
        <w:rPr>
          <w:rFonts w:ascii="GHEA Grapalat" w:hAnsi="GHEA Grapalat"/>
          <w:i w:val="0"/>
          <w:lang w:val="hy-AM"/>
        </w:rPr>
      </w:pPr>
    </w:p>
    <w:p w14:paraId="7B4E9391" w14:textId="78F583B2" w:rsidR="00754697" w:rsidRPr="00A71D81" w:rsidRDefault="00754697"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98369B" w:rsidRPr="0098369B">
        <w:rPr>
          <w:rFonts w:ascii="GHEA Grapalat" w:hAnsi="GHEA Grapalat"/>
          <w:sz w:val="18"/>
          <w:szCs w:val="18"/>
          <w:lang w:val="hy-AM"/>
        </w:rPr>
        <w:t xml:space="preserve"> </w:t>
      </w:r>
      <w:r w:rsidR="0098369B" w:rsidRPr="0098369B">
        <w:rPr>
          <w:rFonts w:ascii="GHEA Grapalat" w:hAnsi="GHEA Grapalat"/>
          <w:i w:val="0"/>
          <w:lang w:val="hy-AM"/>
        </w:rPr>
        <w:t>Գ. Դանիելյանին</w:t>
      </w:r>
    </w:p>
    <w:p w14:paraId="108013B8" w14:textId="5F2CDC13" w:rsidR="009F18D0" w:rsidRPr="00A71D81" w:rsidRDefault="009F18D0"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p>
    <w:p w14:paraId="79C29C5D" w14:textId="77777777" w:rsidR="0098369B" w:rsidRDefault="0098369B" w:rsidP="0098369B">
      <w:pPr>
        <w:pStyle w:val="BodyTextIndent"/>
        <w:ind w:left="1404"/>
        <w:rPr>
          <w:rFonts w:ascii="GHEA Grapalat" w:hAnsi="GHEA Grapalat"/>
          <w:lang w:val="af-ZA"/>
        </w:rPr>
      </w:pPr>
      <w:r w:rsidRPr="0098369B">
        <w:rPr>
          <w:rFonts w:ascii="GHEA Grapalat" w:hAnsi="GHEA Grapalat"/>
          <w:lang w:val="af-ZA"/>
        </w:rPr>
        <w:t>Հեռախոս 093778313</w:t>
      </w:r>
    </w:p>
    <w:p w14:paraId="445B55C0" w14:textId="66BCF2FC" w:rsidR="0098369B" w:rsidRPr="0098369B" w:rsidRDefault="0098369B" w:rsidP="0098369B">
      <w:pPr>
        <w:pStyle w:val="BodyTextIndent"/>
        <w:ind w:left="1404"/>
        <w:rPr>
          <w:rFonts w:ascii="GHEA Grapalat" w:hAnsi="GHEA Grapalat"/>
          <w:lang w:val="af-ZA"/>
        </w:rPr>
      </w:pPr>
      <w:r w:rsidRPr="0098369B">
        <w:rPr>
          <w:rFonts w:ascii="GHEA Grapalat" w:hAnsi="GHEA Grapalat"/>
          <w:lang w:val="hy-AM"/>
        </w:rPr>
        <w:t xml:space="preserve"> </w:t>
      </w:r>
      <w:r w:rsidRPr="0098369B">
        <w:rPr>
          <w:rFonts w:ascii="GHEA Grapalat" w:hAnsi="GHEA Grapalat"/>
          <w:lang w:val="af-ZA"/>
        </w:rPr>
        <w:t xml:space="preserve">Էլ. փոստ </w:t>
      </w:r>
      <w:r w:rsidRPr="0098369B">
        <w:rPr>
          <w:rFonts w:ascii="GHEA Grapalat" w:hAnsi="GHEA Grapalat"/>
          <w:lang w:val="hy-AM"/>
        </w:rPr>
        <w:t>gayane_danielyan87</w:t>
      </w:r>
      <w:r w:rsidRPr="0098369B">
        <w:rPr>
          <w:rFonts w:ascii="GHEA Grapalat" w:hAnsi="GHEA Grapalat"/>
          <w:lang w:val="af-ZA"/>
        </w:rPr>
        <w:t>@mail.ru</w:t>
      </w:r>
    </w:p>
    <w:p w14:paraId="019FB036" w14:textId="7FDE9B70" w:rsidR="00754697" w:rsidRPr="00A71D81" w:rsidRDefault="0098369B" w:rsidP="00435024">
      <w:pPr>
        <w:pStyle w:val="BodyTextIndent"/>
        <w:ind w:firstLine="0"/>
        <w:jc w:val="left"/>
        <w:rPr>
          <w:rFonts w:ascii="GHEA Grapalat" w:hAnsi="GHEA Grapalat"/>
          <w:i w:val="0"/>
          <w:lang w:val="af-ZA"/>
        </w:rPr>
      </w:pPr>
      <w:r w:rsidRPr="0098369B">
        <w:rPr>
          <w:rFonts w:ascii="GHEA Grapalat" w:hAnsi="GHEA Grapalat"/>
          <w:lang w:val="af-ZA"/>
        </w:rPr>
        <w:t>Պատվիրատու</w:t>
      </w:r>
      <w:r w:rsidR="00C63401">
        <w:rPr>
          <w:rFonts w:ascii="GHEA Grapalat" w:hAnsi="GHEA Grapalat"/>
          <w:lang w:val="hy-AM"/>
        </w:rPr>
        <w:t>՝</w:t>
      </w:r>
      <w:r w:rsidRPr="0098369B">
        <w:rPr>
          <w:rFonts w:ascii="GHEA Grapalat" w:hAnsi="GHEA Grapalat"/>
          <w:lang w:val="af-ZA"/>
        </w:rPr>
        <w:t xml:space="preserve">   </w:t>
      </w:r>
      <w:r w:rsidR="003D3E6A" w:rsidRPr="003D3E6A">
        <w:rPr>
          <w:rFonts w:ascii="GHEA Grapalat" w:hAnsi="GHEA Grapalat" w:cs="Sylfaen"/>
          <w:b/>
          <w:lang w:val="hy-AM"/>
        </w:rPr>
        <w:t>Ապարան համայնքի</w:t>
      </w:r>
      <w:r w:rsidR="003D3E6A" w:rsidRPr="003D3E6A">
        <w:rPr>
          <w:rFonts w:ascii="GHEA Grapalat" w:hAnsi="GHEA Grapalat" w:cs="Sylfaen"/>
          <w:lang w:val="hy-AM"/>
        </w:rPr>
        <w:t xml:space="preserve"> </w:t>
      </w:r>
      <w:r w:rsidR="003D3E6A" w:rsidRPr="003D3E6A">
        <w:rPr>
          <w:rFonts w:ascii="GHEA Grapalat" w:hAnsi="GHEA Grapalat" w:cs="Sylfaen"/>
          <w:b/>
          <w:lang w:val="ru-RU"/>
        </w:rPr>
        <w:t>Հարթավան</w:t>
      </w:r>
      <w:r w:rsidR="003D3E6A" w:rsidRPr="003D3E6A">
        <w:rPr>
          <w:rFonts w:ascii="GHEA Grapalat" w:hAnsi="GHEA Grapalat" w:cs="Sylfaen"/>
          <w:b/>
          <w:lang w:val="es-ES"/>
        </w:rPr>
        <w:t xml:space="preserve"> </w:t>
      </w:r>
      <w:r w:rsidR="003D3E6A" w:rsidRPr="003D3E6A">
        <w:rPr>
          <w:rFonts w:ascii="GHEA Grapalat" w:hAnsi="GHEA Grapalat" w:cs="Sylfaen"/>
          <w:b/>
          <w:lang w:val="ru-RU"/>
        </w:rPr>
        <w:t>գյուղի</w:t>
      </w:r>
      <w:r w:rsidR="003D3E6A" w:rsidRPr="003D3E6A">
        <w:rPr>
          <w:rFonts w:ascii="GHEA Grapalat" w:hAnsi="GHEA Grapalat" w:cs="Sylfaen"/>
          <w:b/>
          <w:lang w:val="es-ES"/>
        </w:rPr>
        <w:t xml:space="preserve"> </w:t>
      </w:r>
      <w:r w:rsidR="003D3E6A" w:rsidRPr="003D3E6A">
        <w:rPr>
          <w:rFonts w:ascii="GHEA Grapalat" w:hAnsi="GHEA Grapalat" w:cs="Sylfaen"/>
          <w:b/>
          <w:lang w:val="ru-RU"/>
        </w:rPr>
        <w:t>մանկապարտեզ</w:t>
      </w:r>
      <w:r w:rsidR="003D3E6A" w:rsidRPr="003D3E6A">
        <w:rPr>
          <w:rFonts w:ascii="GHEA Grapalat" w:hAnsi="GHEA Grapalat" w:cs="Sylfaen"/>
          <w:b/>
          <w:lang w:val="es-ES"/>
        </w:rPr>
        <w:t xml:space="preserve"> </w:t>
      </w:r>
      <w:r w:rsidR="003D3E6A" w:rsidRPr="003D3E6A">
        <w:rPr>
          <w:rFonts w:ascii="GHEA Grapalat" w:hAnsi="GHEA Grapalat" w:cs="Sylfaen"/>
          <w:lang w:val="hy-AM"/>
        </w:rPr>
        <w:t>ՀՈԱԿ</w:t>
      </w:r>
    </w:p>
    <w:p w14:paraId="6637C3DC" w14:textId="77777777" w:rsidR="00A12C95" w:rsidRPr="00A71D81" w:rsidRDefault="00A12C95" w:rsidP="00EF3662">
      <w:pPr>
        <w:pStyle w:val="BodyTextIndent"/>
        <w:spacing w:line="240" w:lineRule="auto"/>
        <w:ind w:left="1404"/>
        <w:rPr>
          <w:rFonts w:ascii="GHEA Grapalat" w:hAnsi="GHEA Grapalat"/>
          <w:i w:val="0"/>
          <w:lang w:val="af-ZA"/>
        </w:rPr>
      </w:pPr>
    </w:p>
    <w:p w14:paraId="0461AA44" w14:textId="77777777" w:rsidR="00055CC2" w:rsidRPr="00A71D81" w:rsidRDefault="00055CC2" w:rsidP="00EF3662">
      <w:pPr>
        <w:pStyle w:val="BodyText"/>
        <w:ind w:right="-7" w:firstLine="567"/>
        <w:jc w:val="right"/>
        <w:rPr>
          <w:rFonts w:ascii="GHEA Grapalat" w:hAnsi="GHEA Grapalat" w:cs="Sylfaen"/>
          <w:i/>
          <w:sz w:val="22"/>
          <w:lang w:val="af-ZA"/>
        </w:rPr>
      </w:pPr>
    </w:p>
    <w:p w14:paraId="31CD9B64" w14:textId="77777777" w:rsidR="00055CC2" w:rsidRPr="00A71D81" w:rsidRDefault="00055CC2" w:rsidP="00EF3662">
      <w:pPr>
        <w:pStyle w:val="BodyText"/>
        <w:ind w:right="-7" w:firstLine="567"/>
        <w:jc w:val="right"/>
        <w:rPr>
          <w:rFonts w:ascii="GHEA Grapalat" w:hAnsi="GHEA Grapalat" w:cs="Sylfaen"/>
          <w:i/>
          <w:sz w:val="22"/>
          <w:lang w:val="af-ZA"/>
        </w:rPr>
      </w:pPr>
    </w:p>
    <w:p w14:paraId="37CF1702" w14:textId="77777777" w:rsidR="00055CC2" w:rsidRPr="00A71D81" w:rsidRDefault="00055CC2" w:rsidP="00EF3662">
      <w:pPr>
        <w:pStyle w:val="BodyText"/>
        <w:ind w:right="-7" w:firstLine="567"/>
        <w:jc w:val="right"/>
        <w:rPr>
          <w:rFonts w:ascii="GHEA Grapalat" w:hAnsi="GHEA Grapalat" w:cs="Sylfaen"/>
          <w:i/>
          <w:sz w:val="22"/>
          <w:lang w:val="af-ZA"/>
        </w:rPr>
      </w:pPr>
    </w:p>
    <w:p w14:paraId="1EB26CBD" w14:textId="77777777" w:rsidR="00037DDE" w:rsidRPr="00A71D81" w:rsidRDefault="00037DDE" w:rsidP="00EF3662">
      <w:pPr>
        <w:pStyle w:val="BodyText"/>
        <w:ind w:right="-7" w:firstLine="567"/>
        <w:jc w:val="right"/>
        <w:rPr>
          <w:rFonts w:ascii="GHEA Grapalat" w:hAnsi="GHEA Grapalat" w:cs="Sylfaen"/>
          <w:i/>
          <w:sz w:val="22"/>
          <w:lang w:val="af-ZA"/>
        </w:rPr>
      </w:pPr>
    </w:p>
    <w:p w14:paraId="3E024D4D" w14:textId="77777777" w:rsidR="00037DDE" w:rsidRPr="00A71D81" w:rsidRDefault="00037DDE" w:rsidP="00EF3662">
      <w:pPr>
        <w:pStyle w:val="BodyText"/>
        <w:ind w:right="-7" w:firstLine="567"/>
        <w:jc w:val="right"/>
        <w:rPr>
          <w:rFonts w:ascii="GHEA Grapalat" w:hAnsi="GHEA Grapalat" w:cs="Sylfaen"/>
          <w:i/>
          <w:sz w:val="22"/>
          <w:lang w:val="af-ZA"/>
        </w:rPr>
      </w:pPr>
    </w:p>
    <w:p w14:paraId="795C571D" w14:textId="77777777" w:rsidR="00037DDE" w:rsidRPr="00A71D81" w:rsidRDefault="00037DDE" w:rsidP="00EF3662">
      <w:pPr>
        <w:pStyle w:val="BodyText"/>
        <w:ind w:right="-7" w:firstLine="567"/>
        <w:jc w:val="right"/>
        <w:rPr>
          <w:rFonts w:ascii="GHEA Grapalat" w:hAnsi="GHEA Grapalat" w:cs="Sylfaen"/>
          <w:i/>
          <w:sz w:val="22"/>
          <w:lang w:val="af-ZA"/>
        </w:rPr>
      </w:pPr>
    </w:p>
    <w:p w14:paraId="6686F310" w14:textId="77777777" w:rsidR="00037DDE" w:rsidRPr="00A71D81" w:rsidRDefault="00037DDE" w:rsidP="00EF3662">
      <w:pPr>
        <w:pStyle w:val="BodyText"/>
        <w:ind w:right="-7" w:firstLine="567"/>
        <w:jc w:val="right"/>
        <w:rPr>
          <w:rFonts w:ascii="GHEA Grapalat" w:hAnsi="GHEA Grapalat" w:cs="Sylfaen"/>
          <w:i/>
          <w:sz w:val="22"/>
          <w:lang w:val="af-ZA"/>
        </w:rPr>
      </w:pPr>
    </w:p>
    <w:p w14:paraId="62278CA5" w14:textId="77777777" w:rsidR="00037DDE" w:rsidRPr="00A71D81" w:rsidRDefault="00037DDE" w:rsidP="00EF3662">
      <w:pPr>
        <w:pStyle w:val="BodyText"/>
        <w:ind w:right="-7" w:firstLine="567"/>
        <w:jc w:val="right"/>
        <w:rPr>
          <w:rFonts w:ascii="GHEA Grapalat" w:hAnsi="GHEA Grapalat" w:cs="Sylfaen"/>
          <w:i/>
          <w:sz w:val="22"/>
          <w:lang w:val="af-ZA"/>
        </w:rPr>
      </w:pPr>
    </w:p>
    <w:p w14:paraId="224B7BFF" w14:textId="77777777" w:rsidR="00037DDE" w:rsidRPr="00A71D81" w:rsidRDefault="00037DDE" w:rsidP="00EF3662">
      <w:pPr>
        <w:pStyle w:val="BodyText"/>
        <w:ind w:right="-7" w:firstLine="567"/>
        <w:jc w:val="right"/>
        <w:rPr>
          <w:rFonts w:ascii="GHEA Grapalat" w:hAnsi="GHEA Grapalat" w:cs="Sylfaen"/>
          <w:i/>
          <w:sz w:val="22"/>
          <w:lang w:val="af-ZA"/>
        </w:rPr>
      </w:pPr>
    </w:p>
    <w:p w14:paraId="43760033" w14:textId="77777777" w:rsidR="00EE0A1C" w:rsidRPr="00285563" w:rsidRDefault="00E92948" w:rsidP="00EE0A1C">
      <w:pPr>
        <w:pStyle w:val="BodyText"/>
        <w:spacing w:after="0"/>
        <w:ind w:firstLine="567"/>
        <w:jc w:val="right"/>
        <w:rPr>
          <w:rFonts w:ascii="GHEA Grapalat" w:hAnsi="GHEA Grapalat" w:cs="Sylfaen"/>
          <w:i/>
          <w:sz w:val="18"/>
          <w:szCs w:val="18"/>
          <w:lang w:val="af-ZA"/>
        </w:rPr>
      </w:pPr>
      <w:r w:rsidRPr="006D2E03">
        <w:rPr>
          <w:rFonts w:ascii="GHEA Grapalat" w:hAnsi="GHEA Grapalat" w:cs="Sylfaen"/>
          <w:i/>
          <w:sz w:val="20"/>
          <w:szCs w:val="20"/>
          <w:lang w:val="af-ZA"/>
        </w:rPr>
        <w:br w:type="page"/>
      </w:r>
      <w:r w:rsidR="00EE0A1C" w:rsidRPr="00285563">
        <w:rPr>
          <w:rFonts w:ascii="GHEA Grapalat" w:hAnsi="GHEA Grapalat" w:cs="Sylfaen"/>
          <w:i/>
          <w:sz w:val="18"/>
          <w:szCs w:val="18"/>
        </w:rPr>
        <w:lastRenderedPageBreak/>
        <w:t>Հաստատված</w:t>
      </w:r>
      <w:r w:rsidR="00EE0A1C" w:rsidRPr="00285563">
        <w:rPr>
          <w:rFonts w:ascii="GHEA Grapalat" w:hAnsi="GHEA Grapalat" w:cs="Times Armenian"/>
          <w:i/>
          <w:sz w:val="18"/>
          <w:szCs w:val="18"/>
          <w:lang w:val="af-ZA"/>
        </w:rPr>
        <w:t xml:space="preserve"> </w:t>
      </w:r>
      <w:r w:rsidR="00EE0A1C" w:rsidRPr="00285563">
        <w:rPr>
          <w:rFonts w:ascii="GHEA Grapalat" w:hAnsi="GHEA Grapalat" w:cs="Sylfaen"/>
          <w:i/>
          <w:sz w:val="18"/>
          <w:szCs w:val="18"/>
        </w:rPr>
        <w:t>է</w:t>
      </w:r>
    </w:p>
    <w:p w14:paraId="20F28B07" w14:textId="5627E67B" w:rsidR="00EE0A1C" w:rsidRPr="00285563" w:rsidRDefault="00C50F44" w:rsidP="00EE0A1C">
      <w:pPr>
        <w:pStyle w:val="BodyText"/>
        <w:spacing w:after="0"/>
        <w:ind w:firstLine="567"/>
        <w:jc w:val="right"/>
        <w:rPr>
          <w:rFonts w:ascii="GHEA Grapalat" w:hAnsi="GHEA Grapalat" w:cs="Sylfaen"/>
          <w:i/>
          <w:sz w:val="18"/>
          <w:szCs w:val="18"/>
          <w:lang w:val="af-ZA"/>
        </w:rPr>
      </w:pPr>
      <w:r>
        <w:rPr>
          <w:rFonts w:ascii="GHEA Grapalat" w:hAnsi="GHEA Grapalat" w:cs="Sylfaen"/>
          <w:bCs/>
          <w:sz w:val="20"/>
          <w:szCs w:val="20"/>
          <w:lang w:val="es-ES" w:eastAsia="ru-RU"/>
        </w:rPr>
        <w:t>ՀՀ-ԱՄ-ԱՀ-ՀԳՄՀ-ԳՀԱՊՁԲ-02/24</w:t>
      </w:r>
      <w:r w:rsidR="0034624C">
        <w:rPr>
          <w:rFonts w:ascii="GHEA Grapalat" w:hAnsi="GHEA Grapalat" w:cs="Sylfaen"/>
          <w:bCs/>
          <w:sz w:val="20"/>
          <w:szCs w:val="20"/>
          <w:lang w:val="es-ES" w:eastAsia="ru-RU"/>
        </w:rPr>
        <w:t xml:space="preserve"> </w:t>
      </w:r>
      <w:r w:rsidR="00EE0A1C" w:rsidRPr="00285563">
        <w:rPr>
          <w:rFonts w:ascii="GHEA Grapalat" w:hAnsi="GHEA Grapalat" w:cs="Sylfaen"/>
          <w:i/>
          <w:sz w:val="18"/>
          <w:szCs w:val="18"/>
        </w:rPr>
        <w:t>ծածկա</w:t>
      </w:r>
      <w:r w:rsidR="00EE0A1C" w:rsidRPr="00285563">
        <w:rPr>
          <w:rFonts w:ascii="GHEA Grapalat" w:hAnsi="GHEA Grapalat" w:cs="Times Armenian"/>
          <w:i/>
          <w:sz w:val="18"/>
          <w:szCs w:val="18"/>
        </w:rPr>
        <w:t>գ</w:t>
      </w:r>
      <w:r w:rsidR="00EE0A1C" w:rsidRPr="00285563">
        <w:rPr>
          <w:rFonts w:ascii="GHEA Grapalat" w:hAnsi="GHEA Grapalat" w:cs="Sylfaen"/>
          <w:i/>
          <w:sz w:val="18"/>
          <w:szCs w:val="18"/>
        </w:rPr>
        <w:t>րով</w:t>
      </w:r>
      <w:r w:rsidR="00EE0A1C" w:rsidRPr="00285563">
        <w:rPr>
          <w:rFonts w:ascii="GHEA Grapalat" w:hAnsi="GHEA Grapalat" w:cs="Times Armenian"/>
          <w:i/>
          <w:sz w:val="18"/>
          <w:szCs w:val="18"/>
          <w:lang w:val="af-ZA"/>
        </w:rPr>
        <w:t xml:space="preserve"> </w:t>
      </w:r>
    </w:p>
    <w:p w14:paraId="13CC49F6" w14:textId="23B68314" w:rsidR="00EE0A1C" w:rsidRPr="00285563" w:rsidRDefault="003D3E6A" w:rsidP="00EE0A1C">
      <w:pPr>
        <w:pStyle w:val="BodyText"/>
        <w:spacing w:after="0"/>
        <w:ind w:firstLine="567"/>
        <w:jc w:val="right"/>
        <w:rPr>
          <w:rFonts w:ascii="GHEA Grapalat" w:hAnsi="GHEA Grapalat" w:cs="Times Armenian"/>
          <w:i/>
          <w:sz w:val="18"/>
          <w:szCs w:val="18"/>
          <w:lang w:val="af-ZA"/>
        </w:rPr>
      </w:pPr>
      <w:r w:rsidRPr="00285563">
        <w:rPr>
          <w:rFonts w:ascii="GHEA Grapalat" w:hAnsi="GHEA Grapalat" w:cs="Sylfaen"/>
          <w:i/>
          <w:sz w:val="18"/>
          <w:szCs w:val="18"/>
        </w:rPr>
        <w:t>գնանշման</w:t>
      </w:r>
      <w:r w:rsidRPr="00285563">
        <w:rPr>
          <w:rFonts w:ascii="GHEA Grapalat" w:hAnsi="GHEA Grapalat" w:cs="Sylfaen"/>
          <w:i/>
          <w:sz w:val="18"/>
          <w:szCs w:val="18"/>
          <w:lang w:val="af-ZA"/>
        </w:rPr>
        <w:t xml:space="preserve"> </w:t>
      </w:r>
      <w:r w:rsidRPr="00285563">
        <w:rPr>
          <w:rFonts w:ascii="GHEA Grapalat" w:hAnsi="GHEA Grapalat" w:cs="Sylfaen"/>
          <w:i/>
          <w:sz w:val="18"/>
          <w:szCs w:val="18"/>
        </w:rPr>
        <w:t>հարցման</w:t>
      </w:r>
      <w:r w:rsidRPr="00285563">
        <w:rPr>
          <w:rFonts w:ascii="GHEA Grapalat" w:hAnsi="GHEA Grapalat" w:cs="Sylfaen"/>
          <w:i/>
          <w:sz w:val="18"/>
          <w:szCs w:val="18"/>
          <w:lang w:val="af-ZA"/>
        </w:rPr>
        <w:t xml:space="preserve"> </w:t>
      </w:r>
      <w:r w:rsidRPr="00285563">
        <w:rPr>
          <w:rFonts w:ascii="GHEA Grapalat" w:hAnsi="GHEA Grapalat" w:cs="Times Armenian"/>
          <w:i/>
          <w:sz w:val="18"/>
          <w:szCs w:val="18"/>
          <w:lang w:val="af-ZA"/>
        </w:rPr>
        <w:t xml:space="preserve"> </w:t>
      </w:r>
      <w:r w:rsidR="00EE0A1C" w:rsidRPr="00285563">
        <w:rPr>
          <w:rFonts w:ascii="GHEA Grapalat" w:hAnsi="GHEA Grapalat" w:cs="Times Armenian"/>
          <w:i/>
          <w:sz w:val="18"/>
          <w:szCs w:val="18"/>
          <w:lang w:val="af-ZA"/>
        </w:rPr>
        <w:t xml:space="preserve">գնահատող </w:t>
      </w:r>
      <w:r w:rsidR="00EE0A1C" w:rsidRPr="00285563">
        <w:rPr>
          <w:rFonts w:ascii="GHEA Grapalat" w:hAnsi="GHEA Grapalat" w:cs="Sylfaen"/>
          <w:i/>
          <w:sz w:val="18"/>
          <w:szCs w:val="18"/>
        </w:rPr>
        <w:t>հանձնաժողովի</w:t>
      </w:r>
    </w:p>
    <w:p w14:paraId="1F3E219C" w14:textId="16ED40FA" w:rsidR="00EE0A1C" w:rsidRPr="00285563" w:rsidRDefault="00EE0A1C" w:rsidP="00EE0A1C">
      <w:pPr>
        <w:pStyle w:val="BodyText"/>
        <w:spacing w:after="0"/>
        <w:ind w:firstLine="567"/>
        <w:jc w:val="right"/>
        <w:rPr>
          <w:rFonts w:ascii="GHEA Grapalat" w:hAnsi="GHEA Grapalat"/>
          <w:i/>
          <w:sz w:val="18"/>
          <w:szCs w:val="18"/>
          <w:lang w:val="af-ZA"/>
        </w:rPr>
      </w:pPr>
      <w:r w:rsidRPr="00285563">
        <w:rPr>
          <w:rFonts w:ascii="GHEA Grapalat" w:hAnsi="GHEA Grapalat" w:cs="Sylfaen"/>
          <w:i/>
          <w:sz w:val="18"/>
          <w:szCs w:val="18"/>
          <w:lang w:val="af-ZA"/>
        </w:rPr>
        <w:t xml:space="preserve"> 20</w:t>
      </w:r>
      <w:r w:rsidRPr="00285563">
        <w:rPr>
          <w:rFonts w:ascii="GHEA Grapalat" w:hAnsi="GHEA Grapalat" w:cs="Sylfaen"/>
          <w:i/>
          <w:sz w:val="18"/>
          <w:szCs w:val="18"/>
          <w:lang w:val="hy-AM"/>
        </w:rPr>
        <w:t>2</w:t>
      </w:r>
      <w:r w:rsidR="00307070">
        <w:rPr>
          <w:rFonts w:ascii="GHEA Grapalat" w:hAnsi="GHEA Grapalat" w:cs="Sylfaen"/>
          <w:i/>
          <w:sz w:val="18"/>
          <w:szCs w:val="18"/>
          <w:lang w:val="hy-AM"/>
        </w:rPr>
        <w:t>4</w:t>
      </w:r>
      <w:r w:rsidRPr="00285563">
        <w:rPr>
          <w:rFonts w:ascii="GHEA Grapalat" w:hAnsi="GHEA Grapalat" w:cs="Sylfaen"/>
          <w:i/>
          <w:sz w:val="18"/>
          <w:szCs w:val="18"/>
          <w:lang w:val="af-ZA"/>
        </w:rPr>
        <w:t xml:space="preserve"> </w:t>
      </w:r>
      <w:r w:rsidRPr="00285563">
        <w:rPr>
          <w:rFonts w:ascii="GHEA Grapalat" w:hAnsi="GHEA Grapalat" w:cs="Sylfaen"/>
          <w:i/>
          <w:sz w:val="18"/>
          <w:szCs w:val="18"/>
        </w:rPr>
        <w:t>թ</w:t>
      </w:r>
      <w:r w:rsidRPr="00285563">
        <w:rPr>
          <w:rFonts w:ascii="GHEA Grapalat" w:hAnsi="GHEA Grapalat" w:cs="Times Armenian"/>
          <w:i/>
          <w:sz w:val="18"/>
          <w:szCs w:val="18"/>
          <w:lang w:val="af-ZA"/>
        </w:rPr>
        <w:t xml:space="preserve">.  </w:t>
      </w:r>
      <w:r>
        <w:rPr>
          <w:rFonts w:ascii="GHEA Grapalat" w:hAnsi="GHEA Grapalat" w:cs="Times Armenian"/>
          <w:i/>
          <w:sz w:val="18"/>
          <w:szCs w:val="18"/>
          <w:lang w:val="hy-AM"/>
        </w:rPr>
        <w:t xml:space="preserve">Հունվարի </w:t>
      </w:r>
      <w:r w:rsidRPr="00285563">
        <w:rPr>
          <w:rFonts w:ascii="GHEA Grapalat" w:hAnsi="GHEA Grapalat" w:cs="Times Armenian"/>
          <w:i/>
          <w:sz w:val="18"/>
          <w:szCs w:val="18"/>
          <w:lang w:val="hy-AM"/>
        </w:rPr>
        <w:t xml:space="preserve"> </w:t>
      </w:r>
      <w:r>
        <w:rPr>
          <w:rFonts w:ascii="GHEA Grapalat" w:hAnsi="GHEA Grapalat" w:cs="Times Armenian"/>
          <w:i/>
          <w:sz w:val="18"/>
          <w:szCs w:val="18"/>
          <w:lang w:val="hy-AM"/>
        </w:rPr>
        <w:t>1</w:t>
      </w:r>
      <w:r w:rsidR="00307070">
        <w:rPr>
          <w:rFonts w:ascii="GHEA Grapalat" w:hAnsi="GHEA Grapalat" w:cs="Times Armenian"/>
          <w:i/>
          <w:sz w:val="18"/>
          <w:szCs w:val="18"/>
          <w:lang w:val="hy-AM"/>
        </w:rPr>
        <w:t>0</w:t>
      </w:r>
      <w:r w:rsidRPr="00285563">
        <w:rPr>
          <w:rFonts w:ascii="GHEA Grapalat" w:hAnsi="GHEA Grapalat" w:cs="Times Armenian"/>
          <w:i/>
          <w:sz w:val="18"/>
          <w:szCs w:val="18"/>
          <w:lang w:val="hy-AM"/>
        </w:rPr>
        <w:t>-</w:t>
      </w:r>
      <w:r w:rsidRPr="00285563">
        <w:rPr>
          <w:rFonts w:ascii="GHEA Grapalat" w:hAnsi="GHEA Grapalat" w:cs="Times Armenian"/>
          <w:i/>
          <w:sz w:val="18"/>
          <w:szCs w:val="18"/>
          <w:lang w:val="af-ZA"/>
        </w:rPr>
        <w:t xml:space="preserve">ի </w:t>
      </w:r>
      <w:r w:rsidRPr="00285563">
        <w:rPr>
          <w:rFonts w:ascii="GHEA Grapalat" w:hAnsi="GHEA Grapalat" w:cs="Times Armenian"/>
          <w:i/>
          <w:sz w:val="18"/>
          <w:szCs w:val="18"/>
          <w:vertAlign w:val="subscript"/>
          <w:lang w:val="af-ZA"/>
        </w:rPr>
        <w:t xml:space="preserve"> </w:t>
      </w:r>
      <w:r w:rsidRPr="00285563">
        <w:rPr>
          <w:rFonts w:ascii="GHEA Grapalat" w:hAnsi="GHEA Grapalat" w:cs="Times Armenian"/>
          <w:i/>
          <w:sz w:val="18"/>
          <w:szCs w:val="18"/>
          <w:lang w:val="af-ZA"/>
        </w:rPr>
        <w:t xml:space="preserve">N </w:t>
      </w:r>
      <w:r w:rsidRPr="00285563">
        <w:rPr>
          <w:rFonts w:ascii="GHEA Grapalat" w:hAnsi="GHEA Grapalat" w:cs="Times Armenian"/>
          <w:i/>
          <w:sz w:val="18"/>
          <w:szCs w:val="18"/>
          <w:lang w:val="hy-AM"/>
        </w:rPr>
        <w:t xml:space="preserve">1 </w:t>
      </w:r>
      <w:r w:rsidRPr="00285563">
        <w:rPr>
          <w:rFonts w:ascii="GHEA Grapalat" w:hAnsi="GHEA Grapalat" w:cs="Sylfaen"/>
          <w:i/>
          <w:sz w:val="18"/>
          <w:szCs w:val="18"/>
        </w:rPr>
        <w:t>որոշմամբ</w:t>
      </w:r>
    </w:p>
    <w:p w14:paraId="2D9C1CD6" w14:textId="77777777" w:rsidR="00EE0A1C" w:rsidRPr="00285563" w:rsidRDefault="00EE0A1C" w:rsidP="00EE0A1C">
      <w:pPr>
        <w:pStyle w:val="BodyText"/>
        <w:ind w:right="-7" w:firstLine="567"/>
        <w:jc w:val="center"/>
        <w:rPr>
          <w:rFonts w:ascii="GHEA Grapalat" w:hAnsi="GHEA Grapalat"/>
          <w:sz w:val="18"/>
          <w:szCs w:val="18"/>
          <w:lang w:val="af-ZA"/>
        </w:rPr>
      </w:pPr>
    </w:p>
    <w:p w14:paraId="3EA741C1" w14:textId="54888079" w:rsidR="009766AD" w:rsidRPr="00A71D81" w:rsidRDefault="009766AD" w:rsidP="009766AD">
      <w:pPr>
        <w:pStyle w:val="BodyTextIndent"/>
        <w:ind w:firstLine="0"/>
        <w:jc w:val="center"/>
        <w:rPr>
          <w:rFonts w:ascii="GHEA Grapalat" w:hAnsi="GHEA Grapalat"/>
          <w:i w:val="0"/>
          <w:lang w:val="af-ZA"/>
        </w:rPr>
      </w:pPr>
      <w:r>
        <w:rPr>
          <w:rFonts w:ascii="GHEA Grapalat" w:hAnsi="GHEA Grapalat" w:cs="Sylfaen"/>
          <w:b/>
          <w:bCs/>
          <w:i w:val="0"/>
          <w:iCs/>
          <w:lang w:val="hy-AM"/>
        </w:rPr>
        <w:t>Ապարան</w:t>
      </w:r>
      <w:r w:rsidRPr="00435024">
        <w:rPr>
          <w:rFonts w:ascii="GHEA Grapalat" w:hAnsi="GHEA Grapalat" w:cs="Sylfaen"/>
          <w:b/>
          <w:bCs/>
          <w:i w:val="0"/>
          <w:iCs/>
          <w:lang w:val="hy-AM"/>
        </w:rPr>
        <w:t xml:space="preserve"> համայնքի </w:t>
      </w:r>
      <w:r w:rsidR="003D3E6A" w:rsidRPr="003D3E6A">
        <w:rPr>
          <w:rFonts w:ascii="GHEA Grapalat" w:hAnsi="GHEA Grapalat" w:cs="Sylfaen"/>
          <w:b/>
          <w:lang w:val="ru-RU"/>
        </w:rPr>
        <w:t>Հարթավան</w:t>
      </w:r>
      <w:r w:rsidR="003D3E6A" w:rsidRPr="003D3E6A">
        <w:rPr>
          <w:rFonts w:ascii="GHEA Grapalat" w:hAnsi="GHEA Grapalat" w:cs="Sylfaen"/>
          <w:b/>
          <w:lang w:val="es-ES"/>
        </w:rPr>
        <w:t xml:space="preserve"> </w:t>
      </w:r>
      <w:r w:rsidR="003D3E6A" w:rsidRPr="003D3E6A">
        <w:rPr>
          <w:rFonts w:ascii="GHEA Grapalat" w:hAnsi="GHEA Grapalat" w:cs="Sylfaen"/>
          <w:b/>
          <w:lang w:val="ru-RU"/>
        </w:rPr>
        <w:t>գյուղի</w:t>
      </w:r>
      <w:r w:rsidR="003D3E6A" w:rsidRPr="003D3E6A">
        <w:rPr>
          <w:rFonts w:ascii="GHEA Grapalat" w:hAnsi="GHEA Grapalat" w:cs="Sylfaen"/>
          <w:b/>
          <w:lang w:val="es-ES"/>
        </w:rPr>
        <w:t xml:space="preserve"> </w:t>
      </w:r>
      <w:r w:rsidR="003D3E6A" w:rsidRPr="003D3E6A">
        <w:rPr>
          <w:rFonts w:ascii="GHEA Grapalat" w:hAnsi="GHEA Grapalat" w:cs="Sylfaen"/>
          <w:b/>
          <w:lang w:val="ru-RU"/>
        </w:rPr>
        <w:t>մանկապարտեզ</w:t>
      </w:r>
      <w:r w:rsidR="003D3E6A" w:rsidRPr="003D3E6A">
        <w:rPr>
          <w:rFonts w:ascii="GHEA Grapalat" w:hAnsi="GHEA Grapalat" w:cs="Sylfaen"/>
          <w:b/>
          <w:lang w:val="es-ES"/>
        </w:rPr>
        <w:t xml:space="preserve"> </w:t>
      </w:r>
      <w:r w:rsidR="003D3E6A" w:rsidRPr="003D3E6A">
        <w:rPr>
          <w:rFonts w:ascii="GHEA Grapalat" w:hAnsi="GHEA Grapalat" w:cs="Sylfaen"/>
          <w:b/>
          <w:lang w:val="hy-AM"/>
        </w:rPr>
        <w:t>ՀՈԱԿ</w:t>
      </w:r>
    </w:p>
    <w:p w14:paraId="71936228" w14:textId="77777777" w:rsidR="00096865" w:rsidRPr="00A71D81" w:rsidRDefault="00096865" w:rsidP="009766AD">
      <w:pPr>
        <w:pStyle w:val="BodyText"/>
        <w:ind w:right="-7" w:firstLine="567"/>
        <w:jc w:val="center"/>
        <w:rPr>
          <w:rFonts w:ascii="GHEA Grapalat" w:hAnsi="GHEA Grapalat"/>
          <w:lang w:val="af-ZA"/>
        </w:rPr>
      </w:pPr>
    </w:p>
    <w:p w14:paraId="3E2993DD" w14:textId="77777777" w:rsidR="00CE0D95" w:rsidRPr="00A71D81" w:rsidRDefault="00CE0D95" w:rsidP="00EF3662">
      <w:pPr>
        <w:pStyle w:val="BodyText"/>
        <w:ind w:right="-7" w:firstLine="567"/>
        <w:jc w:val="center"/>
        <w:rPr>
          <w:rFonts w:ascii="GHEA Grapalat" w:hAnsi="GHEA Grapalat"/>
          <w:lang w:val="af-ZA"/>
        </w:rPr>
      </w:pPr>
    </w:p>
    <w:p w14:paraId="5C1A5E86" w14:textId="77777777" w:rsidR="00096865" w:rsidRPr="00A71D81" w:rsidRDefault="00096865" w:rsidP="00EF3662">
      <w:pPr>
        <w:pStyle w:val="BodyText"/>
        <w:ind w:right="-7" w:firstLine="567"/>
        <w:jc w:val="center"/>
        <w:rPr>
          <w:rFonts w:ascii="GHEA Grapalat" w:hAnsi="GHEA Grapalat"/>
          <w:lang w:val="af-ZA"/>
        </w:rPr>
      </w:pPr>
    </w:p>
    <w:p w14:paraId="7AA92154" w14:textId="77777777" w:rsidR="00096865" w:rsidRPr="00A71D81" w:rsidRDefault="00096865" w:rsidP="00EF3662">
      <w:pPr>
        <w:pStyle w:val="BodyText"/>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BodyText"/>
        <w:ind w:right="-7" w:firstLine="567"/>
        <w:jc w:val="center"/>
        <w:rPr>
          <w:rFonts w:ascii="GHEA Grapalat" w:hAnsi="GHEA Grapalat" w:cs="Sylfaen"/>
          <w:lang w:val="af-ZA"/>
        </w:rPr>
      </w:pPr>
    </w:p>
    <w:p w14:paraId="09FF95AE" w14:textId="77777777" w:rsidR="00096865" w:rsidRPr="00A71D81" w:rsidRDefault="00096865" w:rsidP="00EF3662">
      <w:pPr>
        <w:pStyle w:val="BodyText"/>
        <w:ind w:right="-7" w:firstLine="567"/>
        <w:jc w:val="center"/>
        <w:rPr>
          <w:rFonts w:ascii="GHEA Grapalat" w:hAnsi="GHEA Grapalat" w:cs="Sylfaen"/>
          <w:lang w:val="af-ZA"/>
        </w:rPr>
      </w:pPr>
    </w:p>
    <w:p w14:paraId="0B62E6B7" w14:textId="77777777" w:rsidR="00832CEF" w:rsidRPr="00306DBE" w:rsidRDefault="00832CEF" w:rsidP="00832CEF">
      <w:pPr>
        <w:pStyle w:val="BodyText"/>
        <w:ind w:right="-7" w:firstLine="567"/>
        <w:jc w:val="center"/>
        <w:rPr>
          <w:rFonts w:ascii="GHEA Grapalat" w:hAnsi="GHEA Grapalat" w:cs="Sylfaen"/>
          <w:b/>
          <w:bCs/>
          <w:sz w:val="18"/>
          <w:szCs w:val="18"/>
          <w:lang w:val="af-ZA"/>
        </w:rPr>
      </w:pPr>
    </w:p>
    <w:p w14:paraId="6C39B380" w14:textId="48931490" w:rsidR="00832CEF" w:rsidRPr="00306DBE" w:rsidRDefault="003D3E6A" w:rsidP="00832CEF">
      <w:pPr>
        <w:pStyle w:val="BodyText"/>
        <w:ind w:right="-7"/>
        <w:jc w:val="center"/>
        <w:rPr>
          <w:rFonts w:ascii="GHEA Grapalat" w:hAnsi="GHEA Grapalat"/>
          <w:b/>
          <w:bCs/>
          <w:sz w:val="18"/>
          <w:szCs w:val="18"/>
          <w:lang w:val="hy-AM"/>
        </w:rPr>
      </w:pPr>
      <w:r w:rsidRPr="003D3E6A">
        <w:rPr>
          <w:rFonts w:ascii="GHEA Grapalat" w:hAnsi="GHEA Grapalat" w:cs="Sylfaen"/>
          <w:sz w:val="20"/>
          <w:szCs w:val="20"/>
          <w:lang w:val="hy-AM"/>
        </w:rPr>
        <w:t xml:space="preserve">ԱՊԱՐԱՆ ՀԱՄԱՅՆՔԻ </w:t>
      </w:r>
      <w:r w:rsidRPr="003D3E6A">
        <w:rPr>
          <w:rFonts w:ascii="GHEA Grapalat" w:hAnsi="GHEA Grapalat" w:cs="Sylfaen"/>
          <w:b/>
          <w:sz w:val="20"/>
          <w:szCs w:val="20"/>
          <w:lang w:val="ru-RU"/>
        </w:rPr>
        <w:t>ՀԱՐԹԱՎԱՆ</w:t>
      </w:r>
      <w:r w:rsidRPr="003D3E6A">
        <w:rPr>
          <w:rFonts w:ascii="GHEA Grapalat" w:hAnsi="GHEA Grapalat" w:cs="Sylfaen"/>
          <w:b/>
          <w:sz w:val="20"/>
          <w:szCs w:val="20"/>
          <w:lang w:val="es-ES"/>
        </w:rPr>
        <w:t xml:space="preserve"> </w:t>
      </w:r>
      <w:r w:rsidRPr="003D3E6A">
        <w:rPr>
          <w:rFonts w:ascii="GHEA Grapalat" w:hAnsi="GHEA Grapalat" w:cs="Sylfaen"/>
          <w:b/>
          <w:sz w:val="20"/>
          <w:szCs w:val="20"/>
          <w:lang w:val="ru-RU"/>
        </w:rPr>
        <w:t>ԳՅՈՒՂԻ</w:t>
      </w:r>
      <w:r w:rsidRPr="003D3E6A">
        <w:rPr>
          <w:rFonts w:ascii="GHEA Grapalat" w:hAnsi="GHEA Grapalat" w:cs="Sylfaen"/>
          <w:b/>
          <w:sz w:val="20"/>
          <w:szCs w:val="20"/>
          <w:lang w:val="es-ES"/>
        </w:rPr>
        <w:t xml:space="preserve"> </w:t>
      </w:r>
      <w:r w:rsidRPr="003D3E6A">
        <w:rPr>
          <w:rFonts w:ascii="GHEA Grapalat" w:hAnsi="GHEA Grapalat" w:cs="Sylfaen"/>
          <w:b/>
          <w:sz w:val="20"/>
          <w:szCs w:val="20"/>
          <w:lang w:val="ru-RU"/>
        </w:rPr>
        <w:t>ՄԱՆԿԱՊԱՐՏԵԶ</w:t>
      </w:r>
      <w:r w:rsidRPr="003D3E6A">
        <w:rPr>
          <w:rFonts w:ascii="GHEA Grapalat" w:hAnsi="GHEA Grapalat" w:cs="Sylfaen"/>
          <w:b/>
          <w:sz w:val="20"/>
          <w:szCs w:val="20"/>
          <w:lang w:val="es-ES"/>
        </w:rPr>
        <w:t xml:space="preserve"> </w:t>
      </w:r>
      <w:r w:rsidR="00A51170" w:rsidRPr="00306DBE">
        <w:rPr>
          <w:rFonts w:ascii="GHEA Grapalat" w:hAnsi="GHEA Grapalat" w:cs="Sylfaen"/>
          <w:b/>
          <w:bCs/>
          <w:sz w:val="20"/>
          <w:szCs w:val="20"/>
          <w:lang w:val="hy-AM"/>
        </w:rPr>
        <w:t>ՀՈԱԿ</w:t>
      </w:r>
      <w:r w:rsidR="00A51170" w:rsidRPr="00306DBE">
        <w:rPr>
          <w:rFonts w:ascii="GHEA Grapalat" w:hAnsi="GHEA Grapalat" w:cs="Sylfaen"/>
          <w:b/>
          <w:bCs/>
          <w:lang w:val="hy-AM"/>
        </w:rPr>
        <w:t xml:space="preserve"> </w:t>
      </w:r>
      <w:r w:rsidR="00A51170" w:rsidRPr="00306DBE">
        <w:rPr>
          <w:rFonts w:ascii="GHEA Grapalat" w:hAnsi="GHEA Grapalat" w:cs="Sylfaen"/>
          <w:b/>
          <w:bCs/>
          <w:sz w:val="18"/>
          <w:szCs w:val="18"/>
          <w:lang w:val="af-ZA"/>
        </w:rPr>
        <w:t xml:space="preserve">-Ի ԿԱՐԻՔՆԵՐԻ ՀԱՄԱՐ` </w:t>
      </w:r>
      <w:r w:rsidR="00A51170" w:rsidRPr="00306DBE">
        <w:rPr>
          <w:rFonts w:ascii="GHEA Grapalat" w:hAnsi="GHEA Grapalat" w:cs="Sylfaen"/>
          <w:b/>
          <w:bCs/>
          <w:sz w:val="18"/>
          <w:szCs w:val="18"/>
          <w:lang w:val="hy-AM"/>
        </w:rPr>
        <w:t xml:space="preserve">ՍՆՆԴԱՄԹԵՐՔԻ </w:t>
      </w:r>
      <w:r w:rsidR="00A51170" w:rsidRPr="00306DBE">
        <w:rPr>
          <w:rFonts w:ascii="GHEA Grapalat" w:hAnsi="GHEA Grapalat" w:cs="Sylfaen"/>
          <w:b/>
          <w:bCs/>
          <w:sz w:val="18"/>
          <w:szCs w:val="18"/>
          <w:lang w:val="af-ZA"/>
        </w:rPr>
        <w:t xml:space="preserve"> ՁԵՌՔԲԵՐՄԱՆ ՆՊԱՏԱԿՈՎ  ՀԱՅՏԱՐԱՐՎԱԾ</w:t>
      </w:r>
      <w:r w:rsidR="00A51170" w:rsidRPr="00306DBE">
        <w:rPr>
          <w:rFonts w:ascii="GHEA Grapalat" w:hAnsi="GHEA Grapalat" w:cs="Times Armenian"/>
          <w:b/>
          <w:bCs/>
          <w:sz w:val="18"/>
          <w:szCs w:val="18"/>
          <w:lang w:val="af-ZA"/>
        </w:rPr>
        <w:t xml:space="preserve"> </w:t>
      </w:r>
      <w:r w:rsidR="00A51170" w:rsidRPr="00306DBE">
        <w:rPr>
          <w:rFonts w:ascii="GHEA Grapalat" w:hAnsi="GHEA Grapalat" w:cs="Sylfaen"/>
          <w:b/>
          <w:bCs/>
          <w:sz w:val="18"/>
          <w:szCs w:val="18"/>
          <w:lang w:val="hy-AM"/>
        </w:rPr>
        <w:t>ԳՆԱՆՇՄԱՆ ՀԱՐՑՈՒՄ</w:t>
      </w:r>
    </w:p>
    <w:p w14:paraId="7275D844" w14:textId="77777777" w:rsidR="00096865" w:rsidRPr="00A51170" w:rsidRDefault="00096865" w:rsidP="00EF3662">
      <w:pPr>
        <w:pStyle w:val="BodyText"/>
        <w:ind w:right="-7"/>
        <w:jc w:val="center"/>
        <w:rPr>
          <w:rFonts w:ascii="GHEA Grapalat" w:hAnsi="GHEA Grapalat"/>
          <w:szCs w:val="22"/>
          <w:lang w:val="hy-AM"/>
        </w:rPr>
      </w:pPr>
    </w:p>
    <w:p w14:paraId="2DF6A157" w14:textId="77777777" w:rsidR="00096865" w:rsidRPr="00A51170" w:rsidRDefault="00096865" w:rsidP="00EF3662">
      <w:pPr>
        <w:pStyle w:val="BodyText"/>
        <w:ind w:right="-7" w:firstLine="567"/>
        <w:jc w:val="center"/>
        <w:rPr>
          <w:rFonts w:ascii="GHEA Grapalat" w:hAnsi="GHEA Grapalat"/>
          <w:lang w:val="af-ZA"/>
        </w:rPr>
      </w:pPr>
    </w:p>
    <w:p w14:paraId="69984B2A" w14:textId="77777777" w:rsidR="00096865" w:rsidRPr="00A71D81" w:rsidRDefault="00096865" w:rsidP="00EF3662">
      <w:pPr>
        <w:pStyle w:val="BodyText"/>
        <w:ind w:right="-7" w:firstLine="567"/>
        <w:jc w:val="center"/>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77777777" w:rsidR="00096865" w:rsidRPr="00A71D81" w:rsidRDefault="0009686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4159FCF9" w14:textId="77777777" w:rsidR="00096865" w:rsidRPr="00A71D81" w:rsidRDefault="00096865" w:rsidP="00EF3662">
      <w:pPr>
        <w:pStyle w:val="BodyText"/>
        <w:ind w:right="-7" w:firstLine="567"/>
        <w:jc w:val="center"/>
        <w:rPr>
          <w:rFonts w:ascii="GHEA Grapalat" w:hAnsi="GHEA Grapalat"/>
          <w:lang w:val="af-ZA"/>
        </w:rPr>
      </w:pPr>
    </w:p>
    <w:p w14:paraId="344ABD1E" w14:textId="77777777" w:rsidR="00096865" w:rsidRPr="00A71D81" w:rsidRDefault="00096865" w:rsidP="00EF3662">
      <w:pPr>
        <w:pStyle w:val="BodyText"/>
        <w:ind w:right="-7" w:firstLine="567"/>
        <w:jc w:val="center"/>
        <w:rPr>
          <w:rFonts w:ascii="GHEA Grapalat" w:hAnsi="GHEA Grapalat"/>
          <w:lang w:val="af-ZA"/>
        </w:rPr>
      </w:pPr>
    </w:p>
    <w:p w14:paraId="3245E784" w14:textId="77777777" w:rsidR="00096865" w:rsidRPr="00A71D81" w:rsidRDefault="00096865" w:rsidP="00EF3662">
      <w:pPr>
        <w:pStyle w:val="BodyText"/>
        <w:ind w:right="-7" w:firstLine="567"/>
        <w:jc w:val="center"/>
        <w:rPr>
          <w:rFonts w:ascii="GHEA Grapalat" w:hAnsi="GHEA Grapalat"/>
          <w:lang w:val="af-ZA"/>
        </w:rPr>
      </w:pPr>
    </w:p>
    <w:p w14:paraId="3ECF6E99" w14:textId="77777777" w:rsidR="002B32D6" w:rsidRPr="00A71D81" w:rsidRDefault="002B32D6" w:rsidP="00EF3662">
      <w:pPr>
        <w:pStyle w:val="BodyText"/>
        <w:ind w:right="-7" w:firstLine="567"/>
        <w:jc w:val="center"/>
        <w:rPr>
          <w:rFonts w:ascii="GHEA Grapalat" w:hAnsi="GHEA Grapalat"/>
          <w:lang w:val="af-ZA"/>
        </w:rPr>
      </w:pPr>
    </w:p>
    <w:p w14:paraId="36D2AD8A" w14:textId="77777777" w:rsidR="00096865" w:rsidRPr="00A71D81" w:rsidRDefault="00096865" w:rsidP="00EF3662">
      <w:pPr>
        <w:pStyle w:val="BodyText"/>
        <w:ind w:right="-7" w:firstLine="567"/>
        <w:jc w:val="center"/>
        <w:rPr>
          <w:rFonts w:ascii="GHEA Grapalat" w:hAnsi="GHEA Grapalat"/>
          <w:lang w:val="af-ZA"/>
        </w:rPr>
      </w:pPr>
    </w:p>
    <w:p w14:paraId="4B584553" w14:textId="77777777" w:rsidR="00CE0D95" w:rsidRPr="00A71D81" w:rsidRDefault="00CE0D95" w:rsidP="00EF3662">
      <w:pPr>
        <w:pStyle w:val="BodyText"/>
        <w:ind w:right="-7" w:firstLine="567"/>
        <w:jc w:val="center"/>
        <w:rPr>
          <w:rFonts w:ascii="GHEA Grapalat" w:hAnsi="GHEA Grapalat"/>
          <w:lang w:val="af-ZA"/>
        </w:rPr>
      </w:pPr>
    </w:p>
    <w:p w14:paraId="146851DA" w14:textId="77777777" w:rsidR="00CE0D95" w:rsidRPr="00A71D81" w:rsidRDefault="00CE0D95" w:rsidP="00EF3662">
      <w:pPr>
        <w:pStyle w:val="BodyText"/>
        <w:ind w:right="-7" w:firstLine="567"/>
        <w:jc w:val="center"/>
        <w:rPr>
          <w:rFonts w:ascii="GHEA Grapalat" w:hAnsi="GHEA Grapalat"/>
          <w:lang w:val="af-ZA"/>
        </w:rPr>
      </w:pPr>
    </w:p>
    <w:p w14:paraId="0118E3BA" w14:textId="77777777" w:rsidR="00CE0D95" w:rsidRPr="00A71D81" w:rsidRDefault="00CE0D95" w:rsidP="00EF3662">
      <w:pPr>
        <w:pStyle w:val="BodyText"/>
        <w:ind w:right="-7" w:firstLine="567"/>
        <w:jc w:val="center"/>
        <w:rPr>
          <w:rFonts w:ascii="GHEA Grapalat" w:hAnsi="GHEA Grapalat"/>
          <w:lang w:val="af-ZA"/>
        </w:rPr>
      </w:pPr>
    </w:p>
    <w:p w14:paraId="32E50DA5" w14:textId="77777777" w:rsidR="00096865" w:rsidRPr="00A71D81" w:rsidRDefault="00096865" w:rsidP="00EF3662">
      <w:pPr>
        <w:pStyle w:val="BodyText"/>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A71D81" w:rsidRDefault="00160AE4" w:rsidP="00EF3662">
      <w:pPr>
        <w:ind w:firstLine="567"/>
        <w:jc w:val="center"/>
        <w:rPr>
          <w:rFonts w:ascii="GHEA Grapalat" w:hAnsi="GHEA Grapalat"/>
          <w:i/>
          <w:sz w:val="20"/>
          <w:lang w:val="af-ZA"/>
        </w:rPr>
      </w:pPr>
    </w:p>
    <w:p w14:paraId="7DC8184A" w14:textId="1647416E" w:rsidR="00096865" w:rsidRPr="00B826C5" w:rsidRDefault="008A03C5" w:rsidP="00245566">
      <w:pPr>
        <w:ind w:firstLine="567"/>
        <w:jc w:val="center"/>
        <w:rPr>
          <w:rFonts w:ascii="GHEA Grapalat" w:hAnsi="GHEA Grapalat"/>
          <w:b/>
          <w:bCs/>
          <w:sz w:val="20"/>
          <w:szCs w:val="20"/>
          <w:lang w:val="af-ZA"/>
        </w:rPr>
      </w:pPr>
      <w:r w:rsidRPr="00B826C5">
        <w:rPr>
          <w:rFonts w:ascii="GHEA Grapalat" w:hAnsi="GHEA Grapalat" w:cs="Sylfaen"/>
          <w:b/>
          <w:sz w:val="20"/>
          <w:szCs w:val="20"/>
          <w:lang w:val="hy-AM"/>
        </w:rPr>
        <w:t xml:space="preserve">ԱՊԱՐԱՆ ՀԱՄԱՅՆՔԻ </w:t>
      </w:r>
      <w:r w:rsidRPr="00B826C5">
        <w:rPr>
          <w:rFonts w:ascii="GHEA Grapalat" w:hAnsi="GHEA Grapalat" w:cs="Sylfaen"/>
          <w:b/>
          <w:sz w:val="20"/>
          <w:szCs w:val="20"/>
          <w:lang w:val="ru-RU"/>
        </w:rPr>
        <w:t>ՀԱՐԹԱՎԱՆ</w:t>
      </w:r>
      <w:r w:rsidRPr="00B826C5">
        <w:rPr>
          <w:rFonts w:ascii="GHEA Grapalat" w:hAnsi="GHEA Grapalat" w:cs="Sylfaen"/>
          <w:b/>
          <w:sz w:val="20"/>
          <w:szCs w:val="20"/>
          <w:lang w:val="es-ES"/>
        </w:rPr>
        <w:t xml:space="preserve"> </w:t>
      </w:r>
      <w:r w:rsidRPr="00B826C5">
        <w:rPr>
          <w:rFonts w:ascii="GHEA Grapalat" w:hAnsi="GHEA Grapalat" w:cs="Sylfaen"/>
          <w:b/>
          <w:sz w:val="20"/>
          <w:szCs w:val="20"/>
          <w:lang w:val="ru-RU"/>
        </w:rPr>
        <w:t>ԳՅՈՒՂԻ</w:t>
      </w:r>
      <w:r w:rsidRPr="00B826C5">
        <w:rPr>
          <w:rFonts w:ascii="GHEA Grapalat" w:hAnsi="GHEA Grapalat" w:cs="Sylfaen"/>
          <w:b/>
          <w:sz w:val="20"/>
          <w:szCs w:val="20"/>
          <w:lang w:val="es-ES"/>
        </w:rPr>
        <w:t xml:space="preserve"> </w:t>
      </w:r>
      <w:r w:rsidRPr="00B826C5">
        <w:rPr>
          <w:rFonts w:ascii="GHEA Grapalat" w:hAnsi="GHEA Grapalat" w:cs="Sylfaen"/>
          <w:b/>
          <w:sz w:val="20"/>
          <w:szCs w:val="20"/>
          <w:lang w:val="ru-RU"/>
        </w:rPr>
        <w:t>ՄԱՆԿԱՊԱՐՏԵԶ</w:t>
      </w:r>
      <w:r w:rsidRPr="00B826C5">
        <w:rPr>
          <w:rFonts w:ascii="GHEA Grapalat" w:hAnsi="GHEA Grapalat" w:cs="Sylfaen"/>
          <w:b/>
          <w:sz w:val="20"/>
          <w:szCs w:val="20"/>
          <w:lang w:val="es-ES"/>
        </w:rPr>
        <w:t xml:space="preserve"> </w:t>
      </w:r>
      <w:r w:rsidR="000A7E3A" w:rsidRPr="00B826C5">
        <w:rPr>
          <w:rFonts w:ascii="GHEA Grapalat" w:hAnsi="GHEA Grapalat" w:cs="Sylfaen"/>
          <w:b/>
          <w:bCs/>
          <w:iCs/>
          <w:sz w:val="20"/>
          <w:szCs w:val="20"/>
          <w:lang w:val="hy-AM"/>
        </w:rPr>
        <w:t>ՀՈԱԿ</w:t>
      </w:r>
      <w:r w:rsidR="000A7E3A" w:rsidRPr="00B826C5">
        <w:rPr>
          <w:rFonts w:ascii="GHEA Grapalat" w:hAnsi="GHEA Grapalat" w:cs="Sylfaen"/>
          <w:b/>
          <w:bCs/>
          <w:sz w:val="20"/>
          <w:szCs w:val="20"/>
          <w:lang w:val="af-ZA"/>
        </w:rPr>
        <w:t xml:space="preserve"> -</w:t>
      </w:r>
      <w:r w:rsidR="00245566" w:rsidRPr="00B826C5">
        <w:rPr>
          <w:rFonts w:ascii="GHEA Grapalat" w:hAnsi="GHEA Grapalat" w:cs="Sylfaen"/>
          <w:b/>
          <w:bCs/>
          <w:sz w:val="20"/>
          <w:szCs w:val="20"/>
          <w:lang w:val="af-ZA"/>
        </w:rPr>
        <w:t>Ի</w:t>
      </w:r>
      <w:r w:rsidR="00245566" w:rsidRPr="00B826C5">
        <w:rPr>
          <w:rFonts w:ascii="GHEA Grapalat" w:hAnsi="GHEA Grapalat"/>
          <w:b/>
          <w:bCs/>
          <w:sz w:val="20"/>
          <w:szCs w:val="20"/>
          <w:lang w:val="af-ZA"/>
        </w:rPr>
        <w:t xml:space="preserve"> </w:t>
      </w:r>
      <w:r w:rsidR="00160AE4" w:rsidRPr="00B826C5">
        <w:rPr>
          <w:rFonts w:ascii="GHEA Grapalat" w:hAnsi="GHEA Grapalat"/>
          <w:b/>
          <w:bCs/>
          <w:sz w:val="20"/>
          <w:szCs w:val="20"/>
          <w:lang w:val="af-ZA"/>
        </w:rPr>
        <w:t xml:space="preserve">ԿԱՐԻՔՆԵՐԻ ՀԱՄԱՐ   </w:t>
      </w:r>
      <w:r w:rsidR="00AD39D8">
        <w:rPr>
          <w:rFonts w:ascii="GHEA Grapalat" w:hAnsi="GHEA Grapalat"/>
          <w:b/>
          <w:bCs/>
          <w:sz w:val="20"/>
          <w:szCs w:val="20"/>
          <w:lang w:val="en-GB"/>
        </w:rPr>
        <w:t>ՍՆՆԴԱՄԹԵՐՔԻ</w:t>
      </w:r>
      <w:r w:rsidR="00160AE4" w:rsidRPr="00B826C5">
        <w:rPr>
          <w:rFonts w:ascii="GHEA Grapalat" w:hAnsi="GHEA Grapalat"/>
          <w:b/>
          <w:bCs/>
          <w:sz w:val="20"/>
          <w:szCs w:val="20"/>
          <w:lang w:val="af-ZA"/>
        </w:rPr>
        <w:t>Ի</w:t>
      </w:r>
      <w:r w:rsidR="002155F9" w:rsidRPr="00B826C5">
        <w:rPr>
          <w:rFonts w:ascii="GHEA Grapalat" w:hAnsi="GHEA Grapalat"/>
          <w:b/>
          <w:bCs/>
          <w:sz w:val="20"/>
          <w:szCs w:val="20"/>
          <w:lang w:val="hy-AM"/>
        </w:rPr>
        <w:t xml:space="preserve"> </w:t>
      </w:r>
      <w:r w:rsidR="00160AE4" w:rsidRPr="00B826C5">
        <w:rPr>
          <w:rFonts w:ascii="GHEA Grapalat" w:hAnsi="GHEA Grapalat"/>
          <w:b/>
          <w:sz w:val="20"/>
          <w:szCs w:val="20"/>
          <w:lang w:val="af-ZA"/>
        </w:rPr>
        <w:t xml:space="preserve">ՁԵՌՔԲԵՐՄԱՆ ՆՊԱՏԱԿՈՎ ՀԱՅՏԱՐԱՐՎԱԾ </w:t>
      </w:r>
      <w:r w:rsidR="002155F9" w:rsidRPr="00B826C5">
        <w:rPr>
          <w:rFonts w:ascii="GHEA Grapalat" w:hAnsi="GHEA Grapalat" w:cs="Sylfaen"/>
          <w:b/>
          <w:sz w:val="20"/>
          <w:szCs w:val="20"/>
          <w:lang w:val="hy-AM"/>
        </w:rPr>
        <w:t>ԳՆԱՆՇՄԱՆ ՀԱՐՑՄԱՆ</w:t>
      </w:r>
      <w:r w:rsidR="002155F9" w:rsidRPr="00B826C5">
        <w:rPr>
          <w:rFonts w:ascii="GHEA Grapalat" w:hAnsi="GHEA Grapalat"/>
          <w:b/>
          <w:sz w:val="20"/>
          <w:szCs w:val="20"/>
          <w:lang w:val="af-ZA"/>
        </w:rPr>
        <w:t xml:space="preserve"> </w:t>
      </w:r>
      <w:r w:rsidR="00160AE4" w:rsidRPr="00B826C5">
        <w:rPr>
          <w:rFonts w:ascii="GHEA Grapalat" w:hAnsi="GHEA Grapalat"/>
          <w:b/>
          <w:sz w:val="20"/>
          <w:szCs w:val="20"/>
          <w:lang w:val="af-ZA"/>
        </w:rPr>
        <w:t>ՀՐԱՎԵՐԻ</w:t>
      </w:r>
    </w:p>
    <w:p w14:paraId="0058C19A" w14:textId="77777777" w:rsidR="00C67E80" w:rsidRPr="00B826C5" w:rsidRDefault="00C67E80" w:rsidP="00EF3662">
      <w:pPr>
        <w:ind w:firstLine="567"/>
        <w:jc w:val="center"/>
        <w:rPr>
          <w:rFonts w:ascii="GHEA Grapalat" w:hAnsi="GHEA Grapalat" w:cs="Sylfaen"/>
          <w:b/>
          <w:sz w:val="20"/>
          <w:szCs w:val="20"/>
          <w:lang w:val="hy-AM"/>
        </w:rPr>
      </w:pPr>
    </w:p>
    <w:p w14:paraId="6807E804" w14:textId="77777777" w:rsidR="009F5D9B" w:rsidRPr="00B826C5"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0D728AD0" w14:textId="77777777" w:rsidR="00096865" w:rsidRPr="002155F9" w:rsidRDefault="00096865" w:rsidP="00EF3662">
      <w:pPr>
        <w:ind w:firstLine="567"/>
        <w:jc w:val="both"/>
        <w:rPr>
          <w:rFonts w:ascii="GHEA Grapalat" w:hAnsi="GHEA Grapalat"/>
          <w:sz w:val="20"/>
          <w:lang w:val="hy-AM"/>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021ACB02"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2C0E48">
        <w:rPr>
          <w:rFonts w:ascii="GHEA Grapalat" w:hAnsi="GHEA Grapalat" w:cs="Sylfaen"/>
          <w:b/>
          <w:sz w:val="20"/>
          <w:lang w:val="hy-AM"/>
        </w:rPr>
        <w:t xml:space="preserve">ԳՆԱՆՇՄԱՆ ՀԱՐՑՄԱՆ </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142EE60" w14:textId="4D558F9A" w:rsidR="001140E8" w:rsidRPr="008A288D" w:rsidRDefault="001140E8" w:rsidP="008A288D">
      <w:pPr>
        <w:jc w:val="both"/>
        <w:rPr>
          <w:rFonts w:ascii="GHEA Grapalat" w:hAnsi="GHEA Grapalat"/>
          <w:i/>
          <w:sz w:val="18"/>
          <w:szCs w:val="18"/>
          <w:lang w:val="af-ZA"/>
        </w:rPr>
      </w:pPr>
      <w:r w:rsidRPr="008A288D">
        <w:rPr>
          <w:rFonts w:ascii="GHEA Grapalat" w:hAnsi="GHEA Grapalat"/>
          <w:i/>
          <w:sz w:val="18"/>
          <w:szCs w:val="18"/>
          <w:lang w:val="af-ZA"/>
        </w:rPr>
        <w:t xml:space="preserve">          </w:t>
      </w:r>
      <w:r w:rsidRPr="008A288D">
        <w:rPr>
          <w:rFonts w:ascii="GHEA Grapalat" w:hAnsi="GHEA Grapalat" w:cs="Sylfaen"/>
          <w:i/>
          <w:sz w:val="18"/>
          <w:szCs w:val="18"/>
        </w:rPr>
        <w:t>Սույն</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հրավերը</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տրամադրվում</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է</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ի</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լրումն</w:t>
      </w:r>
      <w:r w:rsidRPr="008A288D">
        <w:rPr>
          <w:rFonts w:ascii="GHEA Grapalat" w:hAnsi="GHEA Grapalat"/>
          <w:i/>
          <w:sz w:val="18"/>
          <w:szCs w:val="18"/>
          <w:lang w:val="af-ZA"/>
        </w:rPr>
        <w:t xml:space="preserve"> </w:t>
      </w:r>
      <w:r w:rsidR="00C50F44">
        <w:rPr>
          <w:rFonts w:ascii="GHEA Grapalat" w:hAnsi="GHEA Grapalat"/>
          <w:i/>
          <w:sz w:val="18"/>
          <w:szCs w:val="18"/>
          <w:lang w:val="af-ZA"/>
        </w:rPr>
        <w:t>ՀՀ-ԱՄ-ԱՀ-ՀԳՄՀ-ԳՀԱՊՁԲ-02/24</w:t>
      </w:r>
      <w:r w:rsidRPr="008A288D">
        <w:rPr>
          <w:rFonts w:ascii="GHEA Grapalat" w:hAnsi="GHEA Grapalat" w:cs="Sylfaen"/>
          <w:i/>
          <w:sz w:val="18"/>
          <w:szCs w:val="18"/>
        </w:rPr>
        <w:t>ծածկա</w:t>
      </w:r>
      <w:r w:rsidRPr="008A288D">
        <w:rPr>
          <w:rFonts w:ascii="GHEA Grapalat" w:hAnsi="GHEA Grapalat" w:cs="Times Armenian"/>
          <w:i/>
          <w:sz w:val="18"/>
          <w:szCs w:val="18"/>
        </w:rPr>
        <w:t>գ</w:t>
      </w:r>
      <w:r w:rsidRPr="008A288D">
        <w:rPr>
          <w:rFonts w:ascii="GHEA Grapalat" w:hAnsi="GHEA Grapalat" w:cs="Sylfaen"/>
          <w:i/>
          <w:sz w:val="18"/>
          <w:szCs w:val="18"/>
        </w:rPr>
        <w:t>րով</w:t>
      </w:r>
      <w:r w:rsidRPr="008A288D">
        <w:rPr>
          <w:rFonts w:ascii="GHEA Grapalat" w:hAnsi="GHEA Grapalat"/>
          <w:i/>
          <w:sz w:val="18"/>
          <w:szCs w:val="18"/>
          <w:lang w:val="af-ZA"/>
        </w:rPr>
        <w:t xml:space="preserve"> </w:t>
      </w:r>
      <w:r w:rsidRPr="008A288D">
        <w:rPr>
          <w:rFonts w:ascii="GHEA Grapalat" w:hAnsi="GHEA Grapalat" w:cs="Sylfaen"/>
          <w:i/>
          <w:sz w:val="18"/>
          <w:szCs w:val="18"/>
        </w:rPr>
        <w:t>անցկացվող</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գնանշման</w:t>
      </w:r>
      <w:r w:rsidRPr="008A288D">
        <w:rPr>
          <w:rFonts w:ascii="GHEA Grapalat" w:hAnsi="GHEA Grapalat" w:cs="Sylfaen"/>
          <w:i/>
          <w:sz w:val="18"/>
          <w:szCs w:val="18"/>
          <w:lang w:val="af-ZA"/>
        </w:rPr>
        <w:t xml:space="preserve"> </w:t>
      </w:r>
      <w:r w:rsidRPr="008A288D">
        <w:rPr>
          <w:rFonts w:ascii="GHEA Grapalat" w:hAnsi="GHEA Grapalat" w:cs="Sylfaen"/>
          <w:i/>
          <w:sz w:val="18"/>
          <w:szCs w:val="18"/>
        </w:rPr>
        <w:t>հարցման</w:t>
      </w:r>
      <w:r w:rsidRPr="008A288D">
        <w:rPr>
          <w:rFonts w:ascii="GHEA Grapalat" w:hAnsi="GHEA Grapalat" w:cs="Sylfaen"/>
          <w:i/>
          <w:sz w:val="18"/>
          <w:szCs w:val="18"/>
          <w:lang w:val="af-ZA"/>
        </w:rPr>
        <w:t xml:space="preserve"> </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այսուհետև</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ընթացակար</w:t>
      </w:r>
      <w:r w:rsidRPr="008A288D">
        <w:rPr>
          <w:rFonts w:ascii="GHEA Grapalat" w:hAnsi="GHEA Grapalat" w:cs="Times Armenian"/>
          <w:i/>
          <w:sz w:val="18"/>
          <w:szCs w:val="18"/>
        </w:rPr>
        <w:t>գ</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հայտարարության</w:t>
      </w:r>
      <w:r w:rsidRPr="008A288D">
        <w:rPr>
          <w:rFonts w:ascii="GHEA Grapalat" w:hAnsi="GHEA Grapalat" w:cs="Times Armenian"/>
          <w:i/>
          <w:sz w:val="18"/>
          <w:szCs w:val="18"/>
          <w:lang w:val="af-ZA"/>
        </w:rPr>
        <w:t>։</w:t>
      </w:r>
    </w:p>
    <w:p w14:paraId="3FBFB569" w14:textId="75904E0C" w:rsidR="001140E8" w:rsidRPr="008A288D" w:rsidRDefault="001140E8" w:rsidP="008A288D">
      <w:pPr>
        <w:pStyle w:val="BodyTextIndent"/>
        <w:ind w:firstLine="0"/>
        <w:rPr>
          <w:rFonts w:ascii="GHEA Grapalat" w:hAnsi="GHEA Grapalat"/>
          <w:lang w:val="af-ZA"/>
        </w:rPr>
      </w:pPr>
      <w:r w:rsidRPr="008A288D">
        <w:rPr>
          <w:rFonts w:ascii="GHEA Grapalat" w:hAnsi="GHEA Grapalat" w:cs="Sylfaen"/>
          <w:sz w:val="18"/>
          <w:szCs w:val="18"/>
        </w:rPr>
        <w:t>Սույն</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հրավերը</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կազմվել</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է</w:t>
      </w:r>
      <w:r w:rsidRPr="008A288D">
        <w:rPr>
          <w:rFonts w:ascii="GHEA Grapalat" w:hAnsi="GHEA Grapalat" w:cs="Times Armenian"/>
          <w:sz w:val="18"/>
          <w:szCs w:val="18"/>
          <w:lang w:val="af-ZA"/>
        </w:rPr>
        <w:t xml:space="preserve"> </w:t>
      </w:r>
      <w:r w:rsidRPr="008A288D">
        <w:rPr>
          <w:rFonts w:ascii="GHEA Grapalat" w:hAnsi="GHEA Grapalat" w:cs="Times Armenian"/>
          <w:sz w:val="18"/>
          <w:szCs w:val="18"/>
        </w:rPr>
        <w:t>գ</w:t>
      </w:r>
      <w:r w:rsidRPr="008A288D">
        <w:rPr>
          <w:rFonts w:ascii="GHEA Grapalat" w:hAnsi="GHEA Grapalat" w:cs="Sylfaen"/>
          <w:sz w:val="18"/>
          <w:szCs w:val="18"/>
        </w:rPr>
        <w:t>նումների</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մասին</w:t>
      </w:r>
      <w:r w:rsidRPr="008A288D">
        <w:rPr>
          <w:rFonts w:ascii="GHEA Grapalat" w:hAnsi="GHEA Grapalat" w:cs="Sylfaen"/>
          <w:sz w:val="18"/>
          <w:szCs w:val="18"/>
          <w:lang w:val="af-ZA"/>
        </w:rPr>
        <w:t xml:space="preserve"> </w:t>
      </w:r>
      <w:r w:rsidRPr="008A288D">
        <w:rPr>
          <w:rFonts w:ascii="GHEA Grapalat" w:hAnsi="GHEA Grapalat" w:cs="Sylfaen"/>
          <w:sz w:val="18"/>
          <w:szCs w:val="18"/>
        </w:rPr>
        <w:t>ՀՀ</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օրենսդրության</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այդ</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թվում</w:t>
      </w:r>
      <w:r w:rsidRPr="008A288D">
        <w:rPr>
          <w:rFonts w:ascii="GHEA Grapalat" w:hAnsi="GHEA Grapalat" w:cs="Times Armenian"/>
          <w:sz w:val="18"/>
          <w:szCs w:val="18"/>
          <w:lang w:val="af-ZA"/>
        </w:rPr>
        <w:t>`</w:t>
      </w:r>
      <w:r w:rsidRPr="008A288D">
        <w:rPr>
          <w:rFonts w:ascii="GHEA Grapalat" w:hAnsi="GHEA Grapalat"/>
          <w:sz w:val="18"/>
          <w:szCs w:val="18"/>
          <w:lang w:val="af-ZA"/>
        </w:rPr>
        <w:t xml:space="preserve"> «</w:t>
      </w:r>
      <w:r w:rsidRPr="008A288D">
        <w:rPr>
          <w:rFonts w:ascii="GHEA Grapalat" w:hAnsi="GHEA Grapalat" w:cs="Sylfaen"/>
          <w:sz w:val="18"/>
          <w:szCs w:val="18"/>
        </w:rPr>
        <w:t>Գնումների</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մասին</w:t>
      </w:r>
      <w:r w:rsidRPr="008A288D">
        <w:rPr>
          <w:rFonts w:ascii="GHEA Grapalat" w:hAnsi="GHEA Grapalat"/>
          <w:sz w:val="18"/>
          <w:szCs w:val="18"/>
          <w:lang w:val="af-ZA"/>
        </w:rPr>
        <w:t xml:space="preserve">» </w:t>
      </w:r>
      <w:r w:rsidRPr="008A288D">
        <w:rPr>
          <w:rFonts w:ascii="GHEA Grapalat" w:hAnsi="GHEA Grapalat" w:cs="Sylfaen"/>
          <w:sz w:val="18"/>
          <w:szCs w:val="18"/>
        </w:rPr>
        <w:t>ՀՀ</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օրենքի</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այսուհետ</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Օրենք</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ՀՀ</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կառավարության</w:t>
      </w:r>
      <w:r w:rsidRPr="008A288D">
        <w:rPr>
          <w:rFonts w:ascii="GHEA Grapalat" w:hAnsi="GHEA Grapalat" w:cs="Times Armenian"/>
          <w:sz w:val="18"/>
          <w:szCs w:val="18"/>
          <w:lang w:val="af-ZA"/>
        </w:rPr>
        <w:t xml:space="preserve"> 2017</w:t>
      </w:r>
      <w:r w:rsidRPr="008A288D">
        <w:rPr>
          <w:rFonts w:ascii="GHEA Grapalat" w:hAnsi="GHEA Grapalat" w:cs="Sylfaen"/>
          <w:sz w:val="18"/>
          <w:szCs w:val="18"/>
        </w:rPr>
        <w:t>թ</w:t>
      </w:r>
      <w:r w:rsidRPr="008A288D">
        <w:rPr>
          <w:rFonts w:ascii="GHEA Grapalat" w:hAnsi="GHEA Grapalat" w:cs="Times Armenian"/>
          <w:sz w:val="18"/>
          <w:szCs w:val="18"/>
          <w:lang w:val="af-ZA"/>
        </w:rPr>
        <w:t>. մայիսի 4-ի N 526-</w:t>
      </w:r>
      <w:r w:rsidRPr="008A288D">
        <w:rPr>
          <w:rFonts w:ascii="GHEA Grapalat" w:hAnsi="GHEA Grapalat" w:cs="Sylfaen"/>
          <w:sz w:val="18"/>
          <w:szCs w:val="18"/>
        </w:rPr>
        <w:t>Ն</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որոշմամբ</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հաստատված</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Գնումների</w:t>
      </w:r>
      <w:r w:rsidRPr="008A288D">
        <w:rPr>
          <w:rFonts w:ascii="GHEA Grapalat" w:hAnsi="GHEA Grapalat" w:cs="Times Armenian"/>
          <w:sz w:val="18"/>
          <w:szCs w:val="18"/>
          <w:lang w:val="af-ZA"/>
        </w:rPr>
        <w:t xml:space="preserve"> </w:t>
      </w:r>
      <w:r w:rsidRPr="008A288D">
        <w:rPr>
          <w:rFonts w:ascii="GHEA Grapalat" w:hAnsi="GHEA Grapalat" w:cs="Times Armenian"/>
          <w:sz w:val="18"/>
          <w:szCs w:val="18"/>
        </w:rPr>
        <w:t>գ</w:t>
      </w:r>
      <w:r w:rsidRPr="008A288D">
        <w:rPr>
          <w:rFonts w:ascii="GHEA Grapalat" w:hAnsi="GHEA Grapalat" w:cs="Sylfaen"/>
          <w:sz w:val="18"/>
          <w:szCs w:val="18"/>
        </w:rPr>
        <w:t>ործընթացի</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կազմակերպման</w:t>
      </w:r>
      <w:r w:rsidRPr="008A288D">
        <w:rPr>
          <w:rFonts w:ascii="GHEA Grapalat" w:hAnsi="GHEA Grapalat"/>
          <w:sz w:val="18"/>
          <w:szCs w:val="18"/>
          <w:lang w:val="af-ZA"/>
        </w:rPr>
        <w:t xml:space="preserve">» </w:t>
      </w:r>
      <w:r w:rsidRPr="008A288D">
        <w:rPr>
          <w:rFonts w:ascii="GHEA Grapalat" w:hAnsi="GHEA Grapalat" w:cs="Sylfaen"/>
          <w:sz w:val="18"/>
          <w:szCs w:val="18"/>
        </w:rPr>
        <w:t>կար</w:t>
      </w:r>
      <w:r w:rsidRPr="008A288D">
        <w:rPr>
          <w:rFonts w:ascii="GHEA Grapalat" w:hAnsi="GHEA Grapalat" w:cs="Times Armenian"/>
          <w:sz w:val="18"/>
          <w:szCs w:val="18"/>
        </w:rPr>
        <w:t>գ</w:t>
      </w:r>
      <w:r w:rsidRPr="008A288D">
        <w:rPr>
          <w:rFonts w:ascii="GHEA Grapalat" w:hAnsi="GHEA Grapalat" w:cs="Sylfaen"/>
          <w:sz w:val="18"/>
          <w:szCs w:val="18"/>
        </w:rPr>
        <w:t>ի</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այսուհետ</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Կար</w:t>
      </w:r>
      <w:r w:rsidRPr="008A288D">
        <w:rPr>
          <w:rFonts w:ascii="GHEA Grapalat" w:hAnsi="GHEA Grapalat" w:cs="Times Armenian"/>
          <w:sz w:val="18"/>
          <w:szCs w:val="18"/>
        </w:rPr>
        <w:t>գ</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և</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այլ</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իրավական</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ակտերի</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պահանջներին</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համապատասխան</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և</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նպատակ</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ունի</w:t>
      </w:r>
      <w:r w:rsidRPr="008A288D">
        <w:rPr>
          <w:rFonts w:ascii="GHEA Grapalat" w:hAnsi="GHEA Grapalat" w:cs="Times Armenian"/>
          <w:sz w:val="18"/>
          <w:szCs w:val="18"/>
          <w:lang w:val="af-ZA"/>
        </w:rPr>
        <w:t xml:space="preserve"> </w:t>
      </w:r>
      <w:r w:rsidR="008A288D" w:rsidRPr="008A288D">
        <w:rPr>
          <w:rFonts w:ascii="GHEA Grapalat" w:hAnsi="GHEA Grapalat" w:cs="Sylfaen"/>
          <w:b/>
          <w:bCs/>
          <w:iCs/>
          <w:lang w:val="hy-AM"/>
        </w:rPr>
        <w:t xml:space="preserve">Ապարան համայնքի </w:t>
      </w:r>
      <w:r w:rsidR="00FB333B" w:rsidRPr="003D3E6A">
        <w:rPr>
          <w:rFonts w:ascii="GHEA Grapalat" w:hAnsi="GHEA Grapalat" w:cs="Sylfaen"/>
          <w:b/>
          <w:lang w:val="ru-RU"/>
        </w:rPr>
        <w:t>Հարթավան</w:t>
      </w:r>
      <w:r w:rsidR="00FB333B" w:rsidRPr="003D3E6A">
        <w:rPr>
          <w:rFonts w:ascii="GHEA Grapalat" w:hAnsi="GHEA Grapalat" w:cs="Sylfaen"/>
          <w:b/>
          <w:lang w:val="es-ES"/>
        </w:rPr>
        <w:t xml:space="preserve"> </w:t>
      </w:r>
      <w:r w:rsidR="00FB333B" w:rsidRPr="003D3E6A">
        <w:rPr>
          <w:rFonts w:ascii="GHEA Grapalat" w:hAnsi="GHEA Grapalat" w:cs="Sylfaen"/>
          <w:b/>
          <w:lang w:val="ru-RU"/>
        </w:rPr>
        <w:t>գյուղի</w:t>
      </w:r>
      <w:r w:rsidR="00FB333B" w:rsidRPr="003D3E6A">
        <w:rPr>
          <w:rFonts w:ascii="GHEA Grapalat" w:hAnsi="GHEA Grapalat" w:cs="Sylfaen"/>
          <w:b/>
          <w:lang w:val="es-ES"/>
        </w:rPr>
        <w:t xml:space="preserve"> </w:t>
      </w:r>
      <w:r w:rsidR="00FB333B" w:rsidRPr="003D3E6A">
        <w:rPr>
          <w:rFonts w:ascii="GHEA Grapalat" w:hAnsi="GHEA Grapalat" w:cs="Sylfaen"/>
          <w:b/>
          <w:lang w:val="ru-RU"/>
        </w:rPr>
        <w:t>մանկապարտեզ</w:t>
      </w:r>
      <w:r w:rsidR="00FB333B" w:rsidRPr="003D3E6A">
        <w:rPr>
          <w:rFonts w:ascii="GHEA Grapalat" w:hAnsi="GHEA Grapalat" w:cs="Sylfaen"/>
          <w:b/>
          <w:lang w:val="es-ES"/>
        </w:rPr>
        <w:t xml:space="preserve"> </w:t>
      </w:r>
      <w:r w:rsidR="008A288D" w:rsidRPr="008A288D">
        <w:rPr>
          <w:rFonts w:ascii="GHEA Grapalat" w:hAnsi="GHEA Grapalat" w:cs="Sylfaen"/>
          <w:b/>
          <w:bCs/>
          <w:iCs/>
          <w:lang w:val="hy-AM"/>
        </w:rPr>
        <w:t>ՀՈԱԿ</w:t>
      </w:r>
      <w:r w:rsidRPr="008A288D">
        <w:rPr>
          <w:rFonts w:ascii="GHEA Grapalat" w:hAnsi="GHEA Grapalat"/>
          <w:lang w:val="hy-AM"/>
        </w:rPr>
        <w:t>-</w:t>
      </w:r>
      <w:r w:rsidRPr="008A288D">
        <w:rPr>
          <w:rFonts w:ascii="GHEA Grapalat" w:hAnsi="GHEA Grapalat"/>
        </w:rPr>
        <w:t>ի</w:t>
      </w:r>
      <w:r w:rsidRPr="008A288D">
        <w:rPr>
          <w:rFonts w:ascii="GHEA Grapalat" w:hAnsi="GHEA Grapalat"/>
          <w:sz w:val="18"/>
          <w:szCs w:val="18"/>
          <w:lang w:val="af-ZA"/>
        </w:rPr>
        <w:t xml:space="preserve"> </w:t>
      </w:r>
      <w:r w:rsidRPr="008A288D">
        <w:rPr>
          <w:rFonts w:ascii="GHEA Grapalat" w:hAnsi="GHEA Grapalat" w:cs="Times Armenian"/>
          <w:sz w:val="18"/>
          <w:szCs w:val="18"/>
          <w:lang w:val="af-ZA"/>
        </w:rPr>
        <w:t>(</w:t>
      </w:r>
      <w:r w:rsidRPr="008A288D">
        <w:rPr>
          <w:rFonts w:ascii="GHEA Grapalat" w:hAnsi="GHEA Grapalat" w:cs="Sylfaen"/>
          <w:sz w:val="18"/>
          <w:szCs w:val="18"/>
        </w:rPr>
        <w:t>այսուհետ</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պատվիրատու</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կողմից</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հայտարարված</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ընթացակար</w:t>
      </w:r>
      <w:r w:rsidRPr="008A288D">
        <w:rPr>
          <w:rFonts w:ascii="GHEA Grapalat" w:hAnsi="GHEA Grapalat" w:cs="Times Armenian"/>
          <w:sz w:val="18"/>
          <w:szCs w:val="18"/>
        </w:rPr>
        <w:t>գ</w:t>
      </w:r>
      <w:r w:rsidRPr="008A288D">
        <w:rPr>
          <w:rFonts w:ascii="GHEA Grapalat" w:hAnsi="GHEA Grapalat" w:cs="Sylfaen"/>
          <w:sz w:val="18"/>
          <w:szCs w:val="18"/>
        </w:rPr>
        <w:t>ին</w:t>
      </w:r>
      <w:r w:rsidRPr="008A288D">
        <w:rPr>
          <w:rFonts w:ascii="GHEA Grapalat" w:hAnsi="GHEA Grapalat" w:cs="Sylfaen"/>
          <w:sz w:val="18"/>
          <w:szCs w:val="18"/>
          <w:lang w:val="af-ZA"/>
        </w:rPr>
        <w:t xml:space="preserve"> </w:t>
      </w:r>
      <w:r w:rsidRPr="008A288D">
        <w:rPr>
          <w:rFonts w:ascii="GHEA Grapalat" w:hAnsi="GHEA Grapalat" w:cs="Sylfaen"/>
          <w:sz w:val="18"/>
          <w:szCs w:val="18"/>
        </w:rPr>
        <w:t>մասնակցելու</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մտադրություն</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ունեցող</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անձանց</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այսուհետ</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մասնակից</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տեղեկացնելու</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ընթացակար</w:t>
      </w:r>
      <w:r w:rsidRPr="008A288D">
        <w:rPr>
          <w:rFonts w:ascii="GHEA Grapalat" w:hAnsi="GHEA Grapalat" w:cs="Times Armenian"/>
          <w:sz w:val="18"/>
          <w:szCs w:val="18"/>
        </w:rPr>
        <w:t>գ</w:t>
      </w:r>
      <w:r w:rsidRPr="008A288D">
        <w:rPr>
          <w:rFonts w:ascii="GHEA Grapalat" w:hAnsi="GHEA Grapalat" w:cs="Sylfaen"/>
          <w:sz w:val="18"/>
          <w:szCs w:val="18"/>
        </w:rPr>
        <w:t>ի</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պայմանների</w:t>
      </w:r>
      <w:r w:rsidRPr="008A288D">
        <w:rPr>
          <w:rFonts w:ascii="GHEA Grapalat" w:hAnsi="GHEA Grapalat" w:cs="Times Armenian"/>
          <w:sz w:val="18"/>
          <w:szCs w:val="18"/>
          <w:lang w:val="af-ZA"/>
        </w:rPr>
        <w:t xml:space="preserve">` </w:t>
      </w:r>
      <w:r w:rsidRPr="008A288D">
        <w:rPr>
          <w:rFonts w:ascii="GHEA Grapalat" w:hAnsi="GHEA Grapalat" w:cs="Times Armenian"/>
          <w:sz w:val="18"/>
          <w:szCs w:val="18"/>
        </w:rPr>
        <w:t>գ</w:t>
      </w:r>
      <w:r w:rsidRPr="008A288D">
        <w:rPr>
          <w:rFonts w:ascii="GHEA Grapalat" w:hAnsi="GHEA Grapalat" w:cs="Sylfaen"/>
          <w:sz w:val="18"/>
          <w:szCs w:val="18"/>
        </w:rPr>
        <w:t>նման</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առարկայի</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ընթացակար</w:t>
      </w:r>
      <w:r w:rsidRPr="008A288D">
        <w:rPr>
          <w:rFonts w:ascii="GHEA Grapalat" w:hAnsi="GHEA Grapalat" w:cs="Times Armenian"/>
          <w:sz w:val="18"/>
          <w:szCs w:val="18"/>
        </w:rPr>
        <w:t>գ</w:t>
      </w:r>
      <w:r w:rsidRPr="008A288D">
        <w:rPr>
          <w:rFonts w:ascii="GHEA Grapalat" w:hAnsi="GHEA Grapalat" w:cs="Sylfaen"/>
          <w:sz w:val="18"/>
          <w:szCs w:val="18"/>
        </w:rPr>
        <w:t>ի</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անցկացման</w:t>
      </w:r>
      <w:r w:rsidRPr="008A288D">
        <w:rPr>
          <w:rFonts w:ascii="GHEA Grapalat" w:hAnsi="GHEA Grapalat" w:cs="Times Armenian"/>
          <w:sz w:val="18"/>
          <w:szCs w:val="18"/>
          <w:lang w:val="af-ZA"/>
        </w:rPr>
        <w:t xml:space="preserve">, </w:t>
      </w:r>
      <w:r w:rsidRPr="008A288D">
        <w:rPr>
          <w:rFonts w:ascii="GHEA Grapalat" w:hAnsi="GHEA Grapalat" w:cs="Sylfaen"/>
          <w:sz w:val="18"/>
          <w:szCs w:val="18"/>
          <w:lang w:val="hy-AM"/>
        </w:rPr>
        <w:t>ընտրված մասնակցին</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որոշելու</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և</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նրա</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հետ</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պայմանա</w:t>
      </w:r>
      <w:r w:rsidRPr="008A288D">
        <w:rPr>
          <w:rFonts w:ascii="GHEA Grapalat" w:hAnsi="GHEA Grapalat" w:cs="Times Armenian"/>
          <w:sz w:val="18"/>
          <w:szCs w:val="18"/>
        </w:rPr>
        <w:t>գ</w:t>
      </w:r>
      <w:r w:rsidRPr="008A288D">
        <w:rPr>
          <w:rFonts w:ascii="GHEA Grapalat" w:hAnsi="GHEA Grapalat" w:cs="Sylfaen"/>
          <w:sz w:val="18"/>
          <w:szCs w:val="18"/>
        </w:rPr>
        <w:t>իր</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կնքելու</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մասին</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ինչպես</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նաև</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օժանդակելու</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ընթացակար</w:t>
      </w:r>
      <w:r w:rsidRPr="008A288D">
        <w:rPr>
          <w:rFonts w:ascii="GHEA Grapalat" w:hAnsi="GHEA Grapalat" w:cs="Times Armenian"/>
          <w:sz w:val="18"/>
          <w:szCs w:val="18"/>
        </w:rPr>
        <w:t>գ</w:t>
      </w:r>
      <w:r w:rsidRPr="008A288D">
        <w:rPr>
          <w:rFonts w:ascii="GHEA Grapalat" w:hAnsi="GHEA Grapalat" w:cs="Sylfaen"/>
          <w:sz w:val="18"/>
          <w:szCs w:val="18"/>
        </w:rPr>
        <w:t>ի</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հայտը</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պատրաստելիս</w:t>
      </w:r>
      <w:r w:rsidRPr="008A288D">
        <w:rPr>
          <w:rFonts w:ascii="GHEA Grapalat" w:hAnsi="GHEA Grapalat" w:cs="Times Armenian"/>
          <w:sz w:val="18"/>
          <w:szCs w:val="18"/>
          <w:lang w:val="af-ZA"/>
        </w:rPr>
        <w:t>։</w:t>
      </w:r>
    </w:p>
    <w:p w14:paraId="389F637F" w14:textId="77777777" w:rsidR="001140E8" w:rsidRPr="008A288D" w:rsidRDefault="001140E8" w:rsidP="008A288D">
      <w:pPr>
        <w:ind w:firstLine="567"/>
        <w:jc w:val="both"/>
        <w:rPr>
          <w:rFonts w:ascii="GHEA Grapalat" w:hAnsi="GHEA Grapalat"/>
          <w:i/>
          <w:sz w:val="18"/>
          <w:szCs w:val="18"/>
          <w:lang w:val="af-ZA"/>
        </w:rPr>
      </w:pPr>
      <w:r w:rsidRPr="008A288D">
        <w:rPr>
          <w:rFonts w:ascii="GHEA Grapalat" w:hAnsi="GHEA Grapalat" w:cs="Sylfaen"/>
          <w:i/>
          <w:sz w:val="18"/>
          <w:szCs w:val="18"/>
        </w:rPr>
        <w:t>Հայտեր</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կարող</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են</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ներկայացնել</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բոլոր</w:t>
      </w:r>
      <w:r w:rsidRPr="008A288D">
        <w:rPr>
          <w:rFonts w:ascii="GHEA Grapalat" w:hAnsi="GHEA Grapalat" w:cs="Sylfaen"/>
          <w:i/>
          <w:sz w:val="18"/>
          <w:szCs w:val="18"/>
          <w:lang w:val="af-ZA"/>
        </w:rPr>
        <w:t xml:space="preserve"> </w:t>
      </w:r>
      <w:r w:rsidRPr="008A288D">
        <w:rPr>
          <w:rFonts w:ascii="GHEA Grapalat" w:hAnsi="GHEA Grapalat" w:cs="Sylfaen"/>
          <w:i/>
          <w:sz w:val="18"/>
          <w:szCs w:val="18"/>
        </w:rPr>
        <w:t>անձիք</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անկախ</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նրանց</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օտարերկրյա</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ֆիզիկական</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անձ</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կազմակերպություն</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քաղաքացիություն</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չունեցող</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անձ</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լինելու</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հան</w:t>
      </w:r>
      <w:r w:rsidRPr="008A288D">
        <w:rPr>
          <w:rFonts w:ascii="GHEA Grapalat" w:hAnsi="GHEA Grapalat" w:cs="Times Armenian"/>
          <w:i/>
          <w:sz w:val="18"/>
          <w:szCs w:val="18"/>
        </w:rPr>
        <w:t>գ</w:t>
      </w:r>
      <w:r w:rsidRPr="008A288D">
        <w:rPr>
          <w:rFonts w:ascii="GHEA Grapalat" w:hAnsi="GHEA Grapalat" w:cs="Sylfaen"/>
          <w:i/>
          <w:sz w:val="18"/>
          <w:szCs w:val="18"/>
        </w:rPr>
        <w:t>ամանքից</w:t>
      </w:r>
      <w:r w:rsidRPr="008A288D">
        <w:rPr>
          <w:rFonts w:ascii="GHEA Grapalat" w:hAnsi="GHEA Grapalat" w:cs="Times Armenian"/>
          <w:i/>
          <w:sz w:val="18"/>
          <w:szCs w:val="18"/>
          <w:lang w:val="af-ZA"/>
        </w:rPr>
        <w:t>։</w:t>
      </w:r>
    </w:p>
    <w:p w14:paraId="55B8DD9F" w14:textId="77777777" w:rsidR="001140E8" w:rsidRPr="008A288D" w:rsidRDefault="001140E8" w:rsidP="008A288D">
      <w:pPr>
        <w:ind w:firstLine="567"/>
        <w:jc w:val="both"/>
        <w:rPr>
          <w:rFonts w:ascii="GHEA Grapalat" w:hAnsi="GHEA Grapalat" w:cs="Times Armenian"/>
          <w:i/>
          <w:sz w:val="18"/>
          <w:szCs w:val="18"/>
          <w:lang w:val="af-ZA"/>
        </w:rPr>
      </w:pPr>
      <w:r w:rsidRPr="008A288D">
        <w:rPr>
          <w:rFonts w:ascii="GHEA Grapalat" w:hAnsi="GHEA Grapalat" w:cs="Sylfaen"/>
          <w:i/>
          <w:sz w:val="18"/>
          <w:szCs w:val="18"/>
        </w:rPr>
        <w:t>Սույն</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ընթացակար</w:t>
      </w:r>
      <w:r w:rsidRPr="008A288D">
        <w:rPr>
          <w:rFonts w:ascii="GHEA Grapalat" w:hAnsi="GHEA Grapalat" w:cs="Times Armenian"/>
          <w:i/>
          <w:sz w:val="18"/>
          <w:szCs w:val="18"/>
        </w:rPr>
        <w:t>գ</w:t>
      </w:r>
      <w:r w:rsidRPr="008A288D">
        <w:rPr>
          <w:rFonts w:ascii="GHEA Grapalat" w:hAnsi="GHEA Grapalat" w:cs="Sylfaen"/>
          <w:i/>
          <w:sz w:val="18"/>
          <w:szCs w:val="18"/>
        </w:rPr>
        <w:t>ի</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հետ</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կապված</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հարաբերությունների</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նկատմամբ</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կիրառվում</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է</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Հայաստանի</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Հանրապետության</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իրավունքը</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Սույն</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ընթացակար</w:t>
      </w:r>
      <w:r w:rsidRPr="008A288D">
        <w:rPr>
          <w:rFonts w:ascii="GHEA Grapalat" w:hAnsi="GHEA Grapalat" w:cs="Times Armenian"/>
          <w:i/>
          <w:sz w:val="18"/>
          <w:szCs w:val="18"/>
        </w:rPr>
        <w:t>գ</w:t>
      </w:r>
      <w:r w:rsidRPr="008A288D">
        <w:rPr>
          <w:rFonts w:ascii="GHEA Grapalat" w:hAnsi="GHEA Grapalat" w:cs="Sylfaen"/>
          <w:i/>
          <w:sz w:val="18"/>
          <w:szCs w:val="18"/>
        </w:rPr>
        <w:t>ի</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հետ</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կապված</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վեճերը</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ենթակա</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են</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քննության</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Հայաստանի</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Հանրապետության</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դատարաններում</w:t>
      </w:r>
      <w:r w:rsidRPr="008A288D">
        <w:rPr>
          <w:rFonts w:ascii="GHEA Grapalat" w:hAnsi="GHEA Grapalat" w:cs="Times Armenian"/>
          <w:i/>
          <w:sz w:val="18"/>
          <w:szCs w:val="18"/>
          <w:lang w:val="af-ZA"/>
        </w:rPr>
        <w:t xml:space="preserve">։ </w:t>
      </w:r>
    </w:p>
    <w:p w14:paraId="301AF87A" w14:textId="77777777" w:rsidR="001140E8" w:rsidRPr="008A288D" w:rsidRDefault="001140E8" w:rsidP="008A288D">
      <w:pPr>
        <w:pStyle w:val="BodyText"/>
        <w:ind w:firstLine="567"/>
        <w:jc w:val="both"/>
        <w:rPr>
          <w:rFonts w:ascii="GHEA Grapalat" w:hAnsi="GHEA Grapalat" w:cs="Sylfaen"/>
          <w:i/>
          <w:sz w:val="18"/>
          <w:szCs w:val="18"/>
          <w:lang w:val="af-ZA"/>
        </w:rPr>
      </w:pPr>
      <w:r w:rsidRPr="008A288D">
        <w:rPr>
          <w:rFonts w:ascii="GHEA Grapalat" w:hAnsi="GHEA Grapalat"/>
          <w:i/>
          <w:sz w:val="18"/>
          <w:szCs w:val="18"/>
        </w:rPr>
        <w:t>Գնահատող</w:t>
      </w:r>
      <w:r w:rsidRPr="008A288D">
        <w:rPr>
          <w:rFonts w:ascii="GHEA Grapalat" w:hAnsi="GHEA Grapalat"/>
          <w:i/>
          <w:sz w:val="18"/>
          <w:szCs w:val="18"/>
          <w:lang w:val="af-ZA"/>
        </w:rPr>
        <w:t xml:space="preserve"> </w:t>
      </w:r>
      <w:r w:rsidRPr="008A288D">
        <w:rPr>
          <w:rFonts w:ascii="GHEA Grapalat" w:hAnsi="GHEA Grapalat"/>
          <w:i/>
          <w:sz w:val="18"/>
          <w:szCs w:val="18"/>
        </w:rPr>
        <w:t>հանձնաժողովի</w:t>
      </w:r>
      <w:r w:rsidRPr="008A288D">
        <w:rPr>
          <w:rFonts w:ascii="GHEA Grapalat" w:hAnsi="GHEA Grapalat"/>
          <w:i/>
          <w:sz w:val="18"/>
          <w:szCs w:val="18"/>
          <w:lang w:val="af-ZA"/>
        </w:rPr>
        <w:t xml:space="preserve"> </w:t>
      </w:r>
      <w:r w:rsidRPr="008A288D">
        <w:rPr>
          <w:rFonts w:ascii="GHEA Grapalat" w:hAnsi="GHEA Grapalat"/>
          <w:i/>
          <w:sz w:val="18"/>
          <w:szCs w:val="18"/>
        </w:rPr>
        <w:t>քարտուղարի</w:t>
      </w:r>
      <w:r w:rsidRPr="008A288D">
        <w:rPr>
          <w:rFonts w:ascii="GHEA Grapalat" w:hAnsi="GHEA Grapalat"/>
          <w:i/>
          <w:sz w:val="18"/>
          <w:szCs w:val="18"/>
          <w:lang w:val="af-ZA"/>
        </w:rPr>
        <w:t xml:space="preserve"> </w:t>
      </w:r>
      <w:r w:rsidRPr="008A288D">
        <w:rPr>
          <w:rFonts w:ascii="GHEA Grapalat" w:hAnsi="GHEA Grapalat"/>
          <w:i/>
          <w:sz w:val="18"/>
          <w:szCs w:val="18"/>
        </w:rPr>
        <w:t>էլեկտրոնային</w:t>
      </w:r>
      <w:r w:rsidRPr="008A288D">
        <w:rPr>
          <w:rFonts w:ascii="GHEA Grapalat" w:hAnsi="GHEA Grapalat"/>
          <w:i/>
          <w:sz w:val="18"/>
          <w:szCs w:val="18"/>
          <w:lang w:val="af-ZA"/>
        </w:rPr>
        <w:t xml:space="preserve"> </w:t>
      </w:r>
      <w:r w:rsidRPr="008A288D">
        <w:rPr>
          <w:rFonts w:ascii="GHEA Grapalat" w:hAnsi="GHEA Grapalat"/>
          <w:i/>
          <w:sz w:val="18"/>
          <w:szCs w:val="18"/>
        </w:rPr>
        <w:t>փոստի</w:t>
      </w:r>
      <w:r w:rsidRPr="008A288D">
        <w:rPr>
          <w:rFonts w:ascii="GHEA Grapalat" w:hAnsi="GHEA Grapalat"/>
          <w:i/>
          <w:sz w:val="18"/>
          <w:szCs w:val="18"/>
          <w:lang w:val="af-ZA"/>
        </w:rPr>
        <w:t xml:space="preserve"> </w:t>
      </w:r>
      <w:r w:rsidRPr="008A288D">
        <w:rPr>
          <w:rFonts w:ascii="GHEA Grapalat" w:hAnsi="GHEA Grapalat"/>
          <w:i/>
          <w:sz w:val="18"/>
          <w:szCs w:val="18"/>
        </w:rPr>
        <w:t>հասցեն</w:t>
      </w:r>
      <w:r w:rsidRPr="008A288D">
        <w:rPr>
          <w:rFonts w:ascii="GHEA Grapalat" w:hAnsi="GHEA Grapalat"/>
          <w:i/>
          <w:sz w:val="18"/>
          <w:szCs w:val="18"/>
          <w:lang w:val="af-ZA"/>
        </w:rPr>
        <w:t xml:space="preserve"> </w:t>
      </w:r>
      <w:r w:rsidRPr="008A288D">
        <w:rPr>
          <w:rFonts w:ascii="GHEA Grapalat" w:hAnsi="GHEA Grapalat"/>
          <w:i/>
          <w:sz w:val="18"/>
          <w:szCs w:val="18"/>
        </w:rPr>
        <w:t>է</w:t>
      </w:r>
      <w:r w:rsidRPr="008A288D">
        <w:rPr>
          <w:rFonts w:ascii="GHEA Grapalat" w:hAnsi="GHEA Grapalat"/>
          <w:i/>
          <w:sz w:val="18"/>
          <w:szCs w:val="18"/>
          <w:lang w:val="af-ZA"/>
        </w:rPr>
        <w:t xml:space="preserve">` </w:t>
      </w:r>
      <w:r w:rsidRPr="008A288D">
        <w:rPr>
          <w:rFonts w:ascii="GHEA Grapalat" w:hAnsi="GHEA Grapalat"/>
          <w:i/>
          <w:sz w:val="18"/>
          <w:szCs w:val="18"/>
          <w:lang w:val="hy-AM"/>
        </w:rPr>
        <w:t>danielyan87</w:t>
      </w:r>
      <w:r w:rsidRPr="008A288D">
        <w:rPr>
          <w:rFonts w:ascii="GHEA Grapalat" w:hAnsi="GHEA Grapalat"/>
          <w:i/>
          <w:sz w:val="18"/>
          <w:szCs w:val="18"/>
          <w:lang w:val="af-ZA"/>
        </w:rPr>
        <w:t>@mail.ru</w:t>
      </w:r>
    </w:p>
    <w:p w14:paraId="01F44180" w14:textId="23A66379" w:rsidR="00096865" w:rsidRPr="00A71D81" w:rsidRDefault="00096865" w:rsidP="00EF3662">
      <w:pPr>
        <w:jc w:val="center"/>
        <w:rPr>
          <w:rFonts w:ascii="GHEA Grapalat" w:hAnsi="GHEA Grapalat"/>
          <w:szCs w:val="22"/>
          <w:lang w:val="af-ZA"/>
        </w:rPr>
      </w:pPr>
      <w:r w:rsidRPr="00A71D81">
        <w:rPr>
          <w:rFonts w:ascii="GHEA Grapalat" w:hAnsi="GHEA Grapalat" w:cs="Sylfaen"/>
          <w:szCs w:val="22"/>
        </w:rPr>
        <w:t>ՄԱՍ</w:t>
      </w:r>
      <w:r w:rsidRPr="00A71D81">
        <w:rPr>
          <w:rFonts w:ascii="GHEA Grapalat" w:hAnsi="GHEA Grapalat" w:cs="Times Armenian"/>
          <w:szCs w:val="22"/>
          <w:lang w:val="af-ZA"/>
        </w:rPr>
        <w:t xml:space="preserve">  I</w:t>
      </w:r>
    </w:p>
    <w:p w14:paraId="12817B4F" w14:textId="77777777" w:rsidR="00096865" w:rsidRPr="00A71D81"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558DDAF0" w14:textId="528395A1" w:rsidR="00A46CAC" w:rsidRPr="008A288D" w:rsidRDefault="00845AA5" w:rsidP="008A288D">
      <w:pPr>
        <w:pStyle w:val="Heading3"/>
        <w:spacing w:line="240" w:lineRule="auto"/>
        <w:ind w:firstLine="567"/>
        <w:jc w:val="both"/>
        <w:rPr>
          <w:rFonts w:ascii="GHEA Grapalat" w:hAnsi="GHEA Grapalat" w:cs="Sylfaen"/>
          <w:b/>
          <w:bCs/>
          <w:i w:val="0"/>
          <w:iCs/>
          <w:lang w:val="af-ZA"/>
        </w:rPr>
      </w:pPr>
      <w:r w:rsidRPr="00A71D81">
        <w:rPr>
          <w:rFonts w:ascii="GHEA Grapalat" w:hAnsi="GHEA Grapalat" w:cs="Sylfaen"/>
          <w:i w:val="0"/>
        </w:rPr>
        <w:t xml:space="preserve">1.1 </w:t>
      </w:r>
      <w:r w:rsidR="00A46CAC" w:rsidRPr="00A46CAC">
        <w:rPr>
          <w:rFonts w:ascii="GHEA Grapalat" w:hAnsi="GHEA Grapalat" w:cs="Sylfaen"/>
          <w:i w:val="0"/>
        </w:rPr>
        <w:t>Գնման</w:t>
      </w:r>
      <w:r w:rsidR="00A46CAC" w:rsidRPr="00A46CAC">
        <w:rPr>
          <w:rFonts w:ascii="GHEA Grapalat" w:hAnsi="GHEA Grapalat" w:cs="Sylfaen"/>
          <w:i w:val="0"/>
          <w:lang w:val="af-ZA"/>
        </w:rPr>
        <w:t xml:space="preserve"> </w:t>
      </w:r>
      <w:r w:rsidR="00A46CAC" w:rsidRPr="00A46CAC">
        <w:rPr>
          <w:rFonts w:ascii="GHEA Grapalat" w:hAnsi="GHEA Grapalat" w:cs="Sylfaen"/>
          <w:i w:val="0"/>
        </w:rPr>
        <w:t>առարկա</w:t>
      </w:r>
      <w:r w:rsidR="00A46CAC" w:rsidRPr="00A46CAC">
        <w:rPr>
          <w:rFonts w:ascii="GHEA Grapalat" w:hAnsi="GHEA Grapalat" w:cs="Sylfaen"/>
          <w:i w:val="0"/>
          <w:lang w:val="af-ZA"/>
        </w:rPr>
        <w:t xml:space="preserve"> </w:t>
      </w:r>
      <w:r w:rsidR="00A46CAC" w:rsidRPr="00A46CAC">
        <w:rPr>
          <w:rFonts w:ascii="GHEA Grapalat" w:hAnsi="GHEA Grapalat" w:cs="Sylfaen"/>
          <w:i w:val="0"/>
        </w:rPr>
        <w:t>է</w:t>
      </w:r>
      <w:r w:rsidR="00A46CAC" w:rsidRPr="00A46CAC">
        <w:rPr>
          <w:rFonts w:ascii="GHEA Grapalat" w:hAnsi="GHEA Grapalat" w:cs="Sylfaen"/>
          <w:i w:val="0"/>
          <w:lang w:val="af-ZA"/>
        </w:rPr>
        <w:t xml:space="preserve"> </w:t>
      </w:r>
      <w:r w:rsidR="00A46CAC" w:rsidRPr="00A46CAC">
        <w:rPr>
          <w:rFonts w:ascii="GHEA Grapalat" w:hAnsi="GHEA Grapalat" w:cs="Sylfaen"/>
          <w:i w:val="0"/>
        </w:rPr>
        <w:t>հանդիսանում</w:t>
      </w:r>
      <w:r w:rsidR="00A46CAC" w:rsidRPr="00A46CAC">
        <w:rPr>
          <w:rFonts w:ascii="GHEA Grapalat" w:hAnsi="GHEA Grapalat" w:cs="Sylfaen"/>
          <w:i w:val="0"/>
          <w:lang w:val="af-ZA"/>
        </w:rPr>
        <w:t xml:space="preserve">  </w:t>
      </w:r>
      <w:r w:rsidR="00FB333B" w:rsidRPr="00FB333B">
        <w:rPr>
          <w:rFonts w:ascii="GHEA Grapalat" w:hAnsi="GHEA Grapalat" w:cs="Sylfaen"/>
          <w:b/>
          <w:lang w:val="hy-AM"/>
        </w:rPr>
        <w:t>Ապարան համայնքի</w:t>
      </w:r>
      <w:r w:rsidR="00FB333B" w:rsidRPr="003D3E6A">
        <w:rPr>
          <w:rFonts w:ascii="GHEA Grapalat" w:hAnsi="GHEA Grapalat" w:cs="Sylfaen"/>
          <w:lang w:val="hy-AM"/>
        </w:rPr>
        <w:t xml:space="preserve"> </w:t>
      </w:r>
      <w:r w:rsidR="00FB333B" w:rsidRPr="003D3E6A">
        <w:rPr>
          <w:rFonts w:ascii="GHEA Grapalat" w:hAnsi="GHEA Grapalat" w:cs="Sylfaen"/>
          <w:b/>
          <w:lang w:val="ru-RU"/>
        </w:rPr>
        <w:t>Հարթավան</w:t>
      </w:r>
      <w:r w:rsidR="00FB333B" w:rsidRPr="003D3E6A">
        <w:rPr>
          <w:rFonts w:ascii="GHEA Grapalat" w:hAnsi="GHEA Grapalat" w:cs="Sylfaen"/>
          <w:b/>
          <w:lang w:val="es-ES"/>
        </w:rPr>
        <w:t xml:space="preserve"> </w:t>
      </w:r>
      <w:r w:rsidR="00FB333B" w:rsidRPr="003D3E6A">
        <w:rPr>
          <w:rFonts w:ascii="GHEA Grapalat" w:hAnsi="GHEA Grapalat" w:cs="Sylfaen"/>
          <w:b/>
          <w:lang w:val="ru-RU"/>
        </w:rPr>
        <w:t>գյուղի</w:t>
      </w:r>
      <w:r w:rsidR="00FB333B" w:rsidRPr="003D3E6A">
        <w:rPr>
          <w:rFonts w:ascii="GHEA Grapalat" w:hAnsi="GHEA Grapalat" w:cs="Sylfaen"/>
          <w:b/>
          <w:lang w:val="es-ES"/>
        </w:rPr>
        <w:t xml:space="preserve"> </w:t>
      </w:r>
      <w:r w:rsidR="00FB333B" w:rsidRPr="003D3E6A">
        <w:rPr>
          <w:rFonts w:ascii="GHEA Grapalat" w:hAnsi="GHEA Grapalat" w:cs="Sylfaen"/>
          <w:b/>
          <w:lang w:val="ru-RU"/>
        </w:rPr>
        <w:t>մանկապարտեզ</w:t>
      </w:r>
      <w:r w:rsidR="00FB333B" w:rsidRPr="003D3E6A">
        <w:rPr>
          <w:rFonts w:ascii="GHEA Grapalat" w:hAnsi="GHEA Grapalat" w:cs="Sylfaen"/>
          <w:b/>
          <w:lang w:val="es-ES"/>
        </w:rPr>
        <w:t xml:space="preserve"> </w:t>
      </w:r>
      <w:r w:rsidR="00FB333B" w:rsidRPr="003D3E6A">
        <w:rPr>
          <w:rFonts w:ascii="GHEA Grapalat" w:hAnsi="GHEA Grapalat" w:cs="Sylfaen"/>
          <w:lang w:val="hy-AM"/>
        </w:rPr>
        <w:t>ՀՈԱԿ</w:t>
      </w:r>
      <w:r w:rsidR="00FB333B" w:rsidRPr="003D3E6A">
        <w:rPr>
          <w:rFonts w:ascii="GHEA Grapalat" w:hAnsi="GHEA Grapalat"/>
          <w:lang w:val="hy-AM"/>
        </w:rPr>
        <w:t xml:space="preserve"> </w:t>
      </w:r>
      <w:r w:rsidR="00A46CAC" w:rsidRPr="00A46CAC">
        <w:rPr>
          <w:rFonts w:ascii="GHEA Grapalat" w:hAnsi="GHEA Grapalat" w:cs="Sylfaen"/>
          <w:i w:val="0"/>
          <w:lang w:val="hy-AM"/>
        </w:rPr>
        <w:t>-</w:t>
      </w:r>
      <w:r w:rsidR="00A46CAC" w:rsidRPr="00A46CAC">
        <w:rPr>
          <w:rFonts w:ascii="GHEA Grapalat" w:hAnsi="GHEA Grapalat" w:cs="Sylfaen"/>
          <w:i w:val="0"/>
        </w:rPr>
        <w:t xml:space="preserve">ի կարիքների համար` </w:t>
      </w:r>
      <w:r w:rsidR="00245566">
        <w:rPr>
          <w:rFonts w:ascii="GHEA Grapalat" w:hAnsi="GHEA Grapalat" w:cs="Sylfaen"/>
          <w:i w:val="0"/>
          <w:lang w:val="hy-AM"/>
        </w:rPr>
        <w:t xml:space="preserve">սննդամթերքի </w:t>
      </w:r>
      <w:r w:rsidR="00A46CAC" w:rsidRPr="00A46CAC">
        <w:rPr>
          <w:rFonts w:ascii="GHEA Grapalat" w:hAnsi="GHEA Grapalat" w:cs="Sylfaen"/>
          <w:i w:val="0"/>
          <w:lang w:val="en-US"/>
        </w:rPr>
        <w:t xml:space="preserve">  </w:t>
      </w:r>
      <w:r w:rsidR="00A46CAC" w:rsidRPr="00A46CAC">
        <w:rPr>
          <w:rFonts w:ascii="GHEA Grapalat" w:hAnsi="GHEA Grapalat" w:cs="Sylfaen"/>
          <w:i w:val="0"/>
        </w:rPr>
        <w:t xml:space="preserve"> ձեռքբերումը (այսուհետ` նաև ապրանք)</w:t>
      </w:r>
      <w:r w:rsidR="00A46CAC" w:rsidRPr="00A46CAC">
        <w:rPr>
          <w:rFonts w:ascii="GHEA Grapalat" w:hAnsi="GHEA Grapalat" w:cs="Sylfaen"/>
          <w:i w:val="0"/>
          <w:lang w:val="af-ZA"/>
        </w:rPr>
        <w:t xml:space="preserve">, </w:t>
      </w:r>
      <w:r w:rsidR="00A46CAC" w:rsidRPr="00A46CAC">
        <w:rPr>
          <w:rFonts w:ascii="GHEA Grapalat" w:hAnsi="GHEA Grapalat" w:cs="Sylfaen"/>
          <w:i w:val="0"/>
        </w:rPr>
        <w:t>որոնք</w:t>
      </w:r>
      <w:r w:rsidR="00A46CAC" w:rsidRPr="00A46CAC">
        <w:rPr>
          <w:rFonts w:ascii="GHEA Grapalat" w:hAnsi="GHEA Grapalat" w:cs="Sylfaen"/>
          <w:i w:val="0"/>
          <w:lang w:val="af-ZA"/>
        </w:rPr>
        <w:t xml:space="preserve"> </w:t>
      </w:r>
      <w:r w:rsidR="00A46CAC" w:rsidRPr="00A46CAC">
        <w:rPr>
          <w:rFonts w:ascii="GHEA Grapalat" w:hAnsi="GHEA Grapalat" w:cs="Sylfaen"/>
          <w:i w:val="0"/>
        </w:rPr>
        <w:t>խմբավորված</w:t>
      </w:r>
      <w:r w:rsidR="00A46CAC" w:rsidRPr="00A46CAC">
        <w:rPr>
          <w:rFonts w:ascii="GHEA Grapalat" w:hAnsi="GHEA Grapalat" w:cs="Sylfaen"/>
          <w:i w:val="0"/>
          <w:lang w:val="af-ZA"/>
        </w:rPr>
        <w:t xml:space="preserve">  </w:t>
      </w:r>
      <w:r w:rsidR="00A46CAC" w:rsidRPr="00A46CAC">
        <w:rPr>
          <w:rFonts w:ascii="GHEA Grapalat" w:hAnsi="GHEA Grapalat" w:cs="Sylfaen"/>
          <w:i w:val="0"/>
        </w:rPr>
        <w:t>են</w:t>
      </w:r>
      <w:r w:rsidR="00A46CAC" w:rsidRPr="00A46CAC">
        <w:rPr>
          <w:rFonts w:ascii="GHEA Grapalat" w:hAnsi="GHEA Grapalat" w:cs="Sylfaen"/>
          <w:i w:val="0"/>
          <w:lang w:val="af-ZA"/>
        </w:rPr>
        <w:t xml:space="preserve"> «</w:t>
      </w:r>
      <w:r w:rsidR="00465DEA">
        <w:rPr>
          <w:rFonts w:ascii="GHEA Grapalat" w:hAnsi="GHEA Grapalat" w:cs="Sylfaen"/>
          <w:i w:val="0"/>
          <w:lang w:val="en-US"/>
        </w:rPr>
        <w:t>47</w:t>
      </w:r>
      <w:r w:rsidR="00A46CAC" w:rsidRPr="00A46CAC">
        <w:rPr>
          <w:rFonts w:ascii="GHEA Grapalat" w:hAnsi="GHEA Grapalat" w:cs="Sylfaen"/>
          <w:i w:val="0"/>
          <w:lang w:val="af-ZA"/>
        </w:rPr>
        <w:t xml:space="preserve">» </w:t>
      </w:r>
      <w:r w:rsidR="00A46CAC" w:rsidRPr="00A46CAC">
        <w:rPr>
          <w:rFonts w:ascii="GHEA Grapalat" w:hAnsi="GHEA Grapalat" w:cs="Sylfaen"/>
          <w:i w:val="0"/>
        </w:rPr>
        <w:t>չափաբաժիններում</w:t>
      </w:r>
      <w:r w:rsidR="00A46CAC" w:rsidRPr="00A46CAC">
        <w:rPr>
          <w:rFonts w:ascii="GHEA Grapalat" w:hAnsi="GHEA Grapalat" w:cs="Sylfae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BodyTextIndent2"/>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BodyTextIndent2"/>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A71D81" w:rsidRDefault="00D30C7A" w:rsidP="00EF3662">
            <w:pPr>
              <w:pStyle w:val="BodyTextIndent2"/>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BodyTextIndent2"/>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BodyTextIndent2"/>
              <w:spacing w:line="240" w:lineRule="auto"/>
              <w:ind w:firstLine="0"/>
              <w:jc w:val="center"/>
              <w:rPr>
                <w:rFonts w:ascii="GHEA Grapalat" w:hAnsi="GHEA Grapalat"/>
                <w:b/>
                <w:bCs/>
                <w:i/>
                <w:iCs/>
              </w:rPr>
            </w:pPr>
          </w:p>
        </w:tc>
      </w:tr>
      <w:tr w:rsidR="009D23D7" w:rsidRPr="0002752E" w14:paraId="69B811A7" w14:textId="77777777" w:rsidTr="00FC5341">
        <w:tc>
          <w:tcPr>
            <w:tcW w:w="1701" w:type="dxa"/>
            <w:vAlign w:val="bottom"/>
          </w:tcPr>
          <w:p w14:paraId="6D70B21A" w14:textId="41E366D7" w:rsidR="009D23D7" w:rsidRPr="00A71D81" w:rsidRDefault="009D23D7" w:rsidP="009D23D7">
            <w:pPr>
              <w:pStyle w:val="BodyTextIndent2"/>
              <w:spacing w:line="240" w:lineRule="auto"/>
              <w:ind w:firstLine="0"/>
              <w:jc w:val="center"/>
              <w:rPr>
                <w:rFonts w:ascii="GHEA Grapalat" w:hAnsi="GHEA Grapalat"/>
                <w:sz w:val="16"/>
              </w:rPr>
            </w:pPr>
            <w:r>
              <w:rPr>
                <w:rFonts w:ascii="Arial LatArm" w:hAnsi="Arial LatArm" w:cs="Calibri"/>
                <w:b/>
                <w:bCs/>
                <w:color w:val="000000"/>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76D7CD8" w14:textId="5598B661" w:rsidR="009D23D7" w:rsidRPr="00A46CAC" w:rsidRDefault="009D23D7" w:rsidP="009D23D7">
            <w:pPr>
              <w:jc w:val="center"/>
              <w:rPr>
                <w:rFonts w:ascii="Sylfaen" w:hAnsi="Sylfaen" w:cs="Calibri"/>
                <w:color w:val="000000"/>
                <w:sz w:val="22"/>
                <w:szCs w:val="22"/>
              </w:rPr>
            </w:pPr>
            <w:r>
              <w:rPr>
                <w:rFonts w:ascii="Arial LatArm" w:hAnsi="Arial LatArm" w:cs="Calibri"/>
                <w:color w:val="000000"/>
                <w:sz w:val="20"/>
                <w:szCs w:val="20"/>
              </w:rPr>
              <w:t>96000</w:t>
            </w:r>
          </w:p>
        </w:tc>
        <w:tc>
          <w:tcPr>
            <w:tcW w:w="7231" w:type="dxa"/>
            <w:tcBorders>
              <w:top w:val="single" w:sz="4" w:space="0" w:color="auto"/>
              <w:left w:val="single" w:sz="4" w:space="0" w:color="auto"/>
              <w:bottom w:val="single" w:sz="4" w:space="0" w:color="auto"/>
              <w:right w:val="single" w:sz="4" w:space="0" w:color="auto"/>
            </w:tcBorders>
            <w:shd w:val="clear" w:color="auto" w:fill="auto"/>
            <w:vAlign w:val="center"/>
          </w:tcPr>
          <w:p w14:paraId="5E5B2570" w14:textId="06E768CB" w:rsidR="009D23D7" w:rsidRPr="00A46CAC" w:rsidRDefault="009D23D7" w:rsidP="009D23D7">
            <w:pPr>
              <w:jc w:val="both"/>
              <w:rPr>
                <w:rFonts w:ascii="Sylfaen" w:hAnsi="Sylfaen" w:cs="Calibri"/>
                <w:color w:val="000000"/>
                <w:sz w:val="22"/>
                <w:szCs w:val="22"/>
              </w:rPr>
            </w:pPr>
            <w:r>
              <w:rPr>
                <w:rFonts w:ascii="Arial LatArm" w:hAnsi="Arial LatArm" w:cs="Calibri"/>
                <w:sz w:val="20"/>
                <w:szCs w:val="20"/>
              </w:rPr>
              <w:t xml:space="preserve"> Óáõ, 01 Ï³ñ·</w:t>
            </w:r>
          </w:p>
        </w:tc>
      </w:tr>
      <w:tr w:rsidR="009D23D7" w:rsidRPr="0002752E" w14:paraId="362288B0" w14:textId="77777777" w:rsidTr="00FC5341">
        <w:tc>
          <w:tcPr>
            <w:tcW w:w="1701" w:type="dxa"/>
            <w:vAlign w:val="bottom"/>
          </w:tcPr>
          <w:p w14:paraId="558A16F2" w14:textId="64C3E381" w:rsidR="009D23D7" w:rsidRPr="00A71D81" w:rsidRDefault="009D23D7" w:rsidP="009D23D7">
            <w:pPr>
              <w:pStyle w:val="BodyTextIndent2"/>
              <w:spacing w:line="240" w:lineRule="auto"/>
              <w:ind w:firstLine="0"/>
              <w:jc w:val="center"/>
              <w:rPr>
                <w:rFonts w:ascii="GHEA Grapalat" w:hAnsi="GHEA Grapalat"/>
                <w:sz w:val="16"/>
              </w:rPr>
            </w:pPr>
            <w:r>
              <w:rPr>
                <w:rFonts w:ascii="Arial LatArm" w:hAnsi="Arial LatArm" w:cs="Calibri"/>
                <w:b/>
                <w:bCs/>
                <w:color w:val="000000"/>
                <w:sz w:val="22"/>
                <w:szCs w:val="22"/>
              </w:rPr>
              <w:t>2</w:t>
            </w:r>
          </w:p>
        </w:tc>
        <w:tc>
          <w:tcPr>
            <w:tcW w:w="1418" w:type="dxa"/>
            <w:tcBorders>
              <w:top w:val="nil"/>
              <w:left w:val="single" w:sz="4" w:space="0" w:color="auto"/>
              <w:bottom w:val="single" w:sz="4" w:space="0" w:color="auto"/>
              <w:right w:val="single" w:sz="4" w:space="0" w:color="auto"/>
            </w:tcBorders>
            <w:shd w:val="clear" w:color="auto" w:fill="auto"/>
            <w:vAlign w:val="bottom"/>
          </w:tcPr>
          <w:p w14:paraId="2D9F359B" w14:textId="434FBE8C" w:rsidR="009D23D7" w:rsidRPr="00A46CAC" w:rsidRDefault="009D23D7" w:rsidP="009D23D7">
            <w:pPr>
              <w:jc w:val="center"/>
              <w:rPr>
                <w:rFonts w:ascii="Sylfaen" w:hAnsi="Sylfaen" w:cs="Calibri"/>
                <w:color w:val="000000"/>
                <w:sz w:val="22"/>
                <w:szCs w:val="22"/>
              </w:rPr>
            </w:pPr>
            <w:r>
              <w:rPr>
                <w:rFonts w:ascii="Arial LatArm" w:hAnsi="Arial LatArm" w:cs="Calibri"/>
                <w:color w:val="000000"/>
                <w:sz w:val="20"/>
                <w:szCs w:val="20"/>
              </w:rPr>
              <w:t>80000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4FD8402B" w14:textId="3E19CD20" w:rsidR="009D23D7" w:rsidRPr="00A46CAC" w:rsidRDefault="009D23D7" w:rsidP="009D23D7">
            <w:pPr>
              <w:jc w:val="both"/>
              <w:rPr>
                <w:rFonts w:ascii="Sylfaen" w:hAnsi="Sylfaen" w:cs="Calibri"/>
                <w:color w:val="000000"/>
                <w:sz w:val="22"/>
                <w:szCs w:val="22"/>
              </w:rPr>
            </w:pPr>
            <w:r>
              <w:rPr>
                <w:rFonts w:ascii="Arial LatArm" w:hAnsi="Arial LatArm" w:cs="Calibri"/>
                <w:sz w:val="20"/>
                <w:szCs w:val="20"/>
              </w:rPr>
              <w:t>Ï³Õ³Ùµ, ãÙ³ùñ³Í</w:t>
            </w:r>
          </w:p>
        </w:tc>
      </w:tr>
      <w:tr w:rsidR="009D23D7" w:rsidRPr="00A71D81" w14:paraId="7D258361" w14:textId="77777777" w:rsidTr="00FC5341">
        <w:tc>
          <w:tcPr>
            <w:tcW w:w="1701" w:type="dxa"/>
            <w:vAlign w:val="bottom"/>
          </w:tcPr>
          <w:p w14:paraId="65E2A452" w14:textId="58D0FC60" w:rsidR="009D23D7" w:rsidRPr="00A71D81" w:rsidRDefault="009D23D7" w:rsidP="009D23D7">
            <w:pPr>
              <w:pStyle w:val="BodyTextIndent2"/>
              <w:spacing w:line="240" w:lineRule="auto"/>
              <w:ind w:firstLine="0"/>
              <w:jc w:val="center"/>
              <w:rPr>
                <w:rFonts w:ascii="GHEA Grapalat" w:hAnsi="GHEA Grapalat"/>
              </w:rPr>
            </w:pPr>
            <w:r>
              <w:rPr>
                <w:rFonts w:ascii="Arial LatArm" w:hAnsi="Arial LatArm" w:cs="Calibri"/>
                <w:b/>
                <w:bCs/>
                <w:color w:val="000000"/>
                <w:sz w:val="22"/>
                <w:szCs w:val="22"/>
              </w:rPr>
              <w:t>3</w:t>
            </w:r>
          </w:p>
        </w:tc>
        <w:tc>
          <w:tcPr>
            <w:tcW w:w="1418" w:type="dxa"/>
            <w:tcBorders>
              <w:top w:val="nil"/>
              <w:left w:val="single" w:sz="4" w:space="0" w:color="auto"/>
              <w:bottom w:val="single" w:sz="4" w:space="0" w:color="auto"/>
              <w:right w:val="single" w:sz="4" w:space="0" w:color="auto"/>
            </w:tcBorders>
            <w:shd w:val="clear" w:color="auto" w:fill="auto"/>
            <w:vAlign w:val="bottom"/>
          </w:tcPr>
          <w:p w14:paraId="42C6DC91" w14:textId="77F9A91E" w:rsidR="009D23D7" w:rsidRPr="00A71D81" w:rsidRDefault="009D23D7" w:rsidP="009D23D7">
            <w:pPr>
              <w:pStyle w:val="BodyTextIndent2"/>
              <w:spacing w:line="240" w:lineRule="auto"/>
              <w:ind w:firstLine="0"/>
              <w:jc w:val="center"/>
              <w:rPr>
                <w:rFonts w:ascii="GHEA Grapalat" w:hAnsi="GHEA Grapalat"/>
              </w:rPr>
            </w:pPr>
            <w:r>
              <w:rPr>
                <w:rFonts w:ascii="Arial LatArm" w:hAnsi="Arial LatArm" w:cs="Calibri"/>
                <w:color w:val="000000"/>
              </w:rPr>
              <w:t>104000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62088D67" w14:textId="51AEC0BF" w:rsidR="009D23D7" w:rsidRPr="00A71D81" w:rsidRDefault="009D23D7" w:rsidP="009D23D7">
            <w:pPr>
              <w:pStyle w:val="BodyTextIndent2"/>
              <w:spacing w:line="240" w:lineRule="auto"/>
              <w:ind w:firstLine="0"/>
              <w:rPr>
                <w:rFonts w:ascii="GHEA Grapalat" w:hAnsi="GHEA Grapalat"/>
              </w:rPr>
            </w:pPr>
            <w:r>
              <w:rPr>
                <w:rFonts w:ascii="Arial LatArm" w:hAnsi="Arial LatArm" w:cs="Calibri"/>
              </w:rPr>
              <w:t xml:space="preserve"> µñÇÝÓ</w:t>
            </w:r>
          </w:p>
        </w:tc>
      </w:tr>
      <w:tr w:rsidR="009D23D7" w:rsidRPr="00A71D81" w14:paraId="6CFD1600" w14:textId="77777777" w:rsidTr="00FC5341">
        <w:tc>
          <w:tcPr>
            <w:tcW w:w="1701" w:type="dxa"/>
            <w:vAlign w:val="bottom"/>
          </w:tcPr>
          <w:p w14:paraId="33B060B7" w14:textId="0CF0D9CC" w:rsidR="009D23D7" w:rsidRDefault="009D23D7" w:rsidP="009D23D7">
            <w:pPr>
              <w:pStyle w:val="BodyTextIndent2"/>
              <w:spacing w:line="240" w:lineRule="auto"/>
              <w:ind w:firstLine="0"/>
              <w:jc w:val="center"/>
              <w:rPr>
                <w:rFonts w:ascii="GHEA Grapalat" w:hAnsi="GHEA Grapalat"/>
              </w:rPr>
            </w:pPr>
            <w:r>
              <w:rPr>
                <w:rFonts w:ascii="Arial LatArm" w:hAnsi="Arial LatArm" w:cs="Calibri"/>
                <w:b/>
                <w:bCs/>
                <w:color w:val="000000"/>
                <w:sz w:val="22"/>
                <w:szCs w:val="22"/>
              </w:rPr>
              <w:t>4</w:t>
            </w:r>
          </w:p>
        </w:tc>
        <w:tc>
          <w:tcPr>
            <w:tcW w:w="1418" w:type="dxa"/>
            <w:tcBorders>
              <w:top w:val="nil"/>
              <w:left w:val="single" w:sz="4" w:space="0" w:color="auto"/>
              <w:bottom w:val="single" w:sz="4" w:space="0" w:color="auto"/>
              <w:right w:val="single" w:sz="4" w:space="0" w:color="auto"/>
            </w:tcBorders>
            <w:shd w:val="clear" w:color="auto" w:fill="auto"/>
            <w:vAlign w:val="bottom"/>
          </w:tcPr>
          <w:p w14:paraId="107B2054" w14:textId="23643E8A" w:rsidR="009D23D7" w:rsidRPr="00A71D81" w:rsidRDefault="009D23D7" w:rsidP="009D23D7">
            <w:pPr>
              <w:pStyle w:val="BodyTextIndent2"/>
              <w:spacing w:line="240" w:lineRule="auto"/>
              <w:ind w:firstLine="0"/>
              <w:jc w:val="center"/>
              <w:rPr>
                <w:rFonts w:ascii="GHEA Grapalat" w:hAnsi="GHEA Grapalat"/>
              </w:rPr>
            </w:pPr>
            <w:r>
              <w:rPr>
                <w:rFonts w:ascii="Arial LatArm" w:hAnsi="Arial LatArm" w:cs="Calibri"/>
                <w:color w:val="000000"/>
              </w:rPr>
              <w:t>60000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5E93F3CE" w14:textId="06703EFD" w:rsidR="009D23D7" w:rsidRPr="00A71D81" w:rsidRDefault="009D23D7" w:rsidP="009D23D7">
            <w:pPr>
              <w:pStyle w:val="BodyTextIndent2"/>
              <w:spacing w:line="240" w:lineRule="auto"/>
              <w:ind w:firstLine="0"/>
              <w:rPr>
                <w:rFonts w:ascii="GHEA Grapalat" w:hAnsi="GHEA Grapalat"/>
              </w:rPr>
            </w:pPr>
            <w:r>
              <w:rPr>
                <w:rFonts w:ascii="Arial LatArm" w:hAnsi="Arial LatArm" w:cs="Calibri"/>
              </w:rPr>
              <w:t xml:space="preserve"> í³ñë³Ï</w:t>
            </w:r>
          </w:p>
        </w:tc>
      </w:tr>
      <w:tr w:rsidR="009D23D7" w:rsidRPr="00A71D81" w14:paraId="64300033" w14:textId="77777777" w:rsidTr="00FC5341">
        <w:tc>
          <w:tcPr>
            <w:tcW w:w="1701" w:type="dxa"/>
            <w:vAlign w:val="bottom"/>
          </w:tcPr>
          <w:p w14:paraId="03F890E7" w14:textId="473A94B9" w:rsidR="009D23D7" w:rsidRDefault="009D23D7" w:rsidP="009D23D7">
            <w:pPr>
              <w:pStyle w:val="BodyTextIndent2"/>
              <w:spacing w:line="240" w:lineRule="auto"/>
              <w:ind w:firstLine="0"/>
              <w:jc w:val="center"/>
              <w:rPr>
                <w:rFonts w:ascii="GHEA Grapalat" w:hAnsi="GHEA Grapalat"/>
              </w:rPr>
            </w:pPr>
            <w:r>
              <w:rPr>
                <w:rFonts w:ascii="Arial LatArm" w:hAnsi="Arial LatArm" w:cs="Calibri"/>
                <w:b/>
                <w:bCs/>
                <w:color w:val="000000"/>
                <w:sz w:val="22"/>
                <w:szCs w:val="22"/>
              </w:rPr>
              <w:t>5</w:t>
            </w:r>
          </w:p>
        </w:tc>
        <w:tc>
          <w:tcPr>
            <w:tcW w:w="1418" w:type="dxa"/>
            <w:tcBorders>
              <w:top w:val="nil"/>
              <w:left w:val="single" w:sz="4" w:space="0" w:color="auto"/>
              <w:bottom w:val="single" w:sz="4" w:space="0" w:color="auto"/>
              <w:right w:val="single" w:sz="4" w:space="0" w:color="auto"/>
            </w:tcBorders>
            <w:shd w:val="clear" w:color="auto" w:fill="auto"/>
            <w:vAlign w:val="bottom"/>
          </w:tcPr>
          <w:p w14:paraId="71DBA596" w14:textId="7A3325AD" w:rsidR="009D23D7" w:rsidRDefault="009D23D7" w:rsidP="009D23D7">
            <w:pPr>
              <w:pStyle w:val="BodyTextIndent2"/>
              <w:spacing w:line="240" w:lineRule="auto"/>
              <w:ind w:firstLine="0"/>
              <w:jc w:val="center"/>
              <w:rPr>
                <w:rFonts w:ascii="Sylfaen" w:hAnsi="Sylfaen" w:cs="Calibri"/>
                <w:color w:val="000000"/>
                <w:sz w:val="22"/>
                <w:szCs w:val="22"/>
              </w:rPr>
            </w:pPr>
            <w:r>
              <w:rPr>
                <w:rFonts w:ascii="Arial LatArm" w:hAnsi="Arial LatArm" w:cs="Calibri"/>
                <w:color w:val="000000"/>
              </w:rPr>
              <w:t>48000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126C6A20" w14:textId="2DB91E61" w:rsidR="009D23D7" w:rsidRDefault="009D23D7" w:rsidP="009D23D7">
            <w:pPr>
              <w:pStyle w:val="BodyTextIndent2"/>
              <w:spacing w:line="240" w:lineRule="auto"/>
              <w:ind w:firstLine="0"/>
              <w:rPr>
                <w:rFonts w:ascii="Sylfaen" w:hAnsi="Sylfaen" w:cs="Calibri"/>
                <w:color w:val="000000"/>
                <w:sz w:val="22"/>
                <w:szCs w:val="22"/>
              </w:rPr>
            </w:pPr>
            <w:r>
              <w:rPr>
                <w:rFonts w:ascii="Arial LatArm" w:hAnsi="Arial LatArm" w:cs="Calibri"/>
              </w:rPr>
              <w:t xml:space="preserve"> ÉáµÇ</w:t>
            </w:r>
          </w:p>
        </w:tc>
      </w:tr>
      <w:tr w:rsidR="009D23D7" w:rsidRPr="00C02B2B" w14:paraId="37D8572D" w14:textId="77777777" w:rsidTr="00FC5341">
        <w:tc>
          <w:tcPr>
            <w:tcW w:w="1701" w:type="dxa"/>
            <w:vAlign w:val="bottom"/>
          </w:tcPr>
          <w:p w14:paraId="7F3E5B68" w14:textId="17B7CF56" w:rsidR="009D23D7" w:rsidRDefault="009D23D7" w:rsidP="009D23D7">
            <w:pPr>
              <w:pStyle w:val="BodyTextIndent2"/>
              <w:spacing w:line="240" w:lineRule="auto"/>
              <w:ind w:firstLine="0"/>
              <w:jc w:val="center"/>
              <w:rPr>
                <w:rFonts w:ascii="GHEA Grapalat" w:hAnsi="GHEA Grapalat"/>
              </w:rPr>
            </w:pPr>
            <w:r>
              <w:rPr>
                <w:rFonts w:ascii="Arial LatArm" w:hAnsi="Arial LatArm" w:cs="Calibri"/>
                <w:b/>
                <w:bCs/>
                <w:color w:val="000000"/>
                <w:sz w:val="22"/>
                <w:szCs w:val="22"/>
              </w:rPr>
              <w:t>6</w:t>
            </w:r>
          </w:p>
        </w:tc>
        <w:tc>
          <w:tcPr>
            <w:tcW w:w="1418" w:type="dxa"/>
            <w:tcBorders>
              <w:top w:val="nil"/>
              <w:left w:val="single" w:sz="4" w:space="0" w:color="auto"/>
              <w:bottom w:val="single" w:sz="4" w:space="0" w:color="auto"/>
              <w:right w:val="single" w:sz="4" w:space="0" w:color="auto"/>
            </w:tcBorders>
            <w:shd w:val="clear" w:color="auto" w:fill="auto"/>
            <w:vAlign w:val="bottom"/>
          </w:tcPr>
          <w:p w14:paraId="16459E8B" w14:textId="0AFFF6C2" w:rsidR="009D23D7" w:rsidRDefault="009D23D7" w:rsidP="009D23D7">
            <w:pPr>
              <w:pStyle w:val="BodyTextIndent2"/>
              <w:spacing w:line="240" w:lineRule="auto"/>
              <w:ind w:firstLine="0"/>
              <w:jc w:val="center"/>
              <w:rPr>
                <w:rFonts w:ascii="Sylfaen" w:hAnsi="Sylfaen" w:cs="Calibri"/>
                <w:color w:val="000000"/>
                <w:sz w:val="22"/>
                <w:szCs w:val="22"/>
              </w:rPr>
            </w:pPr>
            <w:r>
              <w:rPr>
                <w:rFonts w:ascii="Arial LatArm" w:hAnsi="Arial LatArm" w:cs="Calibri"/>
                <w:color w:val="000000"/>
              </w:rPr>
              <w:t>275000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07E002CE" w14:textId="76E5E4F0" w:rsidR="009D23D7" w:rsidRDefault="009D23D7" w:rsidP="009D23D7">
            <w:pPr>
              <w:pStyle w:val="BodyTextIndent2"/>
              <w:spacing w:line="240" w:lineRule="auto"/>
              <w:ind w:firstLine="0"/>
              <w:rPr>
                <w:rFonts w:ascii="Sylfaen" w:hAnsi="Sylfaen" w:cs="Calibri"/>
                <w:color w:val="000000"/>
                <w:sz w:val="22"/>
                <w:szCs w:val="22"/>
              </w:rPr>
            </w:pPr>
            <w:r>
              <w:rPr>
                <w:rFonts w:ascii="Arial LatArm" w:hAnsi="Arial LatArm" w:cs="Calibri"/>
              </w:rPr>
              <w:t xml:space="preserve"> Ñ³íÇ ÙÇë, ÏñÍù³ÙÇë</w:t>
            </w:r>
          </w:p>
        </w:tc>
      </w:tr>
      <w:tr w:rsidR="009D23D7" w:rsidRPr="00C02B2B" w14:paraId="42FE2196" w14:textId="77777777" w:rsidTr="00FC5341">
        <w:tc>
          <w:tcPr>
            <w:tcW w:w="1701" w:type="dxa"/>
            <w:vAlign w:val="bottom"/>
          </w:tcPr>
          <w:p w14:paraId="4EB8BCBA" w14:textId="0377CE0C" w:rsidR="009D23D7" w:rsidRDefault="009D23D7" w:rsidP="009D23D7">
            <w:pPr>
              <w:pStyle w:val="BodyTextIndent2"/>
              <w:spacing w:line="240" w:lineRule="auto"/>
              <w:ind w:firstLine="0"/>
              <w:jc w:val="center"/>
              <w:rPr>
                <w:rFonts w:ascii="GHEA Grapalat" w:hAnsi="GHEA Grapalat"/>
              </w:rPr>
            </w:pPr>
            <w:r>
              <w:rPr>
                <w:rFonts w:ascii="Arial LatArm" w:hAnsi="Arial LatArm" w:cs="Calibri"/>
                <w:b/>
                <w:bCs/>
                <w:color w:val="000000"/>
                <w:sz w:val="22"/>
                <w:szCs w:val="22"/>
              </w:rPr>
              <w:t>7</w:t>
            </w:r>
          </w:p>
        </w:tc>
        <w:tc>
          <w:tcPr>
            <w:tcW w:w="1418" w:type="dxa"/>
            <w:tcBorders>
              <w:top w:val="nil"/>
              <w:left w:val="single" w:sz="4" w:space="0" w:color="auto"/>
              <w:bottom w:val="single" w:sz="4" w:space="0" w:color="auto"/>
              <w:right w:val="single" w:sz="4" w:space="0" w:color="auto"/>
            </w:tcBorders>
            <w:shd w:val="clear" w:color="auto" w:fill="auto"/>
            <w:vAlign w:val="bottom"/>
          </w:tcPr>
          <w:p w14:paraId="202D0C15" w14:textId="513DC44E" w:rsidR="009D23D7" w:rsidRDefault="009D23D7" w:rsidP="009D23D7">
            <w:pPr>
              <w:pStyle w:val="BodyTextIndent2"/>
              <w:spacing w:line="240" w:lineRule="auto"/>
              <w:ind w:firstLine="0"/>
              <w:jc w:val="center"/>
              <w:rPr>
                <w:rFonts w:ascii="Sylfaen" w:hAnsi="Sylfaen" w:cs="Calibri"/>
                <w:color w:val="000000"/>
                <w:sz w:val="22"/>
                <w:szCs w:val="22"/>
              </w:rPr>
            </w:pPr>
            <w:r>
              <w:rPr>
                <w:rFonts w:ascii="Arial LatArm" w:hAnsi="Arial LatArm" w:cs="Calibri"/>
                <w:color w:val="000000"/>
              </w:rPr>
              <w:t>1392000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7B35334E" w14:textId="6D38F18B" w:rsidR="009D23D7" w:rsidRDefault="009D23D7" w:rsidP="009D23D7">
            <w:pPr>
              <w:pStyle w:val="BodyTextIndent2"/>
              <w:spacing w:line="240" w:lineRule="auto"/>
              <w:ind w:firstLine="0"/>
              <w:rPr>
                <w:rFonts w:ascii="Sylfaen" w:hAnsi="Sylfaen" w:cs="Calibri"/>
                <w:color w:val="000000"/>
                <w:sz w:val="22"/>
                <w:szCs w:val="22"/>
              </w:rPr>
            </w:pPr>
            <w:r>
              <w:rPr>
                <w:rFonts w:ascii="Arial LatArm" w:hAnsi="Arial LatArm" w:cs="Calibri"/>
              </w:rPr>
              <w:t xml:space="preserve"> ï³í³ñÇ ÙÇë,  ÷³÷áõÏ</w:t>
            </w:r>
          </w:p>
        </w:tc>
      </w:tr>
      <w:tr w:rsidR="009D23D7" w:rsidRPr="00A71D81" w14:paraId="478E794C" w14:textId="77777777" w:rsidTr="00FC5341">
        <w:tc>
          <w:tcPr>
            <w:tcW w:w="1701" w:type="dxa"/>
            <w:vAlign w:val="bottom"/>
          </w:tcPr>
          <w:p w14:paraId="0D81D2EB" w14:textId="72FF0097" w:rsidR="009D23D7" w:rsidRDefault="009D23D7" w:rsidP="009D23D7">
            <w:pPr>
              <w:pStyle w:val="BodyTextIndent2"/>
              <w:spacing w:line="240" w:lineRule="auto"/>
              <w:ind w:firstLine="0"/>
              <w:jc w:val="center"/>
              <w:rPr>
                <w:rFonts w:ascii="GHEA Grapalat" w:hAnsi="GHEA Grapalat"/>
              </w:rPr>
            </w:pPr>
            <w:r>
              <w:rPr>
                <w:rFonts w:ascii="Arial LatArm" w:hAnsi="Arial LatArm" w:cs="Calibri"/>
                <w:b/>
                <w:bCs/>
                <w:color w:val="000000"/>
                <w:sz w:val="22"/>
                <w:szCs w:val="22"/>
              </w:rPr>
              <w:t>8</w:t>
            </w:r>
          </w:p>
        </w:tc>
        <w:tc>
          <w:tcPr>
            <w:tcW w:w="1418" w:type="dxa"/>
            <w:tcBorders>
              <w:top w:val="nil"/>
              <w:left w:val="single" w:sz="4" w:space="0" w:color="auto"/>
              <w:bottom w:val="single" w:sz="4" w:space="0" w:color="auto"/>
              <w:right w:val="single" w:sz="4" w:space="0" w:color="auto"/>
            </w:tcBorders>
            <w:shd w:val="clear" w:color="auto" w:fill="auto"/>
            <w:vAlign w:val="bottom"/>
          </w:tcPr>
          <w:p w14:paraId="48852D47" w14:textId="375BEE22" w:rsidR="009D23D7" w:rsidRDefault="009D23D7" w:rsidP="009D23D7">
            <w:pPr>
              <w:pStyle w:val="BodyTextIndent2"/>
              <w:spacing w:line="240" w:lineRule="auto"/>
              <w:ind w:firstLine="0"/>
              <w:jc w:val="center"/>
              <w:rPr>
                <w:rFonts w:ascii="Sylfaen" w:hAnsi="Sylfaen" w:cs="Calibri"/>
                <w:color w:val="000000"/>
                <w:sz w:val="22"/>
                <w:szCs w:val="22"/>
              </w:rPr>
            </w:pPr>
            <w:r>
              <w:rPr>
                <w:rFonts w:ascii="Arial LatArm" w:hAnsi="Arial LatArm" w:cs="Calibri"/>
                <w:color w:val="000000"/>
              </w:rPr>
              <w:t>480000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3826E791" w14:textId="13784536" w:rsidR="009D23D7" w:rsidRDefault="009D23D7" w:rsidP="009D23D7">
            <w:pPr>
              <w:pStyle w:val="BodyTextIndent2"/>
              <w:spacing w:line="240" w:lineRule="auto"/>
              <w:ind w:firstLine="0"/>
              <w:rPr>
                <w:rFonts w:ascii="Sylfaen" w:hAnsi="Sylfaen" w:cs="Calibri"/>
                <w:color w:val="000000"/>
                <w:sz w:val="22"/>
                <w:szCs w:val="22"/>
              </w:rPr>
            </w:pPr>
            <w:r>
              <w:rPr>
                <w:rFonts w:ascii="Arial LatArm" w:hAnsi="Arial LatArm" w:cs="Calibri"/>
              </w:rPr>
              <w:t xml:space="preserve"> Ã³ñÙ ÙÇñ·</w:t>
            </w:r>
          </w:p>
        </w:tc>
      </w:tr>
      <w:tr w:rsidR="009D23D7" w:rsidRPr="00A71D81" w14:paraId="4051DACD" w14:textId="77777777" w:rsidTr="00FC5341">
        <w:tc>
          <w:tcPr>
            <w:tcW w:w="1701" w:type="dxa"/>
            <w:vAlign w:val="bottom"/>
          </w:tcPr>
          <w:p w14:paraId="2B3338B7" w14:textId="4E473C48" w:rsidR="009D23D7" w:rsidRDefault="009D23D7" w:rsidP="009D23D7">
            <w:pPr>
              <w:pStyle w:val="BodyTextIndent2"/>
              <w:spacing w:line="240" w:lineRule="auto"/>
              <w:ind w:firstLine="0"/>
              <w:jc w:val="center"/>
              <w:rPr>
                <w:rFonts w:ascii="GHEA Grapalat" w:hAnsi="GHEA Grapalat"/>
              </w:rPr>
            </w:pPr>
            <w:r>
              <w:rPr>
                <w:rFonts w:ascii="Arial LatArm" w:hAnsi="Arial LatArm" w:cs="Calibri"/>
                <w:b/>
                <w:bCs/>
                <w:color w:val="000000"/>
                <w:sz w:val="22"/>
                <w:szCs w:val="22"/>
              </w:rPr>
              <w:t>9</w:t>
            </w:r>
          </w:p>
        </w:tc>
        <w:tc>
          <w:tcPr>
            <w:tcW w:w="1418" w:type="dxa"/>
            <w:tcBorders>
              <w:top w:val="nil"/>
              <w:left w:val="single" w:sz="4" w:space="0" w:color="auto"/>
              <w:bottom w:val="single" w:sz="4" w:space="0" w:color="auto"/>
              <w:right w:val="single" w:sz="4" w:space="0" w:color="auto"/>
            </w:tcBorders>
            <w:shd w:val="clear" w:color="auto" w:fill="auto"/>
            <w:vAlign w:val="bottom"/>
          </w:tcPr>
          <w:p w14:paraId="67139926" w14:textId="7F2A36D8" w:rsidR="009D23D7" w:rsidRDefault="009D23D7" w:rsidP="009D23D7">
            <w:pPr>
              <w:pStyle w:val="BodyTextIndent2"/>
              <w:spacing w:line="240" w:lineRule="auto"/>
              <w:ind w:firstLine="0"/>
              <w:jc w:val="center"/>
              <w:rPr>
                <w:rFonts w:ascii="Sylfaen" w:hAnsi="Sylfaen" w:cs="Calibri"/>
                <w:color w:val="000000"/>
                <w:sz w:val="22"/>
                <w:szCs w:val="22"/>
              </w:rPr>
            </w:pPr>
            <w:r>
              <w:rPr>
                <w:rFonts w:ascii="Arial LatArm" w:hAnsi="Arial LatArm" w:cs="Calibri"/>
                <w:color w:val="000000"/>
              </w:rPr>
              <w:t>40000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75E72A62" w14:textId="1A978E6E" w:rsidR="009D23D7" w:rsidRDefault="009D23D7" w:rsidP="009D23D7">
            <w:pPr>
              <w:pStyle w:val="BodyTextIndent2"/>
              <w:spacing w:line="240" w:lineRule="auto"/>
              <w:ind w:firstLine="0"/>
              <w:rPr>
                <w:rFonts w:ascii="Sylfaen" w:hAnsi="Sylfaen" w:cs="Calibri"/>
                <w:color w:val="000000"/>
                <w:sz w:val="22"/>
                <w:szCs w:val="22"/>
              </w:rPr>
            </w:pPr>
            <w:r>
              <w:rPr>
                <w:rFonts w:ascii="Arial" w:hAnsi="Arial" w:cs="Arial"/>
                <w:color w:val="000000"/>
              </w:rPr>
              <w:t>բազուկ</w:t>
            </w:r>
            <w:r>
              <w:rPr>
                <w:rFonts w:ascii="Arial LatArm" w:hAnsi="Arial LatArm" w:cs="Calibri"/>
                <w:color w:val="000000"/>
              </w:rPr>
              <w:t xml:space="preserve"> </w:t>
            </w:r>
            <w:r>
              <w:rPr>
                <w:rFonts w:ascii="Arial" w:hAnsi="Arial" w:cs="Arial"/>
                <w:color w:val="000000"/>
              </w:rPr>
              <w:t>կարմիր</w:t>
            </w:r>
          </w:p>
        </w:tc>
      </w:tr>
      <w:tr w:rsidR="009D23D7" w:rsidRPr="00A71D81" w14:paraId="13B08D45" w14:textId="77777777" w:rsidTr="00FC5341">
        <w:tc>
          <w:tcPr>
            <w:tcW w:w="1701" w:type="dxa"/>
            <w:vAlign w:val="bottom"/>
          </w:tcPr>
          <w:p w14:paraId="4DD34F71" w14:textId="4934D8C7" w:rsidR="009D23D7" w:rsidRDefault="009D23D7" w:rsidP="009D23D7">
            <w:pPr>
              <w:pStyle w:val="BodyTextIndent2"/>
              <w:spacing w:line="240" w:lineRule="auto"/>
              <w:ind w:firstLine="0"/>
              <w:jc w:val="center"/>
              <w:rPr>
                <w:rFonts w:ascii="GHEA Grapalat" w:hAnsi="GHEA Grapalat"/>
              </w:rPr>
            </w:pPr>
            <w:r>
              <w:rPr>
                <w:rFonts w:ascii="Arial LatArm" w:hAnsi="Arial LatArm" w:cs="Calibri"/>
                <w:b/>
                <w:bCs/>
                <w:color w:val="000000"/>
                <w:sz w:val="22"/>
                <w:szCs w:val="22"/>
              </w:rPr>
              <w:t>10</w:t>
            </w:r>
          </w:p>
        </w:tc>
        <w:tc>
          <w:tcPr>
            <w:tcW w:w="1418" w:type="dxa"/>
            <w:tcBorders>
              <w:top w:val="nil"/>
              <w:left w:val="single" w:sz="4" w:space="0" w:color="auto"/>
              <w:bottom w:val="single" w:sz="4" w:space="0" w:color="auto"/>
              <w:right w:val="single" w:sz="4" w:space="0" w:color="auto"/>
            </w:tcBorders>
            <w:shd w:val="clear" w:color="auto" w:fill="auto"/>
            <w:vAlign w:val="bottom"/>
          </w:tcPr>
          <w:p w14:paraId="3E9B827C" w14:textId="02C901F6" w:rsidR="009D23D7" w:rsidRDefault="009D23D7" w:rsidP="009D23D7">
            <w:pPr>
              <w:pStyle w:val="BodyTextIndent2"/>
              <w:spacing w:line="240" w:lineRule="auto"/>
              <w:ind w:firstLine="0"/>
              <w:jc w:val="center"/>
              <w:rPr>
                <w:rFonts w:ascii="Sylfaen" w:hAnsi="Sylfaen" w:cs="Calibri"/>
                <w:color w:val="000000"/>
                <w:sz w:val="22"/>
                <w:szCs w:val="22"/>
              </w:rPr>
            </w:pPr>
            <w:r>
              <w:rPr>
                <w:rFonts w:ascii="Arial LatArm" w:hAnsi="Arial LatArm" w:cs="Calibri"/>
                <w:color w:val="000000"/>
              </w:rPr>
              <w:t>40000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6EE9A01E" w14:textId="051816BA" w:rsidR="009D23D7" w:rsidRDefault="009D23D7" w:rsidP="009D23D7">
            <w:pPr>
              <w:pStyle w:val="BodyTextIndent2"/>
              <w:spacing w:line="240" w:lineRule="auto"/>
              <w:ind w:firstLine="0"/>
              <w:rPr>
                <w:rFonts w:ascii="Sylfaen" w:hAnsi="Sylfaen" w:cs="Calibri"/>
                <w:color w:val="000000"/>
                <w:sz w:val="22"/>
                <w:szCs w:val="22"/>
              </w:rPr>
            </w:pPr>
            <w:r>
              <w:rPr>
                <w:rFonts w:ascii="Arial LatArm" w:hAnsi="Arial LatArm" w:cs="Calibri"/>
              </w:rPr>
              <w:t xml:space="preserve"> ·³½³ñ</w:t>
            </w:r>
          </w:p>
        </w:tc>
      </w:tr>
      <w:tr w:rsidR="009D23D7" w:rsidRPr="00A71D81" w14:paraId="59CF8728" w14:textId="77777777" w:rsidTr="00FC5341">
        <w:tc>
          <w:tcPr>
            <w:tcW w:w="1701" w:type="dxa"/>
            <w:vAlign w:val="bottom"/>
          </w:tcPr>
          <w:p w14:paraId="25F09A76" w14:textId="76D349B7" w:rsidR="009D23D7" w:rsidRDefault="009D23D7" w:rsidP="009D23D7">
            <w:pPr>
              <w:pStyle w:val="BodyTextIndent2"/>
              <w:spacing w:line="240" w:lineRule="auto"/>
              <w:ind w:firstLine="0"/>
              <w:jc w:val="center"/>
              <w:rPr>
                <w:rFonts w:ascii="GHEA Grapalat" w:hAnsi="GHEA Grapalat"/>
              </w:rPr>
            </w:pPr>
            <w:r>
              <w:rPr>
                <w:rFonts w:ascii="Arial LatArm" w:hAnsi="Arial LatArm" w:cs="Calibri"/>
                <w:b/>
                <w:bCs/>
                <w:color w:val="000000"/>
                <w:sz w:val="22"/>
                <w:szCs w:val="22"/>
              </w:rPr>
              <w:t>11</w:t>
            </w:r>
          </w:p>
        </w:tc>
        <w:tc>
          <w:tcPr>
            <w:tcW w:w="1418" w:type="dxa"/>
            <w:tcBorders>
              <w:top w:val="nil"/>
              <w:left w:val="single" w:sz="4" w:space="0" w:color="auto"/>
              <w:bottom w:val="single" w:sz="4" w:space="0" w:color="auto"/>
              <w:right w:val="single" w:sz="4" w:space="0" w:color="auto"/>
            </w:tcBorders>
            <w:shd w:val="clear" w:color="auto" w:fill="auto"/>
            <w:vAlign w:val="bottom"/>
          </w:tcPr>
          <w:p w14:paraId="1A627889" w14:textId="2D0BDE69" w:rsidR="009D23D7" w:rsidRDefault="009D23D7" w:rsidP="009D23D7">
            <w:pPr>
              <w:pStyle w:val="BodyTextIndent2"/>
              <w:spacing w:line="240" w:lineRule="auto"/>
              <w:ind w:firstLine="0"/>
              <w:jc w:val="center"/>
              <w:rPr>
                <w:rFonts w:ascii="Sylfaen" w:hAnsi="Sylfaen" w:cs="Calibri"/>
                <w:color w:val="000000"/>
                <w:sz w:val="22"/>
                <w:szCs w:val="22"/>
              </w:rPr>
            </w:pPr>
            <w:r>
              <w:rPr>
                <w:rFonts w:ascii="Arial LatArm" w:hAnsi="Arial LatArm" w:cs="Calibri"/>
                <w:color w:val="000000"/>
              </w:rPr>
              <w:t>28000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4EB6E72D" w14:textId="324F1951" w:rsidR="009D23D7" w:rsidRDefault="009D23D7" w:rsidP="009D23D7">
            <w:pPr>
              <w:pStyle w:val="BodyTextIndent2"/>
              <w:spacing w:line="240" w:lineRule="auto"/>
              <w:ind w:firstLine="0"/>
              <w:rPr>
                <w:rFonts w:ascii="Sylfaen" w:hAnsi="Sylfaen" w:cs="Calibri"/>
                <w:color w:val="000000"/>
                <w:sz w:val="22"/>
                <w:szCs w:val="22"/>
              </w:rPr>
            </w:pPr>
            <w:r>
              <w:rPr>
                <w:rFonts w:ascii="Arial LatArm" w:hAnsi="Arial LatArm" w:cs="Calibri"/>
                <w:color w:val="000000"/>
              </w:rPr>
              <w:t xml:space="preserve"> ëáË, ·ÉáõË</w:t>
            </w:r>
          </w:p>
        </w:tc>
      </w:tr>
      <w:tr w:rsidR="009D23D7" w:rsidRPr="00A71D81" w14:paraId="4B7B3610" w14:textId="77777777" w:rsidTr="00FC5341">
        <w:tc>
          <w:tcPr>
            <w:tcW w:w="1701" w:type="dxa"/>
            <w:vAlign w:val="bottom"/>
          </w:tcPr>
          <w:p w14:paraId="19625399" w14:textId="395CB040" w:rsidR="009D23D7" w:rsidRDefault="009D23D7" w:rsidP="009D23D7">
            <w:pPr>
              <w:pStyle w:val="BodyTextIndent2"/>
              <w:spacing w:line="240" w:lineRule="auto"/>
              <w:ind w:firstLine="0"/>
              <w:jc w:val="center"/>
              <w:rPr>
                <w:rFonts w:ascii="GHEA Grapalat" w:hAnsi="GHEA Grapalat"/>
              </w:rPr>
            </w:pPr>
            <w:r>
              <w:rPr>
                <w:rFonts w:ascii="Arial LatArm" w:hAnsi="Arial LatArm" w:cs="Calibri"/>
                <w:b/>
                <w:bCs/>
                <w:color w:val="000000"/>
                <w:sz w:val="22"/>
                <w:szCs w:val="22"/>
              </w:rPr>
              <w:t>12</w:t>
            </w:r>
          </w:p>
        </w:tc>
        <w:tc>
          <w:tcPr>
            <w:tcW w:w="1418" w:type="dxa"/>
            <w:tcBorders>
              <w:top w:val="nil"/>
              <w:left w:val="single" w:sz="4" w:space="0" w:color="auto"/>
              <w:bottom w:val="single" w:sz="4" w:space="0" w:color="auto"/>
              <w:right w:val="single" w:sz="4" w:space="0" w:color="auto"/>
            </w:tcBorders>
            <w:shd w:val="clear" w:color="auto" w:fill="auto"/>
            <w:vAlign w:val="bottom"/>
          </w:tcPr>
          <w:p w14:paraId="6C2DDC70" w14:textId="740719F1" w:rsidR="009D23D7" w:rsidRDefault="009D23D7" w:rsidP="009D23D7">
            <w:pPr>
              <w:pStyle w:val="BodyTextIndent2"/>
              <w:spacing w:line="240" w:lineRule="auto"/>
              <w:ind w:firstLine="0"/>
              <w:jc w:val="center"/>
              <w:rPr>
                <w:rFonts w:ascii="Sylfaen" w:hAnsi="Sylfaen" w:cs="Calibri"/>
                <w:color w:val="000000"/>
                <w:sz w:val="22"/>
                <w:szCs w:val="22"/>
              </w:rPr>
            </w:pPr>
            <w:r>
              <w:rPr>
                <w:rFonts w:ascii="Arial LatArm" w:hAnsi="Arial LatArm" w:cs="Calibri"/>
                <w:color w:val="000000"/>
              </w:rPr>
              <w:t>448000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366E95F2" w14:textId="31185C9D" w:rsidR="009D23D7" w:rsidRDefault="009D23D7" w:rsidP="009D23D7">
            <w:pPr>
              <w:pStyle w:val="BodyTextIndent2"/>
              <w:spacing w:line="240" w:lineRule="auto"/>
              <w:ind w:firstLine="0"/>
              <w:rPr>
                <w:rFonts w:ascii="Sylfaen" w:hAnsi="Sylfaen" w:cs="Calibri"/>
                <w:color w:val="000000"/>
                <w:sz w:val="22"/>
                <w:szCs w:val="22"/>
              </w:rPr>
            </w:pPr>
            <w:r>
              <w:rPr>
                <w:rFonts w:ascii="Arial LatArm" w:hAnsi="Arial LatArm" w:cs="Calibri"/>
                <w:color w:val="000000"/>
              </w:rPr>
              <w:t xml:space="preserve"> Ï³ñïáýÇÉ</w:t>
            </w:r>
          </w:p>
        </w:tc>
      </w:tr>
      <w:tr w:rsidR="009D23D7" w:rsidRPr="00A71D81" w14:paraId="1088C0E3" w14:textId="77777777" w:rsidTr="00FC5341">
        <w:tc>
          <w:tcPr>
            <w:tcW w:w="1701" w:type="dxa"/>
            <w:vAlign w:val="bottom"/>
          </w:tcPr>
          <w:p w14:paraId="582971B8" w14:textId="0C4F3C94" w:rsidR="009D23D7" w:rsidRDefault="009D23D7" w:rsidP="009D23D7">
            <w:pPr>
              <w:pStyle w:val="BodyTextIndent2"/>
              <w:spacing w:line="240" w:lineRule="auto"/>
              <w:ind w:firstLine="0"/>
              <w:jc w:val="center"/>
              <w:rPr>
                <w:rFonts w:ascii="GHEA Grapalat" w:hAnsi="GHEA Grapalat"/>
              </w:rPr>
            </w:pPr>
            <w:r>
              <w:rPr>
                <w:rFonts w:ascii="Arial LatArm" w:hAnsi="Arial LatArm" w:cs="Calibri"/>
                <w:b/>
                <w:bCs/>
                <w:color w:val="000000"/>
                <w:sz w:val="22"/>
                <w:szCs w:val="22"/>
              </w:rPr>
              <w:t>13</w:t>
            </w:r>
          </w:p>
        </w:tc>
        <w:tc>
          <w:tcPr>
            <w:tcW w:w="1418" w:type="dxa"/>
            <w:tcBorders>
              <w:top w:val="nil"/>
              <w:left w:val="single" w:sz="4" w:space="0" w:color="auto"/>
              <w:bottom w:val="single" w:sz="4" w:space="0" w:color="auto"/>
              <w:right w:val="single" w:sz="4" w:space="0" w:color="auto"/>
            </w:tcBorders>
            <w:shd w:val="clear" w:color="auto" w:fill="auto"/>
            <w:vAlign w:val="bottom"/>
          </w:tcPr>
          <w:p w14:paraId="48FC934F" w14:textId="448AA588" w:rsidR="009D23D7" w:rsidRDefault="009D23D7" w:rsidP="009D23D7">
            <w:pPr>
              <w:pStyle w:val="BodyTextIndent2"/>
              <w:spacing w:line="240" w:lineRule="auto"/>
              <w:ind w:firstLine="0"/>
              <w:jc w:val="center"/>
              <w:rPr>
                <w:rFonts w:ascii="Sylfaen" w:hAnsi="Sylfaen" w:cs="Calibri"/>
                <w:color w:val="000000"/>
                <w:sz w:val="22"/>
                <w:szCs w:val="22"/>
              </w:rPr>
            </w:pPr>
            <w:r>
              <w:rPr>
                <w:rFonts w:ascii="Arial LatArm" w:hAnsi="Arial LatArm" w:cs="Calibri"/>
                <w:color w:val="000000"/>
              </w:rPr>
              <w:t>50000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1CAC1405" w14:textId="0A04DB4D" w:rsidR="009D23D7" w:rsidRDefault="009D23D7" w:rsidP="009D23D7">
            <w:pPr>
              <w:pStyle w:val="BodyTextIndent2"/>
              <w:spacing w:line="240" w:lineRule="auto"/>
              <w:ind w:firstLine="0"/>
              <w:rPr>
                <w:rFonts w:ascii="Sylfaen" w:hAnsi="Sylfaen" w:cs="Calibri"/>
                <w:color w:val="000000"/>
                <w:sz w:val="22"/>
                <w:szCs w:val="22"/>
              </w:rPr>
            </w:pPr>
            <w:r>
              <w:rPr>
                <w:rFonts w:ascii="Arial LatArm" w:hAnsi="Arial LatArm" w:cs="Calibri"/>
              </w:rPr>
              <w:t xml:space="preserve"> Ï³Ý³ãÇ, Ë³éÁ </w:t>
            </w:r>
          </w:p>
        </w:tc>
      </w:tr>
      <w:tr w:rsidR="009D23D7" w:rsidRPr="00A71D81" w14:paraId="66522276" w14:textId="77777777" w:rsidTr="00FC5341">
        <w:tc>
          <w:tcPr>
            <w:tcW w:w="1701" w:type="dxa"/>
            <w:vAlign w:val="bottom"/>
          </w:tcPr>
          <w:p w14:paraId="03EA8EA5" w14:textId="10E95DDD" w:rsidR="009D23D7" w:rsidRDefault="009D23D7" w:rsidP="009D23D7">
            <w:pPr>
              <w:pStyle w:val="BodyTextIndent2"/>
              <w:spacing w:line="240" w:lineRule="auto"/>
              <w:ind w:firstLine="0"/>
              <w:jc w:val="center"/>
              <w:rPr>
                <w:rFonts w:ascii="GHEA Grapalat" w:hAnsi="GHEA Grapalat"/>
              </w:rPr>
            </w:pPr>
            <w:r>
              <w:rPr>
                <w:rFonts w:ascii="Arial LatArm" w:hAnsi="Arial LatArm" w:cs="Calibri"/>
                <w:b/>
                <w:bCs/>
                <w:color w:val="000000"/>
                <w:sz w:val="22"/>
                <w:szCs w:val="22"/>
              </w:rPr>
              <w:t>14</w:t>
            </w:r>
          </w:p>
        </w:tc>
        <w:tc>
          <w:tcPr>
            <w:tcW w:w="1418" w:type="dxa"/>
            <w:tcBorders>
              <w:top w:val="nil"/>
              <w:left w:val="single" w:sz="4" w:space="0" w:color="auto"/>
              <w:bottom w:val="single" w:sz="4" w:space="0" w:color="auto"/>
              <w:right w:val="single" w:sz="4" w:space="0" w:color="auto"/>
            </w:tcBorders>
            <w:shd w:val="clear" w:color="auto" w:fill="auto"/>
            <w:vAlign w:val="bottom"/>
          </w:tcPr>
          <w:p w14:paraId="586EFF98" w14:textId="2DF30EE9" w:rsidR="009D23D7" w:rsidRDefault="009D23D7" w:rsidP="009D23D7">
            <w:pPr>
              <w:pStyle w:val="BodyTextIndent2"/>
              <w:spacing w:line="240" w:lineRule="auto"/>
              <w:ind w:firstLine="0"/>
              <w:jc w:val="center"/>
              <w:rPr>
                <w:rFonts w:ascii="Sylfaen" w:hAnsi="Sylfaen" w:cs="Calibri"/>
                <w:color w:val="000000"/>
                <w:sz w:val="22"/>
                <w:szCs w:val="22"/>
              </w:rPr>
            </w:pPr>
            <w:r>
              <w:rPr>
                <w:rFonts w:ascii="Arial LatArm" w:hAnsi="Arial LatArm" w:cs="Calibri"/>
                <w:color w:val="000000"/>
              </w:rPr>
              <w:t>80000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35505824" w14:textId="63BE51DB" w:rsidR="009D23D7" w:rsidRDefault="009D23D7" w:rsidP="009D23D7">
            <w:pPr>
              <w:pStyle w:val="BodyTextIndent2"/>
              <w:spacing w:line="240" w:lineRule="auto"/>
              <w:ind w:firstLine="0"/>
              <w:rPr>
                <w:rFonts w:ascii="Sylfaen" w:hAnsi="Sylfaen" w:cs="Calibri"/>
                <w:color w:val="000000"/>
                <w:sz w:val="22"/>
                <w:szCs w:val="22"/>
              </w:rPr>
            </w:pPr>
            <w:r>
              <w:rPr>
                <w:rFonts w:ascii="Arial LatArm" w:hAnsi="Arial LatArm" w:cs="Calibri"/>
              </w:rPr>
              <w:t xml:space="preserve"> áëå</w:t>
            </w:r>
          </w:p>
        </w:tc>
      </w:tr>
      <w:tr w:rsidR="009D23D7" w:rsidRPr="00A71D81" w14:paraId="37B78769" w14:textId="77777777" w:rsidTr="00FC5341">
        <w:tc>
          <w:tcPr>
            <w:tcW w:w="1701" w:type="dxa"/>
            <w:vAlign w:val="bottom"/>
          </w:tcPr>
          <w:p w14:paraId="417A071B" w14:textId="3CC9103A" w:rsidR="009D23D7" w:rsidRDefault="009D23D7" w:rsidP="009D23D7">
            <w:pPr>
              <w:pStyle w:val="BodyTextIndent2"/>
              <w:spacing w:line="240" w:lineRule="auto"/>
              <w:ind w:firstLine="0"/>
              <w:jc w:val="center"/>
              <w:rPr>
                <w:rFonts w:ascii="GHEA Grapalat" w:hAnsi="GHEA Grapalat"/>
              </w:rPr>
            </w:pPr>
            <w:r>
              <w:rPr>
                <w:rFonts w:ascii="Arial LatArm" w:hAnsi="Arial LatArm" w:cs="Calibri"/>
                <w:b/>
                <w:bCs/>
                <w:color w:val="000000"/>
                <w:sz w:val="22"/>
                <w:szCs w:val="22"/>
              </w:rPr>
              <w:t>15</w:t>
            </w:r>
          </w:p>
        </w:tc>
        <w:tc>
          <w:tcPr>
            <w:tcW w:w="1418" w:type="dxa"/>
            <w:tcBorders>
              <w:top w:val="nil"/>
              <w:left w:val="single" w:sz="4" w:space="0" w:color="auto"/>
              <w:bottom w:val="single" w:sz="4" w:space="0" w:color="auto"/>
              <w:right w:val="single" w:sz="4" w:space="0" w:color="auto"/>
            </w:tcBorders>
            <w:shd w:val="clear" w:color="auto" w:fill="auto"/>
            <w:vAlign w:val="bottom"/>
          </w:tcPr>
          <w:p w14:paraId="016F6B08" w14:textId="09AF395E" w:rsidR="009D23D7" w:rsidRDefault="009D23D7" w:rsidP="009D23D7">
            <w:pPr>
              <w:pStyle w:val="BodyTextIndent2"/>
              <w:spacing w:line="240" w:lineRule="auto"/>
              <w:ind w:firstLine="0"/>
              <w:jc w:val="center"/>
              <w:rPr>
                <w:rFonts w:ascii="Sylfaen" w:hAnsi="Sylfaen" w:cs="Calibri"/>
                <w:color w:val="000000"/>
                <w:sz w:val="22"/>
                <w:szCs w:val="22"/>
              </w:rPr>
            </w:pPr>
            <w:r>
              <w:rPr>
                <w:rFonts w:ascii="Arial LatArm" w:hAnsi="Arial LatArm" w:cs="Calibri"/>
                <w:color w:val="000000"/>
              </w:rPr>
              <w:t>75000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2A69CBAD" w14:textId="0327948B" w:rsidR="009D23D7" w:rsidRDefault="009D23D7" w:rsidP="009D23D7">
            <w:pPr>
              <w:pStyle w:val="BodyTextIndent2"/>
              <w:spacing w:line="240" w:lineRule="auto"/>
              <w:ind w:firstLine="0"/>
              <w:rPr>
                <w:rFonts w:ascii="Sylfaen" w:hAnsi="Sylfaen" w:cs="Calibri"/>
                <w:color w:val="000000"/>
                <w:sz w:val="22"/>
                <w:szCs w:val="22"/>
              </w:rPr>
            </w:pPr>
            <w:r>
              <w:rPr>
                <w:rFonts w:ascii="Arial LatArm" w:hAnsi="Arial LatArm" w:cs="Calibri"/>
              </w:rPr>
              <w:t xml:space="preserve"> ç»Ù</w:t>
            </w:r>
          </w:p>
        </w:tc>
      </w:tr>
      <w:tr w:rsidR="009D23D7" w:rsidRPr="00A71D81" w14:paraId="4B3BA43D" w14:textId="77777777" w:rsidTr="00FC5341">
        <w:tc>
          <w:tcPr>
            <w:tcW w:w="1701" w:type="dxa"/>
            <w:vAlign w:val="bottom"/>
          </w:tcPr>
          <w:p w14:paraId="02574709" w14:textId="3DED5CAC" w:rsidR="009D23D7" w:rsidRDefault="009D23D7" w:rsidP="009D23D7">
            <w:pPr>
              <w:pStyle w:val="BodyTextIndent2"/>
              <w:spacing w:line="240" w:lineRule="auto"/>
              <w:ind w:firstLine="0"/>
              <w:jc w:val="center"/>
              <w:rPr>
                <w:rFonts w:ascii="GHEA Grapalat" w:hAnsi="GHEA Grapalat"/>
              </w:rPr>
            </w:pPr>
            <w:r>
              <w:rPr>
                <w:rFonts w:ascii="Arial LatArm" w:hAnsi="Arial LatArm" w:cs="Calibri"/>
                <w:b/>
                <w:bCs/>
                <w:color w:val="000000"/>
                <w:sz w:val="22"/>
                <w:szCs w:val="22"/>
              </w:rPr>
              <w:t>16</w:t>
            </w:r>
          </w:p>
        </w:tc>
        <w:tc>
          <w:tcPr>
            <w:tcW w:w="1418" w:type="dxa"/>
            <w:tcBorders>
              <w:top w:val="nil"/>
              <w:left w:val="single" w:sz="4" w:space="0" w:color="auto"/>
              <w:bottom w:val="single" w:sz="4" w:space="0" w:color="auto"/>
              <w:right w:val="single" w:sz="4" w:space="0" w:color="auto"/>
            </w:tcBorders>
            <w:shd w:val="clear" w:color="auto" w:fill="auto"/>
            <w:vAlign w:val="bottom"/>
          </w:tcPr>
          <w:p w14:paraId="694CE3CE" w14:textId="6F63CF01" w:rsidR="009D23D7" w:rsidRDefault="009D23D7" w:rsidP="009D23D7">
            <w:pPr>
              <w:pStyle w:val="BodyTextIndent2"/>
              <w:spacing w:line="240" w:lineRule="auto"/>
              <w:ind w:firstLine="0"/>
              <w:jc w:val="center"/>
              <w:rPr>
                <w:rFonts w:ascii="Sylfaen" w:hAnsi="Sylfaen" w:cs="Calibri"/>
                <w:color w:val="000000"/>
                <w:sz w:val="22"/>
                <w:szCs w:val="22"/>
              </w:rPr>
            </w:pPr>
            <w:r>
              <w:rPr>
                <w:rFonts w:ascii="Arial LatArm" w:hAnsi="Arial LatArm" w:cs="Calibri"/>
                <w:color w:val="000000"/>
              </w:rPr>
              <w:t>44000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45CC573D" w14:textId="0BD602C2" w:rsidR="009D23D7" w:rsidRDefault="009D23D7" w:rsidP="009D23D7">
            <w:pPr>
              <w:pStyle w:val="BodyTextIndent2"/>
              <w:spacing w:line="240" w:lineRule="auto"/>
              <w:ind w:firstLine="0"/>
              <w:rPr>
                <w:rFonts w:ascii="Sylfaen" w:hAnsi="Sylfaen" w:cs="Calibri"/>
                <w:color w:val="000000"/>
                <w:sz w:val="22"/>
                <w:szCs w:val="22"/>
              </w:rPr>
            </w:pPr>
            <w:r>
              <w:rPr>
                <w:rFonts w:ascii="Arial LatArm" w:hAnsi="Arial LatArm" w:cs="Calibri"/>
              </w:rPr>
              <w:t xml:space="preserve"> ïáÙ³ïÇ Ù³ÍáõÏ</w:t>
            </w:r>
          </w:p>
        </w:tc>
      </w:tr>
      <w:tr w:rsidR="009D23D7" w:rsidRPr="00C96A8B" w14:paraId="7F0CA318" w14:textId="77777777" w:rsidTr="00FC5341">
        <w:tc>
          <w:tcPr>
            <w:tcW w:w="1701" w:type="dxa"/>
            <w:vAlign w:val="bottom"/>
          </w:tcPr>
          <w:p w14:paraId="31CFCDF9" w14:textId="33A943A5" w:rsidR="009D23D7" w:rsidRDefault="009D23D7" w:rsidP="009D23D7">
            <w:pPr>
              <w:pStyle w:val="BodyTextIndent2"/>
              <w:spacing w:line="240" w:lineRule="auto"/>
              <w:ind w:firstLine="0"/>
              <w:jc w:val="center"/>
              <w:rPr>
                <w:rFonts w:ascii="GHEA Grapalat" w:hAnsi="GHEA Grapalat"/>
              </w:rPr>
            </w:pPr>
            <w:r>
              <w:rPr>
                <w:rFonts w:ascii="Arial LatArm" w:hAnsi="Arial LatArm" w:cs="Calibri"/>
                <w:b/>
                <w:bCs/>
                <w:color w:val="000000"/>
                <w:sz w:val="22"/>
                <w:szCs w:val="22"/>
              </w:rPr>
              <w:t>17</w:t>
            </w:r>
          </w:p>
        </w:tc>
        <w:tc>
          <w:tcPr>
            <w:tcW w:w="1418" w:type="dxa"/>
            <w:tcBorders>
              <w:top w:val="nil"/>
              <w:left w:val="single" w:sz="4" w:space="0" w:color="auto"/>
              <w:bottom w:val="single" w:sz="4" w:space="0" w:color="auto"/>
              <w:right w:val="single" w:sz="4" w:space="0" w:color="auto"/>
            </w:tcBorders>
            <w:shd w:val="clear" w:color="auto" w:fill="auto"/>
            <w:vAlign w:val="bottom"/>
          </w:tcPr>
          <w:p w14:paraId="0C1D906B" w14:textId="7944FB6A" w:rsidR="009D23D7" w:rsidRDefault="009D23D7" w:rsidP="009D23D7">
            <w:pPr>
              <w:pStyle w:val="BodyTextIndent2"/>
              <w:spacing w:line="240" w:lineRule="auto"/>
              <w:ind w:firstLine="0"/>
              <w:jc w:val="center"/>
              <w:rPr>
                <w:rFonts w:ascii="Sylfaen" w:hAnsi="Sylfaen" w:cs="Calibri"/>
                <w:color w:val="000000"/>
                <w:sz w:val="22"/>
                <w:szCs w:val="22"/>
              </w:rPr>
            </w:pPr>
            <w:r>
              <w:rPr>
                <w:rFonts w:ascii="Arial LatArm" w:hAnsi="Arial LatArm" w:cs="Calibri"/>
                <w:color w:val="000000"/>
              </w:rPr>
              <w:t>36000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653A0CDF" w14:textId="7817430A" w:rsidR="009D23D7" w:rsidRDefault="009D23D7" w:rsidP="009D23D7">
            <w:pPr>
              <w:pStyle w:val="BodyTextIndent2"/>
              <w:spacing w:line="240" w:lineRule="auto"/>
              <w:ind w:firstLine="0"/>
              <w:rPr>
                <w:rFonts w:ascii="Sylfaen" w:hAnsi="Sylfaen" w:cs="Calibri"/>
                <w:color w:val="000000"/>
                <w:sz w:val="22"/>
                <w:szCs w:val="22"/>
              </w:rPr>
            </w:pPr>
            <w:r>
              <w:rPr>
                <w:rFonts w:ascii="Arial LatArm" w:hAnsi="Arial LatArm" w:cs="Calibri"/>
              </w:rPr>
              <w:t xml:space="preserve"> áÉáé, ³ÙµáÕç³Ï³Ý</w:t>
            </w:r>
          </w:p>
        </w:tc>
      </w:tr>
      <w:tr w:rsidR="009D23D7" w:rsidRPr="00A71D81" w14:paraId="2963AB55" w14:textId="77777777" w:rsidTr="00FC5341">
        <w:tc>
          <w:tcPr>
            <w:tcW w:w="1701" w:type="dxa"/>
            <w:vAlign w:val="bottom"/>
          </w:tcPr>
          <w:p w14:paraId="6C54CE04" w14:textId="0DFA381A" w:rsidR="009D23D7" w:rsidRDefault="009D23D7" w:rsidP="009D23D7">
            <w:pPr>
              <w:pStyle w:val="BodyTextIndent2"/>
              <w:spacing w:line="240" w:lineRule="auto"/>
              <w:ind w:firstLine="0"/>
              <w:jc w:val="center"/>
              <w:rPr>
                <w:rFonts w:ascii="GHEA Grapalat" w:hAnsi="GHEA Grapalat"/>
              </w:rPr>
            </w:pPr>
            <w:r>
              <w:rPr>
                <w:rFonts w:ascii="Arial LatArm" w:hAnsi="Arial LatArm" w:cs="Calibri"/>
                <w:b/>
                <w:bCs/>
                <w:color w:val="000000"/>
                <w:sz w:val="22"/>
                <w:szCs w:val="22"/>
              </w:rPr>
              <w:t>18</w:t>
            </w:r>
          </w:p>
        </w:tc>
        <w:tc>
          <w:tcPr>
            <w:tcW w:w="1418" w:type="dxa"/>
            <w:tcBorders>
              <w:top w:val="nil"/>
              <w:left w:val="single" w:sz="4" w:space="0" w:color="auto"/>
              <w:bottom w:val="single" w:sz="4" w:space="0" w:color="auto"/>
              <w:right w:val="single" w:sz="4" w:space="0" w:color="auto"/>
            </w:tcBorders>
            <w:shd w:val="clear" w:color="auto" w:fill="auto"/>
            <w:vAlign w:val="bottom"/>
          </w:tcPr>
          <w:p w14:paraId="0C70622C" w14:textId="2967D0E5" w:rsidR="009D23D7" w:rsidRDefault="009D23D7" w:rsidP="009D23D7">
            <w:pPr>
              <w:pStyle w:val="BodyTextIndent2"/>
              <w:spacing w:line="240" w:lineRule="auto"/>
              <w:ind w:firstLine="0"/>
              <w:jc w:val="center"/>
              <w:rPr>
                <w:rFonts w:ascii="Sylfaen" w:hAnsi="Sylfaen" w:cs="Calibri"/>
                <w:color w:val="000000"/>
                <w:sz w:val="22"/>
                <w:szCs w:val="22"/>
              </w:rPr>
            </w:pPr>
            <w:r>
              <w:rPr>
                <w:rFonts w:ascii="Arial LatArm" w:hAnsi="Arial LatArm" w:cs="Calibri"/>
                <w:color w:val="000000"/>
              </w:rPr>
              <w:t>20000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4E72E90E" w14:textId="07456141" w:rsidR="009D23D7" w:rsidRDefault="009D23D7" w:rsidP="009D23D7">
            <w:pPr>
              <w:pStyle w:val="BodyTextIndent2"/>
              <w:spacing w:line="240" w:lineRule="auto"/>
              <w:ind w:firstLine="0"/>
              <w:rPr>
                <w:rFonts w:ascii="Sylfaen" w:hAnsi="Sylfaen" w:cs="Calibri"/>
                <w:color w:val="000000"/>
                <w:sz w:val="22"/>
                <w:szCs w:val="22"/>
              </w:rPr>
            </w:pPr>
            <w:r>
              <w:rPr>
                <w:rFonts w:ascii="Arial LatArm" w:hAnsi="Arial LatArm" w:cs="Calibri"/>
              </w:rPr>
              <w:t xml:space="preserve"> áÉáé, Ï³Ý³ã</w:t>
            </w:r>
          </w:p>
        </w:tc>
      </w:tr>
      <w:tr w:rsidR="009D23D7" w:rsidRPr="00A71D81" w14:paraId="283EDD1E" w14:textId="77777777" w:rsidTr="00FC5341">
        <w:tc>
          <w:tcPr>
            <w:tcW w:w="1701" w:type="dxa"/>
            <w:vAlign w:val="bottom"/>
          </w:tcPr>
          <w:p w14:paraId="01AD5830" w14:textId="623C6EEC" w:rsidR="009D23D7" w:rsidRDefault="009D23D7" w:rsidP="009D23D7">
            <w:pPr>
              <w:pStyle w:val="BodyTextIndent2"/>
              <w:spacing w:line="240" w:lineRule="auto"/>
              <w:ind w:firstLine="0"/>
              <w:jc w:val="center"/>
              <w:rPr>
                <w:rFonts w:ascii="GHEA Grapalat" w:hAnsi="GHEA Grapalat"/>
              </w:rPr>
            </w:pPr>
            <w:r>
              <w:rPr>
                <w:rFonts w:ascii="Arial LatArm" w:hAnsi="Arial LatArm" w:cs="Calibri"/>
                <w:b/>
                <w:bCs/>
                <w:color w:val="000000"/>
                <w:sz w:val="22"/>
                <w:szCs w:val="22"/>
              </w:rPr>
              <w:t>19</w:t>
            </w:r>
          </w:p>
        </w:tc>
        <w:tc>
          <w:tcPr>
            <w:tcW w:w="1418" w:type="dxa"/>
            <w:tcBorders>
              <w:top w:val="nil"/>
              <w:left w:val="single" w:sz="4" w:space="0" w:color="auto"/>
              <w:bottom w:val="single" w:sz="4" w:space="0" w:color="auto"/>
              <w:right w:val="single" w:sz="4" w:space="0" w:color="auto"/>
            </w:tcBorders>
            <w:shd w:val="clear" w:color="auto" w:fill="auto"/>
            <w:vAlign w:val="bottom"/>
          </w:tcPr>
          <w:p w14:paraId="721CD664" w14:textId="50ED275D" w:rsidR="009D23D7" w:rsidRDefault="009D23D7" w:rsidP="009D23D7">
            <w:pPr>
              <w:pStyle w:val="BodyTextIndent2"/>
              <w:spacing w:line="240" w:lineRule="auto"/>
              <w:ind w:firstLine="0"/>
              <w:jc w:val="center"/>
              <w:rPr>
                <w:rFonts w:ascii="Sylfaen" w:hAnsi="Sylfaen" w:cs="Calibri"/>
                <w:color w:val="000000"/>
                <w:sz w:val="22"/>
                <w:szCs w:val="22"/>
              </w:rPr>
            </w:pPr>
            <w:r>
              <w:rPr>
                <w:rFonts w:ascii="Arial LatArm" w:hAnsi="Arial LatArm" w:cs="Calibri"/>
                <w:color w:val="000000"/>
              </w:rPr>
              <w:t>93100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5759B9EF" w14:textId="122DAFE3" w:rsidR="009D23D7" w:rsidRDefault="009D23D7" w:rsidP="009D23D7">
            <w:pPr>
              <w:pStyle w:val="BodyTextIndent2"/>
              <w:spacing w:line="240" w:lineRule="auto"/>
              <w:ind w:firstLine="0"/>
              <w:rPr>
                <w:rFonts w:ascii="Sylfaen" w:hAnsi="Sylfaen" w:cs="Calibri"/>
                <w:color w:val="000000"/>
                <w:sz w:val="22"/>
                <w:szCs w:val="22"/>
              </w:rPr>
            </w:pPr>
            <w:r>
              <w:rPr>
                <w:rFonts w:ascii="Arial LatArm" w:hAnsi="Arial LatArm" w:cs="Calibri"/>
              </w:rPr>
              <w:t xml:space="preserve"> ³ñ¨³Í³ÕÏÇ Ó»Ã</w:t>
            </w:r>
          </w:p>
        </w:tc>
      </w:tr>
      <w:tr w:rsidR="009D23D7" w:rsidRPr="00C96A8B" w14:paraId="66105936" w14:textId="77777777" w:rsidTr="00FC5341">
        <w:tc>
          <w:tcPr>
            <w:tcW w:w="1701" w:type="dxa"/>
            <w:vAlign w:val="bottom"/>
          </w:tcPr>
          <w:p w14:paraId="5DC8FA91" w14:textId="7986B7E0" w:rsidR="009D23D7" w:rsidRDefault="009D23D7" w:rsidP="009D23D7">
            <w:pPr>
              <w:pStyle w:val="BodyTextIndent2"/>
              <w:spacing w:line="240" w:lineRule="auto"/>
              <w:ind w:firstLine="0"/>
              <w:jc w:val="center"/>
              <w:rPr>
                <w:rFonts w:ascii="GHEA Grapalat" w:hAnsi="GHEA Grapalat"/>
              </w:rPr>
            </w:pPr>
            <w:r>
              <w:rPr>
                <w:rFonts w:ascii="Arial LatArm" w:hAnsi="Arial LatArm" w:cs="Calibri"/>
                <w:b/>
                <w:bCs/>
                <w:color w:val="000000"/>
                <w:sz w:val="22"/>
                <w:szCs w:val="22"/>
              </w:rPr>
              <w:t>20</w:t>
            </w:r>
          </w:p>
        </w:tc>
        <w:tc>
          <w:tcPr>
            <w:tcW w:w="1418" w:type="dxa"/>
            <w:tcBorders>
              <w:top w:val="nil"/>
              <w:left w:val="single" w:sz="4" w:space="0" w:color="auto"/>
              <w:bottom w:val="single" w:sz="4" w:space="0" w:color="auto"/>
              <w:right w:val="single" w:sz="4" w:space="0" w:color="auto"/>
            </w:tcBorders>
            <w:shd w:val="clear" w:color="auto" w:fill="auto"/>
            <w:vAlign w:val="bottom"/>
          </w:tcPr>
          <w:p w14:paraId="02417A9A" w14:textId="292433BC" w:rsidR="009D23D7" w:rsidRDefault="009D23D7" w:rsidP="009D23D7">
            <w:pPr>
              <w:pStyle w:val="BodyTextIndent2"/>
              <w:spacing w:line="240" w:lineRule="auto"/>
              <w:ind w:firstLine="0"/>
              <w:jc w:val="center"/>
              <w:rPr>
                <w:rFonts w:ascii="Sylfaen" w:hAnsi="Sylfaen" w:cs="Calibri"/>
                <w:color w:val="000000"/>
                <w:sz w:val="22"/>
                <w:szCs w:val="22"/>
              </w:rPr>
            </w:pPr>
            <w:r>
              <w:rPr>
                <w:rFonts w:ascii="Arial LatArm" w:hAnsi="Arial LatArm" w:cs="Calibri"/>
                <w:color w:val="000000"/>
              </w:rPr>
              <w:t>80000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250904F8" w14:textId="7C36A7C7" w:rsidR="009D23D7" w:rsidRDefault="009D23D7" w:rsidP="009D23D7">
            <w:pPr>
              <w:pStyle w:val="BodyTextIndent2"/>
              <w:spacing w:line="240" w:lineRule="auto"/>
              <w:ind w:firstLine="0"/>
              <w:rPr>
                <w:rFonts w:ascii="Sylfaen" w:hAnsi="Sylfaen" w:cs="Calibri"/>
                <w:color w:val="000000"/>
                <w:sz w:val="22"/>
                <w:szCs w:val="22"/>
              </w:rPr>
            </w:pPr>
            <w:r>
              <w:rPr>
                <w:rFonts w:ascii="Arial" w:hAnsi="Arial" w:cs="Arial"/>
              </w:rPr>
              <w:t>կաթ</w:t>
            </w:r>
            <w:r>
              <w:rPr>
                <w:rFonts w:ascii="Arial LatArm" w:hAnsi="Arial LatArm" w:cs="Calibri"/>
              </w:rPr>
              <w:t xml:space="preserve">, </w:t>
            </w:r>
            <w:r>
              <w:rPr>
                <w:rFonts w:ascii="Arial" w:hAnsi="Arial" w:cs="Arial"/>
              </w:rPr>
              <w:t>պաստերացված</w:t>
            </w:r>
          </w:p>
        </w:tc>
      </w:tr>
      <w:tr w:rsidR="009D23D7" w:rsidRPr="00A71D81" w14:paraId="25B33018" w14:textId="77777777" w:rsidTr="00FC5341">
        <w:tc>
          <w:tcPr>
            <w:tcW w:w="1701" w:type="dxa"/>
            <w:vAlign w:val="bottom"/>
          </w:tcPr>
          <w:p w14:paraId="253B9FE9" w14:textId="4B6EF2CA" w:rsidR="009D23D7" w:rsidRDefault="009D23D7" w:rsidP="009D23D7">
            <w:pPr>
              <w:pStyle w:val="BodyTextIndent2"/>
              <w:spacing w:line="240" w:lineRule="auto"/>
              <w:ind w:firstLine="0"/>
              <w:jc w:val="center"/>
              <w:rPr>
                <w:rFonts w:ascii="GHEA Grapalat" w:hAnsi="GHEA Grapalat"/>
              </w:rPr>
            </w:pPr>
            <w:r>
              <w:rPr>
                <w:rFonts w:ascii="Arial LatArm" w:hAnsi="Arial LatArm" w:cs="Calibri"/>
                <w:b/>
                <w:bCs/>
                <w:color w:val="000000"/>
                <w:sz w:val="22"/>
                <w:szCs w:val="22"/>
              </w:rPr>
              <w:t>21</w:t>
            </w:r>
          </w:p>
        </w:tc>
        <w:tc>
          <w:tcPr>
            <w:tcW w:w="1418" w:type="dxa"/>
            <w:tcBorders>
              <w:top w:val="nil"/>
              <w:left w:val="single" w:sz="4" w:space="0" w:color="auto"/>
              <w:bottom w:val="single" w:sz="4" w:space="0" w:color="auto"/>
              <w:right w:val="single" w:sz="4" w:space="0" w:color="auto"/>
            </w:tcBorders>
            <w:shd w:val="clear" w:color="auto" w:fill="auto"/>
            <w:vAlign w:val="bottom"/>
          </w:tcPr>
          <w:p w14:paraId="7B726B88" w14:textId="2215FEBA" w:rsidR="009D23D7" w:rsidRDefault="009D23D7" w:rsidP="009D23D7">
            <w:pPr>
              <w:pStyle w:val="BodyTextIndent2"/>
              <w:spacing w:line="240" w:lineRule="auto"/>
              <w:ind w:firstLine="0"/>
              <w:jc w:val="center"/>
              <w:rPr>
                <w:rFonts w:ascii="Sylfaen" w:hAnsi="Sylfaen" w:cs="Calibri"/>
                <w:color w:val="000000"/>
                <w:sz w:val="22"/>
                <w:szCs w:val="22"/>
              </w:rPr>
            </w:pPr>
            <w:r>
              <w:rPr>
                <w:rFonts w:ascii="Arial LatArm" w:hAnsi="Arial LatArm" w:cs="Calibri"/>
                <w:color w:val="000000"/>
              </w:rPr>
              <w:t>84000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6F9441F4" w14:textId="4EE8B90E" w:rsidR="009D23D7" w:rsidRDefault="009D23D7" w:rsidP="009D23D7">
            <w:pPr>
              <w:pStyle w:val="BodyTextIndent2"/>
              <w:spacing w:line="240" w:lineRule="auto"/>
              <w:ind w:firstLine="0"/>
              <w:rPr>
                <w:rFonts w:ascii="Sylfaen" w:hAnsi="Sylfaen" w:cs="Calibri"/>
                <w:color w:val="000000"/>
                <w:sz w:val="22"/>
                <w:szCs w:val="22"/>
              </w:rPr>
            </w:pPr>
            <w:r>
              <w:rPr>
                <w:rFonts w:ascii="Arial LatArm" w:hAnsi="Arial LatArm" w:cs="Calibri"/>
                <w:color w:val="000000"/>
              </w:rPr>
              <w:t xml:space="preserve"> ÃÃí³ë»ñ</w:t>
            </w:r>
          </w:p>
        </w:tc>
      </w:tr>
      <w:tr w:rsidR="009D23D7" w:rsidRPr="00C02B2B" w14:paraId="10737421" w14:textId="77777777" w:rsidTr="00FC5341">
        <w:tc>
          <w:tcPr>
            <w:tcW w:w="1701" w:type="dxa"/>
            <w:vAlign w:val="bottom"/>
          </w:tcPr>
          <w:p w14:paraId="5D54B489" w14:textId="14081FE3" w:rsidR="009D23D7" w:rsidRDefault="009D23D7" w:rsidP="009D23D7">
            <w:pPr>
              <w:pStyle w:val="BodyTextIndent2"/>
              <w:spacing w:line="240" w:lineRule="auto"/>
              <w:ind w:firstLine="0"/>
              <w:jc w:val="center"/>
              <w:rPr>
                <w:rFonts w:ascii="GHEA Grapalat" w:hAnsi="GHEA Grapalat"/>
              </w:rPr>
            </w:pPr>
            <w:r>
              <w:rPr>
                <w:rFonts w:ascii="Arial LatArm" w:hAnsi="Arial LatArm" w:cs="Calibri"/>
                <w:b/>
                <w:bCs/>
                <w:color w:val="000000"/>
                <w:sz w:val="22"/>
                <w:szCs w:val="22"/>
              </w:rPr>
              <w:t>22</w:t>
            </w:r>
          </w:p>
        </w:tc>
        <w:tc>
          <w:tcPr>
            <w:tcW w:w="1418" w:type="dxa"/>
            <w:tcBorders>
              <w:top w:val="nil"/>
              <w:left w:val="single" w:sz="4" w:space="0" w:color="auto"/>
              <w:bottom w:val="single" w:sz="4" w:space="0" w:color="auto"/>
              <w:right w:val="single" w:sz="4" w:space="0" w:color="auto"/>
            </w:tcBorders>
            <w:shd w:val="clear" w:color="auto" w:fill="auto"/>
            <w:vAlign w:val="bottom"/>
          </w:tcPr>
          <w:p w14:paraId="159EC9E2" w14:textId="048483B4" w:rsidR="009D23D7" w:rsidRDefault="009D23D7" w:rsidP="009D23D7">
            <w:pPr>
              <w:pStyle w:val="BodyTextIndent2"/>
              <w:spacing w:line="240" w:lineRule="auto"/>
              <w:ind w:firstLine="0"/>
              <w:jc w:val="center"/>
              <w:rPr>
                <w:rFonts w:ascii="Sylfaen" w:hAnsi="Sylfaen" w:cs="Calibri"/>
                <w:color w:val="000000"/>
                <w:sz w:val="22"/>
                <w:szCs w:val="22"/>
              </w:rPr>
            </w:pPr>
            <w:r>
              <w:rPr>
                <w:rFonts w:ascii="Arial LatArm" w:hAnsi="Arial LatArm" w:cs="Calibri"/>
                <w:color w:val="000000"/>
              </w:rPr>
              <w:t>1050000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07B39BFA" w14:textId="73E12061" w:rsidR="009D23D7" w:rsidRDefault="009D23D7" w:rsidP="009D23D7">
            <w:pPr>
              <w:pStyle w:val="BodyTextIndent2"/>
              <w:spacing w:line="240" w:lineRule="auto"/>
              <w:ind w:firstLine="0"/>
              <w:rPr>
                <w:rFonts w:ascii="Sylfaen" w:hAnsi="Sylfaen" w:cs="Calibri"/>
                <w:color w:val="000000"/>
                <w:sz w:val="22"/>
                <w:szCs w:val="22"/>
              </w:rPr>
            </w:pPr>
            <w:r>
              <w:rPr>
                <w:rFonts w:ascii="Arial LatArm" w:hAnsi="Arial LatArm" w:cs="Calibri"/>
              </w:rPr>
              <w:t xml:space="preserve"> Ï³ñ³·, ë»ñáõóù³ÛÇÝ</w:t>
            </w:r>
          </w:p>
        </w:tc>
      </w:tr>
      <w:tr w:rsidR="009D23D7" w:rsidRPr="00A71D81" w14:paraId="03643D2D" w14:textId="77777777" w:rsidTr="00FC5341">
        <w:tc>
          <w:tcPr>
            <w:tcW w:w="1701" w:type="dxa"/>
            <w:vAlign w:val="bottom"/>
          </w:tcPr>
          <w:p w14:paraId="1F6F07D2" w14:textId="458DF61A" w:rsidR="009D23D7" w:rsidRDefault="009D23D7" w:rsidP="009D23D7">
            <w:pPr>
              <w:pStyle w:val="BodyTextIndent2"/>
              <w:spacing w:line="240" w:lineRule="auto"/>
              <w:ind w:firstLine="0"/>
              <w:jc w:val="center"/>
              <w:rPr>
                <w:rFonts w:ascii="GHEA Grapalat" w:hAnsi="GHEA Grapalat"/>
              </w:rPr>
            </w:pPr>
            <w:r>
              <w:rPr>
                <w:rFonts w:ascii="Arial LatArm" w:hAnsi="Arial LatArm" w:cs="Calibri"/>
                <w:b/>
                <w:bCs/>
                <w:color w:val="000000"/>
                <w:sz w:val="22"/>
                <w:szCs w:val="22"/>
              </w:rPr>
              <w:t>23</w:t>
            </w:r>
          </w:p>
        </w:tc>
        <w:tc>
          <w:tcPr>
            <w:tcW w:w="1418" w:type="dxa"/>
            <w:tcBorders>
              <w:top w:val="nil"/>
              <w:left w:val="single" w:sz="4" w:space="0" w:color="auto"/>
              <w:bottom w:val="single" w:sz="4" w:space="0" w:color="auto"/>
              <w:right w:val="single" w:sz="4" w:space="0" w:color="auto"/>
            </w:tcBorders>
            <w:shd w:val="clear" w:color="auto" w:fill="auto"/>
            <w:vAlign w:val="bottom"/>
          </w:tcPr>
          <w:p w14:paraId="018BD604" w14:textId="77FE830B" w:rsidR="009D23D7" w:rsidRDefault="009D23D7" w:rsidP="009D23D7">
            <w:pPr>
              <w:pStyle w:val="BodyTextIndent2"/>
              <w:spacing w:line="240" w:lineRule="auto"/>
              <w:ind w:firstLine="0"/>
              <w:jc w:val="center"/>
              <w:rPr>
                <w:rFonts w:ascii="Sylfaen" w:hAnsi="Sylfaen" w:cs="Calibri"/>
                <w:color w:val="000000"/>
                <w:sz w:val="22"/>
                <w:szCs w:val="22"/>
              </w:rPr>
            </w:pPr>
            <w:r>
              <w:rPr>
                <w:rFonts w:ascii="Arial LatArm" w:hAnsi="Arial LatArm" w:cs="Calibri"/>
                <w:color w:val="000000"/>
              </w:rPr>
              <w:t>240000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6C9DF8F2" w14:textId="18EB1BD7" w:rsidR="009D23D7" w:rsidRDefault="009D23D7" w:rsidP="009D23D7">
            <w:pPr>
              <w:pStyle w:val="BodyTextIndent2"/>
              <w:spacing w:line="240" w:lineRule="auto"/>
              <w:ind w:firstLine="0"/>
              <w:rPr>
                <w:rFonts w:ascii="Sylfaen" w:hAnsi="Sylfaen" w:cs="Calibri"/>
                <w:color w:val="000000"/>
                <w:sz w:val="22"/>
                <w:szCs w:val="22"/>
              </w:rPr>
            </w:pPr>
            <w:r>
              <w:rPr>
                <w:rFonts w:ascii="Arial LatArm" w:hAnsi="Arial LatArm" w:cs="Calibri"/>
              </w:rPr>
              <w:t>å³ÝÇñ ÉáéÇ</w:t>
            </w:r>
          </w:p>
        </w:tc>
      </w:tr>
      <w:tr w:rsidR="009D23D7" w:rsidRPr="00A71D81" w14:paraId="10F050FB" w14:textId="77777777" w:rsidTr="00FC5341">
        <w:tc>
          <w:tcPr>
            <w:tcW w:w="1701" w:type="dxa"/>
            <w:vAlign w:val="bottom"/>
          </w:tcPr>
          <w:p w14:paraId="1F16FA40" w14:textId="602B5BBE" w:rsidR="009D23D7" w:rsidRDefault="009D23D7" w:rsidP="009D23D7">
            <w:pPr>
              <w:pStyle w:val="BodyTextIndent2"/>
              <w:spacing w:line="240" w:lineRule="auto"/>
              <w:ind w:firstLine="0"/>
              <w:jc w:val="center"/>
              <w:rPr>
                <w:rFonts w:ascii="GHEA Grapalat" w:hAnsi="GHEA Grapalat"/>
              </w:rPr>
            </w:pPr>
            <w:r>
              <w:rPr>
                <w:rFonts w:ascii="Arial LatArm" w:hAnsi="Arial LatArm" w:cs="Calibri"/>
                <w:b/>
                <w:bCs/>
                <w:color w:val="000000"/>
                <w:sz w:val="22"/>
                <w:szCs w:val="22"/>
              </w:rPr>
              <w:t>24</w:t>
            </w:r>
          </w:p>
        </w:tc>
        <w:tc>
          <w:tcPr>
            <w:tcW w:w="1418" w:type="dxa"/>
            <w:tcBorders>
              <w:top w:val="nil"/>
              <w:left w:val="single" w:sz="4" w:space="0" w:color="auto"/>
              <w:bottom w:val="single" w:sz="4" w:space="0" w:color="auto"/>
              <w:right w:val="single" w:sz="4" w:space="0" w:color="auto"/>
            </w:tcBorders>
            <w:shd w:val="clear" w:color="auto" w:fill="auto"/>
            <w:vAlign w:val="bottom"/>
          </w:tcPr>
          <w:p w14:paraId="4F8B1F6C" w14:textId="76CA5CF1" w:rsidR="009D23D7" w:rsidRDefault="009D23D7" w:rsidP="009D23D7">
            <w:pPr>
              <w:pStyle w:val="BodyTextIndent2"/>
              <w:spacing w:line="240" w:lineRule="auto"/>
              <w:ind w:firstLine="0"/>
              <w:jc w:val="center"/>
              <w:rPr>
                <w:rFonts w:ascii="Sylfaen" w:hAnsi="Sylfaen" w:cs="Calibri"/>
                <w:color w:val="000000"/>
                <w:sz w:val="22"/>
                <w:szCs w:val="22"/>
              </w:rPr>
            </w:pPr>
            <w:r>
              <w:rPr>
                <w:rFonts w:ascii="Arial LatArm" w:hAnsi="Arial LatArm" w:cs="Calibri"/>
                <w:color w:val="000000"/>
              </w:rPr>
              <w:t>120000</w:t>
            </w:r>
          </w:p>
        </w:tc>
        <w:tc>
          <w:tcPr>
            <w:tcW w:w="7231" w:type="dxa"/>
            <w:tcBorders>
              <w:top w:val="nil"/>
              <w:left w:val="nil"/>
              <w:bottom w:val="nil"/>
              <w:right w:val="nil"/>
            </w:tcBorders>
            <w:shd w:val="clear" w:color="auto" w:fill="auto"/>
            <w:vAlign w:val="center"/>
          </w:tcPr>
          <w:p w14:paraId="27415897" w14:textId="6FEBC022" w:rsidR="009D23D7" w:rsidRDefault="009D23D7" w:rsidP="009D23D7">
            <w:pPr>
              <w:pStyle w:val="BodyTextIndent2"/>
              <w:spacing w:line="240" w:lineRule="auto"/>
              <w:ind w:firstLine="0"/>
              <w:rPr>
                <w:rFonts w:ascii="Sylfaen" w:hAnsi="Sylfaen" w:cs="Calibri"/>
                <w:color w:val="000000"/>
                <w:sz w:val="22"/>
                <w:szCs w:val="22"/>
              </w:rPr>
            </w:pPr>
            <w:r>
              <w:rPr>
                <w:rFonts w:ascii="Arial LatArm" w:hAnsi="Arial LatArm" w:cs="Calibri"/>
              </w:rPr>
              <w:t xml:space="preserve"> Ù³ÍáõÝ</w:t>
            </w:r>
          </w:p>
        </w:tc>
      </w:tr>
      <w:tr w:rsidR="009D23D7" w:rsidRPr="00A71D81" w14:paraId="474EB204" w14:textId="77777777" w:rsidTr="00FC5341">
        <w:tc>
          <w:tcPr>
            <w:tcW w:w="1701" w:type="dxa"/>
            <w:vAlign w:val="bottom"/>
          </w:tcPr>
          <w:p w14:paraId="71B1A9C9" w14:textId="08DA7BD1" w:rsidR="009D23D7" w:rsidRDefault="009D23D7" w:rsidP="009D23D7">
            <w:pPr>
              <w:pStyle w:val="BodyTextIndent2"/>
              <w:spacing w:line="240" w:lineRule="auto"/>
              <w:ind w:firstLine="0"/>
              <w:jc w:val="center"/>
              <w:rPr>
                <w:rFonts w:ascii="GHEA Grapalat" w:hAnsi="GHEA Grapalat"/>
              </w:rPr>
            </w:pPr>
            <w:r>
              <w:rPr>
                <w:rFonts w:ascii="Arial LatArm" w:hAnsi="Arial LatArm" w:cs="Calibri"/>
                <w:b/>
                <w:bCs/>
                <w:color w:val="000000"/>
                <w:sz w:val="22"/>
                <w:szCs w:val="22"/>
              </w:rPr>
              <w:t>25</w:t>
            </w:r>
          </w:p>
        </w:tc>
        <w:tc>
          <w:tcPr>
            <w:tcW w:w="1418" w:type="dxa"/>
            <w:tcBorders>
              <w:top w:val="nil"/>
              <w:left w:val="single" w:sz="4" w:space="0" w:color="auto"/>
              <w:bottom w:val="single" w:sz="4" w:space="0" w:color="auto"/>
              <w:right w:val="single" w:sz="4" w:space="0" w:color="auto"/>
            </w:tcBorders>
            <w:shd w:val="clear" w:color="auto" w:fill="auto"/>
            <w:vAlign w:val="bottom"/>
          </w:tcPr>
          <w:p w14:paraId="47CB6666" w14:textId="167C3316" w:rsidR="009D23D7" w:rsidRDefault="009D23D7" w:rsidP="009D23D7">
            <w:pPr>
              <w:pStyle w:val="BodyTextIndent2"/>
              <w:spacing w:line="240" w:lineRule="auto"/>
              <w:ind w:firstLine="0"/>
              <w:jc w:val="center"/>
              <w:rPr>
                <w:rFonts w:ascii="Sylfaen" w:hAnsi="Sylfaen" w:cs="Calibri"/>
                <w:color w:val="000000"/>
                <w:sz w:val="22"/>
                <w:szCs w:val="22"/>
              </w:rPr>
            </w:pPr>
            <w:r>
              <w:rPr>
                <w:rFonts w:ascii="Arial LatArm" w:hAnsi="Arial LatArm" w:cs="Calibri"/>
                <w:color w:val="000000"/>
              </w:rPr>
              <w:t>100000</w:t>
            </w:r>
          </w:p>
        </w:tc>
        <w:tc>
          <w:tcPr>
            <w:tcW w:w="7231" w:type="dxa"/>
            <w:tcBorders>
              <w:top w:val="single" w:sz="4" w:space="0" w:color="auto"/>
              <w:left w:val="single" w:sz="4" w:space="0" w:color="auto"/>
              <w:bottom w:val="single" w:sz="4" w:space="0" w:color="auto"/>
              <w:right w:val="single" w:sz="4" w:space="0" w:color="auto"/>
            </w:tcBorders>
            <w:shd w:val="clear" w:color="auto" w:fill="auto"/>
            <w:vAlign w:val="bottom"/>
          </w:tcPr>
          <w:p w14:paraId="612443EC" w14:textId="49449D9E" w:rsidR="009D23D7" w:rsidRDefault="009D23D7" w:rsidP="009D23D7">
            <w:pPr>
              <w:pStyle w:val="BodyTextIndent2"/>
              <w:spacing w:line="240" w:lineRule="auto"/>
              <w:ind w:firstLine="0"/>
              <w:rPr>
                <w:rFonts w:ascii="Sylfaen" w:hAnsi="Sylfaen" w:cs="Calibri"/>
                <w:color w:val="000000"/>
                <w:sz w:val="22"/>
                <w:szCs w:val="22"/>
              </w:rPr>
            </w:pPr>
            <w:r>
              <w:rPr>
                <w:rFonts w:ascii="Arial LatArm" w:hAnsi="Arial LatArm" w:cs="Calibri"/>
              </w:rPr>
              <w:t xml:space="preserve"> Ï³ÃÝ³ßáé ¹³ë³Ï³Ý</w:t>
            </w:r>
          </w:p>
        </w:tc>
      </w:tr>
      <w:tr w:rsidR="009D23D7" w:rsidRPr="00A71D81" w14:paraId="707E0D3E" w14:textId="77777777" w:rsidTr="00FC5341">
        <w:tc>
          <w:tcPr>
            <w:tcW w:w="1701" w:type="dxa"/>
            <w:vAlign w:val="bottom"/>
          </w:tcPr>
          <w:p w14:paraId="11A585D8" w14:textId="092E99B6" w:rsidR="009D23D7" w:rsidRDefault="009D23D7" w:rsidP="009D23D7">
            <w:pPr>
              <w:pStyle w:val="BodyTextIndent2"/>
              <w:spacing w:line="240" w:lineRule="auto"/>
              <w:ind w:firstLine="0"/>
              <w:jc w:val="center"/>
              <w:rPr>
                <w:rFonts w:ascii="GHEA Grapalat" w:hAnsi="GHEA Grapalat"/>
              </w:rPr>
            </w:pPr>
            <w:r>
              <w:rPr>
                <w:rFonts w:ascii="Arial LatArm" w:hAnsi="Arial LatArm" w:cs="Calibri"/>
                <w:b/>
                <w:bCs/>
                <w:color w:val="000000"/>
                <w:sz w:val="22"/>
                <w:szCs w:val="22"/>
              </w:rPr>
              <w:t>26</w:t>
            </w:r>
          </w:p>
        </w:tc>
        <w:tc>
          <w:tcPr>
            <w:tcW w:w="1418" w:type="dxa"/>
            <w:tcBorders>
              <w:top w:val="nil"/>
              <w:left w:val="single" w:sz="4" w:space="0" w:color="auto"/>
              <w:bottom w:val="single" w:sz="4" w:space="0" w:color="auto"/>
              <w:right w:val="single" w:sz="4" w:space="0" w:color="auto"/>
            </w:tcBorders>
            <w:shd w:val="clear" w:color="auto" w:fill="auto"/>
            <w:vAlign w:val="bottom"/>
          </w:tcPr>
          <w:p w14:paraId="160C6DAA" w14:textId="36525700" w:rsidR="009D23D7" w:rsidRDefault="009D23D7" w:rsidP="009D23D7">
            <w:pPr>
              <w:pStyle w:val="BodyTextIndent2"/>
              <w:spacing w:line="240" w:lineRule="auto"/>
              <w:ind w:firstLine="0"/>
              <w:jc w:val="center"/>
              <w:rPr>
                <w:rFonts w:ascii="Sylfaen" w:hAnsi="Sylfaen" w:cs="Calibri"/>
                <w:color w:val="000000"/>
                <w:sz w:val="22"/>
                <w:szCs w:val="22"/>
              </w:rPr>
            </w:pPr>
            <w:r>
              <w:rPr>
                <w:rFonts w:ascii="Arial LatArm" w:hAnsi="Arial LatArm" w:cs="Calibri"/>
                <w:color w:val="000000"/>
              </w:rPr>
              <w:t>96800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75D7BD17" w14:textId="3438F0D3" w:rsidR="009D23D7" w:rsidRDefault="009D23D7" w:rsidP="009D23D7">
            <w:pPr>
              <w:pStyle w:val="BodyTextIndent2"/>
              <w:spacing w:line="240" w:lineRule="auto"/>
              <w:ind w:firstLine="0"/>
              <w:rPr>
                <w:rFonts w:ascii="Sylfaen" w:hAnsi="Sylfaen" w:cs="Calibri"/>
                <w:color w:val="000000"/>
                <w:sz w:val="22"/>
                <w:szCs w:val="22"/>
              </w:rPr>
            </w:pPr>
            <w:r>
              <w:rPr>
                <w:rFonts w:ascii="Arial LatArm" w:hAnsi="Arial LatArm" w:cs="Calibri"/>
              </w:rPr>
              <w:t xml:space="preserve"> ÑÝ¹Ï³Ó³í³ñ</w:t>
            </w:r>
          </w:p>
        </w:tc>
      </w:tr>
      <w:tr w:rsidR="009D23D7" w:rsidRPr="00A71D81" w14:paraId="06880A91" w14:textId="77777777" w:rsidTr="00FC5341">
        <w:tc>
          <w:tcPr>
            <w:tcW w:w="1701" w:type="dxa"/>
            <w:vAlign w:val="bottom"/>
          </w:tcPr>
          <w:p w14:paraId="278AE178" w14:textId="2E3DCB75" w:rsidR="009D23D7" w:rsidRDefault="009D23D7" w:rsidP="009D23D7">
            <w:pPr>
              <w:pStyle w:val="BodyTextIndent2"/>
              <w:spacing w:line="240" w:lineRule="auto"/>
              <w:ind w:firstLine="0"/>
              <w:jc w:val="center"/>
              <w:rPr>
                <w:rFonts w:ascii="GHEA Grapalat" w:hAnsi="GHEA Grapalat"/>
              </w:rPr>
            </w:pPr>
            <w:r>
              <w:rPr>
                <w:rFonts w:ascii="Arial LatArm" w:hAnsi="Arial LatArm" w:cs="Calibri"/>
                <w:b/>
                <w:bCs/>
                <w:color w:val="000000"/>
                <w:sz w:val="22"/>
                <w:szCs w:val="22"/>
              </w:rPr>
              <w:t>27</w:t>
            </w:r>
          </w:p>
        </w:tc>
        <w:tc>
          <w:tcPr>
            <w:tcW w:w="1418" w:type="dxa"/>
            <w:tcBorders>
              <w:top w:val="nil"/>
              <w:left w:val="single" w:sz="4" w:space="0" w:color="auto"/>
              <w:bottom w:val="single" w:sz="4" w:space="0" w:color="auto"/>
              <w:right w:val="single" w:sz="4" w:space="0" w:color="auto"/>
            </w:tcBorders>
            <w:shd w:val="clear" w:color="auto" w:fill="auto"/>
            <w:vAlign w:val="bottom"/>
          </w:tcPr>
          <w:p w14:paraId="15F87A15" w14:textId="2DBBF2A3" w:rsidR="009D23D7" w:rsidRDefault="009D23D7" w:rsidP="009D23D7">
            <w:pPr>
              <w:pStyle w:val="BodyTextIndent2"/>
              <w:spacing w:line="240" w:lineRule="auto"/>
              <w:ind w:firstLine="0"/>
              <w:jc w:val="center"/>
              <w:rPr>
                <w:rFonts w:ascii="Sylfaen" w:hAnsi="Sylfaen" w:cs="Calibri"/>
                <w:color w:val="000000"/>
                <w:sz w:val="22"/>
                <w:szCs w:val="22"/>
              </w:rPr>
            </w:pPr>
            <w:r>
              <w:rPr>
                <w:rFonts w:ascii="Arial LatArm" w:hAnsi="Arial LatArm" w:cs="Calibri"/>
                <w:color w:val="000000"/>
              </w:rPr>
              <w:t>22500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78704806" w14:textId="2EAB138F" w:rsidR="009D23D7" w:rsidRDefault="009D23D7" w:rsidP="009D23D7">
            <w:pPr>
              <w:pStyle w:val="BodyTextIndent2"/>
              <w:spacing w:line="240" w:lineRule="auto"/>
              <w:ind w:firstLine="0"/>
              <w:rPr>
                <w:rFonts w:ascii="Sylfaen" w:hAnsi="Sylfaen" w:cs="Calibri"/>
                <w:color w:val="000000"/>
                <w:sz w:val="22"/>
                <w:szCs w:val="22"/>
              </w:rPr>
            </w:pPr>
            <w:r>
              <w:rPr>
                <w:rFonts w:ascii="Arial LatArm" w:hAnsi="Arial LatArm" w:cs="Calibri"/>
              </w:rPr>
              <w:t xml:space="preserve"> óáñ»Ý³Ó³í³ñ</w:t>
            </w:r>
          </w:p>
        </w:tc>
      </w:tr>
      <w:tr w:rsidR="009D23D7" w:rsidRPr="00C02B2B" w14:paraId="594EB85E" w14:textId="77777777" w:rsidTr="00FC5341">
        <w:tc>
          <w:tcPr>
            <w:tcW w:w="1701" w:type="dxa"/>
            <w:vAlign w:val="bottom"/>
          </w:tcPr>
          <w:p w14:paraId="101DE982" w14:textId="57839C20" w:rsidR="009D23D7" w:rsidRDefault="009D23D7" w:rsidP="009D23D7">
            <w:pPr>
              <w:pStyle w:val="BodyTextIndent2"/>
              <w:spacing w:line="240" w:lineRule="auto"/>
              <w:ind w:firstLine="0"/>
              <w:jc w:val="center"/>
              <w:rPr>
                <w:rFonts w:ascii="GHEA Grapalat" w:hAnsi="GHEA Grapalat"/>
              </w:rPr>
            </w:pPr>
            <w:r>
              <w:rPr>
                <w:rFonts w:ascii="Arial LatArm" w:hAnsi="Arial LatArm" w:cs="Calibri"/>
                <w:b/>
                <w:bCs/>
                <w:color w:val="000000"/>
                <w:sz w:val="22"/>
                <w:szCs w:val="22"/>
              </w:rPr>
              <w:t>28</w:t>
            </w:r>
          </w:p>
        </w:tc>
        <w:tc>
          <w:tcPr>
            <w:tcW w:w="1418" w:type="dxa"/>
            <w:tcBorders>
              <w:top w:val="nil"/>
              <w:left w:val="single" w:sz="4" w:space="0" w:color="auto"/>
              <w:bottom w:val="single" w:sz="4" w:space="0" w:color="auto"/>
              <w:right w:val="single" w:sz="4" w:space="0" w:color="auto"/>
            </w:tcBorders>
            <w:shd w:val="clear" w:color="auto" w:fill="auto"/>
            <w:vAlign w:val="bottom"/>
          </w:tcPr>
          <w:p w14:paraId="6693C7F0" w14:textId="36173203" w:rsidR="009D23D7" w:rsidRDefault="009D23D7" w:rsidP="009D23D7">
            <w:pPr>
              <w:pStyle w:val="BodyTextIndent2"/>
              <w:spacing w:line="240" w:lineRule="auto"/>
              <w:ind w:firstLine="0"/>
              <w:jc w:val="center"/>
              <w:rPr>
                <w:rFonts w:ascii="Sylfaen" w:hAnsi="Sylfaen" w:cs="Calibri"/>
                <w:color w:val="000000"/>
                <w:sz w:val="22"/>
                <w:szCs w:val="22"/>
              </w:rPr>
            </w:pPr>
            <w:r>
              <w:rPr>
                <w:rFonts w:ascii="Arial LatArm" w:hAnsi="Arial LatArm" w:cs="Calibri"/>
                <w:color w:val="000000"/>
              </w:rPr>
              <w:t>32000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4E6A265E" w14:textId="2843126E" w:rsidR="009D23D7" w:rsidRDefault="009D23D7" w:rsidP="009D23D7">
            <w:pPr>
              <w:pStyle w:val="BodyTextIndent2"/>
              <w:spacing w:line="240" w:lineRule="auto"/>
              <w:ind w:firstLine="0"/>
              <w:rPr>
                <w:rFonts w:ascii="Sylfaen" w:hAnsi="Sylfaen" w:cs="Calibri"/>
                <w:color w:val="000000"/>
                <w:sz w:val="22"/>
                <w:szCs w:val="22"/>
              </w:rPr>
            </w:pPr>
            <w:r>
              <w:rPr>
                <w:rFonts w:ascii="Arial LatArm" w:hAnsi="Arial LatArm" w:cs="Calibri"/>
              </w:rPr>
              <w:t xml:space="preserve"> µ³ñÓñ ï»ë³ÏÇ óáñ»ÝÇ ³ÉÛáõñ</w:t>
            </w:r>
          </w:p>
        </w:tc>
      </w:tr>
      <w:tr w:rsidR="009D23D7" w:rsidRPr="00A71D81" w14:paraId="1C3C3D12" w14:textId="77777777" w:rsidTr="00FC5341">
        <w:tc>
          <w:tcPr>
            <w:tcW w:w="1701" w:type="dxa"/>
            <w:vAlign w:val="bottom"/>
          </w:tcPr>
          <w:p w14:paraId="07CAEA1E" w14:textId="564A3416" w:rsidR="009D23D7" w:rsidRDefault="009D23D7" w:rsidP="009D23D7">
            <w:pPr>
              <w:pStyle w:val="BodyTextIndent2"/>
              <w:spacing w:line="240" w:lineRule="auto"/>
              <w:ind w:firstLine="0"/>
              <w:jc w:val="center"/>
              <w:rPr>
                <w:rFonts w:ascii="GHEA Grapalat" w:hAnsi="GHEA Grapalat"/>
              </w:rPr>
            </w:pPr>
            <w:r>
              <w:rPr>
                <w:rFonts w:ascii="Arial LatArm" w:hAnsi="Arial LatArm" w:cs="Calibri"/>
                <w:b/>
                <w:bCs/>
                <w:color w:val="000000"/>
                <w:sz w:val="22"/>
                <w:szCs w:val="22"/>
              </w:rPr>
              <w:t>29</w:t>
            </w:r>
          </w:p>
        </w:tc>
        <w:tc>
          <w:tcPr>
            <w:tcW w:w="1418" w:type="dxa"/>
            <w:tcBorders>
              <w:top w:val="nil"/>
              <w:left w:val="single" w:sz="4" w:space="0" w:color="auto"/>
              <w:bottom w:val="single" w:sz="4" w:space="0" w:color="auto"/>
              <w:right w:val="single" w:sz="4" w:space="0" w:color="auto"/>
            </w:tcBorders>
            <w:shd w:val="clear" w:color="auto" w:fill="auto"/>
            <w:vAlign w:val="bottom"/>
          </w:tcPr>
          <w:p w14:paraId="0E844443" w14:textId="4D3F87B6" w:rsidR="009D23D7" w:rsidRDefault="009D23D7" w:rsidP="009D23D7">
            <w:pPr>
              <w:pStyle w:val="BodyTextIndent2"/>
              <w:spacing w:line="240" w:lineRule="auto"/>
              <w:ind w:firstLine="0"/>
              <w:jc w:val="center"/>
              <w:rPr>
                <w:rFonts w:ascii="Sylfaen" w:hAnsi="Sylfaen" w:cs="Calibri"/>
                <w:color w:val="000000"/>
                <w:sz w:val="22"/>
                <w:szCs w:val="22"/>
              </w:rPr>
            </w:pPr>
            <w:r>
              <w:rPr>
                <w:rFonts w:ascii="Arial LatArm" w:hAnsi="Arial LatArm" w:cs="Calibri"/>
                <w:color w:val="000000"/>
              </w:rPr>
              <w:t>60000</w:t>
            </w:r>
          </w:p>
        </w:tc>
        <w:tc>
          <w:tcPr>
            <w:tcW w:w="7231" w:type="dxa"/>
            <w:tcBorders>
              <w:top w:val="nil"/>
              <w:left w:val="nil"/>
              <w:bottom w:val="nil"/>
              <w:right w:val="nil"/>
            </w:tcBorders>
            <w:shd w:val="clear" w:color="auto" w:fill="auto"/>
            <w:vAlign w:val="bottom"/>
          </w:tcPr>
          <w:p w14:paraId="033B7D22" w14:textId="5E984AD1" w:rsidR="009D23D7" w:rsidRDefault="009D23D7" w:rsidP="009D23D7">
            <w:pPr>
              <w:pStyle w:val="BodyTextIndent2"/>
              <w:spacing w:line="240" w:lineRule="auto"/>
              <w:ind w:firstLine="0"/>
              <w:rPr>
                <w:rFonts w:ascii="Sylfaen" w:hAnsi="Sylfaen" w:cs="Calibri"/>
                <w:color w:val="000000"/>
                <w:sz w:val="22"/>
                <w:szCs w:val="22"/>
              </w:rPr>
            </w:pPr>
            <w:r>
              <w:rPr>
                <w:rFonts w:ascii="Arial LatArm" w:hAnsi="Arial LatArm" w:cs="Calibri"/>
              </w:rPr>
              <w:t xml:space="preserve"> Ñ³×³ñ³Ó³í³ñ</w:t>
            </w:r>
          </w:p>
        </w:tc>
      </w:tr>
      <w:tr w:rsidR="009D23D7" w:rsidRPr="00A71D81" w14:paraId="32D39E94" w14:textId="77777777" w:rsidTr="00FC5341">
        <w:tc>
          <w:tcPr>
            <w:tcW w:w="1701" w:type="dxa"/>
            <w:tcBorders>
              <w:bottom w:val="single" w:sz="4" w:space="0" w:color="auto"/>
            </w:tcBorders>
            <w:vAlign w:val="bottom"/>
          </w:tcPr>
          <w:p w14:paraId="4CEAD8D5" w14:textId="2D6ADCCE" w:rsidR="009D23D7" w:rsidRDefault="009D23D7" w:rsidP="009D23D7">
            <w:pPr>
              <w:pStyle w:val="BodyTextIndent2"/>
              <w:spacing w:line="240" w:lineRule="auto"/>
              <w:ind w:firstLine="0"/>
              <w:jc w:val="center"/>
              <w:rPr>
                <w:rFonts w:ascii="GHEA Grapalat" w:hAnsi="GHEA Grapalat"/>
              </w:rPr>
            </w:pPr>
            <w:r>
              <w:rPr>
                <w:rFonts w:ascii="Arial LatArm" w:hAnsi="Arial LatArm" w:cs="Calibri"/>
                <w:b/>
                <w:bCs/>
                <w:color w:val="000000"/>
                <w:sz w:val="22"/>
                <w:szCs w:val="22"/>
              </w:rPr>
              <w:lastRenderedPageBreak/>
              <w:t>30</w:t>
            </w:r>
          </w:p>
        </w:tc>
        <w:tc>
          <w:tcPr>
            <w:tcW w:w="1418" w:type="dxa"/>
            <w:tcBorders>
              <w:top w:val="nil"/>
              <w:left w:val="single" w:sz="4" w:space="0" w:color="auto"/>
              <w:bottom w:val="single" w:sz="4" w:space="0" w:color="auto"/>
              <w:right w:val="single" w:sz="4" w:space="0" w:color="auto"/>
            </w:tcBorders>
            <w:shd w:val="clear" w:color="auto" w:fill="auto"/>
            <w:vAlign w:val="bottom"/>
          </w:tcPr>
          <w:p w14:paraId="688D3B58" w14:textId="357498F6" w:rsidR="009D23D7" w:rsidRDefault="009D23D7" w:rsidP="009D23D7">
            <w:pPr>
              <w:pStyle w:val="BodyTextIndent2"/>
              <w:spacing w:line="240" w:lineRule="auto"/>
              <w:ind w:firstLine="0"/>
              <w:jc w:val="center"/>
              <w:rPr>
                <w:rFonts w:ascii="Sylfaen" w:hAnsi="Sylfaen" w:cs="Calibri"/>
                <w:color w:val="000000"/>
                <w:sz w:val="22"/>
                <w:szCs w:val="22"/>
              </w:rPr>
            </w:pPr>
            <w:r>
              <w:rPr>
                <w:rFonts w:ascii="Arial LatArm" w:hAnsi="Arial LatArm" w:cs="Calibri"/>
                <w:color w:val="000000"/>
              </w:rPr>
              <w:t>36000</w:t>
            </w:r>
          </w:p>
        </w:tc>
        <w:tc>
          <w:tcPr>
            <w:tcW w:w="7231" w:type="dxa"/>
            <w:tcBorders>
              <w:top w:val="single" w:sz="4" w:space="0" w:color="auto"/>
              <w:left w:val="single" w:sz="4" w:space="0" w:color="auto"/>
              <w:bottom w:val="single" w:sz="4" w:space="0" w:color="auto"/>
              <w:right w:val="single" w:sz="4" w:space="0" w:color="auto"/>
            </w:tcBorders>
            <w:shd w:val="clear" w:color="auto" w:fill="auto"/>
            <w:vAlign w:val="center"/>
          </w:tcPr>
          <w:p w14:paraId="0D2A8241" w14:textId="731C6640" w:rsidR="009D23D7" w:rsidRDefault="009D23D7" w:rsidP="009D23D7">
            <w:pPr>
              <w:pStyle w:val="BodyTextIndent2"/>
              <w:spacing w:line="240" w:lineRule="auto"/>
              <w:ind w:firstLine="0"/>
              <w:rPr>
                <w:rFonts w:ascii="Sylfaen" w:hAnsi="Sylfaen" w:cs="Calibri"/>
                <w:color w:val="000000"/>
                <w:sz w:val="22"/>
                <w:szCs w:val="22"/>
              </w:rPr>
            </w:pPr>
            <w:r>
              <w:rPr>
                <w:rFonts w:ascii="Arial LatArm" w:hAnsi="Arial LatArm" w:cs="Calibri"/>
              </w:rPr>
              <w:t xml:space="preserve"> Ù³Ï³ñáÝ</w:t>
            </w:r>
          </w:p>
        </w:tc>
      </w:tr>
      <w:tr w:rsidR="009D23D7" w:rsidRPr="00A71D81" w14:paraId="2A3F997A" w14:textId="77777777" w:rsidTr="00FC5341">
        <w:tc>
          <w:tcPr>
            <w:tcW w:w="1701" w:type="dxa"/>
            <w:tcBorders>
              <w:top w:val="single" w:sz="4" w:space="0" w:color="auto"/>
              <w:left w:val="single" w:sz="4" w:space="0" w:color="auto"/>
              <w:bottom w:val="single" w:sz="4" w:space="0" w:color="auto"/>
              <w:right w:val="single" w:sz="4" w:space="0" w:color="auto"/>
            </w:tcBorders>
            <w:vAlign w:val="bottom"/>
          </w:tcPr>
          <w:p w14:paraId="7274D3AC" w14:textId="77A5A6C5" w:rsidR="009D23D7" w:rsidRDefault="009D23D7" w:rsidP="009D23D7">
            <w:pPr>
              <w:pStyle w:val="BodyTextIndent2"/>
              <w:spacing w:line="240" w:lineRule="auto"/>
              <w:ind w:firstLine="0"/>
              <w:jc w:val="center"/>
              <w:rPr>
                <w:rFonts w:ascii="GHEA Grapalat" w:hAnsi="GHEA Grapalat"/>
              </w:rPr>
            </w:pPr>
            <w:r>
              <w:rPr>
                <w:rFonts w:ascii="Arial LatArm" w:hAnsi="Arial LatArm" w:cs="Calibri"/>
                <w:b/>
                <w:bCs/>
                <w:color w:val="000000"/>
                <w:sz w:val="22"/>
                <w:szCs w:val="22"/>
              </w:rPr>
              <w:t>31</w:t>
            </w:r>
          </w:p>
        </w:tc>
        <w:tc>
          <w:tcPr>
            <w:tcW w:w="1418" w:type="dxa"/>
            <w:tcBorders>
              <w:top w:val="nil"/>
              <w:left w:val="single" w:sz="4" w:space="0" w:color="auto"/>
              <w:bottom w:val="single" w:sz="4" w:space="0" w:color="auto"/>
              <w:right w:val="single" w:sz="4" w:space="0" w:color="auto"/>
            </w:tcBorders>
            <w:shd w:val="clear" w:color="auto" w:fill="auto"/>
            <w:vAlign w:val="bottom"/>
          </w:tcPr>
          <w:p w14:paraId="06E96DEA" w14:textId="551CD342" w:rsidR="009D23D7" w:rsidRDefault="009D23D7" w:rsidP="009D23D7">
            <w:pPr>
              <w:pStyle w:val="BodyTextIndent2"/>
              <w:spacing w:line="240" w:lineRule="auto"/>
              <w:ind w:firstLine="0"/>
              <w:jc w:val="center"/>
              <w:rPr>
                <w:rFonts w:ascii="Arial LatArm" w:hAnsi="Arial LatArm" w:cs="Calibri"/>
                <w:color w:val="000000"/>
                <w:sz w:val="22"/>
                <w:szCs w:val="22"/>
              </w:rPr>
            </w:pPr>
            <w:r>
              <w:rPr>
                <w:rFonts w:ascii="Arial LatArm" w:hAnsi="Arial LatArm" w:cs="Calibri"/>
                <w:color w:val="000000"/>
              </w:rPr>
              <w:t>36000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442A6A5F" w14:textId="418C13F7" w:rsidR="009D23D7" w:rsidRDefault="009D23D7" w:rsidP="009D23D7">
            <w:pPr>
              <w:pStyle w:val="BodyTextIndent2"/>
              <w:spacing w:line="240" w:lineRule="auto"/>
              <w:ind w:firstLine="0"/>
              <w:rPr>
                <w:rFonts w:ascii="Arial LatArm" w:hAnsi="Arial LatArm" w:cs="Calibri"/>
              </w:rPr>
            </w:pPr>
            <w:r>
              <w:rPr>
                <w:rFonts w:ascii="Arial" w:hAnsi="Arial" w:cs="Arial"/>
              </w:rPr>
              <w:t>վերմիշել</w:t>
            </w:r>
          </w:p>
        </w:tc>
      </w:tr>
      <w:tr w:rsidR="009D23D7" w:rsidRPr="00A71D81" w14:paraId="7350FBFE" w14:textId="77777777" w:rsidTr="00FC5341">
        <w:tc>
          <w:tcPr>
            <w:tcW w:w="1701" w:type="dxa"/>
            <w:tcBorders>
              <w:top w:val="single" w:sz="4" w:space="0" w:color="auto"/>
              <w:left w:val="single" w:sz="4" w:space="0" w:color="auto"/>
              <w:bottom w:val="single" w:sz="4" w:space="0" w:color="auto"/>
              <w:right w:val="single" w:sz="4" w:space="0" w:color="auto"/>
            </w:tcBorders>
            <w:vAlign w:val="bottom"/>
          </w:tcPr>
          <w:p w14:paraId="534803EC" w14:textId="28FBCEE6" w:rsidR="009D23D7" w:rsidRDefault="009D23D7" w:rsidP="009D23D7">
            <w:pPr>
              <w:pStyle w:val="BodyTextIndent2"/>
              <w:spacing w:line="240" w:lineRule="auto"/>
              <w:ind w:firstLine="0"/>
              <w:jc w:val="center"/>
              <w:rPr>
                <w:rFonts w:ascii="GHEA Grapalat" w:hAnsi="GHEA Grapalat"/>
              </w:rPr>
            </w:pPr>
            <w:r>
              <w:rPr>
                <w:rFonts w:ascii="Arial LatArm" w:hAnsi="Arial LatArm" w:cs="Calibri"/>
                <w:b/>
                <w:bCs/>
                <w:color w:val="000000"/>
                <w:sz w:val="22"/>
                <w:szCs w:val="22"/>
              </w:rPr>
              <w:t>32</w:t>
            </w:r>
          </w:p>
        </w:tc>
        <w:tc>
          <w:tcPr>
            <w:tcW w:w="1418" w:type="dxa"/>
            <w:tcBorders>
              <w:top w:val="nil"/>
              <w:left w:val="single" w:sz="4" w:space="0" w:color="auto"/>
              <w:bottom w:val="single" w:sz="4" w:space="0" w:color="auto"/>
              <w:right w:val="single" w:sz="4" w:space="0" w:color="auto"/>
            </w:tcBorders>
            <w:shd w:val="clear" w:color="auto" w:fill="auto"/>
            <w:vAlign w:val="bottom"/>
          </w:tcPr>
          <w:p w14:paraId="0CCB4B5B" w14:textId="4DE1662A" w:rsidR="009D23D7" w:rsidRDefault="009D23D7" w:rsidP="009D23D7">
            <w:pPr>
              <w:pStyle w:val="BodyTextIndent2"/>
              <w:spacing w:line="240" w:lineRule="auto"/>
              <w:ind w:firstLine="0"/>
              <w:jc w:val="center"/>
              <w:rPr>
                <w:rFonts w:ascii="Arial LatArm" w:hAnsi="Arial LatArm" w:cs="Calibri"/>
                <w:color w:val="000000"/>
                <w:sz w:val="22"/>
                <w:szCs w:val="22"/>
              </w:rPr>
            </w:pPr>
            <w:r>
              <w:rPr>
                <w:rFonts w:ascii="Arial LatArm" w:hAnsi="Arial LatArm" w:cs="Calibri"/>
                <w:color w:val="000000"/>
              </w:rPr>
              <w:t>10500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6E1694A2" w14:textId="35E6B8E2" w:rsidR="009D23D7" w:rsidRDefault="009D23D7" w:rsidP="009D23D7">
            <w:pPr>
              <w:pStyle w:val="BodyTextIndent2"/>
              <w:spacing w:line="240" w:lineRule="auto"/>
              <w:ind w:firstLine="0"/>
              <w:rPr>
                <w:rFonts w:ascii="Arial LatArm" w:hAnsi="Arial LatArm" w:cs="Calibri"/>
              </w:rPr>
            </w:pPr>
            <w:r>
              <w:rPr>
                <w:rFonts w:ascii="Arial" w:hAnsi="Arial" w:cs="Arial"/>
              </w:rPr>
              <w:t>դդմիկ</w:t>
            </w:r>
          </w:p>
        </w:tc>
      </w:tr>
      <w:tr w:rsidR="009D23D7" w:rsidRPr="00A71D81" w14:paraId="5486CF1E" w14:textId="77777777" w:rsidTr="00FC5341">
        <w:tc>
          <w:tcPr>
            <w:tcW w:w="1701" w:type="dxa"/>
            <w:tcBorders>
              <w:top w:val="single" w:sz="4" w:space="0" w:color="auto"/>
              <w:left w:val="single" w:sz="4" w:space="0" w:color="auto"/>
              <w:bottom w:val="single" w:sz="4" w:space="0" w:color="auto"/>
              <w:right w:val="single" w:sz="4" w:space="0" w:color="auto"/>
            </w:tcBorders>
            <w:vAlign w:val="bottom"/>
          </w:tcPr>
          <w:p w14:paraId="5A46E841" w14:textId="5F3D26CB" w:rsidR="009D23D7" w:rsidRDefault="009D23D7" w:rsidP="009D23D7">
            <w:pPr>
              <w:pStyle w:val="BodyTextIndent2"/>
              <w:spacing w:line="240" w:lineRule="auto"/>
              <w:ind w:firstLine="0"/>
              <w:jc w:val="center"/>
              <w:rPr>
                <w:rFonts w:ascii="GHEA Grapalat" w:hAnsi="GHEA Grapalat"/>
              </w:rPr>
            </w:pPr>
            <w:r>
              <w:rPr>
                <w:rFonts w:ascii="Arial LatArm" w:hAnsi="Arial LatArm" w:cs="Calibri"/>
                <w:b/>
                <w:bCs/>
                <w:color w:val="000000"/>
                <w:sz w:val="22"/>
                <w:szCs w:val="22"/>
              </w:rPr>
              <w:t>33</w:t>
            </w:r>
          </w:p>
        </w:tc>
        <w:tc>
          <w:tcPr>
            <w:tcW w:w="1418" w:type="dxa"/>
            <w:tcBorders>
              <w:top w:val="nil"/>
              <w:left w:val="single" w:sz="4" w:space="0" w:color="auto"/>
              <w:bottom w:val="single" w:sz="4" w:space="0" w:color="auto"/>
              <w:right w:val="single" w:sz="4" w:space="0" w:color="auto"/>
            </w:tcBorders>
            <w:shd w:val="clear" w:color="auto" w:fill="auto"/>
            <w:vAlign w:val="bottom"/>
          </w:tcPr>
          <w:p w14:paraId="6D48EFC9" w14:textId="5B193545" w:rsidR="009D23D7" w:rsidRDefault="009D23D7" w:rsidP="009D23D7">
            <w:pPr>
              <w:pStyle w:val="BodyTextIndent2"/>
              <w:spacing w:line="240" w:lineRule="auto"/>
              <w:ind w:firstLine="0"/>
              <w:jc w:val="center"/>
              <w:rPr>
                <w:rFonts w:ascii="Arial LatArm" w:hAnsi="Arial LatArm" w:cs="Calibri"/>
                <w:color w:val="000000"/>
                <w:sz w:val="22"/>
                <w:szCs w:val="22"/>
              </w:rPr>
            </w:pPr>
            <w:r>
              <w:rPr>
                <w:rFonts w:ascii="Arial LatArm" w:hAnsi="Arial LatArm" w:cs="Calibri"/>
                <w:color w:val="000000"/>
              </w:rPr>
              <w:t>12000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2223DA9F" w14:textId="6F4F7AE2" w:rsidR="009D23D7" w:rsidRDefault="009D23D7" w:rsidP="009D23D7">
            <w:pPr>
              <w:pStyle w:val="BodyTextIndent2"/>
              <w:spacing w:line="240" w:lineRule="auto"/>
              <w:ind w:firstLine="0"/>
              <w:rPr>
                <w:rFonts w:ascii="Arial LatArm" w:hAnsi="Arial LatArm" w:cs="Calibri"/>
              </w:rPr>
            </w:pPr>
            <w:r>
              <w:rPr>
                <w:rFonts w:ascii="Arial" w:hAnsi="Arial" w:cs="Arial"/>
              </w:rPr>
              <w:t>պղպեղ</w:t>
            </w:r>
          </w:p>
        </w:tc>
      </w:tr>
      <w:tr w:rsidR="009D23D7" w:rsidRPr="00A71D81" w14:paraId="5D886FF4" w14:textId="77777777" w:rsidTr="00FC5341">
        <w:tc>
          <w:tcPr>
            <w:tcW w:w="1701" w:type="dxa"/>
            <w:tcBorders>
              <w:top w:val="single" w:sz="4" w:space="0" w:color="auto"/>
              <w:left w:val="single" w:sz="4" w:space="0" w:color="auto"/>
              <w:bottom w:val="single" w:sz="4" w:space="0" w:color="auto"/>
              <w:right w:val="single" w:sz="4" w:space="0" w:color="auto"/>
            </w:tcBorders>
            <w:vAlign w:val="bottom"/>
          </w:tcPr>
          <w:p w14:paraId="646EBC3E" w14:textId="48062066" w:rsidR="009D23D7" w:rsidRDefault="009D23D7" w:rsidP="009D23D7">
            <w:pPr>
              <w:pStyle w:val="BodyTextIndent2"/>
              <w:spacing w:line="240" w:lineRule="auto"/>
              <w:ind w:firstLine="0"/>
              <w:jc w:val="center"/>
              <w:rPr>
                <w:rFonts w:ascii="GHEA Grapalat" w:hAnsi="GHEA Grapalat"/>
              </w:rPr>
            </w:pPr>
            <w:r>
              <w:rPr>
                <w:rFonts w:ascii="Arial LatArm" w:hAnsi="Arial LatArm" w:cs="Calibri"/>
                <w:b/>
                <w:bCs/>
                <w:color w:val="000000"/>
                <w:sz w:val="22"/>
                <w:szCs w:val="22"/>
              </w:rPr>
              <w:t>34</w:t>
            </w:r>
          </w:p>
        </w:tc>
        <w:tc>
          <w:tcPr>
            <w:tcW w:w="1418" w:type="dxa"/>
            <w:tcBorders>
              <w:top w:val="nil"/>
              <w:left w:val="single" w:sz="4" w:space="0" w:color="auto"/>
              <w:bottom w:val="single" w:sz="4" w:space="0" w:color="auto"/>
              <w:right w:val="single" w:sz="4" w:space="0" w:color="auto"/>
            </w:tcBorders>
            <w:shd w:val="clear" w:color="auto" w:fill="auto"/>
            <w:vAlign w:val="bottom"/>
          </w:tcPr>
          <w:p w14:paraId="07388F29" w14:textId="711D7400" w:rsidR="009D23D7" w:rsidRDefault="009D23D7" w:rsidP="009D23D7">
            <w:pPr>
              <w:pStyle w:val="BodyTextIndent2"/>
              <w:spacing w:line="240" w:lineRule="auto"/>
              <w:ind w:firstLine="0"/>
              <w:jc w:val="center"/>
              <w:rPr>
                <w:rFonts w:ascii="Arial LatArm" w:hAnsi="Arial LatArm" w:cs="Calibri"/>
                <w:color w:val="000000"/>
                <w:sz w:val="22"/>
                <w:szCs w:val="22"/>
              </w:rPr>
            </w:pPr>
            <w:r>
              <w:rPr>
                <w:rFonts w:ascii="Arial LatArm" w:hAnsi="Arial LatArm" w:cs="Calibri"/>
                <w:color w:val="000000"/>
              </w:rPr>
              <w:t>25000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1FD8DC4E" w14:textId="572A2690" w:rsidR="009D23D7" w:rsidRDefault="009D23D7" w:rsidP="009D23D7">
            <w:pPr>
              <w:pStyle w:val="BodyTextIndent2"/>
              <w:spacing w:line="240" w:lineRule="auto"/>
              <w:ind w:firstLine="0"/>
              <w:rPr>
                <w:rFonts w:ascii="Arial LatArm" w:hAnsi="Arial LatArm" w:cs="Calibri"/>
              </w:rPr>
            </w:pPr>
            <w:r>
              <w:rPr>
                <w:rFonts w:ascii="Arial" w:hAnsi="Arial" w:cs="Arial"/>
              </w:rPr>
              <w:t>վարունգ</w:t>
            </w:r>
          </w:p>
        </w:tc>
      </w:tr>
      <w:tr w:rsidR="009D23D7" w:rsidRPr="00A71D81" w14:paraId="1804B1A2" w14:textId="77777777" w:rsidTr="00FC5341">
        <w:tc>
          <w:tcPr>
            <w:tcW w:w="1701" w:type="dxa"/>
            <w:tcBorders>
              <w:top w:val="single" w:sz="4" w:space="0" w:color="auto"/>
              <w:left w:val="single" w:sz="4" w:space="0" w:color="auto"/>
              <w:bottom w:val="single" w:sz="4" w:space="0" w:color="auto"/>
              <w:right w:val="single" w:sz="4" w:space="0" w:color="auto"/>
            </w:tcBorders>
            <w:vAlign w:val="bottom"/>
          </w:tcPr>
          <w:p w14:paraId="524310CF" w14:textId="2E15BD0D" w:rsidR="009D23D7" w:rsidRDefault="009D23D7" w:rsidP="009D23D7">
            <w:pPr>
              <w:pStyle w:val="BodyTextIndent2"/>
              <w:spacing w:line="240" w:lineRule="auto"/>
              <w:ind w:firstLine="0"/>
              <w:jc w:val="center"/>
              <w:rPr>
                <w:rFonts w:ascii="GHEA Grapalat" w:hAnsi="GHEA Grapalat"/>
              </w:rPr>
            </w:pPr>
            <w:r>
              <w:rPr>
                <w:rFonts w:ascii="Arial LatArm" w:hAnsi="Arial LatArm" w:cs="Calibri"/>
                <w:b/>
                <w:bCs/>
                <w:color w:val="000000"/>
                <w:sz w:val="22"/>
                <w:szCs w:val="22"/>
              </w:rPr>
              <w:t>35</w:t>
            </w:r>
          </w:p>
        </w:tc>
        <w:tc>
          <w:tcPr>
            <w:tcW w:w="1418" w:type="dxa"/>
            <w:tcBorders>
              <w:top w:val="nil"/>
              <w:left w:val="single" w:sz="4" w:space="0" w:color="auto"/>
              <w:bottom w:val="single" w:sz="4" w:space="0" w:color="auto"/>
              <w:right w:val="single" w:sz="4" w:space="0" w:color="auto"/>
            </w:tcBorders>
            <w:shd w:val="clear" w:color="auto" w:fill="auto"/>
            <w:vAlign w:val="bottom"/>
          </w:tcPr>
          <w:p w14:paraId="71E8B76D" w14:textId="11F81F56" w:rsidR="009D23D7" w:rsidRDefault="009D23D7" w:rsidP="009D23D7">
            <w:pPr>
              <w:pStyle w:val="BodyTextIndent2"/>
              <w:spacing w:line="240" w:lineRule="auto"/>
              <w:ind w:firstLine="0"/>
              <w:jc w:val="center"/>
              <w:rPr>
                <w:rFonts w:ascii="Arial LatArm" w:hAnsi="Arial LatArm" w:cs="Calibri"/>
                <w:color w:val="000000"/>
                <w:sz w:val="22"/>
                <w:szCs w:val="22"/>
              </w:rPr>
            </w:pPr>
            <w:r>
              <w:rPr>
                <w:rFonts w:ascii="Arial LatArm" w:hAnsi="Arial LatArm" w:cs="Calibri"/>
                <w:color w:val="000000"/>
              </w:rPr>
              <w:t>25000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07D1D5D3" w14:textId="071642E6" w:rsidR="009D23D7" w:rsidRDefault="009D23D7" w:rsidP="009D23D7">
            <w:pPr>
              <w:pStyle w:val="BodyTextIndent2"/>
              <w:spacing w:line="240" w:lineRule="auto"/>
              <w:ind w:firstLine="0"/>
              <w:rPr>
                <w:rFonts w:ascii="Arial LatArm" w:hAnsi="Arial LatArm" w:cs="Calibri"/>
              </w:rPr>
            </w:pPr>
            <w:r>
              <w:rPr>
                <w:rFonts w:ascii="Arial" w:hAnsi="Arial" w:cs="Arial"/>
              </w:rPr>
              <w:t>լոլիկ</w:t>
            </w:r>
          </w:p>
        </w:tc>
      </w:tr>
      <w:tr w:rsidR="009D23D7" w:rsidRPr="00A71D81" w14:paraId="41E08BA7" w14:textId="77777777" w:rsidTr="00FC5341">
        <w:tc>
          <w:tcPr>
            <w:tcW w:w="1701" w:type="dxa"/>
            <w:tcBorders>
              <w:top w:val="single" w:sz="4" w:space="0" w:color="auto"/>
              <w:left w:val="single" w:sz="4" w:space="0" w:color="auto"/>
              <w:bottom w:val="single" w:sz="4" w:space="0" w:color="auto"/>
              <w:right w:val="single" w:sz="4" w:space="0" w:color="auto"/>
            </w:tcBorders>
            <w:vAlign w:val="bottom"/>
          </w:tcPr>
          <w:p w14:paraId="284C0043" w14:textId="130266F4" w:rsidR="009D23D7" w:rsidRDefault="009D23D7" w:rsidP="009D23D7">
            <w:pPr>
              <w:pStyle w:val="BodyTextIndent2"/>
              <w:spacing w:line="240" w:lineRule="auto"/>
              <w:ind w:firstLine="0"/>
              <w:jc w:val="center"/>
              <w:rPr>
                <w:rFonts w:ascii="GHEA Grapalat" w:hAnsi="GHEA Grapalat"/>
              </w:rPr>
            </w:pPr>
            <w:r>
              <w:rPr>
                <w:rFonts w:ascii="Arial LatArm" w:hAnsi="Arial LatArm" w:cs="Calibri"/>
                <w:b/>
                <w:bCs/>
                <w:color w:val="000000"/>
                <w:sz w:val="22"/>
                <w:szCs w:val="22"/>
              </w:rPr>
              <w:t>36</w:t>
            </w:r>
          </w:p>
        </w:tc>
        <w:tc>
          <w:tcPr>
            <w:tcW w:w="1418" w:type="dxa"/>
            <w:tcBorders>
              <w:top w:val="nil"/>
              <w:left w:val="single" w:sz="4" w:space="0" w:color="auto"/>
              <w:bottom w:val="single" w:sz="4" w:space="0" w:color="auto"/>
              <w:right w:val="single" w:sz="4" w:space="0" w:color="auto"/>
            </w:tcBorders>
            <w:shd w:val="clear" w:color="auto" w:fill="auto"/>
            <w:vAlign w:val="bottom"/>
          </w:tcPr>
          <w:p w14:paraId="06B2CC6E" w14:textId="76D6D91E" w:rsidR="009D23D7" w:rsidRDefault="009D23D7" w:rsidP="009D23D7">
            <w:pPr>
              <w:pStyle w:val="BodyTextIndent2"/>
              <w:spacing w:line="240" w:lineRule="auto"/>
              <w:ind w:firstLine="0"/>
              <w:jc w:val="center"/>
              <w:rPr>
                <w:rFonts w:ascii="Arial LatArm" w:hAnsi="Arial LatArm" w:cs="Calibri"/>
                <w:color w:val="000000"/>
                <w:sz w:val="22"/>
                <w:szCs w:val="22"/>
              </w:rPr>
            </w:pPr>
            <w:r>
              <w:rPr>
                <w:rFonts w:ascii="Arial LatArm" w:hAnsi="Arial LatArm" w:cs="Calibri"/>
                <w:color w:val="000000"/>
              </w:rPr>
              <w:t>559000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14595362" w14:textId="7C112A32" w:rsidR="009D23D7" w:rsidRDefault="009D23D7" w:rsidP="009D23D7">
            <w:pPr>
              <w:pStyle w:val="BodyTextIndent2"/>
              <w:spacing w:line="240" w:lineRule="auto"/>
              <w:ind w:firstLine="0"/>
              <w:rPr>
                <w:rFonts w:ascii="Arial LatArm" w:hAnsi="Arial LatArm" w:cs="Calibri"/>
              </w:rPr>
            </w:pPr>
            <w:r>
              <w:rPr>
                <w:rFonts w:ascii="Arial LatArm" w:hAnsi="Arial LatArm" w:cs="Calibri"/>
              </w:rPr>
              <w:t xml:space="preserve"> Ñ³ó, Ù³ïÝ³ù³ß</w:t>
            </w:r>
          </w:p>
        </w:tc>
      </w:tr>
      <w:tr w:rsidR="009D23D7" w:rsidRPr="00A71D81" w14:paraId="0FAED76D" w14:textId="77777777" w:rsidTr="00FC5341">
        <w:tc>
          <w:tcPr>
            <w:tcW w:w="1701" w:type="dxa"/>
            <w:tcBorders>
              <w:top w:val="single" w:sz="4" w:space="0" w:color="auto"/>
              <w:left w:val="single" w:sz="4" w:space="0" w:color="auto"/>
              <w:bottom w:val="single" w:sz="4" w:space="0" w:color="auto"/>
              <w:right w:val="single" w:sz="4" w:space="0" w:color="auto"/>
            </w:tcBorders>
            <w:vAlign w:val="bottom"/>
          </w:tcPr>
          <w:p w14:paraId="6CDA3894" w14:textId="5E346034" w:rsidR="009D23D7" w:rsidRDefault="009D23D7" w:rsidP="009D23D7">
            <w:pPr>
              <w:pStyle w:val="BodyTextIndent2"/>
              <w:spacing w:line="240" w:lineRule="auto"/>
              <w:ind w:firstLine="0"/>
              <w:jc w:val="center"/>
              <w:rPr>
                <w:rFonts w:ascii="GHEA Grapalat" w:hAnsi="GHEA Grapalat"/>
              </w:rPr>
            </w:pPr>
            <w:r>
              <w:rPr>
                <w:rFonts w:ascii="Arial LatArm" w:hAnsi="Arial LatArm" w:cs="Calibri"/>
                <w:b/>
                <w:bCs/>
                <w:color w:val="000000"/>
                <w:sz w:val="22"/>
                <w:szCs w:val="22"/>
              </w:rPr>
              <w:t>37</w:t>
            </w:r>
          </w:p>
        </w:tc>
        <w:tc>
          <w:tcPr>
            <w:tcW w:w="1418" w:type="dxa"/>
            <w:tcBorders>
              <w:top w:val="nil"/>
              <w:left w:val="single" w:sz="4" w:space="0" w:color="auto"/>
              <w:bottom w:val="single" w:sz="4" w:space="0" w:color="auto"/>
              <w:right w:val="single" w:sz="4" w:space="0" w:color="auto"/>
            </w:tcBorders>
            <w:shd w:val="clear" w:color="auto" w:fill="auto"/>
            <w:vAlign w:val="bottom"/>
          </w:tcPr>
          <w:p w14:paraId="0AB9763D" w14:textId="2B543A8D" w:rsidR="009D23D7" w:rsidRDefault="009D23D7" w:rsidP="009D23D7">
            <w:pPr>
              <w:pStyle w:val="BodyTextIndent2"/>
              <w:spacing w:line="240" w:lineRule="auto"/>
              <w:ind w:firstLine="0"/>
              <w:jc w:val="center"/>
              <w:rPr>
                <w:rFonts w:ascii="Arial LatArm" w:hAnsi="Arial LatArm" w:cs="Calibri"/>
                <w:color w:val="000000"/>
                <w:sz w:val="22"/>
                <w:szCs w:val="22"/>
              </w:rPr>
            </w:pPr>
            <w:r>
              <w:rPr>
                <w:rFonts w:ascii="Arial LatArm" w:hAnsi="Arial LatArm" w:cs="Calibri"/>
                <w:color w:val="000000"/>
              </w:rPr>
              <w:t>9000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07F9A801" w14:textId="150D1AE2" w:rsidR="009D23D7" w:rsidRDefault="009D23D7" w:rsidP="009D23D7">
            <w:pPr>
              <w:pStyle w:val="BodyTextIndent2"/>
              <w:spacing w:line="240" w:lineRule="auto"/>
              <w:ind w:firstLine="0"/>
              <w:rPr>
                <w:rFonts w:ascii="Arial LatArm" w:hAnsi="Arial LatArm" w:cs="Calibri"/>
              </w:rPr>
            </w:pPr>
            <w:r>
              <w:rPr>
                <w:rFonts w:ascii="Arial LatArm" w:hAnsi="Arial LatArm" w:cs="Calibri"/>
              </w:rPr>
              <w:t>Ã»Û</w:t>
            </w:r>
          </w:p>
        </w:tc>
      </w:tr>
      <w:tr w:rsidR="009D23D7" w:rsidRPr="00A71D81" w14:paraId="73F5D757" w14:textId="77777777" w:rsidTr="00FC5341">
        <w:tc>
          <w:tcPr>
            <w:tcW w:w="1701" w:type="dxa"/>
            <w:tcBorders>
              <w:top w:val="single" w:sz="4" w:space="0" w:color="auto"/>
              <w:bottom w:val="single" w:sz="4" w:space="0" w:color="auto"/>
            </w:tcBorders>
            <w:vAlign w:val="bottom"/>
          </w:tcPr>
          <w:p w14:paraId="41123487" w14:textId="43A0EFE0" w:rsidR="009D23D7" w:rsidRDefault="009D23D7" w:rsidP="009D23D7">
            <w:pPr>
              <w:pStyle w:val="BodyTextIndent2"/>
              <w:spacing w:line="240" w:lineRule="auto"/>
              <w:ind w:firstLine="0"/>
              <w:jc w:val="center"/>
              <w:rPr>
                <w:rFonts w:ascii="GHEA Grapalat" w:hAnsi="GHEA Grapalat"/>
              </w:rPr>
            </w:pPr>
            <w:r>
              <w:rPr>
                <w:rFonts w:ascii="Arial LatArm" w:hAnsi="Arial LatArm" w:cs="Calibri"/>
                <w:b/>
                <w:bCs/>
                <w:color w:val="000000"/>
                <w:sz w:val="22"/>
                <w:szCs w:val="22"/>
              </w:rPr>
              <w:t>38</w:t>
            </w:r>
          </w:p>
        </w:tc>
        <w:tc>
          <w:tcPr>
            <w:tcW w:w="1418" w:type="dxa"/>
            <w:tcBorders>
              <w:top w:val="nil"/>
              <w:left w:val="single" w:sz="4" w:space="0" w:color="auto"/>
              <w:bottom w:val="single" w:sz="4" w:space="0" w:color="auto"/>
              <w:right w:val="single" w:sz="4" w:space="0" w:color="auto"/>
            </w:tcBorders>
            <w:shd w:val="clear" w:color="auto" w:fill="auto"/>
            <w:vAlign w:val="bottom"/>
          </w:tcPr>
          <w:p w14:paraId="7275EBD7" w14:textId="7AC27A4F" w:rsidR="009D23D7" w:rsidRDefault="009D23D7" w:rsidP="009D23D7">
            <w:pPr>
              <w:pStyle w:val="BodyTextIndent2"/>
              <w:spacing w:line="240" w:lineRule="auto"/>
              <w:ind w:firstLine="0"/>
              <w:jc w:val="center"/>
              <w:rPr>
                <w:rFonts w:ascii="Sylfaen" w:hAnsi="Sylfaen" w:cs="Calibri"/>
                <w:color w:val="000000"/>
                <w:sz w:val="22"/>
                <w:szCs w:val="22"/>
              </w:rPr>
            </w:pPr>
            <w:r>
              <w:rPr>
                <w:rFonts w:ascii="Arial LatArm" w:hAnsi="Arial LatArm" w:cs="Calibri"/>
                <w:color w:val="000000"/>
              </w:rPr>
              <w:t>14400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30E59E47" w14:textId="3D115EBB" w:rsidR="009D23D7" w:rsidRDefault="009D23D7" w:rsidP="009D23D7">
            <w:pPr>
              <w:pStyle w:val="BodyTextIndent2"/>
              <w:spacing w:line="240" w:lineRule="auto"/>
              <w:ind w:firstLine="0"/>
              <w:rPr>
                <w:rFonts w:ascii="Sylfaen" w:hAnsi="Sylfaen" w:cs="Calibri"/>
                <w:color w:val="000000"/>
                <w:sz w:val="22"/>
                <w:szCs w:val="22"/>
              </w:rPr>
            </w:pPr>
            <w:r>
              <w:rPr>
                <w:rFonts w:ascii="Arial LatArm" w:hAnsi="Arial LatArm" w:cs="Calibri"/>
              </w:rPr>
              <w:t xml:space="preserve"> ³Õ, Ï»ñ³ÏñÇ, Ù³Ýñ</w:t>
            </w:r>
          </w:p>
        </w:tc>
      </w:tr>
      <w:tr w:rsidR="009D23D7" w:rsidRPr="00A71D81" w14:paraId="6FB7E6C5" w14:textId="77777777" w:rsidTr="00FC5341">
        <w:tc>
          <w:tcPr>
            <w:tcW w:w="1701" w:type="dxa"/>
            <w:tcBorders>
              <w:top w:val="single" w:sz="4" w:space="0" w:color="auto"/>
              <w:left w:val="single" w:sz="4" w:space="0" w:color="auto"/>
              <w:bottom w:val="single" w:sz="4" w:space="0" w:color="auto"/>
              <w:right w:val="single" w:sz="4" w:space="0" w:color="auto"/>
            </w:tcBorders>
            <w:vAlign w:val="bottom"/>
          </w:tcPr>
          <w:p w14:paraId="4A5C6DBB" w14:textId="16F39490" w:rsidR="009D23D7" w:rsidRDefault="009D23D7" w:rsidP="009D23D7">
            <w:pPr>
              <w:pStyle w:val="BodyTextIndent2"/>
              <w:spacing w:line="240" w:lineRule="auto"/>
              <w:ind w:firstLine="0"/>
              <w:jc w:val="center"/>
              <w:rPr>
                <w:rFonts w:ascii="GHEA Grapalat" w:hAnsi="GHEA Grapalat"/>
              </w:rPr>
            </w:pPr>
            <w:r>
              <w:rPr>
                <w:rFonts w:ascii="Arial LatArm" w:hAnsi="Arial LatArm" w:cs="Calibri"/>
                <w:b/>
                <w:bCs/>
                <w:color w:val="000000"/>
                <w:sz w:val="22"/>
                <w:szCs w:val="22"/>
              </w:rPr>
              <w:t>39</w:t>
            </w:r>
          </w:p>
        </w:tc>
        <w:tc>
          <w:tcPr>
            <w:tcW w:w="1418" w:type="dxa"/>
            <w:tcBorders>
              <w:top w:val="nil"/>
              <w:left w:val="single" w:sz="4" w:space="0" w:color="auto"/>
              <w:bottom w:val="single" w:sz="4" w:space="0" w:color="auto"/>
              <w:right w:val="single" w:sz="4" w:space="0" w:color="auto"/>
            </w:tcBorders>
            <w:shd w:val="clear" w:color="auto" w:fill="auto"/>
            <w:vAlign w:val="bottom"/>
          </w:tcPr>
          <w:p w14:paraId="56EA7879" w14:textId="209D2D94" w:rsidR="009D23D7" w:rsidRDefault="009D23D7" w:rsidP="009D23D7">
            <w:pPr>
              <w:pStyle w:val="BodyTextIndent2"/>
              <w:spacing w:line="240" w:lineRule="auto"/>
              <w:ind w:firstLine="0"/>
              <w:jc w:val="center"/>
              <w:rPr>
                <w:rFonts w:ascii="Sylfaen" w:hAnsi="Sylfaen" w:cs="Calibri"/>
                <w:color w:val="000000"/>
                <w:sz w:val="22"/>
                <w:szCs w:val="22"/>
              </w:rPr>
            </w:pPr>
            <w:r>
              <w:rPr>
                <w:rFonts w:ascii="Arial LatArm" w:hAnsi="Arial LatArm" w:cs="Calibri"/>
                <w:color w:val="000000"/>
              </w:rPr>
              <w:t>15000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7C1C961E" w14:textId="6E9F8BB3" w:rsidR="009D23D7" w:rsidRDefault="009D23D7" w:rsidP="009D23D7">
            <w:pPr>
              <w:pStyle w:val="BodyTextIndent2"/>
              <w:spacing w:line="240" w:lineRule="auto"/>
              <w:ind w:firstLine="0"/>
              <w:rPr>
                <w:rFonts w:ascii="Sylfaen" w:hAnsi="Sylfaen" w:cs="Calibri"/>
                <w:color w:val="000000"/>
                <w:sz w:val="22"/>
                <w:szCs w:val="22"/>
              </w:rPr>
            </w:pPr>
            <w:r>
              <w:rPr>
                <w:rFonts w:ascii="Arial" w:hAnsi="Arial" w:cs="Arial"/>
              </w:rPr>
              <w:t>սպիտակաձավար</w:t>
            </w:r>
          </w:p>
        </w:tc>
      </w:tr>
      <w:tr w:rsidR="009D23D7" w:rsidRPr="00C96A8B" w14:paraId="44C01202" w14:textId="77777777" w:rsidTr="00FC5341">
        <w:tc>
          <w:tcPr>
            <w:tcW w:w="1701" w:type="dxa"/>
            <w:tcBorders>
              <w:top w:val="single" w:sz="4" w:space="0" w:color="auto"/>
            </w:tcBorders>
            <w:vAlign w:val="bottom"/>
          </w:tcPr>
          <w:p w14:paraId="3B660D6B" w14:textId="567A8A36" w:rsidR="009D23D7" w:rsidRDefault="009D23D7" w:rsidP="009D23D7">
            <w:pPr>
              <w:pStyle w:val="BodyTextIndent2"/>
              <w:spacing w:line="240" w:lineRule="auto"/>
              <w:ind w:firstLine="0"/>
              <w:jc w:val="center"/>
              <w:rPr>
                <w:rFonts w:ascii="GHEA Grapalat" w:hAnsi="GHEA Grapalat"/>
              </w:rPr>
            </w:pPr>
            <w:r>
              <w:rPr>
                <w:rFonts w:ascii="Arial LatArm" w:hAnsi="Arial LatArm" w:cs="Calibri"/>
                <w:b/>
                <w:bCs/>
                <w:color w:val="000000"/>
                <w:sz w:val="22"/>
                <w:szCs w:val="22"/>
              </w:rPr>
              <w:t>40</w:t>
            </w:r>
          </w:p>
        </w:tc>
        <w:tc>
          <w:tcPr>
            <w:tcW w:w="1418" w:type="dxa"/>
            <w:tcBorders>
              <w:top w:val="nil"/>
              <w:left w:val="single" w:sz="4" w:space="0" w:color="auto"/>
              <w:bottom w:val="single" w:sz="4" w:space="0" w:color="auto"/>
              <w:right w:val="single" w:sz="4" w:space="0" w:color="auto"/>
            </w:tcBorders>
            <w:shd w:val="clear" w:color="auto" w:fill="auto"/>
            <w:vAlign w:val="bottom"/>
          </w:tcPr>
          <w:p w14:paraId="551D9C3C" w14:textId="615559D1" w:rsidR="009D23D7" w:rsidRDefault="009D23D7" w:rsidP="009D23D7">
            <w:pPr>
              <w:pStyle w:val="BodyTextIndent2"/>
              <w:spacing w:line="240" w:lineRule="auto"/>
              <w:ind w:firstLine="0"/>
              <w:jc w:val="center"/>
              <w:rPr>
                <w:rFonts w:ascii="Sylfaen" w:hAnsi="Sylfaen" w:cs="Calibri"/>
                <w:color w:val="000000"/>
                <w:sz w:val="22"/>
                <w:szCs w:val="22"/>
              </w:rPr>
            </w:pPr>
            <w:r>
              <w:rPr>
                <w:rFonts w:ascii="Arial LatArm" w:hAnsi="Arial LatArm" w:cs="Calibri"/>
                <w:color w:val="000000"/>
              </w:rPr>
              <w:t>225000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6BFF85E2" w14:textId="36EB8AD9" w:rsidR="009D23D7" w:rsidRDefault="009D23D7" w:rsidP="009D23D7">
            <w:pPr>
              <w:pStyle w:val="BodyTextIndent2"/>
              <w:spacing w:line="240" w:lineRule="auto"/>
              <w:ind w:firstLine="0"/>
              <w:rPr>
                <w:rFonts w:ascii="Sylfaen" w:hAnsi="Sylfaen" w:cs="Calibri"/>
                <w:color w:val="000000"/>
                <w:sz w:val="22"/>
                <w:szCs w:val="22"/>
              </w:rPr>
            </w:pPr>
            <w:r>
              <w:rPr>
                <w:rFonts w:ascii="Arial LatArm" w:hAnsi="Arial LatArm" w:cs="Calibri"/>
              </w:rPr>
              <w:t xml:space="preserve"> ß³ù³ñ³í³½ ëåÇï³Ï</w:t>
            </w:r>
          </w:p>
        </w:tc>
      </w:tr>
      <w:tr w:rsidR="009D23D7" w:rsidRPr="00C96A8B" w14:paraId="3999C5AA" w14:textId="77777777" w:rsidTr="00FC5341">
        <w:tc>
          <w:tcPr>
            <w:tcW w:w="1701" w:type="dxa"/>
            <w:tcBorders>
              <w:top w:val="single" w:sz="4" w:space="0" w:color="auto"/>
            </w:tcBorders>
            <w:vAlign w:val="bottom"/>
          </w:tcPr>
          <w:p w14:paraId="6A727123" w14:textId="36152969" w:rsidR="009D23D7" w:rsidRDefault="009D23D7" w:rsidP="009D23D7">
            <w:pPr>
              <w:pStyle w:val="BodyTextIndent2"/>
              <w:spacing w:line="240" w:lineRule="auto"/>
              <w:ind w:firstLine="0"/>
              <w:jc w:val="center"/>
              <w:rPr>
                <w:rFonts w:ascii="GHEA Grapalat" w:hAnsi="GHEA Grapalat"/>
              </w:rPr>
            </w:pPr>
            <w:r>
              <w:rPr>
                <w:rFonts w:ascii="Arial LatArm" w:hAnsi="Arial LatArm" w:cs="Calibri"/>
                <w:b/>
                <w:bCs/>
                <w:color w:val="000000"/>
                <w:sz w:val="22"/>
                <w:szCs w:val="22"/>
              </w:rPr>
              <w:t>41</w:t>
            </w:r>
          </w:p>
        </w:tc>
        <w:tc>
          <w:tcPr>
            <w:tcW w:w="1418" w:type="dxa"/>
            <w:tcBorders>
              <w:top w:val="nil"/>
              <w:left w:val="single" w:sz="4" w:space="0" w:color="auto"/>
              <w:bottom w:val="single" w:sz="4" w:space="0" w:color="auto"/>
              <w:right w:val="single" w:sz="4" w:space="0" w:color="auto"/>
            </w:tcBorders>
            <w:shd w:val="clear" w:color="auto" w:fill="auto"/>
            <w:vAlign w:val="bottom"/>
          </w:tcPr>
          <w:p w14:paraId="436B44E0" w14:textId="22639346" w:rsidR="009D23D7" w:rsidRPr="008A6C07" w:rsidRDefault="009D23D7" w:rsidP="009D23D7">
            <w:pPr>
              <w:pStyle w:val="BodyTextIndent2"/>
              <w:spacing w:line="240" w:lineRule="auto"/>
              <w:ind w:firstLine="0"/>
              <w:jc w:val="center"/>
              <w:rPr>
                <w:rFonts w:ascii="Arial LatArm" w:hAnsi="Arial LatArm" w:cs="Calibri"/>
                <w:color w:val="000000"/>
                <w:sz w:val="22"/>
                <w:szCs w:val="22"/>
              </w:rPr>
            </w:pPr>
            <w:r>
              <w:rPr>
                <w:rFonts w:ascii="Arial LatArm" w:hAnsi="Arial LatArm" w:cs="Calibri"/>
                <w:color w:val="000000"/>
              </w:rPr>
              <w:t>39000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053E1434" w14:textId="7AAEAD50" w:rsidR="009D23D7" w:rsidRDefault="009D23D7" w:rsidP="009D23D7">
            <w:pPr>
              <w:pStyle w:val="BodyTextIndent2"/>
              <w:spacing w:line="240" w:lineRule="auto"/>
              <w:ind w:firstLine="0"/>
              <w:rPr>
                <w:rFonts w:ascii="Arial LatArm" w:hAnsi="Arial LatArm" w:cs="Calibri"/>
              </w:rPr>
            </w:pPr>
            <w:r>
              <w:rPr>
                <w:rFonts w:ascii="Arial" w:hAnsi="Arial" w:cs="Arial"/>
              </w:rPr>
              <w:t>վաֆլի</w:t>
            </w:r>
          </w:p>
        </w:tc>
      </w:tr>
      <w:tr w:rsidR="009D23D7" w:rsidRPr="00C50F44" w14:paraId="010D5988" w14:textId="77777777" w:rsidTr="00FC5341">
        <w:tc>
          <w:tcPr>
            <w:tcW w:w="1701" w:type="dxa"/>
            <w:vAlign w:val="bottom"/>
          </w:tcPr>
          <w:p w14:paraId="06D8D7CD" w14:textId="5FA066B3" w:rsidR="009D23D7" w:rsidRDefault="009D23D7" w:rsidP="009D23D7">
            <w:pPr>
              <w:pStyle w:val="BodyTextIndent2"/>
              <w:spacing w:line="240" w:lineRule="auto"/>
              <w:ind w:firstLine="0"/>
              <w:jc w:val="center"/>
              <w:rPr>
                <w:rFonts w:ascii="GHEA Grapalat" w:hAnsi="GHEA Grapalat"/>
              </w:rPr>
            </w:pPr>
            <w:r>
              <w:rPr>
                <w:rFonts w:ascii="Arial LatArm" w:hAnsi="Arial LatArm" w:cs="Calibri"/>
                <w:b/>
                <w:bCs/>
                <w:color w:val="000000"/>
                <w:sz w:val="22"/>
                <w:szCs w:val="22"/>
              </w:rPr>
              <w:t>42</w:t>
            </w:r>
          </w:p>
        </w:tc>
        <w:tc>
          <w:tcPr>
            <w:tcW w:w="1418" w:type="dxa"/>
            <w:tcBorders>
              <w:top w:val="nil"/>
              <w:left w:val="single" w:sz="4" w:space="0" w:color="auto"/>
              <w:bottom w:val="single" w:sz="4" w:space="0" w:color="auto"/>
              <w:right w:val="single" w:sz="4" w:space="0" w:color="auto"/>
            </w:tcBorders>
            <w:shd w:val="clear" w:color="auto" w:fill="auto"/>
            <w:vAlign w:val="bottom"/>
          </w:tcPr>
          <w:p w14:paraId="47DB8A78" w14:textId="183185C3" w:rsidR="009D23D7" w:rsidRDefault="009D23D7" w:rsidP="009D23D7">
            <w:pPr>
              <w:pStyle w:val="BodyTextIndent2"/>
              <w:spacing w:line="240" w:lineRule="auto"/>
              <w:ind w:firstLine="0"/>
              <w:jc w:val="center"/>
              <w:rPr>
                <w:rFonts w:ascii="Sylfaen" w:hAnsi="Sylfaen" w:cs="Calibri"/>
                <w:color w:val="000000"/>
                <w:sz w:val="22"/>
                <w:szCs w:val="22"/>
              </w:rPr>
            </w:pPr>
            <w:r>
              <w:rPr>
                <w:rFonts w:ascii="Arial LatArm" w:hAnsi="Arial LatArm" w:cs="Calibri"/>
                <w:color w:val="000000"/>
              </w:rPr>
              <w:t>60000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4C5C03DF" w14:textId="00D1EBE8" w:rsidR="009D23D7" w:rsidRDefault="009D23D7" w:rsidP="009D23D7">
            <w:pPr>
              <w:pStyle w:val="BodyTextIndent2"/>
              <w:spacing w:line="240" w:lineRule="auto"/>
              <w:ind w:firstLine="0"/>
              <w:rPr>
                <w:rFonts w:ascii="Sylfaen" w:hAnsi="Sylfaen" w:cs="Calibri"/>
                <w:color w:val="000000"/>
                <w:sz w:val="22"/>
                <w:szCs w:val="22"/>
              </w:rPr>
            </w:pPr>
            <w:r>
              <w:rPr>
                <w:rFonts w:ascii="Arial" w:hAnsi="Arial" w:cs="Arial"/>
              </w:rPr>
              <w:t>Քաղցրաբլիթներ</w:t>
            </w:r>
          </w:p>
        </w:tc>
      </w:tr>
      <w:tr w:rsidR="009D23D7" w:rsidRPr="00A71D81" w14:paraId="52A0CA1F" w14:textId="77777777" w:rsidTr="00FC5341">
        <w:tc>
          <w:tcPr>
            <w:tcW w:w="1701" w:type="dxa"/>
            <w:vAlign w:val="bottom"/>
          </w:tcPr>
          <w:p w14:paraId="00568EC3" w14:textId="7993C354" w:rsidR="009D23D7" w:rsidRDefault="009D23D7" w:rsidP="009D23D7">
            <w:pPr>
              <w:pStyle w:val="BodyTextIndent2"/>
              <w:spacing w:line="240" w:lineRule="auto"/>
              <w:ind w:firstLine="0"/>
              <w:jc w:val="center"/>
              <w:rPr>
                <w:rFonts w:ascii="GHEA Grapalat" w:hAnsi="GHEA Grapalat"/>
              </w:rPr>
            </w:pPr>
            <w:r>
              <w:rPr>
                <w:rFonts w:ascii="Arial LatArm" w:hAnsi="Arial LatArm" w:cs="Calibri"/>
                <w:b/>
                <w:bCs/>
                <w:color w:val="000000"/>
                <w:sz w:val="22"/>
                <w:szCs w:val="22"/>
              </w:rPr>
              <w:t>43</w:t>
            </w:r>
          </w:p>
        </w:tc>
        <w:tc>
          <w:tcPr>
            <w:tcW w:w="1418" w:type="dxa"/>
            <w:tcBorders>
              <w:top w:val="nil"/>
              <w:left w:val="single" w:sz="4" w:space="0" w:color="auto"/>
              <w:bottom w:val="single" w:sz="4" w:space="0" w:color="auto"/>
              <w:right w:val="single" w:sz="4" w:space="0" w:color="auto"/>
            </w:tcBorders>
            <w:shd w:val="clear" w:color="auto" w:fill="auto"/>
            <w:vAlign w:val="bottom"/>
          </w:tcPr>
          <w:p w14:paraId="13AF84DE" w14:textId="7C0F16DA" w:rsidR="009D23D7" w:rsidRDefault="009D23D7" w:rsidP="009D23D7">
            <w:pPr>
              <w:pStyle w:val="BodyTextIndent2"/>
              <w:spacing w:line="240" w:lineRule="auto"/>
              <w:ind w:firstLine="0"/>
              <w:jc w:val="center"/>
              <w:rPr>
                <w:rFonts w:ascii="Sylfaen" w:hAnsi="Sylfaen" w:cs="Calibri"/>
                <w:color w:val="000000"/>
                <w:sz w:val="22"/>
                <w:szCs w:val="22"/>
              </w:rPr>
            </w:pPr>
            <w:r>
              <w:rPr>
                <w:rFonts w:ascii="Arial LatArm" w:hAnsi="Arial LatArm" w:cs="Calibri"/>
                <w:color w:val="000000"/>
              </w:rPr>
              <w:t>10000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4F88EAB4" w14:textId="7CE6B0B0" w:rsidR="009D23D7" w:rsidRDefault="009D23D7" w:rsidP="009D23D7">
            <w:pPr>
              <w:pStyle w:val="BodyTextIndent2"/>
              <w:spacing w:line="240" w:lineRule="auto"/>
              <w:ind w:firstLine="0"/>
              <w:rPr>
                <w:rFonts w:ascii="Sylfaen" w:hAnsi="Sylfaen" w:cs="Calibri"/>
                <w:color w:val="000000"/>
                <w:sz w:val="22"/>
                <w:szCs w:val="22"/>
              </w:rPr>
            </w:pPr>
            <w:r>
              <w:rPr>
                <w:rFonts w:ascii="Arial" w:hAnsi="Arial" w:cs="Arial"/>
              </w:rPr>
              <w:t>բուլկի</w:t>
            </w:r>
          </w:p>
        </w:tc>
      </w:tr>
      <w:tr w:rsidR="009D23D7" w:rsidRPr="00C02B2B" w14:paraId="30E4493A" w14:textId="77777777" w:rsidTr="00FC5341">
        <w:tc>
          <w:tcPr>
            <w:tcW w:w="1701" w:type="dxa"/>
            <w:vAlign w:val="bottom"/>
          </w:tcPr>
          <w:p w14:paraId="70995DFB" w14:textId="4A39EC00" w:rsidR="009D23D7" w:rsidRDefault="009D23D7" w:rsidP="009D23D7">
            <w:pPr>
              <w:pStyle w:val="BodyTextIndent2"/>
              <w:spacing w:line="240" w:lineRule="auto"/>
              <w:ind w:firstLine="0"/>
              <w:jc w:val="center"/>
              <w:rPr>
                <w:rFonts w:ascii="GHEA Grapalat" w:hAnsi="GHEA Grapalat"/>
              </w:rPr>
            </w:pPr>
            <w:r>
              <w:rPr>
                <w:rFonts w:ascii="Arial LatArm" w:hAnsi="Arial LatArm" w:cs="Calibri"/>
                <w:b/>
                <w:bCs/>
                <w:color w:val="000000"/>
                <w:sz w:val="22"/>
                <w:szCs w:val="22"/>
              </w:rPr>
              <w:t>44</w:t>
            </w:r>
          </w:p>
        </w:tc>
        <w:tc>
          <w:tcPr>
            <w:tcW w:w="1418" w:type="dxa"/>
            <w:tcBorders>
              <w:top w:val="nil"/>
              <w:left w:val="single" w:sz="4" w:space="0" w:color="auto"/>
              <w:bottom w:val="single" w:sz="4" w:space="0" w:color="auto"/>
              <w:right w:val="single" w:sz="4" w:space="0" w:color="auto"/>
            </w:tcBorders>
            <w:shd w:val="clear" w:color="auto" w:fill="auto"/>
            <w:vAlign w:val="bottom"/>
          </w:tcPr>
          <w:p w14:paraId="46B76530" w14:textId="3703419D" w:rsidR="009D23D7" w:rsidRDefault="009D23D7" w:rsidP="009D23D7">
            <w:pPr>
              <w:pStyle w:val="BodyTextIndent2"/>
              <w:spacing w:line="240" w:lineRule="auto"/>
              <w:ind w:firstLine="0"/>
              <w:jc w:val="center"/>
              <w:rPr>
                <w:rFonts w:ascii="Calibri" w:hAnsi="Calibri" w:cs="Calibri"/>
                <w:color w:val="000000"/>
                <w:sz w:val="22"/>
                <w:szCs w:val="22"/>
              </w:rPr>
            </w:pPr>
            <w:r>
              <w:rPr>
                <w:rFonts w:ascii="Arial LatArm" w:hAnsi="Arial LatArm" w:cs="Calibri"/>
                <w:color w:val="000000"/>
              </w:rPr>
              <w:t>24000</w:t>
            </w:r>
          </w:p>
        </w:tc>
        <w:tc>
          <w:tcPr>
            <w:tcW w:w="7231" w:type="dxa"/>
            <w:tcBorders>
              <w:top w:val="nil"/>
              <w:left w:val="single" w:sz="4" w:space="0" w:color="auto"/>
              <w:bottom w:val="single" w:sz="4" w:space="0" w:color="auto"/>
              <w:right w:val="single" w:sz="4" w:space="0" w:color="auto"/>
            </w:tcBorders>
            <w:shd w:val="clear" w:color="000000" w:fill="FFFFFF"/>
            <w:vAlign w:val="center"/>
          </w:tcPr>
          <w:p w14:paraId="04B1B7C9" w14:textId="007584F4" w:rsidR="009D23D7" w:rsidRDefault="009D23D7" w:rsidP="009D23D7">
            <w:pPr>
              <w:pStyle w:val="BodyTextIndent2"/>
              <w:spacing w:line="240" w:lineRule="auto"/>
              <w:ind w:firstLine="0"/>
              <w:rPr>
                <w:rFonts w:ascii="Arial LatArm" w:hAnsi="Arial LatArm" w:cs="Calibri"/>
              </w:rPr>
            </w:pPr>
            <w:r>
              <w:rPr>
                <w:rFonts w:ascii="Arial LatArm" w:hAnsi="Arial LatArm" w:cs="Calibri"/>
              </w:rPr>
              <w:t xml:space="preserve"> ù³Õóñ ÃËí³Íù³µÉÇÃÝ»ñ</w:t>
            </w:r>
          </w:p>
        </w:tc>
      </w:tr>
      <w:tr w:rsidR="009D23D7" w:rsidRPr="00A71D81" w14:paraId="30973935" w14:textId="77777777" w:rsidTr="00FC5341">
        <w:tc>
          <w:tcPr>
            <w:tcW w:w="1701" w:type="dxa"/>
            <w:vAlign w:val="bottom"/>
          </w:tcPr>
          <w:p w14:paraId="4375B859" w14:textId="78FD25A8" w:rsidR="009D23D7" w:rsidRDefault="009D23D7" w:rsidP="009D23D7">
            <w:pPr>
              <w:pStyle w:val="BodyTextIndent2"/>
              <w:spacing w:line="240" w:lineRule="auto"/>
              <w:ind w:firstLine="0"/>
              <w:jc w:val="center"/>
              <w:rPr>
                <w:rFonts w:ascii="GHEA Grapalat" w:hAnsi="GHEA Grapalat"/>
              </w:rPr>
            </w:pPr>
            <w:r>
              <w:rPr>
                <w:rFonts w:ascii="Arial LatArm" w:hAnsi="Arial LatArm" w:cs="Calibri"/>
                <w:b/>
                <w:bCs/>
                <w:color w:val="000000"/>
                <w:sz w:val="22"/>
                <w:szCs w:val="22"/>
              </w:rPr>
              <w:t>45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62E11EA" w14:textId="735041A4" w:rsidR="009D23D7" w:rsidRDefault="009D23D7" w:rsidP="009D23D7">
            <w:pPr>
              <w:pStyle w:val="BodyTextIndent2"/>
              <w:spacing w:line="240" w:lineRule="auto"/>
              <w:ind w:firstLine="0"/>
              <w:jc w:val="center"/>
              <w:rPr>
                <w:rFonts w:ascii="Calibri" w:hAnsi="Calibri" w:cs="Calibri"/>
                <w:color w:val="000000"/>
                <w:sz w:val="22"/>
                <w:szCs w:val="22"/>
              </w:rPr>
            </w:pPr>
            <w:r>
              <w:rPr>
                <w:rFonts w:ascii="Arial LatArm" w:hAnsi="Arial LatArm" w:cs="Calibri"/>
                <w:color w:val="000000"/>
              </w:rPr>
              <w:t>198000</w:t>
            </w:r>
          </w:p>
        </w:tc>
        <w:tc>
          <w:tcPr>
            <w:tcW w:w="7231" w:type="dxa"/>
            <w:tcBorders>
              <w:top w:val="single" w:sz="4" w:space="0" w:color="auto"/>
              <w:left w:val="single" w:sz="4" w:space="0" w:color="auto"/>
              <w:bottom w:val="single" w:sz="4" w:space="0" w:color="auto"/>
              <w:right w:val="single" w:sz="4" w:space="0" w:color="auto"/>
            </w:tcBorders>
            <w:shd w:val="clear" w:color="000000" w:fill="FFFFFF"/>
            <w:vAlign w:val="center"/>
          </w:tcPr>
          <w:p w14:paraId="007200D9" w14:textId="65DED30B" w:rsidR="009D23D7" w:rsidRDefault="009D23D7" w:rsidP="009D23D7">
            <w:pPr>
              <w:pStyle w:val="BodyTextIndent2"/>
              <w:spacing w:line="240" w:lineRule="auto"/>
              <w:ind w:firstLine="0"/>
              <w:rPr>
                <w:rFonts w:ascii="Arial LatArm" w:hAnsi="Arial LatArm" w:cs="Calibri"/>
              </w:rPr>
            </w:pPr>
            <w:r>
              <w:rPr>
                <w:rFonts w:ascii="Arial" w:hAnsi="Arial" w:cs="Arial"/>
              </w:rPr>
              <w:t>կոնֆետ</w:t>
            </w:r>
            <w:r>
              <w:rPr>
                <w:rFonts w:ascii="Arial LatArm" w:hAnsi="Arial LatArm" w:cs="Calibri"/>
              </w:rPr>
              <w:t xml:space="preserve"> </w:t>
            </w:r>
            <w:r>
              <w:rPr>
                <w:rFonts w:ascii="Arial" w:hAnsi="Arial" w:cs="Arial"/>
              </w:rPr>
              <w:t>կարամել</w:t>
            </w:r>
          </w:p>
        </w:tc>
      </w:tr>
      <w:tr w:rsidR="009D23D7" w:rsidRPr="00A71D81" w14:paraId="61972E34" w14:textId="77777777" w:rsidTr="00FC5341">
        <w:tc>
          <w:tcPr>
            <w:tcW w:w="1701" w:type="dxa"/>
            <w:vAlign w:val="bottom"/>
          </w:tcPr>
          <w:p w14:paraId="5C824CE7" w14:textId="229AA44E" w:rsidR="009D23D7" w:rsidRDefault="009D23D7" w:rsidP="009D23D7">
            <w:pPr>
              <w:pStyle w:val="BodyTextIndent2"/>
              <w:spacing w:line="240" w:lineRule="auto"/>
              <w:ind w:firstLine="0"/>
              <w:jc w:val="center"/>
              <w:rPr>
                <w:rFonts w:ascii="GHEA Grapalat" w:hAnsi="GHEA Grapalat"/>
              </w:rPr>
            </w:pPr>
            <w:r>
              <w:rPr>
                <w:rFonts w:ascii="Arial LatArm" w:hAnsi="Arial LatArm" w:cs="Calibri"/>
                <w:b/>
                <w:bCs/>
                <w:color w:val="000000"/>
                <w:sz w:val="22"/>
                <w:szCs w:val="22"/>
              </w:rPr>
              <w:t>46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DCD26F1" w14:textId="68F32E02" w:rsidR="009D23D7" w:rsidRDefault="009D23D7" w:rsidP="009D23D7">
            <w:pPr>
              <w:pStyle w:val="BodyTextIndent2"/>
              <w:spacing w:line="240" w:lineRule="auto"/>
              <w:ind w:firstLine="0"/>
              <w:jc w:val="center"/>
              <w:rPr>
                <w:rFonts w:ascii="Arial LatArm" w:hAnsi="Arial LatArm" w:cs="Calibri"/>
                <w:color w:val="000000"/>
                <w:sz w:val="22"/>
                <w:szCs w:val="22"/>
              </w:rPr>
            </w:pPr>
            <w:r>
              <w:rPr>
                <w:rFonts w:ascii="Arial LatArm" w:hAnsi="Arial LatArm" w:cs="Calibri"/>
                <w:color w:val="000000"/>
              </w:rPr>
              <w:t>4250</w:t>
            </w:r>
          </w:p>
        </w:tc>
        <w:tc>
          <w:tcPr>
            <w:tcW w:w="7231" w:type="dxa"/>
            <w:tcBorders>
              <w:top w:val="single" w:sz="4" w:space="0" w:color="auto"/>
              <w:left w:val="single" w:sz="4" w:space="0" w:color="auto"/>
              <w:bottom w:val="single" w:sz="4" w:space="0" w:color="auto"/>
              <w:right w:val="single" w:sz="4" w:space="0" w:color="auto"/>
            </w:tcBorders>
            <w:shd w:val="clear" w:color="000000" w:fill="FFFFFF"/>
            <w:vAlign w:val="center"/>
          </w:tcPr>
          <w:p w14:paraId="125BAA0B" w14:textId="30534CC0" w:rsidR="009D23D7" w:rsidRDefault="009D23D7" w:rsidP="009D23D7">
            <w:pPr>
              <w:pStyle w:val="BodyTextIndent2"/>
              <w:spacing w:line="240" w:lineRule="auto"/>
              <w:ind w:firstLine="0"/>
              <w:rPr>
                <w:rFonts w:ascii="Arial" w:hAnsi="Arial" w:cs="Arial"/>
              </w:rPr>
            </w:pPr>
            <w:r>
              <w:rPr>
                <w:rFonts w:ascii="Arial" w:hAnsi="Arial" w:cs="Arial"/>
              </w:rPr>
              <w:t>կերակրի</w:t>
            </w:r>
            <w:r>
              <w:rPr>
                <w:rFonts w:ascii="Arial LatArm" w:hAnsi="Arial LatArm" w:cs="Calibri"/>
              </w:rPr>
              <w:t xml:space="preserve"> </w:t>
            </w:r>
            <w:r>
              <w:rPr>
                <w:rFonts w:ascii="Arial" w:hAnsi="Arial" w:cs="Arial"/>
              </w:rPr>
              <w:t>սոդա</w:t>
            </w:r>
          </w:p>
        </w:tc>
      </w:tr>
      <w:tr w:rsidR="009D23D7" w:rsidRPr="00A71D81" w14:paraId="6E3F7B79" w14:textId="77777777" w:rsidTr="00FC5341">
        <w:tc>
          <w:tcPr>
            <w:tcW w:w="1701" w:type="dxa"/>
            <w:vAlign w:val="bottom"/>
          </w:tcPr>
          <w:p w14:paraId="15749D9B" w14:textId="219E0AFF" w:rsidR="009D23D7" w:rsidRDefault="009D23D7" w:rsidP="009D23D7">
            <w:pPr>
              <w:pStyle w:val="BodyTextIndent2"/>
              <w:spacing w:line="240" w:lineRule="auto"/>
              <w:ind w:firstLine="0"/>
              <w:jc w:val="center"/>
              <w:rPr>
                <w:rFonts w:ascii="GHEA Grapalat" w:hAnsi="GHEA Grapalat"/>
              </w:rPr>
            </w:pPr>
            <w:r>
              <w:rPr>
                <w:rFonts w:ascii="Arial LatArm" w:hAnsi="Arial LatArm" w:cs="Calibri"/>
                <w:b/>
                <w:bCs/>
                <w:color w:val="000000"/>
                <w:sz w:val="22"/>
                <w:szCs w:val="22"/>
              </w:rPr>
              <w:t>47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5CF0087" w14:textId="5438DF43" w:rsidR="009D23D7" w:rsidRDefault="009D23D7" w:rsidP="009D23D7">
            <w:pPr>
              <w:pStyle w:val="BodyTextIndent2"/>
              <w:spacing w:line="240" w:lineRule="auto"/>
              <w:ind w:firstLine="0"/>
              <w:jc w:val="center"/>
              <w:rPr>
                <w:rFonts w:ascii="Arial LatArm" w:hAnsi="Arial LatArm" w:cs="Calibri"/>
                <w:color w:val="000000"/>
                <w:sz w:val="22"/>
                <w:szCs w:val="22"/>
              </w:rPr>
            </w:pPr>
            <w:r>
              <w:rPr>
                <w:rFonts w:ascii="Arial LatArm" w:hAnsi="Arial LatArm" w:cs="Calibri"/>
                <w:color w:val="000000"/>
              </w:rPr>
              <w:t>8000</w:t>
            </w:r>
          </w:p>
        </w:tc>
        <w:tc>
          <w:tcPr>
            <w:tcW w:w="7231" w:type="dxa"/>
            <w:tcBorders>
              <w:top w:val="single" w:sz="4" w:space="0" w:color="auto"/>
              <w:left w:val="single" w:sz="4" w:space="0" w:color="auto"/>
              <w:bottom w:val="single" w:sz="4" w:space="0" w:color="auto"/>
              <w:right w:val="single" w:sz="4" w:space="0" w:color="auto"/>
            </w:tcBorders>
            <w:shd w:val="clear" w:color="000000" w:fill="FFFFFF"/>
            <w:vAlign w:val="center"/>
          </w:tcPr>
          <w:p w14:paraId="6153FDE1" w14:textId="06B42FFB" w:rsidR="009D23D7" w:rsidRDefault="009D23D7" w:rsidP="009D23D7">
            <w:pPr>
              <w:pStyle w:val="BodyTextIndent2"/>
              <w:spacing w:line="240" w:lineRule="auto"/>
              <w:ind w:firstLine="0"/>
              <w:rPr>
                <w:rFonts w:ascii="Arial" w:hAnsi="Arial" w:cs="Arial"/>
              </w:rPr>
            </w:pPr>
            <w:r>
              <w:rPr>
                <w:rFonts w:ascii="Arial" w:hAnsi="Arial" w:cs="Arial"/>
              </w:rPr>
              <w:t>կակաո</w:t>
            </w:r>
          </w:p>
        </w:tc>
      </w:tr>
    </w:tbl>
    <w:p w14:paraId="232E0DB6" w14:textId="46914EA3" w:rsidR="00096865" w:rsidRDefault="00816505" w:rsidP="00EF3662">
      <w:pPr>
        <w:pStyle w:val="BodyTextIndent2"/>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77777777" w:rsidR="00CC049D" w:rsidRPr="00361A8D" w:rsidRDefault="00CC049D" w:rsidP="00CC049D">
      <w:pPr>
        <w:pStyle w:val="BodyTextIndent2"/>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245BC8">
        <w:rPr>
          <w:rFonts w:ascii="GHEA Grapalat" w:hAnsi="GHEA Grapalat"/>
        </w:rPr>
        <w:t>N 5 հավելվածում</w:t>
      </w:r>
      <w:r w:rsidRPr="00361A8D">
        <w:rPr>
          <w:rFonts w:ascii="GHEA Grapalat" w:hAnsi="GHEA Grapalat"/>
        </w:rPr>
        <w:t xml:space="preserve"> մասնակիցներին ներկայացվում են որպես համարժեք առաջարկվող ապրանքների ֆիրմային անվանումը, մոդելը և արտադրողը:</w:t>
      </w:r>
    </w:p>
    <w:p w14:paraId="4F828E98" w14:textId="77777777" w:rsidR="00CC049D" w:rsidRPr="00A71D81" w:rsidRDefault="00CC049D" w:rsidP="00EF3662">
      <w:pPr>
        <w:pStyle w:val="BodyTextIndent2"/>
        <w:spacing w:line="240" w:lineRule="auto"/>
        <w:ind w:firstLine="567"/>
        <w:rPr>
          <w:rFonts w:ascii="GHEA Grapalat" w:hAnsi="GHEA Grapalat"/>
        </w:rPr>
      </w:pPr>
    </w:p>
    <w:p w14:paraId="144F4F85" w14:textId="77777777" w:rsidR="00845AA5" w:rsidRPr="00510D82" w:rsidRDefault="00845AA5" w:rsidP="00EF3662">
      <w:pPr>
        <w:ind w:firstLine="567"/>
        <w:rPr>
          <w:rFonts w:ascii="GHEA Grapalat" w:hAnsi="GHEA Grapalat" w:cs="Sylfaen"/>
          <w:i/>
          <w:sz w:val="20"/>
          <w:lang w:val="af-ZA"/>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lastRenderedPageBreak/>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lastRenderedPageBreak/>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4B7B3027" w14:textId="77777777" w:rsidR="00B051BE" w:rsidRPr="00A71D81" w:rsidRDefault="00B051BE" w:rsidP="00EF3662">
      <w:pPr>
        <w:ind w:firstLine="567"/>
        <w:jc w:val="both"/>
        <w:rPr>
          <w:rFonts w:ascii="GHEA Grapalat" w:hAnsi="GHEA Grapalat"/>
          <w:b/>
          <w:sz w:val="20"/>
          <w:lang w:val="af-ZA"/>
        </w:rPr>
      </w:pPr>
    </w:p>
    <w:p w14:paraId="4FF32D52" w14:textId="77777777" w:rsidR="00581DC3" w:rsidRPr="00A71D81" w:rsidRDefault="00581DC3" w:rsidP="00EF3662">
      <w:pPr>
        <w:ind w:firstLine="567"/>
        <w:jc w:val="both"/>
        <w:rPr>
          <w:rFonts w:ascii="GHEA Grapalat" w:hAnsi="GHEA Grapalat"/>
          <w:b/>
          <w:sz w:val="20"/>
          <w:lang w:val="af-ZA"/>
        </w:rPr>
      </w:pPr>
    </w:p>
    <w:p w14:paraId="3F1E84DF" w14:textId="77777777" w:rsidR="00581DC3" w:rsidRPr="00A71D81" w:rsidRDefault="00581DC3" w:rsidP="00EF3662">
      <w:pPr>
        <w:ind w:firstLine="567"/>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77777777"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6265F4" w:rsidRPr="00A71D81">
        <w:rPr>
          <w:rFonts w:ascii="GHEA Grapalat" w:hAnsi="GHEA Grapalat" w:cs="Tahoma"/>
          <w:sz w:val="20"/>
          <w:vertAlign w:val="superscript"/>
        </w:rPr>
        <w:t>5</w:t>
      </w:r>
      <w:r w:rsidR="00781688" w:rsidRPr="00A71D81">
        <w:rPr>
          <w:rFonts w:ascii="GHEA Grapalat" w:hAnsi="GHEA Grapalat" w:cs="Tahoma"/>
          <w:sz w:val="20"/>
          <w:lang w:val="af-ZA"/>
        </w:rPr>
        <w:t xml:space="preserve"> </w:t>
      </w:r>
      <w:r w:rsidRPr="00A71D81">
        <w:rPr>
          <w:rFonts w:ascii="GHEA Grapalat" w:hAnsi="GHEA Grapalat"/>
          <w:sz w:val="20"/>
          <w:lang w:val="af-ZA"/>
        </w:rPr>
        <w:t xml:space="preserve"> </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3C8F0C1B" w14:textId="425331A7" w:rsidR="00B051BE" w:rsidRPr="00A71D81" w:rsidRDefault="00096865" w:rsidP="00B95469">
      <w:pPr>
        <w:autoSpaceDE w:val="0"/>
        <w:autoSpaceDN w:val="0"/>
        <w:adjustRightInd w:val="0"/>
        <w:ind w:firstLine="567"/>
        <w:jc w:val="both"/>
        <w:rPr>
          <w:rFonts w:ascii="GHEA Grapalat" w:hAnsi="GHEA Grapalat"/>
          <w:b/>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A71D81">
        <w:rPr>
          <w:rFonts w:ascii="GHEA Grapalat" w:hAnsi="GHEA Grapalat" w:cs="Sylfaen"/>
          <w:sz w:val="20"/>
          <w:lang w:val="hy-AM"/>
        </w:rPr>
        <w:t>իրենց</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ներկայացրած</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ապահովման</w:t>
      </w:r>
      <w:r w:rsidRPr="00A71D81">
        <w:rPr>
          <w:rFonts w:ascii="GHEA Grapalat" w:hAnsi="GHEA Grapalat" w:cs="Arial Unicode"/>
          <w:sz w:val="20"/>
          <w:lang w:val="hy-AM"/>
        </w:rPr>
        <w:t xml:space="preserve"> </w:t>
      </w:r>
      <w:r w:rsidR="00781688" w:rsidRPr="00A71D81">
        <w:rPr>
          <w:rFonts w:ascii="GHEA Grapalat" w:hAnsi="GHEA Grapalat" w:cs="Arial Unicode"/>
          <w:sz w:val="20"/>
          <w:lang w:val="hy-AM"/>
        </w:rPr>
        <w:t xml:space="preserve">վավերականության </w:t>
      </w:r>
      <w:r w:rsidRPr="00A71D81">
        <w:rPr>
          <w:rFonts w:ascii="GHEA Grapalat" w:hAnsi="GHEA Grapalat" w:cs="Sylfaen"/>
          <w:sz w:val="20"/>
          <w:lang w:val="hy-AM"/>
        </w:rPr>
        <w:t>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կամ</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նոր</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ապահովում</w:t>
      </w:r>
      <w:r w:rsidR="004D5671" w:rsidRPr="00A71D81">
        <w:rPr>
          <w:rFonts w:ascii="GHEA Grapalat" w:hAnsi="GHEA Grapalat" w:cs="Tahoma"/>
          <w:sz w:val="20"/>
          <w:lang w:val="hy-AM"/>
        </w:rPr>
        <w:t>։</w:t>
      </w: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B95469" w:rsidRDefault="00096865" w:rsidP="00EF3662">
      <w:pPr>
        <w:jc w:val="center"/>
        <w:rPr>
          <w:rFonts w:ascii="GHEA Grapalat" w:hAnsi="GHEA Grapalat"/>
          <w:b/>
          <w:sz w:val="20"/>
          <w:szCs w:val="20"/>
          <w:lang w:val="hy-AM"/>
        </w:rPr>
      </w:pPr>
      <w:r w:rsidRPr="00B95469">
        <w:rPr>
          <w:rFonts w:ascii="GHEA Grapalat" w:hAnsi="GHEA Grapalat"/>
          <w:b/>
          <w:sz w:val="20"/>
          <w:szCs w:val="20"/>
          <w:lang w:val="hy-AM"/>
        </w:rPr>
        <w:t xml:space="preserve">  </w:t>
      </w:r>
    </w:p>
    <w:p w14:paraId="437D3065" w14:textId="77777777" w:rsidR="00B95469" w:rsidRPr="00B95469" w:rsidRDefault="00B95469" w:rsidP="00B95469">
      <w:pPr>
        <w:ind w:firstLine="567"/>
        <w:jc w:val="both"/>
        <w:rPr>
          <w:rFonts w:ascii="GHEA Grapalat" w:hAnsi="GHEA Grapalat"/>
          <w:sz w:val="20"/>
          <w:szCs w:val="20"/>
          <w:lang w:val="hy-AM"/>
        </w:rPr>
      </w:pPr>
      <w:r w:rsidRPr="00B95469">
        <w:rPr>
          <w:rFonts w:ascii="GHEA Grapalat" w:hAnsi="GHEA Grapalat"/>
          <w:sz w:val="20"/>
          <w:szCs w:val="20"/>
          <w:lang w:val="hy-AM"/>
        </w:rPr>
        <w:t>4</w:t>
      </w:r>
      <w:r w:rsidRPr="00B95469">
        <w:rPr>
          <w:rFonts w:ascii="GHEA Grapalat" w:hAnsi="GHEA Grapalat" w:cs="Sylfaen"/>
          <w:sz w:val="20"/>
          <w:szCs w:val="20"/>
          <w:lang w:val="hy-AM"/>
        </w:rPr>
        <w:t>.1 Սույն ընթացակարգին մասնակցելու համար մասնակիցը հանձնաժողովին ներկայացնում է հայտ</w:t>
      </w:r>
      <w:r w:rsidRPr="00B95469">
        <w:rPr>
          <w:rFonts w:ascii="GHEA Grapalat" w:hAnsi="GHEA Grapalat" w:cs="Tahoma"/>
          <w:sz w:val="20"/>
          <w:szCs w:val="20"/>
          <w:lang w:val="hy-AM"/>
        </w:rPr>
        <w:t>։</w:t>
      </w:r>
      <w:r w:rsidRPr="00B95469">
        <w:rPr>
          <w:rFonts w:ascii="GHEA Grapalat" w:hAnsi="GHEA Grapalat"/>
          <w:sz w:val="20"/>
          <w:szCs w:val="20"/>
          <w:lang w:val="hy-AM"/>
        </w:rPr>
        <w:t xml:space="preserve"> </w:t>
      </w:r>
      <w:r w:rsidRPr="00B95469">
        <w:rPr>
          <w:rFonts w:ascii="GHEA Grapalat" w:hAnsi="GHEA Grapalat" w:cs="Sylfaen"/>
          <w:sz w:val="20"/>
          <w:szCs w:val="20"/>
          <w:lang w:val="hy-AM"/>
        </w:rPr>
        <w:t>Հայտը սույն հրավերի հիման վրա մասնակցի կողմից ներկայացվող առաջարկն է:</w:t>
      </w:r>
    </w:p>
    <w:p w14:paraId="34B667F6" w14:textId="77777777" w:rsidR="00B95469" w:rsidRPr="00B95469" w:rsidRDefault="00B95469" w:rsidP="00B95469">
      <w:pPr>
        <w:pStyle w:val="BodyTextIndent2"/>
        <w:spacing w:line="240" w:lineRule="auto"/>
        <w:ind w:firstLine="567"/>
        <w:rPr>
          <w:rFonts w:ascii="GHEA Grapalat" w:hAnsi="GHEA Grapalat" w:cs="Sylfaen"/>
          <w:lang w:val="hy-AM"/>
        </w:rPr>
      </w:pPr>
      <w:r w:rsidRPr="00B95469">
        <w:rPr>
          <w:rFonts w:ascii="GHEA Grapalat" w:hAnsi="GHEA Grapalat" w:cs="Sylfaen"/>
        </w:rPr>
        <w:t>Մասնակիցը</w:t>
      </w:r>
      <w:r w:rsidRPr="00B95469">
        <w:rPr>
          <w:rFonts w:ascii="GHEA Grapalat" w:hAnsi="GHEA Grapalat"/>
          <w:lang w:val="hy-AM"/>
        </w:rPr>
        <w:t xml:space="preserve"> </w:t>
      </w:r>
      <w:r w:rsidRPr="00B95469">
        <w:rPr>
          <w:rFonts w:ascii="GHEA Grapalat" w:hAnsi="GHEA Grapalat" w:cs="Sylfaen"/>
        </w:rPr>
        <w:t>կարող</w:t>
      </w:r>
      <w:r w:rsidRPr="00B95469">
        <w:rPr>
          <w:rFonts w:ascii="GHEA Grapalat" w:hAnsi="GHEA Grapalat"/>
          <w:lang w:val="hy-AM"/>
        </w:rPr>
        <w:t xml:space="preserve"> </w:t>
      </w:r>
      <w:r w:rsidRPr="00B95469">
        <w:rPr>
          <w:rFonts w:ascii="GHEA Grapalat" w:hAnsi="GHEA Grapalat" w:cs="Sylfaen"/>
        </w:rPr>
        <w:t>է</w:t>
      </w:r>
      <w:r w:rsidRPr="00B95469">
        <w:rPr>
          <w:rFonts w:ascii="GHEA Grapalat" w:hAnsi="GHEA Grapalat"/>
          <w:lang w:val="hy-AM"/>
        </w:rPr>
        <w:t xml:space="preserve"> </w:t>
      </w:r>
      <w:r w:rsidRPr="00B95469">
        <w:rPr>
          <w:rFonts w:ascii="GHEA Grapalat" w:hAnsi="GHEA Grapalat" w:cs="Sylfaen"/>
        </w:rPr>
        <w:t>հայտ</w:t>
      </w:r>
      <w:r w:rsidRPr="00B95469">
        <w:rPr>
          <w:rFonts w:ascii="GHEA Grapalat" w:hAnsi="GHEA Grapalat"/>
          <w:lang w:val="hy-AM"/>
        </w:rPr>
        <w:t xml:space="preserve"> </w:t>
      </w:r>
      <w:r w:rsidRPr="00B95469">
        <w:rPr>
          <w:rFonts w:ascii="GHEA Grapalat" w:hAnsi="GHEA Grapalat" w:cs="Sylfaen"/>
        </w:rPr>
        <w:t>ներկայացնել</w:t>
      </w:r>
      <w:r w:rsidRPr="00B95469">
        <w:rPr>
          <w:rFonts w:ascii="GHEA Grapalat" w:hAnsi="GHEA Grapalat"/>
          <w:lang w:val="hy-AM"/>
        </w:rPr>
        <w:t xml:space="preserve"> </w:t>
      </w:r>
      <w:r w:rsidRPr="00B95469">
        <w:rPr>
          <w:rFonts w:ascii="GHEA Grapalat" w:hAnsi="GHEA Grapalat" w:cs="Sylfaen"/>
        </w:rPr>
        <w:t>ինչպես</w:t>
      </w:r>
      <w:r w:rsidRPr="00B95469">
        <w:rPr>
          <w:rFonts w:ascii="GHEA Grapalat" w:hAnsi="GHEA Grapalat"/>
          <w:lang w:val="hy-AM"/>
        </w:rPr>
        <w:t xml:space="preserve"> </w:t>
      </w:r>
      <w:r w:rsidRPr="00B95469">
        <w:rPr>
          <w:rFonts w:ascii="GHEA Grapalat" w:hAnsi="GHEA Grapalat" w:cs="Sylfaen"/>
        </w:rPr>
        <w:t>յուրաքանչյուր</w:t>
      </w:r>
      <w:r w:rsidRPr="00B95469">
        <w:rPr>
          <w:rFonts w:ascii="GHEA Grapalat" w:hAnsi="GHEA Grapalat"/>
          <w:lang w:val="hy-AM"/>
        </w:rPr>
        <w:t xml:space="preserve"> </w:t>
      </w:r>
      <w:r w:rsidRPr="00B95469">
        <w:rPr>
          <w:rFonts w:ascii="GHEA Grapalat" w:hAnsi="GHEA Grapalat" w:cs="Sylfaen"/>
        </w:rPr>
        <w:t>չափաբաժնի</w:t>
      </w:r>
      <w:r w:rsidRPr="00B95469">
        <w:rPr>
          <w:rFonts w:ascii="GHEA Grapalat" w:hAnsi="GHEA Grapalat"/>
          <w:lang w:val="hy-AM"/>
        </w:rPr>
        <w:t xml:space="preserve">, </w:t>
      </w:r>
      <w:r w:rsidRPr="00B95469">
        <w:rPr>
          <w:rFonts w:ascii="GHEA Grapalat" w:hAnsi="GHEA Grapalat" w:cs="Sylfaen"/>
        </w:rPr>
        <w:t>այնպես</w:t>
      </w:r>
      <w:r w:rsidRPr="00B95469">
        <w:rPr>
          <w:rFonts w:ascii="GHEA Grapalat" w:hAnsi="GHEA Grapalat"/>
          <w:lang w:val="hy-AM"/>
        </w:rPr>
        <w:t xml:space="preserve"> </w:t>
      </w:r>
      <w:r w:rsidRPr="00B95469">
        <w:rPr>
          <w:rFonts w:ascii="GHEA Grapalat" w:hAnsi="GHEA Grapalat" w:cs="Sylfaen"/>
        </w:rPr>
        <w:t>էլ</w:t>
      </w:r>
      <w:r w:rsidRPr="00B95469">
        <w:rPr>
          <w:rFonts w:ascii="GHEA Grapalat" w:hAnsi="GHEA Grapalat"/>
          <w:lang w:val="hy-AM"/>
        </w:rPr>
        <w:t xml:space="preserve"> </w:t>
      </w:r>
      <w:r w:rsidRPr="00B95469">
        <w:rPr>
          <w:rFonts w:ascii="GHEA Grapalat" w:hAnsi="GHEA Grapalat" w:cs="Sylfaen"/>
        </w:rPr>
        <w:t>մի</w:t>
      </w:r>
      <w:r w:rsidRPr="00B95469">
        <w:rPr>
          <w:rFonts w:ascii="GHEA Grapalat" w:hAnsi="GHEA Grapalat"/>
          <w:lang w:val="hy-AM"/>
        </w:rPr>
        <w:t xml:space="preserve"> </w:t>
      </w:r>
      <w:r w:rsidRPr="00B95469">
        <w:rPr>
          <w:rFonts w:ascii="GHEA Grapalat" w:hAnsi="GHEA Grapalat" w:cs="Sylfaen"/>
        </w:rPr>
        <w:t>քանի</w:t>
      </w:r>
      <w:r w:rsidRPr="00B95469">
        <w:rPr>
          <w:rFonts w:ascii="GHEA Grapalat" w:hAnsi="GHEA Grapalat"/>
          <w:lang w:val="hy-AM"/>
        </w:rPr>
        <w:t xml:space="preserve"> </w:t>
      </w:r>
      <w:r w:rsidRPr="00B95469">
        <w:rPr>
          <w:rFonts w:ascii="GHEA Grapalat" w:hAnsi="GHEA Grapalat" w:cs="Sylfaen"/>
        </w:rPr>
        <w:t>կամ</w:t>
      </w:r>
      <w:r w:rsidRPr="00B95469">
        <w:rPr>
          <w:rFonts w:ascii="GHEA Grapalat" w:hAnsi="GHEA Grapalat"/>
          <w:lang w:val="hy-AM"/>
        </w:rPr>
        <w:t xml:space="preserve"> </w:t>
      </w:r>
      <w:r w:rsidRPr="00B95469">
        <w:rPr>
          <w:rFonts w:ascii="GHEA Grapalat" w:hAnsi="GHEA Grapalat" w:cs="Sylfaen"/>
        </w:rPr>
        <w:t>բոլոր</w:t>
      </w:r>
      <w:r w:rsidRPr="00B95469">
        <w:rPr>
          <w:rFonts w:ascii="GHEA Grapalat" w:hAnsi="GHEA Grapalat"/>
          <w:lang w:val="hy-AM"/>
        </w:rPr>
        <w:t xml:space="preserve"> </w:t>
      </w:r>
      <w:r w:rsidRPr="00B95469">
        <w:rPr>
          <w:rFonts w:ascii="GHEA Grapalat" w:hAnsi="GHEA Grapalat" w:cs="Sylfaen"/>
        </w:rPr>
        <w:t>չափաբաժինների</w:t>
      </w:r>
      <w:r w:rsidRPr="00B95469">
        <w:rPr>
          <w:rFonts w:ascii="GHEA Grapalat" w:hAnsi="GHEA Grapalat"/>
          <w:lang w:val="hy-AM"/>
        </w:rPr>
        <w:t xml:space="preserve"> </w:t>
      </w:r>
      <w:r w:rsidRPr="00B95469">
        <w:rPr>
          <w:rFonts w:ascii="GHEA Grapalat" w:hAnsi="GHEA Grapalat" w:cs="Sylfaen"/>
        </w:rPr>
        <w:t>համար</w:t>
      </w:r>
      <w:r w:rsidRPr="00B95469">
        <w:rPr>
          <w:rFonts w:ascii="GHEA Grapalat" w:hAnsi="GHEA Grapalat" w:cs="Sylfaen"/>
          <w:lang w:val="hy-AM"/>
        </w:rPr>
        <w:t xml:space="preserve">։  </w:t>
      </w:r>
    </w:p>
    <w:p w14:paraId="54BF16F7" w14:textId="77777777" w:rsidR="00B95469" w:rsidRPr="00B95469" w:rsidRDefault="00B95469" w:rsidP="00B95469">
      <w:pPr>
        <w:pStyle w:val="BodyTextIndent2"/>
        <w:spacing w:line="240" w:lineRule="auto"/>
        <w:ind w:firstLine="567"/>
        <w:rPr>
          <w:rFonts w:ascii="GHEA Grapalat" w:hAnsi="GHEA Grapalat" w:cs="Sylfaen"/>
          <w:lang w:val="hy-AM"/>
        </w:rPr>
      </w:pPr>
      <w:r w:rsidRPr="00B95469">
        <w:rPr>
          <w:rFonts w:ascii="GHEA Grapalat" w:hAnsi="GHEA Grapalat" w:cs="Sylfaen"/>
          <w:lang w:val="hy-AM"/>
        </w:rPr>
        <w:t>Հայտը ներկայացվում է մինչև դրա համար սույն հրավերով սահմանված ժամկետի ավարտը։</w:t>
      </w:r>
    </w:p>
    <w:p w14:paraId="41E0F053" w14:textId="77777777" w:rsidR="00B95469" w:rsidRPr="00B95469" w:rsidRDefault="00B95469" w:rsidP="00B95469">
      <w:pPr>
        <w:pStyle w:val="BodyTextIndent2"/>
        <w:spacing w:line="240" w:lineRule="auto"/>
        <w:ind w:firstLine="567"/>
        <w:rPr>
          <w:rFonts w:ascii="GHEA Grapalat" w:hAnsi="GHEA Grapalat" w:cs="Sylfaen"/>
          <w:lang w:val="hy-AM"/>
        </w:rPr>
      </w:pPr>
      <w:r w:rsidRPr="00B95469">
        <w:rPr>
          <w:rFonts w:ascii="GHEA Grapalat" w:hAnsi="GHEA Grapalat" w:cs="Sylfaen"/>
          <w:lang w:val="hy-AM"/>
        </w:rPr>
        <w:t>Հայտի պատրաստման կարգը նկարագրված է սույն հրավերի 2-րդ մասում` գնանշման հարցման  հայտերը պատրաստելու հրահանգում։</w:t>
      </w:r>
    </w:p>
    <w:p w14:paraId="6D707DE3" w14:textId="46AC658F" w:rsidR="00B95469" w:rsidRPr="00B95469" w:rsidRDefault="00B95469" w:rsidP="00B95469">
      <w:pPr>
        <w:pStyle w:val="BodyTextIndent2"/>
        <w:spacing w:line="240" w:lineRule="auto"/>
        <w:ind w:firstLine="567"/>
        <w:rPr>
          <w:rFonts w:ascii="GHEA Grapalat" w:hAnsi="GHEA Grapalat" w:cs="Sylfaen"/>
          <w:lang w:val="hy-AM"/>
        </w:rPr>
      </w:pPr>
      <w:r w:rsidRPr="00B95469">
        <w:rPr>
          <w:rFonts w:ascii="GHEA Grapalat" w:hAnsi="GHEA Grapalat" w:cs="Sylfaen"/>
          <w:lang w:val="hy-AM"/>
        </w:rPr>
        <w:lastRenderedPageBreak/>
        <w:t>4.2  Ընթացակարգի հայտերն անհրաժեշտ է ներկայացնել հանձնաժողովին ոչ ուշ, քան սույն ընթացակարգի հայտարարությունը և հրավերը տեղեկագրում հրապարակվելու օրվա</w:t>
      </w:r>
      <w:r w:rsidR="00D125B2">
        <w:rPr>
          <w:rFonts w:ascii="GHEA Grapalat" w:hAnsi="GHEA Grapalat" w:cs="Sylfaen"/>
          <w:lang w:val="hy-AM"/>
        </w:rPr>
        <w:t>նից հաշված «7-րդ օրվա ժամը «1</w:t>
      </w:r>
      <w:r w:rsidR="00D125B2" w:rsidRPr="00D125B2">
        <w:rPr>
          <w:rFonts w:ascii="GHEA Grapalat" w:hAnsi="GHEA Grapalat" w:cs="Sylfaen"/>
          <w:lang w:val="hy-AM"/>
        </w:rPr>
        <w:t>0</w:t>
      </w:r>
      <w:r w:rsidR="00B6158E">
        <w:rPr>
          <w:rFonts w:ascii="GHEA Grapalat" w:hAnsi="GHEA Grapalat" w:cs="Sylfaen"/>
          <w:lang w:val="hy-AM"/>
        </w:rPr>
        <w:t>:3</w:t>
      </w:r>
      <w:r w:rsidR="00776D4B">
        <w:rPr>
          <w:rFonts w:ascii="GHEA Grapalat" w:hAnsi="GHEA Grapalat" w:cs="Sylfaen"/>
          <w:lang w:val="hy-AM"/>
        </w:rPr>
        <w:t>0-ին»</w:t>
      </w:r>
      <w:r w:rsidRPr="00B95469">
        <w:rPr>
          <w:rFonts w:ascii="GHEA Grapalat" w:hAnsi="GHEA Grapalat" w:cs="Sylfaen"/>
          <w:lang w:val="hy-AM"/>
        </w:rPr>
        <w:t xml:space="preserve">  .ՀՀ Արագածոտն մարզ, Ապարան բաղրամյան 26 հասցեով։  </w:t>
      </w:r>
    </w:p>
    <w:p w14:paraId="10E0FCB0" w14:textId="77777777" w:rsidR="00B95469" w:rsidRPr="00B95469" w:rsidRDefault="00B95469" w:rsidP="00B95469">
      <w:pPr>
        <w:pStyle w:val="BodyTextIndent2"/>
        <w:spacing w:line="240" w:lineRule="auto"/>
        <w:ind w:firstLine="567"/>
        <w:rPr>
          <w:rFonts w:ascii="GHEA Grapalat" w:hAnsi="GHEA Grapalat" w:cs="Sylfaen"/>
          <w:lang w:val="hy-AM"/>
        </w:rPr>
      </w:pPr>
      <w:r w:rsidRPr="00B95469">
        <w:rPr>
          <w:rFonts w:ascii="GHEA Grapalat" w:hAnsi="GHEA Grapalat" w:cs="Sylfaen"/>
          <w:lang w:val="hy-AM"/>
        </w:rPr>
        <w:t xml:space="preserve">Ընթացակարգի հայտերը ստանում և հայտերի գրանցամատյանում գրանցում է հանձնաժողովի քարտուղար </w:t>
      </w:r>
      <w:r w:rsidRPr="00B95469">
        <w:rPr>
          <w:rFonts w:ascii="GHEA Grapalat" w:hAnsi="GHEA Grapalat"/>
          <w:lang w:val="hy-AM"/>
        </w:rPr>
        <w:t xml:space="preserve">Գ. Դանիելյանը: </w:t>
      </w:r>
      <w:r w:rsidRPr="00B95469">
        <w:rPr>
          <w:rFonts w:ascii="GHEA Grapalat" w:hAnsi="GHEA Grapalat" w:cs="Sylfaen"/>
          <w:lang w:val="hy-AM"/>
        </w:rPr>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B95469" w:rsidRDefault="00B67CCD" w:rsidP="00EF3662">
      <w:pPr>
        <w:pStyle w:val="BodyTextIndent2"/>
        <w:spacing w:line="240" w:lineRule="auto"/>
        <w:ind w:firstLine="567"/>
        <w:rPr>
          <w:rFonts w:ascii="GHEA Grapalat" w:hAnsi="GHEA Grapalat" w:cs="Sylfaen"/>
          <w:lang w:val="hy-AM"/>
        </w:rPr>
      </w:pPr>
      <w:r w:rsidRPr="00B95469">
        <w:rPr>
          <w:rFonts w:ascii="GHEA Grapalat" w:hAnsi="GHEA Grapalat" w:cs="Sylfaen"/>
          <w:lang w:val="hy-AM"/>
        </w:rPr>
        <w:t>4.</w:t>
      </w:r>
      <w:r w:rsidR="0028726A" w:rsidRPr="00B95469">
        <w:rPr>
          <w:rFonts w:ascii="GHEA Grapalat" w:hAnsi="GHEA Grapalat" w:cs="Sylfaen"/>
          <w:lang w:val="hy-AM"/>
        </w:rPr>
        <w:t xml:space="preserve">3 </w:t>
      </w:r>
      <w:r w:rsidRPr="00B95469">
        <w:rPr>
          <w:rFonts w:ascii="GHEA Grapalat" w:hAnsi="GHEA Grapalat" w:cs="Sylfaen"/>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14:paraId="4668954C" w14:textId="2D59280E"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p>
    <w:bookmarkEnd w:id="4"/>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376B38AE" w14:textId="5D2A6F07"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3)</w:t>
      </w:r>
      <w:r w:rsidR="00F53525" w:rsidRPr="00A71D81">
        <w:rPr>
          <w:rFonts w:ascii="GHEA Grapalat" w:hAnsi="GHEA Grapalat" w:cs="Sylfaen"/>
          <w:sz w:val="20"/>
          <w:lang w:val="hy-AM"/>
        </w:rPr>
        <w:t xml:space="preserve"> </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lastRenderedPageBreak/>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BodyTextIndent2"/>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BodyTextIndent"/>
        <w:spacing w:line="240" w:lineRule="auto"/>
        <w:ind w:firstLine="567"/>
        <w:rPr>
          <w:rFonts w:ascii="GHEA Grapalat" w:hAnsi="GHEA Grapalat"/>
          <w:b/>
          <w:lang w:val="af-ZA"/>
        </w:rPr>
      </w:pP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3E6B02FF" w14:textId="3FF23DE1" w:rsidR="00096865" w:rsidRPr="006C7E4C" w:rsidRDefault="00041323" w:rsidP="00DE6FA5">
      <w:pPr>
        <w:ind w:firstLine="567"/>
        <w:jc w:val="center"/>
        <w:rPr>
          <w:rFonts w:ascii="GHEA Grapalat" w:hAnsi="GHEA Grapalat" w:cs="Sylfaen"/>
          <w:color w:val="FF0000"/>
          <w:sz w:val="20"/>
          <w:lang w:val="af-ZA"/>
        </w:rPr>
      </w:pPr>
      <w:r w:rsidRPr="00A71D81">
        <w:rPr>
          <w:rFonts w:ascii="GHEA Grapalat" w:hAnsi="GHEA Grapalat"/>
          <w:b/>
          <w:sz w:val="20"/>
          <w:lang w:val="af-ZA"/>
        </w:rPr>
        <w:br w:type="page"/>
      </w: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5E5E9E8" w14:textId="517D58F0" w:rsidR="00DE2573" w:rsidRPr="00DE2573" w:rsidRDefault="00DE2573" w:rsidP="00DE2573">
      <w:pPr>
        <w:pStyle w:val="BodyTextIndent2"/>
        <w:spacing w:line="240" w:lineRule="auto"/>
        <w:ind w:firstLine="567"/>
        <w:rPr>
          <w:rFonts w:ascii="GHEA Grapalat" w:hAnsi="GHEA Grapalat" w:cs="Sylfaen"/>
        </w:rPr>
      </w:pPr>
      <w:r w:rsidRPr="00DE2573">
        <w:rPr>
          <w:rFonts w:ascii="GHEA Grapalat" w:hAnsi="GHEA Grapalat" w:cs="Sylfaen"/>
        </w:rPr>
        <w:t xml:space="preserve">8.1 </w:t>
      </w:r>
      <w:r w:rsidRPr="00DE2573">
        <w:rPr>
          <w:rFonts w:ascii="GHEA Grapalat" w:hAnsi="GHEA Grapalat" w:cs="Sylfaen"/>
          <w:lang w:val="ru-RU"/>
        </w:rPr>
        <w:t>Հայտերի</w:t>
      </w:r>
      <w:r w:rsidRPr="00DE2573">
        <w:rPr>
          <w:rFonts w:ascii="GHEA Grapalat" w:hAnsi="GHEA Grapalat" w:cs="Sylfaen"/>
        </w:rPr>
        <w:t xml:space="preserve"> </w:t>
      </w:r>
      <w:r w:rsidRPr="00DE2573">
        <w:rPr>
          <w:rFonts w:ascii="GHEA Grapalat" w:hAnsi="GHEA Grapalat" w:cs="Sylfaen"/>
          <w:lang w:val="ru-RU"/>
        </w:rPr>
        <w:t>բացումը</w:t>
      </w:r>
      <w:r w:rsidRPr="00DE2573">
        <w:rPr>
          <w:rFonts w:ascii="GHEA Grapalat" w:hAnsi="GHEA Grapalat" w:cs="Sylfaen"/>
        </w:rPr>
        <w:t xml:space="preserve"> </w:t>
      </w:r>
      <w:r w:rsidRPr="00DE2573">
        <w:rPr>
          <w:rFonts w:ascii="GHEA Grapalat" w:hAnsi="GHEA Grapalat" w:cs="Sylfaen"/>
          <w:lang w:val="ru-RU"/>
        </w:rPr>
        <w:t>կկատարվի</w:t>
      </w:r>
      <w:r w:rsidRPr="00DE2573">
        <w:rPr>
          <w:rFonts w:ascii="GHEA Grapalat" w:hAnsi="GHEA Grapalat" w:cs="Sylfaen"/>
        </w:rPr>
        <w:t xml:space="preserve"> հանձնաժողովի՝ հայտերի բացման և գնահատման նիստում՝ </w:t>
      </w:r>
      <w:r w:rsidRPr="00DE2573">
        <w:rPr>
          <w:rFonts w:ascii="GHEA Grapalat" w:hAnsi="GHEA Grapalat" w:cs="Sylfaen"/>
          <w:lang w:val="ru-RU"/>
        </w:rPr>
        <w:t>սույն</w:t>
      </w:r>
      <w:r w:rsidRPr="00DE2573">
        <w:rPr>
          <w:rFonts w:ascii="GHEA Grapalat" w:hAnsi="GHEA Grapalat" w:cs="Sylfaen"/>
        </w:rPr>
        <w:t xml:space="preserve"> </w:t>
      </w:r>
      <w:r w:rsidRPr="00DE2573">
        <w:rPr>
          <w:rFonts w:ascii="GHEA Grapalat" w:hAnsi="GHEA Grapalat" w:cs="Sylfaen"/>
          <w:lang w:val="ru-RU"/>
        </w:rPr>
        <w:t>ընթացակարգի</w:t>
      </w:r>
      <w:r w:rsidRPr="00DE2573">
        <w:rPr>
          <w:rFonts w:ascii="GHEA Grapalat" w:hAnsi="GHEA Grapalat" w:cs="Sylfaen"/>
        </w:rPr>
        <w:t xml:space="preserve"> </w:t>
      </w:r>
      <w:r w:rsidRPr="00DE2573">
        <w:rPr>
          <w:rFonts w:ascii="GHEA Grapalat" w:hAnsi="GHEA Grapalat" w:cs="Sylfaen"/>
          <w:lang w:val="ru-RU"/>
        </w:rPr>
        <w:t>հայտարարությունը</w:t>
      </w:r>
      <w:r w:rsidRPr="00DE2573">
        <w:rPr>
          <w:rFonts w:ascii="GHEA Grapalat" w:hAnsi="GHEA Grapalat" w:cs="Sylfaen"/>
        </w:rPr>
        <w:t xml:space="preserve"> </w:t>
      </w:r>
      <w:r w:rsidRPr="00DE2573">
        <w:rPr>
          <w:rFonts w:ascii="GHEA Grapalat" w:hAnsi="GHEA Grapalat" w:cs="Sylfaen"/>
          <w:lang w:val="ru-RU"/>
        </w:rPr>
        <w:t>և</w:t>
      </w:r>
      <w:r w:rsidRPr="00DE2573">
        <w:rPr>
          <w:rFonts w:ascii="GHEA Grapalat" w:hAnsi="GHEA Grapalat" w:cs="Sylfaen"/>
        </w:rPr>
        <w:t xml:space="preserve"> </w:t>
      </w:r>
      <w:r w:rsidRPr="00DE2573">
        <w:rPr>
          <w:rFonts w:ascii="GHEA Grapalat" w:hAnsi="GHEA Grapalat" w:cs="Sylfaen"/>
          <w:lang w:val="ru-RU"/>
        </w:rPr>
        <w:t>հրավերը</w:t>
      </w:r>
      <w:r w:rsidRPr="00DE2573">
        <w:rPr>
          <w:rFonts w:ascii="GHEA Grapalat" w:hAnsi="GHEA Grapalat" w:cs="Sylfaen"/>
        </w:rPr>
        <w:t xml:space="preserve"> </w:t>
      </w:r>
      <w:r w:rsidRPr="00DE2573">
        <w:rPr>
          <w:rFonts w:ascii="GHEA Grapalat" w:hAnsi="GHEA Grapalat" w:cs="Sylfaen"/>
          <w:lang w:val="en-US"/>
        </w:rPr>
        <w:t>տեղեկագրում</w:t>
      </w:r>
      <w:r w:rsidRPr="00DE2573">
        <w:rPr>
          <w:rFonts w:ascii="GHEA Grapalat" w:hAnsi="GHEA Grapalat" w:cs="Sylfaen"/>
        </w:rPr>
        <w:t xml:space="preserve"> </w:t>
      </w:r>
      <w:r w:rsidRPr="00DE2573">
        <w:rPr>
          <w:rFonts w:ascii="GHEA Grapalat" w:hAnsi="GHEA Grapalat" w:cs="Sylfaen"/>
          <w:lang w:val="en-US"/>
        </w:rPr>
        <w:t>հ</w:t>
      </w:r>
      <w:r w:rsidRPr="00DE2573">
        <w:rPr>
          <w:rFonts w:ascii="GHEA Grapalat" w:hAnsi="GHEA Grapalat" w:cs="Sylfaen"/>
          <w:lang w:val="ru-RU"/>
        </w:rPr>
        <w:t>րապարակվելու</w:t>
      </w:r>
      <w:r w:rsidRPr="00DE2573">
        <w:rPr>
          <w:rFonts w:ascii="GHEA Grapalat" w:hAnsi="GHEA Grapalat" w:cs="Sylfaen"/>
        </w:rPr>
        <w:t xml:space="preserve"> </w:t>
      </w:r>
      <w:r w:rsidRPr="00DE2573">
        <w:rPr>
          <w:rFonts w:ascii="GHEA Grapalat" w:hAnsi="GHEA Grapalat" w:cs="Sylfaen"/>
          <w:lang w:val="en-US"/>
        </w:rPr>
        <w:t>օրվանից</w:t>
      </w:r>
      <w:r w:rsidRPr="00DE2573">
        <w:rPr>
          <w:rFonts w:ascii="GHEA Grapalat" w:hAnsi="GHEA Grapalat" w:cs="Sylfaen"/>
        </w:rPr>
        <w:t xml:space="preserve"> </w:t>
      </w:r>
      <w:r w:rsidRPr="00DE2573">
        <w:rPr>
          <w:rFonts w:ascii="GHEA Grapalat" w:hAnsi="GHEA Grapalat" w:cs="Sylfaen"/>
          <w:lang w:val="ru-RU"/>
        </w:rPr>
        <w:t>հաշված</w:t>
      </w:r>
      <w:r w:rsidRPr="00DE2573">
        <w:rPr>
          <w:rFonts w:ascii="GHEA Grapalat" w:hAnsi="GHEA Grapalat" w:cs="Sylfaen"/>
        </w:rPr>
        <w:t xml:space="preserve"> «7»</w:t>
      </w:r>
      <w:r w:rsidRPr="00DE2573">
        <w:rPr>
          <w:rFonts w:ascii="GHEA Grapalat" w:hAnsi="GHEA Grapalat" w:cs="Sylfaen"/>
          <w:lang w:val="ru-RU"/>
        </w:rPr>
        <w:t>րդ</w:t>
      </w:r>
      <w:r w:rsidRPr="00DE2573">
        <w:rPr>
          <w:rFonts w:ascii="GHEA Grapalat" w:hAnsi="GHEA Grapalat" w:cs="Sylfaen"/>
        </w:rPr>
        <w:t xml:space="preserve"> </w:t>
      </w:r>
      <w:r w:rsidRPr="00DE2573">
        <w:rPr>
          <w:rFonts w:ascii="GHEA Grapalat" w:hAnsi="GHEA Grapalat" w:cs="Sylfaen"/>
          <w:lang w:val="ru-RU"/>
        </w:rPr>
        <w:t>օրվա</w:t>
      </w:r>
      <w:r w:rsidRPr="00DE2573">
        <w:rPr>
          <w:rFonts w:ascii="GHEA Grapalat" w:hAnsi="GHEA Grapalat" w:cs="Sylfaen"/>
        </w:rPr>
        <w:t xml:space="preserve"> </w:t>
      </w:r>
      <w:r w:rsidRPr="00DE2573">
        <w:rPr>
          <w:rFonts w:ascii="GHEA Grapalat" w:hAnsi="GHEA Grapalat" w:cs="Sylfaen"/>
          <w:lang w:val="ru-RU"/>
        </w:rPr>
        <w:t>ժամը</w:t>
      </w:r>
      <w:r w:rsidR="00513456">
        <w:rPr>
          <w:rFonts w:ascii="GHEA Grapalat" w:hAnsi="GHEA Grapalat" w:cs="Sylfaen"/>
        </w:rPr>
        <w:t xml:space="preserve"> «10</w:t>
      </w:r>
      <w:r w:rsidR="00693E65">
        <w:rPr>
          <w:rFonts w:ascii="GHEA Grapalat" w:hAnsi="GHEA Grapalat" w:cs="Sylfaen"/>
        </w:rPr>
        <w:t>:3</w:t>
      </w:r>
      <w:r w:rsidRPr="00DE2573">
        <w:rPr>
          <w:rFonts w:ascii="GHEA Grapalat" w:hAnsi="GHEA Grapalat" w:cs="Sylfaen"/>
        </w:rPr>
        <w:t>0»-</w:t>
      </w:r>
      <w:r w:rsidRPr="00DE2573">
        <w:rPr>
          <w:rFonts w:ascii="GHEA Grapalat" w:hAnsi="GHEA Grapalat" w:cs="Sylfaen"/>
          <w:lang w:val="en-US"/>
        </w:rPr>
        <w:t>ի</w:t>
      </w:r>
      <w:r w:rsidRPr="00DE2573">
        <w:rPr>
          <w:rFonts w:ascii="GHEA Grapalat" w:hAnsi="GHEA Grapalat" w:cs="Sylfaen"/>
          <w:lang w:val="ru-RU"/>
        </w:rPr>
        <w:t>ն։</w:t>
      </w:r>
      <w:r w:rsidRPr="00DE2573">
        <w:rPr>
          <w:rFonts w:ascii="GHEA Grapalat" w:hAnsi="GHEA Grapalat" w:cs="Sylfaen"/>
        </w:rPr>
        <w:t xml:space="preserve"> </w:t>
      </w:r>
    </w:p>
    <w:p w14:paraId="0ABBCB6C" w14:textId="504B393B" w:rsidR="004348F9" w:rsidRPr="006D2E03" w:rsidRDefault="004348F9" w:rsidP="00DE2573">
      <w:pPr>
        <w:pStyle w:val="BodyTextIndent2"/>
        <w:spacing w:line="240" w:lineRule="auto"/>
        <w:ind w:firstLine="567"/>
        <w:rPr>
          <w:rFonts w:ascii="GHEA Grapalat" w:hAnsi="GHEA Grapalat" w:cs="Sylfaen"/>
        </w:rPr>
      </w:pPr>
      <w:r w:rsidRPr="006D2E03">
        <w:rPr>
          <w:rFonts w:ascii="GHEA Grapalat" w:hAnsi="GHEA Grapalat" w:cs="Sylfaen"/>
          <w:lang w:val="ru-RU"/>
        </w:rPr>
        <w:t>Հայտերի</w:t>
      </w:r>
      <w:r w:rsidRPr="006D2E03">
        <w:rPr>
          <w:rFonts w:ascii="GHEA Grapalat" w:hAnsi="GHEA Grapalat" w:cs="Sylfaen"/>
        </w:rPr>
        <w:t xml:space="preserve"> </w:t>
      </w:r>
      <w:r w:rsidRPr="006D2E03">
        <w:rPr>
          <w:rFonts w:ascii="GHEA Grapalat" w:hAnsi="GHEA Grapalat" w:cs="Sylfaen"/>
          <w:lang w:val="ru-RU"/>
        </w:rPr>
        <w:t>բացման</w:t>
      </w:r>
      <w:r w:rsidRPr="006D2E03">
        <w:rPr>
          <w:rFonts w:ascii="GHEA Grapalat" w:hAnsi="GHEA Grapalat" w:cs="Sylfaen"/>
        </w:rPr>
        <w:t xml:space="preserve"> և գնահատման </w:t>
      </w:r>
      <w:r w:rsidRPr="006D2E03">
        <w:rPr>
          <w:rFonts w:ascii="GHEA Grapalat" w:hAnsi="GHEA Grapalat" w:cs="Sylfaen"/>
          <w:lang w:val="ru-RU"/>
        </w:rPr>
        <w:t>նիստում</w:t>
      </w:r>
      <w:r w:rsidRPr="006D2E03">
        <w:rPr>
          <w:rFonts w:ascii="GHEA Grapalat" w:hAnsi="GHEA Grapalat" w:cs="Sylfaen"/>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0328416B" w14:textId="6191D16F" w:rsidR="00DE2573" w:rsidRPr="00DE2573" w:rsidRDefault="00DE2573" w:rsidP="00DE2573">
      <w:pPr>
        <w:pStyle w:val="BodyTextIndent"/>
        <w:spacing w:line="240" w:lineRule="auto"/>
        <w:ind w:firstLine="567"/>
        <w:rPr>
          <w:rFonts w:ascii="GHEA Grapalat" w:hAnsi="GHEA Grapalat" w:cs="Sylfaen"/>
          <w:b/>
          <w:bCs/>
          <w:i w:val="0"/>
          <w:szCs w:val="24"/>
          <w:lang w:val="af-ZA"/>
        </w:rPr>
      </w:pPr>
      <w:r w:rsidRPr="00DE2573">
        <w:rPr>
          <w:rFonts w:ascii="GHEA Grapalat" w:hAnsi="GHEA Grapalat" w:cs="Sylfaen"/>
          <w:i w:val="0"/>
          <w:szCs w:val="24"/>
          <w:lang w:val="af-ZA"/>
        </w:rPr>
        <w:t xml:space="preserve">8.4 </w:t>
      </w:r>
      <w:r w:rsidRPr="00DE2573">
        <w:rPr>
          <w:rFonts w:ascii="GHEA Grapalat" w:hAnsi="GHEA Grapalat" w:cs="Sylfaen"/>
          <w:i w:val="0"/>
          <w:szCs w:val="24"/>
          <w:lang w:val="hy-AM"/>
        </w:rPr>
        <w:t>Եթե</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հայտում</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անհամապատասխանություն</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է</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տեղ</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գտել</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տառերով</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և</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թվերով</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գրված</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գումարների</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միջև</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ապա</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հիմք</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է</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ընդունվում</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տառերով</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գրված</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գումարը։</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Եթե</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առաջարկվող</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գները</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ներկայացված</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են</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երկու</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կամ</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ավելի</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արժույթներով</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ապա</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դրանք</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համեմատվում</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են</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Հայաստանի</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Հանրապետության</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դրամով</w:t>
      </w:r>
      <w:r w:rsidRPr="00DE2573">
        <w:rPr>
          <w:rFonts w:ascii="GHEA Grapalat" w:hAnsi="GHEA Grapalat" w:cs="Sylfaen"/>
          <w:i w:val="0"/>
          <w:szCs w:val="24"/>
          <w:lang w:val="af-ZA"/>
        </w:rPr>
        <w:t xml:space="preserve">` </w:t>
      </w:r>
      <w:r w:rsidRPr="00DE2573">
        <w:rPr>
          <w:rFonts w:ascii="GHEA Grapalat" w:hAnsi="GHEA Grapalat" w:cs="Sylfaen"/>
          <w:b/>
          <w:bCs/>
          <w:szCs w:val="24"/>
          <w:lang w:val="af-ZA"/>
        </w:rPr>
        <w:t>ՀՀ Կենտրոնական բանկի կողմից սահմանված տվյալ օրվա /հայտերի ներկայացման օրվա/ փոխարժեքով</w:t>
      </w:r>
      <w:r w:rsidRPr="00DE2573">
        <w:rPr>
          <w:rFonts w:ascii="GHEA Grapalat" w:hAnsi="GHEA Grapalat" w:cs="Sylfaen"/>
          <w:b/>
          <w:bCs/>
          <w:i w:val="0"/>
          <w:szCs w:val="24"/>
          <w:lang w:val="ru-RU"/>
        </w:rPr>
        <w:t>։</w:t>
      </w:r>
      <w:r w:rsidRPr="00DE2573">
        <w:rPr>
          <w:rFonts w:ascii="GHEA Grapalat" w:hAnsi="GHEA Grapalat" w:cs="Sylfaen"/>
          <w:b/>
          <w:bCs/>
          <w:i w:val="0"/>
          <w:szCs w:val="24"/>
          <w:lang w:val="af-ZA"/>
        </w:rPr>
        <w:t xml:space="preserve"> </w:t>
      </w:r>
    </w:p>
    <w:p w14:paraId="4BF4ECBC" w14:textId="3A6258AC" w:rsidR="009B6D58" w:rsidRPr="00DE2573" w:rsidRDefault="00FD2748" w:rsidP="00DE2573">
      <w:pPr>
        <w:pStyle w:val="BodyTextIndent"/>
        <w:spacing w:line="240" w:lineRule="auto"/>
        <w:ind w:firstLine="567"/>
        <w:rPr>
          <w:rFonts w:ascii="GHEA Grapalat" w:hAnsi="GHEA Grapalat" w:cs="Sylfaen"/>
          <w:i w:val="0"/>
          <w:iCs/>
          <w:szCs w:val="24"/>
          <w:lang w:val="af-ZA"/>
        </w:rPr>
      </w:pPr>
      <w:r w:rsidRPr="00DE2573">
        <w:rPr>
          <w:rFonts w:ascii="GHEA Grapalat" w:hAnsi="GHEA Grapalat"/>
          <w:i w:val="0"/>
          <w:iCs/>
          <w:lang w:val="af-ZA" w:eastAsia="x-none"/>
        </w:rPr>
        <w:t>8</w:t>
      </w:r>
      <w:r w:rsidR="00633389" w:rsidRPr="00DE2573">
        <w:rPr>
          <w:rFonts w:ascii="GHEA Grapalat" w:hAnsi="GHEA Grapalat"/>
          <w:i w:val="0"/>
          <w:iCs/>
          <w:lang w:val="af-ZA" w:eastAsia="x-none"/>
        </w:rPr>
        <w:t>.</w:t>
      </w:r>
      <w:r w:rsidR="00E56508" w:rsidRPr="00DE2573">
        <w:rPr>
          <w:rFonts w:ascii="GHEA Grapalat" w:hAnsi="GHEA Grapalat"/>
          <w:i w:val="0"/>
          <w:iCs/>
          <w:lang w:val="hy-AM" w:eastAsia="x-none"/>
        </w:rPr>
        <w:t>5</w:t>
      </w:r>
      <w:r w:rsidR="00E56508" w:rsidRPr="00DE2573">
        <w:rPr>
          <w:rFonts w:ascii="GHEA Grapalat" w:hAnsi="GHEA Grapalat"/>
          <w:i w:val="0"/>
          <w:iCs/>
          <w:lang w:val="af-ZA" w:eastAsia="x-none"/>
        </w:rPr>
        <w:t xml:space="preserve"> </w:t>
      </w:r>
      <w:r w:rsidR="00973FB1" w:rsidRPr="00DE2573">
        <w:rPr>
          <w:rFonts w:ascii="GHEA Grapalat" w:hAnsi="GHEA Grapalat"/>
          <w:i w:val="0"/>
          <w:iCs/>
          <w:lang w:val="af-ZA" w:eastAsia="x-none"/>
        </w:rPr>
        <w:t>Հ</w:t>
      </w:r>
      <w:r w:rsidR="00973FB1" w:rsidRPr="00DE2573">
        <w:rPr>
          <w:rFonts w:ascii="GHEA Grapalat" w:hAnsi="GHEA Grapalat" w:cs="Sylfaen"/>
          <w:i w:val="0"/>
          <w:iCs/>
          <w:szCs w:val="24"/>
          <w:lang w:val="ru-RU"/>
        </w:rPr>
        <w:t>անձնաժողովը</w:t>
      </w:r>
      <w:r w:rsidR="00973FB1"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հրավերի</w:t>
      </w:r>
      <w:r w:rsidR="00973FB1"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պահանջների</w:t>
      </w:r>
      <w:r w:rsidR="00973FB1"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նկատմամբ</w:t>
      </w:r>
      <w:r w:rsidR="00973FB1"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բավարար</w:t>
      </w:r>
      <w:r w:rsidR="00973FB1"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գնահատված</w:t>
      </w:r>
      <w:r w:rsidR="00973FB1"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հայտեր</w:t>
      </w:r>
      <w:r w:rsidR="00973FB1"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ներկայացրած</w:t>
      </w:r>
      <w:r w:rsidR="00973FB1" w:rsidRPr="00DE2573">
        <w:rPr>
          <w:rFonts w:ascii="GHEA Grapalat" w:hAnsi="GHEA Grapalat" w:cs="Sylfaen"/>
          <w:i w:val="0"/>
          <w:iCs/>
          <w:szCs w:val="24"/>
          <w:lang w:val="af-ZA"/>
        </w:rPr>
        <w:t xml:space="preserve"> </w:t>
      </w:r>
      <w:r w:rsidRPr="00DE2573">
        <w:rPr>
          <w:rFonts w:ascii="GHEA Grapalat" w:hAnsi="GHEA Grapalat" w:cs="Sylfaen"/>
          <w:i w:val="0"/>
          <w:iCs/>
          <w:szCs w:val="24"/>
        </w:rPr>
        <w:t>մ</w:t>
      </w:r>
      <w:r w:rsidR="00973FB1" w:rsidRPr="00DE2573">
        <w:rPr>
          <w:rFonts w:ascii="GHEA Grapalat" w:hAnsi="GHEA Grapalat" w:cs="Sylfaen"/>
          <w:i w:val="0"/>
          <w:iCs/>
          <w:szCs w:val="24"/>
          <w:lang w:val="ru-RU"/>
        </w:rPr>
        <w:t>ասնակիցներից</w:t>
      </w:r>
      <w:r w:rsidR="00973FB1"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որոշում</w:t>
      </w:r>
      <w:r w:rsidR="00973FB1"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և</w:t>
      </w:r>
      <w:r w:rsidR="00973FB1"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հայտարարում</w:t>
      </w:r>
      <w:r w:rsidR="00973FB1"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է</w:t>
      </w:r>
      <w:r w:rsidR="00973FB1"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hy-AM"/>
        </w:rPr>
        <w:t>ընտրված</w:t>
      </w:r>
      <w:r w:rsidR="00D32414"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և</w:t>
      </w:r>
      <w:r w:rsidR="00973FB1" w:rsidRPr="00DE2573">
        <w:rPr>
          <w:rFonts w:ascii="GHEA Grapalat" w:hAnsi="GHEA Grapalat" w:cs="Sylfaen"/>
          <w:i w:val="0"/>
          <w:iCs/>
          <w:szCs w:val="24"/>
          <w:lang w:val="af-ZA"/>
        </w:rPr>
        <w:t xml:space="preserve"> </w:t>
      </w:r>
      <w:r w:rsidR="00880C5E" w:rsidRPr="00DE2573">
        <w:rPr>
          <w:rFonts w:ascii="GHEA Grapalat" w:hAnsi="GHEA Grapalat" w:cs="Sylfaen"/>
          <w:i w:val="0"/>
          <w:iCs/>
          <w:szCs w:val="24"/>
          <w:lang w:val="hy-AM"/>
        </w:rPr>
        <w:t>այդպիսին չճանաչված</w:t>
      </w:r>
      <w:r w:rsidR="00973FB1" w:rsidRPr="00DE2573">
        <w:rPr>
          <w:rFonts w:ascii="GHEA Grapalat" w:hAnsi="GHEA Grapalat" w:cs="Sylfaen"/>
          <w:i w:val="0"/>
          <w:iCs/>
          <w:szCs w:val="24"/>
          <w:lang w:val="ru-RU"/>
        </w:rPr>
        <w:t>մասնակիցներին</w:t>
      </w:r>
      <w:r w:rsidR="00973FB1" w:rsidRPr="00DE2573">
        <w:rPr>
          <w:rFonts w:ascii="GHEA Grapalat" w:hAnsi="GHEA Grapalat" w:cs="Sylfaen"/>
          <w:i w:val="0"/>
          <w:iCs/>
          <w:szCs w:val="24"/>
          <w:lang w:val="af-ZA"/>
        </w:rPr>
        <w:t>:</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Ապրանքների</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գնման</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դեպքում</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հանձնաժողովը</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գնահատում</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է</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նաև</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ներկայացված</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ապրանքի</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ամբողջական</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նկարագրերի</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համապատասխանությունը</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հրավերի</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պահանջներին</w:t>
      </w:r>
      <w:r w:rsidR="00D32414" w:rsidRPr="00DE2573">
        <w:rPr>
          <w:rFonts w:ascii="GHEA Grapalat" w:hAnsi="GHEA Grapalat" w:cs="Sylfaen"/>
          <w:i w:val="0"/>
          <w:iCs/>
          <w:szCs w:val="24"/>
          <w:lang w:val="af-ZA"/>
        </w:rPr>
        <w:t>:</w:t>
      </w:r>
      <w:r w:rsidR="00973FB1" w:rsidRPr="00DE2573">
        <w:rPr>
          <w:rFonts w:ascii="GHEA Grapalat" w:hAnsi="GHEA Grapalat" w:cs="Sylfaen"/>
          <w:i w:val="0"/>
          <w:iCs/>
          <w:szCs w:val="24"/>
          <w:lang w:val="af-ZA"/>
        </w:rPr>
        <w:t xml:space="preserve"> </w:t>
      </w:r>
      <w:r w:rsidR="009B6D58" w:rsidRPr="00DE2573">
        <w:rPr>
          <w:rFonts w:ascii="GHEA Grapalat" w:hAnsi="GHEA Grapalat" w:cs="Sylfaen"/>
          <w:i w:val="0"/>
          <w:iCs/>
          <w:szCs w:val="24"/>
          <w:lang w:val="ru-RU"/>
        </w:rPr>
        <w:t>Առաջարկված</w:t>
      </w:r>
      <w:r w:rsidR="009B6D58" w:rsidRPr="00DE2573">
        <w:rPr>
          <w:rFonts w:ascii="GHEA Grapalat" w:hAnsi="GHEA Grapalat" w:cs="Sylfaen"/>
          <w:i w:val="0"/>
          <w:iCs/>
          <w:szCs w:val="24"/>
          <w:lang w:val="af-ZA"/>
        </w:rPr>
        <w:t xml:space="preserve"> </w:t>
      </w:r>
      <w:r w:rsidR="009B6D58" w:rsidRPr="00DE2573">
        <w:rPr>
          <w:rFonts w:ascii="GHEA Grapalat" w:hAnsi="GHEA Grapalat" w:cs="Sylfaen"/>
          <w:i w:val="0"/>
          <w:iCs/>
          <w:szCs w:val="24"/>
          <w:lang w:val="ru-RU"/>
        </w:rPr>
        <w:t>նվազագույն</w:t>
      </w:r>
      <w:r w:rsidR="009B6D58" w:rsidRPr="00DE2573">
        <w:rPr>
          <w:rFonts w:ascii="GHEA Grapalat" w:hAnsi="GHEA Grapalat" w:cs="Sylfaen"/>
          <w:i w:val="0"/>
          <w:iCs/>
          <w:szCs w:val="24"/>
          <w:lang w:val="af-ZA"/>
        </w:rPr>
        <w:t xml:space="preserve"> </w:t>
      </w:r>
      <w:r w:rsidR="009B6D58" w:rsidRPr="00DE2573">
        <w:rPr>
          <w:rFonts w:ascii="GHEA Grapalat" w:hAnsi="GHEA Grapalat" w:cs="Sylfaen"/>
          <w:i w:val="0"/>
          <w:iCs/>
          <w:szCs w:val="24"/>
          <w:lang w:val="ru-RU"/>
        </w:rPr>
        <w:t>գների</w:t>
      </w:r>
      <w:r w:rsidR="009B6D58" w:rsidRPr="00DE2573">
        <w:rPr>
          <w:rFonts w:ascii="GHEA Grapalat" w:hAnsi="GHEA Grapalat" w:cs="Sylfaen"/>
          <w:i w:val="0"/>
          <w:iCs/>
          <w:szCs w:val="24"/>
          <w:lang w:val="af-ZA"/>
        </w:rPr>
        <w:t xml:space="preserve"> </w:t>
      </w:r>
      <w:r w:rsidR="009B6D58" w:rsidRPr="00DE2573">
        <w:rPr>
          <w:rFonts w:ascii="GHEA Grapalat" w:hAnsi="GHEA Grapalat" w:cs="Sylfaen"/>
          <w:i w:val="0"/>
          <w:iCs/>
          <w:szCs w:val="24"/>
          <w:lang w:val="ru-RU"/>
        </w:rPr>
        <w:t>հավասարության</w:t>
      </w:r>
      <w:r w:rsidR="009B6D58" w:rsidRPr="00DE2573">
        <w:rPr>
          <w:rFonts w:ascii="GHEA Grapalat" w:hAnsi="GHEA Grapalat" w:cs="Sylfaen"/>
          <w:i w:val="0"/>
          <w:iCs/>
          <w:szCs w:val="24"/>
          <w:lang w:val="af-ZA"/>
        </w:rPr>
        <w:t xml:space="preserve"> </w:t>
      </w:r>
      <w:r w:rsidR="009B6D58" w:rsidRPr="00DE2573">
        <w:rPr>
          <w:rFonts w:ascii="GHEA Grapalat" w:hAnsi="GHEA Grapalat" w:cs="Sylfaen"/>
          <w:i w:val="0"/>
          <w:iCs/>
          <w:szCs w:val="24"/>
          <w:lang w:val="ru-RU"/>
        </w:rPr>
        <w:t>դեպքում</w:t>
      </w:r>
      <w:r w:rsidR="00AE74A0" w:rsidRPr="00DE2573">
        <w:rPr>
          <w:rFonts w:ascii="GHEA Grapalat" w:hAnsi="GHEA Grapalat" w:cs="Sylfaen"/>
          <w:i w:val="0"/>
          <w:iCs/>
          <w:szCs w:val="24"/>
          <w:lang w:val="hy-AM"/>
        </w:rPr>
        <w:t>՝</w:t>
      </w:r>
      <w:r w:rsidR="009B6D58" w:rsidRPr="00DE2573">
        <w:rPr>
          <w:rFonts w:ascii="GHEA Grapalat" w:hAnsi="GHEA Grapalat" w:cs="Sylfaen"/>
          <w:i w:val="0"/>
          <w:iCs/>
          <w:szCs w:val="24"/>
          <w:lang w:val="af-ZA"/>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lastRenderedPageBreak/>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lastRenderedPageBreak/>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r w:rsidR="0036230B" w:rsidRPr="006D2E03">
        <w:rPr>
          <w:rFonts w:ascii="GHEA Grapalat" w:hAnsi="GHEA Grapalat" w:cs="Sylfaen"/>
          <w:sz w:val="20"/>
        </w:rPr>
        <w:t>Օրենքի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հոդվածի</w:t>
      </w:r>
      <w:r w:rsidR="0036230B" w:rsidRPr="006D2E03">
        <w:rPr>
          <w:rFonts w:ascii="GHEA Grapalat" w:hAnsi="GHEA Grapalat" w:cs="Sylfaen"/>
          <w:sz w:val="20"/>
          <w:lang w:val="af-ZA"/>
        </w:rPr>
        <w:t xml:space="preserve"> 1-</w:t>
      </w:r>
      <w:r w:rsidR="0036230B" w:rsidRPr="006D2E03">
        <w:rPr>
          <w:rFonts w:ascii="GHEA Grapalat" w:hAnsi="GHEA Grapalat" w:cs="Sylfaen"/>
          <w:sz w:val="20"/>
        </w:rPr>
        <w:t>ին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մասի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կետով</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նախատեսված</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հիմքերն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հայտ</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գալու</w:t>
      </w:r>
      <w:r w:rsidR="0036230B"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lang w:val="ru-RU"/>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6D2E03"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7777777" w:rsidR="00AE74A0"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 որոշումը ներկայացվելու վերջնաժամկետը լրանալու</w:t>
      </w:r>
      <w:r w:rsidRPr="006D2E03">
        <w:rPr>
          <w:rFonts w:ascii="GHEA Grapalat" w:hAnsi="GHEA Grapalat" w:cs="Sylfaen"/>
          <w:sz w:val="20"/>
          <w:lang w:val="en-US"/>
        </w:rPr>
        <w:t>ց</w:t>
      </w:r>
      <w:r w:rsidRPr="006D2E03">
        <w:rPr>
          <w:rFonts w:ascii="GHEA Grapalat" w:hAnsi="GHEA Grapalat" w:cs="Sylfaen"/>
          <w:sz w:val="20"/>
          <w:lang w:val="af-ZA"/>
        </w:rPr>
        <w:t xml:space="preserve"> </w:t>
      </w:r>
      <w:r w:rsidRPr="006D2E03">
        <w:rPr>
          <w:rFonts w:ascii="GHEA Grapalat" w:hAnsi="GHEA Grapalat" w:cs="Sylfaen"/>
          <w:sz w:val="20"/>
          <w:lang w:val="en-US"/>
        </w:rPr>
        <w:t>հետո</w:t>
      </w:r>
      <w:r w:rsidRPr="006D2E03">
        <w:rPr>
          <w:rFonts w:ascii="GHEA Grapalat" w:hAnsi="GHEA Grapalat" w:cs="Sylfaen"/>
          <w:sz w:val="20"/>
          <w:lang w:val="af-ZA"/>
        </w:rPr>
        <w:t xml:space="preserve">, </w:t>
      </w:r>
      <w:r w:rsidRPr="006D2E03">
        <w:rPr>
          <w:rFonts w:ascii="GHEA Grapalat" w:hAnsi="GHEA Grapalat" w:cs="Sylfaen"/>
          <w:sz w:val="20"/>
          <w:lang w:val="en-US"/>
        </w:rPr>
        <w:t>բայց</w:t>
      </w:r>
      <w:r w:rsidRPr="006D2E03">
        <w:rPr>
          <w:rFonts w:ascii="GHEA Grapalat" w:hAnsi="GHEA Grapalat" w:cs="Sylfaen"/>
          <w:sz w:val="20"/>
          <w:lang w:val="af-ZA"/>
        </w:rPr>
        <w:t xml:space="preserve"> </w:t>
      </w:r>
      <w:r w:rsidRPr="006D2E03">
        <w:rPr>
          <w:rFonts w:ascii="GHEA Grapalat" w:hAnsi="GHEA Grapalat" w:cs="Sylfaen"/>
          <w:sz w:val="20"/>
          <w:lang w:val="en-US"/>
        </w:rPr>
        <w:t>ոչ</w:t>
      </w:r>
      <w:r w:rsidRPr="006D2E03">
        <w:rPr>
          <w:rFonts w:ascii="GHEA Grapalat" w:hAnsi="GHEA Grapalat" w:cs="Sylfaen"/>
          <w:sz w:val="20"/>
          <w:lang w:val="af-ZA"/>
        </w:rPr>
        <w:t xml:space="preserve"> </w:t>
      </w:r>
      <w:r w:rsidRPr="006D2E03">
        <w:rPr>
          <w:rFonts w:ascii="GHEA Grapalat" w:hAnsi="GHEA Grapalat" w:cs="Sylfaen"/>
          <w:sz w:val="20"/>
          <w:lang w:val="en-US"/>
        </w:rPr>
        <w:t>ուշ</w:t>
      </w:r>
      <w:r w:rsidRPr="006D2E03">
        <w:rPr>
          <w:rFonts w:ascii="GHEA Grapalat" w:hAnsi="GHEA Grapalat" w:cs="Sylfaen"/>
          <w:sz w:val="20"/>
          <w:lang w:val="af-ZA"/>
        </w:rPr>
        <w:t xml:space="preserve">, </w:t>
      </w:r>
      <w:r w:rsidRPr="006D2E03">
        <w:rPr>
          <w:rFonts w:ascii="GHEA Grapalat" w:hAnsi="GHEA Grapalat" w:cs="Sylfaen"/>
          <w:sz w:val="20"/>
          <w:lang w:val="en-US"/>
        </w:rPr>
        <w:t>քան</w:t>
      </w:r>
      <w:r w:rsidRPr="006D2E03">
        <w:rPr>
          <w:rFonts w:ascii="GHEA Grapalat" w:hAnsi="GHEA Grapalat" w:cs="Sylfaen"/>
          <w:sz w:val="20"/>
          <w:lang w:val="af-ZA"/>
        </w:rPr>
        <w:t xml:space="preserve"> </w:t>
      </w:r>
      <w:r w:rsidRPr="006D2E03">
        <w:rPr>
          <w:rFonts w:ascii="GHEA Grapalat" w:hAnsi="GHEA Grapalat" w:cs="Sylfaen"/>
          <w:sz w:val="20"/>
          <w:lang w:val="en-US"/>
        </w:rPr>
        <w:t>մասնակցին</w:t>
      </w:r>
      <w:r w:rsidRPr="006D2E03">
        <w:rPr>
          <w:rFonts w:ascii="GHEA Grapalat" w:hAnsi="GHEA Grapalat" w:cs="Sylfaen"/>
          <w:sz w:val="20"/>
          <w:lang w:val="af-ZA"/>
        </w:rPr>
        <w:t xml:space="preserve"> </w:t>
      </w:r>
      <w:r w:rsidRPr="006D2E03">
        <w:rPr>
          <w:rFonts w:ascii="GHEA Grapalat" w:hAnsi="GHEA Grapalat" w:cs="Sylfaen"/>
          <w:sz w:val="20"/>
          <w:lang w:val="en-US"/>
        </w:rPr>
        <w:t>կամ</w:t>
      </w:r>
      <w:r w:rsidRPr="006D2E03">
        <w:rPr>
          <w:rFonts w:ascii="GHEA Grapalat" w:hAnsi="GHEA Grapalat" w:cs="Sylfaen"/>
          <w:sz w:val="20"/>
          <w:lang w:val="af-ZA"/>
        </w:rPr>
        <w:t xml:space="preserve"> </w:t>
      </w:r>
      <w:r w:rsidRPr="006D2E03">
        <w:rPr>
          <w:rFonts w:ascii="GHEA Grapalat" w:hAnsi="GHEA Grapalat" w:cs="Sylfaen"/>
          <w:sz w:val="20"/>
          <w:lang w:val="en-US"/>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en-US"/>
        </w:rPr>
        <w:t>կնքած</w:t>
      </w:r>
      <w:r w:rsidRPr="006D2E03">
        <w:rPr>
          <w:rFonts w:ascii="GHEA Grapalat" w:hAnsi="GHEA Grapalat" w:cs="Sylfaen"/>
          <w:sz w:val="20"/>
          <w:lang w:val="af-ZA"/>
        </w:rPr>
        <w:t xml:space="preserve"> </w:t>
      </w:r>
      <w:r w:rsidRPr="006D2E03">
        <w:rPr>
          <w:rFonts w:ascii="GHEA Grapalat" w:hAnsi="GHEA Grapalat" w:cs="Sylfaen"/>
          <w:sz w:val="20"/>
          <w:lang w:val="en-US"/>
        </w:rPr>
        <w:t>անձին</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 xml:space="preserve"> </w:t>
      </w:r>
      <w:r w:rsidRPr="006D2E03">
        <w:rPr>
          <w:rFonts w:ascii="GHEA Grapalat" w:hAnsi="GHEA Grapalat" w:cs="Sylfaen"/>
          <w:sz w:val="20"/>
          <w:lang w:val="en-US"/>
        </w:rPr>
        <w:t>ներառելու</w:t>
      </w:r>
      <w:r w:rsidRPr="006D2E03">
        <w:rPr>
          <w:rFonts w:ascii="GHEA Grapalat" w:hAnsi="GHEA Grapalat" w:cs="Sylfaen"/>
          <w:sz w:val="20"/>
          <w:lang w:val="af-ZA"/>
        </w:rPr>
        <w:t xml:space="preserve"> </w:t>
      </w:r>
      <w:r w:rsidRPr="006D2E03">
        <w:rPr>
          <w:rFonts w:ascii="GHEA Grapalat" w:hAnsi="GHEA Grapalat" w:cs="Sylfaen"/>
          <w:sz w:val="20"/>
          <w:lang w:val="en-US"/>
        </w:rPr>
        <w:t>վերջնաժամկետը</w:t>
      </w:r>
      <w:r w:rsidRPr="006D2E03">
        <w:rPr>
          <w:rFonts w:ascii="GHEA Grapalat" w:hAnsi="GHEA Grapalat" w:cs="Sylfaen"/>
          <w:sz w:val="20"/>
          <w:lang w:val="af-ZA"/>
        </w:rPr>
        <w:t xml:space="preserve"> </w:t>
      </w:r>
      <w:r w:rsidRPr="006D2E03">
        <w:rPr>
          <w:rFonts w:ascii="GHEA Grapalat" w:hAnsi="GHEA Grapalat" w:cs="Sylfaen"/>
          <w:sz w:val="20"/>
          <w:lang w:val="en-US"/>
        </w:rPr>
        <w:t>լրանալու</w:t>
      </w:r>
      <w:r w:rsidRPr="006D2E03">
        <w:rPr>
          <w:rFonts w:ascii="GHEA Grapalat" w:hAnsi="GHEA Grapalat" w:cs="Sylfaen"/>
          <w:sz w:val="20"/>
          <w:lang w:val="af-ZA"/>
        </w:rPr>
        <w:t xml:space="preserve"> </w:t>
      </w:r>
      <w:r w:rsidRPr="006D2E03">
        <w:rPr>
          <w:rFonts w:ascii="GHEA Grapalat" w:hAnsi="GHEA Grapalat" w:cs="Sylfaen"/>
          <w:sz w:val="20"/>
          <w:lang w:val="en-US"/>
        </w:rPr>
        <w:t>օրը</w:t>
      </w:r>
      <w:r w:rsidRPr="006D2E03">
        <w:rPr>
          <w:rFonts w:ascii="GHEA Grapalat" w:hAnsi="GHEA Grapalat" w:cs="Sylfaen"/>
          <w:sz w:val="20"/>
          <w:lang w:val="af-ZA"/>
        </w:rPr>
        <w:t xml:space="preserve">, </w:t>
      </w:r>
      <w:r w:rsidRPr="006D2E03">
        <w:rPr>
          <w:rFonts w:ascii="GHEA Grapalat" w:hAnsi="GHEA Grapalat" w:cs="Sylfaen"/>
          <w:sz w:val="20"/>
          <w:lang w:val="en-US"/>
        </w:rPr>
        <w:t>ապա</w:t>
      </w:r>
      <w:r w:rsidRPr="006D2E03">
        <w:rPr>
          <w:rFonts w:ascii="GHEA Grapalat" w:hAnsi="GHEA Grapalat" w:cs="Sylfaen"/>
          <w:sz w:val="20"/>
          <w:lang w:val="af-ZA"/>
        </w:rPr>
        <w:t xml:space="preserve"> </w:t>
      </w:r>
      <w:r w:rsidRPr="006D2E03">
        <w:rPr>
          <w:rFonts w:ascii="GHEA Grapalat" w:hAnsi="GHEA Grapalat" w:cs="Sylfaen"/>
          <w:sz w:val="20"/>
          <w:lang w:val="en-US"/>
        </w:rPr>
        <w:t>պատվիրատուն</w:t>
      </w:r>
      <w:r w:rsidRPr="006D2E03">
        <w:rPr>
          <w:rFonts w:ascii="GHEA Grapalat" w:hAnsi="GHEA Grapalat" w:cs="Sylfaen"/>
          <w:sz w:val="20"/>
          <w:lang w:val="af-ZA"/>
        </w:rPr>
        <w:t xml:space="preserve"> </w:t>
      </w:r>
      <w:r w:rsidRPr="006D2E03">
        <w:rPr>
          <w:rFonts w:ascii="GHEA Grapalat" w:hAnsi="GHEA Grapalat" w:cs="Sylfaen"/>
          <w:sz w:val="20"/>
          <w:lang w:val="en-US"/>
        </w:rPr>
        <w:t>դրա</w:t>
      </w:r>
      <w:r w:rsidRPr="006D2E03">
        <w:rPr>
          <w:rFonts w:ascii="GHEA Grapalat" w:hAnsi="GHEA Grapalat" w:cs="Sylfaen"/>
          <w:sz w:val="20"/>
          <w:lang w:val="af-ZA"/>
        </w:rPr>
        <w:t xml:space="preserve"> </w:t>
      </w:r>
      <w:r w:rsidRPr="006D2E03">
        <w:rPr>
          <w:rFonts w:ascii="GHEA Grapalat" w:hAnsi="GHEA Grapalat" w:cs="Sylfaen"/>
          <w:sz w:val="20"/>
          <w:lang w:val="en-US"/>
        </w:rPr>
        <w:t>մասին</w:t>
      </w:r>
      <w:r w:rsidRPr="006D2E03">
        <w:rPr>
          <w:rFonts w:ascii="GHEA Grapalat" w:hAnsi="GHEA Grapalat" w:cs="Sylfaen"/>
          <w:sz w:val="20"/>
          <w:lang w:val="af-ZA"/>
        </w:rPr>
        <w:t xml:space="preserve"> </w:t>
      </w:r>
      <w:r w:rsidRPr="006D2E03">
        <w:rPr>
          <w:rFonts w:ascii="GHEA Grapalat" w:hAnsi="GHEA Grapalat" w:cs="Sylfaen"/>
          <w:sz w:val="20"/>
          <w:lang w:val="en-US"/>
        </w:rPr>
        <w:t>գրավոր</w:t>
      </w:r>
      <w:r w:rsidRPr="006D2E03">
        <w:rPr>
          <w:rFonts w:ascii="GHEA Grapalat" w:hAnsi="GHEA Grapalat" w:cs="Sylfaen"/>
          <w:sz w:val="20"/>
          <w:lang w:val="af-ZA"/>
        </w:rPr>
        <w:t xml:space="preserve"> </w:t>
      </w:r>
      <w:r w:rsidRPr="006D2E03">
        <w:rPr>
          <w:rFonts w:ascii="GHEA Grapalat" w:hAnsi="GHEA Grapalat" w:cs="Sylfaen"/>
          <w:sz w:val="20"/>
          <w:lang w:val="en-US"/>
        </w:rPr>
        <w:t>տեղեկացնում</w:t>
      </w:r>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r w:rsidRPr="006D2E03">
        <w:rPr>
          <w:rFonts w:ascii="GHEA Grapalat" w:hAnsi="GHEA Grapalat" w:cs="Sylfaen"/>
          <w:sz w:val="20"/>
          <w:lang w:val="en-US"/>
        </w:rPr>
        <w:t>լիազորված</w:t>
      </w:r>
      <w:r w:rsidRPr="006D2E03">
        <w:rPr>
          <w:rFonts w:ascii="GHEA Grapalat" w:hAnsi="GHEA Grapalat" w:cs="Sylfaen"/>
          <w:sz w:val="20"/>
          <w:lang w:val="af-ZA"/>
        </w:rPr>
        <w:t xml:space="preserve"> </w:t>
      </w:r>
      <w:r w:rsidRPr="006D2E03">
        <w:rPr>
          <w:rFonts w:ascii="GHEA Grapalat" w:hAnsi="GHEA Grapalat" w:cs="Sylfaen"/>
          <w:sz w:val="20"/>
          <w:lang w:val="en-US"/>
        </w:rPr>
        <w:t>մարմին</w:t>
      </w:r>
      <w:r w:rsidRPr="006D2E03">
        <w:rPr>
          <w:rFonts w:ascii="GHEA Grapalat" w:hAnsi="GHEA Grapalat" w:cs="Sylfaen"/>
          <w:sz w:val="20"/>
          <w:lang w:val="af-ZA"/>
        </w:rPr>
        <w:t xml:space="preserve">, </w:t>
      </w:r>
      <w:r w:rsidRPr="006D2E03">
        <w:rPr>
          <w:rFonts w:ascii="GHEA Grapalat" w:hAnsi="GHEA Grapalat" w:cs="Sylfaen"/>
          <w:sz w:val="20"/>
          <w:lang w:val="en-US"/>
        </w:rPr>
        <w:t>որի</w:t>
      </w:r>
      <w:r w:rsidRPr="006D2E03">
        <w:rPr>
          <w:rFonts w:ascii="GHEA Grapalat" w:hAnsi="GHEA Grapalat" w:cs="Sylfaen"/>
          <w:sz w:val="20"/>
          <w:lang w:val="af-ZA"/>
        </w:rPr>
        <w:t xml:space="preserve"> </w:t>
      </w:r>
      <w:r w:rsidRPr="006D2E03">
        <w:rPr>
          <w:rFonts w:ascii="GHEA Grapalat" w:hAnsi="GHEA Grapalat" w:cs="Sylfaen"/>
          <w:sz w:val="20"/>
          <w:lang w:val="en-US"/>
        </w:rPr>
        <w:t>հիման</w:t>
      </w:r>
      <w:r w:rsidRPr="006D2E03">
        <w:rPr>
          <w:rFonts w:ascii="GHEA Grapalat" w:hAnsi="GHEA Grapalat" w:cs="Sylfaen"/>
          <w:sz w:val="20"/>
          <w:lang w:val="af-ZA"/>
        </w:rPr>
        <w:t xml:space="preserve"> </w:t>
      </w:r>
      <w:r w:rsidRPr="006D2E03">
        <w:rPr>
          <w:rFonts w:ascii="GHEA Grapalat" w:hAnsi="GHEA Grapalat" w:cs="Sylfaen"/>
          <w:sz w:val="20"/>
          <w:lang w:val="en-US"/>
        </w:rPr>
        <w:t>վրա</w:t>
      </w:r>
      <w:r w:rsidRPr="006D2E03">
        <w:rPr>
          <w:rFonts w:ascii="GHEA Grapalat" w:hAnsi="GHEA Grapalat" w:cs="Sylfaen"/>
          <w:sz w:val="20"/>
          <w:lang w:val="af-ZA"/>
        </w:rPr>
        <w:t xml:space="preserve"> </w:t>
      </w:r>
      <w:r w:rsidRPr="006D2E03">
        <w:rPr>
          <w:rFonts w:ascii="GHEA Grapalat" w:hAnsi="GHEA Grapalat" w:cs="Sylfaen"/>
          <w:sz w:val="20"/>
          <w:lang w:val="en-US"/>
        </w:rPr>
        <w:t>մասնակիցը</w:t>
      </w:r>
      <w:r w:rsidRPr="006D2E03">
        <w:rPr>
          <w:rFonts w:ascii="GHEA Grapalat" w:hAnsi="GHEA Grapalat" w:cs="Sylfaen"/>
          <w:sz w:val="20"/>
          <w:lang w:val="af-ZA"/>
        </w:rPr>
        <w:t xml:space="preserve"> </w:t>
      </w:r>
      <w:r w:rsidRPr="006D2E03">
        <w:rPr>
          <w:rFonts w:ascii="GHEA Grapalat" w:hAnsi="GHEA Grapalat" w:cs="Sylfaen"/>
          <w:sz w:val="20"/>
          <w:lang w:val="en-US"/>
        </w:rPr>
        <w:t>չի</w:t>
      </w:r>
      <w:r w:rsidRPr="006D2E03">
        <w:rPr>
          <w:rFonts w:ascii="GHEA Grapalat" w:hAnsi="GHEA Grapalat" w:cs="Sylfaen"/>
          <w:sz w:val="20"/>
          <w:lang w:val="af-ZA"/>
        </w:rPr>
        <w:t xml:space="preserve"> </w:t>
      </w:r>
      <w:r w:rsidRPr="006D2E03">
        <w:rPr>
          <w:rFonts w:ascii="GHEA Grapalat" w:hAnsi="GHEA Grapalat" w:cs="Sylfaen"/>
          <w:sz w:val="20"/>
          <w:lang w:val="en-US"/>
        </w:rPr>
        <w:t>ներառվում</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AE74A0">
        <w:rPr>
          <w:rFonts w:ascii="GHEA Grapalat" w:hAnsi="GHEA Grapalat" w:cs="Sylfaen"/>
          <w:sz w:val="20"/>
          <w:lang w:val="hy-AM"/>
        </w:rPr>
        <w:t>Ը</w:t>
      </w:r>
      <w:r w:rsidR="00266B8B" w:rsidRPr="00AE74A0">
        <w:rPr>
          <w:rFonts w:ascii="GHEA Grapalat" w:hAnsi="GHEA Grapalat" w:cs="Sylfaen"/>
          <w:sz w:val="20"/>
          <w:lang w:val="hy-AM"/>
        </w:rPr>
        <w:t>նդ որում, եթե</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գնումներին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իրավունք</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ունենալու մասին դիմում-հայտարարությունը որակվում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7777777" w:rsidR="002B103D" w:rsidRPr="00A71D81" w:rsidRDefault="00A150A9" w:rsidP="00EF3662">
      <w:pPr>
        <w:pStyle w:val="BodyTextIndent2"/>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571F29" w:rsidRPr="00A71D81">
        <w:rPr>
          <w:rStyle w:val="FootnoteReference"/>
          <w:rFonts w:ascii="GHEA Grapalat" w:hAnsi="GHEA Grapalat" w:cs="Sylfaen"/>
          <w:color w:val="FFFFFF"/>
        </w:rPr>
        <w:footnoteReference w:id="1"/>
      </w:r>
      <w:r w:rsidR="00571F29" w:rsidRPr="00A71D81">
        <w:rPr>
          <w:rFonts w:ascii="GHEA Grapalat" w:hAnsi="GHEA Grapalat" w:cs="Tahoma"/>
        </w:rPr>
        <w:t>։</w:t>
      </w:r>
      <w:r w:rsidR="00436F47" w:rsidRPr="00A71D81">
        <w:rPr>
          <w:rFonts w:ascii="GHEA Grapalat" w:hAnsi="GHEA Grapalat" w:cs="Tahoma"/>
          <w:vertAlign w:val="superscript"/>
        </w:rPr>
        <w:t>11</w:t>
      </w:r>
      <w:r w:rsidR="002B103D" w:rsidRPr="00A71D81">
        <w:rPr>
          <w:rFonts w:ascii="GHEA Grapalat" w:hAnsi="GHEA Grapalat" w:cs="Tahoma"/>
          <w:lang w:val="hy-AM"/>
        </w:rPr>
        <w:t xml:space="preserve"> </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lastRenderedPageBreak/>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BodyTextIndent2"/>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38AC2323" w:rsidR="00F40755" w:rsidRPr="00F40755" w:rsidRDefault="00F40755" w:rsidP="00F40755">
      <w:pPr>
        <w:pStyle w:val="BodyTextIndent2"/>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w:t>
      </w:r>
      <w:r w:rsidR="00DE2573">
        <w:rPr>
          <w:rFonts w:ascii="GHEA Grapalat" w:hAnsi="GHEA Grapalat" w:cs="Sylfaen"/>
          <w:lang w:val="es-ES"/>
        </w:rPr>
        <w:t>10</w:t>
      </w:r>
      <w:r w:rsidRPr="00F40755">
        <w:rPr>
          <w:rFonts w:ascii="GHEA Grapalat" w:hAnsi="GHEA Grapalat" w:cs="Sylfaen"/>
          <w:lang w:val="es-ES"/>
        </w:rPr>
        <w:t>»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BodyTextIndent2"/>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BodyTextIndent"/>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0A5A6333" w:rsidR="00096865" w:rsidRPr="00DE6FA5" w:rsidRDefault="00030D40" w:rsidP="00EF3662">
      <w:pPr>
        <w:ind w:firstLine="567"/>
        <w:jc w:val="both"/>
        <w:rPr>
          <w:rFonts w:ascii="GHEA Grapalat" w:hAnsi="GHEA Grapalat" w:cs="Sylfaen"/>
          <w:b/>
          <w:sz w:val="20"/>
          <w:lang w:val="af-ZA"/>
        </w:rPr>
      </w:pPr>
      <w:r w:rsidRPr="00A71D81">
        <w:rPr>
          <w:rFonts w:ascii="GHEA Grapalat" w:hAnsi="GHEA Grapalat"/>
          <w:iCs/>
          <w:sz w:val="20"/>
          <w:lang w:val="af-ZA"/>
        </w:rPr>
        <w:lastRenderedPageBreak/>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DE6FA5">
        <w:rPr>
          <w:rFonts w:ascii="GHEA Grapalat" w:hAnsi="GHEA Grapalat" w:cs="Sylfaen"/>
          <w:b/>
          <w:sz w:val="20"/>
          <w:lang w:val="hy-AM"/>
        </w:rPr>
        <w:t>Որակավորման</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hy-AM"/>
        </w:rPr>
        <w:t>և</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hy-AM"/>
        </w:rPr>
        <w:t>պ</w:t>
      </w:r>
      <w:r w:rsidR="00A161E3" w:rsidRPr="00DE6FA5">
        <w:rPr>
          <w:rFonts w:ascii="GHEA Grapalat" w:hAnsi="GHEA Grapalat" w:cs="Sylfaen"/>
          <w:b/>
          <w:sz w:val="20"/>
          <w:lang w:val="ru-RU"/>
        </w:rPr>
        <w:t>այմանագրի</w:t>
      </w:r>
      <w:r w:rsidR="00A161E3" w:rsidRPr="00DE6FA5">
        <w:rPr>
          <w:rFonts w:ascii="GHEA Grapalat" w:hAnsi="GHEA Grapalat" w:cs="Sylfaen"/>
          <w:b/>
          <w:sz w:val="20"/>
          <w:lang w:val="hy-AM"/>
        </w:rPr>
        <w:t xml:space="preserve"> </w:t>
      </w:r>
      <w:r w:rsidR="00A161E3" w:rsidRPr="00DE6FA5">
        <w:rPr>
          <w:rFonts w:ascii="GHEA Grapalat" w:hAnsi="GHEA Grapalat" w:cs="Sylfaen"/>
          <w:b/>
          <w:sz w:val="20"/>
          <w:lang w:val="ru-RU"/>
        </w:rPr>
        <w:t>ապահովում</w:t>
      </w:r>
      <w:r w:rsidR="00A161E3" w:rsidRPr="00DE6FA5">
        <w:rPr>
          <w:rFonts w:ascii="GHEA Grapalat" w:hAnsi="GHEA Grapalat" w:cs="Sylfaen"/>
          <w:b/>
          <w:sz w:val="20"/>
          <w:lang w:val="hy-AM"/>
        </w:rPr>
        <w:t>ները</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ներկայացնելու</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պահանջի</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հիման</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վրա</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այն</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ստանալու</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օրվանից</w:t>
      </w:r>
      <w:r w:rsidR="00A161E3" w:rsidRPr="00DE6FA5">
        <w:rPr>
          <w:rFonts w:ascii="GHEA Grapalat" w:hAnsi="GHEA Grapalat" w:cs="Sylfaen"/>
          <w:b/>
          <w:sz w:val="20"/>
          <w:lang w:val="af-ZA"/>
        </w:rPr>
        <w:t xml:space="preserve"> </w:t>
      </w:r>
      <w:r w:rsidR="009D62B8" w:rsidRPr="00DE6FA5">
        <w:rPr>
          <w:rFonts w:ascii="GHEA Grapalat" w:hAnsi="GHEA Grapalat" w:cs="Sylfaen"/>
          <w:b/>
          <w:sz w:val="20"/>
          <w:lang w:val="hy-AM"/>
        </w:rPr>
        <w:t xml:space="preserve">հետո </w:t>
      </w:r>
      <w:r w:rsidR="00A161E3" w:rsidRPr="00DE6FA5">
        <w:rPr>
          <w:rFonts w:ascii="GHEA Grapalat" w:hAnsi="GHEA Grapalat" w:cs="Sylfaen"/>
          <w:b/>
          <w:sz w:val="20"/>
          <w:lang w:val="hy-AM"/>
        </w:rPr>
        <w:t xml:space="preserve">5 </w:t>
      </w:r>
      <w:r w:rsidR="00A161E3" w:rsidRPr="00DE6FA5">
        <w:rPr>
          <w:rFonts w:ascii="GHEA Grapalat" w:hAnsi="GHEA Grapalat" w:cs="Sylfaen"/>
          <w:b/>
          <w:sz w:val="20"/>
          <w:lang w:val="af-ZA"/>
        </w:rPr>
        <w:t xml:space="preserve">աշխատանքային </w:t>
      </w:r>
      <w:r w:rsidR="00A161E3" w:rsidRPr="00DE6FA5">
        <w:rPr>
          <w:rFonts w:ascii="GHEA Grapalat" w:hAnsi="GHEA Grapalat" w:cs="Sylfaen"/>
          <w:b/>
          <w:sz w:val="20"/>
          <w:lang w:val="ru-RU"/>
        </w:rPr>
        <w:t>օրվա</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ընթացքում</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ընտրված</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մասնակիցը</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պարտավոր</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է</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ներկայացնել</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hy-AM"/>
        </w:rPr>
        <w:t>որակավորման</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hy-AM"/>
        </w:rPr>
        <w:t>և</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պայմանագրի</w:t>
      </w:r>
      <w:r w:rsidR="00A161E3" w:rsidRPr="00DE6FA5">
        <w:rPr>
          <w:rFonts w:ascii="GHEA Grapalat" w:hAnsi="GHEA Grapalat" w:cs="Sylfaen"/>
          <w:b/>
          <w:sz w:val="20"/>
          <w:lang w:val="hy-AM"/>
        </w:rPr>
        <w:t xml:space="preserve"> </w:t>
      </w:r>
      <w:r w:rsidR="00A161E3" w:rsidRPr="00DE6FA5">
        <w:rPr>
          <w:rFonts w:ascii="GHEA Grapalat" w:hAnsi="GHEA Grapalat" w:cs="Sylfaen"/>
          <w:b/>
          <w:sz w:val="20"/>
          <w:lang w:val="ru-RU"/>
        </w:rPr>
        <w:t>ապահովում</w:t>
      </w:r>
      <w:r w:rsidR="00A161E3" w:rsidRPr="00DE6FA5">
        <w:rPr>
          <w:rFonts w:ascii="GHEA Grapalat" w:hAnsi="GHEA Grapalat" w:cs="Sylfaen"/>
          <w:b/>
          <w:sz w:val="20"/>
          <w:lang w:val="hy-AM"/>
        </w:rPr>
        <w:t>ներ</w:t>
      </w:r>
      <w:r w:rsidR="00A161E3" w:rsidRPr="00DE6FA5">
        <w:rPr>
          <w:rFonts w:ascii="GHEA Grapalat" w:hAnsi="GHEA Grapalat" w:cs="Sylfaen"/>
          <w:b/>
          <w:sz w:val="20"/>
          <w:lang w:val="ru-RU"/>
        </w:rPr>
        <w:t>։</w:t>
      </w:r>
      <w:r w:rsidR="00A161E3" w:rsidRPr="00DE6FA5">
        <w:rPr>
          <w:rFonts w:ascii="GHEA Grapalat" w:hAnsi="GHEA Grapalat" w:cs="Sylfaen"/>
          <w:b/>
          <w:sz w:val="20"/>
          <w:lang w:val="af-ZA"/>
        </w:rPr>
        <w:t xml:space="preserve"> </w:t>
      </w:r>
    </w:p>
    <w:p w14:paraId="089EADE0" w14:textId="116E113F" w:rsidR="00BA7FAD" w:rsidRDefault="00AD6D6A" w:rsidP="00CF12EE">
      <w:pPr>
        <w:ind w:firstLine="567"/>
        <w:jc w:val="both"/>
        <w:rPr>
          <w:rFonts w:ascii="GHEA Grapalat" w:hAnsi="GHEA Grapalat" w:cs="Sylfaen"/>
          <w:sz w:val="20"/>
          <w:lang w:val="af-ZA"/>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D91074">
        <w:rPr>
          <w:rFonts w:ascii="GHEA Grapalat" w:hAnsi="GHEA Grapalat" w:cs="Sylfaen"/>
          <w:b/>
          <w:bCs/>
          <w:sz w:val="20"/>
        </w:rPr>
        <w:t>Որակավորման</w:t>
      </w:r>
      <w:r w:rsidR="0074145B" w:rsidRPr="00D91074">
        <w:rPr>
          <w:rFonts w:ascii="GHEA Grapalat" w:hAnsi="GHEA Grapalat" w:cs="Sylfaen"/>
          <w:b/>
          <w:bCs/>
          <w:sz w:val="20"/>
          <w:lang w:val="af-ZA"/>
        </w:rPr>
        <w:t xml:space="preserve"> </w:t>
      </w:r>
      <w:r w:rsidR="0074145B" w:rsidRPr="00D91074">
        <w:rPr>
          <w:rFonts w:ascii="GHEA Grapalat" w:hAnsi="GHEA Grapalat" w:cs="Sylfaen"/>
          <w:b/>
          <w:bCs/>
          <w:sz w:val="20"/>
        </w:rPr>
        <w:t>ապահովման</w:t>
      </w:r>
      <w:r w:rsidR="0074145B" w:rsidRPr="00D91074">
        <w:rPr>
          <w:rFonts w:ascii="GHEA Grapalat" w:hAnsi="GHEA Grapalat" w:cs="Sylfaen"/>
          <w:b/>
          <w:bCs/>
          <w:sz w:val="20"/>
          <w:lang w:val="af-ZA"/>
        </w:rPr>
        <w:t xml:space="preserve"> </w:t>
      </w:r>
      <w:r w:rsidR="0074145B" w:rsidRPr="00D91074">
        <w:rPr>
          <w:rFonts w:ascii="GHEA Grapalat" w:hAnsi="GHEA Grapalat" w:cs="Sylfaen"/>
          <w:b/>
          <w:bCs/>
          <w:sz w:val="20"/>
        </w:rPr>
        <w:t>չափը</w:t>
      </w:r>
      <w:r w:rsidR="0074145B" w:rsidRPr="00D91074">
        <w:rPr>
          <w:rFonts w:ascii="GHEA Grapalat" w:hAnsi="GHEA Grapalat" w:cs="Sylfaen"/>
          <w:b/>
          <w:bCs/>
          <w:sz w:val="20"/>
          <w:lang w:val="af-ZA"/>
        </w:rPr>
        <w:t xml:space="preserve"> </w:t>
      </w:r>
      <w:r w:rsidR="0074145B" w:rsidRPr="00D91074">
        <w:rPr>
          <w:rFonts w:ascii="GHEA Grapalat" w:hAnsi="GHEA Grapalat" w:cs="Sylfaen"/>
          <w:b/>
          <w:bCs/>
          <w:sz w:val="20"/>
        </w:rPr>
        <w:t>հավասար</w:t>
      </w:r>
      <w:r w:rsidR="0074145B" w:rsidRPr="00D91074">
        <w:rPr>
          <w:rFonts w:ascii="GHEA Grapalat" w:hAnsi="GHEA Grapalat" w:cs="Sylfaen"/>
          <w:b/>
          <w:bCs/>
          <w:sz w:val="20"/>
          <w:lang w:val="af-ZA"/>
        </w:rPr>
        <w:t xml:space="preserve"> </w:t>
      </w:r>
      <w:r w:rsidR="0074145B" w:rsidRPr="00D91074">
        <w:rPr>
          <w:rFonts w:ascii="GHEA Grapalat" w:hAnsi="GHEA Grapalat" w:cs="Sylfaen"/>
          <w:b/>
          <w:bCs/>
          <w:sz w:val="20"/>
        </w:rPr>
        <w:t>է</w:t>
      </w:r>
      <w:r w:rsidR="0074145B" w:rsidRPr="00D91074">
        <w:rPr>
          <w:rFonts w:ascii="GHEA Grapalat" w:hAnsi="GHEA Grapalat" w:cs="Sylfaen"/>
          <w:b/>
          <w:bCs/>
          <w:sz w:val="20"/>
          <w:lang w:val="af-ZA"/>
        </w:rPr>
        <w:t xml:space="preserve"> </w:t>
      </w:r>
      <w:r w:rsidR="00A161E3" w:rsidRPr="00D91074">
        <w:rPr>
          <w:rFonts w:ascii="GHEA Grapalat" w:hAnsi="GHEA Grapalat" w:cs="Sylfaen"/>
          <w:b/>
          <w:bCs/>
          <w:sz w:val="20"/>
          <w:lang w:val="hy-AM"/>
        </w:rPr>
        <w:t xml:space="preserve"> սույն ընթացակարգի շրջանակում գնվելիք ապրանքի գնման գնի </w:t>
      </w:r>
      <w:r w:rsidR="005A72DB" w:rsidRPr="00D91074">
        <w:rPr>
          <w:rFonts w:ascii="GHEA Grapalat" w:hAnsi="GHEA Grapalat" w:cs="Sylfaen"/>
          <w:b/>
          <w:bCs/>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D91074">
        <w:rPr>
          <w:rFonts w:ascii="GHEA Grapalat" w:hAnsi="GHEA Grapalat" w:cs="Sylfaen"/>
          <w:sz w:val="20"/>
          <w:lang w:val="af-ZA"/>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F96621" w:rsidRPr="00A71D81">
        <w:rPr>
          <w:rFonts w:ascii="GHEA Grapalat" w:hAnsi="GHEA Grapalat" w:cs="Sylfaen"/>
          <w:sz w:val="20"/>
          <w:lang w:val="af-ZA"/>
        </w:rPr>
        <w:t xml:space="preserve"> </w:t>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4C6CB52D" w14:textId="77777777" w:rsidR="00E56508" w:rsidRPr="007E2C83"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1C6ED29C" w14:textId="7A542D4A" w:rsidR="005237E3" w:rsidRPr="00F675B6" w:rsidRDefault="00281740" w:rsidP="005237E3">
      <w:pPr>
        <w:ind w:firstLine="567"/>
        <w:jc w:val="both"/>
        <w:rPr>
          <w:rFonts w:ascii="GHEA Grapalat" w:hAnsi="GHEA Grapalat" w:cs="Sylfaen"/>
          <w:b/>
          <w:bCs/>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F675B6" w:rsidRPr="00F675B6">
        <w:rPr>
          <w:rFonts w:ascii="GHEA Grapalat" w:hAnsi="GHEA Grapalat" w:cs="Sylfaen"/>
          <w:b/>
          <w:bCs/>
          <w:sz w:val="18"/>
          <w:szCs w:val="18"/>
          <w:lang w:val="hy-AM"/>
        </w:rPr>
        <w:t xml:space="preserve"> պ</w:t>
      </w:r>
      <w:r w:rsidR="005237E3" w:rsidRPr="00F675B6">
        <w:rPr>
          <w:rFonts w:ascii="GHEA Grapalat" w:hAnsi="GHEA Grapalat" w:cs="Sylfaen"/>
          <w:b/>
          <w:bCs/>
          <w:sz w:val="18"/>
          <w:szCs w:val="18"/>
          <w:lang w:val="hy-AM"/>
        </w:rPr>
        <w:t>այմանագրի ապահովումը ներկայացվում է</w:t>
      </w:r>
      <w:r w:rsidR="005237E3" w:rsidRPr="00F675B6">
        <w:rPr>
          <w:rFonts w:ascii="GHEA Grapalat" w:hAnsi="GHEA Grapalat" w:cs="Arial"/>
          <w:b/>
          <w:bCs/>
          <w:sz w:val="18"/>
          <w:szCs w:val="18"/>
          <w:lang w:val="hy-AM"/>
        </w:rPr>
        <w:t xml:space="preserve"> միակողմանի հաստատված հայտարարության՝ տուժանքի (հավելված 5.1) ձևով:</w:t>
      </w:r>
    </w:p>
    <w:p w14:paraId="2CC41DE3" w14:textId="77777777" w:rsidR="005237E3" w:rsidRPr="00A71D81" w:rsidRDefault="005237E3" w:rsidP="00281740">
      <w:pPr>
        <w:ind w:firstLine="567"/>
        <w:jc w:val="both"/>
        <w:rPr>
          <w:rFonts w:ascii="GHEA Grapalat" w:hAnsi="GHEA Grapalat" w:cs="Sylfaen"/>
          <w:sz w:val="20"/>
          <w:vertAlign w:val="superscript"/>
          <w:lang w:val="hy-AM"/>
        </w:rPr>
      </w:pPr>
    </w:p>
    <w:p w14:paraId="7154DD15" w14:textId="77777777" w:rsidR="00F562EA" w:rsidRPr="006D2E03" w:rsidRDefault="00F562EA" w:rsidP="006D2E03">
      <w:pPr>
        <w:shd w:val="clear" w:color="auto" w:fill="FFFFFF"/>
        <w:spacing w:line="360" w:lineRule="auto"/>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281740">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52B430A8"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10.4</w:t>
      </w:r>
      <w:r w:rsidR="005237E3">
        <w:rPr>
          <w:rFonts w:ascii="GHEA Grapalat" w:hAnsi="GHEA Grapalat" w:cs="Arial"/>
          <w:sz w:val="20"/>
          <w:lang w:val="hy-AM"/>
        </w:rPr>
        <w:t>-</w:t>
      </w:r>
    </w:p>
    <w:p w14:paraId="2161ED09" w14:textId="72E92CE3"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5237E3">
        <w:rPr>
          <w:rFonts w:ascii="GHEA Grapalat" w:hAnsi="GHEA Grapalat" w:cs="Sylfaen"/>
          <w:sz w:val="20"/>
          <w:lang w:val="hy-AM"/>
        </w:rPr>
        <w:t>-</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Default="00DB4EFF" w:rsidP="00DB4EFF">
      <w:pPr>
        <w:pStyle w:val="NormalWeb"/>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lastRenderedPageBreak/>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2987F51D" w14:textId="77777777" w:rsidR="00DB4EFF" w:rsidRDefault="00DB4EFF" w:rsidP="00DB4EFF">
      <w:pPr>
        <w:ind w:firstLine="567"/>
        <w:jc w:val="both"/>
        <w:rPr>
          <w:rFonts w:ascii="GHEA Grapalat" w:hAnsi="GHEA Grapalat" w:cs="Sylfaen"/>
          <w:sz w:val="20"/>
          <w:lang w:val="af-ZA"/>
        </w:rPr>
      </w:pPr>
    </w:p>
    <w:p w14:paraId="5FD32C54" w14:textId="77777777" w:rsidR="00DB4EFF" w:rsidRPr="00A71D81" w:rsidRDefault="00DB4EFF" w:rsidP="006D2E03">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0246C3C6" w14:textId="77777777" w:rsidR="00F675B6" w:rsidRPr="00F675B6" w:rsidRDefault="00F675B6" w:rsidP="00F675B6">
      <w:pPr>
        <w:ind w:firstLine="567"/>
        <w:jc w:val="both"/>
        <w:rPr>
          <w:rFonts w:ascii="GHEA Grapalat" w:hAnsi="GHEA Grapalat"/>
          <w:sz w:val="20"/>
          <w:lang w:val="af-ZA"/>
        </w:rPr>
      </w:pPr>
      <w:r w:rsidRPr="00F675B6">
        <w:rPr>
          <w:rFonts w:ascii="GHEA Grapalat" w:hAnsi="GHEA Grapalat"/>
          <w:sz w:val="20"/>
          <w:lang w:val="af-ZA"/>
        </w:rPr>
        <w:t xml:space="preserve">11.1 </w:t>
      </w:r>
      <w:r w:rsidRPr="00F675B6">
        <w:rPr>
          <w:rFonts w:ascii="GHEA Grapalat" w:hAnsi="GHEA Grapalat"/>
          <w:sz w:val="20"/>
          <w:lang w:val="ru-RU"/>
        </w:rPr>
        <w:t>Օրենքի</w:t>
      </w:r>
      <w:r w:rsidRPr="00F675B6">
        <w:rPr>
          <w:rFonts w:ascii="GHEA Grapalat" w:hAnsi="GHEA Grapalat"/>
          <w:sz w:val="20"/>
          <w:lang w:val="af-ZA"/>
        </w:rPr>
        <w:t xml:space="preserve"> 37-</w:t>
      </w:r>
      <w:r w:rsidRPr="00F675B6">
        <w:rPr>
          <w:rFonts w:ascii="GHEA Grapalat" w:hAnsi="GHEA Grapalat"/>
          <w:sz w:val="20"/>
          <w:lang w:val="ru-RU"/>
        </w:rPr>
        <w:t>րդ</w:t>
      </w:r>
      <w:r w:rsidRPr="00F675B6">
        <w:rPr>
          <w:rFonts w:ascii="GHEA Grapalat" w:hAnsi="GHEA Grapalat"/>
          <w:sz w:val="20"/>
          <w:lang w:val="af-ZA"/>
        </w:rPr>
        <w:t xml:space="preserve"> </w:t>
      </w:r>
      <w:r w:rsidRPr="00F675B6">
        <w:rPr>
          <w:rFonts w:ascii="GHEA Grapalat" w:hAnsi="GHEA Grapalat"/>
          <w:sz w:val="20"/>
          <w:lang w:val="ru-RU"/>
        </w:rPr>
        <w:t>հոդվածի</w:t>
      </w:r>
      <w:r w:rsidRPr="00F675B6">
        <w:rPr>
          <w:rFonts w:ascii="GHEA Grapalat" w:hAnsi="GHEA Grapalat"/>
          <w:sz w:val="20"/>
          <w:lang w:val="af-ZA"/>
        </w:rPr>
        <w:t xml:space="preserve"> </w:t>
      </w:r>
      <w:r w:rsidRPr="00F675B6">
        <w:rPr>
          <w:rFonts w:ascii="GHEA Grapalat" w:hAnsi="GHEA Grapalat"/>
          <w:sz w:val="20"/>
          <w:lang w:val="ru-RU"/>
        </w:rPr>
        <w:t>համաձայն</w:t>
      </w:r>
      <w:r w:rsidRPr="00F675B6">
        <w:rPr>
          <w:rFonts w:ascii="GHEA Grapalat" w:hAnsi="GHEA Grapalat"/>
          <w:sz w:val="20"/>
          <w:lang w:val="af-ZA"/>
        </w:rPr>
        <w:t xml:space="preserve">` </w:t>
      </w:r>
      <w:r w:rsidRPr="00F675B6">
        <w:rPr>
          <w:rFonts w:ascii="GHEA Grapalat" w:hAnsi="GHEA Grapalat"/>
          <w:sz w:val="20"/>
          <w:lang w:val="ru-RU"/>
        </w:rPr>
        <w:t>հանձնաժողովը</w:t>
      </w:r>
      <w:r w:rsidRPr="00F675B6">
        <w:rPr>
          <w:rFonts w:ascii="GHEA Grapalat" w:hAnsi="GHEA Grapalat"/>
          <w:sz w:val="20"/>
          <w:lang w:val="af-ZA"/>
        </w:rPr>
        <w:t xml:space="preserve"> </w:t>
      </w:r>
      <w:r w:rsidRPr="00F675B6">
        <w:rPr>
          <w:rFonts w:ascii="GHEA Grapalat" w:hAnsi="GHEA Grapalat"/>
          <w:sz w:val="20"/>
          <w:lang w:val="ru-RU"/>
        </w:rPr>
        <w:t>սույն</w:t>
      </w:r>
      <w:r w:rsidRPr="00F675B6">
        <w:rPr>
          <w:rFonts w:ascii="GHEA Grapalat" w:hAnsi="GHEA Grapalat"/>
          <w:sz w:val="20"/>
          <w:lang w:val="af-ZA"/>
        </w:rPr>
        <w:t xml:space="preserve"> </w:t>
      </w:r>
      <w:r w:rsidRPr="00F675B6">
        <w:rPr>
          <w:rFonts w:ascii="GHEA Grapalat" w:hAnsi="GHEA Grapalat"/>
          <w:sz w:val="20"/>
          <w:lang w:val="ru-RU"/>
        </w:rPr>
        <w:t>ընթացակարգը</w:t>
      </w:r>
      <w:r w:rsidRPr="00F675B6">
        <w:rPr>
          <w:rFonts w:ascii="GHEA Grapalat" w:hAnsi="GHEA Grapalat"/>
          <w:sz w:val="20"/>
          <w:lang w:val="af-ZA"/>
        </w:rPr>
        <w:t xml:space="preserve"> </w:t>
      </w:r>
      <w:r w:rsidRPr="00F675B6">
        <w:rPr>
          <w:rFonts w:ascii="GHEA Grapalat" w:hAnsi="GHEA Grapalat"/>
          <w:sz w:val="20"/>
          <w:lang w:val="ru-RU"/>
        </w:rPr>
        <w:t>չկայացած</w:t>
      </w:r>
      <w:r w:rsidRPr="00F675B6">
        <w:rPr>
          <w:rFonts w:ascii="GHEA Grapalat" w:hAnsi="GHEA Grapalat"/>
          <w:sz w:val="20"/>
          <w:lang w:val="af-ZA"/>
        </w:rPr>
        <w:t xml:space="preserve"> </w:t>
      </w:r>
      <w:r w:rsidRPr="00F675B6">
        <w:rPr>
          <w:rFonts w:ascii="GHEA Grapalat" w:hAnsi="GHEA Grapalat"/>
          <w:sz w:val="20"/>
          <w:lang w:val="ru-RU"/>
        </w:rPr>
        <w:t>է</w:t>
      </w:r>
      <w:r w:rsidRPr="00F675B6">
        <w:rPr>
          <w:rFonts w:ascii="GHEA Grapalat" w:hAnsi="GHEA Grapalat"/>
          <w:sz w:val="20"/>
          <w:lang w:val="af-ZA"/>
        </w:rPr>
        <w:t xml:space="preserve"> </w:t>
      </w:r>
      <w:r w:rsidRPr="00F675B6">
        <w:rPr>
          <w:rFonts w:ascii="GHEA Grapalat" w:hAnsi="GHEA Grapalat"/>
          <w:sz w:val="20"/>
          <w:lang w:val="ru-RU"/>
        </w:rPr>
        <w:t>հայտարարում</w:t>
      </w:r>
      <w:r w:rsidRPr="00F675B6">
        <w:rPr>
          <w:rFonts w:ascii="GHEA Grapalat" w:hAnsi="GHEA Grapalat"/>
          <w:sz w:val="20"/>
          <w:lang w:val="af-ZA"/>
        </w:rPr>
        <w:t xml:space="preserve">, </w:t>
      </w:r>
      <w:r w:rsidRPr="00F675B6">
        <w:rPr>
          <w:rFonts w:ascii="GHEA Grapalat" w:hAnsi="GHEA Grapalat"/>
          <w:sz w:val="20"/>
          <w:lang w:val="ru-RU"/>
        </w:rPr>
        <w:t>եթե</w:t>
      </w:r>
      <w:r w:rsidRPr="00F675B6">
        <w:rPr>
          <w:rFonts w:ascii="GHEA Grapalat" w:hAnsi="GHEA Grapalat"/>
          <w:sz w:val="20"/>
          <w:lang w:val="af-ZA"/>
        </w:rPr>
        <w:t>`</w:t>
      </w:r>
    </w:p>
    <w:p w14:paraId="6FD142FE" w14:textId="77777777" w:rsidR="00F675B6" w:rsidRPr="00F675B6" w:rsidRDefault="00F675B6" w:rsidP="00F675B6">
      <w:pPr>
        <w:ind w:firstLine="567"/>
        <w:jc w:val="both"/>
        <w:rPr>
          <w:rFonts w:ascii="GHEA Grapalat" w:hAnsi="GHEA Grapalat"/>
          <w:sz w:val="20"/>
          <w:lang w:val="af-ZA"/>
        </w:rPr>
      </w:pPr>
      <w:r w:rsidRPr="00F675B6">
        <w:rPr>
          <w:rFonts w:ascii="GHEA Grapalat" w:hAnsi="GHEA Grapalat"/>
          <w:sz w:val="20"/>
          <w:lang w:val="af-ZA"/>
        </w:rPr>
        <w:t xml:space="preserve">1) </w:t>
      </w:r>
      <w:r w:rsidRPr="00F675B6">
        <w:rPr>
          <w:rFonts w:ascii="GHEA Grapalat" w:hAnsi="GHEA Grapalat"/>
          <w:sz w:val="20"/>
          <w:lang w:val="ru-RU"/>
        </w:rPr>
        <w:t>հայտերից</w:t>
      </w:r>
      <w:r w:rsidRPr="00F675B6">
        <w:rPr>
          <w:rFonts w:ascii="GHEA Grapalat" w:hAnsi="GHEA Grapalat"/>
          <w:sz w:val="20"/>
          <w:lang w:val="af-ZA"/>
        </w:rPr>
        <w:t xml:space="preserve"> </w:t>
      </w:r>
      <w:r w:rsidRPr="00F675B6">
        <w:rPr>
          <w:rFonts w:ascii="GHEA Grapalat" w:hAnsi="GHEA Grapalat"/>
          <w:sz w:val="20"/>
          <w:lang w:val="ru-RU"/>
        </w:rPr>
        <w:t>ոչ</w:t>
      </w:r>
      <w:r w:rsidRPr="00F675B6">
        <w:rPr>
          <w:rFonts w:ascii="GHEA Grapalat" w:hAnsi="GHEA Grapalat"/>
          <w:sz w:val="20"/>
          <w:lang w:val="af-ZA"/>
        </w:rPr>
        <w:t xml:space="preserve"> </w:t>
      </w:r>
      <w:r w:rsidRPr="00F675B6">
        <w:rPr>
          <w:rFonts w:ascii="GHEA Grapalat" w:hAnsi="GHEA Grapalat"/>
          <w:sz w:val="20"/>
          <w:lang w:val="ru-RU"/>
        </w:rPr>
        <w:t>մեկը</w:t>
      </w:r>
      <w:r w:rsidRPr="00F675B6">
        <w:rPr>
          <w:rFonts w:ascii="GHEA Grapalat" w:hAnsi="GHEA Grapalat"/>
          <w:sz w:val="20"/>
          <w:lang w:val="af-ZA"/>
        </w:rPr>
        <w:t xml:space="preserve"> </w:t>
      </w:r>
      <w:r w:rsidRPr="00F675B6">
        <w:rPr>
          <w:rFonts w:ascii="GHEA Grapalat" w:hAnsi="GHEA Grapalat"/>
          <w:sz w:val="20"/>
          <w:lang w:val="ru-RU"/>
        </w:rPr>
        <w:t>չի</w:t>
      </w:r>
      <w:r w:rsidRPr="00F675B6">
        <w:rPr>
          <w:rFonts w:ascii="GHEA Grapalat" w:hAnsi="GHEA Grapalat"/>
          <w:sz w:val="20"/>
          <w:lang w:val="af-ZA"/>
        </w:rPr>
        <w:t xml:space="preserve"> </w:t>
      </w:r>
      <w:r w:rsidRPr="00F675B6">
        <w:rPr>
          <w:rFonts w:ascii="GHEA Grapalat" w:hAnsi="GHEA Grapalat"/>
          <w:sz w:val="20"/>
          <w:lang w:val="ru-RU"/>
        </w:rPr>
        <w:t>համապատասխանում</w:t>
      </w:r>
      <w:r w:rsidRPr="00F675B6">
        <w:rPr>
          <w:rFonts w:ascii="GHEA Grapalat" w:hAnsi="GHEA Grapalat"/>
          <w:sz w:val="20"/>
          <w:lang w:val="af-ZA"/>
        </w:rPr>
        <w:t xml:space="preserve"> </w:t>
      </w:r>
      <w:r w:rsidRPr="00F675B6">
        <w:rPr>
          <w:rFonts w:ascii="GHEA Grapalat" w:hAnsi="GHEA Grapalat"/>
          <w:sz w:val="20"/>
          <w:lang w:val="ru-RU"/>
        </w:rPr>
        <w:t>հրավերի</w:t>
      </w:r>
      <w:r w:rsidRPr="00F675B6">
        <w:rPr>
          <w:rFonts w:ascii="GHEA Grapalat" w:hAnsi="GHEA Grapalat"/>
          <w:sz w:val="20"/>
          <w:lang w:val="af-ZA"/>
        </w:rPr>
        <w:t xml:space="preserve"> </w:t>
      </w:r>
      <w:r w:rsidRPr="00F675B6">
        <w:rPr>
          <w:rFonts w:ascii="GHEA Grapalat" w:hAnsi="GHEA Grapalat"/>
          <w:sz w:val="20"/>
          <w:lang w:val="ru-RU"/>
        </w:rPr>
        <w:t>պայմաններին</w:t>
      </w:r>
      <w:r w:rsidRPr="00F675B6">
        <w:rPr>
          <w:rFonts w:ascii="GHEA Grapalat" w:hAnsi="GHEA Grapalat"/>
          <w:sz w:val="20"/>
          <w:lang w:val="af-ZA"/>
        </w:rPr>
        <w:t>.</w:t>
      </w:r>
    </w:p>
    <w:p w14:paraId="4A03EFBA" w14:textId="77777777" w:rsidR="00F675B6" w:rsidRPr="00F675B6" w:rsidRDefault="00F675B6" w:rsidP="00F675B6">
      <w:pPr>
        <w:ind w:firstLine="567"/>
        <w:jc w:val="both"/>
        <w:rPr>
          <w:rFonts w:ascii="GHEA Grapalat" w:hAnsi="GHEA Grapalat"/>
          <w:sz w:val="20"/>
          <w:lang w:val="af-ZA"/>
        </w:rPr>
      </w:pPr>
      <w:r w:rsidRPr="00F675B6">
        <w:rPr>
          <w:rFonts w:ascii="GHEA Grapalat" w:hAnsi="GHEA Grapalat"/>
          <w:sz w:val="20"/>
          <w:lang w:val="af-ZA"/>
        </w:rPr>
        <w:t xml:space="preserve">2) 2) </w:t>
      </w:r>
      <w:r w:rsidRPr="00F675B6">
        <w:rPr>
          <w:rFonts w:ascii="GHEA Grapalat" w:hAnsi="GHEA Grapalat"/>
          <w:sz w:val="20"/>
        </w:rPr>
        <w:t>դադարում</w:t>
      </w:r>
      <w:r w:rsidRPr="00F675B6">
        <w:rPr>
          <w:rFonts w:ascii="GHEA Grapalat" w:hAnsi="GHEA Grapalat"/>
          <w:sz w:val="20"/>
          <w:lang w:val="af-ZA"/>
        </w:rPr>
        <w:t xml:space="preserve"> </w:t>
      </w:r>
      <w:r w:rsidRPr="00F675B6">
        <w:rPr>
          <w:rFonts w:ascii="GHEA Grapalat" w:hAnsi="GHEA Grapalat"/>
          <w:sz w:val="20"/>
        </w:rPr>
        <w:t>է</w:t>
      </w:r>
      <w:r w:rsidRPr="00F675B6">
        <w:rPr>
          <w:rFonts w:ascii="GHEA Grapalat" w:hAnsi="GHEA Grapalat"/>
          <w:sz w:val="20"/>
          <w:lang w:val="af-ZA"/>
        </w:rPr>
        <w:t xml:space="preserve"> </w:t>
      </w:r>
      <w:r w:rsidRPr="00F675B6">
        <w:rPr>
          <w:rFonts w:ascii="GHEA Grapalat" w:hAnsi="GHEA Grapalat"/>
          <w:sz w:val="20"/>
        </w:rPr>
        <w:t>գոյություն</w:t>
      </w:r>
      <w:r w:rsidRPr="00F675B6">
        <w:rPr>
          <w:rFonts w:ascii="GHEA Grapalat" w:hAnsi="GHEA Grapalat"/>
          <w:sz w:val="20"/>
          <w:lang w:val="af-ZA"/>
        </w:rPr>
        <w:t xml:space="preserve"> </w:t>
      </w:r>
      <w:r w:rsidRPr="00F675B6">
        <w:rPr>
          <w:rFonts w:ascii="GHEA Grapalat" w:hAnsi="GHEA Grapalat"/>
          <w:sz w:val="20"/>
        </w:rPr>
        <w:t>ունենալ</w:t>
      </w:r>
      <w:r w:rsidRPr="00F675B6">
        <w:rPr>
          <w:rFonts w:ascii="GHEA Grapalat" w:hAnsi="GHEA Grapalat"/>
          <w:sz w:val="20"/>
          <w:lang w:val="af-ZA"/>
        </w:rPr>
        <w:t xml:space="preserve"> </w:t>
      </w:r>
      <w:r w:rsidRPr="00F675B6">
        <w:rPr>
          <w:rFonts w:ascii="GHEA Grapalat" w:hAnsi="GHEA Grapalat"/>
          <w:sz w:val="20"/>
        </w:rPr>
        <w:t>գնման</w:t>
      </w:r>
      <w:r w:rsidRPr="00F675B6">
        <w:rPr>
          <w:rFonts w:ascii="GHEA Grapalat" w:hAnsi="GHEA Grapalat"/>
          <w:sz w:val="20"/>
          <w:lang w:val="af-ZA"/>
        </w:rPr>
        <w:t xml:space="preserve"> </w:t>
      </w:r>
      <w:r w:rsidRPr="00F675B6">
        <w:rPr>
          <w:rFonts w:ascii="GHEA Grapalat" w:hAnsi="GHEA Grapalat"/>
          <w:sz w:val="20"/>
        </w:rPr>
        <w:t>պահանջը</w:t>
      </w:r>
      <w:r w:rsidRPr="00F675B6">
        <w:rPr>
          <w:rFonts w:ascii="GHEA Grapalat" w:hAnsi="GHEA Grapalat"/>
          <w:sz w:val="20"/>
          <w:lang w:val="hy-AM"/>
        </w:rPr>
        <w:t xml:space="preserve">: Ընդ որում </w:t>
      </w:r>
      <w:r w:rsidRPr="00F675B6">
        <w:rPr>
          <w:rFonts w:ascii="GHEA Grapalat" w:hAnsi="GHEA Grapalat"/>
          <w:sz w:val="20"/>
        </w:rPr>
        <w:t>համայնքների</w:t>
      </w:r>
      <w:r w:rsidRPr="00F675B6">
        <w:rPr>
          <w:rFonts w:ascii="GHEA Grapalat" w:hAnsi="GHEA Grapalat"/>
          <w:sz w:val="20"/>
          <w:lang w:val="af-ZA"/>
        </w:rPr>
        <w:t xml:space="preserve"> </w:t>
      </w:r>
      <w:r w:rsidRPr="00F675B6">
        <w:rPr>
          <w:rFonts w:ascii="GHEA Grapalat" w:hAnsi="GHEA Grapalat"/>
          <w:sz w:val="20"/>
        </w:rPr>
        <w:t>կարիքների</w:t>
      </w:r>
      <w:r w:rsidRPr="00F675B6">
        <w:rPr>
          <w:rFonts w:ascii="GHEA Grapalat" w:hAnsi="GHEA Grapalat"/>
          <w:sz w:val="20"/>
          <w:lang w:val="af-ZA"/>
        </w:rPr>
        <w:t xml:space="preserve"> </w:t>
      </w:r>
      <w:r w:rsidRPr="00F675B6">
        <w:rPr>
          <w:rFonts w:ascii="GHEA Grapalat" w:hAnsi="GHEA Grapalat"/>
          <w:sz w:val="20"/>
        </w:rPr>
        <w:t>համար</w:t>
      </w:r>
      <w:r w:rsidRPr="00F675B6">
        <w:rPr>
          <w:rFonts w:ascii="GHEA Grapalat" w:hAnsi="GHEA Grapalat"/>
          <w:sz w:val="20"/>
          <w:lang w:val="af-ZA"/>
        </w:rPr>
        <w:t xml:space="preserve"> </w:t>
      </w:r>
      <w:r w:rsidRPr="00F675B6">
        <w:rPr>
          <w:rFonts w:ascii="GHEA Grapalat" w:hAnsi="GHEA Grapalat"/>
          <w:sz w:val="20"/>
        </w:rPr>
        <w:t>կազմակերպված</w:t>
      </w:r>
      <w:r w:rsidRPr="00F675B6">
        <w:rPr>
          <w:rFonts w:ascii="GHEA Grapalat" w:hAnsi="GHEA Grapalat"/>
          <w:sz w:val="20"/>
          <w:lang w:val="af-ZA"/>
        </w:rPr>
        <w:t xml:space="preserve"> </w:t>
      </w:r>
      <w:r w:rsidRPr="00F675B6">
        <w:rPr>
          <w:rFonts w:ascii="GHEA Grapalat" w:hAnsi="GHEA Grapalat"/>
          <w:sz w:val="20"/>
        </w:rPr>
        <w:t>գնման</w:t>
      </w:r>
      <w:r w:rsidRPr="00F675B6">
        <w:rPr>
          <w:rFonts w:ascii="GHEA Grapalat" w:hAnsi="GHEA Grapalat"/>
          <w:sz w:val="20"/>
          <w:lang w:val="af-ZA"/>
        </w:rPr>
        <w:t xml:space="preserve"> </w:t>
      </w:r>
      <w:r w:rsidRPr="00F675B6">
        <w:rPr>
          <w:rFonts w:ascii="GHEA Grapalat" w:hAnsi="GHEA Grapalat"/>
          <w:sz w:val="20"/>
        </w:rPr>
        <w:t>ընթացակարգը</w:t>
      </w:r>
      <w:r w:rsidRPr="00F675B6">
        <w:rPr>
          <w:rFonts w:ascii="GHEA Grapalat" w:hAnsi="GHEA Grapalat"/>
          <w:sz w:val="20"/>
          <w:lang w:val="af-ZA"/>
        </w:rPr>
        <w:t xml:space="preserve"> </w:t>
      </w:r>
      <w:r w:rsidRPr="00F675B6">
        <w:rPr>
          <w:rFonts w:ascii="GHEA Grapalat" w:hAnsi="GHEA Grapalat"/>
          <w:sz w:val="20"/>
        </w:rPr>
        <w:t>կարող</w:t>
      </w:r>
      <w:r w:rsidRPr="00F675B6">
        <w:rPr>
          <w:rFonts w:ascii="GHEA Grapalat" w:hAnsi="GHEA Grapalat"/>
          <w:sz w:val="20"/>
          <w:lang w:val="af-ZA"/>
        </w:rPr>
        <w:t xml:space="preserve"> </w:t>
      </w:r>
      <w:r w:rsidRPr="00F675B6">
        <w:rPr>
          <w:rFonts w:ascii="GHEA Grapalat" w:hAnsi="GHEA Grapalat"/>
          <w:sz w:val="20"/>
        </w:rPr>
        <w:t>է</w:t>
      </w:r>
      <w:r w:rsidRPr="00F675B6">
        <w:rPr>
          <w:rFonts w:ascii="GHEA Grapalat" w:hAnsi="GHEA Grapalat"/>
          <w:sz w:val="20"/>
          <w:lang w:val="af-ZA"/>
        </w:rPr>
        <w:t xml:space="preserve"> </w:t>
      </w:r>
      <w:r w:rsidRPr="00F675B6">
        <w:rPr>
          <w:rFonts w:ascii="GHEA Grapalat" w:hAnsi="GHEA Grapalat"/>
          <w:sz w:val="20"/>
        </w:rPr>
        <w:t>ամբողջությամբ</w:t>
      </w:r>
      <w:r w:rsidRPr="00F675B6">
        <w:rPr>
          <w:rFonts w:ascii="GHEA Grapalat" w:hAnsi="GHEA Grapalat"/>
          <w:sz w:val="20"/>
          <w:lang w:val="af-ZA"/>
        </w:rPr>
        <w:t xml:space="preserve"> </w:t>
      </w:r>
      <w:r w:rsidRPr="00F675B6">
        <w:rPr>
          <w:rFonts w:ascii="GHEA Grapalat" w:hAnsi="GHEA Grapalat"/>
          <w:sz w:val="20"/>
        </w:rPr>
        <w:t>կամ</w:t>
      </w:r>
      <w:r w:rsidRPr="00F675B6">
        <w:rPr>
          <w:rFonts w:ascii="GHEA Grapalat" w:hAnsi="GHEA Grapalat"/>
          <w:sz w:val="20"/>
          <w:lang w:val="af-ZA"/>
        </w:rPr>
        <w:t xml:space="preserve"> </w:t>
      </w:r>
      <w:r w:rsidRPr="00F675B6">
        <w:rPr>
          <w:rFonts w:ascii="GHEA Grapalat" w:hAnsi="GHEA Grapalat"/>
          <w:sz w:val="20"/>
        </w:rPr>
        <w:t>մասնակի</w:t>
      </w:r>
      <w:r w:rsidRPr="00F675B6">
        <w:rPr>
          <w:rFonts w:ascii="GHEA Grapalat" w:hAnsi="GHEA Grapalat"/>
          <w:sz w:val="20"/>
          <w:lang w:val="af-ZA"/>
        </w:rPr>
        <w:t xml:space="preserve"> </w:t>
      </w:r>
      <w:r w:rsidRPr="00F675B6">
        <w:rPr>
          <w:rFonts w:ascii="GHEA Grapalat" w:hAnsi="GHEA Grapalat"/>
          <w:sz w:val="20"/>
        </w:rPr>
        <w:t>չկայացած</w:t>
      </w:r>
      <w:r w:rsidRPr="00F675B6">
        <w:rPr>
          <w:rFonts w:ascii="GHEA Grapalat" w:hAnsi="GHEA Grapalat"/>
          <w:sz w:val="20"/>
          <w:lang w:val="af-ZA"/>
        </w:rPr>
        <w:t xml:space="preserve"> </w:t>
      </w:r>
      <w:r w:rsidRPr="00F675B6">
        <w:rPr>
          <w:rFonts w:ascii="GHEA Grapalat" w:hAnsi="GHEA Grapalat"/>
          <w:sz w:val="20"/>
        </w:rPr>
        <w:t>հայտարարվել</w:t>
      </w:r>
      <w:r w:rsidRPr="00F675B6">
        <w:rPr>
          <w:rFonts w:ascii="GHEA Grapalat" w:hAnsi="GHEA Grapalat"/>
          <w:sz w:val="20"/>
          <w:lang w:val="af-ZA"/>
        </w:rPr>
        <w:t xml:space="preserve"> </w:t>
      </w:r>
      <w:r w:rsidRPr="00F675B6">
        <w:rPr>
          <w:rFonts w:ascii="GHEA Grapalat" w:hAnsi="GHEA Grapalat"/>
          <w:sz w:val="20"/>
        </w:rPr>
        <w:t>համապատասխանաբար</w:t>
      </w:r>
      <w:r w:rsidRPr="00F675B6">
        <w:rPr>
          <w:rFonts w:ascii="GHEA Grapalat" w:hAnsi="GHEA Grapalat"/>
          <w:sz w:val="20"/>
          <w:lang w:val="af-ZA"/>
        </w:rPr>
        <w:t xml:space="preserve"> </w:t>
      </w:r>
      <w:r w:rsidRPr="00F675B6">
        <w:rPr>
          <w:rFonts w:ascii="GHEA Grapalat" w:hAnsi="GHEA Grapalat"/>
          <w:sz w:val="20"/>
        </w:rPr>
        <w:t>համայնքի</w:t>
      </w:r>
      <w:r w:rsidRPr="00F675B6">
        <w:rPr>
          <w:rFonts w:ascii="GHEA Grapalat" w:hAnsi="GHEA Grapalat"/>
          <w:sz w:val="20"/>
          <w:lang w:val="af-ZA"/>
        </w:rPr>
        <w:t xml:space="preserve"> </w:t>
      </w:r>
      <w:r w:rsidRPr="00F675B6">
        <w:rPr>
          <w:rFonts w:ascii="GHEA Grapalat" w:hAnsi="GHEA Grapalat"/>
          <w:b/>
          <w:sz w:val="20"/>
        </w:rPr>
        <w:t>ավագանու</w:t>
      </w:r>
      <w:r w:rsidRPr="00F675B6">
        <w:rPr>
          <w:rFonts w:ascii="GHEA Grapalat" w:hAnsi="GHEA Grapalat"/>
          <w:sz w:val="20"/>
          <w:lang w:val="af-ZA"/>
        </w:rPr>
        <w:t xml:space="preserve"> </w:t>
      </w:r>
      <w:r w:rsidRPr="00F675B6">
        <w:rPr>
          <w:rFonts w:ascii="GHEA Grapalat" w:hAnsi="GHEA Grapalat"/>
          <w:sz w:val="20"/>
        </w:rPr>
        <w:t>որոշման</w:t>
      </w:r>
      <w:r w:rsidRPr="00F675B6">
        <w:rPr>
          <w:rFonts w:ascii="GHEA Grapalat" w:hAnsi="GHEA Grapalat"/>
          <w:sz w:val="20"/>
          <w:lang w:val="af-ZA"/>
        </w:rPr>
        <w:t xml:space="preserve"> </w:t>
      </w:r>
      <w:r w:rsidRPr="00F675B6">
        <w:rPr>
          <w:rFonts w:ascii="GHEA Grapalat" w:hAnsi="GHEA Grapalat"/>
          <w:sz w:val="20"/>
        </w:rPr>
        <w:t>հիման</w:t>
      </w:r>
      <w:r w:rsidRPr="00F675B6">
        <w:rPr>
          <w:rFonts w:ascii="GHEA Grapalat" w:hAnsi="GHEA Grapalat"/>
          <w:sz w:val="20"/>
          <w:lang w:val="af-ZA"/>
        </w:rPr>
        <w:t xml:space="preserve"> </w:t>
      </w:r>
      <w:r w:rsidRPr="00F675B6">
        <w:rPr>
          <w:rFonts w:ascii="GHEA Grapalat" w:hAnsi="GHEA Grapalat"/>
          <w:sz w:val="20"/>
        </w:rPr>
        <w:t>վրա</w:t>
      </w:r>
      <w:r w:rsidRPr="00F675B6">
        <w:rPr>
          <w:rFonts w:ascii="GHEA Grapalat" w:hAnsi="GHEA Grapalat"/>
          <w:sz w:val="20"/>
          <w:lang w:val="af-ZA"/>
        </w:rPr>
        <w:t>:</w:t>
      </w:r>
    </w:p>
    <w:p w14:paraId="1410A13E" w14:textId="77777777" w:rsidR="00F675B6" w:rsidRPr="00F675B6" w:rsidRDefault="00F675B6" w:rsidP="00F675B6">
      <w:pPr>
        <w:ind w:firstLine="567"/>
        <w:jc w:val="both"/>
        <w:rPr>
          <w:rFonts w:ascii="GHEA Grapalat" w:hAnsi="GHEA Grapalat"/>
          <w:sz w:val="20"/>
          <w:lang w:val="af-ZA"/>
        </w:rPr>
      </w:pPr>
      <w:r w:rsidRPr="00F675B6">
        <w:rPr>
          <w:rFonts w:ascii="GHEA Grapalat" w:hAnsi="GHEA Grapalat"/>
          <w:sz w:val="20"/>
          <w:lang w:val="af-ZA"/>
        </w:rPr>
        <w:t xml:space="preserve">3) </w:t>
      </w:r>
      <w:r w:rsidRPr="00F675B6">
        <w:rPr>
          <w:rFonts w:ascii="GHEA Grapalat" w:hAnsi="GHEA Grapalat"/>
          <w:sz w:val="20"/>
          <w:lang w:val="hy-AM"/>
        </w:rPr>
        <w:t>ոչ</w:t>
      </w:r>
      <w:r w:rsidRPr="00F675B6">
        <w:rPr>
          <w:rFonts w:ascii="GHEA Grapalat" w:hAnsi="GHEA Grapalat"/>
          <w:sz w:val="20"/>
          <w:lang w:val="af-ZA"/>
        </w:rPr>
        <w:t xml:space="preserve"> </w:t>
      </w:r>
      <w:r w:rsidRPr="00F675B6">
        <w:rPr>
          <w:rFonts w:ascii="GHEA Grapalat" w:hAnsi="GHEA Grapalat"/>
          <w:sz w:val="20"/>
          <w:lang w:val="hy-AM"/>
        </w:rPr>
        <w:t>մի</w:t>
      </w:r>
      <w:r w:rsidRPr="00F675B6">
        <w:rPr>
          <w:rFonts w:ascii="GHEA Grapalat" w:hAnsi="GHEA Grapalat"/>
          <w:sz w:val="20"/>
          <w:lang w:val="af-ZA"/>
        </w:rPr>
        <w:t xml:space="preserve"> </w:t>
      </w:r>
      <w:r w:rsidRPr="00F675B6">
        <w:rPr>
          <w:rFonts w:ascii="GHEA Grapalat" w:hAnsi="GHEA Grapalat"/>
          <w:sz w:val="20"/>
          <w:lang w:val="hy-AM"/>
        </w:rPr>
        <w:t>հայտ</w:t>
      </w:r>
      <w:r w:rsidRPr="00F675B6">
        <w:rPr>
          <w:rFonts w:ascii="GHEA Grapalat" w:hAnsi="GHEA Grapalat"/>
          <w:sz w:val="20"/>
          <w:lang w:val="af-ZA"/>
        </w:rPr>
        <w:t xml:space="preserve"> </w:t>
      </w:r>
      <w:r w:rsidRPr="00F675B6">
        <w:rPr>
          <w:rFonts w:ascii="GHEA Grapalat" w:hAnsi="GHEA Grapalat"/>
          <w:sz w:val="20"/>
          <w:lang w:val="hy-AM"/>
        </w:rPr>
        <w:t>չի</w:t>
      </w:r>
      <w:r w:rsidRPr="00F675B6">
        <w:rPr>
          <w:rFonts w:ascii="GHEA Grapalat" w:hAnsi="GHEA Grapalat"/>
          <w:sz w:val="20"/>
          <w:lang w:val="af-ZA"/>
        </w:rPr>
        <w:t xml:space="preserve"> </w:t>
      </w:r>
      <w:r w:rsidRPr="00F675B6">
        <w:rPr>
          <w:rFonts w:ascii="GHEA Grapalat" w:hAnsi="GHEA Grapalat"/>
          <w:sz w:val="20"/>
          <w:lang w:val="hy-AM"/>
        </w:rPr>
        <w:t>ներկայացվել</w:t>
      </w:r>
      <w:r w:rsidRPr="00F675B6">
        <w:rPr>
          <w:rFonts w:ascii="GHEA Grapalat" w:hAnsi="GHEA Grapalat"/>
          <w:sz w:val="20"/>
          <w:lang w:val="af-ZA"/>
        </w:rPr>
        <w:t>.</w:t>
      </w:r>
    </w:p>
    <w:p w14:paraId="5D0685DD" w14:textId="77777777" w:rsidR="00F675B6" w:rsidRPr="00F675B6" w:rsidRDefault="00F675B6" w:rsidP="00F675B6">
      <w:pPr>
        <w:ind w:firstLine="567"/>
        <w:jc w:val="both"/>
        <w:rPr>
          <w:rFonts w:ascii="GHEA Grapalat" w:hAnsi="GHEA Grapalat"/>
          <w:sz w:val="20"/>
          <w:lang w:val="af-ZA"/>
        </w:rPr>
      </w:pPr>
      <w:r w:rsidRPr="00F675B6">
        <w:rPr>
          <w:rFonts w:ascii="GHEA Grapalat" w:hAnsi="GHEA Grapalat"/>
          <w:sz w:val="20"/>
          <w:lang w:val="af-ZA"/>
        </w:rPr>
        <w:t xml:space="preserve">4) </w:t>
      </w:r>
      <w:r w:rsidRPr="00F675B6">
        <w:rPr>
          <w:rFonts w:ascii="GHEA Grapalat" w:hAnsi="GHEA Grapalat"/>
          <w:sz w:val="20"/>
          <w:lang w:val="ru-RU"/>
        </w:rPr>
        <w:t>պայմանագիր</w:t>
      </w:r>
      <w:r w:rsidRPr="00F675B6">
        <w:rPr>
          <w:rFonts w:ascii="GHEA Grapalat" w:hAnsi="GHEA Grapalat"/>
          <w:sz w:val="20"/>
          <w:lang w:val="af-ZA"/>
        </w:rPr>
        <w:t xml:space="preserve"> </w:t>
      </w:r>
      <w:r w:rsidRPr="00F675B6">
        <w:rPr>
          <w:rFonts w:ascii="GHEA Grapalat" w:hAnsi="GHEA Grapalat"/>
          <w:sz w:val="20"/>
          <w:lang w:val="ru-RU"/>
        </w:rPr>
        <w:t>չի</w:t>
      </w:r>
      <w:r w:rsidRPr="00F675B6">
        <w:rPr>
          <w:rFonts w:ascii="GHEA Grapalat" w:hAnsi="GHEA Grapalat"/>
          <w:sz w:val="20"/>
          <w:lang w:val="af-ZA"/>
        </w:rPr>
        <w:t xml:space="preserve"> </w:t>
      </w:r>
      <w:r w:rsidRPr="00F675B6">
        <w:rPr>
          <w:rFonts w:ascii="GHEA Grapalat" w:hAnsi="GHEA Grapalat"/>
          <w:sz w:val="20"/>
          <w:lang w:val="ru-RU"/>
        </w:rPr>
        <w:t>կնքվում։</w:t>
      </w:r>
    </w:p>
    <w:p w14:paraId="5E4A4DEB" w14:textId="77777777" w:rsidR="00F675B6" w:rsidRPr="00F675B6" w:rsidRDefault="00F675B6" w:rsidP="00F675B6">
      <w:pPr>
        <w:ind w:firstLine="567"/>
        <w:jc w:val="both"/>
        <w:rPr>
          <w:rFonts w:ascii="GHEA Grapalat" w:hAnsi="GHEA Grapalat"/>
          <w:sz w:val="20"/>
          <w:lang w:val="af-ZA"/>
        </w:rPr>
      </w:pPr>
      <w:r w:rsidRPr="00F675B6">
        <w:rPr>
          <w:rFonts w:ascii="GHEA Grapalat" w:hAnsi="GHEA Grapalat"/>
          <w:sz w:val="20"/>
        </w:rPr>
        <w:t>Սույն</w:t>
      </w:r>
      <w:r w:rsidRPr="00F675B6">
        <w:rPr>
          <w:rFonts w:ascii="GHEA Grapalat" w:hAnsi="GHEA Grapalat"/>
          <w:sz w:val="20"/>
          <w:lang w:val="af-ZA"/>
        </w:rPr>
        <w:t xml:space="preserve"> </w:t>
      </w:r>
      <w:r w:rsidRPr="00F675B6">
        <w:rPr>
          <w:rFonts w:ascii="GHEA Grapalat" w:hAnsi="GHEA Grapalat"/>
          <w:sz w:val="20"/>
        </w:rPr>
        <w:t>ընթացակարգը</w:t>
      </w:r>
      <w:r w:rsidRPr="00F675B6">
        <w:rPr>
          <w:rFonts w:ascii="GHEA Grapalat" w:hAnsi="GHEA Grapalat"/>
          <w:sz w:val="20"/>
          <w:lang w:val="af-ZA"/>
        </w:rPr>
        <w:t xml:space="preserve"> </w:t>
      </w:r>
      <w:r w:rsidRPr="00F675B6">
        <w:rPr>
          <w:rFonts w:ascii="GHEA Grapalat" w:hAnsi="GHEA Grapalat"/>
          <w:sz w:val="20"/>
        </w:rPr>
        <w:t>Օրենքի</w:t>
      </w:r>
      <w:r w:rsidRPr="00F675B6">
        <w:rPr>
          <w:rFonts w:ascii="GHEA Grapalat" w:hAnsi="GHEA Grapalat"/>
          <w:sz w:val="20"/>
          <w:lang w:val="af-ZA"/>
        </w:rPr>
        <w:t xml:space="preserve"> 3</w:t>
      </w:r>
      <w:r w:rsidRPr="00F675B6">
        <w:rPr>
          <w:rFonts w:ascii="GHEA Grapalat" w:hAnsi="GHEA Grapalat"/>
          <w:sz w:val="20"/>
          <w:lang w:val="hy-AM"/>
        </w:rPr>
        <w:t>7</w:t>
      </w:r>
      <w:r w:rsidRPr="00F675B6">
        <w:rPr>
          <w:rFonts w:ascii="GHEA Grapalat" w:hAnsi="GHEA Grapalat"/>
          <w:sz w:val="20"/>
          <w:lang w:val="af-ZA"/>
        </w:rPr>
        <w:t>-</w:t>
      </w:r>
      <w:r w:rsidRPr="00F675B6">
        <w:rPr>
          <w:rFonts w:ascii="GHEA Grapalat" w:hAnsi="GHEA Grapalat"/>
          <w:sz w:val="20"/>
        </w:rPr>
        <w:t>րդ</w:t>
      </w:r>
      <w:r w:rsidRPr="00F675B6">
        <w:rPr>
          <w:rFonts w:ascii="GHEA Grapalat" w:hAnsi="GHEA Grapalat"/>
          <w:sz w:val="20"/>
          <w:lang w:val="af-ZA"/>
        </w:rPr>
        <w:t xml:space="preserve"> </w:t>
      </w:r>
      <w:r w:rsidRPr="00F675B6">
        <w:rPr>
          <w:rFonts w:ascii="GHEA Grapalat" w:hAnsi="GHEA Grapalat"/>
          <w:sz w:val="20"/>
        </w:rPr>
        <w:t>հոդվածի</w:t>
      </w:r>
      <w:r w:rsidRPr="00F675B6">
        <w:rPr>
          <w:rFonts w:ascii="GHEA Grapalat" w:hAnsi="GHEA Grapalat"/>
          <w:sz w:val="20"/>
          <w:lang w:val="af-ZA"/>
        </w:rPr>
        <w:t xml:space="preserve"> 1-</w:t>
      </w:r>
      <w:r w:rsidRPr="00F675B6">
        <w:rPr>
          <w:rFonts w:ascii="GHEA Grapalat" w:hAnsi="GHEA Grapalat"/>
          <w:sz w:val="20"/>
        </w:rPr>
        <w:t>ին</w:t>
      </w:r>
      <w:r w:rsidRPr="00F675B6">
        <w:rPr>
          <w:rFonts w:ascii="GHEA Grapalat" w:hAnsi="GHEA Grapalat"/>
          <w:sz w:val="20"/>
          <w:lang w:val="af-ZA"/>
        </w:rPr>
        <w:t xml:space="preserve"> </w:t>
      </w:r>
      <w:r w:rsidRPr="00F675B6">
        <w:rPr>
          <w:rFonts w:ascii="GHEA Grapalat" w:hAnsi="GHEA Grapalat"/>
          <w:sz w:val="20"/>
        </w:rPr>
        <w:t>մասի</w:t>
      </w:r>
      <w:r w:rsidRPr="00F675B6">
        <w:rPr>
          <w:rFonts w:ascii="GHEA Grapalat" w:hAnsi="GHEA Grapalat"/>
          <w:sz w:val="20"/>
          <w:lang w:val="af-ZA"/>
        </w:rPr>
        <w:t xml:space="preserve"> 4-</w:t>
      </w:r>
      <w:r w:rsidRPr="00F675B6">
        <w:rPr>
          <w:rFonts w:ascii="GHEA Grapalat" w:hAnsi="GHEA Grapalat"/>
          <w:sz w:val="20"/>
        </w:rPr>
        <w:t>րդ</w:t>
      </w:r>
      <w:r w:rsidRPr="00F675B6">
        <w:rPr>
          <w:rFonts w:ascii="GHEA Grapalat" w:hAnsi="GHEA Grapalat"/>
          <w:sz w:val="20"/>
          <w:lang w:val="af-ZA"/>
        </w:rPr>
        <w:t xml:space="preserve"> </w:t>
      </w:r>
      <w:r w:rsidRPr="00F675B6">
        <w:rPr>
          <w:rFonts w:ascii="GHEA Grapalat" w:hAnsi="GHEA Grapalat"/>
          <w:sz w:val="20"/>
        </w:rPr>
        <w:t>կետի</w:t>
      </w:r>
      <w:r w:rsidRPr="00F675B6">
        <w:rPr>
          <w:rFonts w:ascii="GHEA Grapalat" w:hAnsi="GHEA Grapalat"/>
          <w:sz w:val="20"/>
          <w:lang w:val="af-ZA"/>
        </w:rPr>
        <w:t xml:space="preserve"> </w:t>
      </w:r>
      <w:r w:rsidRPr="00F675B6">
        <w:rPr>
          <w:rFonts w:ascii="GHEA Grapalat" w:hAnsi="GHEA Grapalat"/>
          <w:sz w:val="20"/>
        </w:rPr>
        <w:t>հիման</w:t>
      </w:r>
      <w:r w:rsidRPr="00F675B6">
        <w:rPr>
          <w:rFonts w:ascii="GHEA Grapalat" w:hAnsi="GHEA Grapalat"/>
          <w:sz w:val="20"/>
          <w:lang w:val="af-ZA"/>
        </w:rPr>
        <w:t xml:space="preserve"> </w:t>
      </w:r>
      <w:r w:rsidRPr="00F675B6">
        <w:rPr>
          <w:rFonts w:ascii="GHEA Grapalat" w:hAnsi="GHEA Grapalat"/>
          <w:sz w:val="20"/>
        </w:rPr>
        <w:t>վրա</w:t>
      </w:r>
      <w:r w:rsidRPr="00F675B6">
        <w:rPr>
          <w:rFonts w:ascii="GHEA Grapalat" w:hAnsi="GHEA Grapalat"/>
          <w:sz w:val="20"/>
          <w:lang w:val="af-ZA"/>
        </w:rPr>
        <w:t xml:space="preserve"> </w:t>
      </w:r>
      <w:r w:rsidRPr="00F675B6">
        <w:rPr>
          <w:rFonts w:ascii="GHEA Grapalat" w:hAnsi="GHEA Grapalat"/>
          <w:sz w:val="20"/>
        </w:rPr>
        <w:t>հայտարարվում</w:t>
      </w:r>
      <w:r w:rsidRPr="00F675B6">
        <w:rPr>
          <w:rFonts w:ascii="GHEA Grapalat" w:hAnsi="GHEA Grapalat"/>
          <w:sz w:val="20"/>
          <w:lang w:val="af-ZA"/>
        </w:rPr>
        <w:t xml:space="preserve"> </w:t>
      </w:r>
      <w:r w:rsidRPr="00F675B6">
        <w:rPr>
          <w:rFonts w:ascii="GHEA Grapalat" w:hAnsi="GHEA Grapalat"/>
          <w:sz w:val="20"/>
        </w:rPr>
        <w:t>է</w:t>
      </w:r>
      <w:r w:rsidRPr="00F675B6">
        <w:rPr>
          <w:rFonts w:ascii="GHEA Grapalat" w:hAnsi="GHEA Grapalat"/>
          <w:sz w:val="20"/>
          <w:lang w:val="af-ZA"/>
        </w:rPr>
        <w:t xml:space="preserve"> </w:t>
      </w:r>
      <w:r w:rsidRPr="00F675B6">
        <w:rPr>
          <w:rFonts w:ascii="GHEA Grapalat" w:hAnsi="GHEA Grapalat"/>
          <w:sz w:val="20"/>
        </w:rPr>
        <w:t>չկայացած</w:t>
      </w:r>
      <w:r w:rsidRPr="00F675B6">
        <w:rPr>
          <w:rFonts w:ascii="GHEA Grapalat" w:hAnsi="GHEA Grapalat"/>
          <w:sz w:val="20"/>
          <w:lang w:val="af-ZA"/>
        </w:rPr>
        <w:t xml:space="preserve">, </w:t>
      </w:r>
      <w:r w:rsidRPr="00F675B6">
        <w:rPr>
          <w:rFonts w:ascii="GHEA Grapalat" w:hAnsi="GHEA Grapalat"/>
          <w:sz w:val="20"/>
        </w:rPr>
        <w:t>եթե</w:t>
      </w:r>
      <w:r w:rsidRPr="00F675B6">
        <w:rPr>
          <w:rFonts w:ascii="GHEA Grapalat" w:hAnsi="GHEA Grapalat"/>
          <w:sz w:val="20"/>
          <w:lang w:val="af-ZA"/>
        </w:rPr>
        <w:t xml:space="preserve"> </w:t>
      </w:r>
      <w:r w:rsidRPr="00F675B6">
        <w:rPr>
          <w:rFonts w:ascii="GHEA Grapalat" w:hAnsi="GHEA Grapalat"/>
          <w:sz w:val="20"/>
        </w:rPr>
        <w:t>սույն</w:t>
      </w:r>
      <w:r w:rsidRPr="00F675B6">
        <w:rPr>
          <w:rFonts w:ascii="GHEA Grapalat" w:hAnsi="GHEA Grapalat"/>
          <w:sz w:val="20"/>
          <w:lang w:val="af-ZA"/>
        </w:rPr>
        <w:t xml:space="preserve"> </w:t>
      </w:r>
      <w:r w:rsidRPr="00F675B6">
        <w:rPr>
          <w:rFonts w:ascii="GHEA Grapalat" w:hAnsi="GHEA Grapalat"/>
          <w:sz w:val="20"/>
        </w:rPr>
        <w:t>ընթացակարգի</w:t>
      </w:r>
      <w:r w:rsidRPr="00F675B6">
        <w:rPr>
          <w:rFonts w:ascii="GHEA Grapalat" w:hAnsi="GHEA Grapalat"/>
          <w:sz w:val="20"/>
          <w:lang w:val="af-ZA"/>
        </w:rPr>
        <w:t xml:space="preserve"> </w:t>
      </w:r>
      <w:r w:rsidRPr="00F675B6">
        <w:rPr>
          <w:rFonts w:ascii="GHEA Grapalat" w:hAnsi="GHEA Grapalat"/>
          <w:sz w:val="20"/>
        </w:rPr>
        <w:t>շրջանակում</w:t>
      </w:r>
      <w:r w:rsidRPr="00F675B6">
        <w:rPr>
          <w:rFonts w:ascii="GHEA Grapalat" w:hAnsi="GHEA Grapalat"/>
          <w:sz w:val="20"/>
          <w:lang w:val="af-ZA"/>
        </w:rPr>
        <w:t xml:space="preserve"> </w:t>
      </w:r>
      <w:r w:rsidRPr="00F675B6">
        <w:rPr>
          <w:rFonts w:ascii="GHEA Grapalat" w:hAnsi="GHEA Grapalat"/>
          <w:sz w:val="20"/>
        </w:rPr>
        <w:t>սահմանված</w:t>
      </w:r>
      <w:r w:rsidRPr="00F675B6">
        <w:rPr>
          <w:rFonts w:ascii="GHEA Grapalat" w:hAnsi="GHEA Grapalat"/>
          <w:sz w:val="20"/>
          <w:lang w:val="af-ZA"/>
        </w:rPr>
        <w:t xml:space="preserve"> </w:t>
      </w:r>
      <w:r w:rsidRPr="00F675B6">
        <w:rPr>
          <w:rFonts w:ascii="GHEA Grapalat" w:hAnsi="GHEA Grapalat"/>
          <w:sz w:val="20"/>
        </w:rPr>
        <w:t>հայտերի</w:t>
      </w:r>
      <w:r w:rsidRPr="00F675B6">
        <w:rPr>
          <w:rFonts w:ascii="GHEA Grapalat" w:hAnsi="GHEA Grapalat"/>
          <w:sz w:val="20"/>
          <w:lang w:val="af-ZA"/>
        </w:rPr>
        <w:t xml:space="preserve"> </w:t>
      </w:r>
      <w:r w:rsidRPr="00F675B6">
        <w:rPr>
          <w:rFonts w:ascii="GHEA Grapalat" w:hAnsi="GHEA Grapalat"/>
          <w:sz w:val="20"/>
        </w:rPr>
        <w:t>ներկայացման</w:t>
      </w:r>
      <w:r w:rsidRPr="00F675B6">
        <w:rPr>
          <w:rFonts w:ascii="GHEA Grapalat" w:hAnsi="GHEA Grapalat"/>
          <w:sz w:val="20"/>
          <w:lang w:val="af-ZA"/>
        </w:rPr>
        <w:t xml:space="preserve"> </w:t>
      </w:r>
      <w:r w:rsidRPr="00F675B6">
        <w:rPr>
          <w:rFonts w:ascii="GHEA Grapalat" w:hAnsi="GHEA Grapalat"/>
          <w:sz w:val="20"/>
        </w:rPr>
        <w:t>վերջնաժամկետը</w:t>
      </w:r>
      <w:r w:rsidRPr="00F675B6">
        <w:rPr>
          <w:rFonts w:ascii="GHEA Grapalat" w:hAnsi="GHEA Grapalat"/>
          <w:sz w:val="20"/>
          <w:lang w:val="af-ZA"/>
        </w:rPr>
        <w:t xml:space="preserve"> </w:t>
      </w:r>
      <w:r w:rsidRPr="00F675B6">
        <w:rPr>
          <w:rFonts w:ascii="GHEA Grapalat" w:hAnsi="GHEA Grapalat"/>
          <w:sz w:val="20"/>
        </w:rPr>
        <w:t>լրանալու</w:t>
      </w:r>
      <w:r w:rsidRPr="00F675B6">
        <w:rPr>
          <w:rFonts w:ascii="GHEA Grapalat" w:hAnsi="GHEA Grapalat"/>
          <w:sz w:val="20"/>
          <w:lang w:val="af-ZA"/>
        </w:rPr>
        <w:t xml:space="preserve"> </w:t>
      </w:r>
      <w:r w:rsidRPr="00F675B6">
        <w:rPr>
          <w:rFonts w:ascii="GHEA Grapalat" w:hAnsi="GHEA Grapalat"/>
          <w:sz w:val="20"/>
        </w:rPr>
        <w:t>պահի</w:t>
      </w:r>
      <w:r w:rsidRPr="00F675B6">
        <w:rPr>
          <w:rFonts w:ascii="GHEA Grapalat" w:hAnsi="GHEA Grapalat"/>
          <w:sz w:val="20"/>
          <w:lang w:val="af-ZA"/>
        </w:rPr>
        <w:t xml:space="preserve"> </w:t>
      </w:r>
      <w:r w:rsidRPr="00F675B6">
        <w:rPr>
          <w:rFonts w:ascii="GHEA Grapalat" w:hAnsi="GHEA Grapalat"/>
          <w:sz w:val="20"/>
        </w:rPr>
        <w:t>դրությամբ</w:t>
      </w:r>
      <w:r w:rsidRPr="00F675B6">
        <w:rPr>
          <w:rFonts w:ascii="GHEA Grapalat" w:hAnsi="GHEA Grapalat"/>
          <w:sz w:val="20"/>
          <w:lang w:val="af-ZA"/>
        </w:rPr>
        <w:t xml:space="preserve"> </w:t>
      </w:r>
      <w:r w:rsidRPr="00F675B6">
        <w:rPr>
          <w:rFonts w:ascii="GHEA Grapalat" w:hAnsi="GHEA Grapalat"/>
          <w:sz w:val="20"/>
        </w:rPr>
        <w:t>էլեկտրոնային</w:t>
      </w:r>
      <w:r w:rsidRPr="00F675B6">
        <w:rPr>
          <w:rFonts w:ascii="GHEA Grapalat" w:hAnsi="GHEA Grapalat"/>
          <w:sz w:val="20"/>
          <w:lang w:val="af-ZA"/>
        </w:rPr>
        <w:t xml:space="preserve"> </w:t>
      </w:r>
      <w:r w:rsidRPr="00F675B6">
        <w:rPr>
          <w:rFonts w:ascii="GHEA Grapalat" w:hAnsi="GHEA Grapalat"/>
          <w:sz w:val="20"/>
        </w:rPr>
        <w:t>գնումների</w:t>
      </w:r>
      <w:r w:rsidRPr="00F675B6">
        <w:rPr>
          <w:rFonts w:ascii="GHEA Grapalat" w:hAnsi="GHEA Grapalat"/>
          <w:sz w:val="20"/>
          <w:lang w:val="af-ZA"/>
        </w:rPr>
        <w:t xml:space="preserve"> </w:t>
      </w:r>
      <w:r w:rsidRPr="00F675B6">
        <w:rPr>
          <w:rFonts w:ascii="GHEA Grapalat" w:hAnsi="GHEA Grapalat"/>
          <w:sz w:val="20"/>
        </w:rPr>
        <w:t>համակարգը</w:t>
      </w:r>
      <w:r w:rsidRPr="00F675B6">
        <w:rPr>
          <w:rFonts w:ascii="GHEA Grapalat" w:hAnsi="GHEA Grapalat"/>
          <w:sz w:val="20"/>
          <w:lang w:val="af-ZA"/>
        </w:rPr>
        <w:t xml:space="preserve"> </w:t>
      </w:r>
      <w:r w:rsidRPr="00F675B6">
        <w:rPr>
          <w:rFonts w:ascii="GHEA Grapalat" w:hAnsi="GHEA Grapalat"/>
          <w:sz w:val="20"/>
        </w:rPr>
        <w:t>խափանված</w:t>
      </w:r>
      <w:r w:rsidRPr="00F675B6">
        <w:rPr>
          <w:rFonts w:ascii="GHEA Grapalat" w:hAnsi="GHEA Grapalat"/>
          <w:sz w:val="20"/>
          <w:lang w:val="af-ZA"/>
        </w:rPr>
        <w:t xml:space="preserve"> </w:t>
      </w:r>
      <w:r w:rsidRPr="00F675B6">
        <w:rPr>
          <w:rFonts w:ascii="GHEA Grapalat" w:hAnsi="GHEA Grapalat"/>
          <w:sz w:val="20"/>
        </w:rPr>
        <w:t>է</w:t>
      </w:r>
      <w:r w:rsidRPr="00F675B6">
        <w:rPr>
          <w:rFonts w:ascii="GHEA Grapalat" w:hAnsi="GHEA Grapalat"/>
          <w:sz w:val="20"/>
          <w:lang w:val="af-ZA"/>
        </w:rPr>
        <w:t xml:space="preserve">:  </w:t>
      </w:r>
    </w:p>
    <w:p w14:paraId="639C1A05" w14:textId="77777777" w:rsidR="00F675B6" w:rsidRPr="00F675B6" w:rsidRDefault="00F675B6" w:rsidP="00F675B6">
      <w:pPr>
        <w:ind w:firstLine="567"/>
        <w:jc w:val="both"/>
        <w:rPr>
          <w:rFonts w:ascii="GHEA Grapalat" w:hAnsi="GHEA Grapalat"/>
          <w:sz w:val="20"/>
          <w:lang w:val="af-ZA"/>
        </w:rPr>
      </w:pPr>
      <w:r w:rsidRPr="00F675B6">
        <w:rPr>
          <w:rFonts w:ascii="GHEA Grapalat" w:hAnsi="GHEA Grapalat"/>
          <w:sz w:val="20"/>
          <w:lang w:val="af-ZA"/>
        </w:rPr>
        <w:t>11.2 Գ</w:t>
      </w:r>
      <w:r w:rsidRPr="00F675B6">
        <w:rPr>
          <w:rFonts w:ascii="GHEA Grapalat" w:hAnsi="GHEA Grapalat"/>
          <w:sz w:val="20"/>
          <w:lang w:val="ru-RU"/>
        </w:rPr>
        <w:t>նման</w:t>
      </w:r>
      <w:r w:rsidRPr="00F675B6">
        <w:rPr>
          <w:rFonts w:ascii="GHEA Grapalat" w:hAnsi="GHEA Grapalat"/>
          <w:sz w:val="20"/>
          <w:lang w:val="af-ZA"/>
        </w:rPr>
        <w:t xml:space="preserve"> </w:t>
      </w:r>
      <w:r w:rsidRPr="00F675B6">
        <w:rPr>
          <w:rFonts w:ascii="GHEA Grapalat" w:hAnsi="GHEA Grapalat"/>
          <w:sz w:val="20"/>
          <w:lang w:val="ru-RU"/>
        </w:rPr>
        <w:t>ընթացակարգը</w:t>
      </w:r>
      <w:r w:rsidRPr="00F675B6">
        <w:rPr>
          <w:rFonts w:ascii="GHEA Grapalat" w:hAnsi="GHEA Grapalat"/>
          <w:sz w:val="20"/>
          <w:lang w:val="af-ZA"/>
        </w:rPr>
        <w:t xml:space="preserve"> </w:t>
      </w:r>
      <w:r w:rsidRPr="00F675B6">
        <w:rPr>
          <w:rFonts w:ascii="GHEA Grapalat" w:hAnsi="GHEA Grapalat"/>
          <w:sz w:val="20"/>
          <w:lang w:val="ru-RU"/>
        </w:rPr>
        <w:t>չկայացած</w:t>
      </w:r>
      <w:r w:rsidRPr="00F675B6">
        <w:rPr>
          <w:rFonts w:ascii="GHEA Grapalat" w:hAnsi="GHEA Grapalat"/>
          <w:sz w:val="20"/>
          <w:lang w:val="af-ZA"/>
        </w:rPr>
        <w:t xml:space="preserve"> </w:t>
      </w:r>
      <w:r w:rsidRPr="00F675B6">
        <w:rPr>
          <w:rFonts w:ascii="GHEA Grapalat" w:hAnsi="GHEA Grapalat"/>
          <w:sz w:val="20"/>
          <w:lang w:val="ru-RU"/>
        </w:rPr>
        <w:t>հայտարարվելու</w:t>
      </w:r>
      <w:r w:rsidRPr="00F675B6">
        <w:rPr>
          <w:rFonts w:ascii="GHEA Grapalat" w:hAnsi="GHEA Grapalat"/>
          <w:sz w:val="20"/>
        </w:rPr>
        <w:t>ն</w:t>
      </w:r>
      <w:r w:rsidRPr="00F675B6">
        <w:rPr>
          <w:rFonts w:ascii="GHEA Grapalat" w:hAnsi="GHEA Grapalat"/>
          <w:sz w:val="20"/>
          <w:lang w:val="af-ZA"/>
        </w:rPr>
        <w:t xml:space="preserve"> </w:t>
      </w:r>
      <w:r w:rsidRPr="00F675B6">
        <w:rPr>
          <w:rFonts w:ascii="GHEA Grapalat" w:hAnsi="GHEA Grapalat"/>
          <w:sz w:val="20"/>
        </w:rPr>
        <w:t>հաջորդող</w:t>
      </w:r>
      <w:r w:rsidRPr="00F675B6">
        <w:rPr>
          <w:rFonts w:ascii="GHEA Grapalat" w:hAnsi="GHEA Grapalat"/>
          <w:sz w:val="20"/>
          <w:lang w:val="af-ZA"/>
        </w:rPr>
        <w:t xml:space="preserve"> </w:t>
      </w:r>
      <w:r w:rsidRPr="00F675B6">
        <w:rPr>
          <w:rFonts w:ascii="GHEA Grapalat" w:hAnsi="GHEA Grapalat"/>
          <w:sz w:val="20"/>
        </w:rPr>
        <w:t>աշխատանքային</w:t>
      </w:r>
      <w:r w:rsidRPr="00F675B6">
        <w:rPr>
          <w:rFonts w:ascii="GHEA Grapalat" w:hAnsi="GHEA Grapalat"/>
          <w:sz w:val="20"/>
          <w:lang w:val="af-ZA"/>
        </w:rPr>
        <w:t xml:space="preserve"> </w:t>
      </w:r>
      <w:r w:rsidRPr="00F675B6">
        <w:rPr>
          <w:rFonts w:ascii="GHEA Grapalat" w:hAnsi="GHEA Grapalat"/>
          <w:sz w:val="20"/>
          <w:lang w:val="ru-RU"/>
        </w:rPr>
        <w:t>օրվա</w:t>
      </w:r>
      <w:r w:rsidRPr="00F675B6">
        <w:rPr>
          <w:rFonts w:ascii="GHEA Grapalat" w:hAnsi="GHEA Grapalat"/>
          <w:sz w:val="20"/>
          <w:lang w:val="af-ZA"/>
        </w:rPr>
        <w:t xml:space="preserve"> </w:t>
      </w:r>
      <w:r w:rsidRPr="00F675B6">
        <w:rPr>
          <w:rFonts w:ascii="GHEA Grapalat" w:hAnsi="GHEA Grapalat"/>
          <w:sz w:val="20"/>
          <w:lang w:val="ru-RU"/>
        </w:rPr>
        <w:t>ընթացքում</w:t>
      </w:r>
      <w:r w:rsidRPr="00F675B6">
        <w:rPr>
          <w:rFonts w:ascii="GHEA Grapalat" w:hAnsi="GHEA Grapalat"/>
          <w:sz w:val="20"/>
          <w:lang w:val="af-ZA"/>
        </w:rPr>
        <w:t>, պ</w:t>
      </w:r>
      <w:r w:rsidRPr="00F675B6">
        <w:rPr>
          <w:rFonts w:ascii="GHEA Grapalat" w:hAnsi="GHEA Grapalat"/>
          <w:sz w:val="20"/>
          <w:lang w:val="ru-RU"/>
        </w:rPr>
        <w:t>ատվիրատուն</w:t>
      </w:r>
      <w:r w:rsidRPr="00F675B6">
        <w:rPr>
          <w:rFonts w:ascii="GHEA Grapalat" w:hAnsi="GHEA Grapalat"/>
          <w:sz w:val="20"/>
          <w:lang w:val="af-ZA"/>
        </w:rPr>
        <w:t xml:space="preserve"> տեղեկագրում հրապարակում է </w:t>
      </w:r>
      <w:r w:rsidRPr="00F675B6">
        <w:rPr>
          <w:rFonts w:ascii="GHEA Grapalat" w:hAnsi="GHEA Grapalat"/>
          <w:sz w:val="20"/>
          <w:lang w:val="ru-RU"/>
        </w:rPr>
        <w:t>հայտարարություն</w:t>
      </w:r>
      <w:r w:rsidRPr="00F675B6">
        <w:rPr>
          <w:rFonts w:ascii="GHEA Grapalat" w:hAnsi="GHEA Grapalat"/>
          <w:sz w:val="20"/>
          <w:lang w:val="af-ZA"/>
        </w:rPr>
        <w:t xml:space="preserve">, </w:t>
      </w:r>
      <w:r w:rsidRPr="00F675B6">
        <w:rPr>
          <w:rFonts w:ascii="GHEA Grapalat" w:hAnsi="GHEA Grapalat"/>
          <w:sz w:val="20"/>
          <w:lang w:val="ru-RU"/>
        </w:rPr>
        <w:t>որում</w:t>
      </w:r>
      <w:r w:rsidRPr="00F675B6">
        <w:rPr>
          <w:rFonts w:ascii="GHEA Grapalat" w:hAnsi="GHEA Grapalat"/>
          <w:sz w:val="20"/>
          <w:lang w:val="af-ZA"/>
        </w:rPr>
        <w:t xml:space="preserve"> </w:t>
      </w:r>
      <w:r w:rsidRPr="00F675B6">
        <w:rPr>
          <w:rFonts w:ascii="GHEA Grapalat" w:hAnsi="GHEA Grapalat"/>
          <w:sz w:val="20"/>
          <w:lang w:val="ru-RU"/>
        </w:rPr>
        <w:t>նշվում</w:t>
      </w:r>
      <w:r w:rsidRPr="00F675B6">
        <w:rPr>
          <w:rFonts w:ascii="GHEA Grapalat" w:hAnsi="GHEA Grapalat"/>
          <w:sz w:val="20"/>
          <w:lang w:val="af-ZA"/>
        </w:rPr>
        <w:t xml:space="preserve"> </w:t>
      </w:r>
      <w:r w:rsidRPr="00F675B6">
        <w:rPr>
          <w:rFonts w:ascii="GHEA Grapalat" w:hAnsi="GHEA Grapalat"/>
          <w:sz w:val="20"/>
          <w:lang w:val="ru-RU"/>
        </w:rPr>
        <w:t>է</w:t>
      </w:r>
      <w:r w:rsidRPr="00F675B6">
        <w:rPr>
          <w:rFonts w:ascii="GHEA Grapalat" w:hAnsi="GHEA Grapalat"/>
          <w:sz w:val="20"/>
          <w:lang w:val="af-ZA"/>
        </w:rPr>
        <w:t xml:space="preserve"> </w:t>
      </w:r>
      <w:r w:rsidRPr="00F675B6">
        <w:rPr>
          <w:rFonts w:ascii="GHEA Grapalat" w:hAnsi="GHEA Grapalat"/>
          <w:sz w:val="20"/>
          <w:lang w:val="ru-RU"/>
        </w:rPr>
        <w:t>գնման</w:t>
      </w:r>
      <w:r w:rsidRPr="00F675B6">
        <w:rPr>
          <w:rFonts w:ascii="GHEA Grapalat" w:hAnsi="GHEA Grapalat"/>
          <w:sz w:val="20"/>
          <w:lang w:val="af-ZA"/>
        </w:rPr>
        <w:t xml:space="preserve"> </w:t>
      </w:r>
      <w:r w:rsidRPr="00F675B6">
        <w:rPr>
          <w:rFonts w:ascii="GHEA Grapalat" w:hAnsi="GHEA Grapalat"/>
          <w:sz w:val="20"/>
          <w:lang w:val="ru-RU"/>
        </w:rPr>
        <w:t>ընթացակարգը</w:t>
      </w:r>
      <w:r w:rsidRPr="00F675B6">
        <w:rPr>
          <w:rFonts w:ascii="GHEA Grapalat" w:hAnsi="GHEA Grapalat"/>
          <w:sz w:val="20"/>
          <w:lang w:val="af-ZA"/>
        </w:rPr>
        <w:t xml:space="preserve"> </w:t>
      </w:r>
      <w:r w:rsidRPr="00F675B6">
        <w:rPr>
          <w:rFonts w:ascii="GHEA Grapalat" w:hAnsi="GHEA Grapalat"/>
          <w:sz w:val="20"/>
          <w:lang w:val="ru-RU"/>
        </w:rPr>
        <w:t>չկայացած</w:t>
      </w:r>
      <w:r w:rsidRPr="00F675B6">
        <w:rPr>
          <w:rFonts w:ascii="GHEA Grapalat" w:hAnsi="GHEA Grapalat"/>
          <w:sz w:val="20"/>
          <w:lang w:val="af-ZA"/>
        </w:rPr>
        <w:t xml:space="preserve"> </w:t>
      </w:r>
      <w:r w:rsidRPr="00F675B6">
        <w:rPr>
          <w:rFonts w:ascii="GHEA Grapalat" w:hAnsi="GHEA Grapalat"/>
          <w:sz w:val="20"/>
          <w:lang w:val="ru-RU"/>
        </w:rPr>
        <w:t>հայտարարվելու</w:t>
      </w:r>
      <w:r w:rsidRPr="00F675B6">
        <w:rPr>
          <w:rFonts w:ascii="GHEA Grapalat" w:hAnsi="GHEA Grapalat"/>
          <w:sz w:val="20"/>
          <w:lang w:val="af-ZA"/>
        </w:rPr>
        <w:t xml:space="preserve"> </w:t>
      </w:r>
      <w:r w:rsidRPr="00F675B6">
        <w:rPr>
          <w:rFonts w:ascii="GHEA Grapalat" w:hAnsi="GHEA Grapalat"/>
          <w:sz w:val="20"/>
          <w:lang w:val="ru-RU"/>
        </w:rPr>
        <w:t>հիմնավորումը։</w:t>
      </w:r>
      <w:r w:rsidRPr="00F675B6">
        <w:rPr>
          <w:rFonts w:ascii="GHEA Grapalat" w:hAnsi="GHEA Grapalat"/>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BodyTextIndent"/>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w:t>
      </w:r>
    </w:p>
    <w:p w14:paraId="46178F3D"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6DCE1C68" w:rsidR="00096865" w:rsidRPr="00A71D81" w:rsidRDefault="00F675B6" w:rsidP="00EF3662">
      <w:pPr>
        <w:pStyle w:val="BodyText"/>
        <w:ind w:right="-7"/>
        <w:jc w:val="center"/>
        <w:rPr>
          <w:rFonts w:ascii="GHEA Grapalat" w:hAnsi="GHEA Grapalat"/>
          <w:b/>
          <w:szCs w:val="22"/>
          <w:lang w:val="af-ZA"/>
        </w:rPr>
      </w:pPr>
      <w:r>
        <w:rPr>
          <w:rFonts w:ascii="GHEA Grapalat" w:hAnsi="GHEA Grapalat" w:cs="Sylfaen"/>
          <w:b/>
          <w:szCs w:val="22"/>
          <w:lang w:val="hy-AM"/>
        </w:rPr>
        <w:t xml:space="preserve">ԳՆԱՆՇՄԱՆ ՀԱՐՑՄԱՆ </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2435C5" w:rsidRDefault="002D5CF0" w:rsidP="00EF3662">
      <w:pPr>
        <w:ind w:firstLine="567"/>
        <w:jc w:val="both"/>
        <w:rPr>
          <w:rFonts w:ascii="GHEA Grapalat" w:hAnsi="GHEA Grapalat" w:cs="Sylfaen"/>
          <w:b/>
          <w:bCs/>
          <w:sz w:val="20"/>
          <w:lang w:val="es-ES"/>
        </w:rPr>
      </w:pPr>
      <w:r w:rsidRPr="002435C5">
        <w:rPr>
          <w:rFonts w:ascii="GHEA Grapalat" w:hAnsi="GHEA Grapalat" w:cs="Sylfaen"/>
          <w:b/>
          <w:bCs/>
          <w:sz w:val="20"/>
          <w:lang w:val="es-ES"/>
        </w:rPr>
        <w:t>2.</w:t>
      </w:r>
      <w:r w:rsidR="00D76BBA" w:rsidRPr="002435C5">
        <w:rPr>
          <w:rFonts w:ascii="GHEA Grapalat" w:hAnsi="GHEA Grapalat" w:cs="Sylfaen"/>
          <w:b/>
          <w:bCs/>
          <w:sz w:val="20"/>
          <w:lang w:val="es-ES"/>
        </w:rPr>
        <w:t>1</w:t>
      </w:r>
      <w:r w:rsidRPr="002435C5">
        <w:rPr>
          <w:rFonts w:ascii="GHEA Grapalat" w:hAnsi="GHEA Grapalat" w:cs="Sylfaen"/>
          <w:b/>
          <w:bCs/>
          <w:sz w:val="20"/>
          <w:lang w:val="es-ES"/>
        </w:rPr>
        <w:t xml:space="preserve"> </w:t>
      </w:r>
      <w:r w:rsidR="00096865" w:rsidRPr="002435C5">
        <w:rPr>
          <w:rFonts w:ascii="GHEA Grapalat" w:hAnsi="GHEA Grapalat" w:cs="Sylfaen"/>
          <w:b/>
          <w:bCs/>
          <w:sz w:val="20"/>
          <w:lang w:val="ru-RU"/>
        </w:rPr>
        <w:t>ընթացակարգին</w:t>
      </w:r>
      <w:r w:rsidR="00096865" w:rsidRPr="002435C5">
        <w:rPr>
          <w:rFonts w:ascii="GHEA Grapalat" w:hAnsi="GHEA Grapalat" w:cs="Sylfaen"/>
          <w:b/>
          <w:bCs/>
          <w:sz w:val="20"/>
          <w:lang w:val="af-ZA"/>
        </w:rPr>
        <w:t xml:space="preserve"> </w:t>
      </w:r>
      <w:r w:rsidR="00096865" w:rsidRPr="002435C5">
        <w:rPr>
          <w:rFonts w:ascii="GHEA Grapalat" w:hAnsi="GHEA Grapalat" w:cs="Sylfaen"/>
          <w:b/>
          <w:bCs/>
          <w:sz w:val="20"/>
          <w:lang w:val="ru-RU"/>
        </w:rPr>
        <w:t>մասնակցելու</w:t>
      </w:r>
      <w:r w:rsidR="00096865" w:rsidRPr="002435C5">
        <w:rPr>
          <w:rFonts w:ascii="GHEA Grapalat" w:hAnsi="GHEA Grapalat" w:cs="Sylfaen"/>
          <w:b/>
          <w:bCs/>
          <w:sz w:val="20"/>
          <w:lang w:val="af-ZA"/>
        </w:rPr>
        <w:t xml:space="preserve"> </w:t>
      </w:r>
      <w:r w:rsidR="00096865" w:rsidRPr="002435C5">
        <w:rPr>
          <w:rFonts w:ascii="GHEA Grapalat" w:hAnsi="GHEA Grapalat" w:cs="Sylfaen"/>
          <w:b/>
          <w:bCs/>
          <w:sz w:val="20"/>
          <w:lang w:val="ru-RU"/>
        </w:rPr>
        <w:t>դիմում</w:t>
      </w:r>
      <w:r w:rsidR="00EF4630" w:rsidRPr="002435C5">
        <w:rPr>
          <w:rFonts w:ascii="GHEA Grapalat" w:hAnsi="GHEA Grapalat" w:cs="Sylfaen"/>
          <w:b/>
          <w:bCs/>
          <w:sz w:val="20"/>
          <w:lang w:val="es-ES"/>
        </w:rPr>
        <w:t>-</w:t>
      </w:r>
      <w:r w:rsidR="00EF4630" w:rsidRPr="002435C5">
        <w:rPr>
          <w:rFonts w:ascii="GHEA Grapalat" w:hAnsi="GHEA Grapalat" w:cs="Sylfaen"/>
          <w:b/>
          <w:bCs/>
          <w:sz w:val="20"/>
        </w:rPr>
        <w:t>հայտարարություն</w:t>
      </w:r>
      <w:r w:rsidR="00096865" w:rsidRPr="002435C5">
        <w:rPr>
          <w:rFonts w:ascii="GHEA Grapalat" w:hAnsi="GHEA Grapalat" w:cs="Sylfaen"/>
          <w:b/>
          <w:bCs/>
          <w:sz w:val="20"/>
          <w:lang w:val="af-ZA"/>
        </w:rPr>
        <w:t xml:space="preserve">` </w:t>
      </w:r>
      <w:r w:rsidR="006F49AA" w:rsidRPr="002435C5">
        <w:rPr>
          <w:rFonts w:ascii="GHEA Grapalat" w:hAnsi="GHEA Grapalat" w:cs="Sylfaen"/>
          <w:b/>
          <w:bCs/>
          <w:sz w:val="20"/>
          <w:lang w:val="af-ZA"/>
        </w:rPr>
        <w:t>համաձայն հ</w:t>
      </w:r>
      <w:r w:rsidR="00096865" w:rsidRPr="002435C5">
        <w:rPr>
          <w:rFonts w:ascii="GHEA Grapalat" w:hAnsi="GHEA Grapalat" w:cs="Sylfaen"/>
          <w:b/>
          <w:bCs/>
          <w:sz w:val="20"/>
          <w:lang w:val="ru-RU"/>
        </w:rPr>
        <w:t>ավելված</w:t>
      </w:r>
      <w:r w:rsidR="00096865" w:rsidRPr="002435C5">
        <w:rPr>
          <w:rFonts w:ascii="GHEA Grapalat" w:hAnsi="GHEA Grapalat" w:cs="Sylfaen"/>
          <w:b/>
          <w:bCs/>
          <w:sz w:val="20"/>
          <w:lang w:val="af-ZA"/>
        </w:rPr>
        <w:t xml:space="preserve"> N 1</w:t>
      </w:r>
      <w:r w:rsidR="006F49AA" w:rsidRPr="002435C5">
        <w:rPr>
          <w:rFonts w:ascii="GHEA Grapalat" w:hAnsi="GHEA Grapalat" w:cs="Sylfaen"/>
          <w:b/>
          <w:bCs/>
          <w:sz w:val="20"/>
          <w:lang w:val="af-ZA"/>
        </w:rPr>
        <w:t>-ի</w:t>
      </w:r>
      <w:r w:rsidR="00BC6807" w:rsidRPr="002435C5">
        <w:rPr>
          <w:rFonts w:ascii="GHEA Grapalat" w:hAnsi="GHEA Grapalat" w:cs="Sylfaen"/>
          <w:b/>
          <w:bCs/>
          <w:sz w:val="20"/>
          <w:lang w:val="es-ES"/>
        </w:rPr>
        <w:t>.</w:t>
      </w:r>
    </w:p>
    <w:p w14:paraId="708C594C" w14:textId="77777777" w:rsidR="00E968EF" w:rsidRPr="002435C5" w:rsidRDefault="00E968EF" w:rsidP="00E968EF">
      <w:pPr>
        <w:ind w:firstLine="567"/>
        <w:jc w:val="both"/>
        <w:rPr>
          <w:rFonts w:ascii="GHEA Grapalat" w:hAnsi="GHEA Grapalat" w:cs="Sylfaen"/>
          <w:b/>
          <w:bCs/>
          <w:sz w:val="20"/>
          <w:lang w:val="es-ES"/>
        </w:rPr>
      </w:pPr>
      <w:r w:rsidRPr="002435C5">
        <w:rPr>
          <w:rFonts w:ascii="GHEA Grapalat" w:hAnsi="GHEA Grapalat"/>
          <w:b/>
          <w:bCs/>
          <w:sz w:val="20"/>
          <w:lang w:val="es-ES"/>
        </w:rPr>
        <w:t xml:space="preserve">2.2 </w:t>
      </w:r>
      <w:r w:rsidRPr="002435C5">
        <w:rPr>
          <w:rFonts w:ascii="GHEA Grapalat" w:hAnsi="GHEA Grapalat" w:cs="Sylfaen"/>
          <w:b/>
          <w:bCs/>
          <w:sz w:val="20"/>
          <w:lang w:val="es-ES"/>
        </w:rPr>
        <w:t xml:space="preserve">իր կողմից հաստատված` </w:t>
      </w:r>
      <w:r w:rsidRPr="002435C5">
        <w:rPr>
          <w:rFonts w:ascii="GHEA Grapalat" w:hAnsi="GHEA Grapalat" w:cs="Sylfaen"/>
          <w:b/>
          <w:bCs/>
          <w:sz w:val="20"/>
        </w:rPr>
        <w:t>առաջարկվող</w:t>
      </w:r>
      <w:r w:rsidRPr="002435C5">
        <w:rPr>
          <w:rFonts w:ascii="GHEA Grapalat" w:hAnsi="GHEA Grapalat" w:cs="Sylfaen"/>
          <w:b/>
          <w:bCs/>
          <w:sz w:val="20"/>
          <w:lang w:val="es-ES"/>
        </w:rPr>
        <w:t xml:space="preserve"> </w:t>
      </w:r>
      <w:r w:rsidRPr="002435C5">
        <w:rPr>
          <w:rFonts w:ascii="GHEA Grapalat" w:hAnsi="GHEA Grapalat" w:cs="Sylfaen"/>
          <w:b/>
          <w:bCs/>
          <w:sz w:val="20"/>
        </w:rPr>
        <w:t>ապրանքի</w:t>
      </w:r>
      <w:r w:rsidRPr="002435C5">
        <w:rPr>
          <w:rFonts w:ascii="GHEA Grapalat" w:hAnsi="GHEA Grapalat" w:cs="Sylfaen"/>
          <w:b/>
          <w:bCs/>
          <w:sz w:val="20"/>
          <w:lang w:val="es-ES"/>
        </w:rPr>
        <w:t xml:space="preserve"> </w:t>
      </w:r>
      <w:r w:rsidRPr="002435C5">
        <w:rPr>
          <w:rFonts w:ascii="GHEA Grapalat" w:hAnsi="GHEA Grapalat"/>
          <w:b/>
          <w:bCs/>
          <w:sz w:val="20"/>
          <w:szCs w:val="20"/>
          <w:lang w:val="hy-AM" w:eastAsia="x-none"/>
        </w:rPr>
        <w:t>ամբողջական նկարագիրը</w:t>
      </w:r>
      <w:r w:rsidRPr="002435C5">
        <w:rPr>
          <w:rFonts w:ascii="GHEA Grapalat" w:hAnsi="GHEA Grapalat"/>
          <w:b/>
          <w:bCs/>
          <w:sz w:val="20"/>
          <w:szCs w:val="20"/>
          <w:lang w:val="es-ES" w:eastAsia="x-none"/>
        </w:rPr>
        <w:t xml:space="preserve">` </w:t>
      </w:r>
      <w:r w:rsidRPr="002435C5">
        <w:rPr>
          <w:rFonts w:ascii="GHEA Grapalat" w:hAnsi="GHEA Grapalat"/>
          <w:b/>
          <w:bCs/>
          <w:sz w:val="20"/>
          <w:szCs w:val="20"/>
          <w:lang w:eastAsia="x-none"/>
        </w:rPr>
        <w:t>համաձայն</w:t>
      </w:r>
      <w:r w:rsidRPr="002435C5">
        <w:rPr>
          <w:rFonts w:ascii="GHEA Grapalat" w:hAnsi="GHEA Grapalat"/>
          <w:b/>
          <w:bCs/>
          <w:sz w:val="20"/>
          <w:szCs w:val="20"/>
          <w:lang w:val="es-ES" w:eastAsia="x-none"/>
        </w:rPr>
        <w:t xml:space="preserve"> </w:t>
      </w:r>
      <w:r w:rsidRPr="002435C5">
        <w:rPr>
          <w:rFonts w:ascii="GHEA Grapalat" w:hAnsi="GHEA Grapalat"/>
          <w:b/>
          <w:bCs/>
          <w:sz w:val="20"/>
          <w:szCs w:val="20"/>
          <w:lang w:eastAsia="x-none"/>
        </w:rPr>
        <w:t>հավելված</w:t>
      </w:r>
      <w:r w:rsidRPr="002435C5">
        <w:rPr>
          <w:rFonts w:ascii="GHEA Grapalat" w:hAnsi="GHEA Grapalat"/>
          <w:b/>
          <w:bCs/>
          <w:sz w:val="20"/>
          <w:szCs w:val="20"/>
          <w:lang w:val="es-ES" w:eastAsia="x-none"/>
        </w:rPr>
        <w:t xml:space="preserve"> N 1.1-</w:t>
      </w:r>
      <w:r w:rsidRPr="002435C5">
        <w:rPr>
          <w:rFonts w:ascii="GHEA Grapalat" w:hAnsi="GHEA Grapalat"/>
          <w:b/>
          <w:bCs/>
          <w:sz w:val="20"/>
          <w:szCs w:val="20"/>
          <w:lang w:eastAsia="x-none"/>
        </w:rPr>
        <w:t>ի</w:t>
      </w:r>
      <w:r w:rsidRPr="002435C5">
        <w:rPr>
          <w:rFonts w:ascii="GHEA Grapalat" w:hAnsi="GHEA Grapalat" w:cs="Sylfaen"/>
          <w:b/>
          <w:bCs/>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77777777"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4B7C30" w:rsidRPr="00A71D81">
        <w:rPr>
          <w:rFonts w:ascii="GHEA Grapalat" w:hAnsi="GHEA Grapalat" w:cs="Sylfaen"/>
          <w:sz w:val="20"/>
          <w:szCs w:val="24"/>
          <w:vertAlign w:val="superscript"/>
          <w:lang w:val="af-ZA" w:eastAsia="en-US"/>
        </w:rPr>
        <w:t xml:space="preserve">15 </w:t>
      </w:r>
      <w:r w:rsidRPr="00A71D81">
        <w:rPr>
          <w:rStyle w:val="FootnoteReference"/>
          <w:rFonts w:ascii="GHEA Grapalat" w:hAnsi="GHEA Grapalat" w:cs="Sylfaen"/>
          <w:color w:val="FFFFFF"/>
          <w:sz w:val="20"/>
          <w:szCs w:val="24"/>
          <w:lang w:val="af-ZA" w:eastAsia="en-US"/>
        </w:rPr>
        <w:footnoteReference w:id="2"/>
      </w:r>
    </w:p>
    <w:p w14:paraId="7CBDD812" w14:textId="77777777" w:rsidR="00E67BA7" w:rsidRPr="00A71D81" w:rsidRDefault="00096865" w:rsidP="00EF3662">
      <w:pPr>
        <w:ind w:firstLine="567"/>
        <w:jc w:val="both"/>
        <w:rPr>
          <w:rFonts w:ascii="GHEA Grapalat" w:hAnsi="GHEA Grapalat" w:cs="Sylfaen"/>
          <w:sz w:val="20"/>
          <w:lang w:val="af-ZA"/>
        </w:rPr>
      </w:pPr>
      <w:r w:rsidRPr="002435C5">
        <w:rPr>
          <w:rFonts w:ascii="GHEA Grapalat" w:hAnsi="GHEA Grapalat" w:cs="Sylfaen"/>
          <w:b/>
          <w:bCs/>
          <w:sz w:val="20"/>
          <w:lang w:val="af-ZA"/>
        </w:rPr>
        <w:t>2.</w:t>
      </w:r>
      <w:r w:rsidR="004B7C30" w:rsidRPr="002435C5">
        <w:rPr>
          <w:rFonts w:ascii="GHEA Grapalat" w:hAnsi="GHEA Grapalat" w:cs="Sylfaen"/>
          <w:b/>
          <w:bCs/>
          <w:sz w:val="20"/>
          <w:lang w:val="af-ZA"/>
        </w:rPr>
        <w:t xml:space="preserve">6 </w:t>
      </w:r>
      <w:r w:rsidR="00E67BA7" w:rsidRPr="002435C5">
        <w:rPr>
          <w:rFonts w:ascii="GHEA Grapalat" w:hAnsi="GHEA Grapalat" w:cs="Sylfaen"/>
          <w:b/>
          <w:bCs/>
          <w:sz w:val="20"/>
          <w:lang w:val="hy-AM"/>
        </w:rPr>
        <w:t>գնային</w:t>
      </w:r>
      <w:r w:rsidR="00E67BA7" w:rsidRPr="002435C5">
        <w:rPr>
          <w:rFonts w:ascii="GHEA Grapalat" w:hAnsi="GHEA Grapalat" w:cs="Sylfaen"/>
          <w:b/>
          <w:bCs/>
          <w:sz w:val="20"/>
          <w:lang w:val="af-ZA"/>
        </w:rPr>
        <w:t xml:space="preserve"> </w:t>
      </w:r>
      <w:r w:rsidR="00E67BA7" w:rsidRPr="002435C5">
        <w:rPr>
          <w:rFonts w:ascii="GHEA Grapalat" w:hAnsi="GHEA Grapalat" w:cs="Sylfaen"/>
          <w:b/>
          <w:bCs/>
          <w:sz w:val="20"/>
          <w:lang w:val="hy-AM"/>
        </w:rPr>
        <w:t>առաջարկ</w:t>
      </w:r>
      <w:r w:rsidR="00294FFF" w:rsidRPr="002435C5">
        <w:rPr>
          <w:rFonts w:ascii="GHEA Grapalat" w:hAnsi="GHEA Grapalat" w:cs="Sylfaen"/>
          <w:b/>
          <w:bCs/>
          <w:sz w:val="20"/>
          <w:lang w:val="af-ZA"/>
        </w:rPr>
        <w:t xml:space="preserve">` </w:t>
      </w:r>
      <w:r w:rsidR="00294FFF" w:rsidRPr="002435C5">
        <w:rPr>
          <w:rFonts w:ascii="GHEA Grapalat" w:hAnsi="GHEA Grapalat" w:cs="Sylfaen"/>
          <w:b/>
          <w:bCs/>
          <w:sz w:val="20"/>
          <w:lang w:val="hy-AM"/>
        </w:rPr>
        <w:t>համաձայն</w:t>
      </w:r>
      <w:r w:rsidR="00294FFF" w:rsidRPr="002435C5">
        <w:rPr>
          <w:rFonts w:ascii="GHEA Grapalat" w:hAnsi="GHEA Grapalat" w:cs="Sylfaen"/>
          <w:b/>
          <w:bCs/>
          <w:sz w:val="20"/>
          <w:lang w:val="af-ZA"/>
        </w:rPr>
        <w:t xml:space="preserve"> </w:t>
      </w:r>
      <w:r w:rsidR="00294FFF" w:rsidRPr="002435C5">
        <w:rPr>
          <w:rFonts w:ascii="GHEA Grapalat" w:hAnsi="GHEA Grapalat" w:cs="Sylfaen"/>
          <w:b/>
          <w:bCs/>
          <w:sz w:val="20"/>
          <w:lang w:val="hy-AM"/>
        </w:rPr>
        <w:t>հավելված</w:t>
      </w:r>
      <w:r w:rsidR="00294FFF" w:rsidRPr="002435C5">
        <w:rPr>
          <w:rFonts w:ascii="GHEA Grapalat" w:hAnsi="GHEA Grapalat" w:cs="Sylfaen"/>
          <w:b/>
          <w:bCs/>
          <w:sz w:val="20"/>
          <w:lang w:val="af-ZA"/>
        </w:rPr>
        <w:t xml:space="preserve"> N </w:t>
      </w:r>
      <w:r w:rsidR="004D557A" w:rsidRPr="002435C5">
        <w:rPr>
          <w:rFonts w:ascii="GHEA Grapalat" w:hAnsi="GHEA Grapalat" w:cs="Sylfaen"/>
          <w:b/>
          <w:bCs/>
          <w:sz w:val="20"/>
          <w:lang w:val="af-ZA"/>
        </w:rPr>
        <w:t>2</w:t>
      </w:r>
      <w:r w:rsidR="00294FFF" w:rsidRPr="002435C5">
        <w:rPr>
          <w:rFonts w:ascii="GHEA Grapalat" w:hAnsi="GHEA Grapalat" w:cs="Sylfaen"/>
          <w:b/>
          <w:bCs/>
          <w:sz w:val="20"/>
          <w:lang w:val="af-ZA"/>
        </w:rPr>
        <w:t>-</w:t>
      </w:r>
      <w:r w:rsidR="00294FFF" w:rsidRPr="002435C5">
        <w:rPr>
          <w:rFonts w:ascii="GHEA Grapalat" w:hAnsi="GHEA Grapalat" w:cs="Sylfaen"/>
          <w:b/>
          <w:bCs/>
          <w:sz w:val="20"/>
          <w:lang w:val="hy-AM"/>
        </w:rPr>
        <w:t>ի</w:t>
      </w:r>
      <w:r w:rsidR="00294FFF" w:rsidRPr="002435C5">
        <w:rPr>
          <w:rFonts w:ascii="GHEA Grapalat" w:hAnsi="GHEA Grapalat" w:cs="Sylfaen"/>
          <w:b/>
          <w:bCs/>
          <w:sz w:val="20"/>
          <w:lang w:val="af-ZA"/>
        </w:rPr>
        <w:t>:</w:t>
      </w:r>
      <w:r w:rsidR="00294FFF" w:rsidRPr="00A71D81">
        <w:rPr>
          <w:rFonts w:ascii="GHEA Grapalat" w:hAnsi="GHEA Grapalat" w:cs="Sylfaen"/>
          <w:sz w:val="20"/>
          <w:lang w:val="af-ZA"/>
        </w:rPr>
        <w:t xml:space="preserve">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68AB0AD9"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E00257">
        <w:rPr>
          <w:rFonts w:ascii="GHEA Grapalat" w:hAnsi="GHEA Grapalat" w:cs="Sylfaen"/>
          <w:b/>
          <w:bCs/>
          <w:sz w:val="20"/>
          <w:szCs w:val="20"/>
        </w:rPr>
        <w:t>Ծրարում</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ներառված</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փաստաթղթերը</w:t>
      </w:r>
      <w:r w:rsidRPr="00E00257">
        <w:rPr>
          <w:rFonts w:ascii="GHEA Grapalat" w:hAnsi="GHEA Grapalat" w:cs="Sylfaen"/>
          <w:b/>
          <w:bCs/>
          <w:sz w:val="20"/>
          <w:szCs w:val="20"/>
          <w:lang w:val="es-ES"/>
        </w:rPr>
        <w:t xml:space="preserve">, </w:t>
      </w:r>
      <w:r w:rsidRPr="00E00257">
        <w:rPr>
          <w:rFonts w:ascii="GHEA Grapalat" w:hAnsi="GHEA Grapalat" w:cs="Sylfaen"/>
          <w:b/>
          <w:bCs/>
          <w:sz w:val="20"/>
          <w:szCs w:val="20"/>
        </w:rPr>
        <w:t>կազմվում</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են</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բնօրինակից</w:t>
      </w:r>
      <w:r w:rsidRPr="00E00257">
        <w:rPr>
          <w:rFonts w:ascii="GHEA Grapalat" w:hAnsi="GHEA Grapalat"/>
          <w:b/>
          <w:bCs/>
          <w:sz w:val="20"/>
          <w:szCs w:val="20"/>
          <w:lang w:val="es-ES"/>
        </w:rPr>
        <w:t xml:space="preserve"> </w:t>
      </w:r>
      <w:r w:rsidRPr="00E00257">
        <w:rPr>
          <w:rFonts w:ascii="GHEA Grapalat" w:hAnsi="GHEA Grapalat" w:cs="Sylfaen"/>
          <w:b/>
          <w:bCs/>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E00257">
        <w:rPr>
          <w:rFonts w:ascii="GHEA Grapalat" w:hAnsi="GHEA Grapalat" w:cs="Sylfaen"/>
          <w:b/>
          <w:bCs/>
          <w:sz w:val="20"/>
          <w:szCs w:val="20"/>
        </w:rPr>
        <w:t>և</w:t>
      </w:r>
      <w:r w:rsidRPr="00E00257">
        <w:rPr>
          <w:rFonts w:ascii="GHEA Grapalat" w:hAnsi="GHEA Grapalat"/>
          <w:b/>
          <w:bCs/>
          <w:sz w:val="20"/>
          <w:szCs w:val="20"/>
          <w:lang w:val="es-ES"/>
        </w:rPr>
        <w:t xml:space="preserve"> </w:t>
      </w:r>
      <w:r w:rsidR="00E00257" w:rsidRPr="00E00257">
        <w:rPr>
          <w:rFonts w:ascii="GHEA Grapalat" w:hAnsi="GHEA Grapalat"/>
          <w:b/>
          <w:bCs/>
          <w:sz w:val="20"/>
          <w:szCs w:val="20"/>
          <w:lang w:val="hy-AM"/>
        </w:rPr>
        <w:t xml:space="preserve">2 </w:t>
      </w:r>
      <w:r w:rsidRPr="00E00257">
        <w:rPr>
          <w:rFonts w:ascii="GHEA Grapalat" w:hAnsi="GHEA Grapalat"/>
          <w:b/>
          <w:bCs/>
          <w:sz w:val="20"/>
          <w:szCs w:val="20"/>
        </w:rPr>
        <w:t>օրինակ</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պատճեններից</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Փաստաթղթերի</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փաթեթների</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վրա</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համապատասխանաբար</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գրվում</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են</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բնօրինակ</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և</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պատճեն</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2435C5">
        <w:rPr>
          <w:rFonts w:ascii="GHEA Grapalat" w:hAnsi="GHEA Grapalat" w:cs="Sylfaen"/>
          <w:b/>
          <w:bCs/>
          <w:sz w:val="20"/>
          <w:szCs w:val="20"/>
        </w:rPr>
        <w:t>Սույն</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հրահանգի</w:t>
      </w:r>
      <w:r w:rsidRPr="002435C5">
        <w:rPr>
          <w:rFonts w:ascii="GHEA Grapalat" w:hAnsi="GHEA Grapalat" w:cs="Sylfaen"/>
          <w:b/>
          <w:bCs/>
          <w:sz w:val="20"/>
          <w:szCs w:val="20"/>
          <w:lang w:val="af-ZA"/>
        </w:rPr>
        <w:t xml:space="preserve"> 3.1 </w:t>
      </w:r>
      <w:r w:rsidRPr="002435C5">
        <w:rPr>
          <w:rFonts w:ascii="GHEA Grapalat" w:hAnsi="GHEA Grapalat" w:cs="Sylfaen"/>
          <w:b/>
          <w:bCs/>
          <w:sz w:val="20"/>
          <w:szCs w:val="20"/>
        </w:rPr>
        <w:t>և</w:t>
      </w:r>
      <w:r w:rsidRPr="002435C5">
        <w:rPr>
          <w:rFonts w:ascii="GHEA Grapalat" w:hAnsi="GHEA Grapalat" w:cs="Sylfaen"/>
          <w:b/>
          <w:bCs/>
          <w:sz w:val="20"/>
          <w:szCs w:val="20"/>
          <w:lang w:val="af-ZA"/>
        </w:rPr>
        <w:t xml:space="preserve"> 3.2 </w:t>
      </w:r>
      <w:r w:rsidRPr="002435C5">
        <w:rPr>
          <w:rFonts w:ascii="GHEA Grapalat" w:hAnsi="GHEA Grapalat" w:cs="Sylfaen"/>
          <w:b/>
          <w:bCs/>
          <w:sz w:val="20"/>
          <w:szCs w:val="20"/>
        </w:rPr>
        <w:t>կետերի</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պահանջներին</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չհամապատասխանող</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հայտերը</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հանձնաժողովը</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հայտերի</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բացման</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նիստում</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մերժում</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է</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և</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նույնությամբ</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վերադարձնում</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ներկայացնողին</w:t>
      </w:r>
      <w:r w:rsidRPr="002435C5">
        <w:rPr>
          <w:rFonts w:ascii="GHEA Grapalat" w:hAnsi="GHEA Grapalat" w:cs="Sylfaen"/>
          <w:b/>
          <w:bCs/>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0515795A" w14:textId="77777777" w:rsidR="00E74BF6" w:rsidRPr="00A71D81" w:rsidRDefault="006C3873" w:rsidP="00EF3662">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r w:rsidR="00DA0240" w:rsidRPr="00A71D81">
        <w:rPr>
          <w:rFonts w:ascii="GHEA Grapalat" w:hAnsi="GHEA Grapalat" w:cs="Sylfaen"/>
          <w:b/>
          <w:sz w:val="20"/>
          <w:lang w:val="es-ES"/>
        </w:rPr>
        <w:lastRenderedPageBreak/>
        <w:tab/>
      </w:r>
    </w:p>
    <w:p w14:paraId="06683190" w14:textId="77777777" w:rsidR="002435C5" w:rsidRPr="002435C5" w:rsidRDefault="002435C5" w:rsidP="002435C5">
      <w:pPr>
        <w:jc w:val="right"/>
        <w:rPr>
          <w:rFonts w:ascii="GHEA Grapalat" w:hAnsi="GHEA Grapalat" w:cs="Sylfaen"/>
          <w:b/>
          <w:sz w:val="20"/>
          <w:szCs w:val="20"/>
          <w:lang w:val="es-ES" w:eastAsia="ru-RU"/>
        </w:rPr>
      </w:pPr>
      <w:r w:rsidRPr="002435C5">
        <w:rPr>
          <w:rFonts w:ascii="GHEA Grapalat" w:hAnsi="GHEA Grapalat" w:cs="Sylfaen"/>
          <w:b/>
          <w:sz w:val="20"/>
          <w:szCs w:val="20"/>
          <w:lang w:val="es-ES" w:eastAsia="ru-RU"/>
        </w:rPr>
        <w:t>Հավելված  N 1</w:t>
      </w:r>
    </w:p>
    <w:p w14:paraId="66421550" w14:textId="60602C91" w:rsidR="002435C5" w:rsidRPr="00A802CD" w:rsidRDefault="00C50F44" w:rsidP="00B826C5">
      <w:pPr>
        <w:pStyle w:val="BodyTextIndent"/>
        <w:spacing w:line="240" w:lineRule="auto"/>
        <w:jc w:val="right"/>
        <w:rPr>
          <w:rFonts w:ascii="GHEA Grapalat" w:hAnsi="GHEA Grapalat"/>
          <w:b/>
          <w:i w:val="0"/>
          <w:lang w:val="af-ZA"/>
        </w:rPr>
      </w:pPr>
      <w:r>
        <w:rPr>
          <w:rFonts w:ascii="GHEA Grapalat" w:hAnsi="GHEA Grapalat" w:cs="Sylfaen"/>
          <w:b/>
          <w:bCs/>
          <w:lang w:val="es-ES" w:eastAsia="ru-RU"/>
        </w:rPr>
        <w:t>ՀՀ-ԱՄ-ԱՀ-ՀԳՄՀ-ԳՀԱՊՁԲ-02/24</w:t>
      </w:r>
      <w:r w:rsidR="00B826C5" w:rsidRPr="00A802CD">
        <w:rPr>
          <w:rFonts w:ascii="GHEA Grapalat" w:hAnsi="GHEA Grapalat" w:cs="Sylfaen"/>
          <w:b/>
          <w:bCs/>
          <w:lang w:val="hy-AM" w:eastAsia="ru-RU"/>
        </w:rPr>
        <w:t xml:space="preserve"> </w:t>
      </w:r>
      <w:r w:rsidR="002435C5" w:rsidRPr="00A802CD">
        <w:rPr>
          <w:rFonts w:ascii="GHEA Grapalat" w:hAnsi="GHEA Grapalat" w:cs="Sylfaen"/>
          <w:b/>
          <w:lang w:val="es-ES" w:eastAsia="ru-RU"/>
        </w:rPr>
        <w:t>ծածկագրով</w:t>
      </w:r>
    </w:p>
    <w:p w14:paraId="10387A27" w14:textId="77777777" w:rsidR="002435C5" w:rsidRPr="002435C5" w:rsidRDefault="002435C5" w:rsidP="002435C5">
      <w:pPr>
        <w:jc w:val="right"/>
        <w:rPr>
          <w:rFonts w:ascii="GHEA Grapalat" w:hAnsi="GHEA Grapalat" w:cs="Sylfaen"/>
          <w:b/>
          <w:sz w:val="20"/>
          <w:szCs w:val="20"/>
          <w:lang w:val="es-ES" w:eastAsia="ru-RU"/>
        </w:rPr>
      </w:pPr>
      <w:r w:rsidRPr="002435C5">
        <w:rPr>
          <w:rFonts w:ascii="GHEA Grapalat" w:hAnsi="GHEA Grapalat" w:cs="Sylfaen"/>
          <w:b/>
          <w:sz w:val="20"/>
          <w:szCs w:val="20"/>
          <w:lang w:val="es-ES" w:eastAsia="ru-RU"/>
        </w:rPr>
        <w:t>գնանշման հարցման  հրավերի</w:t>
      </w:r>
    </w:p>
    <w:p w14:paraId="61B2E6B5" w14:textId="77777777" w:rsidR="002435C5" w:rsidRPr="002435C5" w:rsidRDefault="002435C5" w:rsidP="002435C5">
      <w:pPr>
        <w:jc w:val="both"/>
        <w:rPr>
          <w:rFonts w:ascii="GHEA Grapalat" w:hAnsi="GHEA Grapalat" w:cs="Sylfaen"/>
          <w:b/>
          <w:sz w:val="20"/>
          <w:szCs w:val="20"/>
          <w:lang w:val="es-ES" w:eastAsia="ru-RU"/>
        </w:rPr>
      </w:pPr>
    </w:p>
    <w:p w14:paraId="2749A4F7" w14:textId="77777777" w:rsidR="002435C5" w:rsidRPr="002435C5" w:rsidRDefault="002435C5" w:rsidP="002435C5">
      <w:pPr>
        <w:jc w:val="both"/>
        <w:rPr>
          <w:rFonts w:ascii="GHEA Grapalat" w:hAnsi="GHEA Grapalat" w:cs="Sylfaen"/>
          <w:b/>
          <w:sz w:val="20"/>
          <w:szCs w:val="20"/>
          <w:lang w:val="es-ES" w:eastAsia="ru-RU"/>
        </w:rPr>
      </w:pPr>
    </w:p>
    <w:p w14:paraId="4F4A7132" w14:textId="77777777" w:rsidR="002435C5" w:rsidRPr="002435C5" w:rsidRDefault="002435C5" w:rsidP="002435C5">
      <w:pPr>
        <w:jc w:val="center"/>
        <w:rPr>
          <w:rFonts w:ascii="GHEA Grapalat" w:hAnsi="GHEA Grapalat" w:cs="Sylfaen"/>
          <w:b/>
          <w:sz w:val="20"/>
          <w:szCs w:val="20"/>
          <w:lang w:val="es-ES" w:eastAsia="ru-RU"/>
        </w:rPr>
      </w:pPr>
    </w:p>
    <w:p w14:paraId="75E5605B" w14:textId="77777777" w:rsidR="002435C5" w:rsidRPr="002435C5" w:rsidRDefault="002435C5" w:rsidP="002435C5">
      <w:pPr>
        <w:jc w:val="center"/>
        <w:rPr>
          <w:rFonts w:ascii="GHEA Grapalat" w:hAnsi="GHEA Grapalat" w:cs="Sylfaen"/>
          <w:b/>
          <w:sz w:val="20"/>
          <w:szCs w:val="20"/>
          <w:lang w:val="es-ES" w:eastAsia="ru-RU"/>
        </w:rPr>
      </w:pPr>
      <w:r w:rsidRPr="002435C5">
        <w:rPr>
          <w:rFonts w:ascii="GHEA Grapalat" w:hAnsi="GHEA Grapalat" w:cs="Sylfaen"/>
          <w:b/>
          <w:sz w:val="20"/>
          <w:szCs w:val="20"/>
          <w:lang w:val="es-ES" w:eastAsia="ru-RU"/>
        </w:rPr>
        <w:t>ԴԻՄՈՒՄՀԱՅՏԱՐԱՐՈՒԹՅՈՒՆ*</w:t>
      </w:r>
    </w:p>
    <w:p w14:paraId="7BAE710D" w14:textId="6D2B6192" w:rsidR="002435C5" w:rsidRPr="002435C5" w:rsidRDefault="002435C5" w:rsidP="002435C5">
      <w:pPr>
        <w:jc w:val="center"/>
        <w:rPr>
          <w:rFonts w:ascii="GHEA Grapalat" w:hAnsi="GHEA Grapalat" w:cs="Sylfaen"/>
          <w:b/>
          <w:sz w:val="20"/>
          <w:szCs w:val="20"/>
          <w:lang w:val="es-ES" w:eastAsia="ru-RU"/>
        </w:rPr>
      </w:pPr>
      <w:r>
        <w:rPr>
          <w:rFonts w:ascii="GHEA Grapalat" w:hAnsi="GHEA Grapalat" w:cs="Sylfaen"/>
          <w:b/>
          <w:sz w:val="20"/>
          <w:szCs w:val="20"/>
          <w:lang w:val="hy-AM" w:eastAsia="ru-RU"/>
        </w:rPr>
        <w:t>Գնանշման հարցման</w:t>
      </w:r>
      <w:r w:rsidRPr="002435C5">
        <w:rPr>
          <w:rFonts w:ascii="GHEA Grapalat" w:hAnsi="GHEA Grapalat" w:cs="Sylfaen"/>
          <w:b/>
          <w:sz w:val="20"/>
          <w:szCs w:val="20"/>
          <w:lang w:val="es-ES" w:eastAsia="ru-RU"/>
        </w:rPr>
        <w:t xml:space="preserve"> մասնակցելու</w:t>
      </w:r>
    </w:p>
    <w:p w14:paraId="6E33F26F" w14:textId="77777777" w:rsidR="002435C5" w:rsidRPr="002435C5" w:rsidRDefault="002435C5" w:rsidP="002435C5">
      <w:pPr>
        <w:jc w:val="center"/>
        <w:rPr>
          <w:rFonts w:ascii="GHEA Grapalat" w:hAnsi="GHEA Grapalat" w:cs="Sylfaen"/>
          <w:b/>
          <w:sz w:val="20"/>
          <w:szCs w:val="20"/>
          <w:lang w:val="es-ES" w:eastAsia="ru-RU"/>
        </w:rPr>
      </w:pPr>
    </w:p>
    <w:p w14:paraId="59E8901F"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u w:val="single"/>
          <w:lang w:val="es-ES" w:eastAsia="ru-RU"/>
        </w:rPr>
        <w:t xml:space="preserve">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t xml:space="preserve">       </w:t>
      </w:r>
      <w:r w:rsidRPr="002435C5">
        <w:rPr>
          <w:rFonts w:ascii="GHEA Grapalat" w:hAnsi="GHEA Grapalat" w:cs="Sylfaen"/>
          <w:bCs/>
          <w:sz w:val="20"/>
          <w:szCs w:val="20"/>
          <w:lang w:val="es-ES" w:eastAsia="ru-RU"/>
        </w:rPr>
        <w:t xml:space="preserve"> հայտնում է, որ ցանկություն ունի մասնակցել</w:t>
      </w:r>
    </w:p>
    <w:p w14:paraId="49EDE295" w14:textId="77777777" w:rsidR="002435C5" w:rsidRPr="002435C5" w:rsidRDefault="002435C5" w:rsidP="002435C5">
      <w:pPr>
        <w:jc w:val="both"/>
        <w:rPr>
          <w:rFonts w:ascii="GHEA Grapalat" w:hAnsi="GHEA Grapalat" w:cs="Sylfaen"/>
          <w:bCs/>
          <w:sz w:val="20"/>
          <w:szCs w:val="20"/>
          <w:vertAlign w:val="superscript"/>
          <w:lang w:val="es-ES" w:eastAsia="ru-RU"/>
        </w:rPr>
      </w:pPr>
      <w:r w:rsidRPr="002435C5">
        <w:rPr>
          <w:rFonts w:ascii="GHEA Grapalat" w:hAnsi="GHEA Grapalat" w:cs="Sylfaen"/>
          <w:bCs/>
          <w:sz w:val="20"/>
          <w:szCs w:val="20"/>
          <w:vertAlign w:val="superscript"/>
          <w:lang w:val="es-ES" w:eastAsia="ru-RU"/>
        </w:rPr>
        <w:t xml:space="preserve">               </w:t>
      </w:r>
      <w:r w:rsidRPr="002435C5">
        <w:rPr>
          <w:rFonts w:ascii="GHEA Grapalat" w:hAnsi="GHEA Grapalat" w:cs="Sylfaen"/>
          <w:bCs/>
          <w:sz w:val="20"/>
          <w:szCs w:val="20"/>
          <w:lang w:val="es-ES" w:eastAsia="ru-RU"/>
        </w:rPr>
        <w:t xml:space="preserve">            </w:t>
      </w:r>
      <w:r w:rsidRPr="002435C5">
        <w:rPr>
          <w:rFonts w:ascii="GHEA Grapalat" w:hAnsi="GHEA Grapalat" w:cs="Sylfaen"/>
          <w:bCs/>
          <w:sz w:val="20"/>
          <w:szCs w:val="20"/>
          <w:vertAlign w:val="superscript"/>
          <w:lang w:val="es-ES" w:eastAsia="ru-RU"/>
        </w:rPr>
        <w:t xml:space="preserve">մասնակցի անվանումը </w:t>
      </w:r>
    </w:p>
    <w:p w14:paraId="461A487E" w14:textId="19C93C91" w:rsidR="002435C5" w:rsidRPr="002435C5" w:rsidRDefault="002435C5" w:rsidP="002435C5">
      <w:pPr>
        <w:jc w:val="both"/>
        <w:rPr>
          <w:rFonts w:ascii="GHEA Grapalat" w:hAnsi="GHEA Grapalat" w:cs="Sylfaen"/>
          <w:bCs/>
          <w:sz w:val="20"/>
          <w:szCs w:val="20"/>
          <w:u w:val="single"/>
          <w:lang w:val="es-ES" w:eastAsia="ru-RU"/>
        </w:rPr>
      </w:pPr>
      <w:r w:rsidRPr="002435C5">
        <w:rPr>
          <w:rFonts w:ascii="GHEA Grapalat" w:hAnsi="GHEA Grapalat" w:cs="Sylfaen"/>
          <w:bCs/>
          <w:sz w:val="20"/>
          <w:szCs w:val="20"/>
          <w:u w:val="single"/>
          <w:lang w:val="es-ES" w:eastAsia="ru-RU"/>
        </w:rPr>
        <w:t>Ապարան համայնքի կոմունալ ծառայություն ՀՈԱԿ</w:t>
      </w:r>
      <w:r w:rsidRPr="002435C5">
        <w:rPr>
          <w:rFonts w:ascii="GHEA Grapalat" w:hAnsi="GHEA Grapalat" w:cs="Sylfaen"/>
          <w:bCs/>
          <w:sz w:val="20"/>
          <w:szCs w:val="20"/>
          <w:lang w:val="es-ES" w:eastAsia="ru-RU"/>
        </w:rPr>
        <w:t xml:space="preserve">-ի կողմի </w:t>
      </w:r>
      <w:r w:rsidR="00C50F44">
        <w:rPr>
          <w:rFonts w:ascii="GHEA Grapalat" w:hAnsi="GHEA Grapalat" w:cs="Sylfaen"/>
          <w:b/>
          <w:sz w:val="20"/>
          <w:szCs w:val="20"/>
          <w:lang w:val="es-ES" w:eastAsia="ru-RU"/>
        </w:rPr>
        <w:t>ՀՀ-ԱՄ-ԱՀ-ՀԳՄՀ-ԳՀԱՊՁԲ-02/24</w:t>
      </w:r>
      <w:r w:rsidRPr="002435C5">
        <w:rPr>
          <w:rFonts w:ascii="GHEA Grapalat" w:hAnsi="GHEA Grapalat" w:cs="Sylfaen"/>
          <w:bCs/>
          <w:sz w:val="20"/>
          <w:szCs w:val="20"/>
          <w:lang w:val="es-ES" w:eastAsia="ru-RU"/>
        </w:rPr>
        <w:t>ծածկագրով հայտարարված</w:t>
      </w:r>
    </w:p>
    <w:p w14:paraId="795BE5DB" w14:textId="77777777" w:rsidR="002435C5" w:rsidRPr="002435C5" w:rsidRDefault="002435C5" w:rsidP="002435C5">
      <w:pPr>
        <w:jc w:val="both"/>
        <w:rPr>
          <w:rFonts w:ascii="GHEA Grapalat" w:hAnsi="GHEA Grapalat" w:cs="Sylfaen"/>
          <w:bCs/>
          <w:sz w:val="20"/>
          <w:szCs w:val="20"/>
          <w:vertAlign w:val="superscript"/>
          <w:lang w:val="es-ES" w:eastAsia="ru-RU"/>
        </w:rPr>
      </w:pPr>
      <w:r w:rsidRPr="002435C5">
        <w:rPr>
          <w:rFonts w:ascii="GHEA Grapalat" w:hAnsi="GHEA Grapalat" w:cs="Sylfaen"/>
          <w:bCs/>
          <w:sz w:val="20"/>
          <w:szCs w:val="20"/>
          <w:vertAlign w:val="superscript"/>
          <w:lang w:val="es-ES" w:eastAsia="ru-RU"/>
        </w:rPr>
        <w:t xml:space="preserve">                       պատվիրատուի անվանումը</w:t>
      </w:r>
    </w:p>
    <w:p w14:paraId="558E0BD4"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lang w:val="es-ES" w:eastAsia="ru-RU"/>
        </w:rPr>
        <w:t xml:space="preserve">գնանշման հարցման </w:t>
      </w:r>
      <w:r w:rsidRPr="002435C5">
        <w:rPr>
          <w:rFonts w:ascii="GHEA Grapalat" w:hAnsi="GHEA Grapalat" w:cs="Sylfaen"/>
          <w:bCs/>
          <w:sz w:val="20"/>
          <w:szCs w:val="20"/>
          <w:u w:val="single"/>
          <w:lang w:val="es-ES" w:eastAsia="ru-RU"/>
        </w:rPr>
        <w:tab/>
        <w:t xml:space="preserve">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t xml:space="preserve">     </w:t>
      </w:r>
      <w:r w:rsidRPr="002435C5">
        <w:rPr>
          <w:rFonts w:ascii="GHEA Grapalat" w:hAnsi="GHEA Grapalat" w:cs="Sylfaen"/>
          <w:bCs/>
          <w:sz w:val="20"/>
          <w:szCs w:val="20"/>
          <w:lang w:val="es-ES" w:eastAsia="ru-RU"/>
        </w:rPr>
        <w:t xml:space="preserve"> չափաբաժնին  (չափաբաժիններին) և հրավերի </w:t>
      </w:r>
    </w:p>
    <w:p w14:paraId="456894DD" w14:textId="77777777" w:rsidR="002435C5" w:rsidRPr="002435C5" w:rsidRDefault="002435C5" w:rsidP="002435C5">
      <w:pPr>
        <w:jc w:val="both"/>
        <w:rPr>
          <w:rFonts w:ascii="GHEA Grapalat" w:hAnsi="GHEA Grapalat" w:cs="Sylfaen"/>
          <w:bCs/>
          <w:sz w:val="20"/>
          <w:szCs w:val="20"/>
          <w:vertAlign w:val="superscript"/>
          <w:lang w:val="es-ES" w:eastAsia="ru-RU"/>
        </w:rPr>
      </w:pPr>
      <w:r w:rsidRPr="002435C5">
        <w:rPr>
          <w:rFonts w:ascii="GHEA Grapalat" w:hAnsi="GHEA Grapalat" w:cs="Sylfaen"/>
          <w:bCs/>
          <w:sz w:val="20"/>
          <w:szCs w:val="20"/>
          <w:vertAlign w:val="superscript"/>
          <w:lang w:val="es-ES" w:eastAsia="ru-RU"/>
        </w:rPr>
        <w:t xml:space="preserve">                                            չափաբաժնի  (չափաբաժինների) համարը</w:t>
      </w:r>
    </w:p>
    <w:p w14:paraId="5823BBC0"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vertAlign w:val="superscript"/>
          <w:lang w:val="es-ES" w:eastAsia="ru-RU"/>
        </w:rPr>
        <w:t xml:space="preserve"> </w:t>
      </w:r>
      <w:r w:rsidRPr="002435C5">
        <w:rPr>
          <w:rFonts w:ascii="GHEA Grapalat" w:hAnsi="GHEA Grapalat" w:cs="Sylfaen"/>
          <w:bCs/>
          <w:sz w:val="20"/>
          <w:szCs w:val="20"/>
          <w:lang w:val="es-ES" w:eastAsia="ru-RU"/>
        </w:rPr>
        <w:t>պահանջներին համապատասխան  ներկայացնում  է հայտ:</w:t>
      </w:r>
    </w:p>
    <w:p w14:paraId="6DE689F1" w14:textId="77777777" w:rsidR="002435C5" w:rsidRPr="002435C5" w:rsidRDefault="002435C5" w:rsidP="002435C5">
      <w:pPr>
        <w:jc w:val="both"/>
        <w:rPr>
          <w:rFonts w:ascii="GHEA Grapalat" w:hAnsi="GHEA Grapalat" w:cs="Sylfaen"/>
          <w:bCs/>
          <w:sz w:val="20"/>
          <w:szCs w:val="20"/>
          <w:u w:val="single"/>
          <w:lang w:val="es-ES" w:eastAsia="ru-RU"/>
        </w:rPr>
      </w:pPr>
    </w:p>
    <w:p w14:paraId="4046D08C"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u w:val="single"/>
          <w:lang w:val="es-ES" w:eastAsia="ru-RU"/>
        </w:rPr>
        <w:t xml:space="preserve">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t xml:space="preserve">   </w:t>
      </w:r>
      <w:r w:rsidRPr="002435C5">
        <w:rPr>
          <w:rFonts w:ascii="GHEA Grapalat" w:hAnsi="GHEA Grapalat" w:cs="Sylfaen"/>
          <w:bCs/>
          <w:sz w:val="20"/>
          <w:szCs w:val="20"/>
          <w:lang w:val="es-ES" w:eastAsia="ru-RU"/>
        </w:rPr>
        <w:t xml:space="preserve">-ն հայտնում և հավաստում է, որ հանդիսանում է </w:t>
      </w:r>
    </w:p>
    <w:p w14:paraId="77BB5735"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vertAlign w:val="superscript"/>
          <w:lang w:val="es-ES" w:eastAsia="ru-RU"/>
        </w:rPr>
        <w:t xml:space="preserve">                                             մասնակցի անվանումը</w:t>
      </w:r>
    </w:p>
    <w:p w14:paraId="690D8FFA"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lang w:val="es-ES" w:eastAsia="ru-RU"/>
        </w:rPr>
        <w:t xml:space="preserve">ռեզիդենտ:  </w:t>
      </w:r>
    </w:p>
    <w:p w14:paraId="4859503F" w14:textId="77777777" w:rsidR="002435C5" w:rsidRPr="002435C5" w:rsidRDefault="002435C5" w:rsidP="002435C5">
      <w:pPr>
        <w:jc w:val="both"/>
        <w:rPr>
          <w:rFonts w:ascii="GHEA Grapalat" w:hAnsi="GHEA Grapalat" w:cs="Sylfaen"/>
          <w:bCs/>
          <w:sz w:val="20"/>
          <w:szCs w:val="20"/>
          <w:vertAlign w:val="superscript"/>
          <w:lang w:val="es-ES" w:eastAsia="ru-RU"/>
        </w:rPr>
      </w:pPr>
      <w:r w:rsidRPr="002435C5">
        <w:rPr>
          <w:rFonts w:ascii="GHEA Grapalat" w:hAnsi="GHEA Grapalat" w:cs="Sylfaen"/>
          <w:bCs/>
          <w:sz w:val="20"/>
          <w:szCs w:val="20"/>
          <w:vertAlign w:val="superscript"/>
          <w:lang w:val="es-ES" w:eastAsia="ru-RU"/>
        </w:rPr>
        <w:t xml:space="preserve">                                               երկրի անվանումը</w:t>
      </w:r>
    </w:p>
    <w:p w14:paraId="25686657" w14:textId="77777777" w:rsidR="002435C5" w:rsidRPr="002435C5" w:rsidDel="00437CDB" w:rsidRDefault="002435C5" w:rsidP="002435C5">
      <w:pPr>
        <w:jc w:val="both"/>
        <w:rPr>
          <w:rFonts w:ascii="GHEA Grapalat" w:hAnsi="GHEA Grapalat" w:cs="Sylfaen"/>
          <w:bCs/>
          <w:sz w:val="20"/>
          <w:szCs w:val="20"/>
          <w:lang w:val="es-ES" w:eastAsia="ru-RU"/>
        </w:rPr>
      </w:pPr>
    </w:p>
    <w:p w14:paraId="312AEF33"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lang w:val="es-ES" w:eastAsia="ru-RU"/>
        </w:rPr>
        <w:t xml:space="preserve">                </w:t>
      </w:r>
    </w:p>
    <w:p w14:paraId="572737F7"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u w:val="single"/>
          <w:lang w:val="es-ES" w:eastAsia="ru-RU"/>
        </w:rPr>
        <w:t xml:space="preserve">                                         </w:t>
      </w:r>
      <w:r w:rsidRPr="002435C5">
        <w:rPr>
          <w:rFonts w:ascii="GHEA Grapalat" w:hAnsi="GHEA Grapalat" w:cs="Sylfaen"/>
          <w:bCs/>
          <w:sz w:val="20"/>
          <w:szCs w:val="20"/>
          <w:lang w:val="es-ES" w:eastAsia="ru-RU"/>
        </w:rPr>
        <w:t>-ի՝</w:t>
      </w:r>
    </w:p>
    <w:p w14:paraId="169AE0AA"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vertAlign w:val="superscript"/>
          <w:lang w:val="es-ES" w:eastAsia="ru-RU"/>
        </w:rPr>
        <w:t xml:space="preserve">          մասնակցի անվանումը   </w:t>
      </w:r>
    </w:p>
    <w:p w14:paraId="4EA99CBE" w14:textId="77777777" w:rsidR="002435C5" w:rsidRPr="002435C5" w:rsidRDefault="002435C5" w:rsidP="002435C5">
      <w:pPr>
        <w:numPr>
          <w:ilvl w:val="0"/>
          <w:numId w:val="27"/>
        </w:numPr>
        <w:jc w:val="both"/>
        <w:rPr>
          <w:rFonts w:ascii="GHEA Grapalat" w:hAnsi="GHEA Grapalat" w:cs="Sylfaen"/>
          <w:bCs/>
          <w:sz w:val="20"/>
          <w:szCs w:val="20"/>
          <w:u w:val="single"/>
          <w:lang w:val="es-ES" w:eastAsia="ru-RU"/>
        </w:rPr>
      </w:pPr>
      <w:r w:rsidRPr="002435C5">
        <w:rPr>
          <w:rFonts w:ascii="GHEA Grapalat" w:hAnsi="GHEA Grapalat" w:cs="Sylfaen"/>
          <w:bCs/>
          <w:sz w:val="20"/>
          <w:szCs w:val="20"/>
          <w:lang w:val="es-ES" w:eastAsia="ru-RU"/>
        </w:rPr>
        <w:t xml:space="preserve">հարկ վճարողի հաշվառման համարն է`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t>:</w:t>
      </w:r>
    </w:p>
    <w:p w14:paraId="5BEF0DB2" w14:textId="77777777" w:rsidR="002435C5" w:rsidRPr="002435C5" w:rsidRDefault="002435C5" w:rsidP="002435C5">
      <w:pPr>
        <w:jc w:val="both"/>
        <w:rPr>
          <w:rFonts w:ascii="GHEA Grapalat" w:hAnsi="GHEA Grapalat" w:cs="Sylfaen"/>
          <w:bCs/>
          <w:sz w:val="20"/>
          <w:szCs w:val="20"/>
          <w:vertAlign w:val="superscript"/>
          <w:lang w:val="es-ES" w:eastAsia="ru-RU"/>
        </w:rPr>
      </w:pPr>
      <w:r w:rsidRPr="002435C5">
        <w:rPr>
          <w:rFonts w:ascii="GHEA Grapalat" w:hAnsi="GHEA Grapalat" w:cs="Sylfaen"/>
          <w:bCs/>
          <w:sz w:val="20"/>
          <w:szCs w:val="20"/>
          <w:vertAlign w:val="superscript"/>
          <w:lang w:val="es-ES" w:eastAsia="ru-RU"/>
        </w:rPr>
        <w:t xml:space="preserve">                                                                     հարկի վճարողի հաշվառման համարը</w:t>
      </w:r>
    </w:p>
    <w:p w14:paraId="7CED5C59" w14:textId="77777777" w:rsidR="002435C5" w:rsidRPr="002435C5" w:rsidRDefault="002435C5" w:rsidP="002435C5">
      <w:pPr>
        <w:jc w:val="both"/>
        <w:rPr>
          <w:rFonts w:ascii="GHEA Grapalat" w:hAnsi="GHEA Grapalat" w:cs="Sylfaen"/>
          <w:bCs/>
          <w:sz w:val="20"/>
          <w:szCs w:val="20"/>
          <w:vertAlign w:val="superscript"/>
          <w:lang w:val="es-ES" w:eastAsia="ru-RU"/>
        </w:rPr>
      </w:pPr>
    </w:p>
    <w:p w14:paraId="38FCB7BF" w14:textId="77777777" w:rsidR="002435C5" w:rsidRPr="002435C5" w:rsidRDefault="002435C5" w:rsidP="002435C5">
      <w:pPr>
        <w:jc w:val="both"/>
        <w:rPr>
          <w:rFonts w:ascii="GHEA Grapalat" w:hAnsi="GHEA Grapalat" w:cs="Sylfaen"/>
          <w:bCs/>
          <w:sz w:val="20"/>
          <w:szCs w:val="20"/>
          <w:lang w:val="es-ES" w:eastAsia="ru-RU"/>
        </w:rPr>
      </w:pPr>
    </w:p>
    <w:p w14:paraId="5221E623" w14:textId="77777777" w:rsidR="002435C5" w:rsidRPr="002435C5" w:rsidRDefault="002435C5" w:rsidP="002435C5">
      <w:pPr>
        <w:numPr>
          <w:ilvl w:val="0"/>
          <w:numId w:val="27"/>
        </w:numPr>
        <w:jc w:val="both"/>
        <w:rPr>
          <w:rFonts w:ascii="GHEA Grapalat" w:hAnsi="GHEA Grapalat" w:cs="Sylfaen"/>
          <w:bCs/>
          <w:sz w:val="20"/>
          <w:szCs w:val="20"/>
          <w:u w:val="single"/>
          <w:lang w:val="es-ES" w:eastAsia="ru-RU"/>
        </w:rPr>
      </w:pPr>
      <w:r w:rsidRPr="002435C5">
        <w:rPr>
          <w:rFonts w:ascii="GHEA Grapalat" w:hAnsi="GHEA Grapalat" w:cs="Sylfaen"/>
          <w:bCs/>
          <w:sz w:val="20"/>
          <w:szCs w:val="20"/>
          <w:lang w:val="es-ES" w:eastAsia="ru-RU"/>
        </w:rPr>
        <w:t xml:space="preserve">էլեկտրոնային փոստի հասցեն է`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t>:</w:t>
      </w:r>
    </w:p>
    <w:p w14:paraId="7986BF0D"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vertAlign w:val="superscript"/>
          <w:lang w:val="es-ES" w:eastAsia="ru-RU"/>
        </w:rPr>
        <w:t xml:space="preserve">                                                                                                                                       էլեկտրոնային փոստի հասցեն</w:t>
      </w:r>
    </w:p>
    <w:p w14:paraId="415C5CF8" w14:textId="77777777" w:rsidR="002435C5" w:rsidRPr="002435C5" w:rsidRDefault="002435C5" w:rsidP="002435C5">
      <w:pPr>
        <w:jc w:val="both"/>
        <w:rPr>
          <w:rFonts w:ascii="GHEA Grapalat" w:hAnsi="GHEA Grapalat" w:cs="Sylfaen"/>
          <w:bCs/>
          <w:sz w:val="20"/>
          <w:szCs w:val="20"/>
          <w:lang w:val="es-ES" w:eastAsia="ru-RU"/>
        </w:rPr>
      </w:pPr>
    </w:p>
    <w:p w14:paraId="0F676AB1" w14:textId="77777777" w:rsidR="002435C5" w:rsidRPr="002435C5" w:rsidRDefault="002435C5" w:rsidP="002435C5">
      <w:pPr>
        <w:jc w:val="both"/>
        <w:rPr>
          <w:rFonts w:ascii="GHEA Grapalat" w:hAnsi="GHEA Grapalat" w:cs="Sylfaen"/>
          <w:bCs/>
          <w:sz w:val="20"/>
          <w:szCs w:val="20"/>
          <w:lang w:val="es-ES" w:eastAsia="ru-RU"/>
        </w:rPr>
      </w:pPr>
    </w:p>
    <w:p w14:paraId="0D74BE8D" w14:textId="77777777" w:rsidR="002435C5" w:rsidRPr="002435C5" w:rsidRDefault="002435C5" w:rsidP="002435C5">
      <w:pPr>
        <w:jc w:val="both"/>
        <w:rPr>
          <w:rFonts w:ascii="GHEA Grapalat" w:hAnsi="GHEA Grapalat" w:cs="Sylfaen"/>
          <w:bCs/>
          <w:sz w:val="20"/>
          <w:szCs w:val="20"/>
          <w:lang w:val="es-ES" w:eastAsia="ru-RU"/>
        </w:rPr>
      </w:pPr>
    </w:p>
    <w:p w14:paraId="52BEEE2E" w14:textId="77777777" w:rsidR="002435C5" w:rsidRPr="002435C5" w:rsidRDefault="002435C5" w:rsidP="002435C5">
      <w:pPr>
        <w:jc w:val="both"/>
        <w:rPr>
          <w:rFonts w:ascii="GHEA Grapalat" w:hAnsi="GHEA Grapalat" w:cs="Sylfaen"/>
          <w:bCs/>
          <w:sz w:val="20"/>
          <w:szCs w:val="20"/>
          <w:lang w:val="hy-AM" w:eastAsia="ru-RU"/>
        </w:rPr>
      </w:pPr>
    </w:p>
    <w:p w14:paraId="01C43514" w14:textId="77777777" w:rsidR="002435C5" w:rsidRPr="002435C5" w:rsidRDefault="002435C5" w:rsidP="002435C5">
      <w:pPr>
        <w:numPr>
          <w:ilvl w:val="0"/>
          <w:numId w:val="27"/>
        </w:numPr>
        <w:jc w:val="both"/>
        <w:rPr>
          <w:rFonts w:ascii="GHEA Grapalat" w:hAnsi="GHEA Grapalat" w:cs="Sylfaen"/>
          <w:bCs/>
          <w:sz w:val="20"/>
          <w:szCs w:val="20"/>
          <w:vertAlign w:val="superscript"/>
          <w:lang w:val="es-ES" w:eastAsia="ru-RU"/>
        </w:rPr>
      </w:pPr>
      <w:r w:rsidRPr="002435C5">
        <w:rPr>
          <w:rFonts w:ascii="GHEA Grapalat" w:hAnsi="GHEA Grapalat" w:cs="Sylfaen"/>
          <w:bCs/>
          <w:sz w:val="20"/>
          <w:szCs w:val="20"/>
          <w:lang w:val="hy-AM" w:eastAsia="ru-RU"/>
        </w:rPr>
        <w:t>գործունեության հասցեն է՝ -------------------------------------------------:</w:t>
      </w:r>
      <w:r w:rsidRPr="002435C5">
        <w:rPr>
          <w:rFonts w:ascii="GHEA Grapalat" w:hAnsi="GHEA Grapalat" w:cs="Sylfaen"/>
          <w:bCs/>
          <w:sz w:val="20"/>
          <w:szCs w:val="20"/>
          <w:lang w:val="es-ES" w:eastAsia="ru-RU"/>
        </w:rPr>
        <w:t xml:space="preserve">                                     </w:t>
      </w:r>
    </w:p>
    <w:p w14:paraId="5F34F5FD" w14:textId="77777777" w:rsidR="002435C5" w:rsidRPr="002435C5" w:rsidRDefault="002435C5" w:rsidP="002435C5">
      <w:pPr>
        <w:jc w:val="both"/>
        <w:rPr>
          <w:rFonts w:ascii="GHEA Grapalat" w:hAnsi="GHEA Grapalat" w:cs="Sylfaen"/>
          <w:bCs/>
          <w:sz w:val="20"/>
          <w:szCs w:val="20"/>
          <w:lang w:val="hy-AM" w:eastAsia="ru-RU"/>
        </w:rPr>
      </w:pPr>
      <w:r w:rsidRPr="002435C5">
        <w:rPr>
          <w:rFonts w:ascii="GHEA Grapalat" w:hAnsi="GHEA Grapalat" w:cs="Sylfaen"/>
          <w:bCs/>
          <w:sz w:val="20"/>
          <w:szCs w:val="20"/>
          <w:lang w:val="hy-AM" w:eastAsia="ru-RU"/>
        </w:rPr>
        <w:t xml:space="preserve">                                                                                                      գործունեության հասցեն</w:t>
      </w:r>
    </w:p>
    <w:p w14:paraId="0DCDCDD2" w14:textId="77777777" w:rsidR="002435C5" w:rsidRPr="002435C5" w:rsidRDefault="002435C5" w:rsidP="002435C5">
      <w:pPr>
        <w:jc w:val="both"/>
        <w:rPr>
          <w:rFonts w:ascii="GHEA Grapalat" w:hAnsi="GHEA Grapalat" w:cs="Sylfaen"/>
          <w:bCs/>
          <w:sz w:val="20"/>
          <w:szCs w:val="20"/>
          <w:lang w:val="hy-AM" w:eastAsia="ru-RU"/>
        </w:rPr>
      </w:pPr>
    </w:p>
    <w:p w14:paraId="2B5DB2C7" w14:textId="77777777" w:rsidR="002435C5" w:rsidRPr="002435C5" w:rsidRDefault="002435C5" w:rsidP="002435C5">
      <w:pPr>
        <w:jc w:val="both"/>
        <w:rPr>
          <w:rFonts w:ascii="GHEA Grapalat" w:hAnsi="GHEA Grapalat" w:cs="Sylfaen"/>
          <w:bCs/>
          <w:sz w:val="20"/>
          <w:szCs w:val="20"/>
          <w:lang w:val="hy-AM" w:eastAsia="ru-RU"/>
        </w:rPr>
      </w:pPr>
    </w:p>
    <w:p w14:paraId="44A04CB1" w14:textId="77777777" w:rsidR="002435C5" w:rsidRPr="002435C5" w:rsidRDefault="002435C5" w:rsidP="002435C5">
      <w:pPr>
        <w:numPr>
          <w:ilvl w:val="0"/>
          <w:numId w:val="27"/>
        </w:numPr>
        <w:jc w:val="both"/>
        <w:rPr>
          <w:rFonts w:ascii="GHEA Grapalat" w:hAnsi="GHEA Grapalat" w:cs="Sylfaen"/>
          <w:bCs/>
          <w:sz w:val="20"/>
          <w:szCs w:val="20"/>
          <w:vertAlign w:val="superscript"/>
          <w:lang w:val="es-ES" w:eastAsia="ru-RU"/>
        </w:rPr>
      </w:pPr>
      <w:r w:rsidRPr="002435C5">
        <w:rPr>
          <w:rFonts w:ascii="GHEA Grapalat" w:hAnsi="GHEA Grapalat" w:cs="Sylfaen"/>
          <w:bCs/>
          <w:sz w:val="20"/>
          <w:szCs w:val="20"/>
          <w:lang w:val="hy-AM" w:eastAsia="ru-RU"/>
        </w:rPr>
        <w:t>հեռախոսահամարն է՝ -------------------------------------------------:</w:t>
      </w:r>
      <w:r w:rsidRPr="002435C5">
        <w:rPr>
          <w:rFonts w:ascii="GHEA Grapalat" w:hAnsi="GHEA Grapalat" w:cs="Sylfaen"/>
          <w:bCs/>
          <w:sz w:val="20"/>
          <w:szCs w:val="20"/>
          <w:lang w:val="es-ES" w:eastAsia="ru-RU"/>
        </w:rPr>
        <w:t xml:space="preserve">                                     </w:t>
      </w:r>
    </w:p>
    <w:p w14:paraId="54AAF851" w14:textId="77777777" w:rsidR="002435C5" w:rsidRPr="002435C5" w:rsidRDefault="002435C5" w:rsidP="002435C5">
      <w:pPr>
        <w:jc w:val="both"/>
        <w:rPr>
          <w:rFonts w:ascii="GHEA Grapalat" w:hAnsi="GHEA Grapalat" w:cs="Sylfaen"/>
          <w:bCs/>
          <w:sz w:val="20"/>
          <w:szCs w:val="20"/>
          <w:lang w:val="hy-AM" w:eastAsia="ru-RU"/>
        </w:rPr>
      </w:pPr>
      <w:r w:rsidRPr="002435C5">
        <w:rPr>
          <w:rFonts w:ascii="GHEA Grapalat" w:hAnsi="GHEA Grapalat" w:cs="Sylfaen"/>
          <w:bCs/>
          <w:sz w:val="20"/>
          <w:szCs w:val="20"/>
          <w:lang w:val="hy-AM" w:eastAsia="ru-RU"/>
        </w:rPr>
        <w:t>հեռախոսի համարը</w:t>
      </w:r>
    </w:p>
    <w:p w14:paraId="3E052959" w14:textId="77777777" w:rsidR="002435C5" w:rsidRPr="002435C5" w:rsidRDefault="002435C5" w:rsidP="002435C5">
      <w:pPr>
        <w:jc w:val="both"/>
        <w:rPr>
          <w:rFonts w:ascii="GHEA Grapalat" w:hAnsi="GHEA Grapalat" w:cs="Sylfaen"/>
          <w:bCs/>
          <w:sz w:val="20"/>
          <w:szCs w:val="20"/>
          <w:lang w:val="hy-AM" w:eastAsia="ru-RU"/>
        </w:rPr>
      </w:pPr>
    </w:p>
    <w:p w14:paraId="671000B7" w14:textId="77777777" w:rsidR="002435C5" w:rsidRPr="002435C5" w:rsidRDefault="002435C5" w:rsidP="002435C5">
      <w:pPr>
        <w:jc w:val="both"/>
        <w:rPr>
          <w:rFonts w:ascii="GHEA Grapalat" w:hAnsi="GHEA Grapalat" w:cs="Sylfaen"/>
          <w:bCs/>
          <w:sz w:val="20"/>
          <w:szCs w:val="20"/>
          <w:lang w:val="hy-AM" w:eastAsia="ru-RU"/>
        </w:rPr>
      </w:pPr>
    </w:p>
    <w:p w14:paraId="6BF84DF6"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lang w:val="es-ES" w:eastAsia="ru-RU"/>
        </w:rPr>
        <w:t>Սույնով</w:t>
      </w:r>
      <w:r w:rsidRPr="002435C5">
        <w:rPr>
          <w:rFonts w:ascii="GHEA Grapalat" w:hAnsi="GHEA Grapalat" w:cs="Sylfaen"/>
          <w:bCs/>
          <w:sz w:val="20"/>
          <w:szCs w:val="20"/>
          <w:lang w:val="hy-AM" w:eastAsia="ru-RU"/>
        </w:rPr>
        <w:t xml:space="preserve">  </w:t>
      </w:r>
      <w:r w:rsidRPr="002435C5">
        <w:rPr>
          <w:rFonts w:ascii="GHEA Grapalat" w:hAnsi="GHEA Grapalat" w:cs="Sylfaen"/>
          <w:bCs/>
          <w:sz w:val="20"/>
          <w:szCs w:val="20"/>
          <w:u w:val="single"/>
          <w:lang w:val="hy-AM" w:eastAsia="ru-RU"/>
        </w:rPr>
        <w:t xml:space="preserve">                                                </w:t>
      </w:r>
      <w:r w:rsidRPr="002435C5">
        <w:rPr>
          <w:rFonts w:ascii="GHEA Grapalat" w:hAnsi="GHEA Grapalat" w:cs="Sylfaen"/>
          <w:bCs/>
          <w:sz w:val="20"/>
          <w:szCs w:val="20"/>
          <w:u w:val="single"/>
          <w:lang w:val="es-ES" w:eastAsia="ru-RU"/>
        </w:rPr>
        <w:t xml:space="preserve">                         </w:t>
      </w:r>
      <w:r w:rsidRPr="002435C5">
        <w:rPr>
          <w:rFonts w:ascii="GHEA Grapalat" w:hAnsi="GHEA Grapalat" w:cs="Sylfaen"/>
          <w:bCs/>
          <w:sz w:val="20"/>
          <w:szCs w:val="20"/>
          <w:u w:val="single"/>
          <w:lang w:val="hy-AM" w:eastAsia="ru-RU"/>
        </w:rPr>
        <w:t xml:space="preserve">          </w:t>
      </w:r>
      <w:r w:rsidRPr="002435C5">
        <w:rPr>
          <w:rFonts w:ascii="GHEA Grapalat" w:hAnsi="GHEA Grapalat" w:cs="Sylfaen"/>
          <w:bCs/>
          <w:sz w:val="20"/>
          <w:szCs w:val="20"/>
          <w:lang w:val="hy-AM" w:eastAsia="ru-RU"/>
        </w:rPr>
        <w:t>-</w:t>
      </w:r>
      <w:r w:rsidRPr="002435C5">
        <w:rPr>
          <w:rFonts w:ascii="GHEA Grapalat" w:hAnsi="GHEA Grapalat" w:cs="Sylfaen"/>
          <w:bCs/>
          <w:sz w:val="20"/>
          <w:szCs w:val="20"/>
          <w:lang w:val="es-ES" w:eastAsia="ru-RU"/>
        </w:rPr>
        <w:t>ն հայտարարում և հավաստում է, որ՝</w:t>
      </w:r>
      <w:r w:rsidRPr="002435C5">
        <w:rPr>
          <w:rFonts w:ascii="GHEA Grapalat" w:hAnsi="GHEA Grapalat" w:cs="Sylfaen"/>
          <w:bCs/>
          <w:sz w:val="20"/>
          <w:szCs w:val="20"/>
          <w:lang w:val="hy-AM" w:eastAsia="ru-RU"/>
        </w:rPr>
        <w:t xml:space="preserve"> </w:t>
      </w:r>
    </w:p>
    <w:p w14:paraId="2FD3BC45" w14:textId="77777777" w:rsidR="002435C5" w:rsidRPr="002435C5" w:rsidRDefault="002435C5" w:rsidP="002435C5">
      <w:pPr>
        <w:jc w:val="both"/>
        <w:rPr>
          <w:rFonts w:ascii="GHEA Grapalat" w:hAnsi="GHEA Grapalat" w:cs="Sylfaen"/>
          <w:bCs/>
          <w:i/>
          <w:sz w:val="20"/>
          <w:szCs w:val="20"/>
          <w:vertAlign w:val="superscript"/>
          <w:lang w:val="es-ES" w:eastAsia="ru-RU"/>
        </w:rPr>
      </w:pPr>
      <w:r w:rsidRPr="002435C5">
        <w:rPr>
          <w:rFonts w:ascii="GHEA Grapalat" w:hAnsi="GHEA Grapalat" w:cs="Sylfaen"/>
          <w:bCs/>
          <w:sz w:val="20"/>
          <w:szCs w:val="20"/>
          <w:lang w:val="hy-AM" w:eastAsia="ru-RU"/>
        </w:rPr>
        <w:tab/>
      </w:r>
      <w:r w:rsidRPr="002435C5">
        <w:rPr>
          <w:rFonts w:ascii="GHEA Grapalat" w:hAnsi="GHEA Grapalat" w:cs="Sylfaen"/>
          <w:bCs/>
          <w:sz w:val="20"/>
          <w:szCs w:val="20"/>
          <w:lang w:val="hy-AM" w:eastAsia="ru-RU"/>
        </w:rPr>
        <w:tab/>
      </w:r>
      <w:r w:rsidRPr="002435C5">
        <w:rPr>
          <w:rFonts w:ascii="GHEA Grapalat" w:hAnsi="GHEA Grapalat" w:cs="Sylfaen"/>
          <w:bCs/>
          <w:sz w:val="20"/>
          <w:szCs w:val="20"/>
          <w:lang w:val="es-ES" w:eastAsia="ru-RU"/>
        </w:rPr>
        <w:t xml:space="preserve">                                    </w:t>
      </w:r>
      <w:r w:rsidRPr="002435C5">
        <w:rPr>
          <w:rFonts w:ascii="GHEA Grapalat" w:hAnsi="GHEA Grapalat" w:cs="Sylfaen"/>
          <w:bCs/>
          <w:sz w:val="20"/>
          <w:szCs w:val="20"/>
          <w:vertAlign w:val="superscript"/>
          <w:lang w:val="hy-AM" w:eastAsia="ru-RU"/>
        </w:rPr>
        <w:t>մասնակցի անվանում</w:t>
      </w:r>
    </w:p>
    <w:p w14:paraId="68EA7E1A" w14:textId="2800D2A9" w:rsidR="002435C5" w:rsidRPr="002435C5" w:rsidRDefault="002435C5" w:rsidP="002435C5">
      <w:pPr>
        <w:jc w:val="both"/>
        <w:rPr>
          <w:rFonts w:ascii="GHEA Grapalat" w:hAnsi="GHEA Grapalat" w:cs="Sylfaen"/>
          <w:bCs/>
          <w:sz w:val="20"/>
          <w:szCs w:val="20"/>
          <w:lang w:val="hy-AM" w:eastAsia="ru-RU"/>
        </w:rPr>
      </w:pPr>
      <w:r w:rsidRPr="002435C5">
        <w:rPr>
          <w:rFonts w:ascii="GHEA Grapalat" w:hAnsi="GHEA Grapalat" w:cs="Sylfaen"/>
          <w:bCs/>
          <w:sz w:val="20"/>
          <w:szCs w:val="20"/>
          <w:lang w:val="es-ES" w:eastAsia="ru-RU"/>
        </w:rPr>
        <w:t xml:space="preserve">1) բավարարում է </w:t>
      </w:r>
      <w:r w:rsidR="00C50F44">
        <w:rPr>
          <w:rFonts w:ascii="GHEA Grapalat" w:hAnsi="GHEA Grapalat" w:cs="Sylfaen"/>
          <w:b/>
          <w:sz w:val="20"/>
          <w:szCs w:val="20"/>
          <w:lang w:val="es-ES" w:eastAsia="ru-RU"/>
        </w:rPr>
        <w:t>ՀՀ-ԱՄ-ԱՀ-ՀԳՄՀ-ԳՀԱՊՁԲ-02/24</w:t>
      </w:r>
      <w:r w:rsidRPr="002435C5">
        <w:rPr>
          <w:rFonts w:ascii="GHEA Grapalat" w:hAnsi="GHEA Grapalat" w:cs="Sylfaen"/>
          <w:bCs/>
          <w:sz w:val="20"/>
          <w:szCs w:val="20"/>
          <w:lang w:val="es-ES" w:eastAsia="ru-RU"/>
        </w:rPr>
        <w:t xml:space="preserve">ծածկագրով  գնանշման հարցման հրավերով սահմանված մասնակցության իրավունքի պահանջներին </w:t>
      </w:r>
      <w:r w:rsidRPr="002435C5">
        <w:rPr>
          <w:rFonts w:ascii="GHEA Grapalat" w:hAnsi="GHEA Grapalat" w:cs="Sylfaen"/>
          <w:bCs/>
          <w:sz w:val="20"/>
          <w:szCs w:val="20"/>
          <w:lang w:val="hy-AM" w:eastAsia="ru-RU"/>
        </w:rPr>
        <w:t xml:space="preserve"> և պարտավորվում ընտրված մասնակից ճանաչվելու դեպքում, հրավերով սահմանված կարգով և ժամկետում, ներկայացնել որակավորման ապահովում</w:t>
      </w:r>
      <w:r w:rsidRPr="002435C5">
        <w:rPr>
          <w:rFonts w:ascii="GHEA Grapalat" w:hAnsi="GHEA Grapalat" w:cs="Sylfaen"/>
          <w:bCs/>
          <w:sz w:val="20"/>
          <w:szCs w:val="20"/>
          <w:vertAlign w:val="superscript"/>
          <w:lang w:val="hy-AM" w:eastAsia="ru-RU"/>
        </w:rPr>
        <w:footnoteReference w:id="3"/>
      </w:r>
      <w:r w:rsidRPr="002435C5">
        <w:rPr>
          <w:rFonts w:ascii="GHEA Grapalat" w:hAnsi="GHEA Grapalat" w:cs="Sylfaen"/>
          <w:bCs/>
          <w:sz w:val="20"/>
          <w:szCs w:val="20"/>
          <w:lang w:val="es-ES" w:eastAsia="ru-RU"/>
        </w:rPr>
        <w:t>.</w:t>
      </w:r>
      <w:r w:rsidRPr="002435C5">
        <w:rPr>
          <w:rFonts w:ascii="GHEA Grapalat" w:hAnsi="GHEA Grapalat" w:cs="Sylfaen"/>
          <w:bCs/>
          <w:sz w:val="20"/>
          <w:szCs w:val="20"/>
          <w:lang w:val="hy-AM" w:eastAsia="ru-RU"/>
        </w:rPr>
        <w:t xml:space="preserve"> </w:t>
      </w:r>
    </w:p>
    <w:p w14:paraId="06F49FE3" w14:textId="50A514C2"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lang w:val="hy-AM" w:eastAsia="ru-RU"/>
        </w:rPr>
        <w:t>2</w:t>
      </w:r>
      <w:r w:rsidRPr="002435C5">
        <w:rPr>
          <w:rFonts w:ascii="GHEA Grapalat" w:hAnsi="GHEA Grapalat" w:cs="Sylfaen"/>
          <w:bCs/>
          <w:sz w:val="20"/>
          <w:szCs w:val="20"/>
          <w:lang w:val="es-ES" w:eastAsia="ru-RU"/>
        </w:rPr>
        <w:t xml:space="preserve">) </w:t>
      </w:r>
      <w:r w:rsidR="00C50F44">
        <w:rPr>
          <w:rFonts w:ascii="GHEA Grapalat" w:hAnsi="GHEA Grapalat" w:cs="Sylfaen"/>
          <w:b/>
          <w:sz w:val="20"/>
          <w:szCs w:val="20"/>
          <w:lang w:val="es-ES" w:eastAsia="ru-RU"/>
        </w:rPr>
        <w:t>ՀՀ-ԱՄ-ԱՀ-ՀԳՄՀ-ԳՀԱՊՁԲ-02/24</w:t>
      </w:r>
      <w:r w:rsidRPr="002435C5">
        <w:rPr>
          <w:rFonts w:ascii="GHEA Grapalat" w:hAnsi="GHEA Grapalat" w:cs="Sylfaen"/>
          <w:bCs/>
          <w:sz w:val="20"/>
          <w:szCs w:val="20"/>
          <w:lang w:val="es-ES" w:eastAsia="ru-RU"/>
        </w:rPr>
        <w:t xml:space="preserve">ծածկագրով գնանշման հարցման  մասնակցելու շրջանակում`  </w:t>
      </w:r>
    </w:p>
    <w:p w14:paraId="622B4111" w14:textId="77777777" w:rsidR="00BD4335" w:rsidRPr="00BD4335" w:rsidRDefault="00BD4335" w:rsidP="00BD4335">
      <w:pPr>
        <w:numPr>
          <w:ilvl w:val="0"/>
          <w:numId w:val="18"/>
        </w:numPr>
        <w:ind w:left="0" w:firstLine="720"/>
        <w:jc w:val="both"/>
        <w:rPr>
          <w:rFonts w:ascii="GHEA Grapalat" w:hAnsi="GHEA Grapalat" w:cs="Arial"/>
          <w:b/>
          <w:sz w:val="20"/>
          <w:szCs w:val="20"/>
          <w:lang w:val="es-ES"/>
        </w:rPr>
      </w:pPr>
      <w:r w:rsidRPr="00BD4335">
        <w:rPr>
          <w:rFonts w:ascii="GHEA Grapalat" w:hAnsi="GHEA Grapalat" w:cs="Arial"/>
          <w:b/>
          <w:sz w:val="20"/>
          <w:szCs w:val="20"/>
          <w:lang w:val="es-ES"/>
        </w:rPr>
        <w:lastRenderedPageBreak/>
        <w:t>թույլ չի տվել և (կամ) թույլ չի տալու</w:t>
      </w:r>
      <w:r w:rsidRPr="00BD4335">
        <w:rPr>
          <w:rFonts w:ascii="GHEA Grapalat" w:hAnsi="GHEA Grapalat" w:cs="Arial"/>
          <w:b/>
          <w:sz w:val="20"/>
          <w:szCs w:val="20"/>
          <w:lang w:val="hy-AM"/>
        </w:rPr>
        <w:t xml:space="preserve"> անբարեխիղճ մրցակցություն, </w:t>
      </w:r>
      <w:r w:rsidRPr="00BD4335">
        <w:rPr>
          <w:rFonts w:ascii="GHEA Grapalat" w:hAnsi="GHEA Grapalat" w:cs="Arial"/>
          <w:b/>
          <w:sz w:val="20"/>
          <w:szCs w:val="20"/>
          <w:lang w:val="es-ES"/>
        </w:rPr>
        <w:t xml:space="preserve">  գերիշխող դիրքի չարաշահում և հակամրցակցային համաձայնություն,</w:t>
      </w:r>
    </w:p>
    <w:p w14:paraId="1C53EF61" w14:textId="77777777" w:rsidR="002435C5" w:rsidRPr="002435C5" w:rsidRDefault="002435C5" w:rsidP="002435C5">
      <w:pPr>
        <w:numPr>
          <w:ilvl w:val="0"/>
          <w:numId w:val="18"/>
        </w:numPr>
        <w:jc w:val="both"/>
        <w:rPr>
          <w:rFonts w:ascii="GHEA Grapalat" w:hAnsi="GHEA Grapalat" w:cs="Sylfaen"/>
          <w:bCs/>
          <w:sz w:val="20"/>
          <w:szCs w:val="20"/>
          <w:lang w:val="es-ES" w:eastAsia="ru-RU"/>
        </w:rPr>
      </w:pPr>
      <w:r w:rsidRPr="002435C5">
        <w:rPr>
          <w:rFonts w:ascii="GHEA Grapalat" w:hAnsi="GHEA Grapalat" w:cs="Sylfaen"/>
          <w:bCs/>
          <w:sz w:val="20"/>
          <w:szCs w:val="20"/>
          <w:lang w:val="es-ES" w:eastAsia="ru-RU"/>
        </w:rPr>
        <w:t xml:space="preserve">բացակայում է հրավերով սահմանված`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t xml:space="preserve">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lang w:val="es-ES" w:eastAsia="ru-RU"/>
        </w:rPr>
        <w:t xml:space="preserve">-ին </w:t>
      </w:r>
    </w:p>
    <w:p w14:paraId="5B131602" w14:textId="77777777" w:rsidR="002435C5" w:rsidRPr="002435C5" w:rsidRDefault="002435C5" w:rsidP="002435C5">
      <w:pPr>
        <w:jc w:val="both"/>
        <w:rPr>
          <w:rFonts w:ascii="GHEA Grapalat" w:hAnsi="GHEA Grapalat" w:cs="Sylfaen"/>
          <w:bCs/>
          <w:sz w:val="20"/>
          <w:szCs w:val="20"/>
          <w:vertAlign w:val="superscript"/>
          <w:lang w:val="hy-AM" w:eastAsia="ru-RU"/>
        </w:rPr>
      </w:pPr>
      <w:r w:rsidRPr="002435C5">
        <w:rPr>
          <w:rFonts w:ascii="GHEA Grapalat" w:hAnsi="GHEA Grapalat" w:cs="Sylfaen"/>
          <w:bCs/>
          <w:sz w:val="20"/>
          <w:szCs w:val="20"/>
          <w:vertAlign w:val="superscript"/>
          <w:lang w:val="es-ES" w:eastAsia="ru-RU"/>
        </w:rPr>
        <w:t xml:space="preserve"> </w:t>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t xml:space="preserve">      </w:t>
      </w:r>
      <w:r w:rsidRPr="002435C5">
        <w:rPr>
          <w:rFonts w:ascii="GHEA Grapalat" w:hAnsi="GHEA Grapalat" w:cs="Sylfaen"/>
          <w:bCs/>
          <w:sz w:val="20"/>
          <w:szCs w:val="20"/>
          <w:vertAlign w:val="superscript"/>
          <w:lang w:val="hy-AM" w:eastAsia="ru-RU"/>
        </w:rPr>
        <w:t xml:space="preserve">մասնակցի անվանումը </w:t>
      </w:r>
    </w:p>
    <w:p w14:paraId="0640264B" w14:textId="77777777" w:rsidR="002435C5" w:rsidRPr="002435C5" w:rsidRDefault="002435C5" w:rsidP="002435C5">
      <w:pPr>
        <w:jc w:val="both"/>
        <w:rPr>
          <w:rFonts w:ascii="GHEA Grapalat" w:hAnsi="GHEA Grapalat" w:cs="Sylfaen"/>
          <w:bCs/>
          <w:sz w:val="20"/>
          <w:szCs w:val="20"/>
          <w:u w:val="single"/>
          <w:lang w:val="es-ES" w:eastAsia="ru-RU"/>
        </w:rPr>
      </w:pPr>
      <w:r w:rsidRPr="002435C5">
        <w:rPr>
          <w:rFonts w:ascii="GHEA Grapalat" w:hAnsi="GHEA Grapalat" w:cs="Sylfaen"/>
          <w:bCs/>
          <w:sz w:val="20"/>
          <w:szCs w:val="20"/>
          <w:lang w:val="es-ES" w:eastAsia="ru-RU"/>
        </w:rPr>
        <w:t xml:space="preserve">փոխկապակցված անձանց և (կամ)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t xml:space="preserve">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t xml:space="preserve">                    </w:t>
      </w:r>
      <w:r w:rsidRPr="002435C5">
        <w:rPr>
          <w:rFonts w:ascii="GHEA Grapalat" w:hAnsi="GHEA Grapalat" w:cs="Sylfaen"/>
          <w:bCs/>
          <w:sz w:val="20"/>
          <w:szCs w:val="20"/>
          <w:lang w:val="es-ES" w:eastAsia="ru-RU"/>
        </w:rPr>
        <w:t>-ի</w:t>
      </w:r>
      <w:r w:rsidRPr="002435C5">
        <w:rPr>
          <w:rFonts w:ascii="GHEA Grapalat" w:hAnsi="GHEA Grapalat" w:cs="Sylfaen"/>
          <w:bCs/>
          <w:sz w:val="20"/>
          <w:szCs w:val="20"/>
          <w:u w:val="single"/>
          <w:lang w:val="es-ES" w:eastAsia="ru-RU"/>
        </w:rPr>
        <w:t xml:space="preserve">  </w:t>
      </w:r>
    </w:p>
    <w:p w14:paraId="6609BD5F" w14:textId="77777777" w:rsidR="002435C5" w:rsidRPr="002435C5" w:rsidRDefault="002435C5" w:rsidP="002435C5">
      <w:pPr>
        <w:jc w:val="both"/>
        <w:rPr>
          <w:rFonts w:ascii="GHEA Grapalat" w:hAnsi="GHEA Grapalat" w:cs="Sylfaen"/>
          <w:bCs/>
          <w:sz w:val="20"/>
          <w:szCs w:val="20"/>
          <w:u w:val="single"/>
          <w:lang w:val="es-ES" w:eastAsia="ru-RU"/>
        </w:rPr>
      </w:pP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hy-AM" w:eastAsia="ru-RU"/>
        </w:rPr>
        <w:t>մասնակցի անվանումը</w:t>
      </w:r>
    </w:p>
    <w:p w14:paraId="1EB2D336" w14:textId="77777777" w:rsidR="002435C5" w:rsidRPr="002435C5" w:rsidRDefault="002435C5" w:rsidP="002435C5">
      <w:pPr>
        <w:jc w:val="both"/>
        <w:rPr>
          <w:rFonts w:ascii="GHEA Grapalat" w:hAnsi="GHEA Grapalat" w:cs="Sylfaen"/>
          <w:bCs/>
          <w:sz w:val="20"/>
          <w:szCs w:val="20"/>
          <w:u w:val="single"/>
          <w:lang w:val="es-ES" w:eastAsia="ru-RU"/>
        </w:rPr>
      </w:pPr>
      <w:r w:rsidRPr="002435C5">
        <w:rPr>
          <w:rFonts w:ascii="GHEA Grapalat" w:hAnsi="GHEA Grapalat" w:cs="Sylfaen"/>
          <w:bCs/>
          <w:sz w:val="20"/>
          <w:szCs w:val="20"/>
          <w:lang w:val="es-ES" w:eastAsia="ru-RU"/>
        </w:rPr>
        <w:t xml:space="preserve">կողմից հիմնադրված կամ ավելի քան հիսուն տոկոս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t xml:space="preserve">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t xml:space="preserve">                   </w:t>
      </w:r>
      <w:r w:rsidRPr="002435C5">
        <w:rPr>
          <w:rFonts w:ascii="GHEA Grapalat" w:hAnsi="GHEA Grapalat" w:cs="Sylfaen"/>
          <w:bCs/>
          <w:sz w:val="20"/>
          <w:szCs w:val="20"/>
          <w:lang w:val="es-ES" w:eastAsia="ru-RU"/>
        </w:rPr>
        <w:t>-ին</w:t>
      </w:r>
    </w:p>
    <w:p w14:paraId="4D5D6F18"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vertAlign w:val="superscript"/>
          <w:lang w:val="es-ES" w:eastAsia="ru-RU"/>
        </w:rPr>
        <w:t xml:space="preserve">                                                                     </w:t>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hy-AM" w:eastAsia="ru-RU"/>
        </w:rPr>
        <w:t>մասնակցի անվանումը</w:t>
      </w:r>
    </w:p>
    <w:p w14:paraId="147BD991"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lang w:val="es-ES" w:eastAsia="ru-RU"/>
        </w:rPr>
        <w:t>պատկանող բաժնեմաս (փայաբաժին) ունեցող կազմակերպությունների միաժամանակյա մասնակցության դեպք:</w:t>
      </w:r>
    </w:p>
    <w:p w14:paraId="6E564E17" w14:textId="77777777" w:rsidR="002435C5" w:rsidRPr="002435C5" w:rsidRDefault="002435C5" w:rsidP="002435C5">
      <w:pPr>
        <w:jc w:val="both"/>
        <w:rPr>
          <w:rFonts w:ascii="GHEA Grapalat" w:hAnsi="GHEA Grapalat" w:cs="Sylfaen"/>
          <w:bCs/>
          <w:sz w:val="20"/>
          <w:szCs w:val="20"/>
          <w:lang w:val="es-ES" w:eastAsia="ru-RU"/>
        </w:rPr>
      </w:pPr>
    </w:p>
    <w:p w14:paraId="7FFEADF4"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lang w:val="hy-AM" w:eastAsia="ru-RU"/>
        </w:rPr>
        <w:t>Ս</w:t>
      </w:r>
      <w:r w:rsidRPr="002435C5">
        <w:rPr>
          <w:rFonts w:ascii="GHEA Grapalat" w:hAnsi="GHEA Grapalat" w:cs="Sylfaen"/>
          <w:bCs/>
          <w:sz w:val="20"/>
          <w:szCs w:val="20"/>
          <w:lang w:val="es-ES" w:eastAsia="ru-RU"/>
        </w:rPr>
        <w:t xml:space="preserve">տորև ներկայացնում  </w:t>
      </w:r>
      <w:r w:rsidRPr="002435C5">
        <w:rPr>
          <w:rFonts w:ascii="GHEA Grapalat" w:hAnsi="GHEA Grapalat" w:cs="Sylfaen"/>
          <w:bCs/>
          <w:sz w:val="20"/>
          <w:szCs w:val="20"/>
          <w:lang w:val="hy-AM" w:eastAsia="ru-RU"/>
        </w:rPr>
        <w:t xml:space="preserve">է </w:t>
      </w:r>
      <w:r w:rsidRPr="002435C5">
        <w:rPr>
          <w:rFonts w:ascii="GHEA Grapalat" w:hAnsi="GHEA Grapalat" w:cs="Sylfaen"/>
          <w:bCs/>
          <w:sz w:val="20"/>
          <w:szCs w:val="20"/>
          <w:u w:val="single"/>
          <w:lang w:val="es-ES" w:eastAsia="ru-RU"/>
        </w:rPr>
        <w:tab/>
        <w:t xml:space="preserve">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lang w:val="es-ES" w:eastAsia="ru-RU"/>
        </w:rPr>
        <w:t>-ի</w:t>
      </w:r>
      <w:r w:rsidRPr="002435C5">
        <w:rPr>
          <w:rFonts w:ascii="GHEA Grapalat" w:hAnsi="GHEA Grapalat" w:cs="Sylfaen"/>
          <w:bCs/>
          <w:sz w:val="20"/>
          <w:szCs w:val="20"/>
          <w:lang w:val="hy-AM" w:eastAsia="ru-RU"/>
        </w:rPr>
        <w:t xml:space="preserve"> </w:t>
      </w:r>
      <w:r w:rsidRPr="002435C5">
        <w:rPr>
          <w:rFonts w:ascii="GHEA Grapalat" w:hAnsi="GHEA Grapalat" w:cs="Sylfaen"/>
          <w:bCs/>
          <w:sz w:val="20"/>
          <w:szCs w:val="20"/>
          <w:lang w:val="es-ES" w:eastAsia="ru-RU"/>
        </w:rPr>
        <w:t xml:space="preserve"> իրական շահառուների վերաբերյալ</w:t>
      </w:r>
    </w:p>
    <w:p w14:paraId="68647588" w14:textId="77777777" w:rsidR="002435C5" w:rsidRPr="002435C5" w:rsidRDefault="002435C5" w:rsidP="002435C5">
      <w:pPr>
        <w:jc w:val="both"/>
        <w:rPr>
          <w:rFonts w:ascii="GHEA Grapalat" w:hAnsi="GHEA Grapalat" w:cs="Sylfaen"/>
          <w:bCs/>
          <w:sz w:val="20"/>
          <w:szCs w:val="20"/>
          <w:vertAlign w:val="superscript"/>
          <w:lang w:val="hy-AM" w:eastAsia="ru-RU"/>
        </w:rPr>
      </w:pPr>
      <w:r w:rsidRPr="002435C5">
        <w:rPr>
          <w:rFonts w:ascii="GHEA Grapalat" w:hAnsi="GHEA Grapalat" w:cs="Sylfaen"/>
          <w:bCs/>
          <w:sz w:val="20"/>
          <w:szCs w:val="20"/>
          <w:vertAlign w:val="superscript"/>
          <w:lang w:val="es-ES" w:eastAsia="ru-RU"/>
        </w:rPr>
        <w:t xml:space="preserve"> </w:t>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t xml:space="preserve"> </w:t>
      </w:r>
      <w:r w:rsidRPr="002435C5">
        <w:rPr>
          <w:rFonts w:ascii="GHEA Grapalat" w:hAnsi="GHEA Grapalat" w:cs="Sylfaen"/>
          <w:bCs/>
          <w:sz w:val="20"/>
          <w:szCs w:val="20"/>
          <w:vertAlign w:val="superscript"/>
          <w:lang w:val="hy-AM" w:eastAsia="ru-RU"/>
        </w:rPr>
        <w:t xml:space="preserve">      </w:t>
      </w:r>
      <w:r w:rsidRPr="002435C5">
        <w:rPr>
          <w:rFonts w:ascii="GHEA Grapalat" w:hAnsi="GHEA Grapalat" w:cs="Sylfaen"/>
          <w:bCs/>
          <w:sz w:val="20"/>
          <w:szCs w:val="20"/>
          <w:vertAlign w:val="superscript"/>
          <w:lang w:val="es-ES" w:eastAsia="ru-RU"/>
        </w:rPr>
        <w:t xml:space="preserve">      </w:t>
      </w:r>
      <w:r w:rsidRPr="002435C5">
        <w:rPr>
          <w:rFonts w:ascii="GHEA Grapalat" w:hAnsi="GHEA Grapalat" w:cs="Sylfaen"/>
          <w:bCs/>
          <w:sz w:val="20"/>
          <w:szCs w:val="20"/>
          <w:vertAlign w:val="superscript"/>
          <w:lang w:val="hy-AM" w:eastAsia="ru-RU"/>
        </w:rPr>
        <w:t xml:space="preserve">մասնակցի անվանումը </w:t>
      </w:r>
    </w:p>
    <w:p w14:paraId="70FDC10A" w14:textId="77777777" w:rsidR="002435C5" w:rsidRPr="002435C5" w:rsidRDefault="002435C5" w:rsidP="002435C5">
      <w:pPr>
        <w:jc w:val="both"/>
        <w:rPr>
          <w:rFonts w:ascii="GHEA Grapalat" w:hAnsi="GHEA Grapalat" w:cs="Sylfaen"/>
          <w:bCs/>
          <w:sz w:val="20"/>
          <w:szCs w:val="20"/>
          <w:lang w:val="hy-AM" w:eastAsia="ru-RU"/>
        </w:rPr>
      </w:pPr>
    </w:p>
    <w:p w14:paraId="51E38648" w14:textId="77777777" w:rsidR="002435C5" w:rsidRPr="002435C5" w:rsidRDefault="002435C5" w:rsidP="002435C5">
      <w:pPr>
        <w:jc w:val="both"/>
        <w:rPr>
          <w:rFonts w:ascii="GHEA Grapalat" w:hAnsi="GHEA Grapalat" w:cs="Sylfaen"/>
          <w:bCs/>
          <w:sz w:val="20"/>
          <w:szCs w:val="20"/>
          <w:vertAlign w:val="superscript"/>
          <w:lang w:val="es-ES" w:eastAsia="ru-RU"/>
        </w:rPr>
      </w:pPr>
      <w:r w:rsidRPr="002435C5">
        <w:rPr>
          <w:rFonts w:ascii="GHEA Grapalat" w:hAnsi="GHEA Grapalat" w:cs="Sylfaen"/>
          <w:bCs/>
          <w:sz w:val="20"/>
          <w:szCs w:val="20"/>
          <w:lang w:val="es-ES" w:eastAsia="ru-RU"/>
        </w:rPr>
        <w:t>տեղեկություններ պարունակող կայքէջի հղումը՝ ----</w:t>
      </w:r>
      <w:r w:rsidRPr="002435C5">
        <w:rPr>
          <w:rFonts w:ascii="GHEA Grapalat" w:hAnsi="GHEA Grapalat" w:cs="Sylfaen"/>
          <w:bCs/>
          <w:sz w:val="20"/>
          <w:szCs w:val="20"/>
          <w:lang w:val="hy-AM" w:eastAsia="ru-RU"/>
        </w:rPr>
        <w:t>-------------------</w:t>
      </w:r>
      <w:r w:rsidRPr="002435C5">
        <w:rPr>
          <w:rFonts w:ascii="GHEA Grapalat" w:hAnsi="GHEA Grapalat" w:cs="Sylfaen"/>
          <w:bCs/>
          <w:sz w:val="20"/>
          <w:szCs w:val="20"/>
          <w:lang w:val="es-ES" w:eastAsia="ru-RU"/>
        </w:rPr>
        <w:t>-----------------------------</w:t>
      </w:r>
      <w:r w:rsidRPr="002435C5">
        <w:rPr>
          <w:rFonts w:ascii="GHEA Grapalat" w:hAnsi="GHEA Grapalat" w:cs="Sylfaen"/>
          <w:bCs/>
          <w:sz w:val="20"/>
          <w:szCs w:val="20"/>
          <w:lang w:val="hy-AM" w:eastAsia="ru-RU"/>
        </w:rPr>
        <w:t>**</w:t>
      </w:r>
      <w:r w:rsidRPr="002435C5">
        <w:rPr>
          <w:rFonts w:ascii="GHEA Grapalat" w:hAnsi="GHEA Grapalat" w:cs="Sylfaen"/>
          <w:bCs/>
          <w:sz w:val="20"/>
          <w:szCs w:val="20"/>
          <w:vertAlign w:val="superscript"/>
          <w:lang w:val="es-ES" w:eastAsia="ru-RU"/>
        </w:rPr>
        <w:t xml:space="preserve"> </w:t>
      </w:r>
    </w:p>
    <w:p w14:paraId="20A3567E" w14:textId="77777777" w:rsidR="002435C5" w:rsidRPr="002435C5" w:rsidRDefault="002435C5" w:rsidP="002435C5">
      <w:pPr>
        <w:jc w:val="both"/>
        <w:rPr>
          <w:rFonts w:ascii="GHEA Grapalat" w:hAnsi="GHEA Grapalat" w:cs="Sylfaen"/>
          <w:bCs/>
          <w:sz w:val="20"/>
          <w:szCs w:val="20"/>
          <w:lang w:val="es-ES" w:eastAsia="ru-RU"/>
        </w:rPr>
      </w:pPr>
    </w:p>
    <w:p w14:paraId="3539ED8D"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lang w:val="es-ES" w:eastAsia="ru-RU"/>
        </w:rPr>
        <w:t xml:space="preserve">Կից ներկայացվում է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lang w:val="es-ES" w:eastAsia="ru-RU"/>
        </w:rPr>
        <w:t xml:space="preserve"> կողմից առաջարկվող </w:t>
      </w:r>
    </w:p>
    <w:p w14:paraId="0A5B0288"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lang w:val="es-ES" w:eastAsia="ru-RU"/>
        </w:rPr>
        <w:tab/>
      </w:r>
      <w:r w:rsidRPr="002435C5">
        <w:rPr>
          <w:rFonts w:ascii="GHEA Grapalat" w:hAnsi="GHEA Grapalat" w:cs="Sylfaen"/>
          <w:bCs/>
          <w:sz w:val="20"/>
          <w:szCs w:val="20"/>
          <w:lang w:val="es-ES" w:eastAsia="ru-RU"/>
        </w:rPr>
        <w:tab/>
      </w:r>
      <w:r w:rsidRPr="002435C5">
        <w:rPr>
          <w:rFonts w:ascii="GHEA Grapalat" w:hAnsi="GHEA Grapalat" w:cs="Sylfaen"/>
          <w:bCs/>
          <w:sz w:val="20"/>
          <w:szCs w:val="20"/>
          <w:lang w:val="es-ES" w:eastAsia="ru-RU"/>
        </w:rPr>
        <w:tab/>
      </w:r>
      <w:r w:rsidRPr="002435C5">
        <w:rPr>
          <w:rFonts w:ascii="GHEA Grapalat" w:hAnsi="GHEA Grapalat" w:cs="Sylfaen"/>
          <w:bCs/>
          <w:sz w:val="20"/>
          <w:szCs w:val="20"/>
          <w:lang w:val="es-ES" w:eastAsia="ru-RU"/>
        </w:rPr>
        <w:tab/>
      </w:r>
      <w:r w:rsidRPr="002435C5">
        <w:rPr>
          <w:rFonts w:ascii="GHEA Grapalat" w:hAnsi="GHEA Grapalat" w:cs="Sylfaen"/>
          <w:bCs/>
          <w:sz w:val="20"/>
          <w:szCs w:val="20"/>
          <w:vertAlign w:val="superscript"/>
          <w:lang w:val="hy-AM" w:eastAsia="ru-RU"/>
        </w:rPr>
        <w:t>մասնակցի անվանումը</w:t>
      </w:r>
    </w:p>
    <w:p w14:paraId="607CD9BF"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lang w:val="es-ES" w:eastAsia="ru-RU"/>
        </w:rPr>
        <w:t xml:space="preserve">ապրանքի ամբողջական նկարագիրը՝ համաձայն հավելված 1.1-ի: </w:t>
      </w:r>
    </w:p>
    <w:p w14:paraId="30BA5306" w14:textId="77777777" w:rsidR="002435C5" w:rsidRPr="002435C5" w:rsidRDefault="002435C5" w:rsidP="002435C5">
      <w:pPr>
        <w:jc w:val="both"/>
        <w:rPr>
          <w:rFonts w:ascii="GHEA Grapalat" w:hAnsi="GHEA Grapalat" w:cs="Sylfaen"/>
          <w:bCs/>
          <w:sz w:val="20"/>
          <w:szCs w:val="20"/>
          <w:lang w:val="es-ES" w:eastAsia="ru-RU"/>
        </w:rPr>
      </w:pPr>
    </w:p>
    <w:p w14:paraId="770FD076" w14:textId="77777777" w:rsidR="002435C5" w:rsidRPr="002435C5" w:rsidRDefault="002435C5" w:rsidP="002435C5">
      <w:pPr>
        <w:jc w:val="both"/>
        <w:rPr>
          <w:rFonts w:ascii="GHEA Grapalat" w:hAnsi="GHEA Grapalat" w:cs="Sylfaen"/>
          <w:bCs/>
          <w:sz w:val="20"/>
          <w:szCs w:val="20"/>
          <w:lang w:val="es-ES" w:eastAsia="ru-RU"/>
        </w:rPr>
      </w:pPr>
    </w:p>
    <w:p w14:paraId="34BD436B" w14:textId="77777777" w:rsidR="002435C5" w:rsidRPr="002435C5" w:rsidRDefault="002435C5" w:rsidP="002435C5">
      <w:pPr>
        <w:jc w:val="both"/>
        <w:rPr>
          <w:rFonts w:ascii="GHEA Grapalat" w:hAnsi="GHEA Grapalat" w:cs="Sylfaen"/>
          <w:bCs/>
          <w:sz w:val="20"/>
          <w:szCs w:val="20"/>
          <w:lang w:val="es-ES" w:eastAsia="ru-RU"/>
        </w:rPr>
      </w:pPr>
    </w:p>
    <w:p w14:paraId="5BD01FC9" w14:textId="77777777" w:rsidR="002435C5" w:rsidRPr="002435C5" w:rsidRDefault="002435C5" w:rsidP="002435C5">
      <w:pPr>
        <w:jc w:val="both"/>
        <w:rPr>
          <w:rFonts w:ascii="GHEA Grapalat" w:hAnsi="GHEA Grapalat" w:cs="Sylfaen"/>
          <w:bCs/>
          <w:sz w:val="20"/>
          <w:szCs w:val="20"/>
          <w:lang w:val="es-ES" w:eastAsia="ru-RU"/>
        </w:rPr>
      </w:pPr>
    </w:p>
    <w:p w14:paraId="5A603989" w14:textId="77777777" w:rsidR="002435C5" w:rsidRPr="002435C5" w:rsidRDefault="002435C5" w:rsidP="002435C5">
      <w:pPr>
        <w:jc w:val="both"/>
        <w:rPr>
          <w:rFonts w:ascii="GHEA Grapalat" w:hAnsi="GHEA Grapalat" w:cs="Sylfaen"/>
          <w:bCs/>
          <w:sz w:val="20"/>
          <w:szCs w:val="20"/>
          <w:vertAlign w:val="superscript"/>
          <w:lang w:val="es-ES" w:eastAsia="ru-RU"/>
        </w:rPr>
      </w:pPr>
      <w:r w:rsidRPr="002435C5">
        <w:rPr>
          <w:rFonts w:ascii="GHEA Grapalat" w:hAnsi="GHEA Grapalat" w:cs="Sylfaen"/>
          <w:bCs/>
          <w:sz w:val="20"/>
          <w:szCs w:val="20"/>
          <w:lang w:val="es-ES" w:eastAsia="ru-RU"/>
        </w:rPr>
        <w:t xml:space="preserve">   </w:t>
      </w:r>
      <w:r w:rsidRPr="002435C5">
        <w:rPr>
          <w:rFonts w:ascii="GHEA Grapalat" w:hAnsi="GHEA Grapalat" w:cs="Sylfaen"/>
          <w:bCs/>
          <w:sz w:val="20"/>
          <w:szCs w:val="20"/>
          <w:lang w:val="hy-AM" w:eastAsia="ru-RU"/>
        </w:rPr>
        <w:t xml:space="preserve">___________________________________________________ </w:t>
      </w:r>
      <w:r w:rsidRPr="002435C5">
        <w:rPr>
          <w:rFonts w:ascii="GHEA Grapalat" w:hAnsi="GHEA Grapalat" w:cs="Sylfaen"/>
          <w:bCs/>
          <w:sz w:val="20"/>
          <w:szCs w:val="20"/>
          <w:lang w:val="hy-AM" w:eastAsia="ru-RU"/>
        </w:rPr>
        <w:tab/>
        <w:t xml:space="preserve">                _____________</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lang w:val="es-ES" w:eastAsia="ru-RU"/>
        </w:rPr>
        <w:tab/>
      </w:r>
      <w:r w:rsidRPr="002435C5">
        <w:rPr>
          <w:rFonts w:ascii="GHEA Grapalat" w:hAnsi="GHEA Grapalat" w:cs="Sylfaen"/>
          <w:bCs/>
          <w:sz w:val="20"/>
          <w:szCs w:val="20"/>
          <w:lang w:val="es-ES" w:eastAsia="ru-RU"/>
        </w:rPr>
        <w:tab/>
      </w:r>
      <w:r w:rsidRPr="002435C5">
        <w:rPr>
          <w:rFonts w:ascii="GHEA Grapalat" w:hAnsi="GHEA Grapalat" w:cs="Sylfaen"/>
          <w:bCs/>
          <w:sz w:val="20"/>
          <w:szCs w:val="20"/>
          <w:lang w:val="hy-AM" w:eastAsia="ru-RU"/>
        </w:rPr>
        <w:t xml:space="preserve"> </w:t>
      </w:r>
      <w:r w:rsidRPr="002435C5">
        <w:rPr>
          <w:rFonts w:ascii="GHEA Grapalat" w:hAnsi="GHEA Grapalat" w:cs="Sylfaen"/>
          <w:bCs/>
          <w:sz w:val="20"/>
          <w:szCs w:val="20"/>
          <w:vertAlign w:val="superscript"/>
          <w:lang w:val="hy-AM" w:eastAsia="ru-RU"/>
        </w:rPr>
        <w:t xml:space="preserve">Մասնակցի անվանումը  (ղեկավարի պաշտոնը, </w:t>
      </w:r>
      <w:r w:rsidRPr="002435C5">
        <w:rPr>
          <w:rFonts w:ascii="GHEA Grapalat" w:hAnsi="GHEA Grapalat" w:cs="Sylfaen"/>
          <w:bCs/>
          <w:sz w:val="20"/>
          <w:szCs w:val="20"/>
          <w:vertAlign w:val="superscript"/>
          <w:lang w:eastAsia="ru-RU"/>
        </w:rPr>
        <w:t>ա</w:t>
      </w:r>
      <w:r w:rsidRPr="002435C5">
        <w:rPr>
          <w:rFonts w:ascii="GHEA Grapalat" w:hAnsi="GHEA Grapalat" w:cs="Sylfaen"/>
          <w:bCs/>
          <w:sz w:val="20"/>
          <w:szCs w:val="20"/>
          <w:vertAlign w:val="superscript"/>
          <w:lang w:val="hy-AM" w:eastAsia="ru-RU"/>
        </w:rPr>
        <w:t xml:space="preserve">նուն </w:t>
      </w:r>
      <w:r w:rsidRPr="002435C5">
        <w:rPr>
          <w:rFonts w:ascii="GHEA Grapalat" w:hAnsi="GHEA Grapalat" w:cs="Sylfaen"/>
          <w:bCs/>
          <w:sz w:val="20"/>
          <w:szCs w:val="20"/>
          <w:vertAlign w:val="superscript"/>
          <w:lang w:eastAsia="ru-RU"/>
        </w:rPr>
        <w:t>ա</w:t>
      </w:r>
      <w:r w:rsidRPr="002435C5">
        <w:rPr>
          <w:rFonts w:ascii="GHEA Grapalat" w:hAnsi="GHEA Grapalat" w:cs="Sylfaen"/>
          <w:bCs/>
          <w:sz w:val="20"/>
          <w:szCs w:val="20"/>
          <w:vertAlign w:val="superscript"/>
          <w:lang w:val="hy-AM" w:eastAsia="ru-RU"/>
        </w:rPr>
        <w:t xml:space="preserve">զգանունը)                                             </w:t>
      </w:r>
      <w:r w:rsidRPr="002435C5">
        <w:rPr>
          <w:rFonts w:ascii="GHEA Grapalat" w:hAnsi="GHEA Grapalat" w:cs="Sylfaen"/>
          <w:bCs/>
          <w:sz w:val="20"/>
          <w:szCs w:val="20"/>
          <w:vertAlign w:val="superscript"/>
          <w:lang w:val="es-ES" w:eastAsia="ru-RU"/>
        </w:rPr>
        <w:t xml:space="preserve">               </w:t>
      </w:r>
      <w:r w:rsidRPr="002435C5">
        <w:rPr>
          <w:rFonts w:ascii="GHEA Grapalat" w:hAnsi="GHEA Grapalat" w:cs="Sylfaen"/>
          <w:bCs/>
          <w:sz w:val="20"/>
          <w:szCs w:val="20"/>
          <w:vertAlign w:val="superscript"/>
          <w:lang w:val="hy-AM" w:eastAsia="ru-RU"/>
        </w:rPr>
        <w:t>ստորագրությունը)</w:t>
      </w:r>
    </w:p>
    <w:p w14:paraId="388C1C9B" w14:textId="77777777" w:rsidR="002435C5" w:rsidRPr="002435C5" w:rsidRDefault="002435C5" w:rsidP="002435C5">
      <w:pPr>
        <w:jc w:val="both"/>
        <w:rPr>
          <w:rFonts w:ascii="GHEA Grapalat" w:hAnsi="GHEA Grapalat" w:cs="Sylfaen"/>
          <w:bCs/>
          <w:sz w:val="20"/>
          <w:szCs w:val="20"/>
          <w:vertAlign w:val="superscript"/>
          <w:lang w:val="es-ES" w:eastAsia="ru-RU"/>
        </w:rPr>
      </w:pPr>
    </w:p>
    <w:p w14:paraId="723225FF" w14:textId="77777777" w:rsidR="002435C5" w:rsidRPr="002435C5" w:rsidRDefault="002435C5" w:rsidP="002435C5">
      <w:pPr>
        <w:jc w:val="both"/>
        <w:rPr>
          <w:rFonts w:ascii="GHEA Grapalat" w:hAnsi="GHEA Grapalat" w:cs="Sylfaen"/>
          <w:bCs/>
          <w:sz w:val="20"/>
          <w:szCs w:val="20"/>
          <w:lang w:val="hy-AM" w:eastAsia="ru-RU"/>
        </w:rPr>
      </w:pPr>
      <w:r w:rsidRPr="002435C5">
        <w:rPr>
          <w:rFonts w:ascii="GHEA Grapalat" w:hAnsi="GHEA Grapalat" w:cs="Sylfaen"/>
          <w:bCs/>
          <w:sz w:val="20"/>
          <w:szCs w:val="20"/>
          <w:lang w:val="hy-AM" w:eastAsia="ru-RU"/>
        </w:rPr>
        <w:t xml:space="preserve">    </w:t>
      </w:r>
    </w:p>
    <w:p w14:paraId="08E8909D" w14:textId="77777777" w:rsidR="002435C5" w:rsidRPr="002435C5" w:rsidRDefault="002435C5" w:rsidP="002435C5">
      <w:pPr>
        <w:jc w:val="both"/>
        <w:rPr>
          <w:rFonts w:ascii="GHEA Grapalat" w:hAnsi="GHEA Grapalat" w:cs="Sylfaen"/>
          <w:bCs/>
          <w:sz w:val="20"/>
          <w:szCs w:val="20"/>
          <w:lang w:val="hy-AM" w:eastAsia="ru-RU"/>
        </w:rPr>
      </w:pPr>
      <w:r w:rsidRPr="002435C5">
        <w:rPr>
          <w:rFonts w:ascii="GHEA Grapalat" w:hAnsi="GHEA Grapalat" w:cs="Sylfaen"/>
          <w:bCs/>
          <w:sz w:val="20"/>
          <w:szCs w:val="20"/>
          <w:lang w:val="hy-AM" w:eastAsia="ru-RU"/>
        </w:rPr>
        <w:t>Կ. Տ.</w:t>
      </w:r>
      <w:r w:rsidRPr="002435C5">
        <w:rPr>
          <w:rFonts w:ascii="GHEA Grapalat" w:hAnsi="GHEA Grapalat" w:cs="Sylfaen"/>
          <w:bCs/>
          <w:sz w:val="20"/>
          <w:szCs w:val="20"/>
          <w:vertAlign w:val="superscript"/>
          <w:lang w:val="hy-AM" w:eastAsia="ru-RU"/>
        </w:rPr>
        <w:footnoteReference w:id="4"/>
      </w:r>
      <w:r w:rsidRPr="002435C5">
        <w:rPr>
          <w:rFonts w:ascii="GHEA Grapalat" w:hAnsi="GHEA Grapalat" w:cs="Sylfaen"/>
          <w:bCs/>
          <w:sz w:val="20"/>
          <w:szCs w:val="20"/>
          <w:lang w:val="hy-AM" w:eastAsia="ru-RU"/>
        </w:rPr>
        <w:tab/>
      </w:r>
      <w:r w:rsidRPr="002435C5">
        <w:rPr>
          <w:rFonts w:ascii="GHEA Grapalat" w:hAnsi="GHEA Grapalat" w:cs="Sylfaen"/>
          <w:bCs/>
          <w:sz w:val="20"/>
          <w:szCs w:val="20"/>
          <w:lang w:val="hy-AM" w:eastAsia="ru-RU"/>
        </w:rPr>
        <w:tab/>
        <w:t xml:space="preserve"> </w:t>
      </w:r>
    </w:p>
    <w:p w14:paraId="5D009CF1" w14:textId="77777777" w:rsidR="002435C5" w:rsidRPr="002435C5" w:rsidRDefault="002435C5" w:rsidP="002435C5">
      <w:pPr>
        <w:jc w:val="both"/>
        <w:rPr>
          <w:rFonts w:ascii="GHEA Grapalat" w:hAnsi="GHEA Grapalat" w:cs="Sylfaen"/>
          <w:bCs/>
          <w:sz w:val="20"/>
          <w:szCs w:val="20"/>
          <w:lang w:val="hy-AM" w:eastAsia="ru-RU"/>
        </w:rPr>
      </w:pPr>
    </w:p>
    <w:p w14:paraId="5EA8C019" w14:textId="77777777" w:rsidR="00B2572B" w:rsidRPr="00A71D81" w:rsidRDefault="00B2572B" w:rsidP="00EF3662">
      <w:pPr>
        <w:jc w:val="both"/>
        <w:rPr>
          <w:rFonts w:ascii="GHEA Grapalat" w:hAnsi="GHEA Grapalat"/>
          <w:sz w:val="20"/>
          <w:lang w:val="es-ES"/>
        </w:rPr>
      </w:pPr>
    </w:p>
    <w:p w14:paraId="6ADD6C81" w14:textId="0964C0EC" w:rsidR="00B2572B" w:rsidRPr="00A71D81" w:rsidRDefault="00B2572B" w:rsidP="00EF3662">
      <w:pPr>
        <w:jc w:val="right"/>
        <w:rPr>
          <w:rFonts w:ascii="GHEA Grapalat" w:hAnsi="GHEA Grapalat" w:cs="Arial"/>
          <w:sz w:val="20"/>
          <w:lang w:val="hy-AM"/>
        </w:rPr>
      </w:pPr>
      <w:r w:rsidRPr="00A71D81">
        <w:rPr>
          <w:rFonts w:ascii="GHEA Grapalat" w:hAnsi="GHEA Grapalat" w:cs="Arial"/>
          <w:sz w:val="20"/>
          <w:lang w:val="hy-AM"/>
        </w:rPr>
        <w:tab/>
        <w:t xml:space="preserve"> </w:t>
      </w:r>
    </w:p>
    <w:p w14:paraId="5022A122" w14:textId="77777777" w:rsidR="008262CA" w:rsidRPr="00285563" w:rsidRDefault="00CE3A99" w:rsidP="008262CA">
      <w:pPr>
        <w:pStyle w:val="norm"/>
        <w:spacing w:line="240" w:lineRule="auto"/>
        <w:ind w:firstLine="0"/>
        <w:jc w:val="right"/>
        <w:rPr>
          <w:rFonts w:ascii="GHEA Grapalat" w:hAnsi="GHEA Grapalat" w:cs="Arial"/>
          <w:b/>
          <w:sz w:val="18"/>
          <w:szCs w:val="18"/>
          <w:lang w:val="es-ES"/>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r w:rsidR="008262CA" w:rsidRPr="00285563">
        <w:rPr>
          <w:rFonts w:ascii="GHEA Grapalat" w:hAnsi="GHEA Grapalat" w:cs="Sylfaen"/>
          <w:b/>
          <w:sz w:val="18"/>
          <w:szCs w:val="18"/>
          <w:lang w:val="es-ES"/>
        </w:rPr>
        <w:t>Հավելված</w:t>
      </w:r>
      <w:r w:rsidR="008262CA" w:rsidRPr="00285563">
        <w:rPr>
          <w:rFonts w:ascii="GHEA Grapalat" w:hAnsi="GHEA Grapalat" w:cs="Arial"/>
          <w:b/>
          <w:sz w:val="18"/>
          <w:szCs w:val="18"/>
          <w:lang w:val="es-ES"/>
        </w:rPr>
        <w:t xml:space="preserve">  N 1.1</w:t>
      </w:r>
    </w:p>
    <w:p w14:paraId="5B8C6932" w14:textId="5065FD77" w:rsidR="008262CA" w:rsidRPr="00285563" w:rsidRDefault="00C50F44" w:rsidP="008262CA">
      <w:pPr>
        <w:pStyle w:val="BodyTextIndent3"/>
        <w:spacing w:line="240" w:lineRule="auto"/>
        <w:jc w:val="right"/>
        <w:rPr>
          <w:rFonts w:ascii="GHEA Grapalat" w:hAnsi="GHEA Grapalat" w:cs="Arial"/>
          <w:b/>
          <w:sz w:val="18"/>
          <w:szCs w:val="18"/>
          <w:lang w:val="es-ES"/>
        </w:rPr>
      </w:pPr>
      <w:bookmarkStart w:id="6" w:name="_Hlk124330211"/>
      <w:r>
        <w:rPr>
          <w:rFonts w:ascii="GHEA Grapalat" w:hAnsi="GHEA Grapalat" w:cs="Sylfaen"/>
          <w:b/>
          <w:sz w:val="18"/>
          <w:szCs w:val="18"/>
          <w:lang w:val="es-ES"/>
        </w:rPr>
        <w:t>ՀՀ-ԱՄ-ԱՀ-ՀԳՄՀ-ԳՀԱՊՁԲ-02/24</w:t>
      </w:r>
      <w:r w:rsidR="008262CA" w:rsidRPr="00285563">
        <w:rPr>
          <w:rFonts w:ascii="GHEA Grapalat" w:hAnsi="GHEA Grapalat" w:cs="Sylfaen"/>
          <w:b/>
          <w:sz w:val="18"/>
          <w:szCs w:val="18"/>
          <w:lang w:val="es-ES"/>
        </w:rPr>
        <w:t>ծածկագրով</w:t>
      </w:r>
    </w:p>
    <w:p w14:paraId="59BCF018" w14:textId="04573C9E" w:rsidR="008262CA" w:rsidRPr="002D4914" w:rsidRDefault="008262CA" w:rsidP="002D4914">
      <w:pPr>
        <w:pStyle w:val="BodyTextIndent3"/>
        <w:spacing w:line="240" w:lineRule="auto"/>
        <w:jc w:val="right"/>
        <w:rPr>
          <w:rFonts w:ascii="GHEA Grapalat" w:hAnsi="GHEA Grapalat" w:cs="Arial"/>
          <w:b/>
          <w:sz w:val="18"/>
          <w:szCs w:val="18"/>
          <w:lang w:val="es-ES"/>
        </w:rPr>
      </w:pPr>
      <w:r w:rsidRPr="00285563">
        <w:rPr>
          <w:rFonts w:ascii="GHEA Grapalat" w:hAnsi="GHEA Grapalat" w:cs="Sylfaen"/>
          <w:b/>
          <w:sz w:val="18"/>
          <w:szCs w:val="18"/>
          <w:lang w:val="es-ES"/>
        </w:rPr>
        <w:t xml:space="preserve">գնանշման հարցման </w:t>
      </w:r>
      <w:r w:rsidRPr="00285563">
        <w:rPr>
          <w:rFonts w:ascii="GHEA Grapalat" w:hAnsi="GHEA Grapalat" w:cs="Arial"/>
          <w:b/>
          <w:sz w:val="18"/>
          <w:szCs w:val="18"/>
          <w:lang w:val="es-ES"/>
        </w:rPr>
        <w:t xml:space="preserve"> </w:t>
      </w:r>
      <w:r w:rsidRPr="00285563">
        <w:rPr>
          <w:rFonts w:ascii="GHEA Grapalat" w:hAnsi="GHEA Grapalat" w:cs="Sylfaen"/>
          <w:b/>
          <w:sz w:val="18"/>
          <w:szCs w:val="18"/>
          <w:lang w:val="es-ES"/>
        </w:rPr>
        <w:t>հրավերի</w:t>
      </w:r>
      <w:bookmarkEnd w:id="6"/>
    </w:p>
    <w:p w14:paraId="40539F56" w14:textId="77777777" w:rsidR="008262CA" w:rsidRPr="00285563" w:rsidRDefault="008262CA" w:rsidP="008262CA">
      <w:pPr>
        <w:pStyle w:val="BodyTextIndent3"/>
        <w:spacing w:line="240" w:lineRule="auto"/>
        <w:jc w:val="center"/>
        <w:rPr>
          <w:rFonts w:ascii="GHEA Grapalat" w:hAnsi="GHEA Grapalat"/>
          <w:b/>
          <w:i/>
          <w:sz w:val="18"/>
          <w:szCs w:val="18"/>
          <w:lang w:val="hy-AM"/>
        </w:rPr>
      </w:pPr>
      <w:r w:rsidRPr="00285563">
        <w:rPr>
          <w:rFonts w:ascii="GHEA Grapalat" w:hAnsi="GHEA Grapalat"/>
          <w:b/>
          <w:i/>
          <w:sz w:val="18"/>
          <w:szCs w:val="18"/>
          <w:lang w:val="hy-AM"/>
        </w:rPr>
        <w:t>ՆԿԱՐԱԳԻՐ</w:t>
      </w:r>
    </w:p>
    <w:p w14:paraId="63147F2E" w14:textId="77777777" w:rsidR="008262CA" w:rsidRPr="00285563" w:rsidRDefault="008262CA" w:rsidP="008262CA">
      <w:pPr>
        <w:pStyle w:val="Heading3"/>
        <w:spacing w:line="240" w:lineRule="auto"/>
        <w:ind w:firstLine="567"/>
        <w:rPr>
          <w:rFonts w:ascii="GHEA Grapalat" w:hAnsi="GHEA Grapalat"/>
          <w:b/>
          <w:i w:val="0"/>
          <w:sz w:val="18"/>
          <w:szCs w:val="18"/>
          <w:lang w:val="hy-AM"/>
        </w:rPr>
      </w:pPr>
      <w:r w:rsidRPr="00285563">
        <w:rPr>
          <w:rFonts w:ascii="GHEA Grapalat" w:hAnsi="GHEA Grapalat"/>
          <w:b/>
          <w:i w:val="0"/>
          <w:sz w:val="18"/>
          <w:szCs w:val="18"/>
          <w:lang w:val="hy-AM"/>
        </w:rPr>
        <w:t xml:space="preserve">առաջարկվող ապրանքի ամբողջական </w:t>
      </w:r>
    </w:p>
    <w:p w14:paraId="10DAA7AD" w14:textId="4E61FAD8" w:rsidR="008262CA" w:rsidRPr="00285563" w:rsidRDefault="00B865D4" w:rsidP="008262CA">
      <w:pPr>
        <w:ind w:firstLine="567"/>
        <w:jc w:val="both"/>
        <w:rPr>
          <w:rFonts w:ascii="GHEA Grapalat" w:hAnsi="GHEA Grapalat" w:cs="Arial"/>
          <w:sz w:val="18"/>
          <w:szCs w:val="18"/>
          <w:lang w:val="es-ES"/>
        </w:rPr>
      </w:pPr>
      <w:r>
        <w:rPr>
          <w:rFonts w:ascii="GHEA Grapalat" w:hAnsi="GHEA Grapalat" w:cs="Arial"/>
          <w:sz w:val="18"/>
          <w:szCs w:val="18"/>
          <w:u w:val="single"/>
          <w:lang w:val="es-ES"/>
        </w:rPr>
        <w:tab/>
      </w:r>
      <w:r>
        <w:rPr>
          <w:rFonts w:ascii="GHEA Grapalat" w:hAnsi="GHEA Grapalat" w:cs="Arial"/>
          <w:sz w:val="18"/>
          <w:szCs w:val="18"/>
          <w:u w:val="single"/>
          <w:lang w:val="es-ES"/>
        </w:rPr>
        <w:tab/>
      </w:r>
      <w:r>
        <w:rPr>
          <w:rFonts w:ascii="GHEA Grapalat" w:hAnsi="GHEA Grapalat" w:cs="Arial"/>
          <w:sz w:val="18"/>
          <w:szCs w:val="18"/>
          <w:u w:val="single"/>
          <w:lang w:val="es-ES"/>
        </w:rPr>
        <w:tab/>
      </w:r>
      <w:r>
        <w:rPr>
          <w:rFonts w:ascii="GHEA Grapalat" w:hAnsi="GHEA Grapalat" w:cs="Arial"/>
          <w:sz w:val="18"/>
          <w:szCs w:val="18"/>
          <w:u w:val="single"/>
          <w:lang w:val="es-ES"/>
        </w:rPr>
        <w:tab/>
      </w:r>
      <w:r>
        <w:rPr>
          <w:rFonts w:ascii="GHEA Grapalat" w:hAnsi="GHEA Grapalat" w:cs="Arial"/>
          <w:sz w:val="18"/>
          <w:szCs w:val="18"/>
          <w:u w:val="single"/>
          <w:lang w:val="es-ES"/>
        </w:rPr>
        <w:tab/>
      </w:r>
      <w:r>
        <w:rPr>
          <w:rFonts w:ascii="GHEA Grapalat" w:hAnsi="GHEA Grapalat" w:cs="Arial"/>
          <w:sz w:val="18"/>
          <w:szCs w:val="18"/>
          <w:u w:val="single"/>
          <w:lang w:val="es-ES"/>
        </w:rPr>
        <w:tab/>
      </w:r>
      <w:r>
        <w:rPr>
          <w:rFonts w:ascii="GHEA Grapalat" w:hAnsi="GHEA Grapalat" w:cs="Arial"/>
          <w:sz w:val="18"/>
          <w:szCs w:val="18"/>
          <w:u w:val="single"/>
          <w:lang w:val="es-ES"/>
        </w:rPr>
        <w:tab/>
      </w:r>
      <w:r>
        <w:rPr>
          <w:rFonts w:ascii="GHEA Grapalat" w:hAnsi="GHEA Grapalat" w:cs="Arial"/>
          <w:sz w:val="18"/>
          <w:szCs w:val="18"/>
          <w:u w:val="single"/>
          <w:lang w:val="es-ES"/>
        </w:rPr>
        <w:tab/>
        <w:t xml:space="preserve">     </w:t>
      </w:r>
      <w:r w:rsidR="008262CA" w:rsidRPr="00285563">
        <w:rPr>
          <w:rFonts w:ascii="GHEA Grapalat" w:hAnsi="GHEA Grapalat" w:cs="Arial"/>
          <w:sz w:val="18"/>
          <w:szCs w:val="18"/>
          <w:lang w:val="es-ES"/>
        </w:rPr>
        <w:t xml:space="preserve">-ն </w:t>
      </w:r>
      <w:r w:rsidR="00C50F44">
        <w:rPr>
          <w:rFonts w:ascii="GHEA Grapalat" w:hAnsi="GHEA Grapalat" w:cs="Sylfaen"/>
          <w:bCs/>
          <w:lang w:val="es-ES" w:eastAsia="ru-RU"/>
        </w:rPr>
        <w:t>ՀՀ-ԱՄ-ԱՀ-ՀԳՄՀ-ԳՀԱՊՁԲ-02/24</w:t>
      </w:r>
    </w:p>
    <w:p w14:paraId="2F5F6194" w14:textId="77777777" w:rsidR="008262CA" w:rsidRPr="00285563" w:rsidRDefault="008262CA" w:rsidP="008262CA">
      <w:pPr>
        <w:jc w:val="both"/>
        <w:rPr>
          <w:rFonts w:ascii="GHEA Grapalat" w:hAnsi="GHEA Grapalat" w:cs="Arial"/>
          <w:sz w:val="18"/>
          <w:szCs w:val="18"/>
          <w:u w:val="single"/>
          <w:lang w:val="es-ES"/>
        </w:rPr>
      </w:pPr>
      <w:r w:rsidRPr="00285563">
        <w:rPr>
          <w:rFonts w:ascii="GHEA Grapalat" w:hAnsi="GHEA Grapalat"/>
          <w:sz w:val="18"/>
          <w:szCs w:val="18"/>
          <w:vertAlign w:val="superscript"/>
          <w:lang w:val="es-ES"/>
        </w:rPr>
        <w:t xml:space="preserve">                                                    </w:t>
      </w:r>
      <w:r w:rsidRPr="00285563">
        <w:rPr>
          <w:rFonts w:ascii="GHEA Grapalat" w:hAnsi="GHEA Grapalat"/>
          <w:sz w:val="18"/>
          <w:szCs w:val="18"/>
          <w:vertAlign w:val="superscript"/>
          <w:lang w:val="hy-AM"/>
        </w:rPr>
        <w:t>մասնակցի անվանումը</w:t>
      </w:r>
    </w:p>
    <w:p w14:paraId="65CA6397" w14:textId="3059021C" w:rsidR="000B1088" w:rsidRPr="00B865D4" w:rsidRDefault="008262CA" w:rsidP="00B865D4">
      <w:pPr>
        <w:jc w:val="both"/>
        <w:rPr>
          <w:rFonts w:ascii="GHEA Grapalat" w:hAnsi="GHEA Grapalat"/>
          <w:sz w:val="18"/>
          <w:szCs w:val="18"/>
          <w:lang w:val="hy-AM"/>
        </w:rPr>
      </w:pPr>
      <w:r w:rsidRPr="00285563">
        <w:rPr>
          <w:rFonts w:ascii="GHEA Grapalat" w:hAnsi="GHEA Grapalat" w:cs="Arial"/>
          <w:sz w:val="18"/>
          <w:szCs w:val="18"/>
          <w:lang w:val="es-ES"/>
        </w:rPr>
        <w:t xml:space="preserve">ծածկագրով գնանշման հարցման  շրջանակում ըստ չափաբաժինների ստորև ներկայացնում է իր կողմից առաջարկվող ապրանքի ամբողջական նկարագիրը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268"/>
        <w:gridCol w:w="1985"/>
        <w:gridCol w:w="1064"/>
        <w:gridCol w:w="1530"/>
        <w:gridCol w:w="2509"/>
      </w:tblGrid>
      <w:tr w:rsidR="000B1088" w:rsidRPr="00A71D81" w14:paraId="09988AA7" w14:textId="77777777" w:rsidTr="00B865D4">
        <w:tc>
          <w:tcPr>
            <w:tcW w:w="1271"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9356"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B865D4">
        <w:tc>
          <w:tcPr>
            <w:tcW w:w="1271"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2268"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1985"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064"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2509"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B865D4">
        <w:tc>
          <w:tcPr>
            <w:tcW w:w="1271" w:type="dxa"/>
          </w:tcPr>
          <w:p w14:paraId="01F59C5C" w14:textId="3061A2BD" w:rsidR="00ED36CA" w:rsidRPr="00A71D81" w:rsidRDefault="002435C5" w:rsidP="007760A5">
            <w:pPr>
              <w:pStyle w:val="Heading3"/>
              <w:spacing w:line="240" w:lineRule="auto"/>
              <w:jc w:val="left"/>
              <w:rPr>
                <w:rFonts w:ascii="GHEA Grapalat" w:hAnsi="GHEA Grapalat"/>
                <w:b/>
                <w:lang w:val="hy-AM"/>
              </w:rPr>
            </w:pPr>
            <w:r>
              <w:rPr>
                <w:rFonts w:ascii="GHEA Grapalat" w:hAnsi="GHEA Grapalat"/>
                <w:b/>
                <w:lang w:val="hy-AM"/>
              </w:rPr>
              <w:lastRenderedPageBreak/>
              <w:t>1</w:t>
            </w:r>
          </w:p>
        </w:tc>
        <w:tc>
          <w:tcPr>
            <w:tcW w:w="2268" w:type="dxa"/>
          </w:tcPr>
          <w:p w14:paraId="467C25FA" w14:textId="77777777" w:rsidR="00ED36CA" w:rsidRPr="00A71D81" w:rsidRDefault="00ED36CA" w:rsidP="007760A5">
            <w:pPr>
              <w:pStyle w:val="Heading3"/>
              <w:spacing w:line="240" w:lineRule="auto"/>
              <w:jc w:val="left"/>
              <w:rPr>
                <w:rFonts w:ascii="GHEA Grapalat" w:hAnsi="GHEA Grapalat"/>
                <w:b/>
                <w:lang w:val="hy-AM"/>
              </w:rPr>
            </w:pPr>
          </w:p>
        </w:tc>
        <w:tc>
          <w:tcPr>
            <w:tcW w:w="1985" w:type="dxa"/>
          </w:tcPr>
          <w:p w14:paraId="23C9B646" w14:textId="77777777" w:rsidR="00ED36CA" w:rsidRPr="00A71D81" w:rsidRDefault="00ED36CA" w:rsidP="007760A5">
            <w:pPr>
              <w:pStyle w:val="Heading3"/>
              <w:spacing w:line="240" w:lineRule="auto"/>
              <w:jc w:val="left"/>
              <w:rPr>
                <w:rFonts w:ascii="GHEA Grapalat" w:hAnsi="GHEA Grapalat"/>
                <w:b/>
                <w:lang w:val="hy-AM"/>
              </w:rPr>
            </w:pPr>
          </w:p>
        </w:tc>
        <w:tc>
          <w:tcPr>
            <w:tcW w:w="1064" w:type="dxa"/>
          </w:tcPr>
          <w:p w14:paraId="0C626CBB"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Heading3"/>
              <w:spacing w:line="240" w:lineRule="auto"/>
              <w:jc w:val="left"/>
              <w:rPr>
                <w:rFonts w:ascii="GHEA Grapalat" w:hAnsi="GHEA Grapalat"/>
                <w:b/>
                <w:lang w:val="hy-AM"/>
              </w:rPr>
            </w:pPr>
          </w:p>
        </w:tc>
        <w:tc>
          <w:tcPr>
            <w:tcW w:w="2509" w:type="dxa"/>
          </w:tcPr>
          <w:p w14:paraId="7BD66983"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240003A8" w14:textId="77777777" w:rsidTr="00B865D4">
        <w:trPr>
          <w:trHeight w:val="58"/>
        </w:trPr>
        <w:tc>
          <w:tcPr>
            <w:tcW w:w="1271" w:type="dxa"/>
          </w:tcPr>
          <w:p w14:paraId="2964E71E" w14:textId="2CAD04DA" w:rsidR="00ED36CA" w:rsidRPr="00A71D81" w:rsidRDefault="002435C5" w:rsidP="007760A5">
            <w:pPr>
              <w:pStyle w:val="Heading3"/>
              <w:spacing w:line="240" w:lineRule="auto"/>
              <w:jc w:val="left"/>
              <w:rPr>
                <w:rFonts w:ascii="GHEA Grapalat" w:hAnsi="GHEA Grapalat"/>
                <w:b/>
                <w:lang w:val="hy-AM"/>
              </w:rPr>
            </w:pPr>
            <w:r>
              <w:rPr>
                <w:rFonts w:ascii="GHEA Grapalat" w:hAnsi="GHEA Grapalat"/>
                <w:b/>
                <w:lang w:val="hy-AM"/>
              </w:rPr>
              <w:t>2</w:t>
            </w:r>
          </w:p>
        </w:tc>
        <w:tc>
          <w:tcPr>
            <w:tcW w:w="2268" w:type="dxa"/>
          </w:tcPr>
          <w:p w14:paraId="1F03265E" w14:textId="77777777" w:rsidR="00ED36CA" w:rsidRPr="00A71D81" w:rsidRDefault="00ED36CA" w:rsidP="007760A5">
            <w:pPr>
              <w:pStyle w:val="Heading3"/>
              <w:spacing w:line="240" w:lineRule="auto"/>
              <w:jc w:val="left"/>
              <w:rPr>
                <w:rFonts w:ascii="GHEA Grapalat" w:hAnsi="GHEA Grapalat"/>
                <w:b/>
                <w:lang w:val="hy-AM"/>
              </w:rPr>
            </w:pPr>
          </w:p>
        </w:tc>
        <w:tc>
          <w:tcPr>
            <w:tcW w:w="1985" w:type="dxa"/>
          </w:tcPr>
          <w:p w14:paraId="56E3AE07" w14:textId="77777777" w:rsidR="00ED36CA" w:rsidRPr="00A71D81" w:rsidRDefault="00ED36CA" w:rsidP="007760A5">
            <w:pPr>
              <w:pStyle w:val="Heading3"/>
              <w:spacing w:line="240" w:lineRule="auto"/>
              <w:jc w:val="left"/>
              <w:rPr>
                <w:rFonts w:ascii="GHEA Grapalat" w:hAnsi="GHEA Grapalat"/>
                <w:b/>
                <w:lang w:val="hy-AM"/>
              </w:rPr>
            </w:pPr>
          </w:p>
        </w:tc>
        <w:tc>
          <w:tcPr>
            <w:tcW w:w="1064" w:type="dxa"/>
          </w:tcPr>
          <w:p w14:paraId="77982020"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Heading3"/>
              <w:spacing w:line="240" w:lineRule="auto"/>
              <w:jc w:val="left"/>
              <w:rPr>
                <w:rFonts w:ascii="GHEA Grapalat" w:hAnsi="GHEA Grapalat"/>
                <w:b/>
                <w:lang w:val="hy-AM"/>
              </w:rPr>
            </w:pPr>
          </w:p>
        </w:tc>
        <w:tc>
          <w:tcPr>
            <w:tcW w:w="2509" w:type="dxa"/>
          </w:tcPr>
          <w:p w14:paraId="2A15DE5B"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5D2F5756" w14:textId="77777777" w:rsidTr="00B865D4">
        <w:tc>
          <w:tcPr>
            <w:tcW w:w="1271" w:type="dxa"/>
          </w:tcPr>
          <w:p w14:paraId="2F98F928" w14:textId="049FF105" w:rsidR="00ED36CA" w:rsidRPr="00A71D81" w:rsidRDefault="002435C5" w:rsidP="007760A5">
            <w:pPr>
              <w:pStyle w:val="Heading3"/>
              <w:spacing w:line="240" w:lineRule="auto"/>
              <w:jc w:val="left"/>
              <w:rPr>
                <w:rFonts w:ascii="GHEA Grapalat" w:hAnsi="GHEA Grapalat"/>
                <w:b/>
                <w:lang w:val="hy-AM"/>
              </w:rPr>
            </w:pPr>
            <w:r>
              <w:rPr>
                <w:rFonts w:ascii="GHEA Grapalat" w:hAnsi="GHEA Grapalat"/>
                <w:b/>
                <w:lang w:val="hy-AM"/>
              </w:rPr>
              <w:t>3</w:t>
            </w:r>
          </w:p>
        </w:tc>
        <w:tc>
          <w:tcPr>
            <w:tcW w:w="2268" w:type="dxa"/>
          </w:tcPr>
          <w:p w14:paraId="1A9B450E" w14:textId="77777777" w:rsidR="00ED36CA" w:rsidRPr="00A71D81" w:rsidRDefault="00ED36CA" w:rsidP="007760A5">
            <w:pPr>
              <w:pStyle w:val="Heading3"/>
              <w:spacing w:line="240" w:lineRule="auto"/>
              <w:jc w:val="left"/>
              <w:rPr>
                <w:rFonts w:ascii="GHEA Grapalat" w:hAnsi="GHEA Grapalat"/>
                <w:b/>
                <w:lang w:val="hy-AM"/>
              </w:rPr>
            </w:pPr>
          </w:p>
        </w:tc>
        <w:tc>
          <w:tcPr>
            <w:tcW w:w="1985" w:type="dxa"/>
          </w:tcPr>
          <w:p w14:paraId="51B4F58A" w14:textId="77777777" w:rsidR="00ED36CA" w:rsidRPr="00A71D81" w:rsidRDefault="00ED36CA" w:rsidP="007760A5">
            <w:pPr>
              <w:pStyle w:val="Heading3"/>
              <w:spacing w:line="240" w:lineRule="auto"/>
              <w:jc w:val="left"/>
              <w:rPr>
                <w:rFonts w:ascii="GHEA Grapalat" w:hAnsi="GHEA Grapalat"/>
                <w:b/>
                <w:lang w:val="hy-AM"/>
              </w:rPr>
            </w:pPr>
          </w:p>
        </w:tc>
        <w:tc>
          <w:tcPr>
            <w:tcW w:w="1064" w:type="dxa"/>
          </w:tcPr>
          <w:p w14:paraId="263C859A"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Heading3"/>
              <w:spacing w:line="240" w:lineRule="auto"/>
              <w:jc w:val="left"/>
              <w:rPr>
                <w:rFonts w:ascii="GHEA Grapalat" w:hAnsi="GHEA Grapalat"/>
                <w:b/>
                <w:lang w:val="hy-AM"/>
              </w:rPr>
            </w:pPr>
          </w:p>
        </w:tc>
        <w:tc>
          <w:tcPr>
            <w:tcW w:w="2509" w:type="dxa"/>
          </w:tcPr>
          <w:p w14:paraId="38E2504C" w14:textId="77777777" w:rsidR="00ED36CA" w:rsidRPr="00A71D81" w:rsidRDefault="00ED36CA" w:rsidP="007760A5">
            <w:pPr>
              <w:pStyle w:val="Heading3"/>
              <w:spacing w:line="240" w:lineRule="auto"/>
              <w:jc w:val="left"/>
              <w:rPr>
                <w:rFonts w:ascii="GHEA Grapalat" w:hAnsi="GHEA Grapalat"/>
                <w:b/>
                <w:lang w:val="hy-AM"/>
              </w:rPr>
            </w:pPr>
          </w:p>
        </w:tc>
      </w:tr>
      <w:tr w:rsidR="002435C5" w:rsidRPr="00A71D81" w14:paraId="32F9B355" w14:textId="77777777" w:rsidTr="00B865D4">
        <w:tc>
          <w:tcPr>
            <w:tcW w:w="1271" w:type="dxa"/>
          </w:tcPr>
          <w:p w14:paraId="748F884C" w14:textId="06EE0DC8" w:rsidR="002435C5" w:rsidRPr="00A71D81" w:rsidRDefault="002435C5" w:rsidP="007760A5">
            <w:pPr>
              <w:pStyle w:val="Heading3"/>
              <w:spacing w:line="240" w:lineRule="auto"/>
              <w:jc w:val="left"/>
              <w:rPr>
                <w:rFonts w:ascii="GHEA Grapalat" w:hAnsi="GHEA Grapalat"/>
                <w:b/>
                <w:lang w:val="hy-AM"/>
              </w:rPr>
            </w:pPr>
            <w:r>
              <w:rPr>
                <w:rFonts w:ascii="GHEA Grapalat" w:hAnsi="GHEA Grapalat"/>
                <w:b/>
                <w:lang w:val="hy-AM"/>
              </w:rPr>
              <w:t>4</w:t>
            </w:r>
          </w:p>
        </w:tc>
        <w:tc>
          <w:tcPr>
            <w:tcW w:w="2268" w:type="dxa"/>
          </w:tcPr>
          <w:p w14:paraId="416CC598" w14:textId="77777777" w:rsidR="002435C5" w:rsidRPr="00A71D81" w:rsidRDefault="002435C5" w:rsidP="007760A5">
            <w:pPr>
              <w:pStyle w:val="Heading3"/>
              <w:spacing w:line="240" w:lineRule="auto"/>
              <w:jc w:val="left"/>
              <w:rPr>
                <w:rFonts w:ascii="GHEA Grapalat" w:hAnsi="GHEA Grapalat"/>
                <w:b/>
                <w:lang w:val="hy-AM"/>
              </w:rPr>
            </w:pPr>
          </w:p>
        </w:tc>
        <w:tc>
          <w:tcPr>
            <w:tcW w:w="1985" w:type="dxa"/>
          </w:tcPr>
          <w:p w14:paraId="04E526F9" w14:textId="77777777" w:rsidR="002435C5" w:rsidRPr="00A71D81" w:rsidRDefault="002435C5" w:rsidP="007760A5">
            <w:pPr>
              <w:pStyle w:val="Heading3"/>
              <w:spacing w:line="240" w:lineRule="auto"/>
              <w:jc w:val="left"/>
              <w:rPr>
                <w:rFonts w:ascii="GHEA Grapalat" w:hAnsi="GHEA Grapalat"/>
                <w:b/>
                <w:lang w:val="hy-AM"/>
              </w:rPr>
            </w:pPr>
          </w:p>
        </w:tc>
        <w:tc>
          <w:tcPr>
            <w:tcW w:w="1064" w:type="dxa"/>
          </w:tcPr>
          <w:p w14:paraId="6614CE42" w14:textId="77777777" w:rsidR="002435C5" w:rsidRPr="00A71D81" w:rsidRDefault="002435C5" w:rsidP="007760A5">
            <w:pPr>
              <w:pStyle w:val="Heading3"/>
              <w:spacing w:line="240" w:lineRule="auto"/>
              <w:jc w:val="left"/>
              <w:rPr>
                <w:rFonts w:ascii="GHEA Grapalat" w:hAnsi="GHEA Grapalat"/>
                <w:b/>
                <w:lang w:val="hy-AM"/>
              </w:rPr>
            </w:pPr>
          </w:p>
        </w:tc>
        <w:tc>
          <w:tcPr>
            <w:tcW w:w="1530" w:type="dxa"/>
          </w:tcPr>
          <w:p w14:paraId="4739B5D5" w14:textId="77777777" w:rsidR="002435C5" w:rsidRPr="00A71D81" w:rsidRDefault="002435C5" w:rsidP="007760A5">
            <w:pPr>
              <w:pStyle w:val="Heading3"/>
              <w:spacing w:line="240" w:lineRule="auto"/>
              <w:jc w:val="left"/>
              <w:rPr>
                <w:rFonts w:ascii="GHEA Grapalat" w:hAnsi="GHEA Grapalat"/>
                <w:b/>
                <w:lang w:val="hy-AM"/>
              </w:rPr>
            </w:pPr>
          </w:p>
        </w:tc>
        <w:tc>
          <w:tcPr>
            <w:tcW w:w="2509" w:type="dxa"/>
          </w:tcPr>
          <w:p w14:paraId="0C018FE3" w14:textId="77777777" w:rsidR="002435C5" w:rsidRPr="00A71D81" w:rsidRDefault="002435C5" w:rsidP="007760A5">
            <w:pPr>
              <w:pStyle w:val="Heading3"/>
              <w:spacing w:line="240" w:lineRule="auto"/>
              <w:jc w:val="left"/>
              <w:rPr>
                <w:rFonts w:ascii="GHEA Grapalat" w:hAnsi="GHEA Grapalat"/>
                <w:b/>
                <w:lang w:val="hy-AM"/>
              </w:rPr>
            </w:pPr>
          </w:p>
        </w:tc>
      </w:tr>
      <w:tr w:rsidR="002435C5" w:rsidRPr="00A71D81" w14:paraId="2ED38690" w14:textId="77777777" w:rsidTr="00B865D4">
        <w:tc>
          <w:tcPr>
            <w:tcW w:w="1271" w:type="dxa"/>
          </w:tcPr>
          <w:p w14:paraId="53B3C616" w14:textId="03DE0DC5" w:rsidR="002435C5" w:rsidRDefault="002435C5" w:rsidP="007760A5">
            <w:pPr>
              <w:pStyle w:val="Heading3"/>
              <w:spacing w:line="240" w:lineRule="auto"/>
              <w:jc w:val="left"/>
              <w:rPr>
                <w:rFonts w:ascii="GHEA Grapalat" w:hAnsi="GHEA Grapalat"/>
                <w:b/>
                <w:lang w:val="hy-AM"/>
              </w:rPr>
            </w:pPr>
            <w:r>
              <w:rPr>
                <w:rFonts w:ascii="GHEA Grapalat" w:hAnsi="GHEA Grapalat"/>
                <w:b/>
                <w:lang w:val="hy-AM"/>
              </w:rPr>
              <w:t>5</w:t>
            </w:r>
          </w:p>
        </w:tc>
        <w:tc>
          <w:tcPr>
            <w:tcW w:w="2268" w:type="dxa"/>
          </w:tcPr>
          <w:p w14:paraId="32C3121C" w14:textId="77777777" w:rsidR="002435C5" w:rsidRPr="00A71D81" w:rsidRDefault="002435C5" w:rsidP="007760A5">
            <w:pPr>
              <w:pStyle w:val="Heading3"/>
              <w:spacing w:line="240" w:lineRule="auto"/>
              <w:jc w:val="left"/>
              <w:rPr>
                <w:rFonts w:ascii="GHEA Grapalat" w:hAnsi="GHEA Grapalat"/>
                <w:b/>
                <w:lang w:val="hy-AM"/>
              </w:rPr>
            </w:pPr>
          </w:p>
        </w:tc>
        <w:tc>
          <w:tcPr>
            <w:tcW w:w="1985" w:type="dxa"/>
          </w:tcPr>
          <w:p w14:paraId="009A8708" w14:textId="77777777" w:rsidR="002435C5" w:rsidRPr="00A71D81" w:rsidRDefault="002435C5" w:rsidP="007760A5">
            <w:pPr>
              <w:pStyle w:val="Heading3"/>
              <w:spacing w:line="240" w:lineRule="auto"/>
              <w:jc w:val="left"/>
              <w:rPr>
                <w:rFonts w:ascii="GHEA Grapalat" w:hAnsi="GHEA Grapalat"/>
                <w:b/>
                <w:lang w:val="hy-AM"/>
              </w:rPr>
            </w:pPr>
          </w:p>
        </w:tc>
        <w:tc>
          <w:tcPr>
            <w:tcW w:w="1064" w:type="dxa"/>
          </w:tcPr>
          <w:p w14:paraId="433ADCA1" w14:textId="77777777" w:rsidR="002435C5" w:rsidRPr="00A71D81" w:rsidRDefault="002435C5" w:rsidP="007760A5">
            <w:pPr>
              <w:pStyle w:val="Heading3"/>
              <w:spacing w:line="240" w:lineRule="auto"/>
              <w:jc w:val="left"/>
              <w:rPr>
                <w:rFonts w:ascii="GHEA Grapalat" w:hAnsi="GHEA Grapalat"/>
                <w:b/>
                <w:lang w:val="hy-AM"/>
              </w:rPr>
            </w:pPr>
          </w:p>
        </w:tc>
        <w:tc>
          <w:tcPr>
            <w:tcW w:w="1530" w:type="dxa"/>
          </w:tcPr>
          <w:p w14:paraId="442ED219" w14:textId="77777777" w:rsidR="002435C5" w:rsidRPr="00A71D81" w:rsidRDefault="002435C5" w:rsidP="007760A5">
            <w:pPr>
              <w:pStyle w:val="Heading3"/>
              <w:spacing w:line="240" w:lineRule="auto"/>
              <w:jc w:val="left"/>
              <w:rPr>
                <w:rFonts w:ascii="GHEA Grapalat" w:hAnsi="GHEA Grapalat"/>
                <w:b/>
                <w:lang w:val="hy-AM"/>
              </w:rPr>
            </w:pPr>
          </w:p>
        </w:tc>
        <w:tc>
          <w:tcPr>
            <w:tcW w:w="2509" w:type="dxa"/>
          </w:tcPr>
          <w:p w14:paraId="533EE492" w14:textId="77777777" w:rsidR="002435C5" w:rsidRPr="00A71D81" w:rsidRDefault="002435C5" w:rsidP="007760A5">
            <w:pPr>
              <w:pStyle w:val="Heading3"/>
              <w:spacing w:line="240" w:lineRule="auto"/>
              <w:jc w:val="left"/>
              <w:rPr>
                <w:rFonts w:ascii="GHEA Grapalat" w:hAnsi="GHEA Grapalat"/>
                <w:b/>
                <w:lang w:val="hy-AM"/>
              </w:rPr>
            </w:pPr>
          </w:p>
        </w:tc>
      </w:tr>
      <w:tr w:rsidR="002435C5" w:rsidRPr="00A71D81" w14:paraId="5FFF2D45" w14:textId="77777777" w:rsidTr="00B865D4">
        <w:tc>
          <w:tcPr>
            <w:tcW w:w="1271" w:type="dxa"/>
          </w:tcPr>
          <w:p w14:paraId="433A8B9C" w14:textId="5B788C27" w:rsidR="002435C5" w:rsidRDefault="002435C5" w:rsidP="007760A5">
            <w:pPr>
              <w:pStyle w:val="Heading3"/>
              <w:spacing w:line="240" w:lineRule="auto"/>
              <w:jc w:val="left"/>
              <w:rPr>
                <w:rFonts w:ascii="GHEA Grapalat" w:hAnsi="GHEA Grapalat"/>
                <w:b/>
                <w:lang w:val="hy-AM"/>
              </w:rPr>
            </w:pPr>
            <w:r>
              <w:rPr>
                <w:rFonts w:ascii="GHEA Grapalat" w:hAnsi="GHEA Grapalat"/>
                <w:b/>
                <w:lang w:val="hy-AM"/>
              </w:rPr>
              <w:t>6</w:t>
            </w:r>
          </w:p>
        </w:tc>
        <w:tc>
          <w:tcPr>
            <w:tcW w:w="2268" w:type="dxa"/>
          </w:tcPr>
          <w:p w14:paraId="380AB4B7" w14:textId="77777777" w:rsidR="002435C5" w:rsidRPr="00A71D81" w:rsidRDefault="002435C5" w:rsidP="007760A5">
            <w:pPr>
              <w:pStyle w:val="Heading3"/>
              <w:spacing w:line="240" w:lineRule="auto"/>
              <w:jc w:val="left"/>
              <w:rPr>
                <w:rFonts w:ascii="GHEA Grapalat" w:hAnsi="GHEA Grapalat"/>
                <w:b/>
                <w:lang w:val="hy-AM"/>
              </w:rPr>
            </w:pPr>
          </w:p>
        </w:tc>
        <w:tc>
          <w:tcPr>
            <w:tcW w:w="1985" w:type="dxa"/>
          </w:tcPr>
          <w:p w14:paraId="0DC3B08B" w14:textId="77777777" w:rsidR="002435C5" w:rsidRPr="00A71D81" w:rsidRDefault="002435C5" w:rsidP="007760A5">
            <w:pPr>
              <w:pStyle w:val="Heading3"/>
              <w:spacing w:line="240" w:lineRule="auto"/>
              <w:jc w:val="left"/>
              <w:rPr>
                <w:rFonts w:ascii="GHEA Grapalat" w:hAnsi="GHEA Grapalat"/>
                <w:b/>
                <w:lang w:val="hy-AM"/>
              </w:rPr>
            </w:pPr>
          </w:p>
        </w:tc>
        <w:tc>
          <w:tcPr>
            <w:tcW w:w="1064" w:type="dxa"/>
          </w:tcPr>
          <w:p w14:paraId="275872BB" w14:textId="77777777" w:rsidR="002435C5" w:rsidRPr="00A71D81" w:rsidRDefault="002435C5" w:rsidP="007760A5">
            <w:pPr>
              <w:pStyle w:val="Heading3"/>
              <w:spacing w:line="240" w:lineRule="auto"/>
              <w:jc w:val="left"/>
              <w:rPr>
                <w:rFonts w:ascii="GHEA Grapalat" w:hAnsi="GHEA Grapalat"/>
                <w:b/>
                <w:lang w:val="hy-AM"/>
              </w:rPr>
            </w:pPr>
          </w:p>
        </w:tc>
        <w:tc>
          <w:tcPr>
            <w:tcW w:w="1530" w:type="dxa"/>
          </w:tcPr>
          <w:p w14:paraId="0736262F" w14:textId="77777777" w:rsidR="002435C5" w:rsidRPr="00A71D81" w:rsidRDefault="002435C5" w:rsidP="007760A5">
            <w:pPr>
              <w:pStyle w:val="Heading3"/>
              <w:spacing w:line="240" w:lineRule="auto"/>
              <w:jc w:val="left"/>
              <w:rPr>
                <w:rFonts w:ascii="GHEA Grapalat" w:hAnsi="GHEA Grapalat"/>
                <w:b/>
                <w:lang w:val="hy-AM"/>
              </w:rPr>
            </w:pPr>
          </w:p>
        </w:tc>
        <w:tc>
          <w:tcPr>
            <w:tcW w:w="2509" w:type="dxa"/>
          </w:tcPr>
          <w:p w14:paraId="4363A008" w14:textId="77777777" w:rsidR="002435C5" w:rsidRPr="00A71D81" w:rsidRDefault="002435C5" w:rsidP="007760A5">
            <w:pPr>
              <w:pStyle w:val="Heading3"/>
              <w:spacing w:line="240" w:lineRule="auto"/>
              <w:jc w:val="left"/>
              <w:rPr>
                <w:rFonts w:ascii="GHEA Grapalat" w:hAnsi="GHEA Grapalat"/>
                <w:b/>
                <w:lang w:val="hy-AM"/>
              </w:rPr>
            </w:pPr>
          </w:p>
        </w:tc>
      </w:tr>
      <w:tr w:rsidR="00DE6FA5" w:rsidRPr="00A71D81" w14:paraId="5BA9F216" w14:textId="77777777" w:rsidTr="00B865D4">
        <w:tc>
          <w:tcPr>
            <w:tcW w:w="1271" w:type="dxa"/>
          </w:tcPr>
          <w:p w14:paraId="0F923A3D" w14:textId="21B90A70" w:rsidR="00DE6FA5" w:rsidRP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7</w:t>
            </w:r>
          </w:p>
        </w:tc>
        <w:tc>
          <w:tcPr>
            <w:tcW w:w="2268" w:type="dxa"/>
          </w:tcPr>
          <w:p w14:paraId="77D0F2A0" w14:textId="77777777" w:rsidR="00DE6FA5" w:rsidRPr="00A71D81" w:rsidRDefault="00DE6FA5" w:rsidP="007760A5">
            <w:pPr>
              <w:pStyle w:val="Heading3"/>
              <w:spacing w:line="240" w:lineRule="auto"/>
              <w:jc w:val="left"/>
              <w:rPr>
                <w:rFonts w:ascii="GHEA Grapalat" w:hAnsi="GHEA Grapalat"/>
                <w:b/>
                <w:lang w:val="hy-AM"/>
              </w:rPr>
            </w:pPr>
          </w:p>
        </w:tc>
        <w:tc>
          <w:tcPr>
            <w:tcW w:w="1985" w:type="dxa"/>
          </w:tcPr>
          <w:p w14:paraId="25F8D45F" w14:textId="77777777" w:rsidR="00DE6FA5" w:rsidRPr="00A71D81" w:rsidRDefault="00DE6FA5" w:rsidP="007760A5">
            <w:pPr>
              <w:pStyle w:val="Heading3"/>
              <w:spacing w:line="240" w:lineRule="auto"/>
              <w:jc w:val="left"/>
              <w:rPr>
                <w:rFonts w:ascii="GHEA Grapalat" w:hAnsi="GHEA Grapalat"/>
                <w:b/>
                <w:lang w:val="hy-AM"/>
              </w:rPr>
            </w:pPr>
          </w:p>
        </w:tc>
        <w:tc>
          <w:tcPr>
            <w:tcW w:w="1064" w:type="dxa"/>
          </w:tcPr>
          <w:p w14:paraId="55F7F7E2"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24ED7BDC" w14:textId="77777777" w:rsidR="00DE6FA5" w:rsidRPr="00A71D81" w:rsidRDefault="00DE6FA5" w:rsidP="007760A5">
            <w:pPr>
              <w:pStyle w:val="Heading3"/>
              <w:spacing w:line="240" w:lineRule="auto"/>
              <w:jc w:val="left"/>
              <w:rPr>
                <w:rFonts w:ascii="GHEA Grapalat" w:hAnsi="GHEA Grapalat"/>
                <w:b/>
                <w:lang w:val="hy-AM"/>
              </w:rPr>
            </w:pPr>
          </w:p>
        </w:tc>
        <w:tc>
          <w:tcPr>
            <w:tcW w:w="2509" w:type="dxa"/>
          </w:tcPr>
          <w:p w14:paraId="45B569D5"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4D023C95" w14:textId="77777777" w:rsidTr="00B865D4">
        <w:tc>
          <w:tcPr>
            <w:tcW w:w="1271" w:type="dxa"/>
          </w:tcPr>
          <w:p w14:paraId="2518927E" w14:textId="69DAEFED"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8</w:t>
            </w:r>
          </w:p>
        </w:tc>
        <w:tc>
          <w:tcPr>
            <w:tcW w:w="2268" w:type="dxa"/>
          </w:tcPr>
          <w:p w14:paraId="3AB8AFCF" w14:textId="77777777" w:rsidR="00DE6FA5" w:rsidRPr="00A71D81" w:rsidRDefault="00DE6FA5" w:rsidP="007760A5">
            <w:pPr>
              <w:pStyle w:val="Heading3"/>
              <w:spacing w:line="240" w:lineRule="auto"/>
              <w:jc w:val="left"/>
              <w:rPr>
                <w:rFonts w:ascii="GHEA Grapalat" w:hAnsi="GHEA Grapalat"/>
                <w:b/>
                <w:lang w:val="hy-AM"/>
              </w:rPr>
            </w:pPr>
          </w:p>
        </w:tc>
        <w:tc>
          <w:tcPr>
            <w:tcW w:w="1985" w:type="dxa"/>
          </w:tcPr>
          <w:p w14:paraId="5A3D6F57" w14:textId="77777777" w:rsidR="00DE6FA5" w:rsidRPr="00A71D81" w:rsidRDefault="00DE6FA5" w:rsidP="007760A5">
            <w:pPr>
              <w:pStyle w:val="Heading3"/>
              <w:spacing w:line="240" w:lineRule="auto"/>
              <w:jc w:val="left"/>
              <w:rPr>
                <w:rFonts w:ascii="GHEA Grapalat" w:hAnsi="GHEA Grapalat"/>
                <w:b/>
                <w:lang w:val="hy-AM"/>
              </w:rPr>
            </w:pPr>
          </w:p>
        </w:tc>
        <w:tc>
          <w:tcPr>
            <w:tcW w:w="1064" w:type="dxa"/>
          </w:tcPr>
          <w:p w14:paraId="01E53FF7"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52D394A9" w14:textId="77777777" w:rsidR="00DE6FA5" w:rsidRPr="00A71D81" w:rsidRDefault="00DE6FA5" w:rsidP="007760A5">
            <w:pPr>
              <w:pStyle w:val="Heading3"/>
              <w:spacing w:line="240" w:lineRule="auto"/>
              <w:jc w:val="left"/>
              <w:rPr>
                <w:rFonts w:ascii="GHEA Grapalat" w:hAnsi="GHEA Grapalat"/>
                <w:b/>
                <w:lang w:val="hy-AM"/>
              </w:rPr>
            </w:pPr>
          </w:p>
        </w:tc>
        <w:tc>
          <w:tcPr>
            <w:tcW w:w="2509" w:type="dxa"/>
          </w:tcPr>
          <w:p w14:paraId="19FAFE80"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560D996C" w14:textId="77777777" w:rsidTr="00B865D4">
        <w:tc>
          <w:tcPr>
            <w:tcW w:w="1271" w:type="dxa"/>
          </w:tcPr>
          <w:p w14:paraId="05D5B30F" w14:textId="62C39BF9"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9</w:t>
            </w:r>
          </w:p>
        </w:tc>
        <w:tc>
          <w:tcPr>
            <w:tcW w:w="2268" w:type="dxa"/>
          </w:tcPr>
          <w:p w14:paraId="7242F0A2" w14:textId="77777777" w:rsidR="00DE6FA5" w:rsidRPr="00A71D81" w:rsidRDefault="00DE6FA5" w:rsidP="007760A5">
            <w:pPr>
              <w:pStyle w:val="Heading3"/>
              <w:spacing w:line="240" w:lineRule="auto"/>
              <w:jc w:val="left"/>
              <w:rPr>
                <w:rFonts w:ascii="GHEA Grapalat" w:hAnsi="GHEA Grapalat"/>
                <w:b/>
                <w:lang w:val="hy-AM"/>
              </w:rPr>
            </w:pPr>
          </w:p>
        </w:tc>
        <w:tc>
          <w:tcPr>
            <w:tcW w:w="1985" w:type="dxa"/>
          </w:tcPr>
          <w:p w14:paraId="0D165ACF" w14:textId="77777777" w:rsidR="00DE6FA5" w:rsidRPr="00A71D81" w:rsidRDefault="00DE6FA5" w:rsidP="007760A5">
            <w:pPr>
              <w:pStyle w:val="Heading3"/>
              <w:spacing w:line="240" w:lineRule="auto"/>
              <w:jc w:val="left"/>
              <w:rPr>
                <w:rFonts w:ascii="GHEA Grapalat" w:hAnsi="GHEA Grapalat"/>
                <w:b/>
                <w:lang w:val="hy-AM"/>
              </w:rPr>
            </w:pPr>
          </w:p>
        </w:tc>
        <w:tc>
          <w:tcPr>
            <w:tcW w:w="1064" w:type="dxa"/>
          </w:tcPr>
          <w:p w14:paraId="2DA676AA"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66232BD3" w14:textId="77777777" w:rsidR="00DE6FA5" w:rsidRPr="00A71D81" w:rsidRDefault="00DE6FA5" w:rsidP="007760A5">
            <w:pPr>
              <w:pStyle w:val="Heading3"/>
              <w:spacing w:line="240" w:lineRule="auto"/>
              <w:jc w:val="left"/>
              <w:rPr>
                <w:rFonts w:ascii="GHEA Grapalat" w:hAnsi="GHEA Grapalat"/>
                <w:b/>
                <w:lang w:val="hy-AM"/>
              </w:rPr>
            </w:pPr>
          </w:p>
        </w:tc>
        <w:tc>
          <w:tcPr>
            <w:tcW w:w="2509" w:type="dxa"/>
          </w:tcPr>
          <w:p w14:paraId="6E553636"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41E6BFDC" w14:textId="77777777" w:rsidTr="00B865D4">
        <w:tc>
          <w:tcPr>
            <w:tcW w:w="1271" w:type="dxa"/>
          </w:tcPr>
          <w:p w14:paraId="308D181E" w14:textId="4C5B4180"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10</w:t>
            </w:r>
          </w:p>
        </w:tc>
        <w:tc>
          <w:tcPr>
            <w:tcW w:w="2268" w:type="dxa"/>
          </w:tcPr>
          <w:p w14:paraId="2FE31409" w14:textId="77777777" w:rsidR="00DE6FA5" w:rsidRPr="00A71D81" w:rsidRDefault="00DE6FA5" w:rsidP="007760A5">
            <w:pPr>
              <w:pStyle w:val="Heading3"/>
              <w:spacing w:line="240" w:lineRule="auto"/>
              <w:jc w:val="left"/>
              <w:rPr>
                <w:rFonts w:ascii="GHEA Grapalat" w:hAnsi="GHEA Grapalat"/>
                <w:b/>
                <w:lang w:val="hy-AM"/>
              </w:rPr>
            </w:pPr>
          </w:p>
        </w:tc>
        <w:tc>
          <w:tcPr>
            <w:tcW w:w="1985" w:type="dxa"/>
          </w:tcPr>
          <w:p w14:paraId="35846EA5" w14:textId="77777777" w:rsidR="00DE6FA5" w:rsidRPr="00A71D81" w:rsidRDefault="00DE6FA5" w:rsidP="007760A5">
            <w:pPr>
              <w:pStyle w:val="Heading3"/>
              <w:spacing w:line="240" w:lineRule="auto"/>
              <w:jc w:val="left"/>
              <w:rPr>
                <w:rFonts w:ascii="GHEA Grapalat" w:hAnsi="GHEA Grapalat"/>
                <w:b/>
                <w:lang w:val="hy-AM"/>
              </w:rPr>
            </w:pPr>
          </w:p>
        </w:tc>
        <w:tc>
          <w:tcPr>
            <w:tcW w:w="1064" w:type="dxa"/>
          </w:tcPr>
          <w:p w14:paraId="34956D75"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63950036" w14:textId="77777777" w:rsidR="00DE6FA5" w:rsidRPr="00A71D81" w:rsidRDefault="00DE6FA5" w:rsidP="007760A5">
            <w:pPr>
              <w:pStyle w:val="Heading3"/>
              <w:spacing w:line="240" w:lineRule="auto"/>
              <w:jc w:val="left"/>
              <w:rPr>
                <w:rFonts w:ascii="GHEA Grapalat" w:hAnsi="GHEA Grapalat"/>
                <w:b/>
                <w:lang w:val="hy-AM"/>
              </w:rPr>
            </w:pPr>
          </w:p>
        </w:tc>
        <w:tc>
          <w:tcPr>
            <w:tcW w:w="2509" w:type="dxa"/>
          </w:tcPr>
          <w:p w14:paraId="6636083B"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152DDDC1" w14:textId="77777777" w:rsidTr="00B865D4">
        <w:tc>
          <w:tcPr>
            <w:tcW w:w="1271" w:type="dxa"/>
          </w:tcPr>
          <w:p w14:paraId="379C8368" w14:textId="1BA0F88D"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11</w:t>
            </w:r>
          </w:p>
        </w:tc>
        <w:tc>
          <w:tcPr>
            <w:tcW w:w="2268" w:type="dxa"/>
          </w:tcPr>
          <w:p w14:paraId="0A69F491" w14:textId="77777777" w:rsidR="00DE6FA5" w:rsidRPr="00A71D81" w:rsidRDefault="00DE6FA5" w:rsidP="007760A5">
            <w:pPr>
              <w:pStyle w:val="Heading3"/>
              <w:spacing w:line="240" w:lineRule="auto"/>
              <w:jc w:val="left"/>
              <w:rPr>
                <w:rFonts w:ascii="GHEA Grapalat" w:hAnsi="GHEA Grapalat"/>
                <w:b/>
                <w:lang w:val="hy-AM"/>
              </w:rPr>
            </w:pPr>
          </w:p>
        </w:tc>
        <w:tc>
          <w:tcPr>
            <w:tcW w:w="1985" w:type="dxa"/>
          </w:tcPr>
          <w:p w14:paraId="1DD8129A" w14:textId="77777777" w:rsidR="00DE6FA5" w:rsidRPr="00A71D81" w:rsidRDefault="00DE6FA5" w:rsidP="007760A5">
            <w:pPr>
              <w:pStyle w:val="Heading3"/>
              <w:spacing w:line="240" w:lineRule="auto"/>
              <w:jc w:val="left"/>
              <w:rPr>
                <w:rFonts w:ascii="GHEA Grapalat" w:hAnsi="GHEA Grapalat"/>
                <w:b/>
                <w:lang w:val="hy-AM"/>
              </w:rPr>
            </w:pPr>
          </w:p>
        </w:tc>
        <w:tc>
          <w:tcPr>
            <w:tcW w:w="1064" w:type="dxa"/>
          </w:tcPr>
          <w:p w14:paraId="054E7311"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2DA113D7" w14:textId="77777777" w:rsidR="00DE6FA5" w:rsidRPr="00A71D81" w:rsidRDefault="00DE6FA5" w:rsidP="007760A5">
            <w:pPr>
              <w:pStyle w:val="Heading3"/>
              <w:spacing w:line="240" w:lineRule="auto"/>
              <w:jc w:val="left"/>
              <w:rPr>
                <w:rFonts w:ascii="GHEA Grapalat" w:hAnsi="GHEA Grapalat"/>
                <w:b/>
                <w:lang w:val="hy-AM"/>
              </w:rPr>
            </w:pPr>
          </w:p>
        </w:tc>
        <w:tc>
          <w:tcPr>
            <w:tcW w:w="2509" w:type="dxa"/>
          </w:tcPr>
          <w:p w14:paraId="1782EF95"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25681C98" w14:textId="77777777" w:rsidTr="00B865D4">
        <w:tc>
          <w:tcPr>
            <w:tcW w:w="1271" w:type="dxa"/>
          </w:tcPr>
          <w:p w14:paraId="34779B49" w14:textId="261DAF63"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12</w:t>
            </w:r>
          </w:p>
        </w:tc>
        <w:tc>
          <w:tcPr>
            <w:tcW w:w="2268" w:type="dxa"/>
          </w:tcPr>
          <w:p w14:paraId="6B8D1037" w14:textId="77777777" w:rsidR="00DE6FA5" w:rsidRPr="00A71D81" w:rsidRDefault="00DE6FA5" w:rsidP="007760A5">
            <w:pPr>
              <w:pStyle w:val="Heading3"/>
              <w:spacing w:line="240" w:lineRule="auto"/>
              <w:jc w:val="left"/>
              <w:rPr>
                <w:rFonts w:ascii="GHEA Grapalat" w:hAnsi="GHEA Grapalat"/>
                <w:b/>
                <w:lang w:val="hy-AM"/>
              </w:rPr>
            </w:pPr>
          </w:p>
        </w:tc>
        <w:tc>
          <w:tcPr>
            <w:tcW w:w="1985" w:type="dxa"/>
          </w:tcPr>
          <w:p w14:paraId="1DB3FFE0" w14:textId="77777777" w:rsidR="00DE6FA5" w:rsidRPr="00A71D81" w:rsidRDefault="00DE6FA5" w:rsidP="007760A5">
            <w:pPr>
              <w:pStyle w:val="Heading3"/>
              <w:spacing w:line="240" w:lineRule="auto"/>
              <w:jc w:val="left"/>
              <w:rPr>
                <w:rFonts w:ascii="GHEA Grapalat" w:hAnsi="GHEA Grapalat"/>
                <w:b/>
                <w:lang w:val="hy-AM"/>
              </w:rPr>
            </w:pPr>
          </w:p>
        </w:tc>
        <w:tc>
          <w:tcPr>
            <w:tcW w:w="1064" w:type="dxa"/>
          </w:tcPr>
          <w:p w14:paraId="1D6BEB73"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503461A9" w14:textId="77777777" w:rsidR="00DE6FA5" w:rsidRPr="00A71D81" w:rsidRDefault="00DE6FA5" w:rsidP="007760A5">
            <w:pPr>
              <w:pStyle w:val="Heading3"/>
              <w:spacing w:line="240" w:lineRule="auto"/>
              <w:jc w:val="left"/>
              <w:rPr>
                <w:rFonts w:ascii="GHEA Grapalat" w:hAnsi="GHEA Grapalat"/>
                <w:b/>
                <w:lang w:val="hy-AM"/>
              </w:rPr>
            </w:pPr>
          </w:p>
        </w:tc>
        <w:tc>
          <w:tcPr>
            <w:tcW w:w="2509" w:type="dxa"/>
          </w:tcPr>
          <w:p w14:paraId="049363CB"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18339480" w14:textId="77777777" w:rsidTr="00B865D4">
        <w:tc>
          <w:tcPr>
            <w:tcW w:w="1271" w:type="dxa"/>
          </w:tcPr>
          <w:p w14:paraId="6D308CFA" w14:textId="0DD4BA23"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13</w:t>
            </w:r>
          </w:p>
        </w:tc>
        <w:tc>
          <w:tcPr>
            <w:tcW w:w="2268" w:type="dxa"/>
          </w:tcPr>
          <w:p w14:paraId="7A9D3B1E" w14:textId="77777777" w:rsidR="00DE6FA5" w:rsidRPr="00A71D81" w:rsidRDefault="00DE6FA5" w:rsidP="007760A5">
            <w:pPr>
              <w:pStyle w:val="Heading3"/>
              <w:spacing w:line="240" w:lineRule="auto"/>
              <w:jc w:val="left"/>
              <w:rPr>
                <w:rFonts w:ascii="GHEA Grapalat" w:hAnsi="GHEA Grapalat"/>
                <w:b/>
                <w:lang w:val="hy-AM"/>
              </w:rPr>
            </w:pPr>
          </w:p>
        </w:tc>
        <w:tc>
          <w:tcPr>
            <w:tcW w:w="1985" w:type="dxa"/>
          </w:tcPr>
          <w:p w14:paraId="7CF1E81A" w14:textId="77777777" w:rsidR="00DE6FA5" w:rsidRPr="00A71D81" w:rsidRDefault="00DE6FA5" w:rsidP="007760A5">
            <w:pPr>
              <w:pStyle w:val="Heading3"/>
              <w:spacing w:line="240" w:lineRule="auto"/>
              <w:jc w:val="left"/>
              <w:rPr>
                <w:rFonts w:ascii="GHEA Grapalat" w:hAnsi="GHEA Grapalat"/>
                <w:b/>
                <w:lang w:val="hy-AM"/>
              </w:rPr>
            </w:pPr>
          </w:p>
        </w:tc>
        <w:tc>
          <w:tcPr>
            <w:tcW w:w="1064" w:type="dxa"/>
          </w:tcPr>
          <w:p w14:paraId="67623789"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3DF979FB" w14:textId="77777777" w:rsidR="00DE6FA5" w:rsidRPr="00A71D81" w:rsidRDefault="00DE6FA5" w:rsidP="007760A5">
            <w:pPr>
              <w:pStyle w:val="Heading3"/>
              <w:spacing w:line="240" w:lineRule="auto"/>
              <w:jc w:val="left"/>
              <w:rPr>
                <w:rFonts w:ascii="GHEA Grapalat" w:hAnsi="GHEA Grapalat"/>
                <w:b/>
                <w:lang w:val="hy-AM"/>
              </w:rPr>
            </w:pPr>
          </w:p>
        </w:tc>
        <w:tc>
          <w:tcPr>
            <w:tcW w:w="2509" w:type="dxa"/>
          </w:tcPr>
          <w:p w14:paraId="26C96BA6"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26F2FE0A" w14:textId="77777777" w:rsidTr="00B865D4">
        <w:tc>
          <w:tcPr>
            <w:tcW w:w="1271" w:type="dxa"/>
          </w:tcPr>
          <w:p w14:paraId="0212A53C" w14:textId="53089E1F"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14</w:t>
            </w:r>
          </w:p>
        </w:tc>
        <w:tc>
          <w:tcPr>
            <w:tcW w:w="2268" w:type="dxa"/>
          </w:tcPr>
          <w:p w14:paraId="20598E45" w14:textId="77777777" w:rsidR="00DE6FA5" w:rsidRPr="00A71D81" w:rsidRDefault="00DE6FA5" w:rsidP="007760A5">
            <w:pPr>
              <w:pStyle w:val="Heading3"/>
              <w:spacing w:line="240" w:lineRule="auto"/>
              <w:jc w:val="left"/>
              <w:rPr>
                <w:rFonts w:ascii="GHEA Grapalat" w:hAnsi="GHEA Grapalat"/>
                <w:b/>
                <w:lang w:val="hy-AM"/>
              </w:rPr>
            </w:pPr>
          </w:p>
        </w:tc>
        <w:tc>
          <w:tcPr>
            <w:tcW w:w="1985" w:type="dxa"/>
          </w:tcPr>
          <w:p w14:paraId="26B3ABA3" w14:textId="77777777" w:rsidR="00DE6FA5" w:rsidRPr="00A71D81" w:rsidRDefault="00DE6FA5" w:rsidP="007760A5">
            <w:pPr>
              <w:pStyle w:val="Heading3"/>
              <w:spacing w:line="240" w:lineRule="auto"/>
              <w:jc w:val="left"/>
              <w:rPr>
                <w:rFonts w:ascii="GHEA Grapalat" w:hAnsi="GHEA Grapalat"/>
                <w:b/>
                <w:lang w:val="hy-AM"/>
              </w:rPr>
            </w:pPr>
          </w:p>
        </w:tc>
        <w:tc>
          <w:tcPr>
            <w:tcW w:w="1064" w:type="dxa"/>
          </w:tcPr>
          <w:p w14:paraId="55CC4A08"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1940E921" w14:textId="77777777" w:rsidR="00DE6FA5" w:rsidRPr="00A71D81" w:rsidRDefault="00DE6FA5" w:rsidP="007760A5">
            <w:pPr>
              <w:pStyle w:val="Heading3"/>
              <w:spacing w:line="240" w:lineRule="auto"/>
              <w:jc w:val="left"/>
              <w:rPr>
                <w:rFonts w:ascii="GHEA Grapalat" w:hAnsi="GHEA Grapalat"/>
                <w:b/>
                <w:lang w:val="hy-AM"/>
              </w:rPr>
            </w:pPr>
          </w:p>
        </w:tc>
        <w:tc>
          <w:tcPr>
            <w:tcW w:w="2509" w:type="dxa"/>
          </w:tcPr>
          <w:p w14:paraId="6A3C50C1"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526300AD" w14:textId="77777777" w:rsidTr="00B865D4">
        <w:tc>
          <w:tcPr>
            <w:tcW w:w="1271" w:type="dxa"/>
          </w:tcPr>
          <w:p w14:paraId="2FDFD0DD" w14:textId="3B1DC616"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15</w:t>
            </w:r>
          </w:p>
        </w:tc>
        <w:tc>
          <w:tcPr>
            <w:tcW w:w="2268" w:type="dxa"/>
          </w:tcPr>
          <w:p w14:paraId="385C81AE" w14:textId="77777777" w:rsidR="00DE6FA5" w:rsidRPr="00A71D81" w:rsidRDefault="00DE6FA5" w:rsidP="007760A5">
            <w:pPr>
              <w:pStyle w:val="Heading3"/>
              <w:spacing w:line="240" w:lineRule="auto"/>
              <w:jc w:val="left"/>
              <w:rPr>
                <w:rFonts w:ascii="GHEA Grapalat" w:hAnsi="GHEA Grapalat"/>
                <w:b/>
                <w:lang w:val="hy-AM"/>
              </w:rPr>
            </w:pPr>
          </w:p>
        </w:tc>
        <w:tc>
          <w:tcPr>
            <w:tcW w:w="1985" w:type="dxa"/>
          </w:tcPr>
          <w:p w14:paraId="4FE7D06B" w14:textId="77777777" w:rsidR="00DE6FA5" w:rsidRPr="00A71D81" w:rsidRDefault="00DE6FA5" w:rsidP="007760A5">
            <w:pPr>
              <w:pStyle w:val="Heading3"/>
              <w:spacing w:line="240" w:lineRule="auto"/>
              <w:jc w:val="left"/>
              <w:rPr>
                <w:rFonts w:ascii="GHEA Grapalat" w:hAnsi="GHEA Grapalat"/>
                <w:b/>
                <w:lang w:val="hy-AM"/>
              </w:rPr>
            </w:pPr>
          </w:p>
        </w:tc>
        <w:tc>
          <w:tcPr>
            <w:tcW w:w="1064" w:type="dxa"/>
          </w:tcPr>
          <w:p w14:paraId="0B337B68"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5111F2C9" w14:textId="77777777" w:rsidR="00DE6FA5" w:rsidRPr="00A71D81" w:rsidRDefault="00DE6FA5" w:rsidP="007760A5">
            <w:pPr>
              <w:pStyle w:val="Heading3"/>
              <w:spacing w:line="240" w:lineRule="auto"/>
              <w:jc w:val="left"/>
              <w:rPr>
                <w:rFonts w:ascii="GHEA Grapalat" w:hAnsi="GHEA Grapalat"/>
                <w:b/>
                <w:lang w:val="hy-AM"/>
              </w:rPr>
            </w:pPr>
          </w:p>
        </w:tc>
        <w:tc>
          <w:tcPr>
            <w:tcW w:w="2509" w:type="dxa"/>
          </w:tcPr>
          <w:p w14:paraId="389BF717"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4749BED9" w14:textId="77777777" w:rsidTr="00B865D4">
        <w:tc>
          <w:tcPr>
            <w:tcW w:w="1271" w:type="dxa"/>
          </w:tcPr>
          <w:p w14:paraId="0C708978" w14:textId="732B78C0"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16</w:t>
            </w:r>
          </w:p>
        </w:tc>
        <w:tc>
          <w:tcPr>
            <w:tcW w:w="2268" w:type="dxa"/>
          </w:tcPr>
          <w:p w14:paraId="54567185" w14:textId="77777777" w:rsidR="00DE6FA5" w:rsidRPr="00A71D81" w:rsidRDefault="00DE6FA5" w:rsidP="007760A5">
            <w:pPr>
              <w:pStyle w:val="Heading3"/>
              <w:spacing w:line="240" w:lineRule="auto"/>
              <w:jc w:val="left"/>
              <w:rPr>
                <w:rFonts w:ascii="GHEA Grapalat" w:hAnsi="GHEA Grapalat"/>
                <w:b/>
                <w:lang w:val="hy-AM"/>
              </w:rPr>
            </w:pPr>
          </w:p>
        </w:tc>
        <w:tc>
          <w:tcPr>
            <w:tcW w:w="1985" w:type="dxa"/>
          </w:tcPr>
          <w:p w14:paraId="134DEC9C" w14:textId="77777777" w:rsidR="00DE6FA5" w:rsidRPr="00A71D81" w:rsidRDefault="00DE6FA5" w:rsidP="007760A5">
            <w:pPr>
              <w:pStyle w:val="Heading3"/>
              <w:spacing w:line="240" w:lineRule="auto"/>
              <w:jc w:val="left"/>
              <w:rPr>
                <w:rFonts w:ascii="GHEA Grapalat" w:hAnsi="GHEA Grapalat"/>
                <w:b/>
                <w:lang w:val="hy-AM"/>
              </w:rPr>
            </w:pPr>
          </w:p>
        </w:tc>
        <w:tc>
          <w:tcPr>
            <w:tcW w:w="1064" w:type="dxa"/>
          </w:tcPr>
          <w:p w14:paraId="2F7AE8BA"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193EE90F" w14:textId="77777777" w:rsidR="00DE6FA5" w:rsidRPr="00A71D81" w:rsidRDefault="00DE6FA5" w:rsidP="007760A5">
            <w:pPr>
              <w:pStyle w:val="Heading3"/>
              <w:spacing w:line="240" w:lineRule="auto"/>
              <w:jc w:val="left"/>
              <w:rPr>
                <w:rFonts w:ascii="GHEA Grapalat" w:hAnsi="GHEA Grapalat"/>
                <w:b/>
                <w:lang w:val="hy-AM"/>
              </w:rPr>
            </w:pPr>
          </w:p>
        </w:tc>
        <w:tc>
          <w:tcPr>
            <w:tcW w:w="2509" w:type="dxa"/>
          </w:tcPr>
          <w:p w14:paraId="1D7FB4DA"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661CA917" w14:textId="77777777" w:rsidTr="00B865D4">
        <w:tc>
          <w:tcPr>
            <w:tcW w:w="1271" w:type="dxa"/>
          </w:tcPr>
          <w:p w14:paraId="260F5A7C" w14:textId="748FBC81"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17</w:t>
            </w:r>
          </w:p>
        </w:tc>
        <w:tc>
          <w:tcPr>
            <w:tcW w:w="2268" w:type="dxa"/>
          </w:tcPr>
          <w:p w14:paraId="360F00D1" w14:textId="77777777" w:rsidR="00DE6FA5" w:rsidRPr="00A71D81" w:rsidRDefault="00DE6FA5" w:rsidP="007760A5">
            <w:pPr>
              <w:pStyle w:val="Heading3"/>
              <w:spacing w:line="240" w:lineRule="auto"/>
              <w:jc w:val="left"/>
              <w:rPr>
                <w:rFonts w:ascii="GHEA Grapalat" w:hAnsi="GHEA Grapalat"/>
                <w:b/>
                <w:lang w:val="hy-AM"/>
              </w:rPr>
            </w:pPr>
          </w:p>
        </w:tc>
        <w:tc>
          <w:tcPr>
            <w:tcW w:w="1985" w:type="dxa"/>
          </w:tcPr>
          <w:p w14:paraId="789F2D7C" w14:textId="77777777" w:rsidR="00DE6FA5" w:rsidRPr="00A71D81" w:rsidRDefault="00DE6FA5" w:rsidP="007760A5">
            <w:pPr>
              <w:pStyle w:val="Heading3"/>
              <w:spacing w:line="240" w:lineRule="auto"/>
              <w:jc w:val="left"/>
              <w:rPr>
                <w:rFonts w:ascii="GHEA Grapalat" w:hAnsi="GHEA Grapalat"/>
                <w:b/>
                <w:lang w:val="hy-AM"/>
              </w:rPr>
            </w:pPr>
          </w:p>
        </w:tc>
        <w:tc>
          <w:tcPr>
            <w:tcW w:w="1064" w:type="dxa"/>
          </w:tcPr>
          <w:p w14:paraId="0DA0ECE7"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71AD2152" w14:textId="77777777" w:rsidR="00DE6FA5" w:rsidRPr="00A71D81" w:rsidRDefault="00DE6FA5" w:rsidP="007760A5">
            <w:pPr>
              <w:pStyle w:val="Heading3"/>
              <w:spacing w:line="240" w:lineRule="auto"/>
              <w:jc w:val="left"/>
              <w:rPr>
                <w:rFonts w:ascii="GHEA Grapalat" w:hAnsi="GHEA Grapalat"/>
                <w:b/>
                <w:lang w:val="hy-AM"/>
              </w:rPr>
            </w:pPr>
          </w:p>
        </w:tc>
        <w:tc>
          <w:tcPr>
            <w:tcW w:w="2509" w:type="dxa"/>
          </w:tcPr>
          <w:p w14:paraId="19E44AF7"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2A302453" w14:textId="77777777" w:rsidTr="00B865D4">
        <w:tc>
          <w:tcPr>
            <w:tcW w:w="1271" w:type="dxa"/>
          </w:tcPr>
          <w:p w14:paraId="6B0D66CD" w14:textId="13EE4767"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18</w:t>
            </w:r>
          </w:p>
        </w:tc>
        <w:tc>
          <w:tcPr>
            <w:tcW w:w="2268" w:type="dxa"/>
          </w:tcPr>
          <w:p w14:paraId="7C2DB07E" w14:textId="77777777" w:rsidR="00DE6FA5" w:rsidRPr="00A71D81" w:rsidRDefault="00DE6FA5" w:rsidP="007760A5">
            <w:pPr>
              <w:pStyle w:val="Heading3"/>
              <w:spacing w:line="240" w:lineRule="auto"/>
              <w:jc w:val="left"/>
              <w:rPr>
                <w:rFonts w:ascii="GHEA Grapalat" w:hAnsi="GHEA Grapalat"/>
                <w:b/>
                <w:lang w:val="hy-AM"/>
              </w:rPr>
            </w:pPr>
          </w:p>
        </w:tc>
        <w:tc>
          <w:tcPr>
            <w:tcW w:w="1985" w:type="dxa"/>
          </w:tcPr>
          <w:p w14:paraId="7FD8D2DF" w14:textId="77777777" w:rsidR="00DE6FA5" w:rsidRPr="00A71D81" w:rsidRDefault="00DE6FA5" w:rsidP="007760A5">
            <w:pPr>
              <w:pStyle w:val="Heading3"/>
              <w:spacing w:line="240" w:lineRule="auto"/>
              <w:jc w:val="left"/>
              <w:rPr>
                <w:rFonts w:ascii="GHEA Grapalat" w:hAnsi="GHEA Grapalat"/>
                <w:b/>
                <w:lang w:val="hy-AM"/>
              </w:rPr>
            </w:pPr>
          </w:p>
        </w:tc>
        <w:tc>
          <w:tcPr>
            <w:tcW w:w="1064" w:type="dxa"/>
          </w:tcPr>
          <w:p w14:paraId="3C1EB404"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00ECD2CD" w14:textId="77777777" w:rsidR="00DE6FA5" w:rsidRPr="00A71D81" w:rsidRDefault="00DE6FA5" w:rsidP="007760A5">
            <w:pPr>
              <w:pStyle w:val="Heading3"/>
              <w:spacing w:line="240" w:lineRule="auto"/>
              <w:jc w:val="left"/>
              <w:rPr>
                <w:rFonts w:ascii="GHEA Grapalat" w:hAnsi="GHEA Grapalat"/>
                <w:b/>
                <w:lang w:val="hy-AM"/>
              </w:rPr>
            </w:pPr>
          </w:p>
        </w:tc>
        <w:tc>
          <w:tcPr>
            <w:tcW w:w="2509" w:type="dxa"/>
          </w:tcPr>
          <w:p w14:paraId="185FB1AE"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71C35736" w14:textId="77777777" w:rsidTr="00B865D4">
        <w:tc>
          <w:tcPr>
            <w:tcW w:w="1271" w:type="dxa"/>
          </w:tcPr>
          <w:p w14:paraId="0E38B13F" w14:textId="6DF59E96"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19</w:t>
            </w:r>
          </w:p>
        </w:tc>
        <w:tc>
          <w:tcPr>
            <w:tcW w:w="2268" w:type="dxa"/>
          </w:tcPr>
          <w:p w14:paraId="2FF46BAB" w14:textId="77777777" w:rsidR="00DE6FA5" w:rsidRPr="00A71D81" w:rsidRDefault="00DE6FA5" w:rsidP="007760A5">
            <w:pPr>
              <w:pStyle w:val="Heading3"/>
              <w:spacing w:line="240" w:lineRule="auto"/>
              <w:jc w:val="left"/>
              <w:rPr>
                <w:rFonts w:ascii="GHEA Grapalat" w:hAnsi="GHEA Grapalat"/>
                <w:b/>
                <w:lang w:val="hy-AM"/>
              </w:rPr>
            </w:pPr>
          </w:p>
        </w:tc>
        <w:tc>
          <w:tcPr>
            <w:tcW w:w="1985" w:type="dxa"/>
          </w:tcPr>
          <w:p w14:paraId="4ED35849" w14:textId="77777777" w:rsidR="00DE6FA5" w:rsidRPr="00A71D81" w:rsidRDefault="00DE6FA5" w:rsidP="007760A5">
            <w:pPr>
              <w:pStyle w:val="Heading3"/>
              <w:spacing w:line="240" w:lineRule="auto"/>
              <w:jc w:val="left"/>
              <w:rPr>
                <w:rFonts w:ascii="GHEA Grapalat" w:hAnsi="GHEA Grapalat"/>
                <w:b/>
                <w:lang w:val="hy-AM"/>
              </w:rPr>
            </w:pPr>
          </w:p>
        </w:tc>
        <w:tc>
          <w:tcPr>
            <w:tcW w:w="1064" w:type="dxa"/>
          </w:tcPr>
          <w:p w14:paraId="1CEEC835"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0F834B02" w14:textId="77777777" w:rsidR="00DE6FA5" w:rsidRPr="00A71D81" w:rsidRDefault="00DE6FA5" w:rsidP="007760A5">
            <w:pPr>
              <w:pStyle w:val="Heading3"/>
              <w:spacing w:line="240" w:lineRule="auto"/>
              <w:jc w:val="left"/>
              <w:rPr>
                <w:rFonts w:ascii="GHEA Grapalat" w:hAnsi="GHEA Grapalat"/>
                <w:b/>
                <w:lang w:val="hy-AM"/>
              </w:rPr>
            </w:pPr>
          </w:p>
        </w:tc>
        <w:tc>
          <w:tcPr>
            <w:tcW w:w="2509" w:type="dxa"/>
          </w:tcPr>
          <w:p w14:paraId="3AE15695"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27EE4A81" w14:textId="77777777" w:rsidTr="00B865D4">
        <w:tc>
          <w:tcPr>
            <w:tcW w:w="1271" w:type="dxa"/>
          </w:tcPr>
          <w:p w14:paraId="49BD76B4" w14:textId="7BAD1040"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20</w:t>
            </w:r>
          </w:p>
        </w:tc>
        <w:tc>
          <w:tcPr>
            <w:tcW w:w="2268" w:type="dxa"/>
          </w:tcPr>
          <w:p w14:paraId="047FC072" w14:textId="77777777" w:rsidR="00DE6FA5" w:rsidRPr="00A71D81" w:rsidRDefault="00DE6FA5" w:rsidP="007760A5">
            <w:pPr>
              <w:pStyle w:val="Heading3"/>
              <w:spacing w:line="240" w:lineRule="auto"/>
              <w:jc w:val="left"/>
              <w:rPr>
                <w:rFonts w:ascii="GHEA Grapalat" w:hAnsi="GHEA Grapalat"/>
                <w:b/>
                <w:lang w:val="hy-AM"/>
              </w:rPr>
            </w:pPr>
          </w:p>
        </w:tc>
        <w:tc>
          <w:tcPr>
            <w:tcW w:w="1985" w:type="dxa"/>
          </w:tcPr>
          <w:p w14:paraId="34067BDA" w14:textId="77777777" w:rsidR="00DE6FA5" w:rsidRPr="00A71D81" w:rsidRDefault="00DE6FA5" w:rsidP="007760A5">
            <w:pPr>
              <w:pStyle w:val="Heading3"/>
              <w:spacing w:line="240" w:lineRule="auto"/>
              <w:jc w:val="left"/>
              <w:rPr>
                <w:rFonts w:ascii="GHEA Grapalat" w:hAnsi="GHEA Grapalat"/>
                <w:b/>
                <w:lang w:val="hy-AM"/>
              </w:rPr>
            </w:pPr>
          </w:p>
        </w:tc>
        <w:tc>
          <w:tcPr>
            <w:tcW w:w="1064" w:type="dxa"/>
          </w:tcPr>
          <w:p w14:paraId="77CA3B00"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244662EB" w14:textId="77777777" w:rsidR="00DE6FA5" w:rsidRPr="00A71D81" w:rsidRDefault="00DE6FA5" w:rsidP="007760A5">
            <w:pPr>
              <w:pStyle w:val="Heading3"/>
              <w:spacing w:line="240" w:lineRule="auto"/>
              <w:jc w:val="left"/>
              <w:rPr>
                <w:rFonts w:ascii="GHEA Grapalat" w:hAnsi="GHEA Grapalat"/>
                <w:b/>
                <w:lang w:val="hy-AM"/>
              </w:rPr>
            </w:pPr>
          </w:p>
        </w:tc>
        <w:tc>
          <w:tcPr>
            <w:tcW w:w="2509" w:type="dxa"/>
          </w:tcPr>
          <w:p w14:paraId="3B4D84D9"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1004B4AF" w14:textId="77777777" w:rsidTr="00B865D4">
        <w:tc>
          <w:tcPr>
            <w:tcW w:w="1271" w:type="dxa"/>
          </w:tcPr>
          <w:p w14:paraId="52EC0AA2" w14:textId="1F945BD8"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21</w:t>
            </w:r>
          </w:p>
        </w:tc>
        <w:tc>
          <w:tcPr>
            <w:tcW w:w="2268" w:type="dxa"/>
          </w:tcPr>
          <w:p w14:paraId="4460C2D7" w14:textId="77777777" w:rsidR="00DE6FA5" w:rsidRPr="00A71D81" w:rsidRDefault="00DE6FA5" w:rsidP="007760A5">
            <w:pPr>
              <w:pStyle w:val="Heading3"/>
              <w:spacing w:line="240" w:lineRule="auto"/>
              <w:jc w:val="left"/>
              <w:rPr>
                <w:rFonts w:ascii="GHEA Grapalat" w:hAnsi="GHEA Grapalat"/>
                <w:b/>
                <w:lang w:val="hy-AM"/>
              </w:rPr>
            </w:pPr>
          </w:p>
        </w:tc>
        <w:tc>
          <w:tcPr>
            <w:tcW w:w="1985" w:type="dxa"/>
          </w:tcPr>
          <w:p w14:paraId="4F1F91B7" w14:textId="77777777" w:rsidR="00DE6FA5" w:rsidRPr="00A71D81" w:rsidRDefault="00DE6FA5" w:rsidP="007760A5">
            <w:pPr>
              <w:pStyle w:val="Heading3"/>
              <w:spacing w:line="240" w:lineRule="auto"/>
              <w:jc w:val="left"/>
              <w:rPr>
                <w:rFonts w:ascii="GHEA Grapalat" w:hAnsi="GHEA Grapalat"/>
                <w:b/>
                <w:lang w:val="hy-AM"/>
              </w:rPr>
            </w:pPr>
          </w:p>
        </w:tc>
        <w:tc>
          <w:tcPr>
            <w:tcW w:w="1064" w:type="dxa"/>
          </w:tcPr>
          <w:p w14:paraId="0925EAA2"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0EA6F177" w14:textId="77777777" w:rsidR="00DE6FA5" w:rsidRPr="00A71D81" w:rsidRDefault="00DE6FA5" w:rsidP="007760A5">
            <w:pPr>
              <w:pStyle w:val="Heading3"/>
              <w:spacing w:line="240" w:lineRule="auto"/>
              <w:jc w:val="left"/>
              <w:rPr>
                <w:rFonts w:ascii="GHEA Grapalat" w:hAnsi="GHEA Grapalat"/>
                <w:b/>
                <w:lang w:val="hy-AM"/>
              </w:rPr>
            </w:pPr>
          </w:p>
        </w:tc>
        <w:tc>
          <w:tcPr>
            <w:tcW w:w="2509" w:type="dxa"/>
          </w:tcPr>
          <w:p w14:paraId="358A26F1"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1FE57BAB" w14:textId="77777777" w:rsidTr="00B865D4">
        <w:tc>
          <w:tcPr>
            <w:tcW w:w="1271" w:type="dxa"/>
          </w:tcPr>
          <w:p w14:paraId="0A6F1B67" w14:textId="41C61567"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22</w:t>
            </w:r>
          </w:p>
        </w:tc>
        <w:tc>
          <w:tcPr>
            <w:tcW w:w="2268" w:type="dxa"/>
          </w:tcPr>
          <w:p w14:paraId="637AF87C" w14:textId="77777777" w:rsidR="00DE6FA5" w:rsidRPr="00A71D81" w:rsidRDefault="00DE6FA5" w:rsidP="007760A5">
            <w:pPr>
              <w:pStyle w:val="Heading3"/>
              <w:spacing w:line="240" w:lineRule="auto"/>
              <w:jc w:val="left"/>
              <w:rPr>
                <w:rFonts w:ascii="GHEA Grapalat" w:hAnsi="GHEA Grapalat"/>
                <w:b/>
                <w:lang w:val="hy-AM"/>
              </w:rPr>
            </w:pPr>
          </w:p>
        </w:tc>
        <w:tc>
          <w:tcPr>
            <w:tcW w:w="1985" w:type="dxa"/>
          </w:tcPr>
          <w:p w14:paraId="7F9BA47B" w14:textId="77777777" w:rsidR="00DE6FA5" w:rsidRPr="00A71D81" w:rsidRDefault="00DE6FA5" w:rsidP="007760A5">
            <w:pPr>
              <w:pStyle w:val="Heading3"/>
              <w:spacing w:line="240" w:lineRule="auto"/>
              <w:jc w:val="left"/>
              <w:rPr>
                <w:rFonts w:ascii="GHEA Grapalat" w:hAnsi="GHEA Grapalat"/>
                <w:b/>
                <w:lang w:val="hy-AM"/>
              </w:rPr>
            </w:pPr>
          </w:p>
        </w:tc>
        <w:tc>
          <w:tcPr>
            <w:tcW w:w="1064" w:type="dxa"/>
          </w:tcPr>
          <w:p w14:paraId="1101F10E"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12896EFF" w14:textId="77777777" w:rsidR="00DE6FA5" w:rsidRPr="00A71D81" w:rsidRDefault="00DE6FA5" w:rsidP="007760A5">
            <w:pPr>
              <w:pStyle w:val="Heading3"/>
              <w:spacing w:line="240" w:lineRule="auto"/>
              <w:jc w:val="left"/>
              <w:rPr>
                <w:rFonts w:ascii="GHEA Grapalat" w:hAnsi="GHEA Grapalat"/>
                <w:b/>
                <w:lang w:val="hy-AM"/>
              </w:rPr>
            </w:pPr>
          </w:p>
        </w:tc>
        <w:tc>
          <w:tcPr>
            <w:tcW w:w="2509" w:type="dxa"/>
          </w:tcPr>
          <w:p w14:paraId="3D73D5FF"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6E452A27" w14:textId="77777777" w:rsidTr="00B865D4">
        <w:tc>
          <w:tcPr>
            <w:tcW w:w="1271" w:type="dxa"/>
          </w:tcPr>
          <w:p w14:paraId="3FDD0687" w14:textId="6E6EF954"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23</w:t>
            </w:r>
          </w:p>
        </w:tc>
        <w:tc>
          <w:tcPr>
            <w:tcW w:w="2268" w:type="dxa"/>
          </w:tcPr>
          <w:p w14:paraId="1D5037CC" w14:textId="77777777" w:rsidR="00DE6FA5" w:rsidRPr="00A71D81" w:rsidRDefault="00DE6FA5" w:rsidP="007760A5">
            <w:pPr>
              <w:pStyle w:val="Heading3"/>
              <w:spacing w:line="240" w:lineRule="auto"/>
              <w:jc w:val="left"/>
              <w:rPr>
                <w:rFonts w:ascii="GHEA Grapalat" w:hAnsi="GHEA Grapalat"/>
                <w:b/>
                <w:lang w:val="hy-AM"/>
              </w:rPr>
            </w:pPr>
          </w:p>
        </w:tc>
        <w:tc>
          <w:tcPr>
            <w:tcW w:w="1985" w:type="dxa"/>
          </w:tcPr>
          <w:p w14:paraId="29793CEA" w14:textId="77777777" w:rsidR="00DE6FA5" w:rsidRPr="00A71D81" w:rsidRDefault="00DE6FA5" w:rsidP="007760A5">
            <w:pPr>
              <w:pStyle w:val="Heading3"/>
              <w:spacing w:line="240" w:lineRule="auto"/>
              <w:jc w:val="left"/>
              <w:rPr>
                <w:rFonts w:ascii="GHEA Grapalat" w:hAnsi="GHEA Grapalat"/>
                <w:b/>
                <w:lang w:val="hy-AM"/>
              </w:rPr>
            </w:pPr>
          </w:p>
        </w:tc>
        <w:tc>
          <w:tcPr>
            <w:tcW w:w="1064" w:type="dxa"/>
          </w:tcPr>
          <w:p w14:paraId="2B22B281"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6D26BC01" w14:textId="77777777" w:rsidR="00DE6FA5" w:rsidRPr="00A71D81" w:rsidRDefault="00DE6FA5" w:rsidP="007760A5">
            <w:pPr>
              <w:pStyle w:val="Heading3"/>
              <w:spacing w:line="240" w:lineRule="auto"/>
              <w:jc w:val="left"/>
              <w:rPr>
                <w:rFonts w:ascii="GHEA Grapalat" w:hAnsi="GHEA Grapalat"/>
                <w:b/>
                <w:lang w:val="hy-AM"/>
              </w:rPr>
            </w:pPr>
          </w:p>
        </w:tc>
        <w:tc>
          <w:tcPr>
            <w:tcW w:w="2509" w:type="dxa"/>
          </w:tcPr>
          <w:p w14:paraId="02075499"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1339D9D2" w14:textId="77777777" w:rsidTr="00B865D4">
        <w:tc>
          <w:tcPr>
            <w:tcW w:w="1271" w:type="dxa"/>
          </w:tcPr>
          <w:p w14:paraId="1653A17C" w14:textId="2D660DA7"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24</w:t>
            </w:r>
          </w:p>
        </w:tc>
        <w:tc>
          <w:tcPr>
            <w:tcW w:w="2268" w:type="dxa"/>
          </w:tcPr>
          <w:p w14:paraId="2166D902" w14:textId="77777777" w:rsidR="00DE6FA5" w:rsidRPr="00A71D81" w:rsidRDefault="00DE6FA5" w:rsidP="007760A5">
            <w:pPr>
              <w:pStyle w:val="Heading3"/>
              <w:spacing w:line="240" w:lineRule="auto"/>
              <w:jc w:val="left"/>
              <w:rPr>
                <w:rFonts w:ascii="GHEA Grapalat" w:hAnsi="GHEA Grapalat"/>
                <w:b/>
                <w:lang w:val="hy-AM"/>
              </w:rPr>
            </w:pPr>
          </w:p>
        </w:tc>
        <w:tc>
          <w:tcPr>
            <w:tcW w:w="1985" w:type="dxa"/>
          </w:tcPr>
          <w:p w14:paraId="019FD5BB" w14:textId="77777777" w:rsidR="00DE6FA5" w:rsidRPr="00A71D81" w:rsidRDefault="00DE6FA5" w:rsidP="007760A5">
            <w:pPr>
              <w:pStyle w:val="Heading3"/>
              <w:spacing w:line="240" w:lineRule="auto"/>
              <w:jc w:val="left"/>
              <w:rPr>
                <w:rFonts w:ascii="GHEA Grapalat" w:hAnsi="GHEA Grapalat"/>
                <w:b/>
                <w:lang w:val="hy-AM"/>
              </w:rPr>
            </w:pPr>
          </w:p>
        </w:tc>
        <w:tc>
          <w:tcPr>
            <w:tcW w:w="1064" w:type="dxa"/>
          </w:tcPr>
          <w:p w14:paraId="6BD71CA8"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36733BF0" w14:textId="77777777" w:rsidR="00DE6FA5" w:rsidRPr="00A71D81" w:rsidRDefault="00DE6FA5" w:rsidP="007760A5">
            <w:pPr>
              <w:pStyle w:val="Heading3"/>
              <w:spacing w:line="240" w:lineRule="auto"/>
              <w:jc w:val="left"/>
              <w:rPr>
                <w:rFonts w:ascii="GHEA Grapalat" w:hAnsi="GHEA Grapalat"/>
                <w:b/>
                <w:lang w:val="hy-AM"/>
              </w:rPr>
            </w:pPr>
          </w:p>
        </w:tc>
        <w:tc>
          <w:tcPr>
            <w:tcW w:w="2509" w:type="dxa"/>
          </w:tcPr>
          <w:p w14:paraId="7DCF4292"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4919A65B" w14:textId="77777777" w:rsidTr="00B865D4">
        <w:tc>
          <w:tcPr>
            <w:tcW w:w="1271" w:type="dxa"/>
          </w:tcPr>
          <w:p w14:paraId="30595226" w14:textId="780FDF6D"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25</w:t>
            </w:r>
          </w:p>
        </w:tc>
        <w:tc>
          <w:tcPr>
            <w:tcW w:w="2268" w:type="dxa"/>
          </w:tcPr>
          <w:p w14:paraId="6DB1551E" w14:textId="77777777" w:rsidR="00DE6FA5" w:rsidRPr="00A71D81" w:rsidRDefault="00DE6FA5" w:rsidP="007760A5">
            <w:pPr>
              <w:pStyle w:val="Heading3"/>
              <w:spacing w:line="240" w:lineRule="auto"/>
              <w:jc w:val="left"/>
              <w:rPr>
                <w:rFonts w:ascii="GHEA Grapalat" w:hAnsi="GHEA Grapalat"/>
                <w:b/>
                <w:lang w:val="hy-AM"/>
              </w:rPr>
            </w:pPr>
          </w:p>
        </w:tc>
        <w:tc>
          <w:tcPr>
            <w:tcW w:w="1985" w:type="dxa"/>
          </w:tcPr>
          <w:p w14:paraId="471B4D85" w14:textId="77777777" w:rsidR="00DE6FA5" w:rsidRPr="00A71D81" w:rsidRDefault="00DE6FA5" w:rsidP="007760A5">
            <w:pPr>
              <w:pStyle w:val="Heading3"/>
              <w:spacing w:line="240" w:lineRule="auto"/>
              <w:jc w:val="left"/>
              <w:rPr>
                <w:rFonts w:ascii="GHEA Grapalat" w:hAnsi="GHEA Grapalat"/>
                <w:b/>
                <w:lang w:val="hy-AM"/>
              </w:rPr>
            </w:pPr>
          </w:p>
        </w:tc>
        <w:tc>
          <w:tcPr>
            <w:tcW w:w="1064" w:type="dxa"/>
          </w:tcPr>
          <w:p w14:paraId="7D79B743"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41787E46" w14:textId="77777777" w:rsidR="00DE6FA5" w:rsidRPr="00A71D81" w:rsidRDefault="00DE6FA5" w:rsidP="007760A5">
            <w:pPr>
              <w:pStyle w:val="Heading3"/>
              <w:spacing w:line="240" w:lineRule="auto"/>
              <w:jc w:val="left"/>
              <w:rPr>
                <w:rFonts w:ascii="GHEA Grapalat" w:hAnsi="GHEA Grapalat"/>
                <w:b/>
                <w:lang w:val="hy-AM"/>
              </w:rPr>
            </w:pPr>
          </w:p>
        </w:tc>
        <w:tc>
          <w:tcPr>
            <w:tcW w:w="2509" w:type="dxa"/>
          </w:tcPr>
          <w:p w14:paraId="469123DD"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22614E70" w14:textId="77777777" w:rsidTr="00B865D4">
        <w:tc>
          <w:tcPr>
            <w:tcW w:w="1271" w:type="dxa"/>
          </w:tcPr>
          <w:p w14:paraId="329FE134" w14:textId="0A0ADB4F"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26</w:t>
            </w:r>
          </w:p>
        </w:tc>
        <w:tc>
          <w:tcPr>
            <w:tcW w:w="2268" w:type="dxa"/>
          </w:tcPr>
          <w:p w14:paraId="3A8F63AE" w14:textId="77777777" w:rsidR="00DE6FA5" w:rsidRPr="00A71D81" w:rsidRDefault="00DE6FA5" w:rsidP="007760A5">
            <w:pPr>
              <w:pStyle w:val="Heading3"/>
              <w:spacing w:line="240" w:lineRule="auto"/>
              <w:jc w:val="left"/>
              <w:rPr>
                <w:rFonts w:ascii="GHEA Grapalat" w:hAnsi="GHEA Grapalat"/>
                <w:b/>
                <w:lang w:val="hy-AM"/>
              </w:rPr>
            </w:pPr>
          </w:p>
        </w:tc>
        <w:tc>
          <w:tcPr>
            <w:tcW w:w="1985" w:type="dxa"/>
          </w:tcPr>
          <w:p w14:paraId="29EFD13F" w14:textId="77777777" w:rsidR="00DE6FA5" w:rsidRPr="00A71D81" w:rsidRDefault="00DE6FA5" w:rsidP="007760A5">
            <w:pPr>
              <w:pStyle w:val="Heading3"/>
              <w:spacing w:line="240" w:lineRule="auto"/>
              <w:jc w:val="left"/>
              <w:rPr>
                <w:rFonts w:ascii="GHEA Grapalat" w:hAnsi="GHEA Grapalat"/>
                <w:b/>
                <w:lang w:val="hy-AM"/>
              </w:rPr>
            </w:pPr>
          </w:p>
        </w:tc>
        <w:tc>
          <w:tcPr>
            <w:tcW w:w="1064" w:type="dxa"/>
          </w:tcPr>
          <w:p w14:paraId="703B18DA"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26356187" w14:textId="77777777" w:rsidR="00DE6FA5" w:rsidRPr="00A71D81" w:rsidRDefault="00DE6FA5" w:rsidP="007760A5">
            <w:pPr>
              <w:pStyle w:val="Heading3"/>
              <w:spacing w:line="240" w:lineRule="auto"/>
              <w:jc w:val="left"/>
              <w:rPr>
                <w:rFonts w:ascii="GHEA Grapalat" w:hAnsi="GHEA Grapalat"/>
                <w:b/>
                <w:lang w:val="hy-AM"/>
              </w:rPr>
            </w:pPr>
          </w:p>
        </w:tc>
        <w:tc>
          <w:tcPr>
            <w:tcW w:w="2509" w:type="dxa"/>
          </w:tcPr>
          <w:p w14:paraId="68EB351B"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6E1EAB9A" w14:textId="77777777" w:rsidTr="00B865D4">
        <w:tc>
          <w:tcPr>
            <w:tcW w:w="1271" w:type="dxa"/>
          </w:tcPr>
          <w:p w14:paraId="1826C979" w14:textId="29AA212B"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27</w:t>
            </w:r>
          </w:p>
        </w:tc>
        <w:tc>
          <w:tcPr>
            <w:tcW w:w="2268" w:type="dxa"/>
          </w:tcPr>
          <w:p w14:paraId="230BE42D" w14:textId="77777777" w:rsidR="00DE6FA5" w:rsidRPr="00A71D81" w:rsidRDefault="00DE6FA5" w:rsidP="007760A5">
            <w:pPr>
              <w:pStyle w:val="Heading3"/>
              <w:spacing w:line="240" w:lineRule="auto"/>
              <w:jc w:val="left"/>
              <w:rPr>
                <w:rFonts w:ascii="GHEA Grapalat" w:hAnsi="GHEA Grapalat"/>
                <w:b/>
                <w:lang w:val="hy-AM"/>
              </w:rPr>
            </w:pPr>
          </w:p>
        </w:tc>
        <w:tc>
          <w:tcPr>
            <w:tcW w:w="1985" w:type="dxa"/>
          </w:tcPr>
          <w:p w14:paraId="1A3D5530" w14:textId="77777777" w:rsidR="00DE6FA5" w:rsidRPr="00A71D81" w:rsidRDefault="00DE6FA5" w:rsidP="007760A5">
            <w:pPr>
              <w:pStyle w:val="Heading3"/>
              <w:spacing w:line="240" w:lineRule="auto"/>
              <w:jc w:val="left"/>
              <w:rPr>
                <w:rFonts w:ascii="GHEA Grapalat" w:hAnsi="GHEA Grapalat"/>
                <w:b/>
                <w:lang w:val="hy-AM"/>
              </w:rPr>
            </w:pPr>
          </w:p>
        </w:tc>
        <w:tc>
          <w:tcPr>
            <w:tcW w:w="1064" w:type="dxa"/>
          </w:tcPr>
          <w:p w14:paraId="3DF9C6D0"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324CF221" w14:textId="77777777" w:rsidR="00DE6FA5" w:rsidRPr="00A71D81" w:rsidRDefault="00DE6FA5" w:rsidP="007760A5">
            <w:pPr>
              <w:pStyle w:val="Heading3"/>
              <w:spacing w:line="240" w:lineRule="auto"/>
              <w:jc w:val="left"/>
              <w:rPr>
                <w:rFonts w:ascii="GHEA Grapalat" w:hAnsi="GHEA Grapalat"/>
                <w:b/>
                <w:lang w:val="hy-AM"/>
              </w:rPr>
            </w:pPr>
          </w:p>
        </w:tc>
        <w:tc>
          <w:tcPr>
            <w:tcW w:w="2509" w:type="dxa"/>
          </w:tcPr>
          <w:p w14:paraId="4CF1AA4A"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097DEC16" w14:textId="77777777" w:rsidTr="00B865D4">
        <w:tc>
          <w:tcPr>
            <w:tcW w:w="1271" w:type="dxa"/>
          </w:tcPr>
          <w:p w14:paraId="1D564ABE" w14:textId="3ED6B087"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28</w:t>
            </w:r>
          </w:p>
        </w:tc>
        <w:tc>
          <w:tcPr>
            <w:tcW w:w="2268" w:type="dxa"/>
          </w:tcPr>
          <w:p w14:paraId="127E2C79" w14:textId="77777777" w:rsidR="00DE6FA5" w:rsidRPr="00A71D81" w:rsidRDefault="00DE6FA5" w:rsidP="007760A5">
            <w:pPr>
              <w:pStyle w:val="Heading3"/>
              <w:spacing w:line="240" w:lineRule="auto"/>
              <w:jc w:val="left"/>
              <w:rPr>
                <w:rFonts w:ascii="GHEA Grapalat" w:hAnsi="GHEA Grapalat"/>
                <w:b/>
                <w:lang w:val="hy-AM"/>
              </w:rPr>
            </w:pPr>
          </w:p>
        </w:tc>
        <w:tc>
          <w:tcPr>
            <w:tcW w:w="1985" w:type="dxa"/>
          </w:tcPr>
          <w:p w14:paraId="0D7CE272" w14:textId="77777777" w:rsidR="00DE6FA5" w:rsidRPr="00A71D81" w:rsidRDefault="00DE6FA5" w:rsidP="007760A5">
            <w:pPr>
              <w:pStyle w:val="Heading3"/>
              <w:spacing w:line="240" w:lineRule="auto"/>
              <w:jc w:val="left"/>
              <w:rPr>
                <w:rFonts w:ascii="GHEA Grapalat" w:hAnsi="GHEA Grapalat"/>
                <w:b/>
                <w:lang w:val="hy-AM"/>
              </w:rPr>
            </w:pPr>
          </w:p>
        </w:tc>
        <w:tc>
          <w:tcPr>
            <w:tcW w:w="1064" w:type="dxa"/>
          </w:tcPr>
          <w:p w14:paraId="0B07E3A5"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48B4D535" w14:textId="77777777" w:rsidR="00DE6FA5" w:rsidRPr="00A71D81" w:rsidRDefault="00DE6FA5" w:rsidP="007760A5">
            <w:pPr>
              <w:pStyle w:val="Heading3"/>
              <w:spacing w:line="240" w:lineRule="auto"/>
              <w:jc w:val="left"/>
              <w:rPr>
                <w:rFonts w:ascii="GHEA Grapalat" w:hAnsi="GHEA Grapalat"/>
                <w:b/>
                <w:lang w:val="hy-AM"/>
              </w:rPr>
            </w:pPr>
          </w:p>
        </w:tc>
        <w:tc>
          <w:tcPr>
            <w:tcW w:w="2509" w:type="dxa"/>
          </w:tcPr>
          <w:p w14:paraId="5C6428CB"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047232E7" w14:textId="77777777" w:rsidTr="00B865D4">
        <w:tc>
          <w:tcPr>
            <w:tcW w:w="1271" w:type="dxa"/>
          </w:tcPr>
          <w:p w14:paraId="6A76F779" w14:textId="2C176FB5"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29</w:t>
            </w:r>
          </w:p>
        </w:tc>
        <w:tc>
          <w:tcPr>
            <w:tcW w:w="2268" w:type="dxa"/>
          </w:tcPr>
          <w:p w14:paraId="7100DC68" w14:textId="77777777" w:rsidR="00DE6FA5" w:rsidRPr="00A71D81" w:rsidRDefault="00DE6FA5" w:rsidP="007760A5">
            <w:pPr>
              <w:pStyle w:val="Heading3"/>
              <w:spacing w:line="240" w:lineRule="auto"/>
              <w:jc w:val="left"/>
              <w:rPr>
                <w:rFonts w:ascii="GHEA Grapalat" w:hAnsi="GHEA Grapalat"/>
                <w:b/>
                <w:lang w:val="hy-AM"/>
              </w:rPr>
            </w:pPr>
          </w:p>
        </w:tc>
        <w:tc>
          <w:tcPr>
            <w:tcW w:w="1985" w:type="dxa"/>
          </w:tcPr>
          <w:p w14:paraId="491480DC" w14:textId="77777777" w:rsidR="00DE6FA5" w:rsidRPr="00A71D81" w:rsidRDefault="00DE6FA5" w:rsidP="007760A5">
            <w:pPr>
              <w:pStyle w:val="Heading3"/>
              <w:spacing w:line="240" w:lineRule="auto"/>
              <w:jc w:val="left"/>
              <w:rPr>
                <w:rFonts w:ascii="GHEA Grapalat" w:hAnsi="GHEA Grapalat"/>
                <w:b/>
                <w:lang w:val="hy-AM"/>
              </w:rPr>
            </w:pPr>
          </w:p>
        </w:tc>
        <w:tc>
          <w:tcPr>
            <w:tcW w:w="1064" w:type="dxa"/>
          </w:tcPr>
          <w:p w14:paraId="32A05429"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4BC9735F" w14:textId="77777777" w:rsidR="00DE6FA5" w:rsidRPr="00A71D81" w:rsidRDefault="00DE6FA5" w:rsidP="007760A5">
            <w:pPr>
              <w:pStyle w:val="Heading3"/>
              <w:spacing w:line="240" w:lineRule="auto"/>
              <w:jc w:val="left"/>
              <w:rPr>
                <w:rFonts w:ascii="GHEA Grapalat" w:hAnsi="GHEA Grapalat"/>
                <w:b/>
                <w:lang w:val="hy-AM"/>
              </w:rPr>
            </w:pPr>
          </w:p>
        </w:tc>
        <w:tc>
          <w:tcPr>
            <w:tcW w:w="2509" w:type="dxa"/>
          </w:tcPr>
          <w:p w14:paraId="0A5BF27C"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6621C6E4" w14:textId="77777777" w:rsidTr="00B865D4">
        <w:tc>
          <w:tcPr>
            <w:tcW w:w="1271" w:type="dxa"/>
          </w:tcPr>
          <w:p w14:paraId="472A8194" w14:textId="38D7FF2E"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30</w:t>
            </w:r>
          </w:p>
        </w:tc>
        <w:tc>
          <w:tcPr>
            <w:tcW w:w="2268" w:type="dxa"/>
          </w:tcPr>
          <w:p w14:paraId="44B9DEAF" w14:textId="77777777" w:rsidR="00DE6FA5" w:rsidRPr="00A71D81" w:rsidRDefault="00DE6FA5" w:rsidP="007760A5">
            <w:pPr>
              <w:pStyle w:val="Heading3"/>
              <w:spacing w:line="240" w:lineRule="auto"/>
              <w:jc w:val="left"/>
              <w:rPr>
                <w:rFonts w:ascii="GHEA Grapalat" w:hAnsi="GHEA Grapalat"/>
                <w:b/>
                <w:lang w:val="hy-AM"/>
              </w:rPr>
            </w:pPr>
          </w:p>
        </w:tc>
        <w:tc>
          <w:tcPr>
            <w:tcW w:w="1985" w:type="dxa"/>
          </w:tcPr>
          <w:p w14:paraId="29A0CA33" w14:textId="77777777" w:rsidR="00DE6FA5" w:rsidRPr="00A71D81" w:rsidRDefault="00DE6FA5" w:rsidP="007760A5">
            <w:pPr>
              <w:pStyle w:val="Heading3"/>
              <w:spacing w:line="240" w:lineRule="auto"/>
              <w:jc w:val="left"/>
              <w:rPr>
                <w:rFonts w:ascii="GHEA Grapalat" w:hAnsi="GHEA Grapalat"/>
                <w:b/>
                <w:lang w:val="hy-AM"/>
              </w:rPr>
            </w:pPr>
          </w:p>
        </w:tc>
        <w:tc>
          <w:tcPr>
            <w:tcW w:w="1064" w:type="dxa"/>
          </w:tcPr>
          <w:p w14:paraId="1879CC37"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139C0A9D" w14:textId="77777777" w:rsidR="00DE6FA5" w:rsidRPr="00A71D81" w:rsidRDefault="00DE6FA5" w:rsidP="007760A5">
            <w:pPr>
              <w:pStyle w:val="Heading3"/>
              <w:spacing w:line="240" w:lineRule="auto"/>
              <w:jc w:val="left"/>
              <w:rPr>
                <w:rFonts w:ascii="GHEA Grapalat" w:hAnsi="GHEA Grapalat"/>
                <w:b/>
                <w:lang w:val="hy-AM"/>
              </w:rPr>
            </w:pPr>
          </w:p>
        </w:tc>
        <w:tc>
          <w:tcPr>
            <w:tcW w:w="2509" w:type="dxa"/>
          </w:tcPr>
          <w:p w14:paraId="644FD817"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3E26726D" w14:textId="77777777" w:rsidTr="00B865D4">
        <w:tc>
          <w:tcPr>
            <w:tcW w:w="1271" w:type="dxa"/>
          </w:tcPr>
          <w:p w14:paraId="57468876" w14:textId="64009158"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31</w:t>
            </w:r>
          </w:p>
        </w:tc>
        <w:tc>
          <w:tcPr>
            <w:tcW w:w="2268" w:type="dxa"/>
          </w:tcPr>
          <w:p w14:paraId="47EDFC18" w14:textId="77777777" w:rsidR="00DE6FA5" w:rsidRPr="00A71D81" w:rsidRDefault="00DE6FA5" w:rsidP="007760A5">
            <w:pPr>
              <w:pStyle w:val="Heading3"/>
              <w:spacing w:line="240" w:lineRule="auto"/>
              <w:jc w:val="left"/>
              <w:rPr>
                <w:rFonts w:ascii="GHEA Grapalat" w:hAnsi="GHEA Grapalat"/>
                <w:b/>
                <w:lang w:val="hy-AM"/>
              </w:rPr>
            </w:pPr>
          </w:p>
        </w:tc>
        <w:tc>
          <w:tcPr>
            <w:tcW w:w="1985" w:type="dxa"/>
          </w:tcPr>
          <w:p w14:paraId="0FED0DC5" w14:textId="77777777" w:rsidR="00DE6FA5" w:rsidRPr="00A71D81" w:rsidRDefault="00DE6FA5" w:rsidP="007760A5">
            <w:pPr>
              <w:pStyle w:val="Heading3"/>
              <w:spacing w:line="240" w:lineRule="auto"/>
              <w:jc w:val="left"/>
              <w:rPr>
                <w:rFonts w:ascii="GHEA Grapalat" w:hAnsi="GHEA Grapalat"/>
                <w:b/>
                <w:lang w:val="hy-AM"/>
              </w:rPr>
            </w:pPr>
          </w:p>
        </w:tc>
        <w:tc>
          <w:tcPr>
            <w:tcW w:w="1064" w:type="dxa"/>
          </w:tcPr>
          <w:p w14:paraId="14360B5F"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785EF5F4" w14:textId="77777777" w:rsidR="00DE6FA5" w:rsidRPr="00A71D81" w:rsidRDefault="00DE6FA5" w:rsidP="007760A5">
            <w:pPr>
              <w:pStyle w:val="Heading3"/>
              <w:spacing w:line="240" w:lineRule="auto"/>
              <w:jc w:val="left"/>
              <w:rPr>
                <w:rFonts w:ascii="GHEA Grapalat" w:hAnsi="GHEA Grapalat"/>
                <w:b/>
                <w:lang w:val="hy-AM"/>
              </w:rPr>
            </w:pPr>
          </w:p>
        </w:tc>
        <w:tc>
          <w:tcPr>
            <w:tcW w:w="2509" w:type="dxa"/>
          </w:tcPr>
          <w:p w14:paraId="6E0E858D"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4C17FA48" w14:textId="77777777" w:rsidTr="00B865D4">
        <w:tc>
          <w:tcPr>
            <w:tcW w:w="1271" w:type="dxa"/>
          </w:tcPr>
          <w:p w14:paraId="3AB95FE6" w14:textId="4EE97F49"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32</w:t>
            </w:r>
          </w:p>
        </w:tc>
        <w:tc>
          <w:tcPr>
            <w:tcW w:w="2268" w:type="dxa"/>
          </w:tcPr>
          <w:p w14:paraId="74A0D1B2" w14:textId="77777777" w:rsidR="00DE6FA5" w:rsidRPr="00A71D81" w:rsidRDefault="00DE6FA5" w:rsidP="007760A5">
            <w:pPr>
              <w:pStyle w:val="Heading3"/>
              <w:spacing w:line="240" w:lineRule="auto"/>
              <w:jc w:val="left"/>
              <w:rPr>
                <w:rFonts w:ascii="GHEA Grapalat" w:hAnsi="GHEA Grapalat"/>
                <w:b/>
                <w:lang w:val="hy-AM"/>
              </w:rPr>
            </w:pPr>
          </w:p>
        </w:tc>
        <w:tc>
          <w:tcPr>
            <w:tcW w:w="1985" w:type="dxa"/>
          </w:tcPr>
          <w:p w14:paraId="58997D05" w14:textId="77777777" w:rsidR="00DE6FA5" w:rsidRPr="00A71D81" w:rsidRDefault="00DE6FA5" w:rsidP="007760A5">
            <w:pPr>
              <w:pStyle w:val="Heading3"/>
              <w:spacing w:line="240" w:lineRule="auto"/>
              <w:jc w:val="left"/>
              <w:rPr>
                <w:rFonts w:ascii="GHEA Grapalat" w:hAnsi="GHEA Grapalat"/>
                <w:b/>
                <w:lang w:val="hy-AM"/>
              </w:rPr>
            </w:pPr>
          </w:p>
        </w:tc>
        <w:tc>
          <w:tcPr>
            <w:tcW w:w="1064" w:type="dxa"/>
          </w:tcPr>
          <w:p w14:paraId="135DFD43"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17C9C204" w14:textId="77777777" w:rsidR="00DE6FA5" w:rsidRPr="00A71D81" w:rsidRDefault="00DE6FA5" w:rsidP="007760A5">
            <w:pPr>
              <w:pStyle w:val="Heading3"/>
              <w:spacing w:line="240" w:lineRule="auto"/>
              <w:jc w:val="left"/>
              <w:rPr>
                <w:rFonts w:ascii="GHEA Grapalat" w:hAnsi="GHEA Grapalat"/>
                <w:b/>
                <w:lang w:val="hy-AM"/>
              </w:rPr>
            </w:pPr>
          </w:p>
        </w:tc>
        <w:tc>
          <w:tcPr>
            <w:tcW w:w="2509" w:type="dxa"/>
          </w:tcPr>
          <w:p w14:paraId="3224E2A7"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7471E143" w14:textId="77777777" w:rsidTr="00B865D4">
        <w:tc>
          <w:tcPr>
            <w:tcW w:w="1271" w:type="dxa"/>
          </w:tcPr>
          <w:p w14:paraId="17392629" w14:textId="4FDBBCC0"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33</w:t>
            </w:r>
          </w:p>
        </w:tc>
        <w:tc>
          <w:tcPr>
            <w:tcW w:w="2268" w:type="dxa"/>
          </w:tcPr>
          <w:p w14:paraId="0679B3A3" w14:textId="77777777" w:rsidR="00DE6FA5" w:rsidRPr="00A71D81" w:rsidRDefault="00DE6FA5" w:rsidP="007760A5">
            <w:pPr>
              <w:pStyle w:val="Heading3"/>
              <w:spacing w:line="240" w:lineRule="auto"/>
              <w:jc w:val="left"/>
              <w:rPr>
                <w:rFonts w:ascii="GHEA Grapalat" w:hAnsi="GHEA Grapalat"/>
                <w:b/>
                <w:lang w:val="hy-AM"/>
              </w:rPr>
            </w:pPr>
          </w:p>
        </w:tc>
        <w:tc>
          <w:tcPr>
            <w:tcW w:w="1985" w:type="dxa"/>
          </w:tcPr>
          <w:p w14:paraId="05ED254C" w14:textId="77777777" w:rsidR="00DE6FA5" w:rsidRPr="00A71D81" w:rsidRDefault="00DE6FA5" w:rsidP="007760A5">
            <w:pPr>
              <w:pStyle w:val="Heading3"/>
              <w:spacing w:line="240" w:lineRule="auto"/>
              <w:jc w:val="left"/>
              <w:rPr>
                <w:rFonts w:ascii="GHEA Grapalat" w:hAnsi="GHEA Grapalat"/>
                <w:b/>
                <w:lang w:val="hy-AM"/>
              </w:rPr>
            </w:pPr>
          </w:p>
        </w:tc>
        <w:tc>
          <w:tcPr>
            <w:tcW w:w="1064" w:type="dxa"/>
          </w:tcPr>
          <w:p w14:paraId="75BC871C"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5C982758" w14:textId="77777777" w:rsidR="00DE6FA5" w:rsidRPr="00A71D81" w:rsidRDefault="00DE6FA5" w:rsidP="007760A5">
            <w:pPr>
              <w:pStyle w:val="Heading3"/>
              <w:spacing w:line="240" w:lineRule="auto"/>
              <w:jc w:val="left"/>
              <w:rPr>
                <w:rFonts w:ascii="GHEA Grapalat" w:hAnsi="GHEA Grapalat"/>
                <w:b/>
                <w:lang w:val="hy-AM"/>
              </w:rPr>
            </w:pPr>
          </w:p>
        </w:tc>
        <w:tc>
          <w:tcPr>
            <w:tcW w:w="2509" w:type="dxa"/>
          </w:tcPr>
          <w:p w14:paraId="542A43A5"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14728209" w14:textId="77777777" w:rsidTr="00B865D4">
        <w:tc>
          <w:tcPr>
            <w:tcW w:w="1271" w:type="dxa"/>
          </w:tcPr>
          <w:p w14:paraId="044EEC31" w14:textId="07F347B9"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34</w:t>
            </w:r>
          </w:p>
        </w:tc>
        <w:tc>
          <w:tcPr>
            <w:tcW w:w="2268" w:type="dxa"/>
          </w:tcPr>
          <w:p w14:paraId="62C7B49E" w14:textId="77777777" w:rsidR="00DE6FA5" w:rsidRPr="00A71D81" w:rsidRDefault="00DE6FA5" w:rsidP="007760A5">
            <w:pPr>
              <w:pStyle w:val="Heading3"/>
              <w:spacing w:line="240" w:lineRule="auto"/>
              <w:jc w:val="left"/>
              <w:rPr>
                <w:rFonts w:ascii="GHEA Grapalat" w:hAnsi="GHEA Grapalat"/>
                <w:b/>
                <w:lang w:val="hy-AM"/>
              </w:rPr>
            </w:pPr>
          </w:p>
        </w:tc>
        <w:tc>
          <w:tcPr>
            <w:tcW w:w="1985" w:type="dxa"/>
          </w:tcPr>
          <w:p w14:paraId="226900AB" w14:textId="77777777" w:rsidR="00DE6FA5" w:rsidRPr="00A71D81" w:rsidRDefault="00DE6FA5" w:rsidP="007760A5">
            <w:pPr>
              <w:pStyle w:val="Heading3"/>
              <w:spacing w:line="240" w:lineRule="auto"/>
              <w:jc w:val="left"/>
              <w:rPr>
                <w:rFonts w:ascii="GHEA Grapalat" w:hAnsi="GHEA Grapalat"/>
                <w:b/>
                <w:lang w:val="hy-AM"/>
              </w:rPr>
            </w:pPr>
          </w:p>
        </w:tc>
        <w:tc>
          <w:tcPr>
            <w:tcW w:w="1064" w:type="dxa"/>
          </w:tcPr>
          <w:p w14:paraId="314B6FD9"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360E9580" w14:textId="77777777" w:rsidR="00DE6FA5" w:rsidRPr="00A71D81" w:rsidRDefault="00DE6FA5" w:rsidP="007760A5">
            <w:pPr>
              <w:pStyle w:val="Heading3"/>
              <w:spacing w:line="240" w:lineRule="auto"/>
              <w:jc w:val="left"/>
              <w:rPr>
                <w:rFonts w:ascii="GHEA Grapalat" w:hAnsi="GHEA Grapalat"/>
                <w:b/>
                <w:lang w:val="hy-AM"/>
              </w:rPr>
            </w:pPr>
          </w:p>
        </w:tc>
        <w:tc>
          <w:tcPr>
            <w:tcW w:w="2509" w:type="dxa"/>
          </w:tcPr>
          <w:p w14:paraId="688A15C8"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3B0BC1BF" w14:textId="77777777" w:rsidTr="00B865D4">
        <w:tc>
          <w:tcPr>
            <w:tcW w:w="1271" w:type="dxa"/>
          </w:tcPr>
          <w:p w14:paraId="5A0893F2" w14:textId="4D14951A"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35</w:t>
            </w:r>
          </w:p>
        </w:tc>
        <w:tc>
          <w:tcPr>
            <w:tcW w:w="2268" w:type="dxa"/>
          </w:tcPr>
          <w:p w14:paraId="16207FD0" w14:textId="77777777" w:rsidR="00DE6FA5" w:rsidRPr="00A71D81" w:rsidRDefault="00DE6FA5" w:rsidP="007760A5">
            <w:pPr>
              <w:pStyle w:val="Heading3"/>
              <w:spacing w:line="240" w:lineRule="auto"/>
              <w:jc w:val="left"/>
              <w:rPr>
                <w:rFonts w:ascii="GHEA Grapalat" w:hAnsi="GHEA Grapalat"/>
                <w:b/>
                <w:lang w:val="hy-AM"/>
              </w:rPr>
            </w:pPr>
          </w:p>
        </w:tc>
        <w:tc>
          <w:tcPr>
            <w:tcW w:w="1985" w:type="dxa"/>
          </w:tcPr>
          <w:p w14:paraId="77D3FA51" w14:textId="77777777" w:rsidR="00DE6FA5" w:rsidRPr="00A71D81" w:rsidRDefault="00DE6FA5" w:rsidP="007760A5">
            <w:pPr>
              <w:pStyle w:val="Heading3"/>
              <w:spacing w:line="240" w:lineRule="auto"/>
              <w:jc w:val="left"/>
              <w:rPr>
                <w:rFonts w:ascii="GHEA Grapalat" w:hAnsi="GHEA Grapalat"/>
                <w:b/>
                <w:lang w:val="hy-AM"/>
              </w:rPr>
            </w:pPr>
          </w:p>
        </w:tc>
        <w:tc>
          <w:tcPr>
            <w:tcW w:w="1064" w:type="dxa"/>
          </w:tcPr>
          <w:p w14:paraId="1A36F8A1"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49ECEE10" w14:textId="77777777" w:rsidR="00DE6FA5" w:rsidRPr="00A71D81" w:rsidRDefault="00DE6FA5" w:rsidP="007760A5">
            <w:pPr>
              <w:pStyle w:val="Heading3"/>
              <w:spacing w:line="240" w:lineRule="auto"/>
              <w:jc w:val="left"/>
              <w:rPr>
                <w:rFonts w:ascii="GHEA Grapalat" w:hAnsi="GHEA Grapalat"/>
                <w:b/>
                <w:lang w:val="hy-AM"/>
              </w:rPr>
            </w:pPr>
          </w:p>
        </w:tc>
        <w:tc>
          <w:tcPr>
            <w:tcW w:w="2509" w:type="dxa"/>
          </w:tcPr>
          <w:p w14:paraId="2175B0C9"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44C106D9" w14:textId="77777777" w:rsidTr="00B865D4">
        <w:tc>
          <w:tcPr>
            <w:tcW w:w="1271" w:type="dxa"/>
          </w:tcPr>
          <w:p w14:paraId="08114478" w14:textId="3C307FA2"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36</w:t>
            </w:r>
          </w:p>
        </w:tc>
        <w:tc>
          <w:tcPr>
            <w:tcW w:w="2268" w:type="dxa"/>
          </w:tcPr>
          <w:p w14:paraId="197C77C1" w14:textId="77777777" w:rsidR="00DE6FA5" w:rsidRPr="00A71D81" w:rsidRDefault="00DE6FA5" w:rsidP="007760A5">
            <w:pPr>
              <w:pStyle w:val="Heading3"/>
              <w:spacing w:line="240" w:lineRule="auto"/>
              <w:jc w:val="left"/>
              <w:rPr>
                <w:rFonts w:ascii="GHEA Grapalat" w:hAnsi="GHEA Grapalat"/>
                <w:b/>
                <w:lang w:val="hy-AM"/>
              </w:rPr>
            </w:pPr>
          </w:p>
        </w:tc>
        <w:tc>
          <w:tcPr>
            <w:tcW w:w="1985" w:type="dxa"/>
          </w:tcPr>
          <w:p w14:paraId="570AD784" w14:textId="77777777" w:rsidR="00DE6FA5" w:rsidRPr="00A71D81" w:rsidRDefault="00DE6FA5" w:rsidP="007760A5">
            <w:pPr>
              <w:pStyle w:val="Heading3"/>
              <w:spacing w:line="240" w:lineRule="auto"/>
              <w:jc w:val="left"/>
              <w:rPr>
                <w:rFonts w:ascii="GHEA Grapalat" w:hAnsi="GHEA Grapalat"/>
                <w:b/>
                <w:lang w:val="hy-AM"/>
              </w:rPr>
            </w:pPr>
          </w:p>
        </w:tc>
        <w:tc>
          <w:tcPr>
            <w:tcW w:w="1064" w:type="dxa"/>
          </w:tcPr>
          <w:p w14:paraId="55FAC9D4"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111DB2EB" w14:textId="77777777" w:rsidR="00DE6FA5" w:rsidRPr="00A71D81" w:rsidRDefault="00DE6FA5" w:rsidP="007760A5">
            <w:pPr>
              <w:pStyle w:val="Heading3"/>
              <w:spacing w:line="240" w:lineRule="auto"/>
              <w:jc w:val="left"/>
              <w:rPr>
                <w:rFonts w:ascii="GHEA Grapalat" w:hAnsi="GHEA Grapalat"/>
                <w:b/>
                <w:lang w:val="hy-AM"/>
              </w:rPr>
            </w:pPr>
          </w:p>
        </w:tc>
        <w:tc>
          <w:tcPr>
            <w:tcW w:w="2509" w:type="dxa"/>
          </w:tcPr>
          <w:p w14:paraId="3B65A03D"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70F4C935" w14:textId="77777777" w:rsidTr="00B865D4">
        <w:tc>
          <w:tcPr>
            <w:tcW w:w="1271" w:type="dxa"/>
          </w:tcPr>
          <w:p w14:paraId="22AD42E6" w14:textId="79D7E2F9"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37</w:t>
            </w:r>
          </w:p>
        </w:tc>
        <w:tc>
          <w:tcPr>
            <w:tcW w:w="2268" w:type="dxa"/>
          </w:tcPr>
          <w:p w14:paraId="6BEC2BEC" w14:textId="77777777" w:rsidR="00DE6FA5" w:rsidRPr="00A71D81" w:rsidRDefault="00DE6FA5" w:rsidP="007760A5">
            <w:pPr>
              <w:pStyle w:val="Heading3"/>
              <w:spacing w:line="240" w:lineRule="auto"/>
              <w:jc w:val="left"/>
              <w:rPr>
                <w:rFonts w:ascii="GHEA Grapalat" w:hAnsi="GHEA Grapalat"/>
                <w:b/>
                <w:lang w:val="hy-AM"/>
              </w:rPr>
            </w:pPr>
          </w:p>
        </w:tc>
        <w:tc>
          <w:tcPr>
            <w:tcW w:w="1985" w:type="dxa"/>
          </w:tcPr>
          <w:p w14:paraId="5E5DE9AE" w14:textId="77777777" w:rsidR="00DE6FA5" w:rsidRPr="00A71D81" w:rsidRDefault="00DE6FA5" w:rsidP="007760A5">
            <w:pPr>
              <w:pStyle w:val="Heading3"/>
              <w:spacing w:line="240" w:lineRule="auto"/>
              <w:jc w:val="left"/>
              <w:rPr>
                <w:rFonts w:ascii="GHEA Grapalat" w:hAnsi="GHEA Grapalat"/>
                <w:b/>
                <w:lang w:val="hy-AM"/>
              </w:rPr>
            </w:pPr>
          </w:p>
        </w:tc>
        <w:tc>
          <w:tcPr>
            <w:tcW w:w="1064" w:type="dxa"/>
          </w:tcPr>
          <w:p w14:paraId="53DA963F"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03C2C728" w14:textId="77777777" w:rsidR="00DE6FA5" w:rsidRPr="00A71D81" w:rsidRDefault="00DE6FA5" w:rsidP="007760A5">
            <w:pPr>
              <w:pStyle w:val="Heading3"/>
              <w:spacing w:line="240" w:lineRule="auto"/>
              <w:jc w:val="left"/>
              <w:rPr>
                <w:rFonts w:ascii="GHEA Grapalat" w:hAnsi="GHEA Grapalat"/>
                <w:b/>
                <w:lang w:val="hy-AM"/>
              </w:rPr>
            </w:pPr>
          </w:p>
        </w:tc>
        <w:tc>
          <w:tcPr>
            <w:tcW w:w="2509" w:type="dxa"/>
          </w:tcPr>
          <w:p w14:paraId="625EFBF5"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717C33B0" w14:textId="77777777" w:rsidTr="00B865D4">
        <w:tc>
          <w:tcPr>
            <w:tcW w:w="1271" w:type="dxa"/>
          </w:tcPr>
          <w:p w14:paraId="7CC4E321" w14:textId="44D7DC46"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38</w:t>
            </w:r>
          </w:p>
        </w:tc>
        <w:tc>
          <w:tcPr>
            <w:tcW w:w="2268" w:type="dxa"/>
          </w:tcPr>
          <w:p w14:paraId="284A6585" w14:textId="77777777" w:rsidR="00DE6FA5" w:rsidRPr="00A71D81" w:rsidRDefault="00DE6FA5" w:rsidP="007760A5">
            <w:pPr>
              <w:pStyle w:val="Heading3"/>
              <w:spacing w:line="240" w:lineRule="auto"/>
              <w:jc w:val="left"/>
              <w:rPr>
                <w:rFonts w:ascii="GHEA Grapalat" w:hAnsi="GHEA Grapalat"/>
                <w:b/>
                <w:lang w:val="hy-AM"/>
              </w:rPr>
            </w:pPr>
          </w:p>
        </w:tc>
        <w:tc>
          <w:tcPr>
            <w:tcW w:w="1985" w:type="dxa"/>
          </w:tcPr>
          <w:p w14:paraId="492574F6" w14:textId="77777777" w:rsidR="00DE6FA5" w:rsidRPr="00A71D81" w:rsidRDefault="00DE6FA5" w:rsidP="007760A5">
            <w:pPr>
              <w:pStyle w:val="Heading3"/>
              <w:spacing w:line="240" w:lineRule="auto"/>
              <w:jc w:val="left"/>
              <w:rPr>
                <w:rFonts w:ascii="GHEA Grapalat" w:hAnsi="GHEA Grapalat"/>
                <w:b/>
                <w:lang w:val="hy-AM"/>
              </w:rPr>
            </w:pPr>
          </w:p>
        </w:tc>
        <w:tc>
          <w:tcPr>
            <w:tcW w:w="1064" w:type="dxa"/>
          </w:tcPr>
          <w:p w14:paraId="3D04CC72"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7C240B66" w14:textId="77777777" w:rsidR="00DE6FA5" w:rsidRPr="00A71D81" w:rsidRDefault="00DE6FA5" w:rsidP="007760A5">
            <w:pPr>
              <w:pStyle w:val="Heading3"/>
              <w:spacing w:line="240" w:lineRule="auto"/>
              <w:jc w:val="left"/>
              <w:rPr>
                <w:rFonts w:ascii="GHEA Grapalat" w:hAnsi="GHEA Grapalat"/>
                <w:b/>
                <w:lang w:val="hy-AM"/>
              </w:rPr>
            </w:pPr>
          </w:p>
        </w:tc>
        <w:tc>
          <w:tcPr>
            <w:tcW w:w="2509" w:type="dxa"/>
          </w:tcPr>
          <w:p w14:paraId="0DD64E08" w14:textId="77777777" w:rsidR="00DE6FA5" w:rsidRPr="00A71D81" w:rsidRDefault="00DE6FA5" w:rsidP="007760A5">
            <w:pPr>
              <w:pStyle w:val="Heading3"/>
              <w:spacing w:line="240" w:lineRule="auto"/>
              <w:jc w:val="left"/>
              <w:rPr>
                <w:rFonts w:ascii="GHEA Grapalat" w:hAnsi="GHEA Grapalat"/>
                <w:b/>
                <w:lang w:val="hy-AM"/>
              </w:rPr>
            </w:pPr>
          </w:p>
        </w:tc>
      </w:tr>
      <w:tr w:rsidR="006878FF" w:rsidRPr="00A71D81" w14:paraId="07F2CF77" w14:textId="77777777" w:rsidTr="00B865D4">
        <w:tc>
          <w:tcPr>
            <w:tcW w:w="1271" w:type="dxa"/>
          </w:tcPr>
          <w:p w14:paraId="0548A087" w14:textId="4256CA1E" w:rsidR="006878FF" w:rsidRDefault="006878FF" w:rsidP="007760A5">
            <w:pPr>
              <w:pStyle w:val="Heading3"/>
              <w:spacing w:line="240" w:lineRule="auto"/>
              <w:jc w:val="left"/>
              <w:rPr>
                <w:rFonts w:ascii="GHEA Grapalat" w:hAnsi="GHEA Grapalat"/>
                <w:b/>
                <w:lang w:val="en-GB"/>
              </w:rPr>
            </w:pPr>
            <w:r>
              <w:rPr>
                <w:rFonts w:ascii="GHEA Grapalat" w:hAnsi="GHEA Grapalat"/>
                <w:b/>
                <w:lang w:val="en-GB"/>
              </w:rPr>
              <w:t>39</w:t>
            </w:r>
          </w:p>
        </w:tc>
        <w:tc>
          <w:tcPr>
            <w:tcW w:w="2268" w:type="dxa"/>
          </w:tcPr>
          <w:p w14:paraId="4E4307D9" w14:textId="77777777" w:rsidR="006878FF" w:rsidRPr="00A71D81" w:rsidRDefault="006878FF" w:rsidP="007760A5">
            <w:pPr>
              <w:pStyle w:val="Heading3"/>
              <w:spacing w:line="240" w:lineRule="auto"/>
              <w:jc w:val="left"/>
              <w:rPr>
                <w:rFonts w:ascii="GHEA Grapalat" w:hAnsi="GHEA Grapalat"/>
                <w:b/>
                <w:lang w:val="hy-AM"/>
              </w:rPr>
            </w:pPr>
          </w:p>
        </w:tc>
        <w:tc>
          <w:tcPr>
            <w:tcW w:w="1985" w:type="dxa"/>
          </w:tcPr>
          <w:p w14:paraId="7C91017F" w14:textId="77777777" w:rsidR="006878FF" w:rsidRPr="00A71D81" w:rsidRDefault="006878FF" w:rsidP="007760A5">
            <w:pPr>
              <w:pStyle w:val="Heading3"/>
              <w:spacing w:line="240" w:lineRule="auto"/>
              <w:jc w:val="left"/>
              <w:rPr>
                <w:rFonts w:ascii="GHEA Grapalat" w:hAnsi="GHEA Grapalat"/>
                <w:b/>
                <w:lang w:val="hy-AM"/>
              </w:rPr>
            </w:pPr>
          </w:p>
        </w:tc>
        <w:tc>
          <w:tcPr>
            <w:tcW w:w="1064" w:type="dxa"/>
          </w:tcPr>
          <w:p w14:paraId="61F35407" w14:textId="77777777" w:rsidR="006878FF" w:rsidRPr="00A71D81" w:rsidRDefault="006878FF" w:rsidP="007760A5">
            <w:pPr>
              <w:pStyle w:val="Heading3"/>
              <w:spacing w:line="240" w:lineRule="auto"/>
              <w:jc w:val="left"/>
              <w:rPr>
                <w:rFonts w:ascii="GHEA Grapalat" w:hAnsi="GHEA Grapalat"/>
                <w:b/>
                <w:lang w:val="hy-AM"/>
              </w:rPr>
            </w:pPr>
          </w:p>
        </w:tc>
        <w:tc>
          <w:tcPr>
            <w:tcW w:w="1530" w:type="dxa"/>
          </w:tcPr>
          <w:p w14:paraId="4EEB8A27" w14:textId="77777777" w:rsidR="006878FF" w:rsidRPr="00A71D81" w:rsidRDefault="006878FF" w:rsidP="007760A5">
            <w:pPr>
              <w:pStyle w:val="Heading3"/>
              <w:spacing w:line="240" w:lineRule="auto"/>
              <w:jc w:val="left"/>
              <w:rPr>
                <w:rFonts w:ascii="GHEA Grapalat" w:hAnsi="GHEA Grapalat"/>
                <w:b/>
                <w:lang w:val="hy-AM"/>
              </w:rPr>
            </w:pPr>
          </w:p>
        </w:tc>
        <w:tc>
          <w:tcPr>
            <w:tcW w:w="2509" w:type="dxa"/>
          </w:tcPr>
          <w:p w14:paraId="3D1FCC71" w14:textId="77777777" w:rsidR="006878FF" w:rsidRPr="00A71D81" w:rsidRDefault="006878FF" w:rsidP="007760A5">
            <w:pPr>
              <w:pStyle w:val="Heading3"/>
              <w:spacing w:line="240" w:lineRule="auto"/>
              <w:jc w:val="left"/>
              <w:rPr>
                <w:rFonts w:ascii="GHEA Grapalat" w:hAnsi="GHEA Grapalat"/>
                <w:b/>
                <w:lang w:val="hy-AM"/>
              </w:rPr>
            </w:pPr>
          </w:p>
        </w:tc>
      </w:tr>
      <w:tr w:rsidR="006878FF" w:rsidRPr="00A71D81" w14:paraId="3CC0F8BF" w14:textId="77777777" w:rsidTr="00B865D4">
        <w:tc>
          <w:tcPr>
            <w:tcW w:w="1271" w:type="dxa"/>
          </w:tcPr>
          <w:p w14:paraId="5D81A098" w14:textId="5377F296" w:rsidR="006878FF" w:rsidRDefault="006878FF" w:rsidP="007760A5">
            <w:pPr>
              <w:pStyle w:val="Heading3"/>
              <w:spacing w:line="240" w:lineRule="auto"/>
              <w:jc w:val="left"/>
              <w:rPr>
                <w:rFonts w:ascii="GHEA Grapalat" w:hAnsi="GHEA Grapalat"/>
                <w:b/>
                <w:lang w:val="en-GB"/>
              </w:rPr>
            </w:pPr>
            <w:r>
              <w:rPr>
                <w:rFonts w:ascii="GHEA Grapalat" w:hAnsi="GHEA Grapalat"/>
                <w:b/>
                <w:lang w:val="en-GB"/>
              </w:rPr>
              <w:t>40</w:t>
            </w:r>
          </w:p>
        </w:tc>
        <w:tc>
          <w:tcPr>
            <w:tcW w:w="2268" w:type="dxa"/>
          </w:tcPr>
          <w:p w14:paraId="50FAD4FD" w14:textId="77777777" w:rsidR="006878FF" w:rsidRPr="00A71D81" w:rsidRDefault="006878FF" w:rsidP="007760A5">
            <w:pPr>
              <w:pStyle w:val="Heading3"/>
              <w:spacing w:line="240" w:lineRule="auto"/>
              <w:jc w:val="left"/>
              <w:rPr>
                <w:rFonts w:ascii="GHEA Grapalat" w:hAnsi="GHEA Grapalat"/>
                <w:b/>
                <w:lang w:val="hy-AM"/>
              </w:rPr>
            </w:pPr>
          </w:p>
        </w:tc>
        <w:tc>
          <w:tcPr>
            <w:tcW w:w="1985" w:type="dxa"/>
          </w:tcPr>
          <w:p w14:paraId="41C9CBB8" w14:textId="77777777" w:rsidR="006878FF" w:rsidRPr="00A71D81" w:rsidRDefault="006878FF" w:rsidP="007760A5">
            <w:pPr>
              <w:pStyle w:val="Heading3"/>
              <w:spacing w:line="240" w:lineRule="auto"/>
              <w:jc w:val="left"/>
              <w:rPr>
                <w:rFonts w:ascii="GHEA Grapalat" w:hAnsi="GHEA Grapalat"/>
                <w:b/>
                <w:lang w:val="hy-AM"/>
              </w:rPr>
            </w:pPr>
          </w:p>
        </w:tc>
        <w:tc>
          <w:tcPr>
            <w:tcW w:w="1064" w:type="dxa"/>
          </w:tcPr>
          <w:p w14:paraId="75993B91" w14:textId="77777777" w:rsidR="006878FF" w:rsidRPr="00A71D81" w:rsidRDefault="006878FF" w:rsidP="007760A5">
            <w:pPr>
              <w:pStyle w:val="Heading3"/>
              <w:spacing w:line="240" w:lineRule="auto"/>
              <w:jc w:val="left"/>
              <w:rPr>
                <w:rFonts w:ascii="GHEA Grapalat" w:hAnsi="GHEA Grapalat"/>
                <w:b/>
                <w:lang w:val="hy-AM"/>
              </w:rPr>
            </w:pPr>
          </w:p>
        </w:tc>
        <w:tc>
          <w:tcPr>
            <w:tcW w:w="1530" w:type="dxa"/>
          </w:tcPr>
          <w:p w14:paraId="128F0ED5" w14:textId="77777777" w:rsidR="006878FF" w:rsidRPr="00A71D81" w:rsidRDefault="006878FF" w:rsidP="007760A5">
            <w:pPr>
              <w:pStyle w:val="Heading3"/>
              <w:spacing w:line="240" w:lineRule="auto"/>
              <w:jc w:val="left"/>
              <w:rPr>
                <w:rFonts w:ascii="GHEA Grapalat" w:hAnsi="GHEA Grapalat"/>
                <w:b/>
                <w:lang w:val="hy-AM"/>
              </w:rPr>
            </w:pPr>
          </w:p>
        </w:tc>
        <w:tc>
          <w:tcPr>
            <w:tcW w:w="2509" w:type="dxa"/>
          </w:tcPr>
          <w:p w14:paraId="1538BD40" w14:textId="77777777" w:rsidR="006878FF" w:rsidRPr="00A71D81" w:rsidRDefault="006878FF" w:rsidP="007760A5">
            <w:pPr>
              <w:pStyle w:val="Heading3"/>
              <w:spacing w:line="240" w:lineRule="auto"/>
              <w:jc w:val="left"/>
              <w:rPr>
                <w:rFonts w:ascii="GHEA Grapalat" w:hAnsi="GHEA Grapalat"/>
                <w:b/>
                <w:lang w:val="hy-AM"/>
              </w:rPr>
            </w:pPr>
          </w:p>
        </w:tc>
      </w:tr>
      <w:tr w:rsidR="006878FF" w:rsidRPr="00A71D81" w14:paraId="5F394756" w14:textId="77777777" w:rsidTr="00B865D4">
        <w:tc>
          <w:tcPr>
            <w:tcW w:w="1271" w:type="dxa"/>
          </w:tcPr>
          <w:p w14:paraId="7A132A37" w14:textId="4C3A3B08" w:rsidR="006878FF" w:rsidRDefault="006878FF" w:rsidP="007760A5">
            <w:pPr>
              <w:pStyle w:val="Heading3"/>
              <w:spacing w:line="240" w:lineRule="auto"/>
              <w:jc w:val="left"/>
              <w:rPr>
                <w:rFonts w:ascii="GHEA Grapalat" w:hAnsi="GHEA Grapalat"/>
                <w:b/>
                <w:lang w:val="en-GB"/>
              </w:rPr>
            </w:pPr>
            <w:r>
              <w:rPr>
                <w:rFonts w:ascii="GHEA Grapalat" w:hAnsi="GHEA Grapalat"/>
                <w:b/>
                <w:lang w:val="en-GB"/>
              </w:rPr>
              <w:t>41</w:t>
            </w:r>
          </w:p>
        </w:tc>
        <w:tc>
          <w:tcPr>
            <w:tcW w:w="2268" w:type="dxa"/>
          </w:tcPr>
          <w:p w14:paraId="4C47856D" w14:textId="77777777" w:rsidR="006878FF" w:rsidRPr="00A71D81" w:rsidRDefault="006878FF" w:rsidP="007760A5">
            <w:pPr>
              <w:pStyle w:val="Heading3"/>
              <w:spacing w:line="240" w:lineRule="auto"/>
              <w:jc w:val="left"/>
              <w:rPr>
                <w:rFonts w:ascii="GHEA Grapalat" w:hAnsi="GHEA Grapalat"/>
                <w:b/>
                <w:lang w:val="hy-AM"/>
              </w:rPr>
            </w:pPr>
          </w:p>
        </w:tc>
        <w:tc>
          <w:tcPr>
            <w:tcW w:w="1985" w:type="dxa"/>
          </w:tcPr>
          <w:p w14:paraId="6ED693C4" w14:textId="77777777" w:rsidR="006878FF" w:rsidRPr="00A71D81" w:rsidRDefault="006878FF" w:rsidP="007760A5">
            <w:pPr>
              <w:pStyle w:val="Heading3"/>
              <w:spacing w:line="240" w:lineRule="auto"/>
              <w:jc w:val="left"/>
              <w:rPr>
                <w:rFonts w:ascii="GHEA Grapalat" w:hAnsi="GHEA Grapalat"/>
                <w:b/>
                <w:lang w:val="hy-AM"/>
              </w:rPr>
            </w:pPr>
          </w:p>
        </w:tc>
        <w:tc>
          <w:tcPr>
            <w:tcW w:w="1064" w:type="dxa"/>
          </w:tcPr>
          <w:p w14:paraId="38EFB8FE" w14:textId="77777777" w:rsidR="006878FF" w:rsidRPr="00A71D81" w:rsidRDefault="006878FF" w:rsidP="007760A5">
            <w:pPr>
              <w:pStyle w:val="Heading3"/>
              <w:spacing w:line="240" w:lineRule="auto"/>
              <w:jc w:val="left"/>
              <w:rPr>
                <w:rFonts w:ascii="GHEA Grapalat" w:hAnsi="GHEA Grapalat"/>
                <w:b/>
                <w:lang w:val="hy-AM"/>
              </w:rPr>
            </w:pPr>
          </w:p>
        </w:tc>
        <w:tc>
          <w:tcPr>
            <w:tcW w:w="1530" w:type="dxa"/>
          </w:tcPr>
          <w:p w14:paraId="5F98CC9A" w14:textId="77777777" w:rsidR="006878FF" w:rsidRPr="00A71D81" w:rsidRDefault="006878FF" w:rsidP="007760A5">
            <w:pPr>
              <w:pStyle w:val="Heading3"/>
              <w:spacing w:line="240" w:lineRule="auto"/>
              <w:jc w:val="left"/>
              <w:rPr>
                <w:rFonts w:ascii="GHEA Grapalat" w:hAnsi="GHEA Grapalat"/>
                <w:b/>
                <w:lang w:val="hy-AM"/>
              </w:rPr>
            </w:pPr>
          </w:p>
        </w:tc>
        <w:tc>
          <w:tcPr>
            <w:tcW w:w="2509" w:type="dxa"/>
          </w:tcPr>
          <w:p w14:paraId="03EE121B" w14:textId="77777777" w:rsidR="006878FF" w:rsidRPr="00A71D81" w:rsidRDefault="006878FF" w:rsidP="007760A5">
            <w:pPr>
              <w:pStyle w:val="Heading3"/>
              <w:spacing w:line="240" w:lineRule="auto"/>
              <w:jc w:val="left"/>
              <w:rPr>
                <w:rFonts w:ascii="GHEA Grapalat" w:hAnsi="GHEA Grapalat"/>
                <w:b/>
                <w:lang w:val="hy-AM"/>
              </w:rPr>
            </w:pPr>
          </w:p>
        </w:tc>
      </w:tr>
      <w:tr w:rsidR="006878FF" w:rsidRPr="00A71D81" w14:paraId="18E2BBC2" w14:textId="77777777" w:rsidTr="00B865D4">
        <w:tc>
          <w:tcPr>
            <w:tcW w:w="1271" w:type="dxa"/>
          </w:tcPr>
          <w:p w14:paraId="70CB887A" w14:textId="20DD98BC" w:rsidR="006878FF" w:rsidRDefault="006878FF" w:rsidP="007760A5">
            <w:pPr>
              <w:pStyle w:val="Heading3"/>
              <w:spacing w:line="240" w:lineRule="auto"/>
              <w:jc w:val="left"/>
              <w:rPr>
                <w:rFonts w:ascii="GHEA Grapalat" w:hAnsi="GHEA Grapalat"/>
                <w:b/>
                <w:lang w:val="en-GB"/>
              </w:rPr>
            </w:pPr>
            <w:r>
              <w:rPr>
                <w:rFonts w:ascii="GHEA Grapalat" w:hAnsi="GHEA Grapalat"/>
                <w:b/>
                <w:lang w:val="en-GB"/>
              </w:rPr>
              <w:t>42</w:t>
            </w:r>
          </w:p>
        </w:tc>
        <w:tc>
          <w:tcPr>
            <w:tcW w:w="2268" w:type="dxa"/>
          </w:tcPr>
          <w:p w14:paraId="4B3F9D45" w14:textId="77777777" w:rsidR="006878FF" w:rsidRPr="00A71D81" w:rsidRDefault="006878FF" w:rsidP="007760A5">
            <w:pPr>
              <w:pStyle w:val="Heading3"/>
              <w:spacing w:line="240" w:lineRule="auto"/>
              <w:jc w:val="left"/>
              <w:rPr>
                <w:rFonts w:ascii="GHEA Grapalat" w:hAnsi="GHEA Grapalat"/>
                <w:b/>
                <w:lang w:val="hy-AM"/>
              </w:rPr>
            </w:pPr>
          </w:p>
        </w:tc>
        <w:tc>
          <w:tcPr>
            <w:tcW w:w="1985" w:type="dxa"/>
          </w:tcPr>
          <w:p w14:paraId="62812EAA" w14:textId="77777777" w:rsidR="006878FF" w:rsidRPr="00A71D81" w:rsidRDefault="006878FF" w:rsidP="007760A5">
            <w:pPr>
              <w:pStyle w:val="Heading3"/>
              <w:spacing w:line="240" w:lineRule="auto"/>
              <w:jc w:val="left"/>
              <w:rPr>
                <w:rFonts w:ascii="GHEA Grapalat" w:hAnsi="GHEA Grapalat"/>
                <w:b/>
                <w:lang w:val="hy-AM"/>
              </w:rPr>
            </w:pPr>
          </w:p>
        </w:tc>
        <w:tc>
          <w:tcPr>
            <w:tcW w:w="1064" w:type="dxa"/>
          </w:tcPr>
          <w:p w14:paraId="10E81E5B" w14:textId="77777777" w:rsidR="006878FF" w:rsidRPr="00A71D81" w:rsidRDefault="006878FF" w:rsidP="007760A5">
            <w:pPr>
              <w:pStyle w:val="Heading3"/>
              <w:spacing w:line="240" w:lineRule="auto"/>
              <w:jc w:val="left"/>
              <w:rPr>
                <w:rFonts w:ascii="GHEA Grapalat" w:hAnsi="GHEA Grapalat"/>
                <w:b/>
                <w:lang w:val="hy-AM"/>
              </w:rPr>
            </w:pPr>
          </w:p>
        </w:tc>
        <w:tc>
          <w:tcPr>
            <w:tcW w:w="1530" w:type="dxa"/>
          </w:tcPr>
          <w:p w14:paraId="33E1406F" w14:textId="77777777" w:rsidR="006878FF" w:rsidRPr="00A71D81" w:rsidRDefault="006878FF" w:rsidP="007760A5">
            <w:pPr>
              <w:pStyle w:val="Heading3"/>
              <w:spacing w:line="240" w:lineRule="auto"/>
              <w:jc w:val="left"/>
              <w:rPr>
                <w:rFonts w:ascii="GHEA Grapalat" w:hAnsi="GHEA Grapalat"/>
                <w:b/>
                <w:lang w:val="hy-AM"/>
              </w:rPr>
            </w:pPr>
          </w:p>
        </w:tc>
        <w:tc>
          <w:tcPr>
            <w:tcW w:w="2509" w:type="dxa"/>
          </w:tcPr>
          <w:p w14:paraId="63719EB7" w14:textId="77777777" w:rsidR="006878FF" w:rsidRPr="00A71D81" w:rsidRDefault="006878FF" w:rsidP="007760A5">
            <w:pPr>
              <w:pStyle w:val="Heading3"/>
              <w:spacing w:line="240" w:lineRule="auto"/>
              <w:jc w:val="left"/>
              <w:rPr>
                <w:rFonts w:ascii="GHEA Grapalat" w:hAnsi="GHEA Grapalat"/>
                <w:b/>
                <w:lang w:val="hy-AM"/>
              </w:rPr>
            </w:pPr>
          </w:p>
        </w:tc>
      </w:tr>
      <w:tr w:rsidR="006878FF" w:rsidRPr="00A71D81" w14:paraId="31B774E0" w14:textId="77777777" w:rsidTr="00B865D4">
        <w:tc>
          <w:tcPr>
            <w:tcW w:w="1271" w:type="dxa"/>
          </w:tcPr>
          <w:p w14:paraId="33A28A2B" w14:textId="658796E2" w:rsidR="006878FF" w:rsidRDefault="006878FF" w:rsidP="007760A5">
            <w:pPr>
              <w:pStyle w:val="Heading3"/>
              <w:spacing w:line="240" w:lineRule="auto"/>
              <w:jc w:val="left"/>
              <w:rPr>
                <w:rFonts w:ascii="GHEA Grapalat" w:hAnsi="GHEA Grapalat"/>
                <w:b/>
                <w:lang w:val="en-GB"/>
              </w:rPr>
            </w:pPr>
            <w:r>
              <w:rPr>
                <w:rFonts w:ascii="GHEA Grapalat" w:hAnsi="GHEA Grapalat"/>
                <w:b/>
                <w:lang w:val="en-GB"/>
              </w:rPr>
              <w:t>43</w:t>
            </w:r>
          </w:p>
        </w:tc>
        <w:tc>
          <w:tcPr>
            <w:tcW w:w="2268" w:type="dxa"/>
          </w:tcPr>
          <w:p w14:paraId="7D9B7061" w14:textId="77777777" w:rsidR="006878FF" w:rsidRPr="00A71D81" w:rsidRDefault="006878FF" w:rsidP="007760A5">
            <w:pPr>
              <w:pStyle w:val="Heading3"/>
              <w:spacing w:line="240" w:lineRule="auto"/>
              <w:jc w:val="left"/>
              <w:rPr>
                <w:rFonts w:ascii="GHEA Grapalat" w:hAnsi="GHEA Grapalat"/>
                <w:b/>
                <w:lang w:val="hy-AM"/>
              </w:rPr>
            </w:pPr>
          </w:p>
        </w:tc>
        <w:tc>
          <w:tcPr>
            <w:tcW w:w="1985" w:type="dxa"/>
          </w:tcPr>
          <w:p w14:paraId="4F33347F" w14:textId="77777777" w:rsidR="006878FF" w:rsidRPr="00A71D81" w:rsidRDefault="006878FF" w:rsidP="007760A5">
            <w:pPr>
              <w:pStyle w:val="Heading3"/>
              <w:spacing w:line="240" w:lineRule="auto"/>
              <w:jc w:val="left"/>
              <w:rPr>
                <w:rFonts w:ascii="GHEA Grapalat" w:hAnsi="GHEA Grapalat"/>
                <w:b/>
                <w:lang w:val="hy-AM"/>
              </w:rPr>
            </w:pPr>
          </w:p>
        </w:tc>
        <w:tc>
          <w:tcPr>
            <w:tcW w:w="1064" w:type="dxa"/>
          </w:tcPr>
          <w:p w14:paraId="7A71BE54" w14:textId="77777777" w:rsidR="006878FF" w:rsidRPr="00A71D81" w:rsidRDefault="006878FF" w:rsidP="007760A5">
            <w:pPr>
              <w:pStyle w:val="Heading3"/>
              <w:spacing w:line="240" w:lineRule="auto"/>
              <w:jc w:val="left"/>
              <w:rPr>
                <w:rFonts w:ascii="GHEA Grapalat" w:hAnsi="GHEA Grapalat"/>
                <w:b/>
                <w:lang w:val="hy-AM"/>
              </w:rPr>
            </w:pPr>
          </w:p>
        </w:tc>
        <w:tc>
          <w:tcPr>
            <w:tcW w:w="1530" w:type="dxa"/>
          </w:tcPr>
          <w:p w14:paraId="789FA6AE" w14:textId="77777777" w:rsidR="006878FF" w:rsidRPr="00A71D81" w:rsidRDefault="006878FF" w:rsidP="007760A5">
            <w:pPr>
              <w:pStyle w:val="Heading3"/>
              <w:spacing w:line="240" w:lineRule="auto"/>
              <w:jc w:val="left"/>
              <w:rPr>
                <w:rFonts w:ascii="GHEA Grapalat" w:hAnsi="GHEA Grapalat"/>
                <w:b/>
                <w:lang w:val="hy-AM"/>
              </w:rPr>
            </w:pPr>
          </w:p>
        </w:tc>
        <w:tc>
          <w:tcPr>
            <w:tcW w:w="2509" w:type="dxa"/>
          </w:tcPr>
          <w:p w14:paraId="1FCA5F51" w14:textId="77777777" w:rsidR="006878FF" w:rsidRPr="00A71D81" w:rsidRDefault="006878FF" w:rsidP="007760A5">
            <w:pPr>
              <w:pStyle w:val="Heading3"/>
              <w:spacing w:line="240" w:lineRule="auto"/>
              <w:jc w:val="left"/>
              <w:rPr>
                <w:rFonts w:ascii="GHEA Grapalat" w:hAnsi="GHEA Grapalat"/>
                <w:b/>
                <w:lang w:val="hy-AM"/>
              </w:rPr>
            </w:pPr>
          </w:p>
        </w:tc>
      </w:tr>
      <w:tr w:rsidR="006878FF" w:rsidRPr="00A71D81" w14:paraId="6CAF95E4" w14:textId="77777777" w:rsidTr="00B865D4">
        <w:tc>
          <w:tcPr>
            <w:tcW w:w="1271" w:type="dxa"/>
          </w:tcPr>
          <w:p w14:paraId="784AED9E" w14:textId="07107E7E" w:rsidR="006878FF" w:rsidRDefault="006878FF" w:rsidP="007760A5">
            <w:pPr>
              <w:pStyle w:val="Heading3"/>
              <w:spacing w:line="240" w:lineRule="auto"/>
              <w:jc w:val="left"/>
              <w:rPr>
                <w:rFonts w:ascii="GHEA Grapalat" w:hAnsi="GHEA Grapalat"/>
                <w:b/>
                <w:lang w:val="en-GB"/>
              </w:rPr>
            </w:pPr>
            <w:r>
              <w:rPr>
                <w:rFonts w:ascii="GHEA Grapalat" w:hAnsi="GHEA Grapalat"/>
                <w:b/>
                <w:lang w:val="en-GB"/>
              </w:rPr>
              <w:t>44</w:t>
            </w:r>
          </w:p>
        </w:tc>
        <w:tc>
          <w:tcPr>
            <w:tcW w:w="2268" w:type="dxa"/>
          </w:tcPr>
          <w:p w14:paraId="6D8AB0CB" w14:textId="77777777" w:rsidR="006878FF" w:rsidRPr="00A71D81" w:rsidRDefault="006878FF" w:rsidP="007760A5">
            <w:pPr>
              <w:pStyle w:val="Heading3"/>
              <w:spacing w:line="240" w:lineRule="auto"/>
              <w:jc w:val="left"/>
              <w:rPr>
                <w:rFonts w:ascii="GHEA Grapalat" w:hAnsi="GHEA Grapalat"/>
                <w:b/>
                <w:lang w:val="hy-AM"/>
              </w:rPr>
            </w:pPr>
          </w:p>
        </w:tc>
        <w:tc>
          <w:tcPr>
            <w:tcW w:w="1985" w:type="dxa"/>
          </w:tcPr>
          <w:p w14:paraId="7CAD593F" w14:textId="77777777" w:rsidR="006878FF" w:rsidRPr="00A71D81" w:rsidRDefault="006878FF" w:rsidP="007760A5">
            <w:pPr>
              <w:pStyle w:val="Heading3"/>
              <w:spacing w:line="240" w:lineRule="auto"/>
              <w:jc w:val="left"/>
              <w:rPr>
                <w:rFonts w:ascii="GHEA Grapalat" w:hAnsi="GHEA Grapalat"/>
                <w:b/>
                <w:lang w:val="hy-AM"/>
              </w:rPr>
            </w:pPr>
          </w:p>
        </w:tc>
        <w:tc>
          <w:tcPr>
            <w:tcW w:w="1064" w:type="dxa"/>
          </w:tcPr>
          <w:p w14:paraId="2145CFAF" w14:textId="77777777" w:rsidR="006878FF" w:rsidRPr="00A71D81" w:rsidRDefault="006878FF" w:rsidP="007760A5">
            <w:pPr>
              <w:pStyle w:val="Heading3"/>
              <w:spacing w:line="240" w:lineRule="auto"/>
              <w:jc w:val="left"/>
              <w:rPr>
                <w:rFonts w:ascii="GHEA Grapalat" w:hAnsi="GHEA Grapalat"/>
                <w:b/>
                <w:lang w:val="hy-AM"/>
              </w:rPr>
            </w:pPr>
          </w:p>
        </w:tc>
        <w:tc>
          <w:tcPr>
            <w:tcW w:w="1530" w:type="dxa"/>
          </w:tcPr>
          <w:p w14:paraId="0E3D218D" w14:textId="77777777" w:rsidR="006878FF" w:rsidRPr="00A71D81" w:rsidRDefault="006878FF" w:rsidP="007760A5">
            <w:pPr>
              <w:pStyle w:val="Heading3"/>
              <w:spacing w:line="240" w:lineRule="auto"/>
              <w:jc w:val="left"/>
              <w:rPr>
                <w:rFonts w:ascii="GHEA Grapalat" w:hAnsi="GHEA Grapalat"/>
                <w:b/>
                <w:lang w:val="hy-AM"/>
              </w:rPr>
            </w:pPr>
          </w:p>
        </w:tc>
        <w:tc>
          <w:tcPr>
            <w:tcW w:w="2509" w:type="dxa"/>
          </w:tcPr>
          <w:p w14:paraId="5A3CE1CF" w14:textId="77777777" w:rsidR="006878FF" w:rsidRPr="00A71D81" w:rsidRDefault="006878FF" w:rsidP="007760A5">
            <w:pPr>
              <w:pStyle w:val="Heading3"/>
              <w:spacing w:line="240" w:lineRule="auto"/>
              <w:jc w:val="left"/>
              <w:rPr>
                <w:rFonts w:ascii="GHEA Grapalat" w:hAnsi="GHEA Grapalat"/>
                <w:b/>
                <w:lang w:val="hy-AM"/>
              </w:rPr>
            </w:pPr>
          </w:p>
        </w:tc>
      </w:tr>
      <w:tr w:rsidR="006878FF" w:rsidRPr="00A71D81" w14:paraId="72E43E09" w14:textId="77777777" w:rsidTr="00B865D4">
        <w:tc>
          <w:tcPr>
            <w:tcW w:w="1271" w:type="dxa"/>
          </w:tcPr>
          <w:p w14:paraId="2E93E2A7" w14:textId="637237B8" w:rsidR="006878FF" w:rsidRDefault="006878FF" w:rsidP="007760A5">
            <w:pPr>
              <w:pStyle w:val="Heading3"/>
              <w:spacing w:line="240" w:lineRule="auto"/>
              <w:jc w:val="left"/>
              <w:rPr>
                <w:rFonts w:ascii="GHEA Grapalat" w:hAnsi="GHEA Grapalat"/>
                <w:b/>
                <w:lang w:val="en-GB"/>
              </w:rPr>
            </w:pPr>
            <w:r>
              <w:rPr>
                <w:rFonts w:ascii="GHEA Grapalat" w:hAnsi="GHEA Grapalat"/>
                <w:b/>
                <w:lang w:val="en-GB"/>
              </w:rPr>
              <w:t>45</w:t>
            </w:r>
          </w:p>
        </w:tc>
        <w:tc>
          <w:tcPr>
            <w:tcW w:w="2268" w:type="dxa"/>
          </w:tcPr>
          <w:p w14:paraId="7A6ADF9B" w14:textId="77777777" w:rsidR="006878FF" w:rsidRPr="00A71D81" w:rsidRDefault="006878FF" w:rsidP="007760A5">
            <w:pPr>
              <w:pStyle w:val="Heading3"/>
              <w:spacing w:line="240" w:lineRule="auto"/>
              <w:jc w:val="left"/>
              <w:rPr>
                <w:rFonts w:ascii="GHEA Grapalat" w:hAnsi="GHEA Grapalat"/>
                <w:b/>
                <w:lang w:val="hy-AM"/>
              </w:rPr>
            </w:pPr>
          </w:p>
        </w:tc>
        <w:tc>
          <w:tcPr>
            <w:tcW w:w="1985" w:type="dxa"/>
          </w:tcPr>
          <w:p w14:paraId="71112D53" w14:textId="77777777" w:rsidR="006878FF" w:rsidRPr="00A71D81" w:rsidRDefault="006878FF" w:rsidP="007760A5">
            <w:pPr>
              <w:pStyle w:val="Heading3"/>
              <w:spacing w:line="240" w:lineRule="auto"/>
              <w:jc w:val="left"/>
              <w:rPr>
                <w:rFonts w:ascii="GHEA Grapalat" w:hAnsi="GHEA Grapalat"/>
                <w:b/>
                <w:lang w:val="hy-AM"/>
              </w:rPr>
            </w:pPr>
          </w:p>
        </w:tc>
        <w:tc>
          <w:tcPr>
            <w:tcW w:w="1064" w:type="dxa"/>
          </w:tcPr>
          <w:p w14:paraId="3B04B846" w14:textId="77777777" w:rsidR="006878FF" w:rsidRPr="00A71D81" w:rsidRDefault="006878FF" w:rsidP="007760A5">
            <w:pPr>
              <w:pStyle w:val="Heading3"/>
              <w:spacing w:line="240" w:lineRule="auto"/>
              <w:jc w:val="left"/>
              <w:rPr>
                <w:rFonts w:ascii="GHEA Grapalat" w:hAnsi="GHEA Grapalat"/>
                <w:b/>
                <w:lang w:val="hy-AM"/>
              </w:rPr>
            </w:pPr>
          </w:p>
        </w:tc>
        <w:tc>
          <w:tcPr>
            <w:tcW w:w="1530" w:type="dxa"/>
          </w:tcPr>
          <w:p w14:paraId="3F1E174B" w14:textId="77777777" w:rsidR="006878FF" w:rsidRPr="00A71D81" w:rsidRDefault="006878FF" w:rsidP="007760A5">
            <w:pPr>
              <w:pStyle w:val="Heading3"/>
              <w:spacing w:line="240" w:lineRule="auto"/>
              <w:jc w:val="left"/>
              <w:rPr>
                <w:rFonts w:ascii="GHEA Grapalat" w:hAnsi="GHEA Grapalat"/>
                <w:b/>
                <w:lang w:val="hy-AM"/>
              </w:rPr>
            </w:pPr>
          </w:p>
        </w:tc>
        <w:tc>
          <w:tcPr>
            <w:tcW w:w="2509" w:type="dxa"/>
          </w:tcPr>
          <w:p w14:paraId="00706520" w14:textId="77777777" w:rsidR="006878FF" w:rsidRPr="00A71D81" w:rsidRDefault="006878FF" w:rsidP="007760A5">
            <w:pPr>
              <w:pStyle w:val="Heading3"/>
              <w:spacing w:line="240" w:lineRule="auto"/>
              <w:jc w:val="left"/>
              <w:rPr>
                <w:rFonts w:ascii="GHEA Grapalat" w:hAnsi="GHEA Grapalat"/>
                <w:b/>
                <w:lang w:val="hy-AM"/>
              </w:rPr>
            </w:pPr>
          </w:p>
        </w:tc>
      </w:tr>
      <w:tr w:rsidR="006878FF" w:rsidRPr="00A71D81" w14:paraId="3CE0728F" w14:textId="77777777" w:rsidTr="00B865D4">
        <w:tc>
          <w:tcPr>
            <w:tcW w:w="1271" w:type="dxa"/>
          </w:tcPr>
          <w:p w14:paraId="0E95153A" w14:textId="188A06B7" w:rsidR="006878FF" w:rsidRDefault="006878FF" w:rsidP="007760A5">
            <w:pPr>
              <w:pStyle w:val="Heading3"/>
              <w:spacing w:line="240" w:lineRule="auto"/>
              <w:jc w:val="left"/>
              <w:rPr>
                <w:rFonts w:ascii="GHEA Grapalat" w:hAnsi="GHEA Grapalat"/>
                <w:b/>
                <w:lang w:val="en-GB"/>
              </w:rPr>
            </w:pPr>
            <w:r>
              <w:rPr>
                <w:rFonts w:ascii="GHEA Grapalat" w:hAnsi="GHEA Grapalat"/>
                <w:b/>
                <w:lang w:val="en-GB"/>
              </w:rPr>
              <w:t>46</w:t>
            </w:r>
          </w:p>
        </w:tc>
        <w:tc>
          <w:tcPr>
            <w:tcW w:w="2268" w:type="dxa"/>
          </w:tcPr>
          <w:p w14:paraId="085C1582" w14:textId="77777777" w:rsidR="006878FF" w:rsidRPr="00A71D81" w:rsidRDefault="006878FF" w:rsidP="007760A5">
            <w:pPr>
              <w:pStyle w:val="Heading3"/>
              <w:spacing w:line="240" w:lineRule="auto"/>
              <w:jc w:val="left"/>
              <w:rPr>
                <w:rFonts w:ascii="GHEA Grapalat" w:hAnsi="GHEA Grapalat"/>
                <w:b/>
                <w:lang w:val="hy-AM"/>
              </w:rPr>
            </w:pPr>
          </w:p>
        </w:tc>
        <w:tc>
          <w:tcPr>
            <w:tcW w:w="1985" w:type="dxa"/>
          </w:tcPr>
          <w:p w14:paraId="4FB1E1FC" w14:textId="77777777" w:rsidR="006878FF" w:rsidRPr="00A71D81" w:rsidRDefault="006878FF" w:rsidP="007760A5">
            <w:pPr>
              <w:pStyle w:val="Heading3"/>
              <w:spacing w:line="240" w:lineRule="auto"/>
              <w:jc w:val="left"/>
              <w:rPr>
                <w:rFonts w:ascii="GHEA Grapalat" w:hAnsi="GHEA Grapalat"/>
                <w:b/>
                <w:lang w:val="hy-AM"/>
              </w:rPr>
            </w:pPr>
          </w:p>
        </w:tc>
        <w:tc>
          <w:tcPr>
            <w:tcW w:w="1064" w:type="dxa"/>
          </w:tcPr>
          <w:p w14:paraId="76375E81" w14:textId="77777777" w:rsidR="006878FF" w:rsidRPr="00A71D81" w:rsidRDefault="006878FF" w:rsidP="007760A5">
            <w:pPr>
              <w:pStyle w:val="Heading3"/>
              <w:spacing w:line="240" w:lineRule="auto"/>
              <w:jc w:val="left"/>
              <w:rPr>
                <w:rFonts w:ascii="GHEA Grapalat" w:hAnsi="GHEA Grapalat"/>
                <w:b/>
                <w:lang w:val="hy-AM"/>
              </w:rPr>
            </w:pPr>
          </w:p>
        </w:tc>
        <w:tc>
          <w:tcPr>
            <w:tcW w:w="1530" w:type="dxa"/>
          </w:tcPr>
          <w:p w14:paraId="45317286" w14:textId="77777777" w:rsidR="006878FF" w:rsidRPr="00A71D81" w:rsidRDefault="006878FF" w:rsidP="007760A5">
            <w:pPr>
              <w:pStyle w:val="Heading3"/>
              <w:spacing w:line="240" w:lineRule="auto"/>
              <w:jc w:val="left"/>
              <w:rPr>
                <w:rFonts w:ascii="GHEA Grapalat" w:hAnsi="GHEA Grapalat"/>
                <w:b/>
                <w:lang w:val="hy-AM"/>
              </w:rPr>
            </w:pPr>
          </w:p>
        </w:tc>
        <w:tc>
          <w:tcPr>
            <w:tcW w:w="2509" w:type="dxa"/>
          </w:tcPr>
          <w:p w14:paraId="15035BAB" w14:textId="77777777" w:rsidR="006878FF" w:rsidRPr="00A71D81" w:rsidRDefault="006878FF" w:rsidP="007760A5">
            <w:pPr>
              <w:pStyle w:val="Heading3"/>
              <w:spacing w:line="240" w:lineRule="auto"/>
              <w:jc w:val="left"/>
              <w:rPr>
                <w:rFonts w:ascii="GHEA Grapalat" w:hAnsi="GHEA Grapalat"/>
                <w:b/>
                <w:lang w:val="hy-AM"/>
              </w:rPr>
            </w:pPr>
          </w:p>
        </w:tc>
      </w:tr>
      <w:tr w:rsidR="006878FF" w:rsidRPr="00A71D81" w14:paraId="5975D14C" w14:textId="77777777" w:rsidTr="00B865D4">
        <w:tc>
          <w:tcPr>
            <w:tcW w:w="1271" w:type="dxa"/>
          </w:tcPr>
          <w:p w14:paraId="2CF1A0E5" w14:textId="367190CD" w:rsidR="006878FF" w:rsidRDefault="006878FF" w:rsidP="007760A5">
            <w:pPr>
              <w:pStyle w:val="Heading3"/>
              <w:spacing w:line="240" w:lineRule="auto"/>
              <w:jc w:val="left"/>
              <w:rPr>
                <w:rFonts w:ascii="GHEA Grapalat" w:hAnsi="GHEA Grapalat"/>
                <w:b/>
                <w:lang w:val="en-GB"/>
              </w:rPr>
            </w:pPr>
            <w:r>
              <w:rPr>
                <w:rFonts w:ascii="GHEA Grapalat" w:hAnsi="GHEA Grapalat"/>
                <w:b/>
                <w:lang w:val="en-GB"/>
              </w:rPr>
              <w:t>47</w:t>
            </w:r>
          </w:p>
        </w:tc>
        <w:tc>
          <w:tcPr>
            <w:tcW w:w="2268" w:type="dxa"/>
          </w:tcPr>
          <w:p w14:paraId="4CB64B2E" w14:textId="77777777" w:rsidR="006878FF" w:rsidRPr="00A71D81" w:rsidRDefault="006878FF" w:rsidP="007760A5">
            <w:pPr>
              <w:pStyle w:val="Heading3"/>
              <w:spacing w:line="240" w:lineRule="auto"/>
              <w:jc w:val="left"/>
              <w:rPr>
                <w:rFonts w:ascii="GHEA Grapalat" w:hAnsi="GHEA Grapalat"/>
                <w:b/>
                <w:lang w:val="hy-AM"/>
              </w:rPr>
            </w:pPr>
          </w:p>
        </w:tc>
        <w:tc>
          <w:tcPr>
            <w:tcW w:w="1985" w:type="dxa"/>
          </w:tcPr>
          <w:p w14:paraId="086F0353" w14:textId="77777777" w:rsidR="006878FF" w:rsidRPr="00A71D81" w:rsidRDefault="006878FF" w:rsidP="007760A5">
            <w:pPr>
              <w:pStyle w:val="Heading3"/>
              <w:spacing w:line="240" w:lineRule="auto"/>
              <w:jc w:val="left"/>
              <w:rPr>
                <w:rFonts w:ascii="GHEA Grapalat" w:hAnsi="GHEA Grapalat"/>
                <w:b/>
                <w:lang w:val="hy-AM"/>
              </w:rPr>
            </w:pPr>
          </w:p>
        </w:tc>
        <w:tc>
          <w:tcPr>
            <w:tcW w:w="1064" w:type="dxa"/>
          </w:tcPr>
          <w:p w14:paraId="25DF31F0" w14:textId="77777777" w:rsidR="006878FF" w:rsidRPr="00A71D81" w:rsidRDefault="006878FF" w:rsidP="007760A5">
            <w:pPr>
              <w:pStyle w:val="Heading3"/>
              <w:spacing w:line="240" w:lineRule="auto"/>
              <w:jc w:val="left"/>
              <w:rPr>
                <w:rFonts w:ascii="GHEA Grapalat" w:hAnsi="GHEA Grapalat"/>
                <w:b/>
                <w:lang w:val="hy-AM"/>
              </w:rPr>
            </w:pPr>
          </w:p>
        </w:tc>
        <w:tc>
          <w:tcPr>
            <w:tcW w:w="1530" w:type="dxa"/>
          </w:tcPr>
          <w:p w14:paraId="7E8B9329" w14:textId="77777777" w:rsidR="006878FF" w:rsidRPr="00A71D81" w:rsidRDefault="006878FF" w:rsidP="007760A5">
            <w:pPr>
              <w:pStyle w:val="Heading3"/>
              <w:spacing w:line="240" w:lineRule="auto"/>
              <w:jc w:val="left"/>
              <w:rPr>
                <w:rFonts w:ascii="GHEA Grapalat" w:hAnsi="GHEA Grapalat"/>
                <w:b/>
                <w:lang w:val="hy-AM"/>
              </w:rPr>
            </w:pPr>
          </w:p>
        </w:tc>
        <w:tc>
          <w:tcPr>
            <w:tcW w:w="2509" w:type="dxa"/>
          </w:tcPr>
          <w:p w14:paraId="4B9976F7" w14:textId="77777777" w:rsidR="006878FF" w:rsidRPr="00A71D81" w:rsidRDefault="006878FF" w:rsidP="007760A5">
            <w:pPr>
              <w:pStyle w:val="Heading3"/>
              <w:spacing w:line="240" w:lineRule="auto"/>
              <w:jc w:val="left"/>
              <w:rPr>
                <w:rFonts w:ascii="GHEA Grapalat" w:hAnsi="GHEA Grapalat"/>
                <w:b/>
                <w:lang w:val="hy-AM"/>
              </w:rPr>
            </w:pPr>
          </w:p>
        </w:tc>
      </w:tr>
    </w:tbl>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A71D81" w:rsidRDefault="000B1088" w:rsidP="000B1088">
      <w:pPr>
        <w:jc w:val="right"/>
        <w:rPr>
          <w:rFonts w:ascii="GHEA Grapalat" w:hAnsi="GHEA Grapalat" w:cs="Sylfaen"/>
          <w:sz w:val="20"/>
          <w:lang w:val="hy-AM"/>
        </w:rPr>
      </w:pPr>
    </w:p>
    <w:p w14:paraId="3A1DC7FB" w14:textId="3DF7A6AA" w:rsidR="00BF1194" w:rsidRPr="00A71D81" w:rsidRDefault="000B1088" w:rsidP="002D4914">
      <w:pPr>
        <w:jc w:val="right"/>
        <w:rPr>
          <w:rFonts w:ascii="GHEA Grapalat" w:hAnsi="GHEA Grapalat"/>
          <w:b/>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p>
    <w:p w14:paraId="238DC52C" w14:textId="050CD751" w:rsidR="00BF1194" w:rsidRDefault="00BF1194" w:rsidP="00E95494">
      <w:pPr>
        <w:pStyle w:val="BodyTextIndent3"/>
        <w:spacing w:line="240" w:lineRule="auto"/>
        <w:ind w:firstLine="0"/>
        <w:jc w:val="right"/>
        <w:rPr>
          <w:rFonts w:ascii="GHEA Grapalat" w:hAnsi="GHEA Grapalat"/>
          <w:b/>
          <w:lang w:val="hy-AM"/>
        </w:rPr>
      </w:pPr>
    </w:p>
    <w:p w14:paraId="58AD02E9" w14:textId="00557F3D" w:rsidR="002D4914" w:rsidRDefault="002D4914" w:rsidP="00E95494">
      <w:pPr>
        <w:pStyle w:val="BodyTextIndent3"/>
        <w:spacing w:line="240" w:lineRule="auto"/>
        <w:ind w:firstLine="0"/>
        <w:jc w:val="right"/>
        <w:rPr>
          <w:rFonts w:ascii="GHEA Grapalat" w:hAnsi="GHEA Grapalat"/>
          <w:b/>
          <w:lang w:val="hy-AM"/>
        </w:rPr>
      </w:pPr>
    </w:p>
    <w:p w14:paraId="6AFEEB6C" w14:textId="509A8B24" w:rsidR="002D4914" w:rsidRDefault="002D4914" w:rsidP="00E95494">
      <w:pPr>
        <w:pStyle w:val="BodyTextIndent3"/>
        <w:spacing w:line="240" w:lineRule="auto"/>
        <w:ind w:firstLine="0"/>
        <w:jc w:val="right"/>
        <w:rPr>
          <w:rFonts w:ascii="GHEA Grapalat" w:hAnsi="GHEA Grapalat"/>
          <w:b/>
          <w:lang w:val="hy-AM"/>
        </w:rPr>
      </w:pPr>
    </w:p>
    <w:p w14:paraId="53D8C483" w14:textId="77777777" w:rsidR="002D4914" w:rsidRPr="00A71D81" w:rsidRDefault="002D4914" w:rsidP="00E95494">
      <w:pPr>
        <w:pStyle w:val="BodyTextIndent3"/>
        <w:spacing w:line="240" w:lineRule="auto"/>
        <w:ind w:firstLine="0"/>
        <w:jc w:val="right"/>
        <w:rPr>
          <w:rFonts w:ascii="GHEA Grapalat" w:hAnsi="GHEA Grapalat"/>
          <w:b/>
          <w:lang w:val="hy-AM"/>
        </w:rPr>
      </w:pPr>
    </w:p>
    <w:p w14:paraId="10D1EC6C" w14:textId="77777777" w:rsidR="00BF1194" w:rsidRPr="006D2E03" w:rsidRDefault="00BF1194" w:rsidP="00E95494">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lastRenderedPageBreak/>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0BE01818" w14:textId="1AEA411E" w:rsidR="00E95494" w:rsidRPr="00E95494" w:rsidRDefault="00C50F44" w:rsidP="00E95494">
      <w:pPr>
        <w:pStyle w:val="BodyTextIndent3"/>
        <w:ind w:firstLine="0"/>
        <w:jc w:val="right"/>
        <w:rPr>
          <w:rFonts w:ascii="GHEA Grapalat" w:hAnsi="GHEA Grapalat"/>
          <w:b/>
          <w:lang w:val="es-ES"/>
        </w:rPr>
      </w:pPr>
      <w:r>
        <w:rPr>
          <w:rFonts w:ascii="GHEA Grapalat" w:hAnsi="GHEA Grapalat"/>
          <w:b/>
          <w:lang w:val="es-ES"/>
        </w:rPr>
        <w:t>ՀՀ-ԱՄ-ԱՀ-ՀԳՄՀ-ԳՀԱՊՁԲ-02/24</w:t>
      </w:r>
      <w:r w:rsidR="00E95494" w:rsidRPr="00E95494">
        <w:rPr>
          <w:rFonts w:ascii="GHEA Grapalat" w:hAnsi="GHEA Grapalat"/>
          <w:b/>
          <w:lang w:val="es-ES"/>
        </w:rPr>
        <w:t>ծածկագրով</w:t>
      </w:r>
    </w:p>
    <w:p w14:paraId="1A437519" w14:textId="2F08F762" w:rsidR="00BF1194" w:rsidRPr="00A71D81" w:rsidRDefault="00E95494" w:rsidP="00E95494">
      <w:pPr>
        <w:pStyle w:val="BodyTextIndent3"/>
        <w:spacing w:line="240" w:lineRule="auto"/>
        <w:ind w:firstLine="0"/>
        <w:jc w:val="right"/>
        <w:rPr>
          <w:rFonts w:ascii="GHEA Grapalat" w:hAnsi="GHEA Grapalat"/>
          <w:b/>
          <w:lang w:val="hy-AM"/>
        </w:rPr>
      </w:pPr>
      <w:r w:rsidRPr="00E95494">
        <w:rPr>
          <w:rFonts w:ascii="GHEA Grapalat" w:hAnsi="GHEA Grapalat"/>
          <w:b/>
          <w:sz w:val="24"/>
          <w:szCs w:val="24"/>
          <w:lang w:val="es-ES"/>
        </w:rPr>
        <w:t>գնանշման հարցման  հրավերի</w:t>
      </w:r>
    </w:p>
    <w:p w14:paraId="28EFF6A2"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BodyTextIndent3"/>
        <w:spacing w:line="240" w:lineRule="auto"/>
        <w:jc w:val="right"/>
        <w:rPr>
          <w:rFonts w:ascii="GHEA Grapalat" w:hAnsi="GHEA Grapalat" w:cs="Arial"/>
          <w:b/>
        </w:rPr>
      </w:pPr>
    </w:p>
    <w:p w14:paraId="21BA8AC7"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A71D81"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A71D81" w:rsidRDefault="00BF1194" w:rsidP="00BF1194">
      <w:pPr>
        <w:pStyle w:val="BodyTextIndent3"/>
        <w:spacing w:line="240" w:lineRule="auto"/>
        <w:ind w:firstLine="0"/>
        <w:jc w:val="left"/>
        <w:rPr>
          <w:rFonts w:ascii="GHEA Grapalat" w:hAnsi="GHEA Grapalat"/>
          <w:b/>
          <w:lang w:val="hy-AM"/>
        </w:rPr>
      </w:pPr>
    </w:p>
    <w:p w14:paraId="20823CE7" w14:textId="77777777" w:rsidR="00BF1194" w:rsidRPr="00A71D81" w:rsidRDefault="00BF1194" w:rsidP="00BF1194">
      <w:pPr>
        <w:pStyle w:val="BodyTextIndent3"/>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w:t>
      </w:r>
      <w:r w:rsidRPr="00A71D81">
        <w:rPr>
          <w:rFonts w:ascii="GHEA Grapalat" w:eastAsia="GHEA Grapalat" w:hAnsi="GHEA Grapalat" w:cs="GHEA Grapalat"/>
        </w:rPr>
        <w:lastRenderedPageBreak/>
        <w:t>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w:t>
      </w:r>
      <w:r w:rsidRPr="00A71D81">
        <w:rPr>
          <w:rFonts w:ascii="GHEA Grapalat" w:eastAsia="GHEA Grapalat" w:hAnsi="GHEA Grapalat" w:cs="GHEA Grapalat"/>
        </w:rPr>
        <w:lastRenderedPageBreak/>
        <w:t>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xml:space="preserve">» կետում կատարվում է նշում, եթե անձն «ա» կետի իմաստով չի հանդիսանում կազմակերպության իրական շահառու, սակայն վերահսկում է </w:t>
      </w:r>
      <w:r w:rsidRPr="00A71D81">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xml:space="preserve">» կետում կատարվում է նշում, եթե անձը հանդիսանում է Կազմակերպության գործունեության ընդհանուր կամ ընթացիկ ղեկավարումն </w:t>
      </w:r>
      <w:r w:rsidRPr="00A71D81">
        <w:rPr>
          <w:rFonts w:ascii="GHEA Grapalat" w:eastAsia="GHEA Grapalat" w:hAnsi="GHEA Grapalat" w:cs="GHEA Grapalat"/>
        </w:rPr>
        <w:lastRenderedPageBreak/>
        <w:t>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BodyTextIndent3"/>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856BFE" w:rsidRDefault="000B1088" w:rsidP="000B1088">
      <w:pPr>
        <w:pStyle w:val="BodyTextIndent3"/>
        <w:spacing w:line="240" w:lineRule="auto"/>
        <w:ind w:firstLine="0"/>
        <w:jc w:val="right"/>
        <w:rPr>
          <w:rFonts w:ascii="GHEA Grapalat" w:hAnsi="GHEA Grapalat" w:cs="Arial"/>
          <w:b/>
          <w:sz w:val="16"/>
          <w:szCs w:val="16"/>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856BFE">
        <w:rPr>
          <w:rFonts w:ascii="GHEA Grapalat" w:hAnsi="GHEA Grapalat" w:cs="Sylfaen"/>
          <w:b/>
          <w:sz w:val="16"/>
          <w:szCs w:val="16"/>
          <w:lang w:val="hy-AM"/>
        </w:rPr>
        <w:lastRenderedPageBreak/>
        <w:t>Հավելված</w:t>
      </w:r>
      <w:r w:rsidR="00B2572B" w:rsidRPr="00856BFE">
        <w:rPr>
          <w:rFonts w:ascii="GHEA Grapalat" w:hAnsi="GHEA Grapalat" w:cs="Arial"/>
          <w:b/>
          <w:sz w:val="16"/>
          <w:szCs w:val="16"/>
          <w:lang w:val="hy-AM"/>
        </w:rPr>
        <w:t xml:space="preserve"> </w:t>
      </w:r>
      <w:r w:rsidR="00DA0240" w:rsidRPr="00856BFE">
        <w:rPr>
          <w:rFonts w:ascii="GHEA Grapalat" w:hAnsi="GHEA Grapalat" w:cs="Arial"/>
          <w:b/>
          <w:sz w:val="16"/>
          <w:szCs w:val="16"/>
          <w:lang w:val="hy-AM"/>
        </w:rPr>
        <w:t>2</w:t>
      </w:r>
    </w:p>
    <w:p w14:paraId="3682D322" w14:textId="14D517D4" w:rsidR="00000E1D" w:rsidRPr="00856BFE" w:rsidRDefault="00C50F44" w:rsidP="00000E1D">
      <w:pPr>
        <w:jc w:val="right"/>
        <w:rPr>
          <w:rFonts w:ascii="GHEA Grapalat" w:hAnsi="GHEA Grapalat"/>
          <w:b/>
          <w:sz w:val="16"/>
          <w:szCs w:val="16"/>
          <w:lang w:val="es-ES"/>
        </w:rPr>
      </w:pPr>
      <w:bookmarkStart w:id="8" w:name="_Hlk124330511"/>
      <w:r>
        <w:rPr>
          <w:rFonts w:ascii="GHEA Grapalat" w:hAnsi="GHEA Grapalat" w:cs="Sylfaen"/>
          <w:b/>
          <w:sz w:val="16"/>
          <w:szCs w:val="16"/>
          <w:lang w:val="es-ES" w:eastAsia="ru-RU"/>
        </w:rPr>
        <w:t>ՀՀ-ԱՄ-ԱՀ-ՀԳՄՀ-ԳՀԱՊՁԲ-02/24</w:t>
      </w:r>
      <w:r w:rsidR="00000E1D" w:rsidRPr="00856BFE">
        <w:rPr>
          <w:rFonts w:ascii="GHEA Grapalat" w:hAnsi="GHEA Grapalat"/>
          <w:b/>
          <w:sz w:val="16"/>
          <w:szCs w:val="16"/>
          <w:lang w:val="es-ES"/>
        </w:rPr>
        <w:t>ծածկագրով</w:t>
      </w:r>
    </w:p>
    <w:p w14:paraId="77E23D43" w14:textId="19B65B07" w:rsidR="00000E1D" w:rsidRPr="00856BFE" w:rsidRDefault="00000E1D" w:rsidP="00C67F5C">
      <w:pPr>
        <w:jc w:val="right"/>
        <w:rPr>
          <w:rFonts w:ascii="GHEA Grapalat" w:hAnsi="GHEA Grapalat"/>
          <w:sz w:val="18"/>
          <w:szCs w:val="18"/>
          <w:lang w:val="hy-AM"/>
        </w:rPr>
      </w:pPr>
      <w:r w:rsidRPr="00856BFE">
        <w:rPr>
          <w:rFonts w:ascii="GHEA Grapalat" w:hAnsi="GHEA Grapalat"/>
          <w:b/>
          <w:sz w:val="16"/>
          <w:szCs w:val="16"/>
          <w:lang w:val="es-ES"/>
        </w:rPr>
        <w:t>գնանշման հարցման  հրավերի</w:t>
      </w:r>
      <w:bookmarkEnd w:id="8"/>
    </w:p>
    <w:p w14:paraId="076AFB79" w14:textId="4B3CA8F8" w:rsidR="00000E1D" w:rsidRPr="00856BFE" w:rsidRDefault="00000E1D" w:rsidP="00856BFE">
      <w:pPr>
        <w:jc w:val="center"/>
        <w:rPr>
          <w:rFonts w:ascii="GHEA Grapalat" w:hAnsi="GHEA Grapalat" w:cs="Arial"/>
          <w:b/>
          <w:sz w:val="18"/>
          <w:szCs w:val="18"/>
          <w:lang w:val="hy-AM"/>
        </w:rPr>
      </w:pPr>
      <w:r w:rsidRPr="00856BFE">
        <w:rPr>
          <w:rFonts w:ascii="GHEA Grapalat" w:hAnsi="GHEA Grapalat" w:cs="Arial"/>
          <w:b/>
          <w:sz w:val="18"/>
          <w:szCs w:val="18"/>
          <w:lang w:val="hy-AM"/>
        </w:rPr>
        <w:t>Գ Ն Ա Յ Ի Ն   Ա Ռ Ա Ջ Ա Ր Կ</w:t>
      </w:r>
    </w:p>
    <w:p w14:paraId="2C7396DE" w14:textId="5D346D99" w:rsidR="00D6101B" w:rsidRPr="00856BFE" w:rsidRDefault="00D6101B" w:rsidP="00F960DC">
      <w:pPr>
        <w:jc w:val="both"/>
        <w:rPr>
          <w:rFonts w:ascii="GHEA Grapalat" w:hAnsi="GHEA Grapalat" w:cs="Arial"/>
          <w:sz w:val="18"/>
          <w:szCs w:val="18"/>
          <w:lang w:val="hy-AM"/>
        </w:rPr>
      </w:pPr>
      <w:r w:rsidRPr="00856BFE">
        <w:rPr>
          <w:rFonts w:ascii="GHEA Grapalat" w:hAnsi="GHEA Grapalat" w:cs="Arial"/>
          <w:sz w:val="18"/>
          <w:szCs w:val="18"/>
          <w:lang w:val="es-ES"/>
        </w:rPr>
        <w:t xml:space="preserve">Ուսումնասիրելով </w:t>
      </w:r>
      <w:r w:rsidR="00C50F44">
        <w:rPr>
          <w:rFonts w:ascii="GHEA Grapalat" w:hAnsi="GHEA Grapalat" w:cs="Sylfaen"/>
          <w:b/>
          <w:sz w:val="18"/>
          <w:szCs w:val="18"/>
          <w:lang w:val="es-ES" w:eastAsia="ru-RU"/>
        </w:rPr>
        <w:t>ՀՀ-ԱՄ-ԱՀ-ՀԳՄՀ-ԳՀԱՊՁԲ-02/24</w:t>
      </w:r>
      <w:r w:rsidR="00A802CD">
        <w:rPr>
          <w:rFonts w:ascii="GHEA Grapalat" w:hAnsi="GHEA Grapalat" w:cs="Sylfaen"/>
          <w:b/>
          <w:sz w:val="18"/>
          <w:szCs w:val="18"/>
          <w:lang w:val="hy-AM" w:eastAsia="ru-RU"/>
        </w:rPr>
        <w:t xml:space="preserve"> </w:t>
      </w:r>
      <w:r w:rsidRPr="00856BFE">
        <w:rPr>
          <w:rFonts w:ascii="GHEA Grapalat" w:hAnsi="GHEA Grapalat" w:cs="Arial"/>
          <w:sz w:val="18"/>
          <w:szCs w:val="18"/>
          <w:lang w:val="es-ES"/>
        </w:rPr>
        <w:t>ծածկագրով գնանշման հարցման  հրավերը, այդ թվում կնքվելիք  պայմանագրի նախագիծը</w:t>
      </w:r>
      <w:r w:rsidRPr="00856BFE">
        <w:rPr>
          <w:rFonts w:ascii="GHEA Grapalat" w:hAnsi="GHEA Grapalat" w:cs="Arial"/>
          <w:sz w:val="18"/>
          <w:szCs w:val="18"/>
          <w:lang w:val="hy-AM"/>
        </w:rPr>
        <w:t xml:space="preserve">, </w:t>
      </w:r>
      <w:r w:rsidRPr="00856BFE">
        <w:rPr>
          <w:rFonts w:ascii="GHEA Grapalat" w:hAnsi="GHEA Grapalat" w:cs="Arial"/>
          <w:sz w:val="18"/>
          <w:szCs w:val="18"/>
          <w:u w:val="single"/>
          <w:lang w:val="hy-AM"/>
        </w:rPr>
        <w:t xml:space="preserve">                 </w:t>
      </w:r>
      <w:r w:rsidR="00F960DC" w:rsidRPr="00856BFE">
        <w:rPr>
          <w:rFonts w:ascii="GHEA Grapalat" w:hAnsi="GHEA Grapalat" w:cs="Arial"/>
          <w:sz w:val="18"/>
          <w:szCs w:val="18"/>
          <w:u w:val="single"/>
          <w:lang w:val="hy-AM"/>
        </w:rPr>
        <w:t xml:space="preserve">               </w:t>
      </w:r>
      <w:r w:rsidRPr="00856BFE">
        <w:rPr>
          <w:rFonts w:ascii="GHEA Grapalat" w:hAnsi="GHEA Grapalat" w:cs="Arial"/>
          <w:sz w:val="18"/>
          <w:szCs w:val="18"/>
          <w:lang w:val="es-ES"/>
        </w:rPr>
        <w:t>-ն առաջարկում է</w:t>
      </w:r>
      <w:r w:rsidRPr="00856BFE">
        <w:rPr>
          <w:rFonts w:ascii="GHEA Grapalat" w:hAnsi="GHEA Grapalat" w:cs="Arial"/>
          <w:sz w:val="18"/>
          <w:szCs w:val="18"/>
          <w:lang w:val="hy-AM"/>
        </w:rPr>
        <w:t xml:space="preserve">   </w:t>
      </w:r>
    </w:p>
    <w:p w14:paraId="696F8E06" w14:textId="77777777" w:rsidR="00D6101B" w:rsidRPr="00856BFE" w:rsidRDefault="00D6101B" w:rsidP="00F960DC">
      <w:pPr>
        <w:rPr>
          <w:rFonts w:ascii="GHEA Grapalat" w:hAnsi="GHEA Grapalat" w:cs="Arial"/>
          <w:sz w:val="18"/>
          <w:szCs w:val="18"/>
        </w:rPr>
      </w:pPr>
      <w:bookmarkStart w:id="9" w:name="_Hlk23147299"/>
      <w:r w:rsidRPr="00856BFE">
        <w:rPr>
          <w:rFonts w:ascii="GHEA Grapalat" w:hAnsi="GHEA Grapalat" w:cs="Arial"/>
          <w:sz w:val="18"/>
          <w:szCs w:val="18"/>
          <w:vertAlign w:val="superscript"/>
          <w:lang w:val="hy-AM"/>
        </w:rPr>
        <w:t xml:space="preserve">                                                                                     մասնակցի անվանումը</w:t>
      </w:r>
    </w:p>
    <w:bookmarkEnd w:id="9"/>
    <w:p w14:paraId="77A8720A" w14:textId="2CFE8CF4" w:rsidR="00D6101B" w:rsidRPr="00856BFE" w:rsidRDefault="00D6101B" w:rsidP="00F960DC">
      <w:pPr>
        <w:rPr>
          <w:rFonts w:ascii="GHEA Grapalat" w:hAnsi="GHEA Grapalat" w:cs="Arial"/>
          <w:sz w:val="18"/>
          <w:szCs w:val="18"/>
          <w:lang w:val="hy-AM"/>
        </w:rPr>
      </w:pPr>
      <w:r w:rsidRPr="00856BFE">
        <w:rPr>
          <w:rFonts w:ascii="GHEA Grapalat" w:hAnsi="GHEA Grapalat" w:cs="Arial"/>
          <w:sz w:val="18"/>
          <w:szCs w:val="18"/>
          <w:lang w:val="es-ES"/>
        </w:rPr>
        <w:t>պայմանագիրը կատարել ներքոհիշյալ ընդհանուր գներով.</w:t>
      </w:r>
    </w:p>
    <w:p w14:paraId="55A11191" w14:textId="342EC4AF" w:rsidR="00B2572B" w:rsidRPr="00A71D81" w:rsidRDefault="00B2572B" w:rsidP="00C67F5C">
      <w:pPr>
        <w:rPr>
          <w:rFonts w:ascii="GHEA Grapalat" w:hAnsi="GHEA Grapalat"/>
          <w:sz w:val="20"/>
          <w:lang w:val="hy-AM"/>
        </w:rPr>
      </w:pPr>
      <w:r w:rsidRPr="00A71D81">
        <w:rPr>
          <w:rFonts w:ascii="GHEA Grapalat" w:hAnsi="GHEA Grapalat"/>
          <w:sz w:val="20"/>
          <w:szCs w:val="20"/>
          <w:lang w:val="es-ES"/>
        </w:rPr>
        <w:t xml:space="preserve">                                               </w:t>
      </w:r>
      <w:r w:rsidR="00C67F5C">
        <w:rPr>
          <w:rFonts w:ascii="GHEA Grapalat" w:hAnsi="GHEA Grapalat"/>
          <w:sz w:val="20"/>
          <w:szCs w:val="20"/>
          <w:lang w:val="es-ES"/>
        </w:rPr>
        <w:t xml:space="preserve">                   </w:t>
      </w: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1063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3118"/>
        <w:gridCol w:w="2441"/>
        <w:gridCol w:w="1276"/>
        <w:gridCol w:w="1817"/>
      </w:tblGrid>
      <w:tr w:rsidR="00885B93" w:rsidRPr="00C02B2B" w14:paraId="6885FB0C" w14:textId="77777777" w:rsidTr="00C67F5C">
        <w:trPr>
          <w:cantSplit/>
          <w:trHeight w:val="916"/>
          <w:jc w:val="center"/>
        </w:trPr>
        <w:tc>
          <w:tcPr>
            <w:tcW w:w="1980"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118"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441"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817"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C67F5C">
        <w:trPr>
          <w:jc w:val="center"/>
        </w:trPr>
        <w:tc>
          <w:tcPr>
            <w:tcW w:w="1980"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118"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441"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817"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C02B2B" w14:paraId="4E627CEE" w14:textId="77777777" w:rsidTr="00C67F5C">
        <w:trPr>
          <w:trHeight w:val="20"/>
          <w:jc w:val="center"/>
        </w:trPr>
        <w:tc>
          <w:tcPr>
            <w:tcW w:w="1980"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118"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C02B2B" w14:paraId="38D8E23E" w14:textId="77777777" w:rsidTr="00C67F5C">
        <w:trPr>
          <w:trHeight w:val="521"/>
          <w:jc w:val="center"/>
        </w:trPr>
        <w:tc>
          <w:tcPr>
            <w:tcW w:w="1980"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118"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C02B2B" w14:paraId="7A43FE56" w14:textId="77777777" w:rsidTr="00856BFE">
        <w:trPr>
          <w:cantSplit/>
          <w:trHeight w:val="58"/>
          <w:jc w:val="center"/>
        </w:trPr>
        <w:tc>
          <w:tcPr>
            <w:tcW w:w="1980"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118"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C67F5C">
        <w:trPr>
          <w:cantSplit/>
          <w:trHeight w:val="20"/>
          <w:jc w:val="center"/>
        </w:trPr>
        <w:tc>
          <w:tcPr>
            <w:tcW w:w="1980" w:type="dxa"/>
            <w:tcBorders>
              <w:top w:val="single" w:sz="4" w:space="0" w:color="auto"/>
              <w:left w:val="single" w:sz="4" w:space="0" w:color="auto"/>
              <w:bottom w:val="single" w:sz="4" w:space="0" w:color="auto"/>
              <w:right w:val="single" w:sz="4" w:space="0" w:color="auto"/>
            </w:tcBorders>
            <w:vAlign w:val="center"/>
          </w:tcPr>
          <w:p w14:paraId="1D8123E7" w14:textId="6251EBE3" w:rsidR="00885B93" w:rsidRPr="00E30541" w:rsidRDefault="00E30541" w:rsidP="00EF3662">
            <w:pPr>
              <w:jc w:val="center"/>
              <w:rPr>
                <w:rFonts w:ascii="GHEA Grapalat" w:hAnsi="GHEA Grapalat"/>
                <w:b/>
                <w:bCs/>
                <w:sz w:val="18"/>
                <w:lang w:val="hy-AM"/>
              </w:rPr>
            </w:pPr>
            <w:r>
              <w:rPr>
                <w:rFonts w:ascii="GHEA Grapalat" w:hAnsi="GHEA Grapalat"/>
                <w:b/>
                <w:bCs/>
                <w:sz w:val="18"/>
                <w:lang w:val="hy-AM"/>
              </w:rPr>
              <w:t>4</w:t>
            </w:r>
          </w:p>
        </w:tc>
        <w:tc>
          <w:tcPr>
            <w:tcW w:w="3118" w:type="dxa"/>
            <w:tcBorders>
              <w:top w:val="single" w:sz="4" w:space="0" w:color="auto"/>
              <w:left w:val="single" w:sz="4" w:space="0" w:color="auto"/>
              <w:bottom w:val="single" w:sz="4" w:space="0" w:color="auto"/>
              <w:right w:val="single" w:sz="4" w:space="0" w:color="auto"/>
            </w:tcBorders>
            <w:vAlign w:val="center"/>
          </w:tcPr>
          <w:p w14:paraId="7E4B15BA" w14:textId="360684FE" w:rsidR="00885B93" w:rsidRPr="00A71D81" w:rsidRDefault="00856BFE" w:rsidP="00EF3662">
            <w:pPr>
              <w:rPr>
                <w:rFonts w:ascii="GHEA Grapalat" w:hAnsi="GHEA Grapalat"/>
                <w:sz w:val="18"/>
                <w:lang w:val="es-ES"/>
              </w:rPr>
            </w:pPr>
            <w:r>
              <w:rPr>
                <w:rFonts w:ascii="GHEA Grapalat" w:hAnsi="GHEA Grapalat"/>
                <w:sz w:val="20"/>
              </w:rPr>
              <w:t>…</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13BD6BDC" w14:textId="485038BC" w:rsidR="00E30541" w:rsidRPr="00E30541" w:rsidRDefault="00E30541" w:rsidP="00E30541">
            <w:pPr>
              <w:jc w:val="center"/>
              <w:rPr>
                <w:rFonts w:ascii="GHEA Grapalat" w:hAnsi="GHEA Grapalat"/>
                <w:b/>
                <w:sz w:val="18"/>
                <w:lang w:val="hy-AM"/>
              </w:rPr>
            </w:pPr>
            <w:r>
              <w:rPr>
                <w:rFonts w:ascii="GHEA Grapalat" w:hAnsi="GHEA Grapalat"/>
                <w:b/>
                <w:sz w:val="18"/>
                <w:lang w:val="hy-AM"/>
              </w:rPr>
              <w:t>5</w:t>
            </w:r>
          </w:p>
        </w:tc>
        <w:tc>
          <w:tcPr>
            <w:tcW w:w="3118" w:type="dxa"/>
            <w:tcBorders>
              <w:top w:val="single" w:sz="4" w:space="0" w:color="auto"/>
              <w:left w:val="single" w:sz="4" w:space="0" w:color="auto"/>
              <w:bottom w:val="single" w:sz="4" w:space="0" w:color="auto"/>
              <w:right w:val="single" w:sz="4" w:space="0" w:color="auto"/>
            </w:tcBorders>
            <w:vAlign w:val="center"/>
          </w:tcPr>
          <w:p w14:paraId="64DF859A" w14:textId="4305E2E3" w:rsidR="00885B93" w:rsidRPr="00A71D81" w:rsidRDefault="00856BFE" w:rsidP="00EF3662">
            <w:pPr>
              <w:rPr>
                <w:rFonts w:ascii="GHEA Grapalat" w:hAnsi="GHEA Grapalat"/>
                <w:sz w:val="18"/>
                <w:lang w:val="es-ES"/>
              </w:rPr>
            </w:pPr>
            <w:r>
              <w:rPr>
                <w:rFonts w:ascii="GHEA Grapalat" w:hAnsi="GHEA Grapalat"/>
                <w:sz w:val="20"/>
              </w:rPr>
              <w:t>…</w:t>
            </w: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r w:rsidR="00E30541" w:rsidRPr="00A71D81" w14:paraId="275C76A0"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52EE1ADB" w14:textId="213F9F16" w:rsidR="00E30541" w:rsidRDefault="00E30541" w:rsidP="00E30541">
            <w:pPr>
              <w:jc w:val="center"/>
              <w:rPr>
                <w:rFonts w:ascii="GHEA Grapalat" w:hAnsi="GHEA Grapalat"/>
                <w:b/>
                <w:sz w:val="18"/>
                <w:lang w:val="hy-AM"/>
              </w:rPr>
            </w:pPr>
            <w:r>
              <w:rPr>
                <w:rFonts w:ascii="GHEA Grapalat" w:hAnsi="GHEA Grapalat"/>
                <w:b/>
                <w:sz w:val="18"/>
                <w:lang w:val="hy-AM"/>
              </w:rPr>
              <w:t>6</w:t>
            </w:r>
          </w:p>
        </w:tc>
        <w:tc>
          <w:tcPr>
            <w:tcW w:w="3118" w:type="dxa"/>
            <w:tcBorders>
              <w:top w:val="single" w:sz="4" w:space="0" w:color="auto"/>
              <w:left w:val="single" w:sz="4" w:space="0" w:color="auto"/>
              <w:bottom w:val="single" w:sz="4" w:space="0" w:color="auto"/>
              <w:right w:val="single" w:sz="4" w:space="0" w:color="auto"/>
            </w:tcBorders>
            <w:vAlign w:val="center"/>
          </w:tcPr>
          <w:p w14:paraId="1389347B" w14:textId="77777777" w:rsidR="00E30541" w:rsidRPr="00A71D81" w:rsidRDefault="00E30541"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11AEFBE6" w14:textId="77777777" w:rsidR="00E30541" w:rsidRPr="00A71D81" w:rsidRDefault="00E30541"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02564A" w14:textId="77777777" w:rsidR="00E30541" w:rsidRPr="00A71D81" w:rsidRDefault="00E30541"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51B4FD0B" w14:textId="77777777" w:rsidR="00E30541" w:rsidRPr="00A71D81" w:rsidRDefault="00E30541" w:rsidP="00EF3662">
            <w:pPr>
              <w:jc w:val="center"/>
              <w:rPr>
                <w:rFonts w:ascii="GHEA Grapalat" w:hAnsi="GHEA Grapalat"/>
                <w:sz w:val="20"/>
                <w:lang w:val="es-ES"/>
              </w:rPr>
            </w:pPr>
          </w:p>
        </w:tc>
      </w:tr>
      <w:tr w:rsidR="00F32BE5" w:rsidRPr="00A71D81" w14:paraId="43BBFD05"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7A929E7D" w14:textId="1DE6831B" w:rsidR="00F32BE5" w:rsidRPr="00F32BE5" w:rsidRDefault="00F32BE5" w:rsidP="00E30541">
            <w:pPr>
              <w:jc w:val="center"/>
              <w:rPr>
                <w:rFonts w:ascii="GHEA Grapalat" w:hAnsi="GHEA Grapalat"/>
                <w:b/>
                <w:sz w:val="18"/>
                <w:lang w:val="en-GB"/>
              </w:rPr>
            </w:pPr>
            <w:r>
              <w:rPr>
                <w:rFonts w:ascii="GHEA Grapalat" w:hAnsi="GHEA Grapalat"/>
                <w:b/>
                <w:sz w:val="18"/>
                <w:lang w:val="en-GB"/>
              </w:rPr>
              <w:t>7</w:t>
            </w:r>
          </w:p>
        </w:tc>
        <w:tc>
          <w:tcPr>
            <w:tcW w:w="3118" w:type="dxa"/>
            <w:tcBorders>
              <w:top w:val="single" w:sz="4" w:space="0" w:color="auto"/>
              <w:left w:val="single" w:sz="4" w:space="0" w:color="auto"/>
              <w:bottom w:val="single" w:sz="4" w:space="0" w:color="auto"/>
              <w:right w:val="single" w:sz="4" w:space="0" w:color="auto"/>
            </w:tcBorders>
            <w:vAlign w:val="center"/>
          </w:tcPr>
          <w:p w14:paraId="65D70C7B" w14:textId="77777777" w:rsidR="00F32BE5" w:rsidRPr="00A71D81" w:rsidRDefault="00F32BE5"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0606BA41"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2414D9" w14:textId="77777777" w:rsidR="00F32BE5" w:rsidRPr="00A71D81" w:rsidRDefault="00F32BE5"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42409C61" w14:textId="77777777" w:rsidR="00F32BE5" w:rsidRPr="00A71D81" w:rsidRDefault="00F32BE5" w:rsidP="00EF3662">
            <w:pPr>
              <w:jc w:val="center"/>
              <w:rPr>
                <w:rFonts w:ascii="GHEA Grapalat" w:hAnsi="GHEA Grapalat"/>
                <w:sz w:val="20"/>
                <w:lang w:val="es-ES"/>
              </w:rPr>
            </w:pPr>
          </w:p>
        </w:tc>
      </w:tr>
      <w:tr w:rsidR="00F32BE5" w:rsidRPr="00A71D81" w14:paraId="5E82C0D6"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0542CB95" w14:textId="592CA968" w:rsidR="00F32BE5" w:rsidRDefault="00F32BE5" w:rsidP="00E30541">
            <w:pPr>
              <w:jc w:val="center"/>
              <w:rPr>
                <w:rFonts w:ascii="GHEA Grapalat" w:hAnsi="GHEA Grapalat"/>
                <w:b/>
                <w:sz w:val="18"/>
                <w:lang w:val="en-GB"/>
              </w:rPr>
            </w:pPr>
            <w:r>
              <w:rPr>
                <w:rFonts w:ascii="GHEA Grapalat" w:hAnsi="GHEA Grapalat"/>
                <w:b/>
                <w:sz w:val="18"/>
                <w:lang w:val="en-GB"/>
              </w:rPr>
              <w:t>8</w:t>
            </w:r>
          </w:p>
        </w:tc>
        <w:tc>
          <w:tcPr>
            <w:tcW w:w="3118" w:type="dxa"/>
            <w:tcBorders>
              <w:top w:val="single" w:sz="4" w:space="0" w:color="auto"/>
              <w:left w:val="single" w:sz="4" w:space="0" w:color="auto"/>
              <w:bottom w:val="single" w:sz="4" w:space="0" w:color="auto"/>
              <w:right w:val="single" w:sz="4" w:space="0" w:color="auto"/>
            </w:tcBorders>
            <w:vAlign w:val="center"/>
          </w:tcPr>
          <w:p w14:paraId="6E88CACC" w14:textId="77777777" w:rsidR="00F32BE5" w:rsidRPr="00A71D81" w:rsidRDefault="00F32BE5"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10D8F2BE"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E51599" w14:textId="77777777" w:rsidR="00F32BE5" w:rsidRPr="00A71D81" w:rsidRDefault="00F32BE5"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087A7FBA" w14:textId="77777777" w:rsidR="00F32BE5" w:rsidRPr="00A71D81" w:rsidRDefault="00F32BE5" w:rsidP="00EF3662">
            <w:pPr>
              <w:jc w:val="center"/>
              <w:rPr>
                <w:rFonts w:ascii="GHEA Grapalat" w:hAnsi="GHEA Grapalat"/>
                <w:sz w:val="20"/>
                <w:lang w:val="es-ES"/>
              </w:rPr>
            </w:pPr>
          </w:p>
        </w:tc>
      </w:tr>
      <w:tr w:rsidR="00F32BE5" w:rsidRPr="00A71D81" w14:paraId="68B5FC54"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1BA82C53" w14:textId="289E1C0D" w:rsidR="00F32BE5" w:rsidRDefault="00F32BE5" w:rsidP="00E30541">
            <w:pPr>
              <w:jc w:val="center"/>
              <w:rPr>
                <w:rFonts w:ascii="GHEA Grapalat" w:hAnsi="GHEA Grapalat"/>
                <w:b/>
                <w:sz w:val="18"/>
                <w:lang w:val="en-GB"/>
              </w:rPr>
            </w:pPr>
            <w:r>
              <w:rPr>
                <w:rFonts w:ascii="GHEA Grapalat" w:hAnsi="GHEA Grapalat"/>
                <w:b/>
                <w:sz w:val="18"/>
                <w:lang w:val="en-GB"/>
              </w:rPr>
              <w:t>9</w:t>
            </w:r>
          </w:p>
        </w:tc>
        <w:tc>
          <w:tcPr>
            <w:tcW w:w="3118" w:type="dxa"/>
            <w:tcBorders>
              <w:top w:val="single" w:sz="4" w:space="0" w:color="auto"/>
              <w:left w:val="single" w:sz="4" w:space="0" w:color="auto"/>
              <w:bottom w:val="single" w:sz="4" w:space="0" w:color="auto"/>
              <w:right w:val="single" w:sz="4" w:space="0" w:color="auto"/>
            </w:tcBorders>
            <w:vAlign w:val="center"/>
          </w:tcPr>
          <w:p w14:paraId="1DB91D3C" w14:textId="77777777" w:rsidR="00F32BE5" w:rsidRPr="00A71D81" w:rsidRDefault="00F32BE5"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61A3394C"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DA02C8" w14:textId="77777777" w:rsidR="00F32BE5" w:rsidRPr="00A71D81" w:rsidRDefault="00F32BE5"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3FA99B42" w14:textId="77777777" w:rsidR="00F32BE5" w:rsidRPr="00A71D81" w:rsidRDefault="00F32BE5" w:rsidP="00EF3662">
            <w:pPr>
              <w:jc w:val="center"/>
              <w:rPr>
                <w:rFonts w:ascii="GHEA Grapalat" w:hAnsi="GHEA Grapalat"/>
                <w:sz w:val="20"/>
                <w:lang w:val="es-ES"/>
              </w:rPr>
            </w:pPr>
          </w:p>
        </w:tc>
      </w:tr>
      <w:tr w:rsidR="00F32BE5" w:rsidRPr="00A71D81" w14:paraId="66F2CAFC"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7EDB1E77" w14:textId="0B6207DB" w:rsidR="00F32BE5" w:rsidRDefault="00F32BE5" w:rsidP="00E30541">
            <w:pPr>
              <w:jc w:val="center"/>
              <w:rPr>
                <w:rFonts w:ascii="GHEA Grapalat" w:hAnsi="GHEA Grapalat"/>
                <w:b/>
                <w:sz w:val="18"/>
                <w:lang w:val="en-GB"/>
              </w:rPr>
            </w:pPr>
            <w:r>
              <w:rPr>
                <w:rFonts w:ascii="GHEA Grapalat" w:hAnsi="GHEA Grapalat"/>
                <w:b/>
                <w:sz w:val="18"/>
                <w:lang w:val="en-GB"/>
              </w:rPr>
              <w:t>10</w:t>
            </w:r>
          </w:p>
        </w:tc>
        <w:tc>
          <w:tcPr>
            <w:tcW w:w="3118" w:type="dxa"/>
            <w:tcBorders>
              <w:top w:val="single" w:sz="4" w:space="0" w:color="auto"/>
              <w:left w:val="single" w:sz="4" w:space="0" w:color="auto"/>
              <w:bottom w:val="single" w:sz="4" w:space="0" w:color="auto"/>
              <w:right w:val="single" w:sz="4" w:space="0" w:color="auto"/>
            </w:tcBorders>
            <w:vAlign w:val="center"/>
          </w:tcPr>
          <w:p w14:paraId="372CB058" w14:textId="77777777" w:rsidR="00F32BE5" w:rsidRPr="00A71D81" w:rsidRDefault="00F32BE5"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4875F636"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735213" w14:textId="77777777" w:rsidR="00F32BE5" w:rsidRPr="00A71D81" w:rsidRDefault="00F32BE5"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1320A8A7" w14:textId="77777777" w:rsidR="00F32BE5" w:rsidRPr="00A71D81" w:rsidRDefault="00F32BE5" w:rsidP="00EF3662">
            <w:pPr>
              <w:jc w:val="center"/>
              <w:rPr>
                <w:rFonts w:ascii="GHEA Grapalat" w:hAnsi="GHEA Grapalat"/>
                <w:sz w:val="20"/>
                <w:lang w:val="es-ES"/>
              </w:rPr>
            </w:pPr>
          </w:p>
        </w:tc>
      </w:tr>
      <w:tr w:rsidR="00F32BE5" w:rsidRPr="00A71D81" w14:paraId="4D460A83"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4E7D3A5E" w14:textId="130E126B" w:rsidR="00F32BE5" w:rsidRDefault="00F32BE5" w:rsidP="00E30541">
            <w:pPr>
              <w:jc w:val="center"/>
              <w:rPr>
                <w:rFonts w:ascii="GHEA Grapalat" w:hAnsi="GHEA Grapalat"/>
                <w:b/>
                <w:sz w:val="18"/>
                <w:lang w:val="en-GB"/>
              </w:rPr>
            </w:pPr>
            <w:r>
              <w:rPr>
                <w:rFonts w:ascii="GHEA Grapalat" w:hAnsi="GHEA Grapalat"/>
                <w:b/>
                <w:sz w:val="18"/>
                <w:lang w:val="en-GB"/>
              </w:rPr>
              <w:t>11</w:t>
            </w:r>
          </w:p>
        </w:tc>
        <w:tc>
          <w:tcPr>
            <w:tcW w:w="3118" w:type="dxa"/>
            <w:tcBorders>
              <w:top w:val="single" w:sz="4" w:space="0" w:color="auto"/>
              <w:left w:val="single" w:sz="4" w:space="0" w:color="auto"/>
              <w:bottom w:val="single" w:sz="4" w:space="0" w:color="auto"/>
              <w:right w:val="single" w:sz="4" w:space="0" w:color="auto"/>
            </w:tcBorders>
            <w:vAlign w:val="center"/>
          </w:tcPr>
          <w:p w14:paraId="353501D7" w14:textId="77777777" w:rsidR="00F32BE5" w:rsidRPr="00A71D81" w:rsidRDefault="00F32BE5"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4D9458D7"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111BD" w14:textId="77777777" w:rsidR="00F32BE5" w:rsidRPr="00A71D81" w:rsidRDefault="00F32BE5"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42B24D23" w14:textId="77777777" w:rsidR="00F32BE5" w:rsidRPr="00A71D81" w:rsidRDefault="00F32BE5" w:rsidP="00EF3662">
            <w:pPr>
              <w:jc w:val="center"/>
              <w:rPr>
                <w:rFonts w:ascii="GHEA Grapalat" w:hAnsi="GHEA Grapalat"/>
                <w:sz w:val="20"/>
                <w:lang w:val="es-ES"/>
              </w:rPr>
            </w:pPr>
          </w:p>
        </w:tc>
      </w:tr>
      <w:tr w:rsidR="00F32BE5" w:rsidRPr="00A71D81" w14:paraId="31AF0A45"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4780D874" w14:textId="2329B47D" w:rsidR="00F32BE5" w:rsidRDefault="00F32BE5" w:rsidP="00E30541">
            <w:pPr>
              <w:jc w:val="center"/>
              <w:rPr>
                <w:rFonts w:ascii="GHEA Grapalat" w:hAnsi="GHEA Grapalat"/>
                <w:b/>
                <w:sz w:val="18"/>
                <w:lang w:val="en-GB"/>
              </w:rPr>
            </w:pPr>
            <w:r>
              <w:rPr>
                <w:rFonts w:ascii="GHEA Grapalat" w:hAnsi="GHEA Grapalat"/>
                <w:b/>
                <w:sz w:val="18"/>
                <w:lang w:val="en-GB"/>
              </w:rPr>
              <w:t>12</w:t>
            </w:r>
          </w:p>
        </w:tc>
        <w:tc>
          <w:tcPr>
            <w:tcW w:w="3118" w:type="dxa"/>
            <w:tcBorders>
              <w:top w:val="single" w:sz="4" w:space="0" w:color="auto"/>
              <w:left w:val="single" w:sz="4" w:space="0" w:color="auto"/>
              <w:bottom w:val="single" w:sz="4" w:space="0" w:color="auto"/>
              <w:right w:val="single" w:sz="4" w:space="0" w:color="auto"/>
            </w:tcBorders>
            <w:vAlign w:val="center"/>
          </w:tcPr>
          <w:p w14:paraId="34FCA8BE" w14:textId="77777777" w:rsidR="00F32BE5" w:rsidRPr="00A71D81" w:rsidRDefault="00F32BE5"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5BE24941"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21205A" w14:textId="77777777" w:rsidR="00F32BE5" w:rsidRPr="00A71D81" w:rsidRDefault="00F32BE5"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78E2D916" w14:textId="77777777" w:rsidR="00F32BE5" w:rsidRPr="00A71D81" w:rsidRDefault="00F32BE5" w:rsidP="00EF3662">
            <w:pPr>
              <w:jc w:val="center"/>
              <w:rPr>
                <w:rFonts w:ascii="GHEA Grapalat" w:hAnsi="GHEA Grapalat"/>
                <w:sz w:val="20"/>
                <w:lang w:val="es-ES"/>
              </w:rPr>
            </w:pPr>
          </w:p>
        </w:tc>
      </w:tr>
      <w:tr w:rsidR="00F32BE5" w:rsidRPr="00A71D81" w14:paraId="5FEA9012"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55E46231" w14:textId="44A5E2D2" w:rsidR="00F32BE5" w:rsidRDefault="00F32BE5" w:rsidP="00E30541">
            <w:pPr>
              <w:jc w:val="center"/>
              <w:rPr>
                <w:rFonts w:ascii="GHEA Grapalat" w:hAnsi="GHEA Grapalat"/>
                <w:b/>
                <w:sz w:val="18"/>
                <w:lang w:val="en-GB"/>
              </w:rPr>
            </w:pPr>
            <w:r>
              <w:rPr>
                <w:rFonts w:ascii="GHEA Grapalat" w:hAnsi="GHEA Grapalat"/>
                <w:b/>
                <w:sz w:val="18"/>
                <w:lang w:val="en-GB"/>
              </w:rPr>
              <w:t>13</w:t>
            </w:r>
          </w:p>
        </w:tc>
        <w:tc>
          <w:tcPr>
            <w:tcW w:w="3118" w:type="dxa"/>
            <w:tcBorders>
              <w:top w:val="single" w:sz="4" w:space="0" w:color="auto"/>
              <w:left w:val="single" w:sz="4" w:space="0" w:color="auto"/>
              <w:bottom w:val="single" w:sz="4" w:space="0" w:color="auto"/>
              <w:right w:val="single" w:sz="4" w:space="0" w:color="auto"/>
            </w:tcBorders>
            <w:vAlign w:val="center"/>
          </w:tcPr>
          <w:p w14:paraId="3597D3A8" w14:textId="77777777" w:rsidR="00F32BE5" w:rsidRPr="00A71D81" w:rsidRDefault="00F32BE5"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1C9FB66A"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25C6F1" w14:textId="77777777" w:rsidR="00F32BE5" w:rsidRPr="00A71D81" w:rsidRDefault="00F32BE5"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624DDB7F" w14:textId="77777777" w:rsidR="00F32BE5" w:rsidRPr="00A71D81" w:rsidRDefault="00F32BE5" w:rsidP="00EF3662">
            <w:pPr>
              <w:jc w:val="center"/>
              <w:rPr>
                <w:rFonts w:ascii="GHEA Grapalat" w:hAnsi="GHEA Grapalat"/>
                <w:sz w:val="20"/>
                <w:lang w:val="es-ES"/>
              </w:rPr>
            </w:pPr>
          </w:p>
        </w:tc>
      </w:tr>
      <w:tr w:rsidR="00F32BE5" w:rsidRPr="00A71D81" w14:paraId="778A7906"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4671EB00" w14:textId="1651D457" w:rsidR="00F32BE5" w:rsidRDefault="00F32BE5" w:rsidP="00E30541">
            <w:pPr>
              <w:jc w:val="center"/>
              <w:rPr>
                <w:rFonts w:ascii="GHEA Grapalat" w:hAnsi="GHEA Grapalat"/>
                <w:b/>
                <w:sz w:val="18"/>
                <w:lang w:val="en-GB"/>
              </w:rPr>
            </w:pPr>
            <w:r>
              <w:rPr>
                <w:rFonts w:ascii="GHEA Grapalat" w:hAnsi="GHEA Grapalat"/>
                <w:b/>
                <w:sz w:val="18"/>
                <w:lang w:val="en-GB"/>
              </w:rPr>
              <w:t>14</w:t>
            </w:r>
          </w:p>
        </w:tc>
        <w:tc>
          <w:tcPr>
            <w:tcW w:w="3118" w:type="dxa"/>
            <w:tcBorders>
              <w:top w:val="single" w:sz="4" w:space="0" w:color="auto"/>
              <w:left w:val="single" w:sz="4" w:space="0" w:color="auto"/>
              <w:bottom w:val="single" w:sz="4" w:space="0" w:color="auto"/>
              <w:right w:val="single" w:sz="4" w:space="0" w:color="auto"/>
            </w:tcBorders>
            <w:vAlign w:val="center"/>
          </w:tcPr>
          <w:p w14:paraId="1B5147D4" w14:textId="77777777" w:rsidR="00F32BE5" w:rsidRPr="00A71D81" w:rsidRDefault="00F32BE5"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183D47EA"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FCA2D2" w14:textId="77777777" w:rsidR="00F32BE5" w:rsidRPr="00A71D81" w:rsidRDefault="00F32BE5"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53FEF85A" w14:textId="77777777" w:rsidR="00F32BE5" w:rsidRPr="00A71D81" w:rsidRDefault="00F32BE5" w:rsidP="00EF3662">
            <w:pPr>
              <w:jc w:val="center"/>
              <w:rPr>
                <w:rFonts w:ascii="GHEA Grapalat" w:hAnsi="GHEA Grapalat"/>
                <w:sz w:val="20"/>
                <w:lang w:val="es-ES"/>
              </w:rPr>
            </w:pPr>
          </w:p>
        </w:tc>
      </w:tr>
      <w:tr w:rsidR="00F32BE5" w:rsidRPr="00A71D81" w14:paraId="52DDABB2"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04C2C935" w14:textId="1D10BC82" w:rsidR="00F32BE5" w:rsidRDefault="00F32BE5" w:rsidP="00E30541">
            <w:pPr>
              <w:jc w:val="center"/>
              <w:rPr>
                <w:rFonts w:ascii="GHEA Grapalat" w:hAnsi="GHEA Grapalat"/>
                <w:b/>
                <w:sz w:val="18"/>
                <w:lang w:val="en-GB"/>
              </w:rPr>
            </w:pPr>
            <w:r>
              <w:rPr>
                <w:rFonts w:ascii="GHEA Grapalat" w:hAnsi="GHEA Grapalat"/>
                <w:b/>
                <w:sz w:val="18"/>
                <w:lang w:val="en-GB"/>
              </w:rPr>
              <w:t>15</w:t>
            </w:r>
          </w:p>
        </w:tc>
        <w:tc>
          <w:tcPr>
            <w:tcW w:w="3118" w:type="dxa"/>
            <w:tcBorders>
              <w:top w:val="single" w:sz="4" w:space="0" w:color="auto"/>
              <w:left w:val="single" w:sz="4" w:space="0" w:color="auto"/>
              <w:bottom w:val="single" w:sz="4" w:space="0" w:color="auto"/>
              <w:right w:val="single" w:sz="4" w:space="0" w:color="auto"/>
            </w:tcBorders>
            <w:vAlign w:val="center"/>
          </w:tcPr>
          <w:p w14:paraId="3FADABD4" w14:textId="77777777" w:rsidR="00F32BE5" w:rsidRPr="00A71D81" w:rsidRDefault="00F32BE5"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04A5B8FD"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B674A2" w14:textId="77777777" w:rsidR="00F32BE5" w:rsidRPr="00A71D81" w:rsidRDefault="00F32BE5"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46A569EE" w14:textId="77777777" w:rsidR="00F32BE5" w:rsidRPr="00A71D81" w:rsidRDefault="00F32BE5" w:rsidP="00EF3662">
            <w:pPr>
              <w:jc w:val="center"/>
              <w:rPr>
                <w:rFonts w:ascii="GHEA Grapalat" w:hAnsi="GHEA Grapalat"/>
                <w:sz w:val="20"/>
                <w:lang w:val="es-ES"/>
              </w:rPr>
            </w:pPr>
          </w:p>
        </w:tc>
      </w:tr>
      <w:tr w:rsidR="00F32BE5" w:rsidRPr="00A71D81" w14:paraId="3F86D69A"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6AD37142" w14:textId="32E39635" w:rsidR="00F32BE5" w:rsidRDefault="00F32BE5" w:rsidP="00E30541">
            <w:pPr>
              <w:jc w:val="center"/>
              <w:rPr>
                <w:rFonts w:ascii="GHEA Grapalat" w:hAnsi="GHEA Grapalat"/>
                <w:b/>
                <w:sz w:val="18"/>
                <w:lang w:val="en-GB"/>
              </w:rPr>
            </w:pPr>
            <w:r>
              <w:rPr>
                <w:rFonts w:ascii="GHEA Grapalat" w:hAnsi="GHEA Grapalat"/>
                <w:b/>
                <w:sz w:val="18"/>
                <w:lang w:val="en-GB"/>
              </w:rPr>
              <w:t>16</w:t>
            </w:r>
          </w:p>
        </w:tc>
        <w:tc>
          <w:tcPr>
            <w:tcW w:w="3118" w:type="dxa"/>
            <w:tcBorders>
              <w:top w:val="single" w:sz="4" w:space="0" w:color="auto"/>
              <w:left w:val="single" w:sz="4" w:space="0" w:color="auto"/>
              <w:bottom w:val="single" w:sz="4" w:space="0" w:color="auto"/>
              <w:right w:val="single" w:sz="4" w:space="0" w:color="auto"/>
            </w:tcBorders>
            <w:vAlign w:val="center"/>
          </w:tcPr>
          <w:p w14:paraId="4CACEF61" w14:textId="77777777" w:rsidR="00F32BE5" w:rsidRPr="00A71D81" w:rsidRDefault="00F32BE5"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21684690"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67D27D" w14:textId="77777777" w:rsidR="00F32BE5" w:rsidRPr="00A71D81" w:rsidRDefault="00F32BE5"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0202C687" w14:textId="77777777" w:rsidR="00F32BE5" w:rsidRPr="00A71D81" w:rsidRDefault="00F32BE5" w:rsidP="00EF3662">
            <w:pPr>
              <w:jc w:val="center"/>
              <w:rPr>
                <w:rFonts w:ascii="GHEA Grapalat" w:hAnsi="GHEA Grapalat"/>
                <w:sz w:val="20"/>
                <w:lang w:val="es-ES"/>
              </w:rPr>
            </w:pPr>
          </w:p>
        </w:tc>
      </w:tr>
      <w:tr w:rsidR="00F32BE5" w:rsidRPr="00A71D81" w14:paraId="78F54E04"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549F98B5" w14:textId="75BEE6F6" w:rsidR="00F32BE5" w:rsidRDefault="00F32BE5" w:rsidP="00E30541">
            <w:pPr>
              <w:jc w:val="center"/>
              <w:rPr>
                <w:rFonts w:ascii="GHEA Grapalat" w:hAnsi="GHEA Grapalat"/>
                <w:b/>
                <w:sz w:val="18"/>
                <w:lang w:val="en-GB"/>
              </w:rPr>
            </w:pPr>
            <w:r>
              <w:rPr>
                <w:rFonts w:ascii="GHEA Grapalat" w:hAnsi="GHEA Grapalat"/>
                <w:b/>
                <w:sz w:val="18"/>
                <w:lang w:val="en-GB"/>
              </w:rPr>
              <w:t>17</w:t>
            </w:r>
          </w:p>
        </w:tc>
        <w:tc>
          <w:tcPr>
            <w:tcW w:w="3118" w:type="dxa"/>
            <w:tcBorders>
              <w:top w:val="single" w:sz="4" w:space="0" w:color="auto"/>
              <w:left w:val="single" w:sz="4" w:space="0" w:color="auto"/>
              <w:bottom w:val="single" w:sz="4" w:space="0" w:color="auto"/>
              <w:right w:val="single" w:sz="4" w:space="0" w:color="auto"/>
            </w:tcBorders>
            <w:vAlign w:val="center"/>
          </w:tcPr>
          <w:p w14:paraId="09B2417B" w14:textId="77777777" w:rsidR="00F32BE5" w:rsidRPr="00A71D81" w:rsidRDefault="00F32BE5"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1686CA7A"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2660A" w14:textId="77777777" w:rsidR="00F32BE5" w:rsidRPr="00A71D81" w:rsidRDefault="00F32BE5"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78E15E8D" w14:textId="77777777" w:rsidR="00F32BE5" w:rsidRPr="00A71D81" w:rsidRDefault="00F32BE5" w:rsidP="00EF3662">
            <w:pPr>
              <w:jc w:val="center"/>
              <w:rPr>
                <w:rFonts w:ascii="GHEA Grapalat" w:hAnsi="GHEA Grapalat"/>
                <w:sz w:val="20"/>
                <w:lang w:val="es-ES"/>
              </w:rPr>
            </w:pPr>
          </w:p>
        </w:tc>
      </w:tr>
      <w:tr w:rsidR="00F32BE5" w:rsidRPr="00A71D81" w14:paraId="78A50512"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3A18F803" w14:textId="6DC06ADD" w:rsidR="00F32BE5" w:rsidRDefault="00F32BE5" w:rsidP="00E30541">
            <w:pPr>
              <w:jc w:val="center"/>
              <w:rPr>
                <w:rFonts w:ascii="GHEA Grapalat" w:hAnsi="GHEA Grapalat"/>
                <w:b/>
                <w:sz w:val="18"/>
                <w:lang w:val="en-GB"/>
              </w:rPr>
            </w:pPr>
            <w:r>
              <w:rPr>
                <w:rFonts w:ascii="GHEA Grapalat" w:hAnsi="GHEA Grapalat"/>
                <w:b/>
                <w:sz w:val="18"/>
                <w:lang w:val="en-GB"/>
              </w:rPr>
              <w:t>18</w:t>
            </w:r>
          </w:p>
        </w:tc>
        <w:tc>
          <w:tcPr>
            <w:tcW w:w="3118" w:type="dxa"/>
            <w:tcBorders>
              <w:top w:val="single" w:sz="4" w:space="0" w:color="auto"/>
              <w:left w:val="single" w:sz="4" w:space="0" w:color="auto"/>
              <w:bottom w:val="single" w:sz="4" w:space="0" w:color="auto"/>
              <w:right w:val="single" w:sz="4" w:space="0" w:color="auto"/>
            </w:tcBorders>
            <w:vAlign w:val="center"/>
          </w:tcPr>
          <w:p w14:paraId="6AEF562A" w14:textId="77777777" w:rsidR="00F32BE5" w:rsidRPr="00A71D81" w:rsidRDefault="00F32BE5"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7AC9899B"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B1055C" w14:textId="77777777" w:rsidR="00F32BE5" w:rsidRPr="00A71D81" w:rsidRDefault="00F32BE5"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42274C40" w14:textId="77777777" w:rsidR="00F32BE5" w:rsidRPr="00A71D81" w:rsidRDefault="00F32BE5" w:rsidP="00EF3662">
            <w:pPr>
              <w:jc w:val="center"/>
              <w:rPr>
                <w:rFonts w:ascii="GHEA Grapalat" w:hAnsi="GHEA Grapalat"/>
                <w:sz w:val="20"/>
                <w:lang w:val="es-ES"/>
              </w:rPr>
            </w:pPr>
          </w:p>
        </w:tc>
      </w:tr>
      <w:tr w:rsidR="00F32BE5" w:rsidRPr="00A71D81" w14:paraId="35F231DA"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587E2CCB" w14:textId="276F49DE" w:rsidR="00F32BE5" w:rsidRDefault="00F32BE5" w:rsidP="00E30541">
            <w:pPr>
              <w:jc w:val="center"/>
              <w:rPr>
                <w:rFonts w:ascii="GHEA Grapalat" w:hAnsi="GHEA Grapalat"/>
                <w:b/>
                <w:sz w:val="18"/>
                <w:lang w:val="en-GB"/>
              </w:rPr>
            </w:pPr>
            <w:r>
              <w:rPr>
                <w:rFonts w:ascii="GHEA Grapalat" w:hAnsi="GHEA Grapalat"/>
                <w:b/>
                <w:sz w:val="18"/>
                <w:lang w:val="en-GB"/>
              </w:rPr>
              <w:t>19</w:t>
            </w:r>
          </w:p>
        </w:tc>
        <w:tc>
          <w:tcPr>
            <w:tcW w:w="3118" w:type="dxa"/>
            <w:tcBorders>
              <w:top w:val="single" w:sz="4" w:space="0" w:color="auto"/>
              <w:left w:val="single" w:sz="4" w:space="0" w:color="auto"/>
              <w:bottom w:val="single" w:sz="4" w:space="0" w:color="auto"/>
              <w:right w:val="single" w:sz="4" w:space="0" w:color="auto"/>
            </w:tcBorders>
            <w:vAlign w:val="center"/>
          </w:tcPr>
          <w:p w14:paraId="7B895E94" w14:textId="77777777" w:rsidR="00F32BE5" w:rsidRPr="00A71D81" w:rsidRDefault="00F32BE5"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5FFE571D"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60DD69" w14:textId="77777777" w:rsidR="00F32BE5" w:rsidRPr="00A71D81" w:rsidRDefault="00F32BE5"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0E1AD1E0" w14:textId="77777777" w:rsidR="00F32BE5" w:rsidRPr="00A71D81" w:rsidRDefault="00F32BE5" w:rsidP="00EF3662">
            <w:pPr>
              <w:jc w:val="center"/>
              <w:rPr>
                <w:rFonts w:ascii="GHEA Grapalat" w:hAnsi="GHEA Grapalat"/>
                <w:sz w:val="20"/>
                <w:lang w:val="es-ES"/>
              </w:rPr>
            </w:pPr>
          </w:p>
        </w:tc>
      </w:tr>
      <w:tr w:rsidR="00F32BE5" w:rsidRPr="00A71D81" w14:paraId="72FFBDD9"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5B308A4A" w14:textId="582323EB" w:rsidR="00F32BE5" w:rsidRDefault="00F32BE5" w:rsidP="00E30541">
            <w:pPr>
              <w:jc w:val="center"/>
              <w:rPr>
                <w:rFonts w:ascii="GHEA Grapalat" w:hAnsi="GHEA Grapalat"/>
                <w:b/>
                <w:sz w:val="18"/>
                <w:lang w:val="en-GB"/>
              </w:rPr>
            </w:pPr>
            <w:r>
              <w:rPr>
                <w:rFonts w:ascii="GHEA Grapalat" w:hAnsi="GHEA Grapalat"/>
                <w:b/>
                <w:sz w:val="18"/>
                <w:lang w:val="en-GB"/>
              </w:rPr>
              <w:t>20</w:t>
            </w:r>
          </w:p>
        </w:tc>
        <w:tc>
          <w:tcPr>
            <w:tcW w:w="3118" w:type="dxa"/>
            <w:tcBorders>
              <w:top w:val="single" w:sz="4" w:space="0" w:color="auto"/>
              <w:left w:val="single" w:sz="4" w:space="0" w:color="auto"/>
              <w:bottom w:val="single" w:sz="4" w:space="0" w:color="auto"/>
              <w:right w:val="single" w:sz="4" w:space="0" w:color="auto"/>
            </w:tcBorders>
            <w:vAlign w:val="center"/>
          </w:tcPr>
          <w:p w14:paraId="70360E86" w14:textId="77777777" w:rsidR="00F32BE5" w:rsidRPr="00A71D81" w:rsidRDefault="00F32BE5"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64D81C1F"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BBAB66" w14:textId="77777777" w:rsidR="00F32BE5" w:rsidRPr="00A71D81" w:rsidRDefault="00F32BE5"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27AB559A" w14:textId="77777777" w:rsidR="00F32BE5" w:rsidRPr="00A71D81" w:rsidRDefault="00F32BE5" w:rsidP="00EF3662">
            <w:pPr>
              <w:jc w:val="center"/>
              <w:rPr>
                <w:rFonts w:ascii="GHEA Grapalat" w:hAnsi="GHEA Grapalat"/>
                <w:sz w:val="20"/>
                <w:lang w:val="es-ES"/>
              </w:rPr>
            </w:pPr>
          </w:p>
        </w:tc>
      </w:tr>
      <w:tr w:rsidR="00F32BE5" w:rsidRPr="00A71D81" w14:paraId="4584F3D2"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0B658247" w14:textId="188A984F" w:rsidR="00F32BE5" w:rsidRDefault="00F32BE5" w:rsidP="00E30541">
            <w:pPr>
              <w:jc w:val="center"/>
              <w:rPr>
                <w:rFonts w:ascii="GHEA Grapalat" w:hAnsi="GHEA Grapalat"/>
                <w:b/>
                <w:sz w:val="18"/>
                <w:lang w:val="en-GB"/>
              </w:rPr>
            </w:pPr>
            <w:r>
              <w:rPr>
                <w:rFonts w:ascii="GHEA Grapalat" w:hAnsi="GHEA Grapalat"/>
                <w:b/>
                <w:sz w:val="18"/>
                <w:lang w:val="en-GB"/>
              </w:rPr>
              <w:t>21</w:t>
            </w:r>
          </w:p>
        </w:tc>
        <w:tc>
          <w:tcPr>
            <w:tcW w:w="3118" w:type="dxa"/>
            <w:tcBorders>
              <w:top w:val="single" w:sz="4" w:space="0" w:color="auto"/>
              <w:left w:val="single" w:sz="4" w:space="0" w:color="auto"/>
              <w:bottom w:val="single" w:sz="4" w:space="0" w:color="auto"/>
              <w:right w:val="single" w:sz="4" w:space="0" w:color="auto"/>
            </w:tcBorders>
            <w:vAlign w:val="center"/>
          </w:tcPr>
          <w:p w14:paraId="50438A86" w14:textId="77777777" w:rsidR="00F32BE5" w:rsidRPr="00A71D81" w:rsidRDefault="00F32BE5"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4A262161"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DB52E4" w14:textId="77777777" w:rsidR="00F32BE5" w:rsidRPr="00A71D81" w:rsidRDefault="00F32BE5"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0007C7B4" w14:textId="77777777" w:rsidR="00F32BE5" w:rsidRPr="00A71D81" w:rsidRDefault="00F32BE5" w:rsidP="00EF3662">
            <w:pPr>
              <w:jc w:val="center"/>
              <w:rPr>
                <w:rFonts w:ascii="GHEA Grapalat" w:hAnsi="GHEA Grapalat"/>
                <w:sz w:val="20"/>
                <w:lang w:val="es-ES"/>
              </w:rPr>
            </w:pPr>
          </w:p>
        </w:tc>
      </w:tr>
      <w:tr w:rsidR="00F32BE5" w:rsidRPr="00A71D81" w14:paraId="2B3C60C1"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36BB1BBE" w14:textId="46588356" w:rsidR="00F32BE5" w:rsidRDefault="00F32BE5" w:rsidP="00E30541">
            <w:pPr>
              <w:jc w:val="center"/>
              <w:rPr>
                <w:rFonts w:ascii="GHEA Grapalat" w:hAnsi="GHEA Grapalat"/>
                <w:b/>
                <w:sz w:val="18"/>
                <w:lang w:val="en-GB"/>
              </w:rPr>
            </w:pPr>
            <w:r>
              <w:rPr>
                <w:rFonts w:ascii="GHEA Grapalat" w:hAnsi="GHEA Grapalat"/>
                <w:b/>
                <w:sz w:val="18"/>
                <w:lang w:val="en-GB"/>
              </w:rPr>
              <w:t>22</w:t>
            </w:r>
          </w:p>
        </w:tc>
        <w:tc>
          <w:tcPr>
            <w:tcW w:w="3118" w:type="dxa"/>
            <w:tcBorders>
              <w:top w:val="single" w:sz="4" w:space="0" w:color="auto"/>
              <w:left w:val="single" w:sz="4" w:space="0" w:color="auto"/>
              <w:bottom w:val="single" w:sz="4" w:space="0" w:color="auto"/>
              <w:right w:val="single" w:sz="4" w:space="0" w:color="auto"/>
            </w:tcBorders>
            <w:vAlign w:val="center"/>
          </w:tcPr>
          <w:p w14:paraId="43241A12" w14:textId="77777777" w:rsidR="00F32BE5" w:rsidRPr="00A71D81" w:rsidRDefault="00F32BE5"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5B08FA68"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7B47C5" w14:textId="77777777" w:rsidR="00F32BE5" w:rsidRPr="00A71D81" w:rsidRDefault="00F32BE5"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4E7CF7D4" w14:textId="77777777" w:rsidR="00F32BE5" w:rsidRPr="00A71D81" w:rsidRDefault="00F32BE5" w:rsidP="00EF3662">
            <w:pPr>
              <w:jc w:val="center"/>
              <w:rPr>
                <w:rFonts w:ascii="GHEA Grapalat" w:hAnsi="GHEA Grapalat"/>
                <w:sz w:val="20"/>
                <w:lang w:val="es-ES"/>
              </w:rPr>
            </w:pPr>
          </w:p>
        </w:tc>
      </w:tr>
      <w:tr w:rsidR="00F32BE5" w:rsidRPr="00A71D81" w14:paraId="38086B0A"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19A2B5B8" w14:textId="35FF3121" w:rsidR="00F32BE5" w:rsidRDefault="00F32BE5" w:rsidP="00E30541">
            <w:pPr>
              <w:jc w:val="center"/>
              <w:rPr>
                <w:rFonts w:ascii="GHEA Grapalat" w:hAnsi="GHEA Grapalat"/>
                <w:b/>
                <w:sz w:val="18"/>
                <w:lang w:val="en-GB"/>
              </w:rPr>
            </w:pPr>
            <w:r>
              <w:rPr>
                <w:rFonts w:ascii="GHEA Grapalat" w:hAnsi="GHEA Grapalat"/>
                <w:b/>
                <w:sz w:val="18"/>
                <w:lang w:val="en-GB"/>
              </w:rPr>
              <w:t>23</w:t>
            </w:r>
          </w:p>
        </w:tc>
        <w:tc>
          <w:tcPr>
            <w:tcW w:w="3118" w:type="dxa"/>
            <w:tcBorders>
              <w:top w:val="single" w:sz="4" w:space="0" w:color="auto"/>
              <w:left w:val="single" w:sz="4" w:space="0" w:color="auto"/>
              <w:bottom w:val="single" w:sz="4" w:space="0" w:color="auto"/>
              <w:right w:val="single" w:sz="4" w:space="0" w:color="auto"/>
            </w:tcBorders>
            <w:vAlign w:val="center"/>
          </w:tcPr>
          <w:p w14:paraId="122203F3" w14:textId="77777777" w:rsidR="00F32BE5" w:rsidRPr="00A71D81" w:rsidRDefault="00F32BE5"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3DFE4C48"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C1392D" w14:textId="77777777" w:rsidR="00F32BE5" w:rsidRPr="00A71D81" w:rsidRDefault="00F32BE5"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12BB5715" w14:textId="77777777" w:rsidR="00F32BE5" w:rsidRPr="00A71D81" w:rsidRDefault="00F32BE5" w:rsidP="00EF3662">
            <w:pPr>
              <w:jc w:val="center"/>
              <w:rPr>
                <w:rFonts w:ascii="GHEA Grapalat" w:hAnsi="GHEA Grapalat"/>
                <w:sz w:val="20"/>
                <w:lang w:val="es-ES"/>
              </w:rPr>
            </w:pPr>
          </w:p>
        </w:tc>
      </w:tr>
      <w:tr w:rsidR="00F32BE5" w:rsidRPr="00A71D81" w14:paraId="4D8A104C"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511A20DB" w14:textId="44A008E1" w:rsidR="00F32BE5" w:rsidRDefault="00F32BE5" w:rsidP="00E30541">
            <w:pPr>
              <w:jc w:val="center"/>
              <w:rPr>
                <w:rFonts w:ascii="GHEA Grapalat" w:hAnsi="GHEA Grapalat"/>
                <w:b/>
                <w:sz w:val="18"/>
                <w:lang w:val="en-GB"/>
              </w:rPr>
            </w:pPr>
            <w:r>
              <w:rPr>
                <w:rFonts w:ascii="GHEA Grapalat" w:hAnsi="GHEA Grapalat"/>
                <w:b/>
                <w:sz w:val="18"/>
                <w:lang w:val="en-GB"/>
              </w:rPr>
              <w:t>24</w:t>
            </w:r>
          </w:p>
        </w:tc>
        <w:tc>
          <w:tcPr>
            <w:tcW w:w="3118" w:type="dxa"/>
            <w:tcBorders>
              <w:top w:val="single" w:sz="4" w:space="0" w:color="auto"/>
              <w:left w:val="single" w:sz="4" w:space="0" w:color="auto"/>
              <w:bottom w:val="single" w:sz="4" w:space="0" w:color="auto"/>
              <w:right w:val="single" w:sz="4" w:space="0" w:color="auto"/>
            </w:tcBorders>
            <w:vAlign w:val="center"/>
          </w:tcPr>
          <w:p w14:paraId="726B5403" w14:textId="77777777" w:rsidR="00F32BE5" w:rsidRPr="00A71D81" w:rsidRDefault="00F32BE5"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1A82EADB"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789F76" w14:textId="77777777" w:rsidR="00F32BE5" w:rsidRPr="00A71D81" w:rsidRDefault="00F32BE5"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4D8A4BC8" w14:textId="77777777" w:rsidR="00F32BE5" w:rsidRPr="00A71D81" w:rsidRDefault="00F32BE5" w:rsidP="00EF3662">
            <w:pPr>
              <w:jc w:val="center"/>
              <w:rPr>
                <w:rFonts w:ascii="GHEA Grapalat" w:hAnsi="GHEA Grapalat"/>
                <w:sz w:val="20"/>
                <w:lang w:val="es-ES"/>
              </w:rPr>
            </w:pPr>
          </w:p>
        </w:tc>
      </w:tr>
      <w:tr w:rsidR="00F32BE5" w:rsidRPr="00A71D81" w14:paraId="55F25D90"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372EFF0E" w14:textId="4DFC45E9" w:rsidR="00F32BE5" w:rsidRDefault="00F32BE5" w:rsidP="00E30541">
            <w:pPr>
              <w:jc w:val="center"/>
              <w:rPr>
                <w:rFonts w:ascii="GHEA Grapalat" w:hAnsi="GHEA Grapalat"/>
                <w:b/>
                <w:sz w:val="18"/>
                <w:lang w:val="en-GB"/>
              </w:rPr>
            </w:pPr>
            <w:r>
              <w:rPr>
                <w:rFonts w:ascii="GHEA Grapalat" w:hAnsi="GHEA Grapalat"/>
                <w:b/>
                <w:sz w:val="18"/>
                <w:lang w:val="en-GB"/>
              </w:rPr>
              <w:t>25</w:t>
            </w:r>
          </w:p>
        </w:tc>
        <w:tc>
          <w:tcPr>
            <w:tcW w:w="3118" w:type="dxa"/>
            <w:tcBorders>
              <w:top w:val="single" w:sz="4" w:space="0" w:color="auto"/>
              <w:left w:val="single" w:sz="4" w:space="0" w:color="auto"/>
              <w:bottom w:val="single" w:sz="4" w:space="0" w:color="auto"/>
              <w:right w:val="single" w:sz="4" w:space="0" w:color="auto"/>
            </w:tcBorders>
            <w:vAlign w:val="center"/>
          </w:tcPr>
          <w:p w14:paraId="20FB9088" w14:textId="77777777" w:rsidR="00F32BE5" w:rsidRPr="00A71D81" w:rsidRDefault="00F32BE5"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6DE48014"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1274D3" w14:textId="77777777" w:rsidR="00F32BE5" w:rsidRPr="00A71D81" w:rsidRDefault="00F32BE5"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4918C2B4" w14:textId="77777777" w:rsidR="00F32BE5" w:rsidRPr="00A71D81" w:rsidRDefault="00F32BE5" w:rsidP="00EF3662">
            <w:pPr>
              <w:jc w:val="center"/>
              <w:rPr>
                <w:rFonts w:ascii="GHEA Grapalat" w:hAnsi="GHEA Grapalat"/>
                <w:sz w:val="20"/>
                <w:lang w:val="es-ES"/>
              </w:rPr>
            </w:pPr>
          </w:p>
        </w:tc>
      </w:tr>
      <w:tr w:rsidR="00F32BE5" w:rsidRPr="00A71D81" w14:paraId="5B995765"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287EF98F" w14:textId="24BAA312" w:rsidR="00F32BE5" w:rsidRDefault="00F32BE5" w:rsidP="00E30541">
            <w:pPr>
              <w:jc w:val="center"/>
              <w:rPr>
                <w:rFonts w:ascii="GHEA Grapalat" w:hAnsi="GHEA Grapalat"/>
                <w:b/>
                <w:sz w:val="18"/>
                <w:lang w:val="en-GB"/>
              </w:rPr>
            </w:pPr>
            <w:r>
              <w:rPr>
                <w:rFonts w:ascii="GHEA Grapalat" w:hAnsi="GHEA Grapalat"/>
                <w:b/>
                <w:sz w:val="18"/>
                <w:lang w:val="en-GB"/>
              </w:rPr>
              <w:t>26</w:t>
            </w:r>
          </w:p>
        </w:tc>
        <w:tc>
          <w:tcPr>
            <w:tcW w:w="3118" w:type="dxa"/>
            <w:tcBorders>
              <w:top w:val="single" w:sz="4" w:space="0" w:color="auto"/>
              <w:left w:val="single" w:sz="4" w:space="0" w:color="auto"/>
              <w:bottom w:val="single" w:sz="4" w:space="0" w:color="auto"/>
              <w:right w:val="single" w:sz="4" w:space="0" w:color="auto"/>
            </w:tcBorders>
            <w:vAlign w:val="center"/>
          </w:tcPr>
          <w:p w14:paraId="2A38AE54" w14:textId="77777777" w:rsidR="00F32BE5" w:rsidRPr="00A71D81" w:rsidRDefault="00F32BE5"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5B849C03"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621495" w14:textId="77777777" w:rsidR="00F32BE5" w:rsidRPr="00A71D81" w:rsidRDefault="00F32BE5"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12BC446A" w14:textId="77777777" w:rsidR="00F32BE5" w:rsidRPr="00A71D81" w:rsidRDefault="00F32BE5" w:rsidP="00EF3662">
            <w:pPr>
              <w:jc w:val="center"/>
              <w:rPr>
                <w:rFonts w:ascii="GHEA Grapalat" w:hAnsi="GHEA Grapalat"/>
                <w:sz w:val="20"/>
                <w:lang w:val="es-ES"/>
              </w:rPr>
            </w:pPr>
          </w:p>
        </w:tc>
      </w:tr>
      <w:tr w:rsidR="00F32BE5" w:rsidRPr="00A71D81" w14:paraId="04D2EE16"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5DDAC018" w14:textId="2B046FDA" w:rsidR="00F32BE5" w:rsidRDefault="00F32BE5" w:rsidP="00E30541">
            <w:pPr>
              <w:jc w:val="center"/>
              <w:rPr>
                <w:rFonts w:ascii="GHEA Grapalat" w:hAnsi="GHEA Grapalat"/>
                <w:b/>
                <w:sz w:val="18"/>
                <w:lang w:val="en-GB"/>
              </w:rPr>
            </w:pPr>
            <w:r>
              <w:rPr>
                <w:rFonts w:ascii="GHEA Grapalat" w:hAnsi="GHEA Grapalat"/>
                <w:b/>
                <w:sz w:val="18"/>
                <w:lang w:val="en-GB"/>
              </w:rPr>
              <w:t>27</w:t>
            </w:r>
          </w:p>
        </w:tc>
        <w:tc>
          <w:tcPr>
            <w:tcW w:w="3118" w:type="dxa"/>
            <w:tcBorders>
              <w:top w:val="single" w:sz="4" w:space="0" w:color="auto"/>
              <w:left w:val="single" w:sz="4" w:space="0" w:color="auto"/>
              <w:bottom w:val="single" w:sz="4" w:space="0" w:color="auto"/>
              <w:right w:val="single" w:sz="4" w:space="0" w:color="auto"/>
            </w:tcBorders>
            <w:vAlign w:val="center"/>
          </w:tcPr>
          <w:p w14:paraId="2C083A34" w14:textId="77777777" w:rsidR="00F32BE5" w:rsidRPr="00A71D81" w:rsidRDefault="00F32BE5"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52AD9C6E"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5702FF" w14:textId="77777777" w:rsidR="00F32BE5" w:rsidRPr="00A71D81" w:rsidRDefault="00F32BE5"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4A1AE513" w14:textId="77777777" w:rsidR="00F32BE5" w:rsidRPr="00A71D81" w:rsidRDefault="00F32BE5" w:rsidP="00EF3662">
            <w:pPr>
              <w:jc w:val="center"/>
              <w:rPr>
                <w:rFonts w:ascii="GHEA Grapalat" w:hAnsi="GHEA Grapalat"/>
                <w:sz w:val="20"/>
                <w:lang w:val="es-ES"/>
              </w:rPr>
            </w:pPr>
          </w:p>
        </w:tc>
      </w:tr>
      <w:tr w:rsidR="00F32BE5" w:rsidRPr="00A71D81" w14:paraId="0D0982C6"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16F7B562" w14:textId="40EA9DC0" w:rsidR="00F32BE5" w:rsidRDefault="00F32BE5" w:rsidP="00E30541">
            <w:pPr>
              <w:jc w:val="center"/>
              <w:rPr>
                <w:rFonts w:ascii="GHEA Grapalat" w:hAnsi="GHEA Grapalat"/>
                <w:b/>
                <w:sz w:val="18"/>
                <w:lang w:val="en-GB"/>
              </w:rPr>
            </w:pPr>
            <w:r>
              <w:rPr>
                <w:rFonts w:ascii="GHEA Grapalat" w:hAnsi="GHEA Grapalat"/>
                <w:b/>
                <w:sz w:val="18"/>
                <w:lang w:val="en-GB"/>
              </w:rPr>
              <w:t>28</w:t>
            </w:r>
          </w:p>
        </w:tc>
        <w:tc>
          <w:tcPr>
            <w:tcW w:w="3118" w:type="dxa"/>
            <w:tcBorders>
              <w:top w:val="single" w:sz="4" w:space="0" w:color="auto"/>
              <w:left w:val="single" w:sz="4" w:space="0" w:color="auto"/>
              <w:bottom w:val="single" w:sz="4" w:space="0" w:color="auto"/>
              <w:right w:val="single" w:sz="4" w:space="0" w:color="auto"/>
            </w:tcBorders>
            <w:vAlign w:val="center"/>
          </w:tcPr>
          <w:p w14:paraId="37F62F05" w14:textId="77777777" w:rsidR="00F32BE5" w:rsidRPr="00A71D81" w:rsidRDefault="00F32BE5"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7A76920D"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CE089D" w14:textId="77777777" w:rsidR="00F32BE5" w:rsidRPr="00A71D81" w:rsidRDefault="00F32BE5"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482D4DAB" w14:textId="77777777" w:rsidR="00F32BE5" w:rsidRPr="00A71D81" w:rsidRDefault="00F32BE5" w:rsidP="00EF3662">
            <w:pPr>
              <w:jc w:val="center"/>
              <w:rPr>
                <w:rFonts w:ascii="GHEA Grapalat" w:hAnsi="GHEA Grapalat"/>
                <w:sz w:val="20"/>
                <w:lang w:val="es-ES"/>
              </w:rPr>
            </w:pPr>
          </w:p>
        </w:tc>
      </w:tr>
      <w:tr w:rsidR="00F32BE5" w:rsidRPr="00A71D81" w14:paraId="5A328DFC"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71ABC002" w14:textId="607DEF69" w:rsidR="00F32BE5" w:rsidRDefault="00F32BE5" w:rsidP="00E30541">
            <w:pPr>
              <w:jc w:val="center"/>
              <w:rPr>
                <w:rFonts w:ascii="GHEA Grapalat" w:hAnsi="GHEA Grapalat"/>
                <w:b/>
                <w:sz w:val="18"/>
                <w:lang w:val="en-GB"/>
              </w:rPr>
            </w:pPr>
            <w:r>
              <w:rPr>
                <w:rFonts w:ascii="GHEA Grapalat" w:hAnsi="GHEA Grapalat"/>
                <w:b/>
                <w:sz w:val="18"/>
                <w:lang w:val="en-GB"/>
              </w:rPr>
              <w:t>29</w:t>
            </w:r>
          </w:p>
        </w:tc>
        <w:tc>
          <w:tcPr>
            <w:tcW w:w="3118" w:type="dxa"/>
            <w:tcBorders>
              <w:top w:val="single" w:sz="4" w:space="0" w:color="auto"/>
              <w:left w:val="single" w:sz="4" w:space="0" w:color="auto"/>
              <w:bottom w:val="single" w:sz="4" w:space="0" w:color="auto"/>
              <w:right w:val="single" w:sz="4" w:space="0" w:color="auto"/>
            </w:tcBorders>
            <w:vAlign w:val="center"/>
          </w:tcPr>
          <w:p w14:paraId="64F212C5" w14:textId="77777777" w:rsidR="00F32BE5" w:rsidRPr="00A71D81" w:rsidRDefault="00F32BE5"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35C70E1F"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758D16" w14:textId="77777777" w:rsidR="00F32BE5" w:rsidRPr="00A71D81" w:rsidRDefault="00F32BE5"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28B245F5" w14:textId="77777777" w:rsidR="00F32BE5" w:rsidRPr="00A71D81" w:rsidRDefault="00F32BE5" w:rsidP="00EF3662">
            <w:pPr>
              <w:jc w:val="center"/>
              <w:rPr>
                <w:rFonts w:ascii="GHEA Grapalat" w:hAnsi="GHEA Grapalat"/>
                <w:sz w:val="20"/>
                <w:lang w:val="es-ES"/>
              </w:rPr>
            </w:pPr>
          </w:p>
        </w:tc>
      </w:tr>
      <w:tr w:rsidR="00F32BE5" w:rsidRPr="00A71D81" w14:paraId="1DB86800"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30CF1B81" w14:textId="467A799A" w:rsidR="00F32BE5" w:rsidRDefault="00F32BE5" w:rsidP="00E30541">
            <w:pPr>
              <w:jc w:val="center"/>
              <w:rPr>
                <w:rFonts w:ascii="GHEA Grapalat" w:hAnsi="GHEA Grapalat"/>
                <w:b/>
                <w:sz w:val="18"/>
                <w:lang w:val="en-GB"/>
              </w:rPr>
            </w:pPr>
            <w:r>
              <w:rPr>
                <w:rFonts w:ascii="GHEA Grapalat" w:hAnsi="GHEA Grapalat"/>
                <w:b/>
                <w:sz w:val="18"/>
                <w:lang w:val="en-GB"/>
              </w:rPr>
              <w:t>30</w:t>
            </w:r>
          </w:p>
        </w:tc>
        <w:tc>
          <w:tcPr>
            <w:tcW w:w="3118" w:type="dxa"/>
            <w:tcBorders>
              <w:top w:val="single" w:sz="4" w:space="0" w:color="auto"/>
              <w:left w:val="single" w:sz="4" w:space="0" w:color="auto"/>
              <w:bottom w:val="single" w:sz="4" w:space="0" w:color="auto"/>
              <w:right w:val="single" w:sz="4" w:space="0" w:color="auto"/>
            </w:tcBorders>
            <w:vAlign w:val="center"/>
          </w:tcPr>
          <w:p w14:paraId="145EECEC" w14:textId="77777777" w:rsidR="00F32BE5" w:rsidRPr="00A71D81" w:rsidRDefault="00F32BE5"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18B3D109"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66FBB2" w14:textId="77777777" w:rsidR="00F32BE5" w:rsidRPr="00A71D81" w:rsidRDefault="00F32BE5"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1AD2A2B3" w14:textId="77777777" w:rsidR="00F32BE5" w:rsidRPr="00A71D81" w:rsidRDefault="00F32BE5" w:rsidP="00EF3662">
            <w:pPr>
              <w:jc w:val="center"/>
              <w:rPr>
                <w:rFonts w:ascii="GHEA Grapalat" w:hAnsi="GHEA Grapalat"/>
                <w:sz w:val="20"/>
                <w:lang w:val="es-ES"/>
              </w:rPr>
            </w:pPr>
          </w:p>
        </w:tc>
      </w:tr>
      <w:tr w:rsidR="00F32BE5" w:rsidRPr="00A71D81" w14:paraId="0723F900"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6B77734C" w14:textId="0A142688" w:rsidR="00F32BE5" w:rsidRDefault="00F32BE5" w:rsidP="00E30541">
            <w:pPr>
              <w:jc w:val="center"/>
              <w:rPr>
                <w:rFonts w:ascii="GHEA Grapalat" w:hAnsi="GHEA Grapalat"/>
                <w:b/>
                <w:sz w:val="18"/>
                <w:lang w:val="en-GB"/>
              </w:rPr>
            </w:pPr>
            <w:r>
              <w:rPr>
                <w:rFonts w:ascii="GHEA Grapalat" w:hAnsi="GHEA Grapalat"/>
                <w:b/>
                <w:sz w:val="18"/>
                <w:lang w:val="en-GB"/>
              </w:rPr>
              <w:t>31</w:t>
            </w:r>
          </w:p>
        </w:tc>
        <w:tc>
          <w:tcPr>
            <w:tcW w:w="3118" w:type="dxa"/>
            <w:tcBorders>
              <w:top w:val="single" w:sz="4" w:space="0" w:color="auto"/>
              <w:left w:val="single" w:sz="4" w:space="0" w:color="auto"/>
              <w:bottom w:val="single" w:sz="4" w:space="0" w:color="auto"/>
              <w:right w:val="single" w:sz="4" w:space="0" w:color="auto"/>
            </w:tcBorders>
            <w:vAlign w:val="center"/>
          </w:tcPr>
          <w:p w14:paraId="608F1156" w14:textId="77777777" w:rsidR="00F32BE5" w:rsidRPr="00A71D81" w:rsidRDefault="00F32BE5"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6B98EB47"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86F73B" w14:textId="77777777" w:rsidR="00F32BE5" w:rsidRPr="00A71D81" w:rsidRDefault="00F32BE5"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28C776C4" w14:textId="77777777" w:rsidR="00F32BE5" w:rsidRPr="00A71D81" w:rsidRDefault="00F32BE5" w:rsidP="00EF3662">
            <w:pPr>
              <w:jc w:val="center"/>
              <w:rPr>
                <w:rFonts w:ascii="GHEA Grapalat" w:hAnsi="GHEA Grapalat"/>
                <w:sz w:val="20"/>
                <w:lang w:val="es-ES"/>
              </w:rPr>
            </w:pPr>
          </w:p>
        </w:tc>
      </w:tr>
      <w:tr w:rsidR="00F32BE5" w:rsidRPr="00A71D81" w14:paraId="033158BD"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47F49825" w14:textId="1725FF7D" w:rsidR="00F32BE5" w:rsidRDefault="00F32BE5" w:rsidP="00E30541">
            <w:pPr>
              <w:jc w:val="center"/>
              <w:rPr>
                <w:rFonts w:ascii="GHEA Grapalat" w:hAnsi="GHEA Grapalat"/>
                <w:b/>
                <w:sz w:val="18"/>
                <w:lang w:val="en-GB"/>
              </w:rPr>
            </w:pPr>
            <w:r>
              <w:rPr>
                <w:rFonts w:ascii="GHEA Grapalat" w:hAnsi="GHEA Grapalat"/>
                <w:b/>
                <w:sz w:val="18"/>
                <w:lang w:val="en-GB"/>
              </w:rPr>
              <w:t>32</w:t>
            </w:r>
          </w:p>
        </w:tc>
        <w:tc>
          <w:tcPr>
            <w:tcW w:w="3118" w:type="dxa"/>
            <w:tcBorders>
              <w:top w:val="single" w:sz="4" w:space="0" w:color="auto"/>
              <w:left w:val="single" w:sz="4" w:space="0" w:color="auto"/>
              <w:bottom w:val="single" w:sz="4" w:space="0" w:color="auto"/>
              <w:right w:val="single" w:sz="4" w:space="0" w:color="auto"/>
            </w:tcBorders>
            <w:vAlign w:val="center"/>
          </w:tcPr>
          <w:p w14:paraId="0D7D956B" w14:textId="77777777" w:rsidR="00F32BE5" w:rsidRPr="00A71D81" w:rsidRDefault="00F32BE5"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25D9D269"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69C3E3" w14:textId="77777777" w:rsidR="00F32BE5" w:rsidRPr="00A71D81" w:rsidRDefault="00F32BE5"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648CA8B7" w14:textId="77777777" w:rsidR="00F32BE5" w:rsidRPr="00A71D81" w:rsidRDefault="00F32BE5" w:rsidP="00EF3662">
            <w:pPr>
              <w:jc w:val="center"/>
              <w:rPr>
                <w:rFonts w:ascii="GHEA Grapalat" w:hAnsi="GHEA Grapalat"/>
                <w:sz w:val="20"/>
                <w:lang w:val="es-ES"/>
              </w:rPr>
            </w:pPr>
          </w:p>
        </w:tc>
      </w:tr>
      <w:tr w:rsidR="00F32BE5" w:rsidRPr="00A71D81" w14:paraId="787644F0"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538C12B9" w14:textId="6C3FAF22" w:rsidR="00F32BE5" w:rsidRDefault="00F32BE5" w:rsidP="00E30541">
            <w:pPr>
              <w:jc w:val="center"/>
              <w:rPr>
                <w:rFonts w:ascii="GHEA Grapalat" w:hAnsi="GHEA Grapalat"/>
                <w:b/>
                <w:sz w:val="18"/>
                <w:lang w:val="en-GB"/>
              </w:rPr>
            </w:pPr>
            <w:r>
              <w:rPr>
                <w:rFonts w:ascii="GHEA Grapalat" w:hAnsi="GHEA Grapalat"/>
                <w:b/>
                <w:sz w:val="18"/>
                <w:lang w:val="en-GB"/>
              </w:rPr>
              <w:t>33</w:t>
            </w:r>
          </w:p>
        </w:tc>
        <w:tc>
          <w:tcPr>
            <w:tcW w:w="3118" w:type="dxa"/>
            <w:tcBorders>
              <w:top w:val="single" w:sz="4" w:space="0" w:color="auto"/>
              <w:left w:val="single" w:sz="4" w:space="0" w:color="auto"/>
              <w:bottom w:val="single" w:sz="4" w:space="0" w:color="auto"/>
              <w:right w:val="single" w:sz="4" w:space="0" w:color="auto"/>
            </w:tcBorders>
            <w:vAlign w:val="center"/>
          </w:tcPr>
          <w:p w14:paraId="3FB7382C" w14:textId="77777777" w:rsidR="00F32BE5" w:rsidRPr="00A71D81" w:rsidRDefault="00F32BE5"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72F2B836"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91F3B7" w14:textId="77777777" w:rsidR="00F32BE5" w:rsidRPr="00A71D81" w:rsidRDefault="00F32BE5"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4E3F964F" w14:textId="77777777" w:rsidR="00F32BE5" w:rsidRPr="00A71D81" w:rsidRDefault="00F32BE5" w:rsidP="00EF3662">
            <w:pPr>
              <w:jc w:val="center"/>
              <w:rPr>
                <w:rFonts w:ascii="GHEA Grapalat" w:hAnsi="GHEA Grapalat"/>
                <w:sz w:val="20"/>
                <w:lang w:val="es-ES"/>
              </w:rPr>
            </w:pPr>
          </w:p>
        </w:tc>
      </w:tr>
      <w:tr w:rsidR="00F32BE5" w:rsidRPr="00A71D81" w14:paraId="55940BE4"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0D54A703" w14:textId="2B98FEB9" w:rsidR="00F32BE5" w:rsidRDefault="00F32BE5" w:rsidP="00E30541">
            <w:pPr>
              <w:jc w:val="center"/>
              <w:rPr>
                <w:rFonts w:ascii="GHEA Grapalat" w:hAnsi="GHEA Grapalat"/>
                <w:b/>
                <w:sz w:val="18"/>
                <w:lang w:val="en-GB"/>
              </w:rPr>
            </w:pPr>
            <w:r>
              <w:rPr>
                <w:rFonts w:ascii="GHEA Grapalat" w:hAnsi="GHEA Grapalat"/>
                <w:b/>
                <w:sz w:val="18"/>
                <w:lang w:val="en-GB"/>
              </w:rPr>
              <w:t>34</w:t>
            </w:r>
          </w:p>
        </w:tc>
        <w:tc>
          <w:tcPr>
            <w:tcW w:w="3118" w:type="dxa"/>
            <w:tcBorders>
              <w:top w:val="single" w:sz="4" w:space="0" w:color="auto"/>
              <w:left w:val="single" w:sz="4" w:space="0" w:color="auto"/>
              <w:bottom w:val="single" w:sz="4" w:space="0" w:color="auto"/>
              <w:right w:val="single" w:sz="4" w:space="0" w:color="auto"/>
            </w:tcBorders>
            <w:vAlign w:val="center"/>
          </w:tcPr>
          <w:p w14:paraId="0397E1D4" w14:textId="77777777" w:rsidR="00F32BE5" w:rsidRPr="00A71D81" w:rsidRDefault="00F32BE5"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74BF3D48"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9EE6FE" w14:textId="77777777" w:rsidR="00F32BE5" w:rsidRPr="00A71D81" w:rsidRDefault="00F32BE5"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56109795" w14:textId="77777777" w:rsidR="00F32BE5" w:rsidRPr="00A71D81" w:rsidRDefault="00F32BE5" w:rsidP="00EF3662">
            <w:pPr>
              <w:jc w:val="center"/>
              <w:rPr>
                <w:rFonts w:ascii="GHEA Grapalat" w:hAnsi="GHEA Grapalat"/>
                <w:sz w:val="20"/>
                <w:lang w:val="es-ES"/>
              </w:rPr>
            </w:pPr>
          </w:p>
        </w:tc>
      </w:tr>
      <w:tr w:rsidR="00F32BE5" w:rsidRPr="00A71D81" w14:paraId="2D0B7910"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313FA99F" w14:textId="2C302BBD" w:rsidR="00F32BE5" w:rsidRDefault="00F32BE5" w:rsidP="00E30541">
            <w:pPr>
              <w:jc w:val="center"/>
              <w:rPr>
                <w:rFonts w:ascii="GHEA Grapalat" w:hAnsi="GHEA Grapalat"/>
                <w:b/>
                <w:sz w:val="18"/>
                <w:lang w:val="en-GB"/>
              </w:rPr>
            </w:pPr>
            <w:r>
              <w:rPr>
                <w:rFonts w:ascii="GHEA Grapalat" w:hAnsi="GHEA Grapalat"/>
                <w:b/>
                <w:sz w:val="18"/>
                <w:lang w:val="en-GB"/>
              </w:rPr>
              <w:t>35</w:t>
            </w:r>
          </w:p>
        </w:tc>
        <w:tc>
          <w:tcPr>
            <w:tcW w:w="3118" w:type="dxa"/>
            <w:tcBorders>
              <w:top w:val="single" w:sz="4" w:space="0" w:color="auto"/>
              <w:left w:val="single" w:sz="4" w:space="0" w:color="auto"/>
              <w:bottom w:val="single" w:sz="4" w:space="0" w:color="auto"/>
              <w:right w:val="single" w:sz="4" w:space="0" w:color="auto"/>
            </w:tcBorders>
            <w:vAlign w:val="center"/>
          </w:tcPr>
          <w:p w14:paraId="725B1465" w14:textId="77777777" w:rsidR="00F32BE5" w:rsidRPr="00A71D81" w:rsidRDefault="00F32BE5"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2B2A6C84"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91C751" w14:textId="77777777" w:rsidR="00F32BE5" w:rsidRPr="00A71D81" w:rsidRDefault="00F32BE5"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14982D38" w14:textId="77777777" w:rsidR="00F32BE5" w:rsidRPr="00A71D81" w:rsidRDefault="00F32BE5" w:rsidP="00EF3662">
            <w:pPr>
              <w:jc w:val="center"/>
              <w:rPr>
                <w:rFonts w:ascii="GHEA Grapalat" w:hAnsi="GHEA Grapalat"/>
                <w:sz w:val="20"/>
                <w:lang w:val="es-ES"/>
              </w:rPr>
            </w:pPr>
          </w:p>
        </w:tc>
      </w:tr>
      <w:tr w:rsidR="00F32BE5" w:rsidRPr="00A71D81" w14:paraId="6E2FD7BB"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5F6D8A2C" w14:textId="3C740E54" w:rsidR="00F32BE5" w:rsidRDefault="00F32BE5" w:rsidP="00E30541">
            <w:pPr>
              <w:jc w:val="center"/>
              <w:rPr>
                <w:rFonts w:ascii="GHEA Grapalat" w:hAnsi="GHEA Grapalat"/>
                <w:b/>
                <w:sz w:val="18"/>
                <w:lang w:val="en-GB"/>
              </w:rPr>
            </w:pPr>
            <w:r>
              <w:rPr>
                <w:rFonts w:ascii="GHEA Grapalat" w:hAnsi="GHEA Grapalat"/>
                <w:b/>
                <w:sz w:val="18"/>
                <w:lang w:val="en-GB"/>
              </w:rPr>
              <w:t>36</w:t>
            </w:r>
          </w:p>
        </w:tc>
        <w:tc>
          <w:tcPr>
            <w:tcW w:w="3118" w:type="dxa"/>
            <w:tcBorders>
              <w:top w:val="single" w:sz="4" w:space="0" w:color="auto"/>
              <w:left w:val="single" w:sz="4" w:space="0" w:color="auto"/>
              <w:bottom w:val="single" w:sz="4" w:space="0" w:color="auto"/>
              <w:right w:val="single" w:sz="4" w:space="0" w:color="auto"/>
            </w:tcBorders>
            <w:vAlign w:val="center"/>
          </w:tcPr>
          <w:p w14:paraId="085AA642" w14:textId="77777777" w:rsidR="00F32BE5" w:rsidRPr="00A71D81" w:rsidRDefault="00F32BE5"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18A8F783"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2C25A6" w14:textId="77777777" w:rsidR="00F32BE5" w:rsidRPr="00A71D81" w:rsidRDefault="00F32BE5"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29AD089A" w14:textId="77777777" w:rsidR="00F32BE5" w:rsidRPr="00A71D81" w:rsidRDefault="00F32BE5" w:rsidP="00EF3662">
            <w:pPr>
              <w:jc w:val="center"/>
              <w:rPr>
                <w:rFonts w:ascii="GHEA Grapalat" w:hAnsi="GHEA Grapalat"/>
                <w:sz w:val="20"/>
                <w:lang w:val="es-ES"/>
              </w:rPr>
            </w:pPr>
          </w:p>
        </w:tc>
      </w:tr>
      <w:tr w:rsidR="00F32BE5" w:rsidRPr="00A71D81" w14:paraId="07BF8BC7"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5BED4DE5" w14:textId="5A62133B" w:rsidR="00F32BE5" w:rsidRDefault="00F32BE5" w:rsidP="00E30541">
            <w:pPr>
              <w:jc w:val="center"/>
              <w:rPr>
                <w:rFonts w:ascii="GHEA Grapalat" w:hAnsi="GHEA Grapalat"/>
                <w:b/>
                <w:sz w:val="18"/>
                <w:lang w:val="en-GB"/>
              </w:rPr>
            </w:pPr>
            <w:r>
              <w:rPr>
                <w:rFonts w:ascii="GHEA Grapalat" w:hAnsi="GHEA Grapalat"/>
                <w:b/>
                <w:sz w:val="18"/>
                <w:lang w:val="en-GB"/>
              </w:rPr>
              <w:t>37</w:t>
            </w:r>
          </w:p>
        </w:tc>
        <w:tc>
          <w:tcPr>
            <w:tcW w:w="3118" w:type="dxa"/>
            <w:tcBorders>
              <w:top w:val="single" w:sz="4" w:space="0" w:color="auto"/>
              <w:left w:val="single" w:sz="4" w:space="0" w:color="auto"/>
              <w:bottom w:val="single" w:sz="4" w:space="0" w:color="auto"/>
              <w:right w:val="single" w:sz="4" w:space="0" w:color="auto"/>
            </w:tcBorders>
            <w:vAlign w:val="center"/>
          </w:tcPr>
          <w:p w14:paraId="39D22694" w14:textId="77777777" w:rsidR="00F32BE5" w:rsidRPr="00A71D81" w:rsidRDefault="00F32BE5"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4E1ED42E"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BECF71" w14:textId="77777777" w:rsidR="00F32BE5" w:rsidRPr="00A71D81" w:rsidRDefault="00F32BE5"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2628D6A7" w14:textId="77777777" w:rsidR="00F32BE5" w:rsidRPr="00A71D81" w:rsidRDefault="00F32BE5" w:rsidP="00EF3662">
            <w:pPr>
              <w:jc w:val="center"/>
              <w:rPr>
                <w:rFonts w:ascii="GHEA Grapalat" w:hAnsi="GHEA Grapalat"/>
                <w:sz w:val="20"/>
                <w:lang w:val="es-ES"/>
              </w:rPr>
            </w:pPr>
          </w:p>
        </w:tc>
      </w:tr>
      <w:tr w:rsidR="00F32BE5" w:rsidRPr="00A71D81" w14:paraId="3BC43C99"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6ADC0DB3" w14:textId="7255822F" w:rsidR="00F32BE5" w:rsidRDefault="00F32BE5" w:rsidP="00E30541">
            <w:pPr>
              <w:jc w:val="center"/>
              <w:rPr>
                <w:rFonts w:ascii="GHEA Grapalat" w:hAnsi="GHEA Grapalat"/>
                <w:b/>
                <w:sz w:val="18"/>
                <w:lang w:val="en-GB"/>
              </w:rPr>
            </w:pPr>
            <w:r>
              <w:rPr>
                <w:rFonts w:ascii="GHEA Grapalat" w:hAnsi="GHEA Grapalat"/>
                <w:b/>
                <w:sz w:val="18"/>
                <w:lang w:val="en-GB"/>
              </w:rPr>
              <w:t>38</w:t>
            </w:r>
          </w:p>
        </w:tc>
        <w:tc>
          <w:tcPr>
            <w:tcW w:w="3118" w:type="dxa"/>
            <w:tcBorders>
              <w:top w:val="single" w:sz="4" w:space="0" w:color="auto"/>
              <w:left w:val="single" w:sz="4" w:space="0" w:color="auto"/>
              <w:bottom w:val="single" w:sz="4" w:space="0" w:color="auto"/>
              <w:right w:val="single" w:sz="4" w:space="0" w:color="auto"/>
            </w:tcBorders>
            <w:vAlign w:val="center"/>
          </w:tcPr>
          <w:p w14:paraId="17066977" w14:textId="77777777" w:rsidR="00F32BE5" w:rsidRPr="00A71D81" w:rsidRDefault="00F32BE5"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6C08C12F"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E828CE" w14:textId="77777777" w:rsidR="00F32BE5" w:rsidRPr="00A71D81" w:rsidRDefault="00F32BE5"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33721CB6" w14:textId="77777777" w:rsidR="00F32BE5" w:rsidRPr="00A71D81" w:rsidRDefault="00F32BE5" w:rsidP="00EF3662">
            <w:pPr>
              <w:jc w:val="center"/>
              <w:rPr>
                <w:rFonts w:ascii="GHEA Grapalat" w:hAnsi="GHEA Grapalat"/>
                <w:sz w:val="20"/>
                <w:lang w:val="es-ES"/>
              </w:rPr>
            </w:pPr>
          </w:p>
        </w:tc>
      </w:tr>
      <w:tr w:rsidR="002D4914" w:rsidRPr="00A71D81" w14:paraId="039DBB21"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717D21CE" w14:textId="607EAD49" w:rsidR="002D4914" w:rsidRDefault="002D4914" w:rsidP="00E30541">
            <w:pPr>
              <w:jc w:val="center"/>
              <w:rPr>
                <w:rFonts w:ascii="GHEA Grapalat" w:hAnsi="GHEA Grapalat"/>
                <w:b/>
                <w:sz w:val="18"/>
                <w:lang w:val="en-GB"/>
              </w:rPr>
            </w:pPr>
            <w:r>
              <w:rPr>
                <w:rFonts w:ascii="GHEA Grapalat" w:hAnsi="GHEA Grapalat"/>
                <w:b/>
                <w:sz w:val="18"/>
                <w:lang w:val="en-GB"/>
              </w:rPr>
              <w:t>39</w:t>
            </w:r>
          </w:p>
        </w:tc>
        <w:tc>
          <w:tcPr>
            <w:tcW w:w="3118" w:type="dxa"/>
            <w:tcBorders>
              <w:top w:val="single" w:sz="4" w:space="0" w:color="auto"/>
              <w:left w:val="single" w:sz="4" w:space="0" w:color="auto"/>
              <w:bottom w:val="single" w:sz="4" w:space="0" w:color="auto"/>
              <w:right w:val="single" w:sz="4" w:space="0" w:color="auto"/>
            </w:tcBorders>
            <w:vAlign w:val="center"/>
          </w:tcPr>
          <w:p w14:paraId="6886CBA0" w14:textId="77777777" w:rsidR="002D4914" w:rsidRPr="00A71D81" w:rsidRDefault="002D4914"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163EB9A1" w14:textId="77777777" w:rsidR="002D4914" w:rsidRPr="00A71D81" w:rsidRDefault="002D4914"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641CAB" w14:textId="77777777" w:rsidR="002D4914" w:rsidRPr="00A71D81" w:rsidRDefault="002D4914"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3EACBB64" w14:textId="77777777" w:rsidR="002D4914" w:rsidRPr="00A71D81" w:rsidRDefault="002D4914" w:rsidP="00EF3662">
            <w:pPr>
              <w:jc w:val="center"/>
              <w:rPr>
                <w:rFonts w:ascii="GHEA Grapalat" w:hAnsi="GHEA Grapalat"/>
                <w:sz w:val="20"/>
                <w:lang w:val="es-ES"/>
              </w:rPr>
            </w:pPr>
          </w:p>
        </w:tc>
      </w:tr>
      <w:tr w:rsidR="002D4914" w:rsidRPr="00A71D81" w14:paraId="11BECFDF"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563F13D6" w14:textId="1D7E54F1" w:rsidR="002D4914" w:rsidRDefault="002D4914" w:rsidP="00E30541">
            <w:pPr>
              <w:jc w:val="center"/>
              <w:rPr>
                <w:rFonts w:ascii="GHEA Grapalat" w:hAnsi="GHEA Grapalat"/>
                <w:b/>
                <w:sz w:val="18"/>
                <w:lang w:val="en-GB"/>
              </w:rPr>
            </w:pPr>
            <w:r>
              <w:rPr>
                <w:rFonts w:ascii="GHEA Grapalat" w:hAnsi="GHEA Grapalat"/>
                <w:b/>
                <w:sz w:val="18"/>
                <w:lang w:val="en-GB"/>
              </w:rPr>
              <w:t>40</w:t>
            </w:r>
          </w:p>
        </w:tc>
        <w:tc>
          <w:tcPr>
            <w:tcW w:w="3118" w:type="dxa"/>
            <w:tcBorders>
              <w:top w:val="single" w:sz="4" w:space="0" w:color="auto"/>
              <w:left w:val="single" w:sz="4" w:space="0" w:color="auto"/>
              <w:bottom w:val="single" w:sz="4" w:space="0" w:color="auto"/>
              <w:right w:val="single" w:sz="4" w:space="0" w:color="auto"/>
            </w:tcBorders>
            <w:vAlign w:val="center"/>
          </w:tcPr>
          <w:p w14:paraId="4CE8D248" w14:textId="77777777" w:rsidR="002D4914" w:rsidRPr="00A71D81" w:rsidRDefault="002D4914"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1AD7F052" w14:textId="77777777" w:rsidR="002D4914" w:rsidRPr="00A71D81" w:rsidRDefault="002D4914"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2B3D4C" w14:textId="77777777" w:rsidR="002D4914" w:rsidRPr="00A71D81" w:rsidRDefault="002D4914"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3ADB7FB3" w14:textId="77777777" w:rsidR="002D4914" w:rsidRPr="00A71D81" w:rsidRDefault="002D4914" w:rsidP="00EF3662">
            <w:pPr>
              <w:jc w:val="center"/>
              <w:rPr>
                <w:rFonts w:ascii="GHEA Grapalat" w:hAnsi="GHEA Grapalat"/>
                <w:sz w:val="20"/>
                <w:lang w:val="es-ES"/>
              </w:rPr>
            </w:pPr>
          </w:p>
        </w:tc>
      </w:tr>
      <w:tr w:rsidR="002D4914" w:rsidRPr="00A71D81" w14:paraId="64848875"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296C89CD" w14:textId="38A1500A" w:rsidR="002D4914" w:rsidRDefault="002D4914" w:rsidP="00E30541">
            <w:pPr>
              <w:jc w:val="center"/>
              <w:rPr>
                <w:rFonts w:ascii="GHEA Grapalat" w:hAnsi="GHEA Grapalat"/>
                <w:b/>
                <w:sz w:val="18"/>
                <w:lang w:val="en-GB"/>
              </w:rPr>
            </w:pPr>
            <w:r>
              <w:rPr>
                <w:rFonts w:ascii="GHEA Grapalat" w:hAnsi="GHEA Grapalat"/>
                <w:b/>
                <w:sz w:val="18"/>
                <w:lang w:val="en-GB"/>
              </w:rPr>
              <w:t>41</w:t>
            </w:r>
          </w:p>
        </w:tc>
        <w:tc>
          <w:tcPr>
            <w:tcW w:w="3118" w:type="dxa"/>
            <w:tcBorders>
              <w:top w:val="single" w:sz="4" w:space="0" w:color="auto"/>
              <w:left w:val="single" w:sz="4" w:space="0" w:color="auto"/>
              <w:bottom w:val="single" w:sz="4" w:space="0" w:color="auto"/>
              <w:right w:val="single" w:sz="4" w:space="0" w:color="auto"/>
            </w:tcBorders>
            <w:vAlign w:val="center"/>
          </w:tcPr>
          <w:p w14:paraId="43EF38BE" w14:textId="77777777" w:rsidR="002D4914" w:rsidRPr="00A71D81" w:rsidRDefault="002D4914"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4B609E80" w14:textId="77777777" w:rsidR="002D4914" w:rsidRPr="00A71D81" w:rsidRDefault="002D4914"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AD674B" w14:textId="77777777" w:rsidR="002D4914" w:rsidRPr="00A71D81" w:rsidRDefault="002D4914"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1B609D70" w14:textId="77777777" w:rsidR="002D4914" w:rsidRPr="00A71D81" w:rsidRDefault="002D4914" w:rsidP="00EF3662">
            <w:pPr>
              <w:jc w:val="center"/>
              <w:rPr>
                <w:rFonts w:ascii="GHEA Grapalat" w:hAnsi="GHEA Grapalat"/>
                <w:sz w:val="20"/>
                <w:lang w:val="es-ES"/>
              </w:rPr>
            </w:pPr>
          </w:p>
        </w:tc>
      </w:tr>
      <w:tr w:rsidR="002D4914" w:rsidRPr="00A71D81" w14:paraId="5A9601DD"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074F72F2" w14:textId="6D182746" w:rsidR="002D4914" w:rsidRDefault="002D4914" w:rsidP="00E30541">
            <w:pPr>
              <w:jc w:val="center"/>
              <w:rPr>
                <w:rFonts w:ascii="GHEA Grapalat" w:hAnsi="GHEA Grapalat"/>
                <w:b/>
                <w:sz w:val="18"/>
                <w:lang w:val="en-GB"/>
              </w:rPr>
            </w:pPr>
            <w:r>
              <w:rPr>
                <w:rFonts w:ascii="GHEA Grapalat" w:hAnsi="GHEA Grapalat"/>
                <w:b/>
                <w:sz w:val="18"/>
                <w:lang w:val="en-GB"/>
              </w:rPr>
              <w:t>42</w:t>
            </w:r>
          </w:p>
        </w:tc>
        <w:tc>
          <w:tcPr>
            <w:tcW w:w="3118" w:type="dxa"/>
            <w:tcBorders>
              <w:top w:val="single" w:sz="4" w:space="0" w:color="auto"/>
              <w:left w:val="single" w:sz="4" w:space="0" w:color="auto"/>
              <w:bottom w:val="single" w:sz="4" w:space="0" w:color="auto"/>
              <w:right w:val="single" w:sz="4" w:space="0" w:color="auto"/>
            </w:tcBorders>
            <w:vAlign w:val="center"/>
          </w:tcPr>
          <w:p w14:paraId="0DF96F1B" w14:textId="77777777" w:rsidR="002D4914" w:rsidRPr="00A71D81" w:rsidRDefault="002D4914"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35281356" w14:textId="77777777" w:rsidR="002D4914" w:rsidRPr="00A71D81" w:rsidRDefault="002D4914"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7A8A61" w14:textId="77777777" w:rsidR="002D4914" w:rsidRPr="00A71D81" w:rsidRDefault="002D4914"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411B97A9" w14:textId="77777777" w:rsidR="002D4914" w:rsidRPr="00A71D81" w:rsidRDefault="002D4914" w:rsidP="00EF3662">
            <w:pPr>
              <w:jc w:val="center"/>
              <w:rPr>
                <w:rFonts w:ascii="GHEA Grapalat" w:hAnsi="GHEA Grapalat"/>
                <w:sz w:val="20"/>
                <w:lang w:val="es-ES"/>
              </w:rPr>
            </w:pPr>
          </w:p>
        </w:tc>
      </w:tr>
      <w:tr w:rsidR="002D4914" w:rsidRPr="00A71D81" w14:paraId="10E1636B"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0DFD1CB7" w14:textId="3D3826BA" w:rsidR="002D4914" w:rsidRDefault="002D4914" w:rsidP="00E30541">
            <w:pPr>
              <w:jc w:val="center"/>
              <w:rPr>
                <w:rFonts w:ascii="GHEA Grapalat" w:hAnsi="GHEA Grapalat"/>
                <w:b/>
                <w:sz w:val="18"/>
                <w:lang w:val="en-GB"/>
              </w:rPr>
            </w:pPr>
            <w:r>
              <w:rPr>
                <w:rFonts w:ascii="GHEA Grapalat" w:hAnsi="GHEA Grapalat"/>
                <w:b/>
                <w:sz w:val="18"/>
                <w:lang w:val="en-GB"/>
              </w:rPr>
              <w:t>43</w:t>
            </w:r>
          </w:p>
        </w:tc>
        <w:tc>
          <w:tcPr>
            <w:tcW w:w="3118" w:type="dxa"/>
            <w:tcBorders>
              <w:top w:val="single" w:sz="4" w:space="0" w:color="auto"/>
              <w:left w:val="single" w:sz="4" w:space="0" w:color="auto"/>
              <w:bottom w:val="single" w:sz="4" w:space="0" w:color="auto"/>
              <w:right w:val="single" w:sz="4" w:space="0" w:color="auto"/>
            </w:tcBorders>
            <w:vAlign w:val="center"/>
          </w:tcPr>
          <w:p w14:paraId="42435878" w14:textId="77777777" w:rsidR="002D4914" w:rsidRPr="00A71D81" w:rsidRDefault="002D4914"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2CA5D214" w14:textId="77777777" w:rsidR="002D4914" w:rsidRPr="00A71D81" w:rsidRDefault="002D4914"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7924FA" w14:textId="77777777" w:rsidR="002D4914" w:rsidRPr="00A71D81" w:rsidRDefault="002D4914"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728C713F" w14:textId="77777777" w:rsidR="002D4914" w:rsidRPr="00A71D81" w:rsidRDefault="002D4914" w:rsidP="00EF3662">
            <w:pPr>
              <w:jc w:val="center"/>
              <w:rPr>
                <w:rFonts w:ascii="GHEA Grapalat" w:hAnsi="GHEA Grapalat"/>
                <w:sz w:val="20"/>
                <w:lang w:val="es-ES"/>
              </w:rPr>
            </w:pPr>
          </w:p>
        </w:tc>
      </w:tr>
      <w:tr w:rsidR="002D4914" w:rsidRPr="00A71D81" w14:paraId="5D2739B0"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5723559A" w14:textId="6AF7B781" w:rsidR="002D4914" w:rsidRDefault="002D4914" w:rsidP="00E30541">
            <w:pPr>
              <w:jc w:val="center"/>
              <w:rPr>
                <w:rFonts w:ascii="GHEA Grapalat" w:hAnsi="GHEA Grapalat"/>
                <w:b/>
                <w:sz w:val="18"/>
                <w:lang w:val="en-GB"/>
              </w:rPr>
            </w:pPr>
            <w:r>
              <w:rPr>
                <w:rFonts w:ascii="GHEA Grapalat" w:hAnsi="GHEA Grapalat"/>
                <w:b/>
                <w:sz w:val="18"/>
                <w:lang w:val="en-GB"/>
              </w:rPr>
              <w:lastRenderedPageBreak/>
              <w:t>44</w:t>
            </w:r>
          </w:p>
        </w:tc>
        <w:tc>
          <w:tcPr>
            <w:tcW w:w="3118" w:type="dxa"/>
            <w:tcBorders>
              <w:top w:val="single" w:sz="4" w:space="0" w:color="auto"/>
              <w:left w:val="single" w:sz="4" w:space="0" w:color="auto"/>
              <w:bottom w:val="single" w:sz="4" w:space="0" w:color="auto"/>
              <w:right w:val="single" w:sz="4" w:space="0" w:color="auto"/>
            </w:tcBorders>
            <w:vAlign w:val="center"/>
          </w:tcPr>
          <w:p w14:paraId="0197CE1D" w14:textId="77777777" w:rsidR="002D4914" w:rsidRPr="00A71D81" w:rsidRDefault="002D4914"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37CAE7DB" w14:textId="77777777" w:rsidR="002D4914" w:rsidRPr="00A71D81" w:rsidRDefault="002D4914"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2D94AC" w14:textId="77777777" w:rsidR="002D4914" w:rsidRPr="00A71D81" w:rsidRDefault="002D4914"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35AD872A" w14:textId="77777777" w:rsidR="002D4914" w:rsidRPr="00A71D81" w:rsidRDefault="002D4914" w:rsidP="00EF3662">
            <w:pPr>
              <w:jc w:val="center"/>
              <w:rPr>
                <w:rFonts w:ascii="GHEA Grapalat" w:hAnsi="GHEA Grapalat"/>
                <w:sz w:val="20"/>
                <w:lang w:val="es-ES"/>
              </w:rPr>
            </w:pPr>
          </w:p>
        </w:tc>
      </w:tr>
      <w:tr w:rsidR="002D4914" w:rsidRPr="00A71D81" w14:paraId="0DB65E15"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02690246" w14:textId="51E0F486" w:rsidR="002D4914" w:rsidRDefault="002D4914" w:rsidP="00E30541">
            <w:pPr>
              <w:jc w:val="center"/>
              <w:rPr>
                <w:rFonts w:ascii="GHEA Grapalat" w:hAnsi="GHEA Grapalat"/>
                <w:b/>
                <w:sz w:val="18"/>
                <w:lang w:val="en-GB"/>
              </w:rPr>
            </w:pPr>
            <w:r>
              <w:rPr>
                <w:rFonts w:ascii="GHEA Grapalat" w:hAnsi="GHEA Grapalat"/>
                <w:b/>
                <w:sz w:val="18"/>
                <w:lang w:val="en-GB"/>
              </w:rPr>
              <w:t>45</w:t>
            </w:r>
          </w:p>
        </w:tc>
        <w:tc>
          <w:tcPr>
            <w:tcW w:w="3118" w:type="dxa"/>
            <w:tcBorders>
              <w:top w:val="single" w:sz="4" w:space="0" w:color="auto"/>
              <w:left w:val="single" w:sz="4" w:space="0" w:color="auto"/>
              <w:bottom w:val="single" w:sz="4" w:space="0" w:color="auto"/>
              <w:right w:val="single" w:sz="4" w:space="0" w:color="auto"/>
            </w:tcBorders>
            <w:vAlign w:val="center"/>
          </w:tcPr>
          <w:p w14:paraId="1188E5BD" w14:textId="77777777" w:rsidR="002D4914" w:rsidRPr="00A71D81" w:rsidRDefault="002D4914"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4BE240E1" w14:textId="77777777" w:rsidR="002D4914" w:rsidRPr="00A71D81" w:rsidRDefault="002D4914"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DFD194" w14:textId="77777777" w:rsidR="002D4914" w:rsidRPr="00A71D81" w:rsidRDefault="002D4914"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4277EC70" w14:textId="77777777" w:rsidR="002D4914" w:rsidRPr="00A71D81" w:rsidRDefault="002D4914" w:rsidP="00EF3662">
            <w:pPr>
              <w:jc w:val="center"/>
              <w:rPr>
                <w:rFonts w:ascii="GHEA Grapalat" w:hAnsi="GHEA Grapalat"/>
                <w:sz w:val="20"/>
                <w:lang w:val="es-ES"/>
              </w:rPr>
            </w:pPr>
          </w:p>
        </w:tc>
      </w:tr>
      <w:tr w:rsidR="002D4914" w:rsidRPr="00A71D81" w14:paraId="3547D949"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113FBCB1" w14:textId="3FD29B31" w:rsidR="002D4914" w:rsidRDefault="002D4914" w:rsidP="00E30541">
            <w:pPr>
              <w:jc w:val="center"/>
              <w:rPr>
                <w:rFonts w:ascii="GHEA Grapalat" w:hAnsi="GHEA Grapalat"/>
                <w:b/>
                <w:sz w:val="18"/>
                <w:lang w:val="en-GB"/>
              </w:rPr>
            </w:pPr>
            <w:r>
              <w:rPr>
                <w:rFonts w:ascii="GHEA Grapalat" w:hAnsi="GHEA Grapalat"/>
                <w:b/>
                <w:sz w:val="18"/>
                <w:lang w:val="en-GB"/>
              </w:rPr>
              <w:t>46</w:t>
            </w:r>
          </w:p>
        </w:tc>
        <w:tc>
          <w:tcPr>
            <w:tcW w:w="3118" w:type="dxa"/>
            <w:tcBorders>
              <w:top w:val="single" w:sz="4" w:space="0" w:color="auto"/>
              <w:left w:val="single" w:sz="4" w:space="0" w:color="auto"/>
              <w:bottom w:val="single" w:sz="4" w:space="0" w:color="auto"/>
              <w:right w:val="single" w:sz="4" w:space="0" w:color="auto"/>
            </w:tcBorders>
            <w:vAlign w:val="center"/>
          </w:tcPr>
          <w:p w14:paraId="5536997B" w14:textId="77777777" w:rsidR="002D4914" w:rsidRPr="00A71D81" w:rsidRDefault="002D4914"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2AAAF2F4" w14:textId="77777777" w:rsidR="002D4914" w:rsidRPr="00A71D81" w:rsidRDefault="002D4914"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374A5C" w14:textId="77777777" w:rsidR="002D4914" w:rsidRPr="00A71D81" w:rsidRDefault="002D4914"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132CB5D1" w14:textId="77777777" w:rsidR="002D4914" w:rsidRPr="00A71D81" w:rsidRDefault="002D4914" w:rsidP="00EF3662">
            <w:pPr>
              <w:jc w:val="center"/>
              <w:rPr>
                <w:rFonts w:ascii="GHEA Grapalat" w:hAnsi="GHEA Grapalat"/>
                <w:sz w:val="20"/>
                <w:lang w:val="es-ES"/>
              </w:rPr>
            </w:pPr>
          </w:p>
        </w:tc>
      </w:tr>
      <w:tr w:rsidR="002D4914" w:rsidRPr="00A71D81" w14:paraId="3D9999FF"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6DD6A841" w14:textId="7C85C062" w:rsidR="002D4914" w:rsidRDefault="002D4914" w:rsidP="00E30541">
            <w:pPr>
              <w:jc w:val="center"/>
              <w:rPr>
                <w:rFonts w:ascii="GHEA Grapalat" w:hAnsi="GHEA Grapalat"/>
                <w:b/>
                <w:sz w:val="18"/>
                <w:lang w:val="en-GB"/>
              </w:rPr>
            </w:pPr>
            <w:r>
              <w:rPr>
                <w:rFonts w:ascii="GHEA Grapalat" w:hAnsi="GHEA Grapalat"/>
                <w:b/>
                <w:sz w:val="18"/>
                <w:lang w:val="en-GB"/>
              </w:rPr>
              <w:t>47</w:t>
            </w:r>
          </w:p>
        </w:tc>
        <w:tc>
          <w:tcPr>
            <w:tcW w:w="3118" w:type="dxa"/>
            <w:tcBorders>
              <w:top w:val="single" w:sz="4" w:space="0" w:color="auto"/>
              <w:left w:val="single" w:sz="4" w:space="0" w:color="auto"/>
              <w:bottom w:val="single" w:sz="4" w:space="0" w:color="auto"/>
              <w:right w:val="single" w:sz="4" w:space="0" w:color="auto"/>
            </w:tcBorders>
            <w:vAlign w:val="center"/>
          </w:tcPr>
          <w:p w14:paraId="5F01B062" w14:textId="77777777" w:rsidR="002D4914" w:rsidRPr="00A71D81" w:rsidRDefault="002D4914"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5ED899A8" w14:textId="77777777" w:rsidR="002D4914" w:rsidRPr="00A71D81" w:rsidRDefault="002D4914"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8BBE1D" w14:textId="77777777" w:rsidR="002D4914" w:rsidRPr="00A71D81" w:rsidRDefault="002D4914"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2A093095" w14:textId="77777777" w:rsidR="002D4914" w:rsidRPr="00A71D81" w:rsidRDefault="002D4914" w:rsidP="00EF3662">
            <w:pPr>
              <w:jc w:val="center"/>
              <w:rPr>
                <w:rFonts w:ascii="GHEA Grapalat" w:hAnsi="GHEA Grapalat"/>
                <w:sz w:val="20"/>
                <w:lang w:val="es-ES"/>
              </w:rPr>
            </w:pPr>
          </w:p>
        </w:tc>
      </w:tr>
    </w:tbl>
    <w:p w14:paraId="2409AE6C" w14:textId="5C9024C8" w:rsidR="00B2572B" w:rsidRPr="00C67F5C" w:rsidRDefault="00B2572B" w:rsidP="00C67F5C">
      <w:pPr>
        <w:jc w:val="both"/>
        <w:rPr>
          <w:rFonts w:ascii="GHEA Grapalat" w:hAnsi="GHEA Grapalat"/>
          <w:sz w:val="20"/>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2C7C946B"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w:t>
      </w:r>
      <w:r w:rsidR="00C67F5C">
        <w:rPr>
          <w:rFonts w:ascii="GHEA Grapalat" w:hAnsi="GHEA Grapalat"/>
          <w:sz w:val="20"/>
          <w:vertAlign w:val="superscript"/>
          <w:lang w:val="hy-AM"/>
        </w:rPr>
        <w:t xml:space="preserve"> </w:t>
      </w:r>
      <w:r w:rsidRPr="00A71D81">
        <w:rPr>
          <w:rFonts w:ascii="GHEA Grapalat" w:hAnsi="GHEA Grapalat"/>
          <w:sz w:val="20"/>
          <w:vertAlign w:val="superscript"/>
          <w:lang w:val="hy-AM"/>
        </w:rPr>
        <w:t xml:space="preserve">  ստորագրությունը</w:t>
      </w:r>
      <w:r w:rsidR="00C67F5C" w:rsidRPr="00C67F5C">
        <w:rPr>
          <w:rFonts w:ascii="GHEA Grapalat" w:hAnsi="GHEA Grapalat"/>
          <w:sz w:val="16"/>
          <w:szCs w:val="16"/>
          <w:lang w:val="hy-AM"/>
        </w:rPr>
        <w:t xml:space="preserve"> Կ. Տ.</w:t>
      </w:r>
    </w:p>
    <w:p w14:paraId="42568A3D" w14:textId="77777777" w:rsidR="00856BFE" w:rsidRDefault="00856BFE" w:rsidP="006E71AC">
      <w:pPr>
        <w:pStyle w:val="BodyTextIndent3"/>
        <w:spacing w:line="240" w:lineRule="auto"/>
        <w:jc w:val="right"/>
        <w:rPr>
          <w:rFonts w:ascii="GHEA Grapalat" w:hAnsi="GHEA Grapalat" w:cs="Sylfaen"/>
          <w:b/>
          <w:lang w:val="hy-AM"/>
        </w:rPr>
      </w:pPr>
    </w:p>
    <w:p w14:paraId="2E29C8EF" w14:textId="77777777" w:rsidR="00A802CD" w:rsidRDefault="00A802CD" w:rsidP="006E71AC">
      <w:pPr>
        <w:pStyle w:val="BodyTextIndent3"/>
        <w:spacing w:line="240" w:lineRule="auto"/>
        <w:jc w:val="right"/>
        <w:rPr>
          <w:rFonts w:ascii="GHEA Grapalat" w:hAnsi="GHEA Grapalat" w:cs="Sylfaen"/>
          <w:b/>
          <w:lang w:val="hy-AM"/>
        </w:rPr>
      </w:pPr>
    </w:p>
    <w:p w14:paraId="048055B1" w14:textId="323276B3" w:rsidR="00A802CD" w:rsidRDefault="00A802CD" w:rsidP="006E71AC">
      <w:pPr>
        <w:pStyle w:val="BodyTextIndent3"/>
        <w:spacing w:line="240" w:lineRule="auto"/>
        <w:jc w:val="right"/>
        <w:rPr>
          <w:rFonts w:ascii="GHEA Grapalat" w:hAnsi="GHEA Grapalat" w:cs="Sylfaen"/>
          <w:b/>
          <w:lang w:val="hy-AM"/>
        </w:rPr>
      </w:pPr>
    </w:p>
    <w:p w14:paraId="550077AF" w14:textId="0DFC596E" w:rsidR="002D4914" w:rsidRDefault="002D4914" w:rsidP="006E71AC">
      <w:pPr>
        <w:pStyle w:val="BodyTextIndent3"/>
        <w:spacing w:line="240" w:lineRule="auto"/>
        <w:jc w:val="right"/>
        <w:rPr>
          <w:rFonts w:ascii="GHEA Grapalat" w:hAnsi="GHEA Grapalat" w:cs="Sylfaen"/>
          <w:b/>
          <w:lang w:val="hy-AM"/>
        </w:rPr>
      </w:pPr>
    </w:p>
    <w:p w14:paraId="24FF972C" w14:textId="7C572E06" w:rsidR="002D4914" w:rsidRDefault="002D4914" w:rsidP="006E71AC">
      <w:pPr>
        <w:pStyle w:val="BodyTextIndent3"/>
        <w:spacing w:line="240" w:lineRule="auto"/>
        <w:jc w:val="right"/>
        <w:rPr>
          <w:rFonts w:ascii="GHEA Grapalat" w:hAnsi="GHEA Grapalat" w:cs="Sylfaen"/>
          <w:b/>
          <w:lang w:val="hy-AM"/>
        </w:rPr>
      </w:pPr>
    </w:p>
    <w:p w14:paraId="378DA17A" w14:textId="4F78A48E" w:rsidR="002D4914" w:rsidRDefault="002D4914" w:rsidP="006E71AC">
      <w:pPr>
        <w:pStyle w:val="BodyTextIndent3"/>
        <w:spacing w:line="240" w:lineRule="auto"/>
        <w:jc w:val="right"/>
        <w:rPr>
          <w:rFonts w:ascii="GHEA Grapalat" w:hAnsi="GHEA Grapalat" w:cs="Sylfaen"/>
          <w:b/>
          <w:lang w:val="hy-AM"/>
        </w:rPr>
      </w:pPr>
    </w:p>
    <w:p w14:paraId="624DB041" w14:textId="596F9131" w:rsidR="002D4914" w:rsidRDefault="002D4914" w:rsidP="006E71AC">
      <w:pPr>
        <w:pStyle w:val="BodyTextIndent3"/>
        <w:spacing w:line="240" w:lineRule="auto"/>
        <w:jc w:val="right"/>
        <w:rPr>
          <w:rFonts w:ascii="GHEA Grapalat" w:hAnsi="GHEA Grapalat" w:cs="Sylfaen"/>
          <w:b/>
          <w:lang w:val="hy-AM"/>
        </w:rPr>
      </w:pPr>
    </w:p>
    <w:p w14:paraId="2821EE00" w14:textId="38B450BD" w:rsidR="002D4914" w:rsidRDefault="002D4914" w:rsidP="006E71AC">
      <w:pPr>
        <w:pStyle w:val="BodyTextIndent3"/>
        <w:spacing w:line="240" w:lineRule="auto"/>
        <w:jc w:val="right"/>
        <w:rPr>
          <w:rFonts w:ascii="GHEA Grapalat" w:hAnsi="GHEA Grapalat" w:cs="Sylfaen"/>
          <w:b/>
          <w:lang w:val="hy-AM"/>
        </w:rPr>
      </w:pPr>
    </w:p>
    <w:p w14:paraId="788A3B39" w14:textId="6A0EEE5E" w:rsidR="002D4914" w:rsidRDefault="002D4914" w:rsidP="006E71AC">
      <w:pPr>
        <w:pStyle w:val="BodyTextIndent3"/>
        <w:spacing w:line="240" w:lineRule="auto"/>
        <w:jc w:val="right"/>
        <w:rPr>
          <w:rFonts w:ascii="GHEA Grapalat" w:hAnsi="GHEA Grapalat" w:cs="Sylfaen"/>
          <w:b/>
          <w:lang w:val="hy-AM"/>
        </w:rPr>
      </w:pPr>
    </w:p>
    <w:p w14:paraId="59DB854E" w14:textId="5595F686" w:rsidR="002D4914" w:rsidRDefault="002D4914" w:rsidP="006E71AC">
      <w:pPr>
        <w:pStyle w:val="BodyTextIndent3"/>
        <w:spacing w:line="240" w:lineRule="auto"/>
        <w:jc w:val="right"/>
        <w:rPr>
          <w:rFonts w:ascii="GHEA Grapalat" w:hAnsi="GHEA Grapalat" w:cs="Sylfaen"/>
          <w:b/>
          <w:lang w:val="hy-AM"/>
        </w:rPr>
      </w:pPr>
    </w:p>
    <w:p w14:paraId="751F4FD0" w14:textId="4D45D64C" w:rsidR="002D4914" w:rsidRDefault="002D4914" w:rsidP="006E71AC">
      <w:pPr>
        <w:pStyle w:val="BodyTextIndent3"/>
        <w:spacing w:line="240" w:lineRule="auto"/>
        <w:jc w:val="right"/>
        <w:rPr>
          <w:rFonts w:ascii="GHEA Grapalat" w:hAnsi="GHEA Grapalat" w:cs="Sylfaen"/>
          <w:b/>
          <w:lang w:val="hy-AM"/>
        </w:rPr>
      </w:pPr>
    </w:p>
    <w:p w14:paraId="0B3B05A4" w14:textId="72542ADC" w:rsidR="002D4914" w:rsidRDefault="002D4914" w:rsidP="006E71AC">
      <w:pPr>
        <w:pStyle w:val="BodyTextIndent3"/>
        <w:spacing w:line="240" w:lineRule="auto"/>
        <w:jc w:val="right"/>
        <w:rPr>
          <w:rFonts w:ascii="GHEA Grapalat" w:hAnsi="GHEA Grapalat" w:cs="Sylfaen"/>
          <w:b/>
          <w:lang w:val="hy-AM"/>
        </w:rPr>
      </w:pPr>
    </w:p>
    <w:p w14:paraId="21FD224D" w14:textId="07199880" w:rsidR="002D4914" w:rsidRDefault="002D4914" w:rsidP="006E71AC">
      <w:pPr>
        <w:pStyle w:val="BodyTextIndent3"/>
        <w:spacing w:line="240" w:lineRule="auto"/>
        <w:jc w:val="right"/>
        <w:rPr>
          <w:rFonts w:ascii="GHEA Grapalat" w:hAnsi="GHEA Grapalat" w:cs="Sylfaen"/>
          <w:b/>
          <w:lang w:val="hy-AM"/>
        </w:rPr>
      </w:pPr>
    </w:p>
    <w:p w14:paraId="7BFC26A3" w14:textId="136327A4" w:rsidR="002D4914" w:rsidRDefault="002D4914" w:rsidP="006E71AC">
      <w:pPr>
        <w:pStyle w:val="BodyTextIndent3"/>
        <w:spacing w:line="240" w:lineRule="auto"/>
        <w:jc w:val="right"/>
        <w:rPr>
          <w:rFonts w:ascii="GHEA Grapalat" w:hAnsi="GHEA Grapalat" w:cs="Sylfaen"/>
          <w:b/>
          <w:lang w:val="hy-AM"/>
        </w:rPr>
      </w:pPr>
    </w:p>
    <w:p w14:paraId="5DF46BC2" w14:textId="04D6DFA0" w:rsidR="002D4914" w:rsidRDefault="002D4914" w:rsidP="006E71AC">
      <w:pPr>
        <w:pStyle w:val="BodyTextIndent3"/>
        <w:spacing w:line="240" w:lineRule="auto"/>
        <w:jc w:val="right"/>
        <w:rPr>
          <w:rFonts w:ascii="GHEA Grapalat" w:hAnsi="GHEA Grapalat" w:cs="Sylfaen"/>
          <w:b/>
          <w:lang w:val="hy-AM"/>
        </w:rPr>
      </w:pPr>
    </w:p>
    <w:p w14:paraId="424DB10D" w14:textId="398E14D8" w:rsidR="002D4914" w:rsidRDefault="002D4914" w:rsidP="006E71AC">
      <w:pPr>
        <w:pStyle w:val="BodyTextIndent3"/>
        <w:spacing w:line="240" w:lineRule="auto"/>
        <w:jc w:val="right"/>
        <w:rPr>
          <w:rFonts w:ascii="GHEA Grapalat" w:hAnsi="GHEA Grapalat" w:cs="Sylfaen"/>
          <w:b/>
          <w:lang w:val="hy-AM"/>
        </w:rPr>
      </w:pPr>
    </w:p>
    <w:p w14:paraId="1AC26322" w14:textId="2E61DFD3" w:rsidR="002D4914" w:rsidRDefault="002D4914" w:rsidP="006E71AC">
      <w:pPr>
        <w:pStyle w:val="BodyTextIndent3"/>
        <w:spacing w:line="240" w:lineRule="auto"/>
        <w:jc w:val="right"/>
        <w:rPr>
          <w:rFonts w:ascii="GHEA Grapalat" w:hAnsi="GHEA Grapalat" w:cs="Sylfaen"/>
          <w:b/>
          <w:lang w:val="hy-AM"/>
        </w:rPr>
      </w:pPr>
    </w:p>
    <w:p w14:paraId="7BD47EA3" w14:textId="220B1D04" w:rsidR="002D4914" w:rsidRDefault="002D4914" w:rsidP="006E71AC">
      <w:pPr>
        <w:pStyle w:val="BodyTextIndent3"/>
        <w:spacing w:line="240" w:lineRule="auto"/>
        <w:jc w:val="right"/>
        <w:rPr>
          <w:rFonts w:ascii="GHEA Grapalat" w:hAnsi="GHEA Grapalat" w:cs="Sylfaen"/>
          <w:b/>
          <w:lang w:val="hy-AM"/>
        </w:rPr>
      </w:pPr>
    </w:p>
    <w:p w14:paraId="1F64E837" w14:textId="7D2D3D93" w:rsidR="002D4914" w:rsidRDefault="002D4914" w:rsidP="006E71AC">
      <w:pPr>
        <w:pStyle w:val="BodyTextIndent3"/>
        <w:spacing w:line="240" w:lineRule="auto"/>
        <w:jc w:val="right"/>
        <w:rPr>
          <w:rFonts w:ascii="GHEA Grapalat" w:hAnsi="GHEA Grapalat" w:cs="Sylfaen"/>
          <w:b/>
          <w:lang w:val="hy-AM"/>
        </w:rPr>
      </w:pPr>
    </w:p>
    <w:p w14:paraId="4BA02810" w14:textId="5A2DCACC" w:rsidR="002D4914" w:rsidRDefault="002D4914" w:rsidP="006E71AC">
      <w:pPr>
        <w:pStyle w:val="BodyTextIndent3"/>
        <w:spacing w:line="240" w:lineRule="auto"/>
        <w:jc w:val="right"/>
        <w:rPr>
          <w:rFonts w:ascii="GHEA Grapalat" w:hAnsi="GHEA Grapalat" w:cs="Sylfaen"/>
          <w:b/>
          <w:lang w:val="hy-AM"/>
        </w:rPr>
      </w:pPr>
    </w:p>
    <w:p w14:paraId="29C9DDE9" w14:textId="4052F967" w:rsidR="002D4914" w:rsidRDefault="002D4914" w:rsidP="006E71AC">
      <w:pPr>
        <w:pStyle w:val="BodyTextIndent3"/>
        <w:spacing w:line="240" w:lineRule="auto"/>
        <w:jc w:val="right"/>
        <w:rPr>
          <w:rFonts w:ascii="GHEA Grapalat" w:hAnsi="GHEA Grapalat" w:cs="Sylfaen"/>
          <w:b/>
          <w:lang w:val="hy-AM"/>
        </w:rPr>
      </w:pPr>
    </w:p>
    <w:p w14:paraId="4A36C261" w14:textId="31CBD489" w:rsidR="002D4914" w:rsidRDefault="002D4914" w:rsidP="006E71AC">
      <w:pPr>
        <w:pStyle w:val="BodyTextIndent3"/>
        <w:spacing w:line="240" w:lineRule="auto"/>
        <w:jc w:val="right"/>
        <w:rPr>
          <w:rFonts w:ascii="GHEA Grapalat" w:hAnsi="GHEA Grapalat" w:cs="Sylfaen"/>
          <w:b/>
          <w:lang w:val="hy-AM"/>
        </w:rPr>
      </w:pPr>
    </w:p>
    <w:p w14:paraId="73A568AE" w14:textId="2BADBE0B" w:rsidR="002D4914" w:rsidRDefault="002D4914" w:rsidP="006E71AC">
      <w:pPr>
        <w:pStyle w:val="BodyTextIndent3"/>
        <w:spacing w:line="240" w:lineRule="auto"/>
        <w:jc w:val="right"/>
        <w:rPr>
          <w:rFonts w:ascii="GHEA Grapalat" w:hAnsi="GHEA Grapalat" w:cs="Sylfaen"/>
          <w:b/>
          <w:lang w:val="hy-AM"/>
        </w:rPr>
      </w:pPr>
    </w:p>
    <w:p w14:paraId="436075F3" w14:textId="6699CFD4" w:rsidR="002D4914" w:rsidRDefault="002D4914" w:rsidP="006E71AC">
      <w:pPr>
        <w:pStyle w:val="BodyTextIndent3"/>
        <w:spacing w:line="240" w:lineRule="auto"/>
        <w:jc w:val="right"/>
        <w:rPr>
          <w:rFonts w:ascii="GHEA Grapalat" w:hAnsi="GHEA Grapalat" w:cs="Sylfaen"/>
          <w:b/>
          <w:lang w:val="hy-AM"/>
        </w:rPr>
      </w:pPr>
    </w:p>
    <w:p w14:paraId="35C6EF14" w14:textId="2BCE9DCB" w:rsidR="002D4914" w:rsidRDefault="002D4914" w:rsidP="006E71AC">
      <w:pPr>
        <w:pStyle w:val="BodyTextIndent3"/>
        <w:spacing w:line="240" w:lineRule="auto"/>
        <w:jc w:val="right"/>
        <w:rPr>
          <w:rFonts w:ascii="GHEA Grapalat" w:hAnsi="GHEA Grapalat" w:cs="Sylfaen"/>
          <w:b/>
          <w:lang w:val="hy-AM"/>
        </w:rPr>
      </w:pPr>
    </w:p>
    <w:p w14:paraId="3088522F" w14:textId="78C59BF4" w:rsidR="002D4914" w:rsidRDefault="002D4914" w:rsidP="006E71AC">
      <w:pPr>
        <w:pStyle w:val="BodyTextIndent3"/>
        <w:spacing w:line="240" w:lineRule="auto"/>
        <w:jc w:val="right"/>
        <w:rPr>
          <w:rFonts w:ascii="GHEA Grapalat" w:hAnsi="GHEA Grapalat" w:cs="Sylfaen"/>
          <w:b/>
          <w:lang w:val="hy-AM"/>
        </w:rPr>
      </w:pPr>
    </w:p>
    <w:p w14:paraId="4FFCD966" w14:textId="322CFE57" w:rsidR="002D4914" w:rsidRDefault="002D4914" w:rsidP="006E71AC">
      <w:pPr>
        <w:pStyle w:val="BodyTextIndent3"/>
        <w:spacing w:line="240" w:lineRule="auto"/>
        <w:jc w:val="right"/>
        <w:rPr>
          <w:rFonts w:ascii="GHEA Grapalat" w:hAnsi="GHEA Grapalat" w:cs="Sylfaen"/>
          <w:b/>
          <w:lang w:val="hy-AM"/>
        </w:rPr>
      </w:pPr>
    </w:p>
    <w:p w14:paraId="032612BF" w14:textId="66A9D345" w:rsidR="002D4914" w:rsidRDefault="002D4914" w:rsidP="006E71AC">
      <w:pPr>
        <w:pStyle w:val="BodyTextIndent3"/>
        <w:spacing w:line="240" w:lineRule="auto"/>
        <w:jc w:val="right"/>
        <w:rPr>
          <w:rFonts w:ascii="GHEA Grapalat" w:hAnsi="GHEA Grapalat" w:cs="Sylfaen"/>
          <w:b/>
          <w:lang w:val="hy-AM"/>
        </w:rPr>
      </w:pPr>
    </w:p>
    <w:p w14:paraId="1C1AEC84" w14:textId="4FF04464" w:rsidR="002D4914" w:rsidRDefault="002D4914" w:rsidP="006E71AC">
      <w:pPr>
        <w:pStyle w:val="BodyTextIndent3"/>
        <w:spacing w:line="240" w:lineRule="auto"/>
        <w:jc w:val="right"/>
        <w:rPr>
          <w:rFonts w:ascii="GHEA Grapalat" w:hAnsi="GHEA Grapalat" w:cs="Sylfaen"/>
          <w:b/>
          <w:lang w:val="hy-AM"/>
        </w:rPr>
      </w:pPr>
    </w:p>
    <w:p w14:paraId="4F7C9242" w14:textId="7903D753" w:rsidR="002D4914" w:rsidRDefault="002D4914" w:rsidP="006E71AC">
      <w:pPr>
        <w:pStyle w:val="BodyTextIndent3"/>
        <w:spacing w:line="240" w:lineRule="auto"/>
        <w:jc w:val="right"/>
        <w:rPr>
          <w:rFonts w:ascii="GHEA Grapalat" w:hAnsi="GHEA Grapalat" w:cs="Sylfaen"/>
          <w:b/>
          <w:lang w:val="hy-AM"/>
        </w:rPr>
      </w:pPr>
    </w:p>
    <w:p w14:paraId="236873D4" w14:textId="79305C69" w:rsidR="002D4914" w:rsidRDefault="002D4914" w:rsidP="006E71AC">
      <w:pPr>
        <w:pStyle w:val="BodyTextIndent3"/>
        <w:spacing w:line="240" w:lineRule="auto"/>
        <w:jc w:val="right"/>
        <w:rPr>
          <w:rFonts w:ascii="GHEA Grapalat" w:hAnsi="GHEA Grapalat" w:cs="Sylfaen"/>
          <w:b/>
          <w:lang w:val="hy-AM"/>
        </w:rPr>
      </w:pPr>
    </w:p>
    <w:p w14:paraId="4F562486" w14:textId="36C4169A" w:rsidR="002D4914" w:rsidRDefault="002D4914" w:rsidP="006E71AC">
      <w:pPr>
        <w:pStyle w:val="BodyTextIndent3"/>
        <w:spacing w:line="240" w:lineRule="auto"/>
        <w:jc w:val="right"/>
        <w:rPr>
          <w:rFonts w:ascii="GHEA Grapalat" w:hAnsi="GHEA Grapalat" w:cs="Sylfaen"/>
          <w:b/>
          <w:lang w:val="hy-AM"/>
        </w:rPr>
      </w:pPr>
    </w:p>
    <w:p w14:paraId="1BA3D755" w14:textId="778892FF" w:rsidR="002D4914" w:rsidRDefault="002D4914" w:rsidP="006E71AC">
      <w:pPr>
        <w:pStyle w:val="BodyTextIndent3"/>
        <w:spacing w:line="240" w:lineRule="auto"/>
        <w:jc w:val="right"/>
        <w:rPr>
          <w:rFonts w:ascii="GHEA Grapalat" w:hAnsi="GHEA Grapalat" w:cs="Sylfaen"/>
          <w:b/>
          <w:lang w:val="hy-AM"/>
        </w:rPr>
      </w:pPr>
    </w:p>
    <w:p w14:paraId="4D7C268A" w14:textId="2EDF572C" w:rsidR="002D4914" w:rsidRDefault="002D4914" w:rsidP="006E71AC">
      <w:pPr>
        <w:pStyle w:val="BodyTextIndent3"/>
        <w:spacing w:line="240" w:lineRule="auto"/>
        <w:jc w:val="right"/>
        <w:rPr>
          <w:rFonts w:ascii="GHEA Grapalat" w:hAnsi="GHEA Grapalat" w:cs="Sylfaen"/>
          <w:b/>
          <w:lang w:val="hy-AM"/>
        </w:rPr>
      </w:pPr>
    </w:p>
    <w:p w14:paraId="4920010F" w14:textId="6BD580A0" w:rsidR="002D4914" w:rsidRDefault="002D4914" w:rsidP="006E71AC">
      <w:pPr>
        <w:pStyle w:val="BodyTextIndent3"/>
        <w:spacing w:line="240" w:lineRule="auto"/>
        <w:jc w:val="right"/>
        <w:rPr>
          <w:rFonts w:ascii="GHEA Grapalat" w:hAnsi="GHEA Grapalat" w:cs="Sylfaen"/>
          <w:b/>
          <w:lang w:val="hy-AM"/>
        </w:rPr>
      </w:pPr>
    </w:p>
    <w:p w14:paraId="78B474B4" w14:textId="3DEE23E3" w:rsidR="002D4914" w:rsidRDefault="002D4914" w:rsidP="006E71AC">
      <w:pPr>
        <w:pStyle w:val="BodyTextIndent3"/>
        <w:spacing w:line="240" w:lineRule="auto"/>
        <w:jc w:val="right"/>
        <w:rPr>
          <w:rFonts w:ascii="GHEA Grapalat" w:hAnsi="GHEA Grapalat" w:cs="Sylfaen"/>
          <w:b/>
          <w:lang w:val="hy-AM"/>
        </w:rPr>
      </w:pPr>
    </w:p>
    <w:p w14:paraId="73E39719" w14:textId="7D289FE7" w:rsidR="002D4914" w:rsidRDefault="002D4914" w:rsidP="006E71AC">
      <w:pPr>
        <w:pStyle w:val="BodyTextIndent3"/>
        <w:spacing w:line="240" w:lineRule="auto"/>
        <w:jc w:val="right"/>
        <w:rPr>
          <w:rFonts w:ascii="GHEA Grapalat" w:hAnsi="GHEA Grapalat" w:cs="Sylfaen"/>
          <w:b/>
          <w:lang w:val="hy-AM"/>
        </w:rPr>
      </w:pPr>
    </w:p>
    <w:p w14:paraId="1A8B4AA5" w14:textId="6CBB5ACE" w:rsidR="002D4914" w:rsidRDefault="002D4914" w:rsidP="006E71AC">
      <w:pPr>
        <w:pStyle w:val="BodyTextIndent3"/>
        <w:spacing w:line="240" w:lineRule="auto"/>
        <w:jc w:val="right"/>
        <w:rPr>
          <w:rFonts w:ascii="GHEA Grapalat" w:hAnsi="GHEA Grapalat" w:cs="Sylfaen"/>
          <w:b/>
          <w:lang w:val="hy-AM"/>
        </w:rPr>
      </w:pPr>
    </w:p>
    <w:p w14:paraId="6A9779E2" w14:textId="502BC66A" w:rsidR="002D4914" w:rsidRDefault="002D4914" w:rsidP="006E71AC">
      <w:pPr>
        <w:pStyle w:val="BodyTextIndent3"/>
        <w:spacing w:line="240" w:lineRule="auto"/>
        <w:jc w:val="right"/>
        <w:rPr>
          <w:rFonts w:ascii="GHEA Grapalat" w:hAnsi="GHEA Grapalat" w:cs="Sylfaen"/>
          <w:b/>
          <w:lang w:val="hy-AM"/>
        </w:rPr>
      </w:pPr>
    </w:p>
    <w:p w14:paraId="3A67BF41" w14:textId="3920E5EC" w:rsidR="002D4914" w:rsidRDefault="002D4914" w:rsidP="006E71AC">
      <w:pPr>
        <w:pStyle w:val="BodyTextIndent3"/>
        <w:spacing w:line="240" w:lineRule="auto"/>
        <w:jc w:val="right"/>
        <w:rPr>
          <w:rFonts w:ascii="GHEA Grapalat" w:hAnsi="GHEA Grapalat" w:cs="Sylfaen"/>
          <w:b/>
          <w:lang w:val="hy-AM"/>
        </w:rPr>
      </w:pPr>
    </w:p>
    <w:p w14:paraId="3E216940" w14:textId="22CF7FEA" w:rsidR="002D4914" w:rsidRDefault="002D4914" w:rsidP="006E71AC">
      <w:pPr>
        <w:pStyle w:val="BodyTextIndent3"/>
        <w:spacing w:line="240" w:lineRule="auto"/>
        <w:jc w:val="right"/>
        <w:rPr>
          <w:rFonts w:ascii="GHEA Grapalat" w:hAnsi="GHEA Grapalat" w:cs="Sylfaen"/>
          <w:b/>
          <w:lang w:val="hy-AM"/>
        </w:rPr>
      </w:pPr>
    </w:p>
    <w:p w14:paraId="0D6AE850" w14:textId="595EF04B" w:rsidR="002D4914" w:rsidRDefault="002D4914" w:rsidP="006E71AC">
      <w:pPr>
        <w:pStyle w:val="BodyTextIndent3"/>
        <w:spacing w:line="240" w:lineRule="auto"/>
        <w:jc w:val="right"/>
        <w:rPr>
          <w:rFonts w:ascii="GHEA Grapalat" w:hAnsi="GHEA Grapalat" w:cs="Sylfaen"/>
          <w:b/>
          <w:lang w:val="hy-AM"/>
        </w:rPr>
      </w:pPr>
    </w:p>
    <w:p w14:paraId="2A356608" w14:textId="5D981340" w:rsidR="002D4914" w:rsidRDefault="002D4914" w:rsidP="006E71AC">
      <w:pPr>
        <w:pStyle w:val="BodyTextIndent3"/>
        <w:spacing w:line="240" w:lineRule="auto"/>
        <w:jc w:val="right"/>
        <w:rPr>
          <w:rFonts w:ascii="GHEA Grapalat" w:hAnsi="GHEA Grapalat" w:cs="Sylfaen"/>
          <w:b/>
          <w:lang w:val="hy-AM"/>
        </w:rPr>
      </w:pPr>
    </w:p>
    <w:p w14:paraId="2E276FFE" w14:textId="3A0032C6" w:rsidR="002D4914" w:rsidRDefault="002D4914" w:rsidP="006E71AC">
      <w:pPr>
        <w:pStyle w:val="BodyTextIndent3"/>
        <w:spacing w:line="240" w:lineRule="auto"/>
        <w:jc w:val="right"/>
        <w:rPr>
          <w:rFonts w:ascii="GHEA Grapalat" w:hAnsi="GHEA Grapalat" w:cs="Sylfaen"/>
          <w:b/>
          <w:lang w:val="hy-AM"/>
        </w:rPr>
      </w:pPr>
    </w:p>
    <w:p w14:paraId="34A8A50E" w14:textId="44D0DCBB" w:rsidR="002D4914" w:rsidRDefault="002D4914" w:rsidP="006E71AC">
      <w:pPr>
        <w:pStyle w:val="BodyTextIndent3"/>
        <w:spacing w:line="240" w:lineRule="auto"/>
        <w:jc w:val="right"/>
        <w:rPr>
          <w:rFonts w:ascii="GHEA Grapalat" w:hAnsi="GHEA Grapalat" w:cs="Sylfaen"/>
          <w:b/>
          <w:lang w:val="hy-AM"/>
        </w:rPr>
      </w:pPr>
    </w:p>
    <w:p w14:paraId="1BB0D930" w14:textId="6A88C573" w:rsidR="002D4914" w:rsidRDefault="002D4914" w:rsidP="006E71AC">
      <w:pPr>
        <w:pStyle w:val="BodyTextIndent3"/>
        <w:spacing w:line="240" w:lineRule="auto"/>
        <w:jc w:val="right"/>
        <w:rPr>
          <w:rFonts w:ascii="GHEA Grapalat" w:hAnsi="GHEA Grapalat" w:cs="Sylfaen"/>
          <w:b/>
          <w:lang w:val="hy-AM"/>
        </w:rPr>
      </w:pPr>
    </w:p>
    <w:p w14:paraId="1C0BC3C4" w14:textId="0A61FAC4" w:rsidR="002D4914" w:rsidRDefault="002D4914" w:rsidP="006E71AC">
      <w:pPr>
        <w:pStyle w:val="BodyTextIndent3"/>
        <w:spacing w:line="240" w:lineRule="auto"/>
        <w:jc w:val="right"/>
        <w:rPr>
          <w:rFonts w:ascii="GHEA Grapalat" w:hAnsi="GHEA Grapalat" w:cs="Sylfaen"/>
          <w:b/>
          <w:lang w:val="hy-AM"/>
        </w:rPr>
      </w:pPr>
    </w:p>
    <w:p w14:paraId="6BDDEC65" w14:textId="3BC2CB90" w:rsidR="002D4914" w:rsidRDefault="002D4914" w:rsidP="006E71AC">
      <w:pPr>
        <w:pStyle w:val="BodyTextIndent3"/>
        <w:spacing w:line="240" w:lineRule="auto"/>
        <w:jc w:val="right"/>
        <w:rPr>
          <w:rFonts w:ascii="GHEA Grapalat" w:hAnsi="GHEA Grapalat" w:cs="Sylfaen"/>
          <w:b/>
          <w:lang w:val="hy-AM"/>
        </w:rPr>
      </w:pPr>
    </w:p>
    <w:p w14:paraId="3B082A4E" w14:textId="434BC7C1" w:rsidR="002D4914" w:rsidRDefault="002D4914" w:rsidP="006E71AC">
      <w:pPr>
        <w:pStyle w:val="BodyTextIndent3"/>
        <w:spacing w:line="240" w:lineRule="auto"/>
        <w:jc w:val="right"/>
        <w:rPr>
          <w:rFonts w:ascii="GHEA Grapalat" w:hAnsi="GHEA Grapalat" w:cs="Sylfaen"/>
          <w:b/>
          <w:lang w:val="hy-AM"/>
        </w:rPr>
      </w:pPr>
    </w:p>
    <w:p w14:paraId="4D3B13A6" w14:textId="6E6DADA7" w:rsidR="002D4914" w:rsidRDefault="002D4914" w:rsidP="006E71AC">
      <w:pPr>
        <w:pStyle w:val="BodyTextIndent3"/>
        <w:spacing w:line="240" w:lineRule="auto"/>
        <w:jc w:val="right"/>
        <w:rPr>
          <w:rFonts w:ascii="GHEA Grapalat" w:hAnsi="GHEA Grapalat" w:cs="Sylfaen"/>
          <w:b/>
          <w:lang w:val="hy-AM"/>
        </w:rPr>
      </w:pPr>
    </w:p>
    <w:p w14:paraId="00ABE485" w14:textId="5D6A77BD" w:rsidR="002D4914" w:rsidRDefault="002D4914" w:rsidP="006E71AC">
      <w:pPr>
        <w:pStyle w:val="BodyTextIndent3"/>
        <w:spacing w:line="240" w:lineRule="auto"/>
        <w:jc w:val="right"/>
        <w:rPr>
          <w:rFonts w:ascii="GHEA Grapalat" w:hAnsi="GHEA Grapalat" w:cs="Sylfaen"/>
          <w:b/>
          <w:lang w:val="hy-AM"/>
        </w:rPr>
      </w:pPr>
    </w:p>
    <w:p w14:paraId="58807B0E" w14:textId="53FDB4E2" w:rsidR="002D4914" w:rsidRDefault="002D4914" w:rsidP="006E71AC">
      <w:pPr>
        <w:pStyle w:val="BodyTextIndent3"/>
        <w:spacing w:line="240" w:lineRule="auto"/>
        <w:jc w:val="right"/>
        <w:rPr>
          <w:rFonts w:ascii="GHEA Grapalat" w:hAnsi="GHEA Grapalat" w:cs="Sylfaen"/>
          <w:b/>
          <w:lang w:val="hy-AM"/>
        </w:rPr>
      </w:pPr>
    </w:p>
    <w:p w14:paraId="4711120D" w14:textId="77777777" w:rsidR="002D4914" w:rsidRDefault="002D4914" w:rsidP="006E71AC">
      <w:pPr>
        <w:pStyle w:val="BodyTextIndent3"/>
        <w:spacing w:line="240" w:lineRule="auto"/>
        <w:jc w:val="right"/>
        <w:rPr>
          <w:rFonts w:ascii="GHEA Grapalat" w:hAnsi="GHEA Grapalat" w:cs="Sylfaen"/>
          <w:b/>
          <w:lang w:val="hy-AM"/>
        </w:rPr>
      </w:pPr>
    </w:p>
    <w:p w14:paraId="09A87CC2" w14:textId="140E5284" w:rsidR="007862B1" w:rsidRPr="00A71D81" w:rsidRDefault="007862B1" w:rsidP="006E71AC">
      <w:pPr>
        <w:pStyle w:val="BodyTextIndent3"/>
        <w:spacing w:line="240" w:lineRule="auto"/>
        <w:jc w:val="right"/>
        <w:rPr>
          <w:rFonts w:ascii="GHEA Grapalat" w:hAnsi="GHEA Grapalat" w:cs="Arial"/>
          <w:b/>
          <w:lang w:val="hy-AM"/>
        </w:rPr>
      </w:pPr>
      <w:r w:rsidRPr="00A71D81">
        <w:rPr>
          <w:rFonts w:ascii="GHEA Grapalat" w:hAnsi="GHEA Grapalat" w:cs="Sylfaen"/>
          <w:b/>
          <w:lang w:val="hy-AM"/>
        </w:rPr>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3A89C69B" w14:textId="7E17AC15" w:rsidR="006E71AC" w:rsidRPr="006E71AC" w:rsidRDefault="00C50F44" w:rsidP="006E71AC">
      <w:pPr>
        <w:pStyle w:val="BodyTextIndent3"/>
        <w:jc w:val="right"/>
        <w:rPr>
          <w:rFonts w:ascii="GHEA Grapalat" w:hAnsi="GHEA Grapalat"/>
          <w:b/>
          <w:lang w:val="es-ES"/>
        </w:rPr>
      </w:pPr>
      <w:r>
        <w:rPr>
          <w:rFonts w:ascii="GHEA Grapalat" w:hAnsi="GHEA Grapalat" w:cs="Sylfaen"/>
          <w:b/>
          <w:sz w:val="22"/>
          <w:szCs w:val="24"/>
          <w:lang w:val="hy-AM"/>
        </w:rPr>
        <w:lastRenderedPageBreak/>
        <w:t>ՀՀ-ԱՄ-ԱՀ-ՀԳՄՀ-ԳՀԱՊՁԲ-02/24</w:t>
      </w:r>
      <w:r w:rsidR="00856BFE" w:rsidRPr="00C96A8B">
        <w:rPr>
          <w:rFonts w:ascii="GHEA Grapalat" w:hAnsi="GHEA Grapalat" w:cs="Sylfaen"/>
          <w:b/>
          <w:sz w:val="22"/>
          <w:szCs w:val="24"/>
          <w:lang w:val="hy-AM"/>
        </w:rPr>
        <w:t xml:space="preserve">  </w:t>
      </w:r>
      <w:r w:rsidR="006E71AC" w:rsidRPr="006E71AC">
        <w:rPr>
          <w:rFonts w:ascii="GHEA Grapalat" w:hAnsi="GHEA Grapalat"/>
          <w:b/>
          <w:lang w:val="es-ES"/>
        </w:rPr>
        <w:t>ծածկագրով</w:t>
      </w:r>
    </w:p>
    <w:p w14:paraId="52950A17" w14:textId="77777777" w:rsidR="006E71AC" w:rsidRPr="006E71AC" w:rsidRDefault="006E71AC" w:rsidP="006E71AC">
      <w:pPr>
        <w:pStyle w:val="BodyTextIndent3"/>
        <w:jc w:val="right"/>
        <w:rPr>
          <w:rFonts w:ascii="GHEA Grapalat" w:hAnsi="GHEA Grapalat"/>
          <w:lang w:val="hy-AM"/>
        </w:rPr>
      </w:pPr>
      <w:r w:rsidRPr="006E71AC">
        <w:rPr>
          <w:rFonts w:ascii="GHEA Grapalat" w:hAnsi="GHEA Grapalat"/>
          <w:b/>
          <w:lang w:val="es-ES"/>
        </w:rPr>
        <w:t>գնանշման հարցման  հրավերի</w:t>
      </w:r>
    </w:p>
    <w:p w14:paraId="3E1519C3" w14:textId="77777777" w:rsidR="007862B1" w:rsidRPr="00A71D81" w:rsidRDefault="007862B1" w:rsidP="007862B1">
      <w:pPr>
        <w:pStyle w:val="BodyTextIndent3"/>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5D4ED4E6"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w:t>
      </w:r>
      <w:r w:rsidR="00A02B3D">
        <w:rPr>
          <w:rFonts w:ascii="GHEA Grapalat" w:hAnsi="GHEA Grapalat" w:cs="GHEA Grapalat"/>
          <w:sz w:val="20"/>
          <w:szCs w:val="20"/>
          <w:lang w:val="hy-AM"/>
        </w:rPr>
        <w:t>24</w:t>
      </w:r>
      <w:r w:rsidRPr="00A71D81">
        <w:rPr>
          <w:rFonts w:ascii="GHEA Grapalat" w:hAnsi="GHEA Grapalat" w:cs="GHEA Grapalat"/>
          <w:sz w:val="20"/>
          <w:szCs w:val="20"/>
          <w:lang w:val="hy-AM"/>
        </w:rPr>
        <w:t xml:space="preserve">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D0BCC6B" w14:textId="77777777"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48AE0F7E"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589540E5" w14:textId="77777777"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lang w:val="pt-BR"/>
        </w:rPr>
        <w:t>* ծածկագրով գնման ընթացակարգին:</w:t>
      </w:r>
    </w:p>
    <w:p w14:paraId="70E76F26"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lastRenderedPageBreak/>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1B741AA1" w14:textId="77777777" w:rsidR="0057572A" w:rsidRPr="0057572A" w:rsidRDefault="0057572A" w:rsidP="0057572A">
      <w:pPr>
        <w:jc w:val="both"/>
        <w:rPr>
          <w:rFonts w:ascii="GHEA Grapalat" w:hAnsi="GHEA Grapalat" w:cs="GHEA Grapalat"/>
          <w:sz w:val="20"/>
          <w:szCs w:val="20"/>
          <w:u w:val="single"/>
          <w:lang w:val="hy-AM"/>
        </w:rPr>
      </w:pPr>
      <w:r w:rsidRPr="0057572A">
        <w:rPr>
          <w:rFonts w:ascii="GHEA Grapalat" w:hAnsi="GHEA Grapalat" w:cs="GHEA Grapalat"/>
          <w:sz w:val="20"/>
          <w:szCs w:val="20"/>
          <w:u w:val="single"/>
          <w:lang w:val="hy-AM"/>
        </w:rPr>
        <w:tab/>
      </w:r>
      <w:r w:rsidRPr="0057572A">
        <w:rPr>
          <w:rFonts w:ascii="GHEA Grapalat" w:hAnsi="GHEA Grapalat" w:cs="GHEA Grapalat"/>
          <w:sz w:val="20"/>
          <w:szCs w:val="20"/>
          <w:u w:val="single"/>
          <w:lang w:val="hy-AM"/>
        </w:rPr>
        <w:tab/>
      </w:r>
      <w:r w:rsidRPr="0057572A">
        <w:rPr>
          <w:rFonts w:ascii="GHEA Grapalat" w:hAnsi="GHEA Grapalat" w:cs="GHEA Grapalat"/>
          <w:sz w:val="20"/>
          <w:szCs w:val="20"/>
          <w:u w:val="single"/>
          <w:lang w:val="hy-AM"/>
        </w:rPr>
        <w:tab/>
      </w:r>
      <w:r w:rsidRPr="0057572A">
        <w:rPr>
          <w:rFonts w:ascii="GHEA Grapalat" w:hAnsi="GHEA Grapalat" w:cs="GHEA Grapalat"/>
          <w:sz w:val="20"/>
          <w:szCs w:val="20"/>
          <w:u w:val="single"/>
          <w:lang w:val="hy-AM"/>
        </w:rPr>
        <w:tab/>
      </w:r>
    </w:p>
    <w:p w14:paraId="502E4357" w14:textId="77777777" w:rsidR="0057572A" w:rsidRPr="0057572A" w:rsidRDefault="0057572A" w:rsidP="0057572A">
      <w:pPr>
        <w:jc w:val="both"/>
        <w:rPr>
          <w:rFonts w:ascii="GHEA Grapalat" w:hAnsi="GHEA Grapalat" w:cs="GHEA Grapalat"/>
          <w:sz w:val="20"/>
          <w:szCs w:val="20"/>
          <w:u w:val="single"/>
          <w:vertAlign w:val="superscript"/>
          <w:lang w:val="hy-AM"/>
        </w:rPr>
      </w:pPr>
      <w:r w:rsidRPr="0057572A">
        <w:rPr>
          <w:rFonts w:ascii="GHEA Grapalat" w:hAnsi="GHEA Grapalat" w:cs="GHEA Grapalat"/>
          <w:sz w:val="20"/>
          <w:szCs w:val="20"/>
          <w:u w:val="single"/>
          <w:vertAlign w:val="superscript"/>
          <w:lang w:val="hy-AM"/>
        </w:rPr>
        <w:t xml:space="preserve">                               ընկերության անվանումը</w:t>
      </w:r>
    </w:p>
    <w:p w14:paraId="19DA4AEE" w14:textId="77777777" w:rsidR="0057572A" w:rsidRPr="0057572A" w:rsidRDefault="0057572A" w:rsidP="0057572A">
      <w:pPr>
        <w:jc w:val="both"/>
        <w:rPr>
          <w:rFonts w:ascii="GHEA Grapalat" w:hAnsi="GHEA Grapalat" w:cs="GHEA Grapalat"/>
          <w:sz w:val="20"/>
          <w:szCs w:val="20"/>
          <w:u w:val="single"/>
          <w:vertAlign w:val="superscript"/>
          <w:lang w:val="hy-AM"/>
        </w:rPr>
      </w:pPr>
      <w:r w:rsidRPr="0057572A">
        <w:rPr>
          <w:rFonts w:ascii="GHEA Grapalat" w:hAnsi="GHEA Grapalat" w:cs="GHEA Grapalat"/>
          <w:sz w:val="20"/>
          <w:szCs w:val="20"/>
          <w:u w:val="single"/>
          <w:vertAlign w:val="superscript"/>
          <w:lang w:val="hy-AM"/>
        </w:rPr>
        <w:t xml:space="preserve"> </w:t>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p>
    <w:p w14:paraId="66795CA2" w14:textId="77777777" w:rsidR="0057572A" w:rsidRPr="0057572A" w:rsidRDefault="0057572A" w:rsidP="0057572A">
      <w:pPr>
        <w:jc w:val="both"/>
        <w:rPr>
          <w:rFonts w:ascii="GHEA Grapalat" w:hAnsi="GHEA Grapalat" w:cs="GHEA Grapalat"/>
          <w:sz w:val="20"/>
          <w:szCs w:val="20"/>
          <w:u w:val="single"/>
          <w:vertAlign w:val="superscript"/>
          <w:lang w:val="hy-AM"/>
        </w:rPr>
      </w:pPr>
      <w:r w:rsidRPr="0057572A">
        <w:rPr>
          <w:rFonts w:ascii="GHEA Grapalat" w:hAnsi="GHEA Grapalat" w:cs="GHEA Grapalat"/>
          <w:sz w:val="20"/>
          <w:szCs w:val="20"/>
          <w:u w:val="single"/>
          <w:vertAlign w:val="superscript"/>
          <w:lang w:val="hy-AM"/>
        </w:rPr>
        <w:t xml:space="preserve">                              ընկերության հասցեն</w:t>
      </w:r>
    </w:p>
    <w:p w14:paraId="58E39A54" w14:textId="77777777" w:rsidR="0057572A" w:rsidRPr="0057572A" w:rsidRDefault="0057572A" w:rsidP="0057572A">
      <w:pPr>
        <w:jc w:val="both"/>
        <w:rPr>
          <w:rFonts w:ascii="GHEA Grapalat" w:hAnsi="GHEA Grapalat" w:cs="GHEA Grapalat"/>
          <w:sz w:val="20"/>
          <w:szCs w:val="20"/>
          <w:u w:val="single"/>
          <w:vertAlign w:val="superscript"/>
          <w:lang w:val="hy-AM"/>
        </w:rPr>
      </w:pP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p>
    <w:p w14:paraId="2EA45C70" w14:textId="77777777" w:rsidR="0057572A" w:rsidRPr="0057572A" w:rsidRDefault="0057572A" w:rsidP="0057572A">
      <w:pPr>
        <w:jc w:val="both"/>
        <w:rPr>
          <w:rFonts w:ascii="GHEA Grapalat" w:hAnsi="GHEA Grapalat" w:cs="GHEA Grapalat"/>
          <w:sz w:val="20"/>
          <w:szCs w:val="20"/>
          <w:u w:val="single"/>
          <w:vertAlign w:val="superscript"/>
          <w:lang w:val="hy-AM"/>
        </w:rPr>
      </w:pPr>
      <w:r w:rsidRPr="0057572A">
        <w:rPr>
          <w:rFonts w:ascii="GHEA Grapalat" w:hAnsi="GHEA Grapalat" w:cs="GHEA Grapalat"/>
          <w:sz w:val="20"/>
          <w:szCs w:val="20"/>
          <w:u w:val="single"/>
          <w:vertAlign w:val="superscript"/>
          <w:lang w:val="hy-AM"/>
        </w:rPr>
        <w:t xml:space="preserve">              ընկերությանը սպասարկող բանկի անվանումը</w:t>
      </w:r>
    </w:p>
    <w:p w14:paraId="727AF8F2" w14:textId="77777777" w:rsidR="0057572A" w:rsidRPr="0057572A" w:rsidRDefault="0057572A" w:rsidP="0057572A">
      <w:pPr>
        <w:jc w:val="both"/>
        <w:rPr>
          <w:rFonts w:ascii="GHEA Grapalat" w:hAnsi="GHEA Grapalat" w:cs="GHEA Grapalat"/>
          <w:sz w:val="20"/>
          <w:szCs w:val="20"/>
          <w:u w:val="single"/>
          <w:vertAlign w:val="superscript"/>
          <w:lang w:val="hy-AM"/>
        </w:rPr>
      </w:pP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p>
    <w:p w14:paraId="72AD47F5" w14:textId="77777777" w:rsidR="0057572A" w:rsidRPr="0057572A" w:rsidRDefault="0057572A" w:rsidP="0057572A">
      <w:pPr>
        <w:jc w:val="both"/>
        <w:rPr>
          <w:rFonts w:ascii="GHEA Grapalat" w:hAnsi="GHEA Grapalat" w:cs="GHEA Grapalat"/>
          <w:sz w:val="20"/>
          <w:szCs w:val="20"/>
          <w:u w:val="single"/>
          <w:vertAlign w:val="superscript"/>
          <w:lang w:val="hy-AM"/>
        </w:rPr>
      </w:pPr>
      <w:r w:rsidRPr="0057572A">
        <w:rPr>
          <w:rFonts w:ascii="GHEA Grapalat" w:hAnsi="GHEA Grapalat" w:cs="GHEA Grapalat"/>
          <w:sz w:val="20"/>
          <w:szCs w:val="20"/>
          <w:u w:val="single"/>
          <w:vertAlign w:val="superscript"/>
          <w:lang w:val="hy-AM"/>
        </w:rPr>
        <w:t xml:space="preserve">                   ընկերության բանկային հաշվեհամարը</w:t>
      </w:r>
    </w:p>
    <w:p w14:paraId="7CAE7F81" w14:textId="77777777" w:rsidR="0057572A" w:rsidRPr="0057572A" w:rsidRDefault="0057572A" w:rsidP="0057572A">
      <w:pPr>
        <w:jc w:val="both"/>
        <w:rPr>
          <w:rFonts w:ascii="GHEA Grapalat" w:hAnsi="GHEA Grapalat" w:cs="GHEA Grapalat"/>
          <w:sz w:val="20"/>
          <w:szCs w:val="20"/>
          <w:u w:val="single"/>
          <w:vertAlign w:val="superscript"/>
          <w:lang w:val="hy-AM"/>
        </w:rPr>
      </w:pP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p>
    <w:p w14:paraId="4D5E81A8" w14:textId="77777777" w:rsidR="0057572A" w:rsidRPr="0057572A" w:rsidRDefault="0057572A" w:rsidP="0057572A">
      <w:pPr>
        <w:jc w:val="both"/>
        <w:rPr>
          <w:rFonts w:ascii="GHEA Grapalat" w:hAnsi="GHEA Grapalat" w:cs="GHEA Grapalat"/>
          <w:sz w:val="20"/>
          <w:szCs w:val="20"/>
          <w:u w:val="single"/>
          <w:vertAlign w:val="superscript"/>
          <w:lang w:val="hy-AM"/>
        </w:rPr>
      </w:pPr>
      <w:r w:rsidRPr="0057572A">
        <w:rPr>
          <w:rFonts w:ascii="GHEA Grapalat" w:hAnsi="GHEA Grapalat" w:cs="GHEA Grapalat"/>
          <w:sz w:val="20"/>
          <w:szCs w:val="20"/>
          <w:u w:val="single"/>
          <w:vertAlign w:val="superscript"/>
          <w:lang w:val="hy-AM"/>
        </w:rPr>
        <w:t xml:space="preserve">            ընկերության հարկ վճարողի հաշվառման համարը</w:t>
      </w:r>
    </w:p>
    <w:p w14:paraId="3DA0E55F" w14:textId="77777777" w:rsidR="0057572A" w:rsidRPr="0057572A" w:rsidRDefault="0057572A" w:rsidP="0057572A">
      <w:pPr>
        <w:jc w:val="both"/>
        <w:rPr>
          <w:rFonts w:ascii="GHEA Grapalat" w:hAnsi="GHEA Grapalat" w:cs="GHEA Grapalat"/>
          <w:sz w:val="20"/>
          <w:szCs w:val="20"/>
          <w:u w:val="single"/>
          <w:vertAlign w:val="superscript"/>
          <w:lang w:val="hy-AM"/>
        </w:rPr>
      </w:pP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p>
    <w:p w14:paraId="608C3118" w14:textId="77777777" w:rsidR="0057572A" w:rsidRPr="0057572A" w:rsidRDefault="0057572A" w:rsidP="0057572A">
      <w:pPr>
        <w:jc w:val="both"/>
        <w:rPr>
          <w:rFonts w:ascii="GHEA Grapalat" w:hAnsi="GHEA Grapalat" w:cs="GHEA Grapalat"/>
          <w:sz w:val="20"/>
          <w:szCs w:val="20"/>
          <w:u w:val="single"/>
          <w:vertAlign w:val="superscript"/>
          <w:lang w:val="hy-AM"/>
        </w:rPr>
      </w:pPr>
      <w:r w:rsidRPr="0057572A">
        <w:rPr>
          <w:rFonts w:ascii="GHEA Grapalat" w:hAnsi="GHEA Grapalat" w:cs="GHEA Grapalat"/>
          <w:sz w:val="20"/>
          <w:szCs w:val="20"/>
          <w:u w:val="single"/>
          <w:vertAlign w:val="superscript"/>
          <w:lang w:val="hy-AM"/>
        </w:rPr>
        <w:t xml:space="preserve">       ընկերության տնօրենի անունը, ազգանունը և ստորագրությունը</w:t>
      </w:r>
    </w:p>
    <w:p w14:paraId="7D445FC6" w14:textId="77777777" w:rsidR="0057572A" w:rsidRPr="0057572A" w:rsidRDefault="0057572A" w:rsidP="0057572A">
      <w:pPr>
        <w:jc w:val="both"/>
        <w:rPr>
          <w:rFonts w:ascii="GHEA Grapalat" w:hAnsi="GHEA Grapalat" w:cs="GHEA Grapalat"/>
          <w:sz w:val="20"/>
          <w:szCs w:val="20"/>
          <w:u w:val="single"/>
          <w:lang w:val="hy-AM"/>
        </w:rPr>
      </w:pPr>
      <w:r w:rsidRPr="0057572A">
        <w:rPr>
          <w:rFonts w:ascii="GHEA Grapalat" w:hAnsi="GHEA Grapalat" w:cs="GHEA Grapalat"/>
          <w:sz w:val="20"/>
          <w:szCs w:val="20"/>
          <w:u w:val="single"/>
          <w:lang w:val="hy-AM"/>
        </w:rPr>
        <w:t>Կ.Տ</w:t>
      </w:r>
    </w:p>
    <w:p w14:paraId="431B2B03" w14:textId="77777777" w:rsidR="0057572A" w:rsidRPr="0057572A" w:rsidRDefault="0057572A" w:rsidP="0057572A">
      <w:pPr>
        <w:jc w:val="both"/>
        <w:rPr>
          <w:rFonts w:ascii="GHEA Grapalat" w:hAnsi="GHEA Grapalat" w:cs="GHEA Grapalat"/>
          <w:sz w:val="20"/>
          <w:szCs w:val="20"/>
          <w:u w:val="single"/>
          <w:lang w:val="hy-AM"/>
        </w:rPr>
      </w:pPr>
    </w:p>
    <w:p w14:paraId="044DE424" w14:textId="77777777" w:rsidR="0057572A" w:rsidRPr="0057572A" w:rsidRDefault="0057572A" w:rsidP="0057572A">
      <w:pPr>
        <w:jc w:val="both"/>
        <w:rPr>
          <w:rFonts w:ascii="GHEA Grapalat" w:hAnsi="GHEA Grapalat" w:cs="GHEA Grapalat"/>
          <w:sz w:val="20"/>
          <w:szCs w:val="20"/>
          <w:u w:val="single"/>
          <w:lang w:val="hy-AM"/>
        </w:rPr>
      </w:pPr>
      <w:r w:rsidRPr="0057572A">
        <w:rPr>
          <w:rFonts w:ascii="GHEA Grapalat" w:hAnsi="GHEA Grapalat" w:cs="GHEA Grapalat"/>
          <w:sz w:val="20"/>
          <w:szCs w:val="20"/>
          <w:u w:val="single"/>
          <w:lang w:val="hy-AM"/>
        </w:rPr>
        <w:t>Օր/ամիս/տարի</w:t>
      </w:r>
    </w:p>
    <w:p w14:paraId="3B35E895" w14:textId="77777777" w:rsidR="0057572A" w:rsidRPr="0057572A" w:rsidRDefault="0057572A" w:rsidP="0057572A">
      <w:pPr>
        <w:jc w:val="both"/>
        <w:rPr>
          <w:rFonts w:ascii="GHEA Grapalat" w:hAnsi="GHEA Grapalat" w:cs="GHEA Grapalat"/>
          <w:i/>
          <w:sz w:val="20"/>
          <w:szCs w:val="20"/>
          <w:u w:val="single"/>
          <w:lang w:val="hy-AM"/>
        </w:rPr>
      </w:pPr>
    </w:p>
    <w:p w14:paraId="1E287C1D" w14:textId="77777777" w:rsidR="0057572A" w:rsidRPr="0057572A" w:rsidRDefault="0057572A" w:rsidP="0057572A">
      <w:pPr>
        <w:jc w:val="both"/>
        <w:rPr>
          <w:rFonts w:ascii="GHEA Grapalat" w:hAnsi="GHEA Grapalat" w:cs="GHEA Grapalat"/>
          <w:i/>
          <w:sz w:val="20"/>
          <w:szCs w:val="20"/>
          <w:u w:val="single"/>
          <w:lang w:val="hy-AM"/>
        </w:rPr>
      </w:pP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7834C8" w:rsidRPr="00A71D81" w14:paraId="4F5C3359" w14:textId="77777777" w:rsidTr="004142E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FB54C5" w14:textId="77777777" w:rsidR="007834C8" w:rsidRPr="00A71D81" w:rsidRDefault="007834C8" w:rsidP="004142E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7EEFC4C2" w14:textId="77777777" w:rsidR="007834C8" w:rsidRPr="00A71D81" w:rsidRDefault="007834C8" w:rsidP="004142EE">
            <w:pPr>
              <w:jc w:val="center"/>
              <w:rPr>
                <w:rFonts w:ascii="GHEA Grapalat" w:hAnsi="GHEA Grapalat" w:cs="Arial"/>
                <w:bCs/>
                <w:i/>
                <w:sz w:val="20"/>
                <w:szCs w:val="20"/>
              </w:rPr>
            </w:pPr>
          </w:p>
        </w:tc>
      </w:tr>
      <w:tr w:rsidR="007834C8" w:rsidRPr="00A71D81" w14:paraId="47C441FF" w14:textId="77777777" w:rsidTr="004142E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2ACB41" w14:textId="77777777" w:rsidR="007834C8" w:rsidRPr="00A71D81" w:rsidRDefault="007834C8" w:rsidP="004142E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7834C8" w:rsidRPr="00A71D81" w14:paraId="4E4525CD" w14:textId="77777777" w:rsidTr="004142E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24B51E" w14:textId="77777777" w:rsidR="007834C8" w:rsidRPr="00A71D81" w:rsidRDefault="007834C8" w:rsidP="004142E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7834C8" w:rsidRPr="00A71D81" w14:paraId="0D61E3AB" w14:textId="77777777" w:rsidTr="004142E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C80483" w14:textId="77777777" w:rsidR="007834C8" w:rsidRPr="00A71D81" w:rsidRDefault="007834C8" w:rsidP="004142E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7834C8" w:rsidRPr="00A71D81" w14:paraId="4D60CF68"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7D4EF" w14:textId="77777777" w:rsidR="007834C8" w:rsidRPr="00A71D81" w:rsidRDefault="007834C8" w:rsidP="004142E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7834C8" w:rsidRPr="00A71D81" w14:paraId="58B9F492"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601A8EB" w14:textId="77777777" w:rsidR="007834C8" w:rsidRPr="00A71D81" w:rsidRDefault="007834C8" w:rsidP="004142E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7834C8" w:rsidRPr="00A71D81" w14:paraId="1D58F1BE"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E85D87" w14:textId="77777777" w:rsidR="007834C8" w:rsidRPr="00A71D81" w:rsidRDefault="007834C8" w:rsidP="004142E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7834C8" w:rsidRPr="00A71D81" w14:paraId="18EC3A59"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3EB680" w14:textId="77777777" w:rsidR="007834C8" w:rsidRPr="00A71D81" w:rsidRDefault="007834C8" w:rsidP="004142E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453C12" w:rsidRPr="00E02551" w14:paraId="10EC12BC" w14:textId="77777777" w:rsidTr="004142E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98726E6" w14:textId="55B81AF7" w:rsidR="00453C12" w:rsidRPr="00E02551" w:rsidRDefault="00453C12" w:rsidP="00453C12">
            <w:pPr>
              <w:rPr>
                <w:rFonts w:ascii="GHEA Grapalat" w:hAnsi="GHEA Grapalat" w:cs="Arial"/>
                <w:sz w:val="20"/>
                <w:szCs w:val="20"/>
                <w:lang w:val="hy-AM"/>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Pr>
                <w:rFonts w:ascii="GHEA Grapalat" w:hAnsi="GHEA Grapalat" w:cs="Arial"/>
                <w:sz w:val="20"/>
                <w:szCs w:val="20"/>
                <w:lang w:val="hy-AM"/>
              </w:rPr>
              <w:t xml:space="preserve"> </w:t>
            </w:r>
            <w:r w:rsidRPr="00A2336B">
              <w:rPr>
                <w:rFonts w:ascii="GHEA Grapalat" w:hAnsi="GHEA Grapalat"/>
                <w:sz w:val="20"/>
                <w:szCs w:val="20"/>
                <w:lang w:val="hy-AM"/>
              </w:rPr>
              <w:t xml:space="preserve"> </w:t>
            </w:r>
            <w:r>
              <w:rPr>
                <w:rFonts w:ascii="GHEA Grapalat" w:hAnsi="GHEA Grapalat" w:cs="GHEA Grapalat"/>
                <w:sz w:val="20"/>
                <w:szCs w:val="20"/>
                <w:lang w:val="hy-AM"/>
              </w:rPr>
              <w:t xml:space="preserve"> Ապարան համայնքի Հարթավան գյուղի մանկապարտեզ ՀՈԱԿ</w:t>
            </w:r>
          </w:p>
        </w:tc>
      </w:tr>
      <w:tr w:rsidR="00453C12" w:rsidRPr="00A71D81" w14:paraId="0B45DCA8"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976D38" w14:textId="03E30DA9" w:rsidR="00453C12" w:rsidRPr="00A71D81" w:rsidRDefault="00453C12" w:rsidP="00453C12">
            <w:pPr>
              <w:rPr>
                <w:rFonts w:ascii="GHEA Grapalat" w:hAnsi="GHEA Grapalat" w:cs="Sylfaen"/>
                <w:sz w:val="20"/>
                <w:szCs w:val="20"/>
                <w:lang w:val="ru-RU"/>
              </w:rPr>
            </w:pPr>
            <w:r w:rsidRPr="00FD024E">
              <w:rPr>
                <w:rFonts w:ascii="GHEA Grapalat" w:hAnsi="GHEA Grapalat" w:cs="Sylfaen"/>
                <w:sz w:val="20"/>
                <w:szCs w:val="20"/>
                <w:lang w:val="ru-RU"/>
              </w:rPr>
              <w:t xml:space="preserve">10. </w:t>
            </w:r>
            <w:r w:rsidRPr="00FD024E">
              <w:rPr>
                <w:rFonts w:ascii="GHEA Grapalat" w:hAnsi="GHEA Grapalat" w:cs="Sylfaen"/>
                <w:sz w:val="20"/>
                <w:szCs w:val="20"/>
              </w:rPr>
              <w:t xml:space="preserve"> Շահառուի</w:t>
            </w:r>
            <w:r w:rsidRPr="00FD024E">
              <w:rPr>
                <w:rFonts w:ascii="GHEA Grapalat" w:hAnsi="GHEA Grapalat" w:cs="Arial"/>
                <w:sz w:val="20"/>
                <w:szCs w:val="20"/>
              </w:rPr>
              <w:t xml:space="preserve"> </w:t>
            </w:r>
            <w:r w:rsidRPr="00FD024E">
              <w:rPr>
                <w:rFonts w:ascii="GHEA Grapalat" w:hAnsi="GHEA Grapalat" w:cs="Sylfaen"/>
                <w:sz w:val="20"/>
                <w:szCs w:val="20"/>
              </w:rPr>
              <w:t xml:space="preserve"> ՀԾՀ</w:t>
            </w:r>
            <w:r w:rsidRPr="00FD024E">
              <w:rPr>
                <w:rFonts w:ascii="GHEA Grapalat" w:hAnsi="GHEA Grapalat" w:cs="Sylfaen"/>
                <w:sz w:val="20"/>
                <w:szCs w:val="20"/>
                <w:lang w:val="ru-RU"/>
              </w:rPr>
              <w:t xml:space="preserve"> (</w:t>
            </w:r>
            <w:r w:rsidRPr="00FD024E">
              <w:rPr>
                <w:rFonts w:ascii="GHEA Grapalat" w:hAnsi="GHEA Grapalat" w:cs="Sylfaen"/>
                <w:sz w:val="20"/>
                <w:szCs w:val="20"/>
                <w:lang w:val="hy-AM"/>
              </w:rPr>
              <w:t>չի լրացվում</w:t>
            </w:r>
            <w:r w:rsidRPr="00FD024E">
              <w:rPr>
                <w:rFonts w:ascii="GHEA Grapalat" w:hAnsi="GHEA Grapalat" w:cs="Sylfaen"/>
                <w:sz w:val="20"/>
                <w:szCs w:val="20"/>
                <w:lang w:val="ru-RU"/>
              </w:rPr>
              <w:t>)</w:t>
            </w:r>
          </w:p>
        </w:tc>
      </w:tr>
      <w:tr w:rsidR="00453C12" w:rsidRPr="00E02551" w14:paraId="28AD65CC"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22ECE4F" w14:textId="7DCC1F2A" w:rsidR="00453C12" w:rsidRPr="00E02551" w:rsidRDefault="00453C12" w:rsidP="00453C12">
            <w:pPr>
              <w:rPr>
                <w:rFonts w:ascii="GHEA Grapalat" w:hAnsi="GHEA Grapalat" w:cs="Arial"/>
                <w:sz w:val="20"/>
                <w:szCs w:val="20"/>
                <w:lang w:val="hy-AM"/>
              </w:rPr>
            </w:pPr>
            <w:r w:rsidRPr="00FD024E">
              <w:rPr>
                <w:rFonts w:ascii="GHEA Grapalat" w:hAnsi="GHEA Grapalat" w:cs="Sylfaen"/>
                <w:sz w:val="20"/>
                <w:szCs w:val="20"/>
                <w:lang w:val="hy-AM"/>
              </w:rPr>
              <w:t>11</w:t>
            </w:r>
            <w:r w:rsidRPr="00FD024E">
              <w:rPr>
                <w:rFonts w:ascii="GHEA Grapalat" w:hAnsi="GHEA Grapalat" w:cs="Sylfaen"/>
                <w:sz w:val="20"/>
                <w:szCs w:val="20"/>
              </w:rPr>
              <w:t>. Շահառուի</w:t>
            </w:r>
            <w:r w:rsidRPr="00FD024E">
              <w:rPr>
                <w:rFonts w:ascii="GHEA Grapalat" w:hAnsi="GHEA Grapalat" w:cs="Arial"/>
                <w:sz w:val="20"/>
                <w:szCs w:val="20"/>
              </w:rPr>
              <w:t xml:space="preserve"> </w:t>
            </w:r>
            <w:r w:rsidRPr="00FD024E">
              <w:rPr>
                <w:rFonts w:ascii="GHEA Grapalat" w:hAnsi="GHEA Grapalat" w:cs="Sylfaen"/>
                <w:sz w:val="20"/>
                <w:szCs w:val="20"/>
              </w:rPr>
              <w:t>ՀՎՀՀ</w:t>
            </w:r>
            <w:r w:rsidRPr="00FD024E">
              <w:rPr>
                <w:rFonts w:ascii="GHEA Grapalat" w:hAnsi="GHEA Grapalat" w:cs="Arial"/>
                <w:sz w:val="20"/>
                <w:szCs w:val="20"/>
              </w:rPr>
              <w:t>`</w:t>
            </w:r>
            <w:r w:rsidRPr="00FD024E">
              <w:rPr>
                <w:rFonts w:ascii="GHEA Grapalat" w:hAnsi="GHEA Grapalat" w:cs="Arial"/>
                <w:sz w:val="20"/>
                <w:szCs w:val="20"/>
                <w:lang w:val="hy-AM"/>
              </w:rPr>
              <w:t xml:space="preserve"> </w:t>
            </w:r>
            <w:r>
              <w:rPr>
                <w:rFonts w:ascii="GHEA Grapalat" w:hAnsi="GHEA Grapalat"/>
                <w:sz w:val="20"/>
                <w:szCs w:val="20"/>
                <w:lang w:val="hy-AM"/>
              </w:rPr>
              <w:t>052025631</w:t>
            </w:r>
          </w:p>
        </w:tc>
      </w:tr>
      <w:tr w:rsidR="00453C12" w:rsidRPr="00E02551" w14:paraId="372A4F02"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270653" w14:textId="64E073D7" w:rsidR="00453C12" w:rsidRPr="00E02551" w:rsidRDefault="00453C12" w:rsidP="00453C12">
            <w:pPr>
              <w:rPr>
                <w:rFonts w:ascii="GHEA Grapalat" w:hAnsi="GHEA Grapalat" w:cs="Arial"/>
                <w:sz w:val="20"/>
                <w:szCs w:val="20"/>
                <w:lang w:val="hy-AM"/>
              </w:rPr>
            </w:pPr>
            <w:r w:rsidRPr="00FD024E">
              <w:rPr>
                <w:rFonts w:ascii="GHEA Grapalat" w:hAnsi="GHEA Grapalat" w:cs="Sylfaen"/>
                <w:sz w:val="20"/>
                <w:szCs w:val="20"/>
              </w:rPr>
              <w:t>1</w:t>
            </w:r>
            <w:r w:rsidRPr="00FD024E">
              <w:rPr>
                <w:rFonts w:ascii="GHEA Grapalat" w:hAnsi="GHEA Grapalat" w:cs="Sylfaen"/>
                <w:sz w:val="20"/>
                <w:szCs w:val="20"/>
                <w:lang w:val="hy-AM"/>
              </w:rPr>
              <w:t>2</w:t>
            </w:r>
            <w:r w:rsidRPr="00FD024E">
              <w:rPr>
                <w:rFonts w:ascii="GHEA Grapalat" w:hAnsi="GHEA Grapalat" w:cs="Sylfaen"/>
                <w:sz w:val="20"/>
                <w:szCs w:val="20"/>
              </w:rPr>
              <w:t>.Շահառուի</w:t>
            </w:r>
            <w:r w:rsidRPr="00FD024E">
              <w:rPr>
                <w:rFonts w:ascii="GHEA Grapalat" w:hAnsi="GHEA Grapalat" w:cs="Sylfaen"/>
                <w:sz w:val="20"/>
                <w:szCs w:val="20"/>
                <w:lang w:val="hy-AM"/>
              </w:rPr>
              <w:t>ն</w:t>
            </w:r>
            <w:r w:rsidRPr="00FD024E">
              <w:rPr>
                <w:rFonts w:ascii="GHEA Grapalat" w:hAnsi="GHEA Grapalat" w:cs="Arial"/>
                <w:sz w:val="20"/>
                <w:szCs w:val="20"/>
              </w:rPr>
              <w:t xml:space="preserve"> </w:t>
            </w:r>
            <w:r w:rsidRPr="00FD024E">
              <w:rPr>
                <w:rFonts w:ascii="GHEA Grapalat" w:hAnsi="GHEA Grapalat" w:cs="Sylfaen"/>
                <w:sz w:val="20"/>
                <w:szCs w:val="20"/>
                <w:lang w:val="hy-AM"/>
              </w:rPr>
              <w:t xml:space="preserve"> սպասարկող Ֆինանսական կազմակերպություն</w:t>
            </w:r>
            <w:r w:rsidRPr="00FD024E">
              <w:rPr>
                <w:rFonts w:ascii="GHEA Grapalat" w:hAnsi="GHEA Grapalat" w:cs="Sylfaen"/>
                <w:sz w:val="20"/>
                <w:szCs w:val="20"/>
              </w:rPr>
              <w:t xml:space="preserve"> (բանկ)</w:t>
            </w:r>
            <w:r w:rsidRPr="00FD024E">
              <w:rPr>
                <w:rFonts w:ascii="GHEA Grapalat" w:hAnsi="GHEA Grapalat" w:cs="Arial"/>
                <w:sz w:val="20"/>
                <w:szCs w:val="20"/>
              </w:rPr>
              <w:t>`</w:t>
            </w:r>
            <w:r w:rsidRPr="00FD024E">
              <w:rPr>
                <w:rFonts w:ascii="GHEA Grapalat" w:hAnsi="GHEA Grapalat" w:cs="Arial"/>
                <w:sz w:val="20"/>
                <w:szCs w:val="20"/>
                <w:lang w:val="hy-AM"/>
              </w:rPr>
              <w:t xml:space="preserve"> </w:t>
            </w:r>
            <w:r w:rsidRPr="00FD024E">
              <w:rPr>
                <w:rFonts w:ascii="GHEA Grapalat" w:hAnsi="GHEA Grapalat"/>
                <w:sz w:val="20"/>
                <w:szCs w:val="20"/>
                <w:lang w:val="hy-AM"/>
              </w:rPr>
              <w:t xml:space="preserve"> Ակբա Կրեդիտ Ագրիկոլ Բանկ ՓԲԸ</w:t>
            </w:r>
          </w:p>
        </w:tc>
      </w:tr>
      <w:tr w:rsidR="00453C12" w:rsidRPr="00E02551" w14:paraId="5CD1071C"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D25C3AF" w14:textId="63C9CFF8" w:rsidR="00453C12" w:rsidRPr="00E02551" w:rsidRDefault="00453C12" w:rsidP="00453C12">
            <w:pPr>
              <w:rPr>
                <w:rFonts w:ascii="GHEA Grapalat" w:hAnsi="GHEA Grapalat" w:cs="Arial"/>
                <w:sz w:val="20"/>
                <w:szCs w:val="20"/>
                <w:lang w:val="hy-AM"/>
              </w:rPr>
            </w:pPr>
            <w:r w:rsidRPr="00FD024E">
              <w:rPr>
                <w:rFonts w:ascii="GHEA Grapalat" w:hAnsi="GHEA Grapalat" w:cs="Sylfaen"/>
                <w:sz w:val="20"/>
                <w:szCs w:val="20"/>
              </w:rPr>
              <w:t>1</w:t>
            </w:r>
            <w:r w:rsidRPr="00FD024E">
              <w:rPr>
                <w:rFonts w:ascii="GHEA Grapalat" w:hAnsi="GHEA Grapalat" w:cs="Sylfaen"/>
                <w:sz w:val="20"/>
                <w:szCs w:val="20"/>
                <w:lang w:val="hy-AM"/>
              </w:rPr>
              <w:t>3</w:t>
            </w:r>
            <w:r w:rsidRPr="00FD024E">
              <w:rPr>
                <w:rFonts w:ascii="GHEA Grapalat" w:hAnsi="GHEA Grapalat" w:cs="Sylfaen"/>
                <w:sz w:val="20"/>
                <w:szCs w:val="20"/>
              </w:rPr>
              <w:t>.Շահառուի</w:t>
            </w:r>
            <w:r w:rsidRPr="00FD024E">
              <w:rPr>
                <w:rFonts w:ascii="GHEA Grapalat" w:hAnsi="GHEA Grapalat" w:cs="Arial"/>
                <w:sz w:val="20"/>
                <w:szCs w:val="20"/>
              </w:rPr>
              <w:t xml:space="preserve"> </w:t>
            </w:r>
            <w:r w:rsidRPr="00FD024E">
              <w:rPr>
                <w:rFonts w:ascii="GHEA Grapalat" w:hAnsi="GHEA Grapalat" w:cs="Sylfaen"/>
                <w:sz w:val="20"/>
                <w:szCs w:val="20"/>
              </w:rPr>
              <w:t>հաշվի</w:t>
            </w:r>
            <w:r w:rsidRPr="00FD024E">
              <w:rPr>
                <w:rFonts w:ascii="GHEA Grapalat" w:hAnsi="GHEA Grapalat" w:cs="Arial"/>
                <w:sz w:val="20"/>
                <w:szCs w:val="20"/>
              </w:rPr>
              <w:t xml:space="preserve"> </w:t>
            </w:r>
            <w:r w:rsidRPr="00FD024E">
              <w:rPr>
                <w:rFonts w:ascii="GHEA Grapalat" w:hAnsi="GHEA Grapalat" w:cs="Sylfaen"/>
                <w:sz w:val="20"/>
                <w:szCs w:val="20"/>
              </w:rPr>
              <w:t>համարը</w:t>
            </w:r>
            <w:r w:rsidRPr="00FD024E">
              <w:rPr>
                <w:rFonts w:ascii="GHEA Grapalat" w:hAnsi="GHEA Grapalat" w:cs="Arial"/>
                <w:sz w:val="20"/>
                <w:szCs w:val="20"/>
              </w:rPr>
              <w:t xml:space="preserve"> (</w:t>
            </w:r>
            <w:r w:rsidRPr="00FD024E">
              <w:rPr>
                <w:rFonts w:ascii="GHEA Grapalat" w:hAnsi="GHEA Grapalat" w:cs="Sylfaen"/>
                <w:sz w:val="20"/>
                <w:szCs w:val="20"/>
              </w:rPr>
              <w:t>հշ</w:t>
            </w:r>
            <w:r w:rsidRPr="00FD024E">
              <w:rPr>
                <w:rFonts w:ascii="GHEA Grapalat" w:hAnsi="GHEA Grapalat" w:cs="Arial"/>
                <w:sz w:val="20"/>
                <w:szCs w:val="20"/>
              </w:rPr>
              <w:t>.N)</w:t>
            </w:r>
            <w:r w:rsidRPr="00FD024E">
              <w:rPr>
                <w:rFonts w:ascii="GHEA Grapalat" w:hAnsi="GHEA Grapalat" w:cs="Arial"/>
                <w:sz w:val="20"/>
                <w:szCs w:val="20"/>
                <w:lang w:val="hy-AM"/>
              </w:rPr>
              <w:t xml:space="preserve"> </w:t>
            </w:r>
            <w:r>
              <w:rPr>
                <w:rFonts w:ascii="GHEA Grapalat" w:hAnsi="GHEA Grapalat" w:cs="Arial"/>
                <w:sz w:val="20"/>
                <w:szCs w:val="20"/>
                <w:lang w:val="hy-AM"/>
              </w:rPr>
              <w:t>220225140502000</w:t>
            </w:r>
          </w:p>
        </w:tc>
      </w:tr>
      <w:tr w:rsidR="007834C8" w:rsidRPr="00A71D81" w14:paraId="656107F7"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0AA4CC" w14:textId="77777777" w:rsidR="007834C8" w:rsidRPr="00A71D81" w:rsidRDefault="007834C8" w:rsidP="004142E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7834C8" w:rsidRPr="00A71D81" w14:paraId="58AF2BF7" w14:textId="77777777" w:rsidTr="004142E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7B711C" w14:textId="77777777" w:rsidR="007834C8" w:rsidRPr="00A71D81" w:rsidRDefault="007834C8" w:rsidP="004142E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7834C8" w:rsidRPr="00A71D81" w14:paraId="709A0D90"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36990B" w14:textId="77777777" w:rsidR="007834C8" w:rsidRPr="00A71D81" w:rsidRDefault="007834C8" w:rsidP="004142E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7834C8" w:rsidRPr="00A71D81" w14:paraId="712CC793"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0753F5" w14:textId="77777777" w:rsidR="007834C8" w:rsidRPr="00A71D81" w:rsidRDefault="007834C8" w:rsidP="004142E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7834C8" w:rsidRPr="00A71D81" w14:paraId="574F5D66" w14:textId="77777777" w:rsidTr="007834C8">
        <w:trPr>
          <w:trHeight w:val="134"/>
        </w:trPr>
        <w:tc>
          <w:tcPr>
            <w:tcW w:w="10980" w:type="dxa"/>
            <w:gridSpan w:val="2"/>
            <w:tcBorders>
              <w:top w:val="single" w:sz="4" w:space="0" w:color="auto"/>
              <w:left w:val="single" w:sz="4" w:space="0" w:color="auto"/>
              <w:right w:val="single" w:sz="4" w:space="0" w:color="000000"/>
            </w:tcBorders>
            <w:noWrap/>
            <w:vAlign w:val="bottom"/>
          </w:tcPr>
          <w:p w14:paraId="0D963A83" w14:textId="51EE4939" w:rsidR="007834C8" w:rsidRPr="00A71D81" w:rsidRDefault="007834C8" w:rsidP="004142E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tc>
      </w:tr>
      <w:tr w:rsidR="007834C8" w:rsidRPr="00A71D81" w14:paraId="2B77AA54" w14:textId="77777777" w:rsidTr="007834C8">
        <w:trPr>
          <w:trHeight w:val="68"/>
        </w:trPr>
        <w:tc>
          <w:tcPr>
            <w:tcW w:w="10980" w:type="dxa"/>
            <w:gridSpan w:val="2"/>
            <w:tcBorders>
              <w:left w:val="single" w:sz="4" w:space="0" w:color="auto"/>
              <w:bottom w:val="single" w:sz="4" w:space="0" w:color="auto"/>
              <w:right w:val="single" w:sz="4" w:space="0" w:color="000000"/>
            </w:tcBorders>
            <w:noWrap/>
            <w:vAlign w:val="bottom"/>
          </w:tcPr>
          <w:p w14:paraId="1ABEF989" w14:textId="77777777" w:rsidR="007834C8" w:rsidRPr="00A71D81" w:rsidRDefault="007834C8" w:rsidP="004142EE">
            <w:pPr>
              <w:rPr>
                <w:rFonts w:ascii="GHEA Grapalat" w:hAnsi="GHEA Grapalat" w:cs="Arial"/>
                <w:sz w:val="20"/>
                <w:szCs w:val="20"/>
                <w:lang w:val="hy-AM"/>
              </w:rPr>
            </w:pPr>
          </w:p>
        </w:tc>
      </w:tr>
      <w:tr w:rsidR="007834C8" w:rsidRPr="00A71D81" w14:paraId="649524CF"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32C3FB" w14:textId="4E365366" w:rsidR="007834C8" w:rsidRPr="007834C8" w:rsidRDefault="007834C8" w:rsidP="004142E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tc>
      </w:tr>
      <w:tr w:rsidR="007834C8" w:rsidRPr="00A71D81" w14:paraId="730A2231" w14:textId="77777777" w:rsidTr="007834C8">
        <w:trPr>
          <w:trHeight w:val="6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DBBDB8" w14:textId="6BA9051E" w:rsidR="007834C8" w:rsidRPr="007834C8" w:rsidRDefault="007834C8" w:rsidP="004142E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tc>
      </w:tr>
      <w:tr w:rsidR="007834C8" w:rsidRPr="00A71D81" w14:paraId="78D5A004" w14:textId="77777777" w:rsidTr="004142EE">
        <w:trPr>
          <w:trHeight w:val="2194"/>
        </w:trPr>
        <w:tc>
          <w:tcPr>
            <w:tcW w:w="5616" w:type="dxa"/>
            <w:tcBorders>
              <w:top w:val="nil"/>
              <w:left w:val="single" w:sz="4" w:space="0" w:color="auto"/>
              <w:bottom w:val="single" w:sz="4" w:space="0" w:color="auto"/>
              <w:right w:val="single" w:sz="4" w:space="0" w:color="auto"/>
            </w:tcBorders>
            <w:noWrap/>
            <w:vAlign w:val="bottom"/>
          </w:tcPr>
          <w:p w14:paraId="66CEB6CC" w14:textId="77777777" w:rsidR="007834C8" w:rsidRPr="00A71D81" w:rsidRDefault="007834C8" w:rsidP="004142E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234799D6" w14:textId="77777777" w:rsidR="007834C8" w:rsidRPr="00A71D81" w:rsidRDefault="007834C8" w:rsidP="004142EE">
            <w:pPr>
              <w:rPr>
                <w:rFonts w:ascii="GHEA Grapalat" w:hAnsi="GHEA Grapalat" w:cs="Sylfaen"/>
                <w:sz w:val="20"/>
                <w:szCs w:val="20"/>
              </w:rPr>
            </w:pPr>
          </w:p>
          <w:p w14:paraId="0CE56589" w14:textId="77777777" w:rsidR="007834C8" w:rsidRPr="00A71D81" w:rsidRDefault="007834C8" w:rsidP="004142E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774F47C" w14:textId="77777777" w:rsidR="007834C8" w:rsidRPr="00A71D81" w:rsidRDefault="007834C8" w:rsidP="004142EE">
            <w:pPr>
              <w:rPr>
                <w:rFonts w:ascii="GHEA Grapalat" w:hAnsi="GHEA Grapalat" w:cs="Tahoma"/>
                <w:color w:val="000000"/>
                <w:sz w:val="20"/>
                <w:szCs w:val="20"/>
              </w:rPr>
            </w:pPr>
          </w:p>
          <w:p w14:paraId="3CD43055" w14:textId="77777777" w:rsidR="007834C8" w:rsidRPr="00A71D81" w:rsidRDefault="007834C8" w:rsidP="004142EE">
            <w:pPr>
              <w:rPr>
                <w:rFonts w:ascii="GHEA Grapalat" w:hAnsi="GHEA Grapalat" w:cs="Sylfaen"/>
                <w:sz w:val="20"/>
                <w:szCs w:val="20"/>
              </w:rPr>
            </w:pPr>
          </w:p>
          <w:p w14:paraId="334F0D50" w14:textId="77777777" w:rsidR="007834C8" w:rsidRPr="00A71D81" w:rsidRDefault="007834C8" w:rsidP="004142E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ABE8722" w14:textId="77777777" w:rsidR="007834C8" w:rsidRPr="00A71D81" w:rsidRDefault="007834C8" w:rsidP="004142EE">
            <w:pPr>
              <w:rPr>
                <w:rFonts w:ascii="GHEA Grapalat" w:hAnsi="GHEA Grapalat" w:cs="Sylfaen"/>
                <w:sz w:val="20"/>
                <w:szCs w:val="20"/>
              </w:rPr>
            </w:pPr>
          </w:p>
          <w:p w14:paraId="7A5311B8" w14:textId="77777777" w:rsidR="007834C8" w:rsidRPr="00A71D81" w:rsidRDefault="007834C8" w:rsidP="004142E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5FDBAF1C" w14:textId="77777777" w:rsidR="007834C8" w:rsidRPr="00A71D81" w:rsidRDefault="007834C8" w:rsidP="004142EE">
            <w:pPr>
              <w:rPr>
                <w:rFonts w:ascii="GHEA Grapalat" w:hAnsi="GHEA Grapalat" w:cs="Sylfaen"/>
                <w:sz w:val="20"/>
                <w:szCs w:val="20"/>
              </w:rPr>
            </w:pPr>
            <w:r w:rsidRPr="00A71D81">
              <w:rPr>
                <w:rFonts w:ascii="GHEA Grapalat" w:hAnsi="GHEA Grapalat" w:cs="Sylfaen"/>
                <w:sz w:val="20"/>
                <w:szCs w:val="20"/>
              </w:rPr>
              <w:t xml:space="preserve">                                                                             Կ.Տ.</w:t>
            </w:r>
          </w:p>
          <w:p w14:paraId="09D9BB56" w14:textId="77777777" w:rsidR="007834C8" w:rsidRPr="00A71D81" w:rsidRDefault="007834C8" w:rsidP="004142E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00F496E1" w14:textId="77777777" w:rsidR="007834C8" w:rsidRPr="00A71D81" w:rsidRDefault="007834C8" w:rsidP="004142E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24CF7E6" w14:textId="77777777" w:rsidR="007834C8" w:rsidRPr="00A71D81" w:rsidRDefault="007834C8" w:rsidP="004142EE">
            <w:pPr>
              <w:jc w:val="right"/>
              <w:rPr>
                <w:rFonts w:ascii="GHEA Grapalat" w:hAnsi="GHEA Grapalat" w:cs="Sylfaen"/>
                <w:sz w:val="20"/>
                <w:szCs w:val="20"/>
              </w:rPr>
            </w:pPr>
          </w:p>
          <w:p w14:paraId="1DCF1B4F" w14:textId="77777777" w:rsidR="007834C8" w:rsidRPr="00A71D81" w:rsidRDefault="007834C8" w:rsidP="004142E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2D576218" w14:textId="77777777" w:rsidR="007834C8" w:rsidRPr="00A71D81" w:rsidRDefault="007834C8" w:rsidP="004142EE">
            <w:pPr>
              <w:jc w:val="right"/>
              <w:rPr>
                <w:rFonts w:ascii="GHEA Grapalat" w:hAnsi="GHEA Grapalat" w:cs="Tahoma"/>
                <w:color w:val="000000"/>
                <w:sz w:val="20"/>
                <w:szCs w:val="20"/>
              </w:rPr>
            </w:pPr>
          </w:p>
          <w:p w14:paraId="0C5AF5A2" w14:textId="77777777" w:rsidR="007834C8" w:rsidRPr="00A71D81" w:rsidRDefault="007834C8" w:rsidP="004142EE">
            <w:pPr>
              <w:jc w:val="right"/>
              <w:rPr>
                <w:rFonts w:ascii="GHEA Grapalat" w:hAnsi="GHEA Grapalat" w:cs="Tahoma"/>
                <w:color w:val="000000"/>
                <w:sz w:val="20"/>
                <w:szCs w:val="20"/>
              </w:rPr>
            </w:pPr>
          </w:p>
          <w:p w14:paraId="188E0333" w14:textId="77777777" w:rsidR="007834C8" w:rsidRPr="00A71D81" w:rsidRDefault="007834C8" w:rsidP="004142E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1B1D699C" w14:textId="77777777" w:rsidR="007834C8" w:rsidRPr="00A71D81" w:rsidRDefault="007834C8" w:rsidP="004142EE">
            <w:pPr>
              <w:jc w:val="right"/>
              <w:rPr>
                <w:rFonts w:ascii="GHEA Grapalat" w:hAnsi="GHEA Grapalat" w:cs="Sylfaen"/>
                <w:sz w:val="20"/>
                <w:szCs w:val="20"/>
              </w:rPr>
            </w:pPr>
          </w:p>
          <w:p w14:paraId="52695459" w14:textId="77777777" w:rsidR="007834C8" w:rsidRPr="00A71D81" w:rsidRDefault="007834C8" w:rsidP="004142E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2DD5A988" w14:textId="77777777" w:rsidR="007834C8" w:rsidRPr="00A71D81" w:rsidRDefault="007834C8" w:rsidP="004142EE">
            <w:pPr>
              <w:jc w:val="right"/>
              <w:rPr>
                <w:rFonts w:ascii="GHEA Grapalat" w:hAnsi="GHEA Grapalat" w:cs="Sylfaen"/>
                <w:sz w:val="20"/>
                <w:szCs w:val="20"/>
              </w:rPr>
            </w:pPr>
          </w:p>
        </w:tc>
      </w:tr>
      <w:tr w:rsidR="007834C8" w:rsidRPr="00A71D81" w14:paraId="28215407" w14:textId="77777777" w:rsidTr="004142EE">
        <w:trPr>
          <w:trHeight w:val="2058"/>
        </w:trPr>
        <w:tc>
          <w:tcPr>
            <w:tcW w:w="5616" w:type="dxa"/>
            <w:tcBorders>
              <w:top w:val="single" w:sz="4" w:space="0" w:color="auto"/>
              <w:left w:val="single" w:sz="4" w:space="0" w:color="auto"/>
              <w:right w:val="single" w:sz="4" w:space="0" w:color="auto"/>
            </w:tcBorders>
            <w:noWrap/>
            <w:vAlign w:val="bottom"/>
          </w:tcPr>
          <w:p w14:paraId="3668C2F3" w14:textId="77777777" w:rsidR="007834C8" w:rsidRPr="00A71D81" w:rsidRDefault="007834C8" w:rsidP="004142E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6C0BA3BD" w14:textId="77777777" w:rsidR="007834C8" w:rsidRPr="00A71D81" w:rsidRDefault="007834C8" w:rsidP="004142E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15958419" w14:textId="77777777" w:rsidR="007834C8" w:rsidRPr="00A71D81" w:rsidRDefault="007834C8" w:rsidP="004142E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23F95F11" w14:textId="77777777" w:rsidR="007834C8" w:rsidRPr="00A71D81" w:rsidRDefault="007834C8" w:rsidP="004142EE">
            <w:pPr>
              <w:rPr>
                <w:rFonts w:ascii="GHEA Grapalat" w:hAnsi="GHEA Grapalat" w:cs="Sylfaen"/>
                <w:sz w:val="20"/>
                <w:szCs w:val="20"/>
              </w:rPr>
            </w:pPr>
            <w:r w:rsidRPr="00A71D81">
              <w:rPr>
                <w:rFonts w:ascii="GHEA Grapalat" w:hAnsi="GHEA Grapalat" w:cs="Sylfaen"/>
                <w:sz w:val="20"/>
                <w:szCs w:val="20"/>
              </w:rPr>
              <w:t xml:space="preserve">  </w:t>
            </w:r>
          </w:p>
          <w:p w14:paraId="30C0DA8E" w14:textId="77777777" w:rsidR="007834C8" w:rsidRPr="00A71D81" w:rsidRDefault="007834C8" w:rsidP="004142E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718D4915" w14:textId="77777777" w:rsidR="007834C8" w:rsidRPr="00A71D81" w:rsidRDefault="007834C8" w:rsidP="004142EE">
            <w:pPr>
              <w:rPr>
                <w:rFonts w:ascii="GHEA Grapalat" w:hAnsi="GHEA Grapalat" w:cs="Tahoma"/>
                <w:color w:val="000000"/>
                <w:sz w:val="20"/>
                <w:szCs w:val="20"/>
              </w:rPr>
            </w:pPr>
          </w:p>
          <w:p w14:paraId="5439A01E" w14:textId="77777777" w:rsidR="007834C8" w:rsidRPr="00A71D81" w:rsidRDefault="007834C8" w:rsidP="004142E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1C0718B" w14:textId="77777777" w:rsidR="007834C8" w:rsidRPr="00A71D81" w:rsidRDefault="007834C8" w:rsidP="004142E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0ED0C8C0" w14:textId="77777777" w:rsidR="007834C8" w:rsidRPr="00A71D81" w:rsidRDefault="007834C8" w:rsidP="004142EE">
            <w:pPr>
              <w:jc w:val="right"/>
              <w:rPr>
                <w:rFonts w:ascii="GHEA Grapalat" w:hAnsi="GHEA Grapalat" w:cs="Tahoma"/>
                <w:color w:val="000000"/>
                <w:sz w:val="20"/>
                <w:szCs w:val="20"/>
              </w:rPr>
            </w:pPr>
          </w:p>
          <w:p w14:paraId="7AB22CC3" w14:textId="77777777" w:rsidR="007834C8" w:rsidRPr="00A71D81" w:rsidRDefault="007834C8" w:rsidP="004142EE">
            <w:pPr>
              <w:jc w:val="right"/>
              <w:rPr>
                <w:rFonts w:ascii="GHEA Grapalat" w:hAnsi="GHEA Grapalat" w:cs="Tahoma"/>
                <w:color w:val="000000"/>
                <w:sz w:val="20"/>
                <w:szCs w:val="20"/>
              </w:rPr>
            </w:pPr>
          </w:p>
          <w:p w14:paraId="206C2BD4" w14:textId="77777777" w:rsidR="007834C8" w:rsidRPr="00A71D81" w:rsidRDefault="007834C8" w:rsidP="004142E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70DA2893" w14:textId="77777777" w:rsidR="007834C8" w:rsidRPr="00A71D81" w:rsidRDefault="007834C8" w:rsidP="004142E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C5370F5" w14:textId="77777777" w:rsidR="007834C8" w:rsidRPr="00A71D81" w:rsidRDefault="007834C8" w:rsidP="004142EE">
            <w:pPr>
              <w:jc w:val="right"/>
              <w:rPr>
                <w:rFonts w:ascii="GHEA Grapalat" w:hAnsi="GHEA Grapalat" w:cs="Arial"/>
                <w:sz w:val="20"/>
                <w:szCs w:val="20"/>
                <w:lang w:val="hy-AM"/>
              </w:rPr>
            </w:pPr>
          </w:p>
        </w:tc>
      </w:tr>
      <w:tr w:rsidR="007834C8" w:rsidRPr="00A71D81" w14:paraId="23E7C211" w14:textId="77777777" w:rsidTr="004142EE">
        <w:trPr>
          <w:trHeight w:val="2194"/>
        </w:trPr>
        <w:tc>
          <w:tcPr>
            <w:tcW w:w="5616" w:type="dxa"/>
            <w:tcBorders>
              <w:top w:val="nil"/>
              <w:left w:val="single" w:sz="4" w:space="0" w:color="auto"/>
              <w:bottom w:val="single" w:sz="4" w:space="0" w:color="auto"/>
              <w:right w:val="single" w:sz="4" w:space="0" w:color="auto"/>
            </w:tcBorders>
            <w:noWrap/>
            <w:vAlign w:val="bottom"/>
          </w:tcPr>
          <w:p w14:paraId="21A14F1C" w14:textId="77777777" w:rsidR="007834C8" w:rsidRPr="00A71D81" w:rsidRDefault="007834C8" w:rsidP="004142EE">
            <w:pPr>
              <w:rPr>
                <w:rFonts w:ascii="GHEA Grapalat" w:hAnsi="GHEA Grapalat" w:cs="Sylfaen"/>
                <w:sz w:val="20"/>
                <w:szCs w:val="20"/>
              </w:rPr>
            </w:pPr>
            <w:r w:rsidRPr="00A71D81">
              <w:rPr>
                <w:rFonts w:ascii="GHEA Grapalat" w:hAnsi="GHEA Grapalat" w:cs="Sylfaen"/>
                <w:sz w:val="20"/>
                <w:szCs w:val="20"/>
              </w:rPr>
              <w:t>24.բ.                                                       Կ.Տ.</w:t>
            </w:r>
          </w:p>
          <w:p w14:paraId="4464B259" w14:textId="77777777" w:rsidR="007834C8" w:rsidRPr="00A71D81" w:rsidRDefault="007834C8" w:rsidP="004142EE">
            <w:pPr>
              <w:rPr>
                <w:rFonts w:ascii="GHEA Grapalat" w:hAnsi="GHEA Grapalat" w:cs="Sylfaen"/>
                <w:sz w:val="20"/>
                <w:szCs w:val="20"/>
              </w:rPr>
            </w:pPr>
          </w:p>
          <w:p w14:paraId="661ADD9E" w14:textId="77777777" w:rsidR="007834C8" w:rsidRPr="00A71D81" w:rsidRDefault="007834C8" w:rsidP="004142EE">
            <w:pPr>
              <w:rPr>
                <w:rFonts w:ascii="GHEA Grapalat" w:hAnsi="GHEA Grapalat" w:cs="Sylfaen"/>
                <w:sz w:val="20"/>
                <w:szCs w:val="20"/>
              </w:rPr>
            </w:pPr>
          </w:p>
          <w:p w14:paraId="2FB4D5B5" w14:textId="77777777" w:rsidR="007834C8" w:rsidRPr="00A71D81" w:rsidRDefault="007834C8" w:rsidP="004142E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7775C64" w14:textId="77777777" w:rsidR="007834C8" w:rsidRPr="00A71D81" w:rsidRDefault="007834C8" w:rsidP="004142EE">
            <w:pPr>
              <w:rPr>
                <w:rFonts w:ascii="GHEA Grapalat" w:hAnsi="GHEA Grapalat" w:cs="Sylfaen"/>
                <w:sz w:val="20"/>
                <w:szCs w:val="20"/>
              </w:rPr>
            </w:pPr>
          </w:p>
          <w:p w14:paraId="492047C9" w14:textId="77777777" w:rsidR="007834C8" w:rsidRPr="00A71D81" w:rsidRDefault="007834C8" w:rsidP="004142EE">
            <w:pPr>
              <w:rPr>
                <w:rFonts w:ascii="GHEA Grapalat" w:hAnsi="GHEA Grapalat" w:cs="Sylfaen"/>
                <w:sz w:val="20"/>
                <w:szCs w:val="20"/>
              </w:rPr>
            </w:pPr>
            <w:r w:rsidRPr="00A71D81">
              <w:rPr>
                <w:rFonts w:ascii="GHEA Grapalat" w:hAnsi="GHEA Grapalat" w:cs="Sylfaen"/>
                <w:sz w:val="20"/>
                <w:szCs w:val="20"/>
              </w:rPr>
              <w:t xml:space="preserve">  </w:t>
            </w:r>
          </w:p>
          <w:p w14:paraId="766ED397" w14:textId="77777777" w:rsidR="007834C8" w:rsidRPr="00A71D81" w:rsidRDefault="007834C8" w:rsidP="004142E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14B84570" w14:textId="77777777" w:rsidR="007834C8" w:rsidRPr="00A71D81" w:rsidRDefault="007834C8" w:rsidP="004142EE">
            <w:pPr>
              <w:rPr>
                <w:rFonts w:ascii="GHEA Grapalat" w:hAnsi="GHEA Grapalat" w:cs="Sylfaen"/>
                <w:sz w:val="20"/>
                <w:szCs w:val="20"/>
              </w:rPr>
            </w:pPr>
            <w:r w:rsidRPr="00A71D81">
              <w:rPr>
                <w:rFonts w:ascii="GHEA Grapalat" w:hAnsi="GHEA Grapalat" w:cs="Sylfaen"/>
                <w:sz w:val="20"/>
                <w:szCs w:val="20"/>
              </w:rPr>
              <w:t xml:space="preserve">23.բ.                                                                 Կ.Տ.    </w:t>
            </w:r>
          </w:p>
          <w:p w14:paraId="7C4C9DA5" w14:textId="77777777" w:rsidR="007834C8" w:rsidRPr="00A71D81" w:rsidRDefault="007834C8" w:rsidP="004142EE">
            <w:pPr>
              <w:rPr>
                <w:rFonts w:ascii="GHEA Grapalat" w:hAnsi="GHEA Grapalat" w:cs="Sylfaen"/>
                <w:sz w:val="20"/>
                <w:szCs w:val="20"/>
              </w:rPr>
            </w:pPr>
          </w:p>
          <w:p w14:paraId="2248B97B" w14:textId="77777777" w:rsidR="007834C8" w:rsidRPr="00A71D81" w:rsidRDefault="007834C8" w:rsidP="004142EE">
            <w:pPr>
              <w:rPr>
                <w:rFonts w:ascii="GHEA Grapalat" w:hAnsi="GHEA Grapalat" w:cs="Sylfaen"/>
                <w:sz w:val="20"/>
                <w:szCs w:val="20"/>
              </w:rPr>
            </w:pPr>
            <w:r w:rsidRPr="00A71D81">
              <w:rPr>
                <w:rFonts w:ascii="GHEA Grapalat" w:hAnsi="GHEA Grapalat" w:cs="Sylfaen"/>
                <w:sz w:val="20"/>
                <w:szCs w:val="20"/>
              </w:rPr>
              <w:t xml:space="preserve">                     </w:t>
            </w:r>
          </w:p>
          <w:p w14:paraId="5B0064F2" w14:textId="77777777" w:rsidR="007834C8" w:rsidRPr="00A71D81" w:rsidRDefault="007834C8" w:rsidP="004142E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392D79C5" w14:textId="77777777" w:rsidR="007834C8" w:rsidRPr="00A71D81" w:rsidRDefault="007834C8" w:rsidP="004142EE">
            <w:pPr>
              <w:rPr>
                <w:rFonts w:ascii="GHEA Grapalat" w:hAnsi="GHEA Grapalat" w:cs="Sylfaen"/>
                <w:color w:val="000000"/>
                <w:sz w:val="20"/>
                <w:szCs w:val="20"/>
              </w:rPr>
            </w:pPr>
          </w:p>
          <w:p w14:paraId="20A55CF3" w14:textId="77777777" w:rsidR="007834C8" w:rsidRPr="00A71D81" w:rsidRDefault="007834C8" w:rsidP="004142EE">
            <w:pPr>
              <w:rPr>
                <w:rFonts w:ascii="GHEA Grapalat" w:hAnsi="GHEA Grapalat" w:cs="Sylfaen"/>
                <w:sz w:val="20"/>
                <w:szCs w:val="20"/>
              </w:rPr>
            </w:pPr>
          </w:p>
          <w:p w14:paraId="02EB9CB7" w14:textId="77777777" w:rsidR="007834C8" w:rsidRPr="00A71D81" w:rsidRDefault="007834C8" w:rsidP="004142EE">
            <w:pPr>
              <w:jc w:val="right"/>
              <w:rPr>
                <w:rFonts w:ascii="GHEA Grapalat" w:hAnsi="GHEA Grapalat" w:cs="Arial"/>
                <w:sz w:val="20"/>
                <w:szCs w:val="20"/>
              </w:rPr>
            </w:pPr>
          </w:p>
        </w:tc>
      </w:tr>
    </w:tbl>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2413C4A" w14:textId="77777777" w:rsidR="007834C8" w:rsidRDefault="007834C8" w:rsidP="00631658">
      <w:pPr>
        <w:jc w:val="center"/>
        <w:rPr>
          <w:rFonts w:ascii="GHEA Grapalat" w:hAnsi="GHEA Grapalat"/>
          <w:b/>
          <w:sz w:val="22"/>
          <w:szCs w:val="22"/>
          <w:lang w:val="hy-AM"/>
        </w:rPr>
      </w:pPr>
    </w:p>
    <w:p w14:paraId="0BB2C39E" w14:textId="77777777" w:rsidR="007834C8" w:rsidRDefault="007834C8" w:rsidP="00631658">
      <w:pPr>
        <w:jc w:val="center"/>
        <w:rPr>
          <w:rFonts w:ascii="GHEA Grapalat" w:hAnsi="GHEA Grapalat"/>
          <w:b/>
          <w:sz w:val="22"/>
          <w:szCs w:val="22"/>
          <w:lang w:val="hy-AM"/>
        </w:rPr>
      </w:pPr>
    </w:p>
    <w:p w14:paraId="01019C6F" w14:textId="03218032" w:rsidR="00631658" w:rsidRPr="00A71D81" w:rsidRDefault="00631658" w:rsidP="00631658">
      <w:pPr>
        <w:jc w:val="center"/>
        <w:rPr>
          <w:rFonts w:ascii="GHEA Grapalat" w:hAnsi="GHEA Grapalat"/>
          <w:b/>
          <w:sz w:val="22"/>
          <w:szCs w:val="22"/>
          <w:lang w:val="nl-NL"/>
        </w:rPr>
      </w:pPr>
      <w:r w:rsidRPr="00A71D81">
        <w:rPr>
          <w:rFonts w:ascii="GHEA Grapalat" w:hAnsi="GHEA Grapalat"/>
          <w:b/>
          <w:sz w:val="22"/>
          <w:szCs w:val="22"/>
          <w:lang w:val="hy-AM"/>
        </w:rPr>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lastRenderedPageBreak/>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w:t>
            </w:r>
            <w:r w:rsidRPr="00A71D81">
              <w:rPr>
                <w:rFonts w:ascii="GHEA Grapalat" w:hAnsi="GHEA Grapalat"/>
                <w:sz w:val="20"/>
                <w:szCs w:val="20"/>
              </w:rPr>
              <w:lastRenderedPageBreak/>
              <w:t>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C02B2B"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C02B2B"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C02B2B"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C02B2B"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C02B2B"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w:t>
            </w:r>
            <w:r w:rsidRPr="00A71D81">
              <w:rPr>
                <w:rFonts w:ascii="GHEA Grapalat" w:hAnsi="GHEA Grapalat"/>
                <w:sz w:val="20"/>
                <w:szCs w:val="20"/>
              </w:rPr>
              <w:lastRenderedPageBreak/>
              <w:t xml:space="preserve">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lastRenderedPageBreak/>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r w:rsidRPr="00A71D81">
              <w:rPr>
                <w:rFonts w:ascii="GHEA Grapalat" w:hAnsi="GHEA Grapalat"/>
                <w:sz w:val="20"/>
                <w:szCs w:val="20"/>
              </w:rPr>
              <w:lastRenderedPageBreak/>
              <w:t>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BodyTextIndent"/>
        <w:jc w:val="right"/>
        <w:rPr>
          <w:rFonts w:ascii="GHEA Grapalat" w:hAnsi="GHEA Grapalat" w:cs="Sylfaen"/>
          <w:i w:val="0"/>
          <w:lang w:val="en-US"/>
        </w:rPr>
      </w:pPr>
    </w:p>
    <w:p w14:paraId="7F010279" w14:textId="77777777" w:rsidR="00631658" w:rsidRPr="00A71D81" w:rsidRDefault="00631658" w:rsidP="00631658">
      <w:pPr>
        <w:pStyle w:val="BodyTextIndent"/>
        <w:jc w:val="right"/>
        <w:rPr>
          <w:rFonts w:ascii="GHEA Grapalat" w:hAnsi="GHEA Grapalat" w:cs="Sylfaen"/>
          <w:i w:val="0"/>
          <w:lang w:val="en-US"/>
        </w:rPr>
      </w:pPr>
    </w:p>
    <w:p w14:paraId="64C8C741" w14:textId="77777777" w:rsidR="00631658" w:rsidRPr="00A71D81" w:rsidRDefault="00631658" w:rsidP="00631658">
      <w:pPr>
        <w:pStyle w:val="BodyTextIndent"/>
        <w:jc w:val="right"/>
        <w:rPr>
          <w:rFonts w:ascii="GHEA Grapalat" w:hAnsi="GHEA Grapalat" w:cs="Sylfaen"/>
          <w:i w:val="0"/>
          <w:lang w:val="en-US"/>
        </w:rPr>
      </w:pPr>
    </w:p>
    <w:p w14:paraId="0590E6A7" w14:textId="77777777" w:rsidR="00631658" w:rsidRPr="00A71D81" w:rsidRDefault="00631658" w:rsidP="00631658">
      <w:pPr>
        <w:pStyle w:val="BodyTextIndent"/>
        <w:jc w:val="right"/>
        <w:rPr>
          <w:rFonts w:ascii="GHEA Grapalat" w:hAnsi="GHEA Grapalat" w:cs="Sylfaen"/>
          <w:i w:val="0"/>
          <w:lang w:val="en-US"/>
        </w:rPr>
      </w:pPr>
    </w:p>
    <w:p w14:paraId="22ED4693" w14:textId="77777777" w:rsidR="00631658" w:rsidRPr="00A71D81" w:rsidRDefault="00631658" w:rsidP="00631658">
      <w:pPr>
        <w:pStyle w:val="BodyTextIndent"/>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4558A3C" w14:textId="33A407A4" w:rsidR="00631658" w:rsidRPr="00A71D81" w:rsidRDefault="00631658" w:rsidP="007834C8">
      <w:pPr>
        <w:pStyle w:val="BodyTextIndent3"/>
        <w:spacing w:line="240" w:lineRule="auto"/>
        <w:ind w:firstLine="0"/>
        <w:rPr>
          <w:rFonts w:ascii="GHEA Grapalat" w:hAnsi="GHEA Grapalat" w:cs="GHEA Grapalat"/>
          <w:i/>
          <w:sz w:val="18"/>
          <w:szCs w:val="18"/>
          <w:lang w:val="hy-AM"/>
        </w:rPr>
      </w:pPr>
      <w:r w:rsidRPr="00A71D81">
        <w:rPr>
          <w:rFonts w:ascii="GHEA Grapalat" w:hAnsi="GHEA Grapalat"/>
          <w:b/>
          <w:lang w:val="hy-AM"/>
        </w:rPr>
        <w:br w:type="page"/>
      </w:r>
    </w:p>
    <w:p w14:paraId="10A50D6C" w14:textId="77777777" w:rsidR="00631658" w:rsidRPr="00A71D81" w:rsidRDefault="00631658" w:rsidP="00631658">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5B2F0C01" w14:textId="2256EE82" w:rsidR="00DF169B" w:rsidRPr="006E71AC" w:rsidRDefault="00C50F44" w:rsidP="00DF169B">
      <w:pPr>
        <w:pStyle w:val="BodyTextIndent3"/>
        <w:jc w:val="right"/>
        <w:rPr>
          <w:rFonts w:ascii="GHEA Grapalat" w:hAnsi="GHEA Grapalat"/>
          <w:b/>
          <w:lang w:val="es-ES"/>
        </w:rPr>
      </w:pPr>
      <w:r>
        <w:rPr>
          <w:rFonts w:ascii="GHEA Grapalat" w:hAnsi="GHEA Grapalat" w:cs="Sylfaen"/>
          <w:b/>
          <w:sz w:val="22"/>
          <w:szCs w:val="24"/>
          <w:lang w:val="hy-AM"/>
        </w:rPr>
        <w:t>ՀՀ-ԱՄ-ԱՀ-ՀԳՄՀ-ԳՀԱՊՁԲ-02/24</w:t>
      </w:r>
      <w:r w:rsidR="00BF312F" w:rsidRPr="00C96A8B">
        <w:rPr>
          <w:rFonts w:ascii="GHEA Grapalat" w:hAnsi="GHEA Grapalat" w:cs="Sylfaen"/>
          <w:b/>
          <w:sz w:val="22"/>
          <w:szCs w:val="24"/>
          <w:lang w:val="hy-AM"/>
        </w:rPr>
        <w:t xml:space="preserve">  </w:t>
      </w:r>
      <w:r w:rsidR="00DF169B" w:rsidRPr="006E71AC">
        <w:rPr>
          <w:rFonts w:ascii="GHEA Grapalat" w:hAnsi="GHEA Grapalat"/>
          <w:b/>
          <w:lang w:val="es-ES"/>
        </w:rPr>
        <w:t>ծածկագրով</w:t>
      </w:r>
    </w:p>
    <w:p w14:paraId="36EC5D07" w14:textId="77777777" w:rsidR="00DF169B" w:rsidRPr="006E71AC" w:rsidRDefault="00DF169B" w:rsidP="00DF169B">
      <w:pPr>
        <w:pStyle w:val="BodyTextIndent3"/>
        <w:jc w:val="right"/>
        <w:rPr>
          <w:rFonts w:ascii="GHEA Grapalat" w:hAnsi="GHEA Grapalat"/>
          <w:lang w:val="hy-AM"/>
        </w:rPr>
      </w:pPr>
      <w:r w:rsidRPr="006E71AC">
        <w:rPr>
          <w:rFonts w:ascii="GHEA Grapalat" w:hAnsi="GHEA Grapalat"/>
          <w:b/>
          <w:lang w:val="es-ES"/>
        </w:rPr>
        <w:t>գնանշման հարցման  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086CF3E8"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w:t>
      </w:r>
      <w:r w:rsidR="00A02B3D">
        <w:rPr>
          <w:rFonts w:ascii="GHEA Grapalat" w:hAnsi="GHEA Grapalat" w:cs="GHEA Grapalat"/>
          <w:sz w:val="20"/>
          <w:szCs w:val="20"/>
          <w:lang w:val="hy-AM"/>
        </w:rPr>
        <w:t>24</w:t>
      </w:r>
      <w:r w:rsidRPr="00A71D81">
        <w:rPr>
          <w:rFonts w:ascii="GHEA Grapalat" w:hAnsi="GHEA Grapalat" w:cs="GHEA Grapalat"/>
          <w:sz w:val="20"/>
          <w:szCs w:val="20"/>
          <w:lang w:val="hy-AM"/>
        </w:rPr>
        <w:t xml:space="preserve">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3BD545D2"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7FE459AF" w14:textId="77777777"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lang w:val="pt-BR"/>
        </w:rPr>
        <w:t>* ծածկագրով գնման ընթացակարգին:</w:t>
      </w:r>
    </w:p>
    <w:p w14:paraId="76518AF4"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 xml:space="preserve">Ընկերության կողմից կնքվելիք պայմանագրով ստանձնվող </w:t>
      </w:r>
      <w:r w:rsidRPr="006D2E03">
        <w:rPr>
          <w:rFonts w:ascii="GHEA Grapalat" w:hAnsi="GHEA Grapalat" w:cs="GHEA Grapalat"/>
          <w:sz w:val="20"/>
          <w:szCs w:val="20"/>
          <w:lang w:val="hy-AM"/>
        </w:rPr>
        <w:lastRenderedPageBreak/>
        <w:t>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2F71BD" w:rsidRPr="00285563" w14:paraId="28CF0D0C" w14:textId="77777777" w:rsidTr="00AD7D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B7F2C31" w14:textId="77777777" w:rsidR="002F71BD" w:rsidRPr="00285563" w:rsidRDefault="002F71BD" w:rsidP="00AD7D8C">
            <w:pPr>
              <w:rPr>
                <w:rFonts w:ascii="GHEA Grapalat" w:hAnsi="GHEA Grapalat" w:cs="Sylfaen"/>
                <w:b/>
                <w:bCs/>
                <w:sz w:val="18"/>
                <w:szCs w:val="18"/>
                <w:lang w:val="hy-AM"/>
              </w:rPr>
            </w:pPr>
            <w:r w:rsidRPr="00285563">
              <w:rPr>
                <w:rFonts w:ascii="GHEA Grapalat" w:hAnsi="GHEA Grapalat" w:cs="Sylfaen"/>
                <w:sz w:val="18"/>
                <w:szCs w:val="18"/>
              </w:rPr>
              <w:lastRenderedPageBreak/>
              <w:t xml:space="preserve">1.                                                              </w:t>
            </w:r>
            <w:r w:rsidRPr="00285563">
              <w:rPr>
                <w:rFonts w:ascii="GHEA Grapalat" w:hAnsi="GHEA Grapalat" w:cs="Sylfaen"/>
                <w:b/>
                <w:bCs/>
                <w:sz w:val="18"/>
                <w:szCs w:val="18"/>
              </w:rPr>
              <w:t>ՎՃԱՐՄԱՆ</w:t>
            </w:r>
            <w:r w:rsidRPr="00285563">
              <w:rPr>
                <w:rFonts w:ascii="GHEA Grapalat" w:hAnsi="GHEA Grapalat" w:cs="Arial"/>
                <w:b/>
                <w:bCs/>
                <w:sz w:val="18"/>
                <w:szCs w:val="18"/>
              </w:rPr>
              <w:t xml:space="preserve"> </w:t>
            </w:r>
            <w:r w:rsidRPr="00285563">
              <w:rPr>
                <w:rFonts w:ascii="GHEA Grapalat" w:hAnsi="GHEA Grapalat" w:cs="Sylfaen"/>
                <w:b/>
                <w:bCs/>
                <w:sz w:val="18"/>
                <w:szCs w:val="18"/>
              </w:rPr>
              <w:t xml:space="preserve">ՊԱՀԱՆՋԱԳԻՐ* </w:t>
            </w:r>
          </w:p>
        </w:tc>
      </w:tr>
      <w:tr w:rsidR="002F71BD" w:rsidRPr="00285563" w14:paraId="34E78834" w14:textId="77777777" w:rsidTr="002F71BD">
        <w:trPr>
          <w:trHeight w:val="17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345682" w14:textId="77777777" w:rsidR="002F71BD" w:rsidRPr="00285563" w:rsidRDefault="002F71BD" w:rsidP="00AD7D8C">
            <w:pPr>
              <w:rPr>
                <w:rFonts w:ascii="GHEA Grapalat" w:hAnsi="GHEA Grapalat" w:cs="Sylfaen"/>
                <w:sz w:val="18"/>
                <w:szCs w:val="18"/>
                <w:lang w:val="hy-AM"/>
              </w:rPr>
            </w:pPr>
            <w:r w:rsidRPr="00285563">
              <w:rPr>
                <w:rFonts w:ascii="GHEA Grapalat" w:hAnsi="GHEA Grapalat" w:cs="Sylfaen"/>
                <w:sz w:val="18"/>
                <w:szCs w:val="18"/>
                <w:lang w:val="hy-AM"/>
              </w:rPr>
              <w:t>2</w:t>
            </w:r>
            <w:r w:rsidRPr="00285563">
              <w:rPr>
                <w:rFonts w:ascii="GHEA Grapalat" w:hAnsi="GHEA Grapalat" w:cs="Sylfaen"/>
                <w:sz w:val="18"/>
                <w:szCs w:val="18"/>
              </w:rPr>
              <w:t>.</w:t>
            </w:r>
            <w:r w:rsidRPr="00285563">
              <w:rPr>
                <w:rFonts w:ascii="GHEA Grapalat" w:hAnsi="GHEA Grapalat" w:cs="Sylfaen"/>
                <w:sz w:val="18"/>
                <w:szCs w:val="18"/>
                <w:lang w:val="hy-AM"/>
              </w:rPr>
              <w:t xml:space="preserve"> Թիվ </w:t>
            </w:r>
          </w:p>
        </w:tc>
      </w:tr>
      <w:tr w:rsidR="002F71BD" w:rsidRPr="00285563" w14:paraId="70079813" w14:textId="77777777" w:rsidTr="002F71BD">
        <w:trPr>
          <w:trHeight w:val="5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60F79A" w14:textId="77777777" w:rsidR="002F71BD" w:rsidRPr="00285563" w:rsidRDefault="002F71BD" w:rsidP="00AD7D8C">
            <w:pPr>
              <w:rPr>
                <w:rFonts w:ascii="GHEA Grapalat" w:hAnsi="GHEA Grapalat" w:cs="Sylfaen"/>
                <w:sz w:val="18"/>
                <w:szCs w:val="18"/>
              </w:rPr>
            </w:pPr>
            <w:r w:rsidRPr="00285563">
              <w:rPr>
                <w:rFonts w:ascii="GHEA Grapalat" w:hAnsi="GHEA Grapalat" w:cs="Sylfaen"/>
                <w:sz w:val="18"/>
                <w:szCs w:val="18"/>
                <w:lang w:val="hy-AM"/>
              </w:rPr>
              <w:t>3</w:t>
            </w:r>
            <w:r w:rsidRPr="00285563">
              <w:rPr>
                <w:rFonts w:ascii="GHEA Grapalat" w:hAnsi="GHEA Grapalat" w:cs="Sylfaen"/>
                <w:sz w:val="18"/>
                <w:szCs w:val="18"/>
              </w:rPr>
              <w:t>.                                                         Ներկայացման</w:t>
            </w:r>
            <w:r w:rsidRPr="00285563">
              <w:rPr>
                <w:rFonts w:ascii="GHEA Grapalat" w:hAnsi="GHEA Grapalat" w:cs="Arial"/>
                <w:sz w:val="18"/>
                <w:szCs w:val="18"/>
              </w:rPr>
              <w:t xml:space="preserve"> </w:t>
            </w:r>
            <w:r w:rsidRPr="00285563">
              <w:rPr>
                <w:rFonts w:ascii="GHEA Grapalat" w:hAnsi="GHEA Grapalat" w:cs="Sylfaen"/>
                <w:sz w:val="18"/>
                <w:szCs w:val="18"/>
              </w:rPr>
              <w:t>ամսաթիվը</w:t>
            </w:r>
            <w:r w:rsidRPr="00285563">
              <w:rPr>
                <w:rFonts w:ascii="GHEA Grapalat" w:hAnsi="GHEA Grapalat" w:cs="Arial"/>
                <w:sz w:val="18"/>
                <w:szCs w:val="18"/>
              </w:rPr>
              <w:t xml:space="preserve">` </w:t>
            </w:r>
            <w:r w:rsidRPr="00285563">
              <w:rPr>
                <w:rFonts w:ascii="GHEA Grapalat" w:hAnsi="GHEA Grapalat" w:cs="Tahoma"/>
                <w:color w:val="000000"/>
                <w:sz w:val="18"/>
                <w:szCs w:val="18"/>
              </w:rPr>
              <w:t xml:space="preserve">"___" </w:t>
            </w:r>
            <w:r w:rsidRPr="00285563">
              <w:rPr>
                <w:rFonts w:ascii="GHEA Grapalat" w:hAnsi="GHEA Grapalat" w:cs="Sylfaen"/>
                <w:color w:val="000000"/>
                <w:sz w:val="18"/>
                <w:szCs w:val="18"/>
              </w:rPr>
              <w:t xml:space="preserve">___ </w:t>
            </w:r>
            <w:r w:rsidRPr="00285563">
              <w:rPr>
                <w:rFonts w:ascii="GHEA Grapalat" w:hAnsi="GHEA Grapalat" w:cs="Tahoma"/>
                <w:color w:val="000000"/>
                <w:sz w:val="18"/>
                <w:szCs w:val="18"/>
              </w:rPr>
              <w:t>20___</w:t>
            </w:r>
            <w:r w:rsidRPr="00285563">
              <w:rPr>
                <w:rFonts w:ascii="GHEA Grapalat" w:hAnsi="GHEA Grapalat" w:cs="Sylfaen"/>
                <w:color w:val="000000"/>
                <w:sz w:val="18"/>
                <w:szCs w:val="18"/>
              </w:rPr>
              <w:t>թ.</w:t>
            </w:r>
          </w:p>
        </w:tc>
      </w:tr>
      <w:tr w:rsidR="002F71BD" w:rsidRPr="00285563" w14:paraId="3F153A26" w14:textId="77777777" w:rsidTr="00AD7D8C">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E61F587" w14:textId="77777777" w:rsidR="002F71BD" w:rsidRPr="00285563" w:rsidRDefault="002F71BD" w:rsidP="00AD7D8C">
            <w:pPr>
              <w:rPr>
                <w:rFonts w:ascii="GHEA Grapalat" w:hAnsi="GHEA Grapalat" w:cs="Arial"/>
                <w:sz w:val="18"/>
                <w:szCs w:val="18"/>
              </w:rPr>
            </w:pPr>
            <w:r w:rsidRPr="00285563">
              <w:rPr>
                <w:rFonts w:ascii="GHEA Grapalat" w:hAnsi="GHEA Grapalat" w:cs="Sylfaen"/>
                <w:sz w:val="18"/>
                <w:szCs w:val="18"/>
                <w:lang w:val="hy-AM"/>
              </w:rPr>
              <w:t>4</w:t>
            </w:r>
            <w:r w:rsidRPr="00285563">
              <w:rPr>
                <w:rFonts w:ascii="GHEA Grapalat" w:hAnsi="GHEA Grapalat" w:cs="Sylfaen"/>
                <w:sz w:val="18"/>
                <w:szCs w:val="18"/>
              </w:rPr>
              <w:t xml:space="preserve">. </w:t>
            </w:r>
            <w:r w:rsidRPr="00285563">
              <w:rPr>
                <w:rFonts w:ascii="GHEA Grapalat" w:hAnsi="GHEA Grapalat" w:cs="Sylfaen"/>
                <w:sz w:val="18"/>
                <w:szCs w:val="18"/>
                <w:lang w:val="hy-AM"/>
              </w:rPr>
              <w:t>Վճարողի անվանումը</w:t>
            </w:r>
            <w:r w:rsidRPr="00285563">
              <w:rPr>
                <w:rFonts w:ascii="GHEA Grapalat" w:hAnsi="GHEA Grapalat" w:cs="Sylfaen"/>
                <w:sz w:val="18"/>
                <w:szCs w:val="18"/>
              </w:rPr>
              <w:t>,</w:t>
            </w:r>
            <w:r w:rsidRPr="00285563">
              <w:rPr>
                <w:rFonts w:ascii="GHEA Grapalat" w:hAnsi="GHEA Grapalat" w:cs="Sylfaen"/>
                <w:sz w:val="18"/>
                <w:szCs w:val="18"/>
                <w:lang w:val="hy-AM"/>
              </w:rPr>
              <w:t xml:space="preserve"> կամ անուն ազգանուն </w:t>
            </w:r>
            <w:r w:rsidRPr="00285563">
              <w:rPr>
                <w:rFonts w:ascii="GHEA Grapalat" w:hAnsi="GHEA Grapalat" w:cs="Sylfaen"/>
                <w:sz w:val="18"/>
                <w:szCs w:val="18"/>
              </w:rPr>
              <w:t xml:space="preserve">(Ընկերություն </w:t>
            </w:r>
            <w:r w:rsidRPr="00285563">
              <w:rPr>
                <w:rFonts w:ascii="GHEA Grapalat" w:hAnsi="GHEA Grapalat" w:cs="Arial"/>
                <w:sz w:val="18"/>
                <w:szCs w:val="18"/>
              </w:rPr>
              <w:t>`</w:t>
            </w:r>
          </w:p>
        </w:tc>
      </w:tr>
      <w:tr w:rsidR="002F71BD" w:rsidRPr="00285563" w14:paraId="294BA846" w14:textId="77777777" w:rsidTr="00AD7D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649242" w14:textId="77777777" w:rsidR="002F71BD" w:rsidRPr="00285563" w:rsidRDefault="002F71BD" w:rsidP="00AD7D8C">
            <w:pPr>
              <w:rPr>
                <w:rFonts w:ascii="GHEA Grapalat" w:hAnsi="GHEA Grapalat" w:cs="Arial"/>
                <w:sz w:val="18"/>
                <w:szCs w:val="18"/>
              </w:rPr>
            </w:pPr>
            <w:r w:rsidRPr="00285563">
              <w:rPr>
                <w:rFonts w:ascii="GHEA Grapalat" w:hAnsi="GHEA Grapalat" w:cs="Sylfaen"/>
                <w:sz w:val="18"/>
                <w:szCs w:val="18"/>
                <w:lang w:val="hy-AM"/>
              </w:rPr>
              <w:t>5</w:t>
            </w:r>
            <w:r w:rsidRPr="00285563">
              <w:rPr>
                <w:rFonts w:ascii="GHEA Grapalat" w:hAnsi="GHEA Grapalat" w:cs="Sylfaen"/>
                <w:sz w:val="18"/>
                <w:szCs w:val="18"/>
              </w:rPr>
              <w:t>. Վճարողի</w:t>
            </w:r>
            <w:r w:rsidRPr="00285563">
              <w:rPr>
                <w:rFonts w:ascii="GHEA Grapalat" w:hAnsi="GHEA Grapalat" w:cs="Sylfaen"/>
                <w:sz w:val="18"/>
                <w:szCs w:val="18"/>
                <w:lang w:val="hy-AM"/>
              </w:rPr>
              <w:t xml:space="preserve">ն սպասարկող Ֆինանսական կազմակերպություն </w:t>
            </w:r>
            <w:r w:rsidRPr="00285563">
              <w:rPr>
                <w:rFonts w:ascii="GHEA Grapalat" w:hAnsi="GHEA Grapalat" w:cs="Sylfaen"/>
                <w:sz w:val="18"/>
                <w:szCs w:val="18"/>
              </w:rPr>
              <w:t>(</w:t>
            </w:r>
            <w:r w:rsidRPr="00285563">
              <w:rPr>
                <w:rFonts w:ascii="GHEA Grapalat" w:hAnsi="GHEA Grapalat" w:cs="Arial"/>
                <w:sz w:val="18"/>
                <w:szCs w:val="18"/>
              </w:rPr>
              <w:t xml:space="preserve"> </w:t>
            </w:r>
            <w:r w:rsidRPr="00285563">
              <w:rPr>
                <w:rFonts w:ascii="GHEA Grapalat" w:hAnsi="GHEA Grapalat" w:cs="Sylfaen"/>
                <w:sz w:val="18"/>
                <w:szCs w:val="18"/>
              </w:rPr>
              <w:t>բանկ)</w:t>
            </w:r>
            <w:r w:rsidRPr="00285563">
              <w:rPr>
                <w:rFonts w:ascii="GHEA Grapalat" w:hAnsi="GHEA Grapalat" w:cs="Arial"/>
                <w:sz w:val="18"/>
                <w:szCs w:val="18"/>
              </w:rPr>
              <w:t>`</w:t>
            </w:r>
          </w:p>
        </w:tc>
      </w:tr>
      <w:tr w:rsidR="002F71BD" w:rsidRPr="00285563" w14:paraId="04FC9902" w14:textId="77777777" w:rsidTr="00AD7D8C">
        <w:trPr>
          <w:trHeight w:val="17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83450B" w14:textId="77777777" w:rsidR="002F71BD" w:rsidRPr="00285563" w:rsidRDefault="002F71BD" w:rsidP="00AD7D8C">
            <w:pPr>
              <w:rPr>
                <w:rFonts w:ascii="GHEA Grapalat" w:hAnsi="GHEA Grapalat" w:cs="Arial"/>
                <w:sz w:val="18"/>
                <w:szCs w:val="18"/>
              </w:rPr>
            </w:pPr>
            <w:r w:rsidRPr="00285563">
              <w:rPr>
                <w:rFonts w:ascii="GHEA Grapalat" w:hAnsi="GHEA Grapalat" w:cs="Sylfaen"/>
                <w:sz w:val="18"/>
                <w:szCs w:val="18"/>
                <w:lang w:val="hy-AM"/>
              </w:rPr>
              <w:t>6</w:t>
            </w:r>
            <w:r w:rsidRPr="00285563">
              <w:rPr>
                <w:rFonts w:ascii="GHEA Grapalat" w:hAnsi="GHEA Grapalat" w:cs="Sylfaen"/>
                <w:sz w:val="18"/>
                <w:szCs w:val="18"/>
              </w:rPr>
              <w:t>. Վճարողի</w:t>
            </w:r>
            <w:r w:rsidRPr="00285563">
              <w:rPr>
                <w:rFonts w:ascii="GHEA Grapalat" w:hAnsi="GHEA Grapalat" w:cs="Sylfaen"/>
                <w:sz w:val="18"/>
                <w:szCs w:val="18"/>
                <w:lang w:val="hy-AM"/>
              </w:rPr>
              <w:t xml:space="preserve"> </w:t>
            </w:r>
            <w:r w:rsidRPr="00285563">
              <w:rPr>
                <w:rFonts w:ascii="GHEA Grapalat" w:hAnsi="GHEA Grapalat" w:cs="Sylfaen"/>
                <w:sz w:val="18"/>
                <w:szCs w:val="18"/>
              </w:rPr>
              <w:t>հաշվի</w:t>
            </w:r>
            <w:r w:rsidRPr="00285563">
              <w:rPr>
                <w:rFonts w:ascii="GHEA Grapalat" w:hAnsi="GHEA Grapalat" w:cs="Arial"/>
                <w:sz w:val="18"/>
                <w:szCs w:val="18"/>
              </w:rPr>
              <w:t xml:space="preserve"> </w:t>
            </w:r>
            <w:r w:rsidRPr="00285563">
              <w:rPr>
                <w:rFonts w:ascii="GHEA Grapalat" w:hAnsi="GHEA Grapalat" w:cs="Sylfaen"/>
                <w:sz w:val="18"/>
                <w:szCs w:val="18"/>
              </w:rPr>
              <w:t>համարը</w:t>
            </w:r>
            <w:r w:rsidRPr="00285563">
              <w:rPr>
                <w:rFonts w:ascii="GHEA Grapalat" w:hAnsi="GHEA Grapalat" w:cs="Arial"/>
                <w:sz w:val="18"/>
                <w:szCs w:val="18"/>
              </w:rPr>
              <w:t>`</w:t>
            </w:r>
          </w:p>
        </w:tc>
      </w:tr>
      <w:tr w:rsidR="002F71BD" w:rsidRPr="00285563" w14:paraId="68B558FA" w14:textId="77777777" w:rsidTr="00AD7D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868551" w14:textId="77777777" w:rsidR="002F71BD" w:rsidRPr="00285563" w:rsidRDefault="002F71BD" w:rsidP="00AD7D8C">
            <w:pPr>
              <w:rPr>
                <w:rFonts w:ascii="GHEA Grapalat" w:hAnsi="GHEA Grapalat" w:cs="Arial"/>
                <w:sz w:val="18"/>
                <w:szCs w:val="18"/>
              </w:rPr>
            </w:pPr>
            <w:r w:rsidRPr="00285563">
              <w:rPr>
                <w:rFonts w:ascii="GHEA Grapalat" w:hAnsi="GHEA Grapalat" w:cs="Sylfaen"/>
                <w:sz w:val="18"/>
                <w:szCs w:val="18"/>
                <w:lang w:val="hy-AM"/>
              </w:rPr>
              <w:t>7</w:t>
            </w:r>
            <w:r w:rsidRPr="00285563">
              <w:rPr>
                <w:rFonts w:ascii="GHEA Grapalat" w:hAnsi="GHEA Grapalat" w:cs="Sylfaen"/>
                <w:sz w:val="18"/>
                <w:szCs w:val="18"/>
              </w:rPr>
              <w:t>. Վճարողի</w:t>
            </w:r>
            <w:r w:rsidRPr="00285563">
              <w:rPr>
                <w:rFonts w:ascii="GHEA Grapalat" w:hAnsi="GHEA Grapalat" w:cs="Arial"/>
                <w:sz w:val="18"/>
                <w:szCs w:val="18"/>
              </w:rPr>
              <w:t xml:space="preserve"> </w:t>
            </w:r>
            <w:r w:rsidRPr="00285563">
              <w:rPr>
                <w:rFonts w:ascii="GHEA Grapalat" w:hAnsi="GHEA Grapalat" w:cs="Sylfaen"/>
                <w:sz w:val="18"/>
                <w:szCs w:val="18"/>
              </w:rPr>
              <w:t>ՀՎՀՀ</w:t>
            </w:r>
            <w:r w:rsidRPr="00285563">
              <w:rPr>
                <w:rFonts w:ascii="GHEA Grapalat" w:hAnsi="GHEA Grapalat" w:cs="Arial"/>
                <w:sz w:val="18"/>
                <w:szCs w:val="18"/>
              </w:rPr>
              <w:t>`</w:t>
            </w:r>
          </w:p>
        </w:tc>
      </w:tr>
      <w:tr w:rsidR="002F71BD" w:rsidRPr="00285563" w14:paraId="39085AA1" w14:textId="77777777" w:rsidTr="00AD7D8C">
        <w:trPr>
          <w:trHeight w:val="31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2365E2" w14:textId="77777777" w:rsidR="002F71BD" w:rsidRPr="00285563" w:rsidRDefault="002F71BD" w:rsidP="00AD7D8C">
            <w:pPr>
              <w:rPr>
                <w:rFonts w:ascii="GHEA Grapalat" w:hAnsi="GHEA Grapalat" w:cs="Arial"/>
                <w:sz w:val="18"/>
                <w:szCs w:val="18"/>
              </w:rPr>
            </w:pPr>
            <w:r w:rsidRPr="00285563">
              <w:rPr>
                <w:rFonts w:ascii="GHEA Grapalat" w:hAnsi="GHEA Grapalat" w:cs="Sylfaen"/>
                <w:sz w:val="18"/>
                <w:szCs w:val="18"/>
                <w:lang w:val="hy-AM"/>
              </w:rPr>
              <w:t>8</w:t>
            </w:r>
            <w:r w:rsidRPr="00285563">
              <w:rPr>
                <w:rFonts w:ascii="GHEA Grapalat" w:hAnsi="GHEA Grapalat" w:cs="Sylfaen"/>
                <w:sz w:val="18"/>
                <w:szCs w:val="18"/>
              </w:rPr>
              <w:t>. Վճարողի</w:t>
            </w:r>
            <w:r w:rsidRPr="00285563">
              <w:rPr>
                <w:rFonts w:ascii="GHEA Grapalat" w:hAnsi="GHEA Grapalat" w:cs="Arial"/>
                <w:sz w:val="18"/>
                <w:szCs w:val="18"/>
              </w:rPr>
              <w:t xml:space="preserve"> </w:t>
            </w:r>
            <w:r w:rsidRPr="00285563">
              <w:rPr>
                <w:rFonts w:ascii="GHEA Grapalat" w:hAnsi="GHEA Grapalat" w:cs="Sylfaen"/>
                <w:sz w:val="18"/>
                <w:szCs w:val="18"/>
              </w:rPr>
              <w:t>ՀԾՀ</w:t>
            </w:r>
            <w:r w:rsidRPr="00285563">
              <w:rPr>
                <w:rFonts w:ascii="GHEA Grapalat" w:hAnsi="GHEA Grapalat" w:cs="Arial"/>
                <w:sz w:val="18"/>
                <w:szCs w:val="18"/>
              </w:rPr>
              <w:t>`</w:t>
            </w:r>
          </w:p>
        </w:tc>
      </w:tr>
      <w:tr w:rsidR="00B77D93" w:rsidRPr="00285563" w14:paraId="0D2EDDFC" w14:textId="77777777" w:rsidTr="00AD7D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89AFED" w14:textId="4FC5B0B8" w:rsidR="00B77D93" w:rsidRPr="00285563" w:rsidRDefault="00B77D93" w:rsidP="00B77D93">
            <w:pPr>
              <w:rPr>
                <w:rFonts w:ascii="GHEA Grapalat" w:hAnsi="GHEA Grapalat" w:cs="Arial"/>
                <w:sz w:val="18"/>
                <w:szCs w:val="18"/>
                <w:lang w:val="hy-AM"/>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Pr>
                <w:rFonts w:ascii="GHEA Grapalat" w:hAnsi="GHEA Grapalat" w:cs="Arial"/>
                <w:sz w:val="20"/>
                <w:szCs w:val="20"/>
                <w:lang w:val="hy-AM"/>
              </w:rPr>
              <w:t xml:space="preserve"> </w:t>
            </w:r>
            <w:r w:rsidRPr="00A2336B">
              <w:rPr>
                <w:rFonts w:ascii="GHEA Grapalat" w:hAnsi="GHEA Grapalat"/>
                <w:sz w:val="20"/>
                <w:szCs w:val="20"/>
                <w:lang w:val="hy-AM"/>
              </w:rPr>
              <w:t xml:space="preserve"> </w:t>
            </w:r>
            <w:r>
              <w:rPr>
                <w:rFonts w:ascii="GHEA Grapalat" w:hAnsi="GHEA Grapalat" w:cs="GHEA Grapalat"/>
                <w:sz w:val="20"/>
                <w:szCs w:val="20"/>
                <w:lang w:val="hy-AM"/>
              </w:rPr>
              <w:t xml:space="preserve"> Ապարան համայնքի Հարթավան գյուղի մանկապարտեզ ՀՈԱԿ</w:t>
            </w:r>
          </w:p>
        </w:tc>
      </w:tr>
      <w:tr w:rsidR="00B77D93" w:rsidRPr="00285563" w14:paraId="4F0A42F9"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06B994" w14:textId="5F670756" w:rsidR="00B77D93" w:rsidRPr="00285563" w:rsidRDefault="00B77D93" w:rsidP="00B77D93">
            <w:pPr>
              <w:rPr>
                <w:rFonts w:ascii="GHEA Grapalat" w:hAnsi="GHEA Grapalat" w:cs="Sylfaen"/>
                <w:sz w:val="18"/>
                <w:szCs w:val="18"/>
                <w:lang w:val="ru-RU"/>
              </w:rPr>
            </w:pPr>
            <w:r w:rsidRPr="00FD024E">
              <w:rPr>
                <w:rFonts w:ascii="GHEA Grapalat" w:hAnsi="GHEA Grapalat" w:cs="Sylfaen"/>
                <w:sz w:val="20"/>
                <w:szCs w:val="20"/>
                <w:lang w:val="ru-RU"/>
              </w:rPr>
              <w:t xml:space="preserve">10. </w:t>
            </w:r>
            <w:r w:rsidRPr="00FD024E">
              <w:rPr>
                <w:rFonts w:ascii="GHEA Grapalat" w:hAnsi="GHEA Grapalat" w:cs="Sylfaen"/>
                <w:sz w:val="20"/>
                <w:szCs w:val="20"/>
              </w:rPr>
              <w:t xml:space="preserve"> Շահառուի</w:t>
            </w:r>
            <w:r w:rsidRPr="00FD024E">
              <w:rPr>
                <w:rFonts w:ascii="GHEA Grapalat" w:hAnsi="GHEA Grapalat" w:cs="Arial"/>
                <w:sz w:val="20"/>
                <w:szCs w:val="20"/>
              </w:rPr>
              <w:t xml:space="preserve"> </w:t>
            </w:r>
            <w:r w:rsidRPr="00FD024E">
              <w:rPr>
                <w:rFonts w:ascii="GHEA Grapalat" w:hAnsi="GHEA Grapalat" w:cs="Sylfaen"/>
                <w:sz w:val="20"/>
                <w:szCs w:val="20"/>
              </w:rPr>
              <w:t xml:space="preserve"> ՀԾՀ</w:t>
            </w:r>
            <w:r w:rsidRPr="00FD024E">
              <w:rPr>
                <w:rFonts w:ascii="GHEA Grapalat" w:hAnsi="GHEA Grapalat" w:cs="Sylfaen"/>
                <w:sz w:val="20"/>
                <w:szCs w:val="20"/>
                <w:lang w:val="ru-RU"/>
              </w:rPr>
              <w:t xml:space="preserve"> (</w:t>
            </w:r>
            <w:r w:rsidRPr="00FD024E">
              <w:rPr>
                <w:rFonts w:ascii="GHEA Grapalat" w:hAnsi="GHEA Grapalat" w:cs="Sylfaen"/>
                <w:sz w:val="20"/>
                <w:szCs w:val="20"/>
                <w:lang w:val="hy-AM"/>
              </w:rPr>
              <w:t>չի լրացվում</w:t>
            </w:r>
            <w:r w:rsidRPr="00FD024E">
              <w:rPr>
                <w:rFonts w:ascii="GHEA Grapalat" w:hAnsi="GHEA Grapalat" w:cs="Sylfaen"/>
                <w:sz w:val="20"/>
                <w:szCs w:val="20"/>
                <w:lang w:val="ru-RU"/>
              </w:rPr>
              <w:t>)</w:t>
            </w:r>
          </w:p>
        </w:tc>
      </w:tr>
      <w:tr w:rsidR="00B77D93" w:rsidRPr="00285563" w14:paraId="4FA2BA47" w14:textId="77777777" w:rsidTr="00AD7D8C">
        <w:trPr>
          <w:trHeight w:val="21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B82CFD" w14:textId="7AFF2BD3" w:rsidR="00B77D93" w:rsidRPr="00285563" w:rsidRDefault="00B77D93" w:rsidP="00B77D93">
            <w:pPr>
              <w:rPr>
                <w:rFonts w:ascii="GHEA Grapalat" w:hAnsi="GHEA Grapalat" w:cs="Arial"/>
                <w:sz w:val="18"/>
                <w:szCs w:val="18"/>
                <w:lang w:val="hy-AM"/>
              </w:rPr>
            </w:pPr>
            <w:r w:rsidRPr="00FD024E">
              <w:rPr>
                <w:rFonts w:ascii="GHEA Grapalat" w:hAnsi="GHEA Grapalat" w:cs="Sylfaen"/>
                <w:sz w:val="20"/>
                <w:szCs w:val="20"/>
                <w:lang w:val="hy-AM"/>
              </w:rPr>
              <w:t>11</w:t>
            </w:r>
            <w:r w:rsidRPr="00FD024E">
              <w:rPr>
                <w:rFonts w:ascii="GHEA Grapalat" w:hAnsi="GHEA Grapalat" w:cs="Sylfaen"/>
                <w:sz w:val="20"/>
                <w:szCs w:val="20"/>
              </w:rPr>
              <w:t>. Շահառուի</w:t>
            </w:r>
            <w:r w:rsidRPr="00FD024E">
              <w:rPr>
                <w:rFonts w:ascii="GHEA Grapalat" w:hAnsi="GHEA Grapalat" w:cs="Arial"/>
                <w:sz w:val="20"/>
                <w:szCs w:val="20"/>
              </w:rPr>
              <w:t xml:space="preserve"> </w:t>
            </w:r>
            <w:r w:rsidRPr="00FD024E">
              <w:rPr>
                <w:rFonts w:ascii="GHEA Grapalat" w:hAnsi="GHEA Grapalat" w:cs="Sylfaen"/>
                <w:sz w:val="20"/>
                <w:szCs w:val="20"/>
              </w:rPr>
              <w:t>ՀՎՀՀ</w:t>
            </w:r>
            <w:r w:rsidRPr="00FD024E">
              <w:rPr>
                <w:rFonts w:ascii="GHEA Grapalat" w:hAnsi="GHEA Grapalat" w:cs="Arial"/>
                <w:sz w:val="20"/>
                <w:szCs w:val="20"/>
              </w:rPr>
              <w:t>`</w:t>
            </w:r>
            <w:r w:rsidRPr="00FD024E">
              <w:rPr>
                <w:rFonts w:ascii="GHEA Grapalat" w:hAnsi="GHEA Grapalat" w:cs="Arial"/>
                <w:sz w:val="20"/>
                <w:szCs w:val="20"/>
                <w:lang w:val="hy-AM"/>
              </w:rPr>
              <w:t xml:space="preserve"> </w:t>
            </w:r>
            <w:r>
              <w:rPr>
                <w:rFonts w:ascii="GHEA Grapalat" w:hAnsi="GHEA Grapalat"/>
                <w:sz w:val="20"/>
                <w:szCs w:val="20"/>
                <w:lang w:val="hy-AM"/>
              </w:rPr>
              <w:t>052025631</w:t>
            </w:r>
          </w:p>
        </w:tc>
      </w:tr>
      <w:tr w:rsidR="00B77D93" w:rsidRPr="00285563" w14:paraId="6259A89B"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0D123DD" w14:textId="2547BCCA" w:rsidR="00B77D93" w:rsidRPr="00285563" w:rsidRDefault="00B77D93" w:rsidP="00B77D93">
            <w:pPr>
              <w:rPr>
                <w:rFonts w:ascii="GHEA Grapalat" w:hAnsi="GHEA Grapalat" w:cs="Arial"/>
                <w:sz w:val="18"/>
                <w:szCs w:val="18"/>
                <w:lang w:val="hy-AM"/>
              </w:rPr>
            </w:pPr>
            <w:r w:rsidRPr="00FD024E">
              <w:rPr>
                <w:rFonts w:ascii="GHEA Grapalat" w:hAnsi="GHEA Grapalat" w:cs="Sylfaen"/>
                <w:sz w:val="20"/>
                <w:szCs w:val="20"/>
              </w:rPr>
              <w:t>1</w:t>
            </w:r>
            <w:r w:rsidRPr="00FD024E">
              <w:rPr>
                <w:rFonts w:ascii="GHEA Grapalat" w:hAnsi="GHEA Grapalat" w:cs="Sylfaen"/>
                <w:sz w:val="20"/>
                <w:szCs w:val="20"/>
                <w:lang w:val="hy-AM"/>
              </w:rPr>
              <w:t>2</w:t>
            </w:r>
            <w:r w:rsidRPr="00FD024E">
              <w:rPr>
                <w:rFonts w:ascii="GHEA Grapalat" w:hAnsi="GHEA Grapalat" w:cs="Sylfaen"/>
                <w:sz w:val="20"/>
                <w:szCs w:val="20"/>
              </w:rPr>
              <w:t>.Շահառուի</w:t>
            </w:r>
            <w:r w:rsidRPr="00FD024E">
              <w:rPr>
                <w:rFonts w:ascii="GHEA Grapalat" w:hAnsi="GHEA Grapalat" w:cs="Sylfaen"/>
                <w:sz w:val="20"/>
                <w:szCs w:val="20"/>
                <w:lang w:val="hy-AM"/>
              </w:rPr>
              <w:t>ն</w:t>
            </w:r>
            <w:r w:rsidRPr="00FD024E">
              <w:rPr>
                <w:rFonts w:ascii="GHEA Grapalat" w:hAnsi="GHEA Grapalat" w:cs="Arial"/>
                <w:sz w:val="20"/>
                <w:szCs w:val="20"/>
              </w:rPr>
              <w:t xml:space="preserve"> </w:t>
            </w:r>
            <w:r w:rsidRPr="00FD024E">
              <w:rPr>
                <w:rFonts w:ascii="GHEA Grapalat" w:hAnsi="GHEA Grapalat" w:cs="Sylfaen"/>
                <w:sz w:val="20"/>
                <w:szCs w:val="20"/>
                <w:lang w:val="hy-AM"/>
              </w:rPr>
              <w:t xml:space="preserve"> սպասարկող Ֆինանսական կազմակերպություն</w:t>
            </w:r>
            <w:r w:rsidRPr="00FD024E">
              <w:rPr>
                <w:rFonts w:ascii="GHEA Grapalat" w:hAnsi="GHEA Grapalat" w:cs="Sylfaen"/>
                <w:sz w:val="20"/>
                <w:szCs w:val="20"/>
              </w:rPr>
              <w:t xml:space="preserve"> (բանկ)</w:t>
            </w:r>
            <w:r w:rsidRPr="00FD024E">
              <w:rPr>
                <w:rFonts w:ascii="GHEA Grapalat" w:hAnsi="GHEA Grapalat" w:cs="Arial"/>
                <w:sz w:val="20"/>
                <w:szCs w:val="20"/>
              </w:rPr>
              <w:t>`</w:t>
            </w:r>
            <w:r w:rsidRPr="00FD024E">
              <w:rPr>
                <w:rFonts w:ascii="GHEA Grapalat" w:hAnsi="GHEA Grapalat" w:cs="Arial"/>
                <w:sz w:val="20"/>
                <w:szCs w:val="20"/>
                <w:lang w:val="hy-AM"/>
              </w:rPr>
              <w:t xml:space="preserve"> </w:t>
            </w:r>
            <w:r w:rsidRPr="00FD024E">
              <w:rPr>
                <w:rFonts w:ascii="GHEA Grapalat" w:hAnsi="GHEA Grapalat"/>
                <w:sz w:val="20"/>
                <w:szCs w:val="20"/>
                <w:lang w:val="hy-AM"/>
              </w:rPr>
              <w:t xml:space="preserve"> Ակբա Կրեդիտ Ագրիկոլ Բանկ ՓԲԸ</w:t>
            </w:r>
          </w:p>
        </w:tc>
      </w:tr>
      <w:tr w:rsidR="00B77D93" w:rsidRPr="00285563" w14:paraId="137BB084"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A61B8D" w14:textId="5B538B19" w:rsidR="00B77D93" w:rsidRPr="00285563" w:rsidRDefault="00B77D93" w:rsidP="00B77D93">
            <w:pPr>
              <w:rPr>
                <w:rFonts w:ascii="GHEA Grapalat" w:hAnsi="GHEA Grapalat" w:cs="Arial"/>
                <w:sz w:val="18"/>
                <w:szCs w:val="18"/>
                <w:lang w:val="hy-AM"/>
              </w:rPr>
            </w:pPr>
            <w:r w:rsidRPr="00FD024E">
              <w:rPr>
                <w:rFonts w:ascii="GHEA Grapalat" w:hAnsi="GHEA Grapalat" w:cs="Sylfaen"/>
                <w:sz w:val="20"/>
                <w:szCs w:val="20"/>
              </w:rPr>
              <w:t>1</w:t>
            </w:r>
            <w:r w:rsidRPr="00FD024E">
              <w:rPr>
                <w:rFonts w:ascii="GHEA Grapalat" w:hAnsi="GHEA Grapalat" w:cs="Sylfaen"/>
                <w:sz w:val="20"/>
                <w:szCs w:val="20"/>
                <w:lang w:val="hy-AM"/>
              </w:rPr>
              <w:t>3</w:t>
            </w:r>
            <w:r w:rsidRPr="00FD024E">
              <w:rPr>
                <w:rFonts w:ascii="GHEA Grapalat" w:hAnsi="GHEA Grapalat" w:cs="Sylfaen"/>
                <w:sz w:val="20"/>
                <w:szCs w:val="20"/>
              </w:rPr>
              <w:t>.Շահառուի</w:t>
            </w:r>
            <w:r w:rsidRPr="00FD024E">
              <w:rPr>
                <w:rFonts w:ascii="GHEA Grapalat" w:hAnsi="GHEA Grapalat" w:cs="Arial"/>
                <w:sz w:val="20"/>
                <w:szCs w:val="20"/>
              </w:rPr>
              <w:t xml:space="preserve"> </w:t>
            </w:r>
            <w:r w:rsidRPr="00FD024E">
              <w:rPr>
                <w:rFonts w:ascii="GHEA Grapalat" w:hAnsi="GHEA Grapalat" w:cs="Sylfaen"/>
                <w:sz w:val="20"/>
                <w:szCs w:val="20"/>
              </w:rPr>
              <w:t>հաշվի</w:t>
            </w:r>
            <w:r w:rsidRPr="00FD024E">
              <w:rPr>
                <w:rFonts w:ascii="GHEA Grapalat" w:hAnsi="GHEA Grapalat" w:cs="Arial"/>
                <w:sz w:val="20"/>
                <w:szCs w:val="20"/>
              </w:rPr>
              <w:t xml:space="preserve"> </w:t>
            </w:r>
            <w:r w:rsidRPr="00FD024E">
              <w:rPr>
                <w:rFonts w:ascii="GHEA Grapalat" w:hAnsi="GHEA Grapalat" w:cs="Sylfaen"/>
                <w:sz w:val="20"/>
                <w:szCs w:val="20"/>
              </w:rPr>
              <w:t>համարը</w:t>
            </w:r>
            <w:r w:rsidRPr="00FD024E">
              <w:rPr>
                <w:rFonts w:ascii="GHEA Grapalat" w:hAnsi="GHEA Grapalat" w:cs="Arial"/>
                <w:sz w:val="20"/>
                <w:szCs w:val="20"/>
              </w:rPr>
              <w:t xml:space="preserve"> (</w:t>
            </w:r>
            <w:r w:rsidRPr="00FD024E">
              <w:rPr>
                <w:rFonts w:ascii="GHEA Grapalat" w:hAnsi="GHEA Grapalat" w:cs="Sylfaen"/>
                <w:sz w:val="20"/>
                <w:szCs w:val="20"/>
              </w:rPr>
              <w:t>հշ</w:t>
            </w:r>
            <w:r w:rsidRPr="00FD024E">
              <w:rPr>
                <w:rFonts w:ascii="GHEA Grapalat" w:hAnsi="GHEA Grapalat" w:cs="Arial"/>
                <w:sz w:val="20"/>
                <w:szCs w:val="20"/>
              </w:rPr>
              <w:t>.N)</w:t>
            </w:r>
            <w:r w:rsidRPr="00FD024E">
              <w:rPr>
                <w:rFonts w:ascii="GHEA Grapalat" w:hAnsi="GHEA Grapalat" w:cs="Arial"/>
                <w:sz w:val="20"/>
                <w:szCs w:val="20"/>
                <w:lang w:val="hy-AM"/>
              </w:rPr>
              <w:t xml:space="preserve"> </w:t>
            </w:r>
            <w:r>
              <w:rPr>
                <w:rFonts w:ascii="GHEA Grapalat" w:hAnsi="GHEA Grapalat" w:cs="Arial"/>
                <w:sz w:val="20"/>
                <w:szCs w:val="20"/>
                <w:lang w:val="hy-AM"/>
              </w:rPr>
              <w:t>220225140502000</w:t>
            </w:r>
          </w:p>
        </w:tc>
      </w:tr>
      <w:tr w:rsidR="002F71BD" w:rsidRPr="00285563" w14:paraId="3458F6B9" w14:textId="77777777" w:rsidTr="00AD7D8C">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B2F6597" w14:textId="77777777" w:rsidR="002F71BD" w:rsidRPr="00285563" w:rsidRDefault="002F71BD" w:rsidP="00AD7D8C">
            <w:pPr>
              <w:rPr>
                <w:rFonts w:ascii="GHEA Grapalat" w:hAnsi="GHEA Grapalat" w:cs="Arial"/>
                <w:sz w:val="18"/>
                <w:szCs w:val="18"/>
              </w:rPr>
            </w:pPr>
            <w:r w:rsidRPr="00285563">
              <w:rPr>
                <w:rFonts w:ascii="GHEA Grapalat" w:hAnsi="GHEA Grapalat" w:cs="Sylfaen"/>
                <w:sz w:val="18"/>
                <w:szCs w:val="18"/>
              </w:rPr>
              <w:t>1</w:t>
            </w:r>
            <w:r w:rsidRPr="00285563">
              <w:rPr>
                <w:rFonts w:ascii="GHEA Grapalat" w:hAnsi="GHEA Grapalat" w:cs="Sylfaen"/>
                <w:sz w:val="18"/>
                <w:szCs w:val="18"/>
                <w:lang w:val="hy-AM"/>
              </w:rPr>
              <w:t>4</w:t>
            </w:r>
            <w:r w:rsidRPr="00285563">
              <w:rPr>
                <w:rFonts w:ascii="GHEA Grapalat" w:hAnsi="GHEA Grapalat" w:cs="Sylfaen"/>
                <w:sz w:val="18"/>
                <w:szCs w:val="18"/>
              </w:rPr>
              <w:t>.Գումարը</w:t>
            </w:r>
            <w:r w:rsidRPr="00285563">
              <w:rPr>
                <w:rFonts w:ascii="GHEA Grapalat" w:hAnsi="GHEA Grapalat" w:cs="Arial"/>
                <w:sz w:val="18"/>
                <w:szCs w:val="18"/>
              </w:rPr>
              <w:t xml:space="preserve"> </w:t>
            </w:r>
            <w:r w:rsidRPr="00285563">
              <w:rPr>
                <w:rFonts w:ascii="GHEA Grapalat" w:hAnsi="GHEA Grapalat" w:cs="Arial"/>
                <w:sz w:val="18"/>
                <w:szCs w:val="18"/>
                <w:lang w:val="ru-RU"/>
              </w:rPr>
              <w:t>(</w:t>
            </w:r>
            <w:r w:rsidRPr="00285563">
              <w:rPr>
                <w:rFonts w:ascii="GHEA Grapalat" w:hAnsi="GHEA Grapalat" w:cs="Sylfaen"/>
                <w:sz w:val="18"/>
                <w:szCs w:val="18"/>
              </w:rPr>
              <w:t>թվերով</w:t>
            </w:r>
            <w:r w:rsidRPr="00285563">
              <w:rPr>
                <w:rFonts w:ascii="GHEA Grapalat" w:hAnsi="GHEA Grapalat" w:cs="Arial"/>
                <w:sz w:val="18"/>
                <w:szCs w:val="18"/>
              </w:rPr>
              <w:t xml:space="preserve"> </w:t>
            </w:r>
            <w:r w:rsidRPr="00285563">
              <w:rPr>
                <w:rFonts w:ascii="GHEA Grapalat" w:hAnsi="GHEA Grapalat" w:cs="Sylfaen"/>
                <w:sz w:val="18"/>
                <w:szCs w:val="18"/>
              </w:rPr>
              <w:t>և</w:t>
            </w:r>
            <w:r w:rsidRPr="00285563">
              <w:rPr>
                <w:rFonts w:ascii="GHEA Grapalat" w:hAnsi="GHEA Grapalat" w:cs="Arial"/>
                <w:sz w:val="18"/>
                <w:szCs w:val="18"/>
              </w:rPr>
              <w:t xml:space="preserve"> </w:t>
            </w:r>
            <w:r w:rsidRPr="00285563">
              <w:rPr>
                <w:rFonts w:ascii="GHEA Grapalat" w:hAnsi="GHEA Grapalat" w:cs="Sylfaen"/>
                <w:sz w:val="18"/>
                <w:szCs w:val="18"/>
              </w:rPr>
              <w:t>բառերով</w:t>
            </w:r>
            <w:r w:rsidRPr="00285563">
              <w:rPr>
                <w:rFonts w:ascii="GHEA Grapalat" w:hAnsi="GHEA Grapalat" w:cs="Sylfaen"/>
                <w:sz w:val="18"/>
                <w:szCs w:val="18"/>
                <w:lang w:val="ru-RU"/>
              </w:rPr>
              <w:t>)</w:t>
            </w:r>
            <w:r w:rsidRPr="00285563">
              <w:rPr>
                <w:rFonts w:ascii="GHEA Grapalat" w:hAnsi="GHEA Grapalat" w:cs="Arial"/>
                <w:sz w:val="18"/>
                <w:szCs w:val="18"/>
              </w:rPr>
              <w:t>`</w:t>
            </w:r>
          </w:p>
        </w:tc>
      </w:tr>
      <w:tr w:rsidR="002F71BD" w:rsidRPr="00285563" w14:paraId="4C71D4EF" w14:textId="77777777" w:rsidTr="00AD7D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FDD8C5" w14:textId="77777777" w:rsidR="002F71BD" w:rsidRPr="00285563" w:rsidRDefault="002F71BD" w:rsidP="00AD7D8C">
            <w:pPr>
              <w:rPr>
                <w:rFonts w:ascii="GHEA Grapalat" w:hAnsi="GHEA Grapalat" w:cs="Sylfaen"/>
                <w:sz w:val="18"/>
                <w:szCs w:val="18"/>
              </w:rPr>
            </w:pPr>
            <w:r w:rsidRPr="00285563">
              <w:rPr>
                <w:rFonts w:ascii="GHEA Grapalat" w:hAnsi="GHEA Grapalat" w:cs="Sylfaen"/>
                <w:sz w:val="18"/>
                <w:szCs w:val="18"/>
              </w:rPr>
              <w:t xml:space="preserve">15. </w:t>
            </w:r>
            <w:r w:rsidRPr="00285563">
              <w:rPr>
                <w:rFonts w:ascii="GHEA Grapalat" w:hAnsi="GHEA Grapalat" w:cs="Sylfaen"/>
                <w:sz w:val="18"/>
                <w:szCs w:val="18"/>
                <w:lang w:val="hy-AM"/>
              </w:rPr>
              <w:t xml:space="preserve">Ակցեպտավորված գումարը՝ </w:t>
            </w:r>
            <w:r w:rsidRPr="00285563">
              <w:rPr>
                <w:rFonts w:ascii="GHEA Grapalat" w:hAnsi="GHEA Grapalat" w:cs="Sylfaen"/>
                <w:sz w:val="18"/>
                <w:szCs w:val="18"/>
              </w:rPr>
              <w:t xml:space="preserve"> (թվերով</w:t>
            </w:r>
            <w:r w:rsidRPr="00285563">
              <w:rPr>
                <w:rFonts w:ascii="GHEA Grapalat" w:hAnsi="GHEA Grapalat" w:cs="Arial"/>
                <w:sz w:val="18"/>
                <w:szCs w:val="18"/>
              </w:rPr>
              <w:t xml:space="preserve"> </w:t>
            </w:r>
            <w:r w:rsidRPr="00285563">
              <w:rPr>
                <w:rFonts w:ascii="GHEA Grapalat" w:hAnsi="GHEA Grapalat" w:cs="Sylfaen"/>
                <w:sz w:val="18"/>
                <w:szCs w:val="18"/>
              </w:rPr>
              <w:t>և</w:t>
            </w:r>
            <w:r w:rsidRPr="00285563">
              <w:rPr>
                <w:rFonts w:ascii="GHEA Grapalat" w:hAnsi="GHEA Grapalat" w:cs="Arial"/>
                <w:sz w:val="18"/>
                <w:szCs w:val="18"/>
              </w:rPr>
              <w:t xml:space="preserve"> </w:t>
            </w:r>
            <w:r w:rsidRPr="00285563">
              <w:rPr>
                <w:rFonts w:ascii="GHEA Grapalat" w:hAnsi="GHEA Grapalat" w:cs="Sylfaen"/>
                <w:sz w:val="18"/>
                <w:szCs w:val="18"/>
              </w:rPr>
              <w:t>բառերով)</w:t>
            </w:r>
            <w:r w:rsidRPr="00285563">
              <w:rPr>
                <w:rFonts w:ascii="GHEA Grapalat" w:hAnsi="GHEA Grapalat" w:cs="Sylfaen"/>
                <w:sz w:val="18"/>
                <w:szCs w:val="18"/>
                <w:lang w:val="hy-AM"/>
              </w:rPr>
              <w:t xml:space="preserve">  </w:t>
            </w:r>
            <w:r w:rsidRPr="00285563">
              <w:rPr>
                <w:rFonts w:ascii="GHEA Grapalat" w:hAnsi="GHEA Grapalat" w:cs="Sylfaen"/>
                <w:sz w:val="18"/>
                <w:szCs w:val="18"/>
              </w:rPr>
              <w:t>(</w:t>
            </w:r>
            <w:r w:rsidRPr="00285563">
              <w:rPr>
                <w:rFonts w:ascii="GHEA Grapalat" w:hAnsi="GHEA Grapalat" w:cs="Sylfaen"/>
                <w:sz w:val="18"/>
                <w:szCs w:val="18"/>
                <w:lang w:val="hy-AM"/>
              </w:rPr>
              <w:t>նախատեսված է նշված գումարի մասնակի ակցեպտի համար, որը չի կիրառվում</w:t>
            </w:r>
            <w:r w:rsidRPr="00285563">
              <w:rPr>
                <w:rFonts w:ascii="GHEA Grapalat" w:hAnsi="GHEA Grapalat" w:cs="Sylfaen"/>
                <w:sz w:val="18"/>
                <w:szCs w:val="18"/>
              </w:rPr>
              <w:t>)</w:t>
            </w:r>
          </w:p>
        </w:tc>
      </w:tr>
      <w:tr w:rsidR="002F71BD" w:rsidRPr="00285563" w14:paraId="6EC2CF23" w14:textId="77777777" w:rsidTr="00AD7D8C">
        <w:trPr>
          <w:trHeight w:val="17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02A6B9" w14:textId="77777777" w:rsidR="002F71BD" w:rsidRPr="00285563" w:rsidRDefault="002F71BD" w:rsidP="00AD7D8C">
            <w:pPr>
              <w:rPr>
                <w:rFonts w:ascii="GHEA Grapalat" w:hAnsi="GHEA Grapalat" w:cs="Arial"/>
                <w:sz w:val="18"/>
                <w:szCs w:val="18"/>
              </w:rPr>
            </w:pPr>
            <w:r w:rsidRPr="00285563">
              <w:rPr>
                <w:rFonts w:ascii="GHEA Grapalat" w:hAnsi="GHEA Grapalat" w:cs="Sylfaen"/>
                <w:sz w:val="18"/>
                <w:szCs w:val="18"/>
              </w:rPr>
              <w:t>1</w:t>
            </w:r>
            <w:r w:rsidRPr="00285563">
              <w:rPr>
                <w:rFonts w:ascii="GHEA Grapalat" w:hAnsi="GHEA Grapalat" w:cs="Sylfaen"/>
                <w:sz w:val="18"/>
                <w:szCs w:val="18"/>
                <w:lang w:val="ru-RU"/>
              </w:rPr>
              <w:t>6</w:t>
            </w:r>
            <w:r w:rsidRPr="00285563">
              <w:rPr>
                <w:rFonts w:ascii="GHEA Grapalat" w:hAnsi="GHEA Grapalat" w:cs="Sylfaen"/>
                <w:sz w:val="18"/>
                <w:szCs w:val="18"/>
              </w:rPr>
              <w:t>.Արժույթը</w:t>
            </w:r>
            <w:r w:rsidRPr="00285563">
              <w:rPr>
                <w:rFonts w:ascii="GHEA Grapalat" w:hAnsi="GHEA Grapalat" w:cs="Arial"/>
                <w:sz w:val="18"/>
                <w:szCs w:val="18"/>
              </w:rPr>
              <w:t xml:space="preserve"> (</w:t>
            </w:r>
            <w:r w:rsidRPr="00285563">
              <w:rPr>
                <w:rFonts w:ascii="GHEA Grapalat" w:hAnsi="GHEA Grapalat" w:cs="Sylfaen"/>
                <w:sz w:val="18"/>
                <w:szCs w:val="18"/>
              </w:rPr>
              <w:t>բառերով</w:t>
            </w:r>
            <w:r w:rsidRPr="00285563">
              <w:rPr>
                <w:rFonts w:ascii="GHEA Grapalat" w:hAnsi="GHEA Grapalat" w:cs="Arial"/>
                <w:sz w:val="18"/>
                <w:szCs w:val="18"/>
              </w:rPr>
              <w:t xml:space="preserve"> </w:t>
            </w:r>
            <w:r w:rsidRPr="00285563">
              <w:rPr>
                <w:rFonts w:ascii="GHEA Grapalat" w:hAnsi="GHEA Grapalat" w:cs="Sylfaen"/>
                <w:sz w:val="18"/>
                <w:szCs w:val="18"/>
              </w:rPr>
              <w:t>և</w:t>
            </w:r>
            <w:r w:rsidRPr="00285563">
              <w:rPr>
                <w:rFonts w:ascii="GHEA Grapalat" w:hAnsi="GHEA Grapalat" w:cs="Arial"/>
                <w:sz w:val="18"/>
                <w:szCs w:val="18"/>
              </w:rPr>
              <w:t xml:space="preserve"> </w:t>
            </w:r>
            <w:r w:rsidRPr="00285563">
              <w:rPr>
                <w:rFonts w:ascii="GHEA Grapalat" w:hAnsi="GHEA Grapalat" w:cs="Sylfaen"/>
                <w:sz w:val="18"/>
                <w:szCs w:val="18"/>
              </w:rPr>
              <w:t>կոդով</w:t>
            </w:r>
            <w:r w:rsidRPr="00285563">
              <w:rPr>
                <w:rFonts w:ascii="GHEA Grapalat" w:hAnsi="GHEA Grapalat" w:cs="Arial"/>
                <w:sz w:val="18"/>
                <w:szCs w:val="18"/>
              </w:rPr>
              <w:t>)`</w:t>
            </w:r>
          </w:p>
        </w:tc>
      </w:tr>
      <w:tr w:rsidR="002F71BD" w:rsidRPr="00285563" w14:paraId="5D343F80" w14:textId="77777777" w:rsidTr="00AD7D8C">
        <w:trPr>
          <w:trHeight w:val="18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9159F1" w14:textId="77777777" w:rsidR="002F71BD" w:rsidRPr="00285563" w:rsidRDefault="002F71BD" w:rsidP="00AD7D8C">
            <w:pPr>
              <w:rPr>
                <w:rFonts w:ascii="GHEA Grapalat" w:hAnsi="GHEA Grapalat" w:cs="Arial"/>
                <w:sz w:val="18"/>
                <w:szCs w:val="18"/>
                <w:lang w:val="hy-AM"/>
              </w:rPr>
            </w:pPr>
            <w:r w:rsidRPr="00285563">
              <w:rPr>
                <w:rFonts w:ascii="GHEA Grapalat" w:hAnsi="GHEA Grapalat" w:cs="Sylfaen"/>
                <w:sz w:val="18"/>
                <w:szCs w:val="18"/>
              </w:rPr>
              <w:t>1</w:t>
            </w:r>
            <w:r w:rsidRPr="00285563">
              <w:rPr>
                <w:rFonts w:ascii="GHEA Grapalat" w:hAnsi="GHEA Grapalat" w:cs="Sylfaen"/>
                <w:sz w:val="18"/>
                <w:szCs w:val="18"/>
                <w:lang w:val="hy-AM"/>
              </w:rPr>
              <w:t>7</w:t>
            </w:r>
            <w:r w:rsidRPr="00285563">
              <w:rPr>
                <w:rFonts w:ascii="GHEA Grapalat" w:hAnsi="GHEA Grapalat" w:cs="Sylfaen"/>
                <w:sz w:val="18"/>
                <w:szCs w:val="18"/>
              </w:rPr>
              <w:t>.Գործարքի</w:t>
            </w:r>
            <w:r w:rsidRPr="00285563">
              <w:rPr>
                <w:rFonts w:ascii="GHEA Grapalat" w:hAnsi="GHEA Grapalat" w:cs="Arial"/>
                <w:sz w:val="18"/>
                <w:szCs w:val="18"/>
              </w:rPr>
              <w:t xml:space="preserve"> (</w:t>
            </w:r>
            <w:r w:rsidRPr="00285563">
              <w:rPr>
                <w:rFonts w:ascii="GHEA Grapalat" w:hAnsi="GHEA Grapalat" w:cs="Sylfaen"/>
                <w:sz w:val="18"/>
                <w:szCs w:val="18"/>
              </w:rPr>
              <w:t>վճարման</w:t>
            </w:r>
            <w:r w:rsidRPr="00285563">
              <w:rPr>
                <w:rFonts w:ascii="GHEA Grapalat" w:hAnsi="GHEA Grapalat" w:cs="Arial"/>
                <w:sz w:val="18"/>
                <w:szCs w:val="18"/>
              </w:rPr>
              <w:t xml:space="preserve">) </w:t>
            </w:r>
            <w:r w:rsidRPr="00285563">
              <w:rPr>
                <w:rFonts w:ascii="GHEA Grapalat" w:hAnsi="GHEA Grapalat" w:cs="Sylfaen"/>
                <w:sz w:val="18"/>
                <w:szCs w:val="18"/>
              </w:rPr>
              <w:t>նպատակը</w:t>
            </w:r>
            <w:r w:rsidRPr="00285563">
              <w:rPr>
                <w:rFonts w:ascii="GHEA Grapalat" w:hAnsi="GHEA Grapalat" w:cs="Arial"/>
                <w:sz w:val="18"/>
                <w:szCs w:val="18"/>
              </w:rPr>
              <w:t>`</w:t>
            </w:r>
            <w:r w:rsidRPr="00285563">
              <w:rPr>
                <w:rFonts w:ascii="GHEA Grapalat" w:hAnsi="GHEA Grapalat" w:cs="Arial"/>
                <w:sz w:val="18"/>
                <w:szCs w:val="18"/>
                <w:lang w:val="hy-AM"/>
              </w:rPr>
              <w:t xml:space="preserve">  </w:t>
            </w:r>
            <w:r w:rsidRPr="00285563">
              <w:rPr>
                <w:rFonts w:ascii="GHEA Grapalat" w:hAnsi="GHEA Grapalat" w:cs="Sylfaen"/>
                <w:bCs/>
                <w:i/>
                <w:sz w:val="18"/>
                <w:szCs w:val="18"/>
              </w:rPr>
              <w:t>(պայմանագրի  ապահովմ</w:t>
            </w:r>
            <w:r w:rsidRPr="00285563">
              <w:rPr>
                <w:rFonts w:ascii="GHEA Grapalat" w:hAnsi="GHEA Grapalat" w:cs="Sylfaen"/>
                <w:bCs/>
                <w:i/>
                <w:sz w:val="18"/>
                <w:szCs w:val="18"/>
                <w:lang w:val="hy-AM"/>
              </w:rPr>
              <w:t>ան համար</w:t>
            </w:r>
            <w:r w:rsidRPr="00285563">
              <w:rPr>
                <w:rFonts w:ascii="GHEA Grapalat" w:hAnsi="GHEA Grapalat" w:cs="Sylfaen"/>
                <w:bCs/>
                <w:i/>
                <w:sz w:val="18"/>
                <w:szCs w:val="18"/>
              </w:rPr>
              <w:t>)</w:t>
            </w:r>
          </w:p>
        </w:tc>
      </w:tr>
      <w:tr w:rsidR="002F71BD" w:rsidRPr="00285563" w14:paraId="7B973631" w14:textId="77777777" w:rsidTr="00AD7D8C">
        <w:trPr>
          <w:trHeight w:val="424"/>
        </w:trPr>
        <w:tc>
          <w:tcPr>
            <w:tcW w:w="10980" w:type="dxa"/>
            <w:gridSpan w:val="2"/>
            <w:tcBorders>
              <w:top w:val="single" w:sz="4" w:space="0" w:color="auto"/>
              <w:left w:val="single" w:sz="4" w:space="0" w:color="auto"/>
              <w:right w:val="single" w:sz="4" w:space="0" w:color="000000"/>
            </w:tcBorders>
            <w:noWrap/>
            <w:vAlign w:val="bottom"/>
          </w:tcPr>
          <w:p w14:paraId="3875003F" w14:textId="77777777" w:rsidR="002F71BD" w:rsidRPr="00285563" w:rsidRDefault="002F71BD" w:rsidP="00AD7D8C">
            <w:pPr>
              <w:rPr>
                <w:rFonts w:ascii="GHEA Grapalat" w:hAnsi="GHEA Grapalat" w:cs="Arial"/>
                <w:sz w:val="18"/>
                <w:szCs w:val="18"/>
              </w:rPr>
            </w:pPr>
            <w:r w:rsidRPr="00285563">
              <w:rPr>
                <w:rFonts w:ascii="GHEA Grapalat" w:hAnsi="GHEA Grapalat" w:cs="Sylfaen"/>
                <w:sz w:val="18"/>
                <w:szCs w:val="18"/>
              </w:rPr>
              <w:t>1</w:t>
            </w:r>
            <w:r w:rsidRPr="00285563">
              <w:rPr>
                <w:rFonts w:ascii="GHEA Grapalat" w:hAnsi="GHEA Grapalat" w:cs="Sylfaen"/>
                <w:sz w:val="18"/>
                <w:szCs w:val="18"/>
                <w:lang w:val="hy-AM"/>
              </w:rPr>
              <w:t>8</w:t>
            </w:r>
            <w:r w:rsidRPr="00285563">
              <w:rPr>
                <w:rFonts w:ascii="GHEA Grapalat" w:hAnsi="GHEA Grapalat" w:cs="Sylfaen"/>
                <w:sz w:val="18"/>
                <w:szCs w:val="18"/>
              </w:rPr>
              <w:t xml:space="preserve">. </w:t>
            </w:r>
            <w:r w:rsidRPr="00285563">
              <w:rPr>
                <w:rFonts w:ascii="GHEA Grapalat" w:hAnsi="GHEA Grapalat" w:cs="Sylfaen"/>
                <w:sz w:val="18"/>
                <w:szCs w:val="18"/>
                <w:lang w:val="hy-AM"/>
              </w:rPr>
              <w:t xml:space="preserve">Վճարման կատարման հիմքերը՝ </w:t>
            </w:r>
            <w:r w:rsidRPr="00285563">
              <w:rPr>
                <w:rFonts w:ascii="GHEA Grapalat" w:hAnsi="GHEA Grapalat" w:cs="Sylfaen"/>
                <w:sz w:val="18"/>
                <w:szCs w:val="18"/>
              </w:rPr>
              <w:t>(</w:t>
            </w:r>
            <w:r w:rsidRPr="00285563">
              <w:rPr>
                <w:rFonts w:ascii="GHEA Grapalat" w:hAnsi="GHEA Grapalat" w:cs="Sylfaen"/>
                <w:sz w:val="18"/>
                <w:szCs w:val="18"/>
                <w:lang w:val="hy-AM"/>
              </w:rPr>
              <w:t>Փաստաթղթերի</w:t>
            </w:r>
            <w:r w:rsidRPr="00285563">
              <w:rPr>
                <w:rFonts w:ascii="GHEA Grapalat" w:hAnsi="GHEA Grapalat" w:cs="Arial"/>
                <w:sz w:val="18"/>
                <w:szCs w:val="18"/>
                <w:lang w:val="hy-AM"/>
              </w:rPr>
              <w:t xml:space="preserve"> անվանումը</w:t>
            </w:r>
            <w:r w:rsidRPr="00285563">
              <w:rPr>
                <w:rFonts w:ascii="GHEA Grapalat" w:hAnsi="GHEA Grapalat" w:cs="Arial"/>
                <w:sz w:val="18"/>
                <w:szCs w:val="18"/>
              </w:rPr>
              <w:t>,</w:t>
            </w:r>
            <w:r w:rsidRPr="00285563">
              <w:rPr>
                <w:rFonts w:ascii="GHEA Grapalat" w:hAnsi="GHEA Grapalat" w:cs="Arial"/>
                <w:sz w:val="18"/>
                <w:szCs w:val="18"/>
                <w:lang w:val="hy-AM"/>
              </w:rPr>
              <w:t xml:space="preserve"> այդ թվում՝ տուժանքի մասին համաձայնագիրը, </w:t>
            </w:r>
            <w:r w:rsidRPr="00285563">
              <w:rPr>
                <w:rFonts w:ascii="GHEA Grapalat" w:hAnsi="GHEA Grapalat" w:cs="Sylfaen"/>
                <w:sz w:val="18"/>
                <w:szCs w:val="18"/>
                <w:lang w:val="hy-AM"/>
              </w:rPr>
              <w:t>դրանց</w:t>
            </w:r>
            <w:r w:rsidRPr="00285563">
              <w:rPr>
                <w:rFonts w:ascii="GHEA Grapalat" w:hAnsi="GHEA Grapalat" w:cs="Arial"/>
                <w:sz w:val="18"/>
                <w:szCs w:val="18"/>
                <w:lang w:val="hy-AM"/>
              </w:rPr>
              <w:t xml:space="preserve"> </w:t>
            </w:r>
            <w:r w:rsidRPr="00285563">
              <w:rPr>
                <w:rFonts w:ascii="GHEA Grapalat" w:hAnsi="GHEA Grapalat" w:cs="Sylfaen"/>
                <w:sz w:val="18"/>
                <w:szCs w:val="18"/>
                <w:lang w:val="hy-AM"/>
              </w:rPr>
              <w:t>համարները</w:t>
            </w:r>
            <w:r w:rsidRPr="00285563">
              <w:rPr>
                <w:rFonts w:ascii="GHEA Grapalat" w:hAnsi="GHEA Grapalat" w:cs="Arial"/>
                <w:sz w:val="18"/>
                <w:szCs w:val="18"/>
                <w:lang w:val="hy-AM"/>
              </w:rPr>
              <w:t>,</w:t>
            </w:r>
            <w:r w:rsidRPr="00285563">
              <w:rPr>
                <w:rFonts w:ascii="GHEA Grapalat" w:hAnsi="GHEA Grapalat" w:cs="Arial"/>
                <w:sz w:val="18"/>
                <w:szCs w:val="18"/>
              </w:rPr>
              <w:t xml:space="preserve"> </w:t>
            </w:r>
            <w:r w:rsidRPr="00285563">
              <w:rPr>
                <w:rFonts w:ascii="GHEA Grapalat" w:hAnsi="GHEA Grapalat" w:cs="Sylfaen"/>
                <w:sz w:val="18"/>
                <w:szCs w:val="18"/>
                <w:lang w:val="hy-AM"/>
              </w:rPr>
              <w:t>պ</w:t>
            </w:r>
            <w:r w:rsidRPr="00285563">
              <w:rPr>
                <w:rFonts w:ascii="GHEA Grapalat" w:hAnsi="GHEA Grapalat" w:cs="Sylfaen"/>
                <w:sz w:val="18"/>
                <w:szCs w:val="18"/>
              </w:rPr>
              <w:t xml:space="preserve">այմանագրի </w:t>
            </w:r>
            <w:r w:rsidRPr="00285563">
              <w:rPr>
                <w:rFonts w:ascii="GHEA Grapalat" w:hAnsi="GHEA Grapalat" w:cs="Arial"/>
                <w:sz w:val="18"/>
                <w:szCs w:val="18"/>
              </w:rPr>
              <w:t xml:space="preserve"> </w:t>
            </w:r>
            <w:r w:rsidRPr="00285563">
              <w:rPr>
                <w:rFonts w:ascii="GHEA Grapalat" w:hAnsi="GHEA Grapalat" w:cs="Sylfaen"/>
                <w:sz w:val="18"/>
                <w:szCs w:val="18"/>
              </w:rPr>
              <w:t>ծածկագիրը</w:t>
            </w:r>
            <w:r w:rsidRPr="00285563">
              <w:rPr>
                <w:rFonts w:ascii="GHEA Grapalat" w:hAnsi="GHEA Grapalat" w:cs="Arial"/>
                <w:sz w:val="18"/>
                <w:szCs w:val="18"/>
                <w:lang w:val="hy-AM"/>
              </w:rPr>
              <w:t xml:space="preserve"> որի հիման վրա կատարվում է  գանձումը</w:t>
            </w:r>
            <w:r w:rsidRPr="00285563">
              <w:rPr>
                <w:rFonts w:ascii="GHEA Grapalat" w:hAnsi="GHEA Grapalat" w:cs="Arial"/>
                <w:sz w:val="18"/>
                <w:szCs w:val="18"/>
              </w:rPr>
              <w:t>)</w:t>
            </w:r>
            <w:r w:rsidRPr="00285563">
              <w:rPr>
                <w:rFonts w:ascii="GHEA Grapalat" w:hAnsi="GHEA Grapalat" w:cs="Sylfaen"/>
                <w:sz w:val="18"/>
                <w:szCs w:val="18"/>
              </w:rPr>
              <w:t>`</w:t>
            </w:r>
          </w:p>
        </w:tc>
      </w:tr>
      <w:tr w:rsidR="002F71BD" w:rsidRPr="00285563" w14:paraId="6D3234DE" w14:textId="77777777" w:rsidTr="007834C8">
        <w:trPr>
          <w:trHeight w:val="68"/>
        </w:trPr>
        <w:tc>
          <w:tcPr>
            <w:tcW w:w="10980" w:type="dxa"/>
            <w:gridSpan w:val="2"/>
            <w:tcBorders>
              <w:left w:val="single" w:sz="4" w:space="0" w:color="auto"/>
              <w:bottom w:val="single" w:sz="4" w:space="0" w:color="auto"/>
              <w:right w:val="single" w:sz="4" w:space="0" w:color="000000"/>
            </w:tcBorders>
            <w:noWrap/>
            <w:vAlign w:val="bottom"/>
          </w:tcPr>
          <w:p w14:paraId="7306F6AD" w14:textId="77777777" w:rsidR="002F71BD" w:rsidRPr="00285563" w:rsidRDefault="002F71BD" w:rsidP="00AD7D8C">
            <w:pPr>
              <w:rPr>
                <w:rFonts w:ascii="GHEA Grapalat" w:hAnsi="GHEA Grapalat" w:cs="Arial"/>
                <w:sz w:val="18"/>
                <w:szCs w:val="18"/>
              </w:rPr>
            </w:pPr>
          </w:p>
        </w:tc>
      </w:tr>
      <w:tr w:rsidR="002F71BD" w:rsidRPr="00285563" w14:paraId="72058363" w14:textId="77777777" w:rsidTr="00AD7D8C">
        <w:trPr>
          <w:trHeight w:val="2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2329C0" w14:textId="77777777" w:rsidR="002F71BD" w:rsidRPr="00285563" w:rsidRDefault="002F71BD" w:rsidP="00AD7D8C">
            <w:pPr>
              <w:rPr>
                <w:rFonts w:ascii="GHEA Grapalat" w:hAnsi="GHEA Grapalat" w:cs="Sylfaen"/>
                <w:sz w:val="18"/>
                <w:szCs w:val="18"/>
                <w:lang w:val="hy-AM"/>
              </w:rPr>
            </w:pPr>
            <w:r w:rsidRPr="00285563">
              <w:rPr>
                <w:rFonts w:ascii="GHEA Grapalat" w:hAnsi="GHEA Grapalat" w:cs="Sylfaen"/>
                <w:sz w:val="18"/>
                <w:szCs w:val="18"/>
                <w:lang w:val="hy-AM"/>
              </w:rPr>
              <w:t>19. Վճարման պայմանները՝                                &lt;ակցեպտավորված վճարում&gt;</w:t>
            </w:r>
          </w:p>
        </w:tc>
      </w:tr>
      <w:tr w:rsidR="002F71BD" w:rsidRPr="00285563" w14:paraId="6A4F8454"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8E6898" w14:textId="77777777" w:rsidR="002F71BD" w:rsidRPr="00285563" w:rsidRDefault="002F71BD" w:rsidP="00AD7D8C">
            <w:pPr>
              <w:rPr>
                <w:rFonts w:ascii="GHEA Grapalat" w:hAnsi="GHEA Grapalat" w:cs="Sylfaen"/>
                <w:sz w:val="18"/>
                <w:szCs w:val="18"/>
              </w:rPr>
            </w:pPr>
            <w:r w:rsidRPr="00285563">
              <w:rPr>
                <w:rFonts w:ascii="GHEA Grapalat" w:hAnsi="GHEA Grapalat" w:cs="Sylfaen"/>
                <w:sz w:val="18"/>
                <w:szCs w:val="18"/>
                <w:lang w:val="hy-AM"/>
              </w:rPr>
              <w:t xml:space="preserve">20. Առդիր էջերի քանակը՝    </w:t>
            </w:r>
            <w:r w:rsidRPr="00285563">
              <w:rPr>
                <w:rFonts w:ascii="GHEA Grapalat" w:hAnsi="GHEA Grapalat" w:cs="Arial"/>
                <w:sz w:val="18"/>
                <w:szCs w:val="18"/>
              </w:rPr>
              <w:t xml:space="preserve">--- </w:t>
            </w:r>
            <w:r w:rsidRPr="00285563">
              <w:rPr>
                <w:rFonts w:ascii="GHEA Grapalat" w:hAnsi="GHEA Grapalat" w:cs="Arial"/>
                <w:sz w:val="18"/>
                <w:szCs w:val="18"/>
                <w:lang w:val="hy-AM"/>
              </w:rPr>
              <w:t xml:space="preserve">    </w:t>
            </w:r>
            <w:r w:rsidRPr="00285563">
              <w:rPr>
                <w:rFonts w:ascii="GHEA Grapalat" w:hAnsi="GHEA Grapalat" w:cs="Sylfaen"/>
                <w:sz w:val="18"/>
                <w:szCs w:val="18"/>
              </w:rPr>
              <w:t>էջ</w:t>
            </w:r>
          </w:p>
        </w:tc>
      </w:tr>
      <w:tr w:rsidR="002F71BD" w:rsidRPr="00285563" w14:paraId="2B72F3D9" w14:textId="77777777" w:rsidTr="00AD7D8C">
        <w:trPr>
          <w:trHeight w:val="2194"/>
        </w:trPr>
        <w:tc>
          <w:tcPr>
            <w:tcW w:w="5616" w:type="dxa"/>
            <w:tcBorders>
              <w:top w:val="nil"/>
              <w:left w:val="single" w:sz="4" w:space="0" w:color="auto"/>
              <w:bottom w:val="single" w:sz="4" w:space="0" w:color="auto"/>
              <w:right w:val="single" w:sz="4" w:space="0" w:color="auto"/>
            </w:tcBorders>
            <w:noWrap/>
            <w:vAlign w:val="bottom"/>
          </w:tcPr>
          <w:p w14:paraId="0794870D" w14:textId="77777777" w:rsidR="002F71BD" w:rsidRPr="00285563" w:rsidRDefault="002F71BD" w:rsidP="00AD7D8C">
            <w:pPr>
              <w:rPr>
                <w:rFonts w:ascii="GHEA Grapalat" w:hAnsi="GHEA Grapalat" w:cs="Sylfaen"/>
                <w:sz w:val="18"/>
                <w:szCs w:val="18"/>
              </w:rPr>
            </w:pPr>
            <w:r w:rsidRPr="00285563">
              <w:rPr>
                <w:rFonts w:ascii="Courier New" w:hAnsi="Courier New" w:cs="Courier New"/>
                <w:sz w:val="18"/>
                <w:szCs w:val="18"/>
              </w:rPr>
              <w:t> </w:t>
            </w:r>
            <w:r w:rsidRPr="00285563">
              <w:rPr>
                <w:rFonts w:ascii="GHEA Grapalat" w:hAnsi="GHEA Grapalat" w:cs="Arial"/>
                <w:sz w:val="18"/>
                <w:szCs w:val="18"/>
                <w:lang w:val="hy-AM"/>
              </w:rPr>
              <w:t>22</w:t>
            </w:r>
            <w:r w:rsidRPr="00285563">
              <w:rPr>
                <w:rFonts w:ascii="GHEA Grapalat" w:hAnsi="GHEA Grapalat" w:cs="Arial"/>
                <w:sz w:val="18"/>
                <w:szCs w:val="18"/>
              </w:rPr>
              <w:t>.</w:t>
            </w:r>
            <w:r w:rsidRPr="00285563">
              <w:rPr>
                <w:rFonts w:ascii="GHEA Grapalat" w:hAnsi="GHEA Grapalat" w:cs="Sylfaen"/>
                <w:sz w:val="18"/>
                <w:szCs w:val="18"/>
              </w:rPr>
              <w:t>ա. Շահառուի ստորագրությունները</w:t>
            </w:r>
          </w:p>
          <w:p w14:paraId="680DACDA" w14:textId="77777777" w:rsidR="002F71BD" w:rsidRPr="00285563" w:rsidRDefault="002F71BD" w:rsidP="00AD7D8C">
            <w:pPr>
              <w:rPr>
                <w:rFonts w:ascii="GHEA Grapalat" w:hAnsi="GHEA Grapalat" w:cs="Sylfaen"/>
                <w:sz w:val="18"/>
                <w:szCs w:val="18"/>
              </w:rPr>
            </w:pPr>
          </w:p>
          <w:p w14:paraId="6FAD0AB3" w14:textId="77777777" w:rsidR="002F71BD" w:rsidRPr="00285563" w:rsidRDefault="002F71BD" w:rsidP="00AD7D8C">
            <w:pPr>
              <w:jc w:val="right"/>
              <w:rPr>
                <w:rFonts w:ascii="GHEA Grapalat" w:hAnsi="GHEA Grapalat" w:cs="Tahoma"/>
                <w:color w:val="000000"/>
                <w:sz w:val="18"/>
                <w:szCs w:val="18"/>
              </w:rPr>
            </w:pPr>
            <w:r w:rsidRPr="00285563">
              <w:rPr>
                <w:rFonts w:ascii="GHEA Grapalat" w:hAnsi="GHEA Grapalat" w:cs="Tahoma"/>
                <w:color w:val="000000"/>
                <w:sz w:val="18"/>
                <w:szCs w:val="18"/>
              </w:rPr>
              <w:t>/____________________/</w:t>
            </w:r>
          </w:p>
          <w:p w14:paraId="5C805742" w14:textId="77777777" w:rsidR="002F71BD" w:rsidRPr="00285563" w:rsidRDefault="002F71BD" w:rsidP="00AD7D8C">
            <w:pPr>
              <w:rPr>
                <w:rFonts w:ascii="GHEA Grapalat" w:hAnsi="GHEA Grapalat" w:cs="Tahoma"/>
                <w:color w:val="000000"/>
                <w:sz w:val="18"/>
                <w:szCs w:val="18"/>
              </w:rPr>
            </w:pPr>
          </w:p>
          <w:p w14:paraId="42A05DE9" w14:textId="77777777" w:rsidR="002F71BD" w:rsidRPr="00285563" w:rsidRDefault="002F71BD" w:rsidP="00AD7D8C">
            <w:pPr>
              <w:rPr>
                <w:rFonts w:ascii="GHEA Grapalat" w:hAnsi="GHEA Grapalat" w:cs="Sylfaen"/>
                <w:sz w:val="18"/>
                <w:szCs w:val="18"/>
              </w:rPr>
            </w:pPr>
          </w:p>
          <w:p w14:paraId="1D3F92CE" w14:textId="77777777" w:rsidR="002F71BD" w:rsidRPr="00285563" w:rsidRDefault="002F71BD" w:rsidP="00AD7D8C">
            <w:pPr>
              <w:jc w:val="right"/>
              <w:rPr>
                <w:rFonts w:ascii="GHEA Grapalat" w:hAnsi="GHEA Grapalat" w:cs="Sylfaen"/>
                <w:sz w:val="18"/>
                <w:szCs w:val="18"/>
              </w:rPr>
            </w:pPr>
            <w:r w:rsidRPr="00285563">
              <w:rPr>
                <w:rFonts w:ascii="GHEA Grapalat" w:hAnsi="GHEA Grapalat" w:cs="Tahoma"/>
                <w:color w:val="000000"/>
                <w:sz w:val="18"/>
                <w:szCs w:val="18"/>
              </w:rPr>
              <w:t>/____________________/</w:t>
            </w:r>
          </w:p>
          <w:p w14:paraId="2AEFB68A" w14:textId="77777777" w:rsidR="002F71BD" w:rsidRPr="00285563" w:rsidRDefault="002F71BD" w:rsidP="00AD7D8C">
            <w:pPr>
              <w:rPr>
                <w:rFonts w:ascii="GHEA Grapalat" w:hAnsi="GHEA Grapalat" w:cs="Sylfaen"/>
                <w:sz w:val="18"/>
                <w:szCs w:val="18"/>
              </w:rPr>
            </w:pPr>
          </w:p>
          <w:p w14:paraId="493A8D78" w14:textId="77777777" w:rsidR="002F71BD" w:rsidRPr="00285563" w:rsidRDefault="002F71BD" w:rsidP="00AD7D8C">
            <w:pPr>
              <w:rPr>
                <w:rFonts w:ascii="GHEA Grapalat" w:hAnsi="GHEA Grapalat" w:cs="Sylfaen"/>
                <w:sz w:val="18"/>
                <w:szCs w:val="18"/>
              </w:rPr>
            </w:pPr>
            <w:r w:rsidRPr="00285563">
              <w:rPr>
                <w:rFonts w:ascii="GHEA Grapalat" w:hAnsi="GHEA Grapalat" w:cs="Sylfaen"/>
                <w:sz w:val="18"/>
                <w:szCs w:val="18"/>
                <w:lang w:val="hy-AM"/>
              </w:rPr>
              <w:t>22</w:t>
            </w:r>
            <w:r w:rsidRPr="00285563">
              <w:rPr>
                <w:rFonts w:ascii="GHEA Grapalat" w:hAnsi="GHEA Grapalat" w:cs="Sylfaen"/>
                <w:sz w:val="18"/>
                <w:szCs w:val="18"/>
              </w:rPr>
              <w:t>.բ.</w:t>
            </w:r>
          </w:p>
          <w:p w14:paraId="66521D6B" w14:textId="77777777" w:rsidR="002F71BD" w:rsidRPr="00285563" w:rsidRDefault="002F71BD" w:rsidP="00AD7D8C">
            <w:pPr>
              <w:rPr>
                <w:rFonts w:ascii="GHEA Grapalat" w:hAnsi="GHEA Grapalat" w:cs="Sylfaen"/>
                <w:sz w:val="18"/>
                <w:szCs w:val="18"/>
              </w:rPr>
            </w:pPr>
            <w:r w:rsidRPr="00285563">
              <w:rPr>
                <w:rFonts w:ascii="GHEA Grapalat" w:hAnsi="GHEA Grapalat" w:cs="Sylfaen"/>
                <w:sz w:val="18"/>
                <w:szCs w:val="18"/>
              </w:rPr>
              <w:t xml:space="preserve">                                                                             Կ.Տ.</w:t>
            </w:r>
          </w:p>
          <w:p w14:paraId="773F7021" w14:textId="77777777" w:rsidR="002F71BD" w:rsidRPr="00285563" w:rsidRDefault="002F71BD" w:rsidP="00AD7D8C">
            <w:pPr>
              <w:rPr>
                <w:rFonts w:ascii="GHEA Grapalat" w:hAnsi="GHEA Grapalat" w:cs="Sylfaen"/>
                <w:sz w:val="18"/>
                <w:szCs w:val="18"/>
              </w:rPr>
            </w:pPr>
          </w:p>
        </w:tc>
        <w:tc>
          <w:tcPr>
            <w:tcW w:w="5364" w:type="dxa"/>
            <w:tcBorders>
              <w:top w:val="nil"/>
              <w:left w:val="nil"/>
              <w:bottom w:val="single" w:sz="4" w:space="0" w:color="auto"/>
              <w:right w:val="single" w:sz="4" w:space="0" w:color="auto"/>
            </w:tcBorders>
            <w:noWrap/>
            <w:vAlign w:val="bottom"/>
          </w:tcPr>
          <w:p w14:paraId="57BD8F28" w14:textId="77777777" w:rsidR="002F71BD" w:rsidRPr="00285563" w:rsidRDefault="002F71BD" w:rsidP="00AD7D8C">
            <w:pPr>
              <w:rPr>
                <w:rFonts w:ascii="GHEA Grapalat" w:hAnsi="GHEA Grapalat" w:cs="Sylfaen"/>
                <w:sz w:val="18"/>
                <w:szCs w:val="18"/>
              </w:rPr>
            </w:pPr>
            <w:r w:rsidRPr="00285563">
              <w:rPr>
                <w:rFonts w:ascii="GHEA Grapalat" w:hAnsi="GHEA Grapalat" w:cs="Arial"/>
                <w:sz w:val="18"/>
                <w:szCs w:val="18"/>
                <w:lang w:val="hy-AM"/>
              </w:rPr>
              <w:t>2</w:t>
            </w:r>
            <w:r w:rsidRPr="00285563">
              <w:rPr>
                <w:rFonts w:ascii="GHEA Grapalat" w:hAnsi="GHEA Grapalat" w:cs="Arial"/>
                <w:sz w:val="18"/>
                <w:szCs w:val="18"/>
              </w:rPr>
              <w:t>1.</w:t>
            </w:r>
            <w:r w:rsidRPr="00285563">
              <w:rPr>
                <w:rFonts w:ascii="GHEA Grapalat" w:hAnsi="GHEA Grapalat" w:cs="Sylfaen"/>
                <w:sz w:val="18"/>
                <w:szCs w:val="18"/>
              </w:rPr>
              <w:t xml:space="preserve">ա. </w:t>
            </w:r>
            <w:r w:rsidRPr="00285563">
              <w:rPr>
                <w:rFonts w:ascii="Courier New" w:hAnsi="Courier New" w:cs="Courier New"/>
                <w:sz w:val="18"/>
                <w:szCs w:val="18"/>
              </w:rPr>
              <w:t> </w:t>
            </w:r>
            <w:r w:rsidRPr="00285563">
              <w:rPr>
                <w:rFonts w:ascii="GHEA Grapalat" w:hAnsi="GHEA Grapalat" w:cs="Sylfaen"/>
                <w:sz w:val="18"/>
                <w:szCs w:val="18"/>
              </w:rPr>
              <w:t>Վճարողի ստորագրությունները`</w:t>
            </w:r>
          </w:p>
          <w:p w14:paraId="1E29E466" w14:textId="77777777" w:rsidR="002F71BD" w:rsidRPr="00285563" w:rsidRDefault="002F71BD" w:rsidP="00AD7D8C">
            <w:pPr>
              <w:jc w:val="right"/>
              <w:rPr>
                <w:rFonts w:ascii="GHEA Grapalat" w:hAnsi="GHEA Grapalat" w:cs="Sylfaen"/>
                <w:sz w:val="18"/>
                <w:szCs w:val="18"/>
              </w:rPr>
            </w:pPr>
          </w:p>
          <w:p w14:paraId="482BE1FD" w14:textId="77777777" w:rsidR="002F71BD" w:rsidRPr="00285563" w:rsidRDefault="002F71BD" w:rsidP="00AD7D8C">
            <w:pPr>
              <w:rPr>
                <w:rFonts w:ascii="GHEA Grapalat" w:hAnsi="GHEA Grapalat" w:cs="Sylfaen"/>
                <w:sz w:val="18"/>
                <w:szCs w:val="18"/>
              </w:rPr>
            </w:pPr>
            <w:r w:rsidRPr="00285563">
              <w:rPr>
                <w:rFonts w:ascii="GHEA Grapalat" w:hAnsi="GHEA Grapalat" w:cs="Tahoma"/>
                <w:color w:val="000000"/>
                <w:sz w:val="18"/>
                <w:szCs w:val="18"/>
              </w:rPr>
              <w:t xml:space="preserve">                                               /____________________/</w:t>
            </w:r>
          </w:p>
          <w:p w14:paraId="568984F2" w14:textId="77777777" w:rsidR="002F71BD" w:rsidRPr="00285563" w:rsidRDefault="002F71BD" w:rsidP="00AD7D8C">
            <w:pPr>
              <w:jc w:val="right"/>
              <w:rPr>
                <w:rFonts w:ascii="GHEA Grapalat" w:hAnsi="GHEA Grapalat" w:cs="Tahoma"/>
                <w:color w:val="000000"/>
                <w:sz w:val="18"/>
                <w:szCs w:val="18"/>
              </w:rPr>
            </w:pPr>
          </w:p>
          <w:p w14:paraId="74BE102D" w14:textId="77777777" w:rsidR="002F71BD" w:rsidRPr="00285563" w:rsidRDefault="002F71BD" w:rsidP="00AD7D8C">
            <w:pPr>
              <w:jc w:val="right"/>
              <w:rPr>
                <w:rFonts w:ascii="GHEA Grapalat" w:hAnsi="GHEA Grapalat" w:cs="Tahoma"/>
                <w:color w:val="000000"/>
                <w:sz w:val="18"/>
                <w:szCs w:val="18"/>
              </w:rPr>
            </w:pPr>
          </w:p>
          <w:p w14:paraId="3A7F8D80" w14:textId="77777777" w:rsidR="002F71BD" w:rsidRPr="00285563" w:rsidRDefault="002F71BD" w:rsidP="00AD7D8C">
            <w:pPr>
              <w:jc w:val="right"/>
              <w:rPr>
                <w:rFonts w:ascii="GHEA Grapalat" w:hAnsi="GHEA Grapalat" w:cs="Sylfaen"/>
                <w:sz w:val="18"/>
                <w:szCs w:val="18"/>
              </w:rPr>
            </w:pPr>
            <w:r w:rsidRPr="00285563">
              <w:rPr>
                <w:rFonts w:ascii="GHEA Grapalat" w:hAnsi="GHEA Grapalat" w:cs="Tahoma"/>
                <w:color w:val="000000"/>
                <w:sz w:val="18"/>
                <w:szCs w:val="18"/>
              </w:rPr>
              <w:t>/____________________/</w:t>
            </w:r>
          </w:p>
          <w:p w14:paraId="4A644AC8" w14:textId="77777777" w:rsidR="002F71BD" w:rsidRPr="00285563" w:rsidRDefault="002F71BD" w:rsidP="00AD7D8C">
            <w:pPr>
              <w:jc w:val="right"/>
              <w:rPr>
                <w:rFonts w:ascii="GHEA Grapalat" w:hAnsi="GHEA Grapalat" w:cs="Sylfaen"/>
                <w:sz w:val="18"/>
                <w:szCs w:val="18"/>
              </w:rPr>
            </w:pPr>
          </w:p>
          <w:p w14:paraId="0495A7FC" w14:textId="77777777" w:rsidR="002F71BD" w:rsidRPr="00285563" w:rsidRDefault="002F71BD" w:rsidP="00AD7D8C">
            <w:pPr>
              <w:jc w:val="right"/>
              <w:rPr>
                <w:rFonts w:ascii="GHEA Grapalat" w:hAnsi="GHEA Grapalat" w:cs="Sylfaen"/>
                <w:sz w:val="18"/>
                <w:szCs w:val="18"/>
              </w:rPr>
            </w:pPr>
            <w:r w:rsidRPr="00285563">
              <w:rPr>
                <w:rFonts w:ascii="GHEA Grapalat" w:hAnsi="GHEA Grapalat" w:cs="Sylfaen"/>
                <w:sz w:val="18"/>
                <w:szCs w:val="18"/>
                <w:lang w:val="hy-AM"/>
              </w:rPr>
              <w:t>2</w:t>
            </w:r>
            <w:r w:rsidRPr="00285563">
              <w:rPr>
                <w:rFonts w:ascii="GHEA Grapalat" w:hAnsi="GHEA Grapalat" w:cs="Sylfaen"/>
                <w:sz w:val="18"/>
                <w:szCs w:val="18"/>
              </w:rPr>
              <w:t>1.բ.                                                                    Կ.Տ.</w:t>
            </w:r>
          </w:p>
          <w:p w14:paraId="7C5A3367" w14:textId="77777777" w:rsidR="002F71BD" w:rsidRPr="00285563" w:rsidRDefault="002F71BD" w:rsidP="00AD7D8C">
            <w:pPr>
              <w:jc w:val="right"/>
              <w:rPr>
                <w:rFonts w:ascii="GHEA Grapalat" w:hAnsi="GHEA Grapalat" w:cs="Sylfaen"/>
                <w:sz w:val="18"/>
                <w:szCs w:val="18"/>
              </w:rPr>
            </w:pPr>
          </w:p>
        </w:tc>
      </w:tr>
      <w:tr w:rsidR="002F71BD" w:rsidRPr="00285563" w14:paraId="7772F6C0" w14:textId="77777777" w:rsidTr="00AD7D8C">
        <w:trPr>
          <w:trHeight w:val="2058"/>
        </w:trPr>
        <w:tc>
          <w:tcPr>
            <w:tcW w:w="5616" w:type="dxa"/>
            <w:tcBorders>
              <w:top w:val="single" w:sz="4" w:space="0" w:color="auto"/>
              <w:left w:val="single" w:sz="4" w:space="0" w:color="auto"/>
              <w:right w:val="single" w:sz="4" w:space="0" w:color="auto"/>
            </w:tcBorders>
            <w:noWrap/>
            <w:vAlign w:val="bottom"/>
          </w:tcPr>
          <w:p w14:paraId="7401A85E" w14:textId="77777777" w:rsidR="002F71BD" w:rsidRPr="00285563" w:rsidRDefault="002F71BD" w:rsidP="00AD7D8C">
            <w:pPr>
              <w:rPr>
                <w:rFonts w:ascii="GHEA Grapalat" w:hAnsi="GHEA Grapalat" w:cs="Tahoma"/>
                <w:color w:val="000000"/>
                <w:sz w:val="18"/>
                <w:szCs w:val="18"/>
              </w:rPr>
            </w:pPr>
            <w:r w:rsidRPr="00285563">
              <w:rPr>
                <w:rFonts w:ascii="GHEA Grapalat" w:hAnsi="GHEA Grapalat" w:cs="Tahoma"/>
                <w:color w:val="000000"/>
                <w:sz w:val="18"/>
                <w:szCs w:val="18"/>
              </w:rPr>
              <w:t>2</w:t>
            </w:r>
            <w:r w:rsidRPr="00285563">
              <w:rPr>
                <w:rFonts w:ascii="GHEA Grapalat" w:hAnsi="GHEA Grapalat" w:cs="Tahoma"/>
                <w:color w:val="000000"/>
                <w:sz w:val="18"/>
                <w:szCs w:val="18"/>
                <w:lang w:val="hy-AM"/>
              </w:rPr>
              <w:t>4</w:t>
            </w:r>
            <w:r w:rsidRPr="00285563">
              <w:rPr>
                <w:rFonts w:ascii="GHEA Grapalat" w:hAnsi="GHEA Grapalat" w:cs="Tahoma"/>
                <w:color w:val="000000"/>
                <w:sz w:val="18"/>
                <w:szCs w:val="18"/>
              </w:rPr>
              <w:t xml:space="preserve">.ա.   </w:t>
            </w:r>
            <w:r w:rsidRPr="00285563">
              <w:rPr>
                <w:rFonts w:ascii="GHEA Grapalat" w:hAnsi="GHEA Grapalat" w:cs="Tahoma"/>
                <w:color w:val="000000"/>
                <w:sz w:val="18"/>
                <w:szCs w:val="18"/>
                <w:lang w:val="hy-AM"/>
              </w:rPr>
              <w:t>Շահառուին  սպասարկող ֆինանսական կազմակերպություն</w:t>
            </w:r>
            <w:r w:rsidRPr="00285563">
              <w:rPr>
                <w:rFonts w:ascii="GHEA Grapalat" w:hAnsi="GHEA Grapalat" w:cs="Tahoma"/>
                <w:color w:val="000000"/>
                <w:sz w:val="18"/>
                <w:szCs w:val="18"/>
              </w:rPr>
              <w:t xml:space="preserve"> </w:t>
            </w:r>
          </w:p>
          <w:p w14:paraId="7EA5047F" w14:textId="77777777" w:rsidR="002F71BD" w:rsidRPr="00285563" w:rsidRDefault="002F71BD" w:rsidP="00AD7D8C">
            <w:pPr>
              <w:rPr>
                <w:rFonts w:ascii="GHEA Grapalat" w:hAnsi="GHEA Grapalat" w:cs="Tahoma"/>
                <w:color w:val="000000"/>
                <w:sz w:val="18"/>
                <w:szCs w:val="18"/>
                <w:lang w:val="hy-AM"/>
              </w:rPr>
            </w:pPr>
            <w:r w:rsidRPr="00285563">
              <w:rPr>
                <w:rFonts w:ascii="GHEA Grapalat" w:hAnsi="GHEA Grapalat" w:cs="Tahoma"/>
                <w:color w:val="000000"/>
                <w:sz w:val="18"/>
                <w:szCs w:val="18"/>
              </w:rPr>
              <w:t xml:space="preserve">                             </w:t>
            </w:r>
            <w:r w:rsidRPr="00285563">
              <w:rPr>
                <w:rFonts w:ascii="GHEA Grapalat" w:hAnsi="GHEA Grapalat" w:cs="Tahoma"/>
                <w:color w:val="000000"/>
                <w:sz w:val="18"/>
                <w:szCs w:val="18"/>
                <w:lang w:val="hy-AM"/>
              </w:rPr>
              <w:t xml:space="preserve">                 </w:t>
            </w:r>
          </w:p>
          <w:p w14:paraId="1BAA8123" w14:textId="77777777" w:rsidR="002F71BD" w:rsidRPr="00285563" w:rsidRDefault="002F71BD" w:rsidP="00AD7D8C">
            <w:pPr>
              <w:rPr>
                <w:rFonts w:ascii="GHEA Grapalat" w:hAnsi="GHEA Grapalat" w:cs="Tahoma"/>
                <w:color w:val="000000"/>
                <w:sz w:val="18"/>
                <w:szCs w:val="18"/>
              </w:rPr>
            </w:pPr>
            <w:r w:rsidRPr="00285563">
              <w:rPr>
                <w:rFonts w:ascii="GHEA Grapalat" w:hAnsi="GHEA Grapalat" w:cs="Tahoma"/>
                <w:color w:val="000000"/>
                <w:sz w:val="18"/>
                <w:szCs w:val="18"/>
                <w:lang w:val="hy-AM"/>
              </w:rPr>
              <w:t xml:space="preserve">                                                 </w:t>
            </w:r>
            <w:r w:rsidRPr="00285563">
              <w:rPr>
                <w:rFonts w:ascii="GHEA Grapalat" w:hAnsi="GHEA Grapalat" w:cs="Tahoma"/>
                <w:color w:val="000000"/>
                <w:sz w:val="18"/>
                <w:szCs w:val="18"/>
              </w:rPr>
              <w:t xml:space="preserve">   /____________________/</w:t>
            </w:r>
          </w:p>
          <w:p w14:paraId="7728DF13" w14:textId="77777777" w:rsidR="002F71BD" w:rsidRPr="00285563" w:rsidRDefault="002F71BD" w:rsidP="00AD7D8C">
            <w:pPr>
              <w:rPr>
                <w:rFonts w:ascii="GHEA Grapalat" w:hAnsi="GHEA Grapalat" w:cs="Sylfaen"/>
                <w:sz w:val="18"/>
                <w:szCs w:val="18"/>
              </w:rPr>
            </w:pPr>
            <w:r w:rsidRPr="00285563">
              <w:rPr>
                <w:rFonts w:ascii="GHEA Grapalat" w:hAnsi="GHEA Grapalat" w:cs="Sylfaen"/>
                <w:sz w:val="18"/>
                <w:szCs w:val="18"/>
              </w:rPr>
              <w:t xml:space="preserve">  </w:t>
            </w:r>
          </w:p>
          <w:p w14:paraId="7602C10D" w14:textId="77777777" w:rsidR="002F71BD" w:rsidRPr="00285563" w:rsidRDefault="002F71BD" w:rsidP="00AD7D8C">
            <w:pPr>
              <w:rPr>
                <w:rFonts w:ascii="GHEA Grapalat" w:hAnsi="GHEA Grapalat" w:cs="Sylfaen"/>
                <w:sz w:val="18"/>
                <w:szCs w:val="18"/>
              </w:rPr>
            </w:pPr>
            <w:r w:rsidRPr="00285563">
              <w:rPr>
                <w:rFonts w:ascii="GHEA Grapalat" w:hAnsi="GHEA Grapalat" w:cs="Sylfaen"/>
                <w:sz w:val="18"/>
                <w:szCs w:val="18"/>
              </w:rPr>
              <w:t xml:space="preserve">                                                       /ստորագրություն/</w:t>
            </w:r>
          </w:p>
          <w:p w14:paraId="62B51851" w14:textId="77777777" w:rsidR="002F71BD" w:rsidRPr="00285563" w:rsidRDefault="002F71BD" w:rsidP="00AD7D8C">
            <w:pPr>
              <w:rPr>
                <w:rFonts w:ascii="GHEA Grapalat" w:hAnsi="GHEA Grapalat" w:cs="Tahoma"/>
                <w:color w:val="000000"/>
                <w:sz w:val="18"/>
                <w:szCs w:val="18"/>
              </w:rPr>
            </w:pPr>
          </w:p>
          <w:p w14:paraId="5872BA5C" w14:textId="77777777" w:rsidR="002F71BD" w:rsidRPr="00285563" w:rsidRDefault="002F71BD" w:rsidP="00AD7D8C">
            <w:pPr>
              <w:rPr>
                <w:rFonts w:ascii="GHEA Grapalat" w:hAnsi="GHEA Grapalat" w:cs="Arial"/>
                <w:sz w:val="18"/>
                <w:szCs w:val="18"/>
              </w:rPr>
            </w:pPr>
          </w:p>
        </w:tc>
        <w:tc>
          <w:tcPr>
            <w:tcW w:w="5364" w:type="dxa"/>
            <w:tcBorders>
              <w:top w:val="single" w:sz="4" w:space="0" w:color="auto"/>
              <w:left w:val="nil"/>
              <w:right w:val="single" w:sz="4" w:space="0" w:color="auto"/>
            </w:tcBorders>
            <w:noWrap/>
            <w:vAlign w:val="bottom"/>
          </w:tcPr>
          <w:p w14:paraId="44643A95" w14:textId="77777777" w:rsidR="002F71BD" w:rsidRPr="00285563" w:rsidRDefault="002F71BD" w:rsidP="00AD7D8C">
            <w:pPr>
              <w:rPr>
                <w:rFonts w:ascii="GHEA Grapalat" w:hAnsi="GHEA Grapalat" w:cs="Tahoma"/>
                <w:color w:val="000000"/>
                <w:sz w:val="18"/>
                <w:szCs w:val="18"/>
              </w:rPr>
            </w:pPr>
            <w:r w:rsidRPr="00285563">
              <w:rPr>
                <w:rFonts w:ascii="GHEA Grapalat" w:hAnsi="GHEA Grapalat" w:cs="Tahoma"/>
                <w:color w:val="000000"/>
                <w:sz w:val="18"/>
                <w:szCs w:val="18"/>
              </w:rPr>
              <w:t>2</w:t>
            </w:r>
            <w:r w:rsidRPr="00285563">
              <w:rPr>
                <w:rFonts w:ascii="GHEA Grapalat" w:hAnsi="GHEA Grapalat" w:cs="Tahoma"/>
                <w:color w:val="000000"/>
                <w:sz w:val="18"/>
                <w:szCs w:val="18"/>
                <w:lang w:val="hy-AM"/>
              </w:rPr>
              <w:t>3</w:t>
            </w:r>
            <w:r w:rsidRPr="00285563">
              <w:rPr>
                <w:rFonts w:ascii="GHEA Grapalat" w:hAnsi="GHEA Grapalat" w:cs="Tahoma"/>
                <w:color w:val="000000"/>
                <w:sz w:val="18"/>
                <w:szCs w:val="18"/>
              </w:rPr>
              <w:t xml:space="preserve">.ա.   </w:t>
            </w:r>
            <w:r w:rsidRPr="00285563">
              <w:rPr>
                <w:rFonts w:ascii="GHEA Grapalat" w:hAnsi="GHEA Grapalat" w:cs="Tahoma"/>
                <w:color w:val="000000"/>
                <w:sz w:val="18"/>
                <w:szCs w:val="18"/>
                <w:lang w:val="hy-AM"/>
              </w:rPr>
              <w:t>Վճարողին  սպասարկող ֆինանսական կազմակերպություն</w:t>
            </w:r>
            <w:r w:rsidRPr="00285563">
              <w:rPr>
                <w:rFonts w:ascii="GHEA Grapalat" w:hAnsi="GHEA Grapalat" w:cs="Tahoma"/>
                <w:color w:val="000000"/>
                <w:sz w:val="18"/>
                <w:szCs w:val="18"/>
              </w:rPr>
              <w:t xml:space="preserve"> </w:t>
            </w:r>
          </w:p>
          <w:p w14:paraId="542833D4" w14:textId="77777777" w:rsidR="002F71BD" w:rsidRPr="00285563" w:rsidRDefault="002F71BD" w:rsidP="00AD7D8C">
            <w:pPr>
              <w:jc w:val="right"/>
              <w:rPr>
                <w:rFonts w:ascii="GHEA Grapalat" w:hAnsi="GHEA Grapalat" w:cs="Tahoma"/>
                <w:color w:val="000000"/>
                <w:sz w:val="18"/>
                <w:szCs w:val="18"/>
              </w:rPr>
            </w:pPr>
          </w:p>
          <w:p w14:paraId="255933B8" w14:textId="77777777" w:rsidR="002F71BD" w:rsidRPr="00285563" w:rsidRDefault="002F71BD" w:rsidP="00AD7D8C">
            <w:pPr>
              <w:jc w:val="right"/>
              <w:rPr>
                <w:rFonts w:ascii="GHEA Grapalat" w:hAnsi="GHEA Grapalat" w:cs="Tahoma"/>
                <w:color w:val="000000"/>
                <w:sz w:val="18"/>
                <w:szCs w:val="18"/>
              </w:rPr>
            </w:pPr>
          </w:p>
          <w:p w14:paraId="6A21DC4E" w14:textId="77777777" w:rsidR="002F71BD" w:rsidRPr="00285563" w:rsidRDefault="002F71BD" w:rsidP="00AD7D8C">
            <w:pPr>
              <w:jc w:val="right"/>
              <w:rPr>
                <w:rFonts w:ascii="GHEA Grapalat" w:hAnsi="GHEA Grapalat" w:cs="Tahoma"/>
                <w:color w:val="000000"/>
                <w:sz w:val="18"/>
                <w:szCs w:val="18"/>
              </w:rPr>
            </w:pPr>
            <w:r w:rsidRPr="00285563">
              <w:rPr>
                <w:rFonts w:ascii="GHEA Grapalat" w:hAnsi="GHEA Grapalat" w:cs="Tahoma"/>
                <w:color w:val="000000"/>
                <w:sz w:val="18"/>
                <w:szCs w:val="18"/>
              </w:rPr>
              <w:t>/____________________/</w:t>
            </w:r>
          </w:p>
          <w:p w14:paraId="300D7A99" w14:textId="77777777" w:rsidR="002F71BD" w:rsidRPr="00285563" w:rsidRDefault="002F71BD" w:rsidP="00AD7D8C">
            <w:pPr>
              <w:jc w:val="center"/>
              <w:rPr>
                <w:rFonts w:ascii="GHEA Grapalat" w:hAnsi="GHEA Grapalat" w:cs="Sylfaen"/>
                <w:sz w:val="18"/>
                <w:szCs w:val="18"/>
              </w:rPr>
            </w:pPr>
            <w:r w:rsidRPr="00285563">
              <w:rPr>
                <w:rFonts w:ascii="GHEA Grapalat" w:hAnsi="GHEA Grapalat" w:cs="Tahoma"/>
                <w:color w:val="000000"/>
                <w:sz w:val="18"/>
                <w:szCs w:val="18"/>
              </w:rPr>
              <w:t xml:space="preserve">                                                   </w:t>
            </w:r>
            <w:r w:rsidRPr="00285563">
              <w:rPr>
                <w:rFonts w:ascii="GHEA Grapalat" w:hAnsi="GHEA Grapalat" w:cs="Sylfaen"/>
                <w:sz w:val="18"/>
                <w:szCs w:val="18"/>
              </w:rPr>
              <w:t>/ստորագրություն/</w:t>
            </w:r>
          </w:p>
          <w:p w14:paraId="10250664" w14:textId="77777777" w:rsidR="002F71BD" w:rsidRPr="00285563" w:rsidRDefault="002F71BD" w:rsidP="00AD7D8C">
            <w:pPr>
              <w:jc w:val="right"/>
              <w:rPr>
                <w:rFonts w:ascii="GHEA Grapalat" w:hAnsi="GHEA Grapalat" w:cs="Arial"/>
                <w:sz w:val="18"/>
                <w:szCs w:val="18"/>
                <w:lang w:val="hy-AM"/>
              </w:rPr>
            </w:pPr>
          </w:p>
        </w:tc>
      </w:tr>
      <w:tr w:rsidR="002F71BD" w:rsidRPr="00285563" w14:paraId="7EA6F59D" w14:textId="77777777" w:rsidTr="00AD7D8C">
        <w:trPr>
          <w:trHeight w:val="2194"/>
        </w:trPr>
        <w:tc>
          <w:tcPr>
            <w:tcW w:w="5616" w:type="dxa"/>
            <w:tcBorders>
              <w:top w:val="nil"/>
              <w:left w:val="single" w:sz="4" w:space="0" w:color="auto"/>
              <w:bottom w:val="single" w:sz="4" w:space="0" w:color="auto"/>
              <w:right w:val="single" w:sz="4" w:space="0" w:color="auto"/>
            </w:tcBorders>
            <w:noWrap/>
            <w:vAlign w:val="bottom"/>
          </w:tcPr>
          <w:p w14:paraId="10712E72" w14:textId="77777777" w:rsidR="002F71BD" w:rsidRPr="00285563" w:rsidRDefault="002F71BD" w:rsidP="00AD7D8C">
            <w:pPr>
              <w:rPr>
                <w:rFonts w:ascii="GHEA Grapalat" w:hAnsi="GHEA Grapalat" w:cs="Sylfaen"/>
                <w:sz w:val="18"/>
                <w:szCs w:val="18"/>
              </w:rPr>
            </w:pPr>
            <w:r w:rsidRPr="00285563">
              <w:rPr>
                <w:rFonts w:ascii="GHEA Grapalat" w:hAnsi="GHEA Grapalat" w:cs="Sylfaen"/>
                <w:sz w:val="18"/>
                <w:szCs w:val="18"/>
              </w:rPr>
              <w:t>24.բ.                                                       Կ.Տ.</w:t>
            </w:r>
          </w:p>
          <w:p w14:paraId="610F8748" w14:textId="77777777" w:rsidR="002F71BD" w:rsidRPr="00285563" w:rsidRDefault="002F71BD" w:rsidP="00AD7D8C">
            <w:pPr>
              <w:rPr>
                <w:rFonts w:ascii="GHEA Grapalat" w:hAnsi="GHEA Grapalat" w:cs="Sylfaen"/>
                <w:sz w:val="18"/>
                <w:szCs w:val="18"/>
              </w:rPr>
            </w:pPr>
          </w:p>
          <w:p w14:paraId="2BC5B404" w14:textId="77777777" w:rsidR="002F71BD" w:rsidRPr="00285563" w:rsidRDefault="002F71BD" w:rsidP="00AD7D8C">
            <w:pPr>
              <w:rPr>
                <w:rFonts w:ascii="GHEA Grapalat" w:hAnsi="GHEA Grapalat" w:cs="Sylfaen"/>
                <w:sz w:val="18"/>
                <w:szCs w:val="18"/>
              </w:rPr>
            </w:pPr>
          </w:p>
          <w:p w14:paraId="5A97D5A4" w14:textId="77777777" w:rsidR="002F71BD" w:rsidRPr="00285563" w:rsidRDefault="002F71BD" w:rsidP="00AD7D8C">
            <w:pPr>
              <w:rPr>
                <w:rFonts w:ascii="GHEA Grapalat" w:hAnsi="GHEA Grapalat" w:cs="Sylfaen"/>
                <w:sz w:val="18"/>
                <w:szCs w:val="18"/>
              </w:rPr>
            </w:pPr>
            <w:r w:rsidRPr="00285563">
              <w:rPr>
                <w:rFonts w:ascii="GHEA Grapalat" w:hAnsi="GHEA Grapalat" w:cs="Tahoma"/>
                <w:color w:val="000000"/>
                <w:sz w:val="18"/>
                <w:szCs w:val="18"/>
              </w:rPr>
              <w:t xml:space="preserve"> </w:t>
            </w:r>
            <w:r w:rsidRPr="00285563">
              <w:rPr>
                <w:rFonts w:ascii="GHEA Grapalat" w:hAnsi="GHEA Grapalat" w:cs="Sylfaen"/>
                <w:sz w:val="18"/>
                <w:szCs w:val="18"/>
              </w:rPr>
              <w:t>2</w:t>
            </w:r>
            <w:r w:rsidRPr="00285563">
              <w:rPr>
                <w:rFonts w:ascii="GHEA Grapalat" w:hAnsi="GHEA Grapalat" w:cs="Sylfaen"/>
                <w:sz w:val="18"/>
                <w:szCs w:val="18"/>
                <w:lang w:val="hy-AM"/>
              </w:rPr>
              <w:t>4</w:t>
            </w:r>
            <w:r w:rsidRPr="00285563">
              <w:rPr>
                <w:rFonts w:ascii="GHEA Grapalat" w:hAnsi="GHEA Grapalat" w:cs="Sylfaen"/>
                <w:sz w:val="18"/>
                <w:szCs w:val="18"/>
              </w:rPr>
              <w:t>.</w:t>
            </w:r>
            <w:r w:rsidRPr="00285563">
              <w:rPr>
                <w:rFonts w:ascii="GHEA Grapalat" w:hAnsi="GHEA Grapalat" w:cs="Sylfaen"/>
                <w:sz w:val="18"/>
                <w:szCs w:val="18"/>
                <w:lang w:val="hy-AM"/>
              </w:rPr>
              <w:t>գ</w:t>
            </w:r>
            <w:r w:rsidRPr="00285563">
              <w:rPr>
                <w:rFonts w:ascii="GHEA Grapalat" w:hAnsi="GHEA Grapalat" w:cs="Tahoma"/>
                <w:color w:val="000000"/>
                <w:sz w:val="18"/>
                <w:szCs w:val="18"/>
              </w:rPr>
              <w:t xml:space="preserve">                                                 "___" </w:t>
            </w:r>
            <w:r w:rsidRPr="00285563">
              <w:rPr>
                <w:rFonts w:ascii="GHEA Grapalat" w:hAnsi="GHEA Grapalat" w:cs="Sylfaen"/>
                <w:color w:val="000000"/>
                <w:sz w:val="18"/>
                <w:szCs w:val="18"/>
              </w:rPr>
              <w:t xml:space="preserve">___ </w:t>
            </w:r>
            <w:r w:rsidRPr="00285563">
              <w:rPr>
                <w:rFonts w:ascii="GHEA Grapalat" w:hAnsi="GHEA Grapalat" w:cs="Tahoma"/>
                <w:color w:val="000000"/>
                <w:sz w:val="18"/>
                <w:szCs w:val="18"/>
              </w:rPr>
              <w:t xml:space="preserve">20___ </w:t>
            </w:r>
            <w:r w:rsidRPr="00285563">
              <w:rPr>
                <w:rFonts w:ascii="GHEA Grapalat" w:hAnsi="GHEA Grapalat" w:cs="Sylfaen"/>
                <w:color w:val="000000"/>
                <w:sz w:val="18"/>
                <w:szCs w:val="18"/>
              </w:rPr>
              <w:t>թ.</w:t>
            </w:r>
            <w:r w:rsidRPr="00285563">
              <w:rPr>
                <w:rFonts w:ascii="GHEA Grapalat" w:hAnsi="GHEA Grapalat" w:cs="Sylfaen"/>
                <w:sz w:val="18"/>
                <w:szCs w:val="18"/>
              </w:rPr>
              <w:t xml:space="preserve"> </w:t>
            </w:r>
          </w:p>
          <w:p w14:paraId="0DEBECC4" w14:textId="77777777" w:rsidR="002F71BD" w:rsidRPr="00285563" w:rsidRDefault="002F71BD" w:rsidP="00AD7D8C">
            <w:pPr>
              <w:rPr>
                <w:rFonts w:ascii="GHEA Grapalat" w:hAnsi="GHEA Grapalat" w:cs="Sylfaen"/>
                <w:sz w:val="18"/>
                <w:szCs w:val="18"/>
              </w:rPr>
            </w:pPr>
          </w:p>
          <w:p w14:paraId="2EE6DC2B" w14:textId="77777777" w:rsidR="002F71BD" w:rsidRPr="00285563" w:rsidRDefault="002F71BD" w:rsidP="00AD7D8C">
            <w:pPr>
              <w:rPr>
                <w:rFonts w:ascii="GHEA Grapalat" w:hAnsi="GHEA Grapalat" w:cs="Sylfaen"/>
                <w:sz w:val="18"/>
                <w:szCs w:val="18"/>
              </w:rPr>
            </w:pPr>
            <w:r w:rsidRPr="00285563">
              <w:rPr>
                <w:rFonts w:ascii="GHEA Grapalat" w:hAnsi="GHEA Grapalat" w:cs="Sylfaen"/>
                <w:sz w:val="18"/>
                <w:szCs w:val="18"/>
              </w:rPr>
              <w:t xml:space="preserve">  </w:t>
            </w:r>
          </w:p>
          <w:p w14:paraId="6999239A" w14:textId="77777777" w:rsidR="002F71BD" w:rsidRPr="00285563" w:rsidRDefault="002F71BD" w:rsidP="00AD7D8C">
            <w:pPr>
              <w:rPr>
                <w:rFonts w:ascii="GHEA Grapalat" w:hAnsi="GHEA Grapalat" w:cs="Arial"/>
                <w:sz w:val="18"/>
                <w:szCs w:val="18"/>
              </w:rPr>
            </w:pPr>
          </w:p>
        </w:tc>
        <w:tc>
          <w:tcPr>
            <w:tcW w:w="5364" w:type="dxa"/>
            <w:tcBorders>
              <w:top w:val="nil"/>
              <w:left w:val="nil"/>
              <w:bottom w:val="single" w:sz="4" w:space="0" w:color="auto"/>
              <w:right w:val="single" w:sz="4" w:space="0" w:color="auto"/>
            </w:tcBorders>
            <w:noWrap/>
            <w:vAlign w:val="bottom"/>
          </w:tcPr>
          <w:p w14:paraId="32F7BDD0" w14:textId="77777777" w:rsidR="002F71BD" w:rsidRPr="00285563" w:rsidRDefault="002F71BD" w:rsidP="00AD7D8C">
            <w:pPr>
              <w:rPr>
                <w:rFonts w:ascii="GHEA Grapalat" w:hAnsi="GHEA Grapalat" w:cs="Sylfaen"/>
                <w:sz w:val="18"/>
                <w:szCs w:val="18"/>
              </w:rPr>
            </w:pPr>
            <w:r w:rsidRPr="00285563">
              <w:rPr>
                <w:rFonts w:ascii="GHEA Grapalat" w:hAnsi="GHEA Grapalat" w:cs="Sylfaen"/>
                <w:sz w:val="18"/>
                <w:szCs w:val="18"/>
              </w:rPr>
              <w:t xml:space="preserve">23.բ.                                                                 Կ.Տ.    </w:t>
            </w:r>
          </w:p>
          <w:p w14:paraId="6539997F" w14:textId="77777777" w:rsidR="002F71BD" w:rsidRPr="00285563" w:rsidRDefault="002F71BD" w:rsidP="00AD7D8C">
            <w:pPr>
              <w:rPr>
                <w:rFonts w:ascii="GHEA Grapalat" w:hAnsi="GHEA Grapalat" w:cs="Sylfaen"/>
                <w:sz w:val="18"/>
                <w:szCs w:val="18"/>
              </w:rPr>
            </w:pPr>
          </w:p>
          <w:p w14:paraId="6DC27B2B" w14:textId="77777777" w:rsidR="002F71BD" w:rsidRPr="00285563" w:rsidRDefault="002F71BD" w:rsidP="00AD7D8C">
            <w:pPr>
              <w:rPr>
                <w:rFonts w:ascii="GHEA Grapalat" w:hAnsi="GHEA Grapalat" w:cs="Sylfaen"/>
                <w:sz w:val="18"/>
                <w:szCs w:val="18"/>
              </w:rPr>
            </w:pPr>
            <w:r w:rsidRPr="00285563">
              <w:rPr>
                <w:rFonts w:ascii="GHEA Grapalat" w:hAnsi="GHEA Grapalat" w:cs="Sylfaen"/>
                <w:sz w:val="18"/>
                <w:szCs w:val="18"/>
              </w:rPr>
              <w:t xml:space="preserve">                     </w:t>
            </w:r>
          </w:p>
          <w:p w14:paraId="58FC1F40" w14:textId="77777777" w:rsidR="002F71BD" w:rsidRPr="00285563" w:rsidRDefault="002F71BD" w:rsidP="00AD7D8C">
            <w:pPr>
              <w:rPr>
                <w:rFonts w:ascii="GHEA Grapalat" w:hAnsi="GHEA Grapalat" w:cs="Sylfaen"/>
                <w:color w:val="000000"/>
                <w:sz w:val="18"/>
                <w:szCs w:val="18"/>
              </w:rPr>
            </w:pPr>
            <w:r w:rsidRPr="00285563">
              <w:rPr>
                <w:rFonts w:ascii="GHEA Grapalat" w:hAnsi="GHEA Grapalat" w:cs="Sylfaen"/>
                <w:sz w:val="18"/>
                <w:szCs w:val="18"/>
              </w:rPr>
              <w:t>23.</w:t>
            </w:r>
            <w:r w:rsidRPr="00285563">
              <w:rPr>
                <w:rFonts w:ascii="GHEA Grapalat" w:hAnsi="GHEA Grapalat" w:cs="Sylfaen"/>
                <w:sz w:val="18"/>
                <w:szCs w:val="18"/>
                <w:lang w:val="hy-AM"/>
              </w:rPr>
              <w:t>գ</w:t>
            </w:r>
            <w:r w:rsidRPr="00285563">
              <w:rPr>
                <w:rFonts w:ascii="GHEA Grapalat" w:hAnsi="GHEA Grapalat" w:cs="Sylfaen"/>
                <w:sz w:val="18"/>
                <w:szCs w:val="18"/>
              </w:rPr>
              <w:t xml:space="preserve">.Կատարման ամսաթիվը`           </w:t>
            </w:r>
            <w:r w:rsidRPr="00285563">
              <w:rPr>
                <w:rFonts w:ascii="GHEA Grapalat" w:hAnsi="GHEA Grapalat" w:cs="Tahoma"/>
                <w:color w:val="000000"/>
                <w:sz w:val="18"/>
                <w:szCs w:val="18"/>
              </w:rPr>
              <w:t xml:space="preserve">"___" </w:t>
            </w:r>
            <w:r w:rsidRPr="00285563">
              <w:rPr>
                <w:rFonts w:ascii="GHEA Grapalat" w:hAnsi="GHEA Grapalat" w:cs="Sylfaen"/>
                <w:color w:val="000000"/>
                <w:sz w:val="18"/>
                <w:szCs w:val="18"/>
              </w:rPr>
              <w:t xml:space="preserve">___ </w:t>
            </w:r>
            <w:r w:rsidRPr="00285563">
              <w:rPr>
                <w:rFonts w:ascii="GHEA Grapalat" w:hAnsi="GHEA Grapalat" w:cs="Tahoma"/>
                <w:color w:val="000000"/>
                <w:sz w:val="18"/>
                <w:szCs w:val="18"/>
              </w:rPr>
              <w:t>20___</w:t>
            </w:r>
            <w:r w:rsidRPr="00285563">
              <w:rPr>
                <w:rFonts w:ascii="GHEA Grapalat" w:hAnsi="GHEA Grapalat" w:cs="Sylfaen"/>
                <w:color w:val="000000"/>
                <w:sz w:val="18"/>
                <w:szCs w:val="18"/>
              </w:rPr>
              <w:t>թ.</w:t>
            </w:r>
          </w:p>
          <w:p w14:paraId="5B47B330" w14:textId="77777777" w:rsidR="002F71BD" w:rsidRPr="00285563" w:rsidRDefault="002F71BD" w:rsidP="00AD7D8C">
            <w:pPr>
              <w:rPr>
                <w:rFonts w:ascii="GHEA Grapalat" w:hAnsi="GHEA Grapalat" w:cs="Sylfaen"/>
                <w:color w:val="000000"/>
                <w:sz w:val="18"/>
                <w:szCs w:val="18"/>
              </w:rPr>
            </w:pPr>
          </w:p>
          <w:p w14:paraId="68B22994" w14:textId="77777777" w:rsidR="002F71BD" w:rsidRPr="00285563" w:rsidRDefault="002F71BD" w:rsidP="00AD7D8C">
            <w:pPr>
              <w:rPr>
                <w:rFonts w:ascii="GHEA Grapalat" w:hAnsi="GHEA Grapalat" w:cs="Sylfaen"/>
                <w:sz w:val="18"/>
                <w:szCs w:val="18"/>
              </w:rPr>
            </w:pPr>
          </w:p>
          <w:p w14:paraId="15F1F73F" w14:textId="77777777" w:rsidR="002F71BD" w:rsidRPr="00285563" w:rsidRDefault="002F71BD" w:rsidP="00AD7D8C">
            <w:pPr>
              <w:jc w:val="right"/>
              <w:rPr>
                <w:rFonts w:ascii="GHEA Grapalat" w:hAnsi="GHEA Grapalat" w:cs="Arial"/>
                <w:sz w:val="18"/>
                <w:szCs w:val="18"/>
              </w:rPr>
            </w:pPr>
          </w:p>
        </w:tc>
      </w:tr>
    </w:tbl>
    <w:p w14:paraId="66297E0C" w14:textId="77777777" w:rsidR="002F71BD" w:rsidRPr="00285563" w:rsidRDefault="002F71BD" w:rsidP="002F71BD">
      <w:pPr>
        <w:tabs>
          <w:tab w:val="left" w:pos="540"/>
        </w:tabs>
        <w:autoSpaceDE w:val="0"/>
        <w:autoSpaceDN w:val="0"/>
        <w:adjustRightInd w:val="0"/>
        <w:spacing w:before="100" w:beforeAutospacing="1" w:after="100" w:afterAutospacing="1"/>
        <w:contextualSpacing/>
        <w:jc w:val="both"/>
        <w:rPr>
          <w:rFonts w:ascii="GHEA Grapalat" w:hAnsi="GHEA Grapalat"/>
          <w:i/>
          <w:sz w:val="18"/>
          <w:szCs w:val="18"/>
          <w:lang w:val="hy-AM"/>
        </w:rPr>
      </w:pPr>
    </w:p>
    <w:p w14:paraId="60D56F7E" w14:textId="77777777" w:rsidR="002F71BD" w:rsidRPr="00285563" w:rsidRDefault="002F71BD" w:rsidP="002F71BD">
      <w:pPr>
        <w:tabs>
          <w:tab w:val="left" w:pos="540"/>
        </w:tabs>
        <w:autoSpaceDE w:val="0"/>
        <w:autoSpaceDN w:val="0"/>
        <w:adjustRightInd w:val="0"/>
        <w:spacing w:before="100" w:beforeAutospacing="1" w:after="100" w:afterAutospacing="1"/>
        <w:contextualSpacing/>
        <w:jc w:val="both"/>
        <w:rPr>
          <w:rFonts w:ascii="GHEA Grapalat" w:hAnsi="GHEA Grapalat"/>
          <w:i/>
          <w:sz w:val="18"/>
          <w:szCs w:val="18"/>
          <w:lang w:val="hy-AM"/>
        </w:rPr>
      </w:pPr>
    </w:p>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w:t>
            </w:r>
            <w:r w:rsidRPr="00A71D81">
              <w:rPr>
                <w:rFonts w:ascii="GHEA Grapalat" w:hAnsi="GHEA Grapalat"/>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C02B2B"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C02B2B"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w:t>
            </w:r>
            <w:r w:rsidRPr="00A71D81">
              <w:rPr>
                <w:rFonts w:ascii="GHEA Grapalat" w:hAnsi="GHEA Grapalat"/>
                <w:sz w:val="20"/>
                <w:szCs w:val="20"/>
              </w:rPr>
              <w:lastRenderedPageBreak/>
              <w:t>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C02B2B"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C02B2B"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C02B2B"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w:t>
            </w:r>
            <w:r w:rsidRPr="00A71D81">
              <w:rPr>
                <w:rFonts w:ascii="GHEA Grapalat" w:hAnsi="GHEA Grapalat"/>
                <w:sz w:val="20"/>
                <w:szCs w:val="20"/>
              </w:rPr>
              <w:lastRenderedPageBreak/>
              <w:t xml:space="preserve">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վճարման պահանջագիրը վճարողին սպասարկող </w:t>
            </w:r>
            <w:r w:rsidRPr="00A71D81">
              <w:rPr>
                <w:rFonts w:ascii="GHEA Grapalat" w:hAnsi="GHEA Grapalat"/>
                <w:sz w:val="20"/>
                <w:szCs w:val="20"/>
              </w:rPr>
              <w:lastRenderedPageBreak/>
              <w:t>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33330E1B" w14:textId="77777777" w:rsidR="00334B2F" w:rsidRPr="00A71D81" w:rsidRDefault="00334B2F" w:rsidP="00334B2F">
      <w:pPr>
        <w:pStyle w:val="BodyTextIndent"/>
        <w:jc w:val="right"/>
        <w:rPr>
          <w:rFonts w:ascii="GHEA Grapalat" w:hAnsi="GHEA Grapalat" w:cs="Sylfaen"/>
          <w:i w:val="0"/>
          <w:lang w:val="en-US"/>
        </w:rPr>
      </w:pPr>
    </w:p>
    <w:p w14:paraId="48B0E6AB" w14:textId="77777777" w:rsidR="00334B2F" w:rsidRPr="00A71D81" w:rsidRDefault="00334B2F" w:rsidP="00334B2F">
      <w:pPr>
        <w:pStyle w:val="BodyTextIndent"/>
        <w:jc w:val="right"/>
        <w:rPr>
          <w:rFonts w:ascii="GHEA Grapalat" w:hAnsi="GHEA Grapalat" w:cs="Sylfaen"/>
          <w:i w:val="0"/>
          <w:lang w:val="en-US"/>
        </w:rPr>
      </w:pPr>
    </w:p>
    <w:p w14:paraId="3E2F673A" w14:textId="5527CF4E" w:rsidR="00CB5EFD" w:rsidRPr="00A71D81" w:rsidRDefault="00334B2F" w:rsidP="006A00A7">
      <w:pPr>
        <w:pStyle w:val="BodyTextIndent3"/>
        <w:spacing w:line="240" w:lineRule="auto"/>
        <w:jc w:val="right"/>
        <w:rPr>
          <w:rFonts w:ascii="GHEA Grapalat" w:hAnsi="GHEA Grapalat" w:cs="Sylfaen"/>
          <w:b/>
          <w:lang w:val="hy-AM"/>
        </w:rPr>
      </w:pPr>
      <w:r w:rsidRPr="00A71D81">
        <w:rPr>
          <w:rFonts w:ascii="GHEA Grapalat" w:hAnsi="GHEA Grapalat"/>
          <w:b/>
          <w:lang w:val="hy-AM"/>
        </w:rPr>
        <w:br w:type="page"/>
      </w:r>
      <w:r w:rsidR="006A00A7" w:rsidRPr="00A71D81">
        <w:rPr>
          <w:rFonts w:ascii="GHEA Grapalat" w:hAnsi="GHEA Grapalat" w:cs="Sylfaen"/>
          <w:b/>
          <w:lang w:val="hy-AM"/>
        </w:rPr>
        <w:lastRenderedPageBreak/>
        <w:t xml:space="preserve"> </w:t>
      </w:r>
    </w:p>
    <w:p w14:paraId="3B97E7AC" w14:textId="77777777"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0153F7D6" w14:textId="73E55093" w:rsidR="00C30896" w:rsidRPr="006E71AC" w:rsidRDefault="00C50F44" w:rsidP="00C30896">
      <w:pPr>
        <w:pStyle w:val="BodyTextIndent3"/>
        <w:jc w:val="right"/>
        <w:rPr>
          <w:rFonts w:ascii="GHEA Grapalat" w:hAnsi="GHEA Grapalat"/>
          <w:b/>
          <w:lang w:val="es-ES"/>
        </w:rPr>
      </w:pPr>
      <w:r>
        <w:rPr>
          <w:rFonts w:ascii="GHEA Grapalat" w:hAnsi="GHEA Grapalat" w:cs="Sylfaen"/>
          <w:b/>
          <w:sz w:val="22"/>
          <w:szCs w:val="24"/>
          <w:lang w:val="hy-AM"/>
        </w:rPr>
        <w:t>ՀՀ-ԱՄ-ԱՀ-ՀԳՄՀ-ԳՀԱՊՁԲ-02/24</w:t>
      </w:r>
      <w:r w:rsidR="00DB59E9" w:rsidRPr="00C96A8B">
        <w:rPr>
          <w:rFonts w:ascii="GHEA Grapalat" w:hAnsi="GHEA Grapalat" w:cs="Sylfaen"/>
          <w:b/>
          <w:sz w:val="22"/>
          <w:szCs w:val="24"/>
          <w:lang w:val="hy-AM"/>
        </w:rPr>
        <w:t xml:space="preserve">  </w:t>
      </w:r>
      <w:r w:rsidR="00C30896" w:rsidRPr="006E71AC">
        <w:rPr>
          <w:rFonts w:ascii="GHEA Grapalat" w:hAnsi="GHEA Grapalat"/>
          <w:b/>
          <w:lang w:val="es-ES"/>
        </w:rPr>
        <w:t>ծածկագրով</w:t>
      </w:r>
    </w:p>
    <w:p w14:paraId="0D576DB7" w14:textId="77777777" w:rsidR="00C30896" w:rsidRPr="006E71AC" w:rsidRDefault="00C30896" w:rsidP="00C30896">
      <w:pPr>
        <w:pStyle w:val="BodyTextIndent3"/>
        <w:jc w:val="right"/>
        <w:rPr>
          <w:rFonts w:ascii="GHEA Grapalat" w:hAnsi="GHEA Grapalat"/>
          <w:lang w:val="hy-AM"/>
        </w:rPr>
      </w:pPr>
      <w:r w:rsidRPr="006E71AC">
        <w:rPr>
          <w:rFonts w:ascii="GHEA Grapalat" w:hAnsi="GHEA Grapalat"/>
          <w:b/>
          <w:lang w:val="es-ES"/>
        </w:rPr>
        <w:t>գնանշման հարցման  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9BA258C" w14:textId="77777777" w:rsidR="00E56470" w:rsidRPr="00285563" w:rsidRDefault="00E56470" w:rsidP="00E56470">
      <w:pPr>
        <w:tabs>
          <w:tab w:val="left" w:pos="2268"/>
        </w:tabs>
        <w:ind w:left="-284" w:firstLine="284"/>
        <w:jc w:val="right"/>
        <w:rPr>
          <w:rFonts w:ascii="GHEA Grapalat" w:hAnsi="GHEA Grapalat"/>
          <w:sz w:val="18"/>
          <w:szCs w:val="18"/>
          <w:lang w:val="hy-AM"/>
        </w:rPr>
      </w:pPr>
    </w:p>
    <w:p w14:paraId="353F50A4" w14:textId="6033B5E3" w:rsidR="00E56470" w:rsidRPr="006A00A7" w:rsidRDefault="0052333B" w:rsidP="00E56470">
      <w:pPr>
        <w:ind w:left="-142" w:firstLine="142"/>
        <w:jc w:val="center"/>
        <w:rPr>
          <w:rFonts w:ascii="GHEA Grapalat" w:hAnsi="GHEA Grapalat" w:cs="Sylfaen"/>
          <w:b/>
          <w:sz w:val="22"/>
          <w:szCs w:val="22"/>
          <w:lang w:val="hy-AM"/>
        </w:rPr>
      </w:pPr>
      <w:r w:rsidRPr="00071296">
        <w:rPr>
          <w:rFonts w:ascii="GHEA Grapalat" w:hAnsi="GHEA Grapalat" w:cs="Sylfaen"/>
          <w:b/>
          <w:lang w:val="hy-AM"/>
        </w:rPr>
        <w:t>ԱՊԱՐԱՆ</w:t>
      </w:r>
      <w:r w:rsidRPr="00071296">
        <w:rPr>
          <w:rFonts w:ascii="GHEA Grapalat" w:hAnsi="GHEA Grapalat" w:cs="Sylfaen"/>
          <w:b/>
          <w:lang w:val="es-ES"/>
        </w:rPr>
        <w:t xml:space="preserve"> </w:t>
      </w:r>
      <w:r w:rsidRPr="00071296">
        <w:rPr>
          <w:rFonts w:ascii="GHEA Grapalat" w:hAnsi="GHEA Grapalat" w:cs="Sylfaen"/>
          <w:b/>
          <w:lang w:val="hy-AM"/>
        </w:rPr>
        <w:t>ՀԱՄԱՅՆՔԻ</w:t>
      </w:r>
      <w:r w:rsidRPr="00071296">
        <w:rPr>
          <w:rFonts w:ascii="GHEA Grapalat" w:hAnsi="GHEA Grapalat" w:cs="Sylfaen"/>
          <w:b/>
          <w:lang w:val="es-ES"/>
        </w:rPr>
        <w:t xml:space="preserve"> </w:t>
      </w:r>
      <w:r w:rsidR="005A1E4E" w:rsidRPr="00071296">
        <w:rPr>
          <w:rFonts w:ascii="GHEA Grapalat" w:hAnsi="GHEA Grapalat" w:cs="Sylfaen"/>
          <w:b/>
          <w:lang w:val="hy-AM"/>
        </w:rPr>
        <w:t>ԱՊԱՐԱՆ</w:t>
      </w:r>
      <w:r w:rsidR="005A1E4E" w:rsidRPr="00071296">
        <w:rPr>
          <w:rFonts w:ascii="GHEA Grapalat" w:hAnsi="GHEA Grapalat" w:cs="Sylfaen"/>
          <w:b/>
          <w:lang w:val="es-ES"/>
        </w:rPr>
        <w:t xml:space="preserve"> </w:t>
      </w:r>
      <w:r w:rsidR="005A1E4E" w:rsidRPr="00071296">
        <w:rPr>
          <w:rFonts w:ascii="GHEA Grapalat" w:hAnsi="GHEA Grapalat" w:cs="Sylfaen"/>
          <w:b/>
          <w:lang w:val="hy-AM"/>
        </w:rPr>
        <w:t>ՀԱՄԱՅՆՔԻ</w:t>
      </w:r>
      <w:r w:rsidR="005A1E4E" w:rsidRPr="00071296">
        <w:rPr>
          <w:rFonts w:ascii="GHEA Grapalat" w:hAnsi="GHEA Grapalat" w:cs="Sylfaen"/>
          <w:b/>
          <w:lang w:val="es-ES"/>
        </w:rPr>
        <w:t xml:space="preserve"> </w:t>
      </w:r>
      <w:r w:rsidR="005A1E4E" w:rsidRPr="005A1E4E">
        <w:rPr>
          <w:rFonts w:ascii="GHEA Grapalat" w:hAnsi="GHEA Grapalat" w:cs="Sylfaen"/>
          <w:b/>
          <w:lang w:val="hy-AM"/>
        </w:rPr>
        <w:t>ՀԱՐԹԱՎԱՆ  ԳՅՈՒՂԻ</w:t>
      </w:r>
      <w:r w:rsidR="005A1E4E" w:rsidRPr="008645B6">
        <w:rPr>
          <w:rFonts w:ascii="GHEA Grapalat" w:hAnsi="GHEA Grapalat" w:cs="Sylfaen"/>
          <w:b/>
          <w:lang w:val="es-ES"/>
        </w:rPr>
        <w:t xml:space="preserve"> </w:t>
      </w:r>
      <w:r w:rsidR="005A1E4E" w:rsidRPr="005A1E4E">
        <w:rPr>
          <w:rFonts w:ascii="GHEA Grapalat" w:hAnsi="GHEA Grapalat" w:cs="Sylfaen"/>
          <w:b/>
          <w:lang w:val="hy-AM"/>
        </w:rPr>
        <w:t>ՄԱՆԿԱՊԱՐՏԵԶ</w:t>
      </w:r>
      <w:r w:rsidR="005A1E4E" w:rsidRPr="00071296">
        <w:rPr>
          <w:rFonts w:ascii="GHEA Grapalat" w:hAnsi="GHEA Grapalat" w:cs="Sylfaen"/>
          <w:b/>
          <w:sz w:val="22"/>
          <w:lang w:val="hy-AM"/>
        </w:rPr>
        <w:t xml:space="preserve"> </w:t>
      </w:r>
      <w:r w:rsidRPr="00071296">
        <w:rPr>
          <w:rFonts w:ascii="GHEA Grapalat" w:hAnsi="GHEA Grapalat" w:cs="Sylfaen"/>
          <w:b/>
          <w:lang w:val="hy-AM"/>
        </w:rPr>
        <w:t>ՀՈԱԿ</w:t>
      </w:r>
      <w:r w:rsidRPr="00071296">
        <w:rPr>
          <w:rFonts w:ascii="GHEA Grapalat" w:hAnsi="GHEA Grapalat" w:cs="Sylfaen"/>
          <w:b/>
          <w:sz w:val="22"/>
          <w:lang w:val="hy-AM"/>
        </w:rPr>
        <w:t xml:space="preserve"> </w:t>
      </w:r>
      <w:r w:rsidRPr="006A00A7">
        <w:rPr>
          <w:rFonts w:ascii="GHEA Grapalat" w:hAnsi="GHEA Grapalat" w:cs="Sylfaen"/>
          <w:b/>
          <w:sz w:val="22"/>
          <w:szCs w:val="22"/>
          <w:lang w:val="hy-AM"/>
        </w:rPr>
        <w:t xml:space="preserve">–Ի </w:t>
      </w:r>
      <w:r w:rsidR="006A00A7" w:rsidRPr="006A00A7">
        <w:rPr>
          <w:rFonts w:ascii="GHEA Grapalat" w:hAnsi="GHEA Grapalat" w:cs="Sylfaen"/>
          <w:b/>
          <w:sz w:val="22"/>
          <w:szCs w:val="22"/>
          <w:lang w:val="hy-AM"/>
        </w:rPr>
        <w:t>ԿԱՐԻՔՆԵՐԻ</w:t>
      </w:r>
      <w:r w:rsidR="006A00A7" w:rsidRPr="006A00A7">
        <w:rPr>
          <w:rFonts w:ascii="GHEA Grapalat" w:hAnsi="GHEA Grapalat" w:cs="Times Armenian"/>
          <w:b/>
          <w:sz w:val="22"/>
          <w:szCs w:val="22"/>
          <w:lang w:val="hy-AM"/>
        </w:rPr>
        <w:t xml:space="preserve"> </w:t>
      </w:r>
      <w:r w:rsidR="006A00A7" w:rsidRPr="006A00A7">
        <w:rPr>
          <w:rFonts w:ascii="GHEA Grapalat" w:hAnsi="GHEA Grapalat" w:cs="Sylfaen"/>
          <w:b/>
          <w:sz w:val="22"/>
          <w:szCs w:val="22"/>
          <w:lang w:val="hy-AM"/>
        </w:rPr>
        <w:t>ՀԱՄԱՐ</w:t>
      </w:r>
      <w:r w:rsidR="006A00A7" w:rsidRPr="006A00A7">
        <w:rPr>
          <w:rFonts w:ascii="GHEA Grapalat" w:hAnsi="GHEA Grapalat" w:cs="Times Armenian"/>
          <w:b/>
          <w:sz w:val="22"/>
          <w:szCs w:val="22"/>
          <w:lang w:val="hy-AM"/>
        </w:rPr>
        <w:t xml:space="preserve">   </w:t>
      </w:r>
      <w:r w:rsidR="006A00A7" w:rsidRPr="006A00A7">
        <w:rPr>
          <w:rFonts w:ascii="GHEA Grapalat" w:hAnsi="GHEA Grapalat" w:cs="Sylfaen"/>
          <w:b/>
          <w:sz w:val="22"/>
          <w:szCs w:val="22"/>
          <w:lang w:val="hy-AM"/>
        </w:rPr>
        <w:t>ԱՊՐԱՆՔԻ ՄԱՏԱԿԱՐԱՐՄԱՆ  ԳՆՄԱՆ ՊԱՅՄԱՆԱԳԻՐ</w:t>
      </w:r>
      <w:r w:rsidR="006A00A7" w:rsidRPr="006A00A7">
        <w:rPr>
          <w:rFonts w:ascii="GHEA Grapalat" w:hAnsi="GHEA Grapalat" w:cs="Times Armenian"/>
          <w:b/>
          <w:sz w:val="22"/>
          <w:szCs w:val="22"/>
          <w:lang w:val="hy-AM"/>
        </w:rPr>
        <w:t xml:space="preserve">   </w:t>
      </w:r>
    </w:p>
    <w:p w14:paraId="590562D1" w14:textId="24C9E9A5" w:rsidR="00E56470" w:rsidRPr="006A00A7" w:rsidRDefault="006A00A7" w:rsidP="00E56470">
      <w:pPr>
        <w:ind w:left="-142" w:firstLine="142"/>
        <w:jc w:val="center"/>
        <w:rPr>
          <w:rFonts w:ascii="GHEA Grapalat" w:hAnsi="GHEA Grapalat"/>
          <w:b/>
          <w:sz w:val="22"/>
          <w:szCs w:val="22"/>
          <w:u w:val="single"/>
          <w:lang w:val="hy-AM"/>
        </w:rPr>
      </w:pPr>
      <w:r w:rsidRPr="006A00A7">
        <w:rPr>
          <w:rFonts w:ascii="GHEA Grapalat" w:hAnsi="GHEA Grapalat"/>
          <w:b/>
          <w:sz w:val="22"/>
          <w:szCs w:val="22"/>
          <w:lang w:val="hy-AM"/>
        </w:rPr>
        <w:t xml:space="preserve">N </w:t>
      </w:r>
      <w:r w:rsidR="00C50F44">
        <w:rPr>
          <w:rFonts w:ascii="GHEA Grapalat" w:hAnsi="GHEA Grapalat" w:cs="Sylfaen"/>
          <w:b/>
          <w:sz w:val="22"/>
          <w:szCs w:val="22"/>
          <w:lang w:val="hy-AM"/>
        </w:rPr>
        <w:t>ՀՀ-ԱՄ-ԱՀ-ՀԳՄՀ-ԳՀԱՊՁԲ-02/24</w:t>
      </w:r>
    </w:p>
    <w:p w14:paraId="3EACD174" w14:textId="77777777" w:rsidR="00E56470" w:rsidRPr="00285563" w:rsidRDefault="00E56470" w:rsidP="00E56470">
      <w:pPr>
        <w:jc w:val="center"/>
        <w:rPr>
          <w:rFonts w:ascii="GHEA Grapalat" w:hAnsi="GHEA Grapalat" w:cs="Sylfaen"/>
          <w:sz w:val="18"/>
          <w:szCs w:val="18"/>
          <w:lang w:val="hy-AM"/>
        </w:rPr>
      </w:pPr>
    </w:p>
    <w:p w14:paraId="06EC2DB4" w14:textId="5A94CEC2" w:rsidR="00E56470" w:rsidRPr="00285563" w:rsidRDefault="00E56470" w:rsidP="00E56470">
      <w:pPr>
        <w:tabs>
          <w:tab w:val="left" w:pos="720"/>
          <w:tab w:val="left" w:pos="1440"/>
          <w:tab w:val="left" w:pos="8865"/>
        </w:tabs>
        <w:jc w:val="both"/>
        <w:rPr>
          <w:rFonts w:ascii="GHEA Grapalat" w:hAnsi="GHEA Grapalat" w:cs="Sylfaen"/>
          <w:sz w:val="18"/>
          <w:szCs w:val="18"/>
          <w:lang w:val="hy-AM"/>
        </w:rPr>
      </w:pPr>
      <w:r w:rsidRPr="00285563">
        <w:rPr>
          <w:rFonts w:ascii="GHEA Grapalat" w:hAnsi="GHEA Grapalat" w:cs="Sylfaen"/>
          <w:sz w:val="18"/>
          <w:szCs w:val="18"/>
          <w:lang w:val="hy-AM"/>
        </w:rPr>
        <w:tab/>
        <w:t xml:space="preserve">         ք. </w:t>
      </w:r>
      <w:r w:rsidRPr="00285563">
        <w:rPr>
          <w:rFonts w:ascii="GHEA Grapalat" w:hAnsi="GHEA Grapalat" w:cs="Sylfaen"/>
          <w:sz w:val="18"/>
          <w:szCs w:val="18"/>
          <w:u w:val="single"/>
          <w:lang w:val="hy-AM"/>
        </w:rPr>
        <w:t>Ապարան</w:t>
      </w:r>
      <w:r w:rsidRPr="00285563">
        <w:rPr>
          <w:rFonts w:ascii="GHEA Grapalat" w:hAnsi="GHEA Grapalat" w:cs="Sylfaen"/>
          <w:sz w:val="18"/>
          <w:szCs w:val="18"/>
          <w:lang w:val="hy-AM"/>
        </w:rPr>
        <w:t xml:space="preserve">                                                                                         </w:t>
      </w:r>
      <w:r w:rsidRPr="00285563">
        <w:rPr>
          <w:rFonts w:ascii="GHEA Grapalat" w:hAnsi="GHEA Grapalat"/>
          <w:sz w:val="18"/>
          <w:szCs w:val="18"/>
          <w:lang w:val="hy-AM"/>
        </w:rPr>
        <w:t>«</w:t>
      </w:r>
      <w:r w:rsidRPr="00285563">
        <w:rPr>
          <w:rFonts w:ascii="GHEA Grapalat" w:hAnsi="GHEA Grapalat"/>
          <w:sz w:val="18"/>
          <w:szCs w:val="18"/>
          <w:u w:val="single"/>
          <w:lang w:val="hy-AM"/>
        </w:rPr>
        <w:t xml:space="preserve">     </w:t>
      </w:r>
      <w:r w:rsidRPr="00285563">
        <w:rPr>
          <w:rFonts w:ascii="GHEA Grapalat" w:hAnsi="GHEA Grapalat"/>
          <w:sz w:val="18"/>
          <w:szCs w:val="18"/>
          <w:lang w:val="hy-AM"/>
        </w:rPr>
        <w:t xml:space="preserve">» </w:t>
      </w:r>
      <w:r w:rsidRPr="00285563">
        <w:rPr>
          <w:rFonts w:ascii="GHEA Grapalat" w:hAnsi="GHEA Grapalat"/>
          <w:sz w:val="18"/>
          <w:szCs w:val="18"/>
          <w:u w:val="single"/>
          <w:lang w:val="hy-AM"/>
        </w:rPr>
        <w:t xml:space="preserve">          </w:t>
      </w:r>
      <w:r w:rsidRPr="00285563">
        <w:rPr>
          <w:rFonts w:ascii="GHEA Grapalat" w:hAnsi="GHEA Grapalat"/>
          <w:sz w:val="18"/>
          <w:szCs w:val="18"/>
          <w:lang w:val="hy-AM"/>
        </w:rPr>
        <w:t xml:space="preserve"> </w:t>
      </w:r>
      <w:r w:rsidRPr="00285563">
        <w:rPr>
          <w:rFonts w:ascii="GHEA Grapalat" w:hAnsi="GHEA Grapalat" w:cs="Sylfaen"/>
          <w:sz w:val="18"/>
          <w:szCs w:val="18"/>
          <w:lang w:val="hy-AM"/>
        </w:rPr>
        <w:t>20</w:t>
      </w:r>
      <w:r w:rsidR="009C7776">
        <w:rPr>
          <w:rFonts w:ascii="GHEA Grapalat" w:hAnsi="GHEA Grapalat" w:cs="Sylfaen"/>
          <w:sz w:val="18"/>
          <w:szCs w:val="18"/>
          <w:lang w:val="hy-AM"/>
        </w:rPr>
        <w:t>24</w:t>
      </w:r>
      <w:r w:rsidRPr="00285563">
        <w:rPr>
          <w:rFonts w:ascii="GHEA Grapalat" w:hAnsi="GHEA Grapalat" w:cs="Sylfaen"/>
          <w:sz w:val="18"/>
          <w:szCs w:val="18"/>
          <w:lang w:val="hy-AM"/>
        </w:rPr>
        <w:t xml:space="preserve">   թ.</w:t>
      </w:r>
    </w:p>
    <w:p w14:paraId="2DA20EB6" w14:textId="77777777" w:rsidR="00E56470" w:rsidRPr="00285563" w:rsidRDefault="00E56470" w:rsidP="00E56470">
      <w:pPr>
        <w:tabs>
          <w:tab w:val="left" w:pos="720"/>
          <w:tab w:val="left" w:pos="1440"/>
          <w:tab w:val="left" w:pos="8865"/>
        </w:tabs>
        <w:jc w:val="both"/>
        <w:rPr>
          <w:rFonts w:ascii="GHEA Grapalat" w:hAnsi="GHEA Grapalat" w:cs="Sylfaen"/>
          <w:sz w:val="18"/>
          <w:szCs w:val="18"/>
          <w:lang w:val="hy-AM"/>
        </w:rPr>
      </w:pPr>
    </w:p>
    <w:p w14:paraId="3D1B180F" w14:textId="754E7CEE" w:rsidR="00E56470" w:rsidRPr="00285563" w:rsidRDefault="00DD23F9" w:rsidP="00E56470">
      <w:pPr>
        <w:ind w:firstLine="720"/>
        <w:jc w:val="both"/>
        <w:rPr>
          <w:rFonts w:ascii="GHEA Grapalat" w:hAnsi="GHEA Grapalat"/>
          <w:sz w:val="18"/>
          <w:szCs w:val="18"/>
          <w:lang w:val="hy-AM"/>
        </w:rPr>
      </w:pPr>
      <w:r w:rsidRPr="00AD38A0">
        <w:rPr>
          <w:rFonts w:ascii="GHEA Grapalat" w:hAnsi="GHEA Grapalat" w:cs="Sylfaen"/>
          <w:sz w:val="22"/>
          <w:szCs w:val="22"/>
          <w:lang w:val="hy-AM"/>
        </w:rPr>
        <w:t xml:space="preserve">Ապարանի համայնքի </w:t>
      </w:r>
      <w:r w:rsidR="00BF7647" w:rsidRPr="00BF7647">
        <w:rPr>
          <w:rFonts w:ascii="GHEA Grapalat" w:hAnsi="GHEA Grapalat" w:cs="Sylfaen"/>
          <w:b/>
          <w:sz w:val="20"/>
          <w:szCs w:val="20"/>
          <w:lang w:val="hy-AM"/>
        </w:rPr>
        <w:t>Ապարան</w:t>
      </w:r>
      <w:r w:rsidR="00BF7647" w:rsidRPr="00BF7647">
        <w:rPr>
          <w:rFonts w:ascii="GHEA Grapalat" w:hAnsi="GHEA Grapalat" w:cs="Sylfaen"/>
          <w:b/>
          <w:sz w:val="20"/>
          <w:szCs w:val="20"/>
          <w:lang w:val="es-ES"/>
        </w:rPr>
        <w:t xml:space="preserve"> </w:t>
      </w:r>
      <w:r w:rsidR="00BF7647" w:rsidRPr="00BF7647">
        <w:rPr>
          <w:rFonts w:ascii="GHEA Grapalat" w:hAnsi="GHEA Grapalat" w:cs="Sylfaen"/>
          <w:b/>
          <w:sz w:val="20"/>
          <w:szCs w:val="20"/>
          <w:lang w:val="hy-AM"/>
        </w:rPr>
        <w:t>համայնքի</w:t>
      </w:r>
      <w:r w:rsidR="00BF7647" w:rsidRPr="00BF7647">
        <w:rPr>
          <w:rFonts w:ascii="GHEA Grapalat" w:hAnsi="GHEA Grapalat" w:cs="Sylfaen"/>
          <w:b/>
          <w:sz w:val="20"/>
          <w:szCs w:val="20"/>
          <w:lang w:val="es-ES"/>
        </w:rPr>
        <w:t xml:space="preserve"> </w:t>
      </w:r>
      <w:r w:rsidR="00BF7647" w:rsidRPr="00BF7647">
        <w:rPr>
          <w:rFonts w:ascii="GHEA Grapalat" w:hAnsi="GHEA Grapalat" w:cs="Sylfaen"/>
          <w:b/>
          <w:sz w:val="20"/>
          <w:szCs w:val="20"/>
          <w:lang w:val="hy-AM"/>
        </w:rPr>
        <w:t>Հարթավան  գյուղի</w:t>
      </w:r>
      <w:r w:rsidR="00BF7647" w:rsidRPr="00BF7647">
        <w:rPr>
          <w:rFonts w:ascii="GHEA Grapalat" w:hAnsi="GHEA Grapalat" w:cs="Sylfaen"/>
          <w:b/>
          <w:sz w:val="20"/>
          <w:szCs w:val="20"/>
          <w:lang w:val="es-ES"/>
        </w:rPr>
        <w:t xml:space="preserve"> </w:t>
      </w:r>
      <w:r w:rsidR="00BF7647" w:rsidRPr="00BF7647">
        <w:rPr>
          <w:rFonts w:ascii="GHEA Grapalat" w:hAnsi="GHEA Grapalat" w:cs="Sylfaen"/>
          <w:b/>
          <w:sz w:val="20"/>
          <w:szCs w:val="20"/>
          <w:lang w:val="hy-AM"/>
        </w:rPr>
        <w:t>մանկապարտեզ</w:t>
      </w:r>
      <w:r w:rsidR="00BF7647">
        <w:rPr>
          <w:rFonts w:ascii="GHEA Grapalat" w:hAnsi="GHEA Grapalat" w:cs="Sylfaen"/>
          <w:b/>
          <w:lang w:val="hy-AM"/>
        </w:rPr>
        <w:t xml:space="preserve"> </w:t>
      </w:r>
      <w:r w:rsidR="00BF7647" w:rsidRPr="00071296">
        <w:rPr>
          <w:rFonts w:ascii="GHEA Grapalat" w:hAnsi="GHEA Grapalat" w:cs="Sylfaen"/>
          <w:b/>
          <w:lang w:val="hy-AM"/>
        </w:rPr>
        <w:t>ՀՈԱԿ</w:t>
      </w:r>
      <w:r w:rsidR="00BF7647" w:rsidRPr="00071296">
        <w:rPr>
          <w:rFonts w:ascii="GHEA Grapalat" w:hAnsi="GHEA Grapalat" w:cs="Sylfaen"/>
          <w:b/>
          <w:sz w:val="22"/>
          <w:lang w:val="hy-AM"/>
        </w:rPr>
        <w:t xml:space="preserve"> </w:t>
      </w:r>
      <w:r>
        <w:rPr>
          <w:rFonts w:ascii="GHEA Grapalat" w:hAnsi="GHEA Grapalat" w:cs="Sylfaen"/>
          <w:sz w:val="22"/>
          <w:szCs w:val="22"/>
          <w:lang w:val="hy-AM"/>
        </w:rPr>
        <w:t>-ը</w:t>
      </w:r>
      <w:r>
        <w:rPr>
          <w:rFonts w:ascii="GHEA Grapalat" w:hAnsi="GHEA Grapalat"/>
          <w:sz w:val="22"/>
          <w:szCs w:val="22"/>
          <w:lang w:val="hy-AM"/>
        </w:rPr>
        <w:t xml:space="preserve"> </w:t>
      </w:r>
      <w:r w:rsidRPr="00AD38A0">
        <w:rPr>
          <w:rFonts w:ascii="GHEA Grapalat" w:hAnsi="GHEA Grapalat"/>
          <w:sz w:val="22"/>
          <w:szCs w:val="22"/>
          <w:lang w:val="hy-AM"/>
        </w:rPr>
        <w:t xml:space="preserve"> ի դեմս տնօրեն </w:t>
      </w:r>
      <w:r w:rsidR="00BF7647">
        <w:rPr>
          <w:rFonts w:ascii="GHEA Grapalat" w:hAnsi="GHEA Grapalat"/>
          <w:sz w:val="22"/>
          <w:szCs w:val="22"/>
          <w:lang w:val="hy-AM"/>
        </w:rPr>
        <w:t>Ֆ</w:t>
      </w:r>
      <w:r w:rsidRPr="00116E8F">
        <w:rPr>
          <w:rFonts w:ascii="Cambria Math" w:hAnsi="Cambria Math" w:cs="Cambria Math"/>
          <w:sz w:val="22"/>
          <w:szCs w:val="22"/>
          <w:lang w:val="hy-AM"/>
        </w:rPr>
        <w:t>.</w:t>
      </w:r>
      <w:r w:rsidRPr="00AD38A0">
        <w:rPr>
          <w:rFonts w:ascii="GHEA Grapalat" w:hAnsi="GHEA Grapalat"/>
          <w:sz w:val="22"/>
          <w:szCs w:val="22"/>
          <w:lang w:val="hy-AM"/>
        </w:rPr>
        <w:t xml:space="preserve"> </w:t>
      </w:r>
      <w:r w:rsidR="00BF7647">
        <w:rPr>
          <w:rFonts w:ascii="GHEA Grapalat" w:hAnsi="GHEA Grapalat" w:cs="GHEA Grapalat"/>
          <w:sz w:val="22"/>
          <w:szCs w:val="22"/>
          <w:lang w:val="hy-AM"/>
        </w:rPr>
        <w:t>Պողոսյանի</w:t>
      </w:r>
      <w:r w:rsidR="00E56470" w:rsidRPr="00285563">
        <w:rPr>
          <w:rFonts w:ascii="GHEA Grapalat" w:hAnsi="GHEA Grapalat" w:cs="Times Armenian"/>
          <w:sz w:val="18"/>
          <w:szCs w:val="18"/>
          <w:lang w:val="hy-AM"/>
        </w:rPr>
        <w:t xml:space="preserve">, </w:t>
      </w:r>
      <w:r w:rsidR="00E56470" w:rsidRPr="00285563">
        <w:rPr>
          <w:rFonts w:ascii="GHEA Grapalat" w:hAnsi="GHEA Grapalat" w:cs="Sylfaen"/>
          <w:sz w:val="18"/>
          <w:szCs w:val="18"/>
          <w:lang w:val="hy-AM"/>
        </w:rPr>
        <w:t>որը</w:t>
      </w:r>
      <w:r w:rsidR="00E56470" w:rsidRPr="00285563">
        <w:rPr>
          <w:rFonts w:ascii="GHEA Grapalat" w:hAnsi="GHEA Grapalat" w:cs="Times Armenian"/>
          <w:sz w:val="18"/>
          <w:szCs w:val="18"/>
          <w:lang w:val="hy-AM"/>
        </w:rPr>
        <w:t xml:space="preserve"> </w:t>
      </w:r>
      <w:r w:rsidR="00E56470" w:rsidRPr="00285563">
        <w:rPr>
          <w:rFonts w:ascii="GHEA Grapalat" w:hAnsi="GHEA Grapalat" w:cs="Sylfaen"/>
          <w:sz w:val="18"/>
          <w:szCs w:val="18"/>
          <w:lang w:val="hy-AM"/>
        </w:rPr>
        <w:t>գործում</w:t>
      </w:r>
      <w:r w:rsidR="00E56470" w:rsidRPr="00285563">
        <w:rPr>
          <w:rFonts w:ascii="GHEA Grapalat" w:hAnsi="GHEA Grapalat" w:cs="Times Armenian"/>
          <w:sz w:val="18"/>
          <w:szCs w:val="18"/>
          <w:lang w:val="hy-AM"/>
        </w:rPr>
        <w:t xml:space="preserve"> </w:t>
      </w:r>
      <w:r w:rsidR="00E56470" w:rsidRPr="00285563">
        <w:rPr>
          <w:rFonts w:ascii="GHEA Grapalat" w:hAnsi="GHEA Grapalat" w:cs="Sylfaen"/>
          <w:sz w:val="18"/>
          <w:szCs w:val="18"/>
          <w:lang w:val="hy-AM"/>
        </w:rPr>
        <w:t>է</w:t>
      </w:r>
      <w:r w:rsidR="00E56470" w:rsidRPr="00285563">
        <w:rPr>
          <w:rFonts w:ascii="GHEA Grapalat" w:hAnsi="GHEA Grapalat" w:cs="Times Armenian"/>
          <w:sz w:val="18"/>
          <w:szCs w:val="18"/>
          <w:lang w:val="hy-AM"/>
        </w:rPr>
        <w:t xml:space="preserve"> ՀՈԱԿ-ի </w:t>
      </w:r>
      <w:r w:rsidR="00E56470" w:rsidRPr="00285563">
        <w:rPr>
          <w:rFonts w:ascii="GHEA Grapalat" w:hAnsi="GHEA Grapalat" w:cs="Sylfaen"/>
          <w:sz w:val="18"/>
          <w:szCs w:val="18"/>
          <w:lang w:val="hy-AM"/>
        </w:rPr>
        <w:t>կանոնադրության</w:t>
      </w:r>
      <w:r w:rsidR="00E56470" w:rsidRPr="00285563">
        <w:rPr>
          <w:rFonts w:ascii="GHEA Grapalat" w:hAnsi="GHEA Grapalat" w:cs="Times Armenian"/>
          <w:sz w:val="18"/>
          <w:szCs w:val="18"/>
          <w:lang w:val="hy-AM"/>
        </w:rPr>
        <w:t xml:space="preserve"> </w:t>
      </w:r>
      <w:r w:rsidR="00E56470" w:rsidRPr="00285563">
        <w:rPr>
          <w:rFonts w:ascii="GHEA Grapalat" w:hAnsi="GHEA Grapalat" w:cs="Sylfaen"/>
          <w:sz w:val="18"/>
          <w:szCs w:val="18"/>
          <w:lang w:val="hy-AM"/>
        </w:rPr>
        <w:t>հիման</w:t>
      </w:r>
      <w:r w:rsidR="00E56470" w:rsidRPr="00285563">
        <w:rPr>
          <w:rFonts w:ascii="GHEA Grapalat" w:hAnsi="GHEA Grapalat" w:cs="Times Armenian"/>
          <w:sz w:val="18"/>
          <w:szCs w:val="18"/>
          <w:lang w:val="hy-AM"/>
        </w:rPr>
        <w:t xml:space="preserve"> </w:t>
      </w:r>
      <w:r w:rsidR="00E56470" w:rsidRPr="00285563">
        <w:rPr>
          <w:rFonts w:ascii="GHEA Grapalat" w:hAnsi="GHEA Grapalat" w:cs="Sylfaen"/>
          <w:sz w:val="18"/>
          <w:szCs w:val="18"/>
          <w:lang w:val="hy-AM"/>
        </w:rPr>
        <w:t>վրա</w:t>
      </w:r>
      <w:r w:rsidR="00E56470" w:rsidRPr="00285563">
        <w:rPr>
          <w:rFonts w:ascii="GHEA Grapalat" w:hAnsi="GHEA Grapalat"/>
          <w:sz w:val="18"/>
          <w:szCs w:val="18"/>
          <w:lang w:val="hy-AM"/>
        </w:rPr>
        <w:t xml:space="preserve"> «Գնորդ», մի կողմից,  և __________________-ը, ի դեմս տնօրեն _____________________-ի, որը գործում է </w:t>
      </w:r>
      <w:r w:rsidR="00E56470" w:rsidRPr="00285563">
        <w:rPr>
          <w:rFonts w:ascii="GHEA Grapalat" w:hAnsi="GHEA Grapalat"/>
          <w:sz w:val="18"/>
          <w:szCs w:val="18"/>
          <w:u w:val="single"/>
          <w:lang w:val="hy-AM"/>
        </w:rPr>
        <w:t xml:space="preserve">                       </w:t>
      </w:r>
      <w:r w:rsidR="00E56470" w:rsidRPr="00285563">
        <w:rPr>
          <w:rFonts w:ascii="GHEA Grapalat" w:hAnsi="GHEA Grapalat"/>
          <w:sz w:val="18"/>
          <w:szCs w:val="18"/>
          <w:lang w:val="hy-AM"/>
        </w:rPr>
        <w:t>-ի կանոնադրության հիման վրա, այսուհետ «Վաճառող» մյուս կողմից, կնքեցին սույն պայմանագիրը հետևյալի մասին։</w:t>
      </w:r>
    </w:p>
    <w:p w14:paraId="5376DD47" w14:textId="77777777" w:rsidR="00E56470" w:rsidRPr="00285563" w:rsidRDefault="00E56470" w:rsidP="00E56470">
      <w:pPr>
        <w:ind w:firstLine="709"/>
        <w:jc w:val="both"/>
        <w:rPr>
          <w:rFonts w:ascii="GHEA Grapalat" w:hAnsi="GHEA Grapalat"/>
          <w:b/>
          <w:sz w:val="18"/>
          <w:szCs w:val="18"/>
          <w:lang w:val="hy-AM"/>
        </w:rPr>
      </w:pPr>
    </w:p>
    <w:p w14:paraId="60029897" w14:textId="6A84B513" w:rsidR="00071D1C" w:rsidRPr="00A71D81" w:rsidRDefault="00071D1C" w:rsidP="00EA0E0B">
      <w:pPr>
        <w:tabs>
          <w:tab w:val="left" w:pos="720"/>
          <w:tab w:val="left" w:pos="1440"/>
          <w:tab w:val="left" w:pos="8865"/>
        </w:tabs>
        <w:jc w:val="both"/>
        <w:rPr>
          <w:rFonts w:ascii="GHEA Grapalat" w:hAnsi="GHEA Grapalat"/>
          <w:sz w:val="20"/>
          <w:lang w:val="hy-AM"/>
        </w:rPr>
      </w:pP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3BD2982F"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EA0E0B" w:rsidRPr="00EA0E0B">
        <w:rPr>
          <w:rFonts w:ascii="GHEA Grapalat" w:hAnsi="GHEA Grapalat"/>
          <w:sz w:val="20"/>
          <w:u w:val="single"/>
          <w:lang w:val="hy-AM"/>
        </w:rPr>
        <w:t xml:space="preserve">5 </w:t>
      </w:r>
      <w:r w:rsidRPr="00A71D81">
        <w:rPr>
          <w:rFonts w:ascii="GHEA Grapalat" w:hAnsi="GHEA Grapalat"/>
          <w:sz w:val="20"/>
          <w:lang w:val="hy-AM"/>
        </w:rPr>
        <w:t>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BodyTextIndent3"/>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3C9733ED"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00EA0E0B" w:rsidRPr="00EA0E0B">
        <w:rPr>
          <w:rFonts w:ascii="GHEA Grapalat" w:hAnsi="GHEA Grapalat"/>
          <w:sz w:val="20"/>
          <w:u w:val="single"/>
          <w:lang w:val="hy-AM"/>
        </w:rPr>
        <w:t>5</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FootnoteReference"/>
          <w:rFonts w:ascii="GHEA Grapalat" w:hAnsi="GHEA Grapalat"/>
          <w:color w:val="FFFFFF"/>
          <w:sz w:val="20"/>
          <w:lang w:val="hy-AM"/>
        </w:rPr>
        <w:footnoteReference w:id="5"/>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0FAFE218" w:rsidR="00071D1C" w:rsidRPr="00A71D81" w:rsidRDefault="00071D1C" w:rsidP="00EF3662">
      <w:pPr>
        <w:ind w:firstLine="709"/>
        <w:jc w:val="both"/>
        <w:rPr>
          <w:rFonts w:ascii="GHEA Grapalat" w:hAnsi="GHEA Grapalat"/>
          <w:sz w:val="20"/>
          <w:lang w:val="hy-AM"/>
        </w:rPr>
      </w:pPr>
      <w:r w:rsidRPr="00A71D81">
        <w:rPr>
          <w:rStyle w:val="FootnoteReference"/>
          <w:rFonts w:ascii="GHEA Grapalat" w:hAnsi="GHEA Grapalat" w:cs="Sylfaen"/>
          <w:color w:val="FFFFFF"/>
          <w:sz w:val="20"/>
          <w:lang w:val="hy-AM"/>
        </w:rPr>
        <w:footnoteReference w:id="6"/>
      </w:r>
      <w:r w:rsidRPr="00A71D81">
        <w:rPr>
          <w:rFonts w:ascii="GHEA Grapalat" w:hAnsi="GHEA Grapalat"/>
          <w:sz w:val="20"/>
          <w:lang w:val="hy-AM"/>
        </w:rPr>
        <w:t xml:space="preserve"> </w:t>
      </w:r>
    </w:p>
    <w:p w14:paraId="4F905A1B" w14:textId="4B1A007E" w:rsidR="00071D1C"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3.3 Գնորդն իրեն մատակարարված </w:t>
      </w:r>
      <w:r w:rsidR="00D320A2" w:rsidRPr="00A71D81">
        <w:rPr>
          <w:rFonts w:ascii="GHEA Grapalat" w:hAnsi="GHEA Grapalat"/>
          <w:sz w:val="20"/>
          <w:lang w:val="hy-AM"/>
        </w:rPr>
        <w:t>ա</w:t>
      </w:r>
      <w:r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01212D" w:rsidRPr="0001212D">
        <w:rPr>
          <w:rFonts w:ascii="GHEA Grapalat" w:hAnsi="GHEA Grapalat"/>
          <w:sz w:val="20"/>
          <w:lang w:val="hy-AM"/>
        </w:rPr>
        <w:t>30</w:t>
      </w:r>
      <w:r w:rsidR="00EA0E0B" w:rsidRPr="00EA0E0B">
        <w:rPr>
          <w:rFonts w:ascii="GHEA Grapalat" w:hAnsi="GHEA Grapalat"/>
          <w:sz w:val="20"/>
          <w:lang w:val="hy-AM"/>
        </w:rPr>
        <w:t>-</w:t>
      </w:r>
      <w:r w:rsidRPr="00A71D81">
        <w:rPr>
          <w:rFonts w:ascii="GHEA Grapalat" w:hAnsi="GHEA Grapalat"/>
          <w:sz w:val="20"/>
          <w:lang w:val="hy-AM"/>
        </w:rPr>
        <w:t xml:space="preserve">ը: </w:t>
      </w:r>
    </w:p>
    <w:p w14:paraId="6FDD9865" w14:textId="6EF8CB0A"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w:t>
      </w:r>
      <w:r w:rsidR="00EA0E0B" w:rsidRPr="00EA0E0B">
        <w:rPr>
          <w:rFonts w:ascii="GHEA Grapalat" w:hAnsi="GHEA Grapalat"/>
          <w:sz w:val="20"/>
          <w:lang w:val="hy-AM"/>
        </w:rPr>
        <w:t>5</w:t>
      </w:r>
      <w:r w:rsidRPr="00D97A26">
        <w:rPr>
          <w:rFonts w:ascii="GHEA Grapalat" w:hAnsi="GHEA Grapalat"/>
          <w:sz w:val="20"/>
          <w:lang w:val="hy-AM"/>
        </w:rPr>
        <w:t xml:space="preserve">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17.</w:t>
      </w:r>
      <w:r w:rsidRPr="00931573">
        <w:rPr>
          <w:rFonts w:ascii="GHEA Grapalat" w:hAnsi="GHEA Grapalat"/>
          <w:sz w:val="20"/>
          <w:vertAlign w:val="superscript"/>
          <w:lang w:val="hy-AM"/>
        </w:rPr>
        <w:t>1</w:t>
      </w:r>
      <w:r>
        <w:rPr>
          <w:rFonts w:ascii="GHEA Grapalat" w:hAnsi="GHEA Grapalat"/>
          <w:sz w:val="20"/>
          <w:lang w:val="hy-AM"/>
        </w:rPr>
        <w:t>:</w:t>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3DFBA826"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EA0E0B" w:rsidRPr="00EA0E0B">
        <w:rPr>
          <w:rFonts w:ascii="GHEA Grapalat" w:hAnsi="GHEA Grapalat" w:cs="Sylfaen"/>
          <w:sz w:val="20"/>
          <w:szCs w:val="20"/>
          <w:u w:val="single"/>
          <w:lang w:val="hy-AM"/>
        </w:rPr>
        <w:t>2</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2442E370"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EA0E0B" w:rsidRPr="00EA0E0B">
        <w:rPr>
          <w:rFonts w:ascii="GHEA Grapalat" w:hAnsi="GHEA Grapalat" w:cs="Sylfaen"/>
          <w:sz w:val="20"/>
          <w:szCs w:val="20"/>
          <w:u w:val="single"/>
          <w:lang w:val="hy-AM"/>
        </w:rPr>
        <w:t xml:space="preserve">5 </w:t>
      </w:r>
      <w:r w:rsidR="00A232D9" w:rsidRPr="00A71D81">
        <w:rPr>
          <w:rFonts w:ascii="GHEA Grapalat" w:hAnsi="GHEA Grapalat" w:cs="Sylfaen"/>
          <w:sz w:val="20"/>
          <w:szCs w:val="20"/>
          <w:lang w:val="hy-AM"/>
        </w:rPr>
        <w:t xml:space="preserve">աշխատանքային օրվա ընթացքում </w:t>
      </w:r>
      <w:r w:rsidR="00A232D9" w:rsidRPr="00A71D81">
        <w:rPr>
          <w:rFonts w:ascii="GHEA Grapalat" w:hAnsi="GHEA Grapalat"/>
          <w:sz w:val="20"/>
          <w:lang w:val="hy-AM"/>
        </w:rPr>
        <w:t xml:space="preserve">Վաճառողին է ներկայացնում իր կողմից ստորագրված </w:t>
      </w:r>
      <w:r w:rsidR="00A232D9" w:rsidRPr="00A71D81">
        <w:rPr>
          <w:rFonts w:ascii="GHEA Grapalat" w:hAnsi="GHEA Grapalat"/>
          <w:sz w:val="20"/>
          <w:lang w:val="hy-AM"/>
        </w:rPr>
        <w:lastRenderedPageBreak/>
        <w:t>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FootnoteReference"/>
          <w:rFonts w:ascii="GHEA Grapalat" w:hAnsi="GHEA Grapalat"/>
          <w:color w:val="FFFFFF"/>
          <w:sz w:val="20"/>
          <w:lang w:val="hy-AM"/>
        </w:rPr>
        <w:footnoteReference w:id="7"/>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lastRenderedPageBreak/>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22</w:t>
      </w:r>
      <w:r w:rsidRPr="00A71D81">
        <w:rPr>
          <w:rStyle w:val="FootnoteReference"/>
          <w:rFonts w:ascii="GHEA Grapalat" w:hAnsi="GHEA Grapalat"/>
          <w:color w:val="FFFFFF"/>
          <w:sz w:val="20"/>
          <w:lang w:val="pt-BR"/>
        </w:rPr>
        <w:footnoteReference w:id="8"/>
      </w:r>
    </w:p>
    <w:p w14:paraId="1B93356D"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23</w:t>
      </w:r>
      <w:r w:rsidRPr="00A71D81">
        <w:rPr>
          <w:rStyle w:val="FootnoteReference"/>
          <w:rFonts w:ascii="GHEA Grapalat" w:hAnsi="GHEA Grapalat"/>
          <w:color w:val="FFFFFF"/>
          <w:sz w:val="20"/>
          <w:lang w:val="pt-BR"/>
        </w:rPr>
        <w:footnoteReference w:id="9"/>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կատարման արդյունքն ընդունելու վրա։ Այդ գործարքների և դրանցից բխող պարտավորությունների կատարման հետ կապված </w:t>
      </w:r>
      <w:r w:rsidRPr="00A71D81">
        <w:rPr>
          <w:rFonts w:ascii="GHEA Grapalat" w:hAnsi="GHEA Grapalat"/>
          <w:sz w:val="20"/>
          <w:lang w:val="hy-AM"/>
        </w:rPr>
        <w:lastRenderedPageBreak/>
        <w:t>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14"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4"/>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0299D76B" w14:textId="77777777" w:rsidR="00EA0E0B" w:rsidRPr="007F178E" w:rsidRDefault="00EA0E0B" w:rsidP="00EA0E0B">
            <w:pPr>
              <w:jc w:val="center"/>
              <w:rPr>
                <w:rFonts w:ascii="GHEA Grapalat" w:hAnsi="GHEA Grapalat" w:cs="Sylfaen"/>
                <w:b/>
                <w:bCs/>
                <w:sz w:val="28"/>
                <w:szCs w:val="28"/>
                <w:lang w:val="nb-NO"/>
              </w:rPr>
            </w:pPr>
            <w:r w:rsidRPr="007F178E">
              <w:rPr>
                <w:rFonts w:ascii="GHEA Grapalat" w:hAnsi="GHEA Grapalat" w:cs="Sylfaen"/>
                <w:b/>
                <w:bCs/>
                <w:sz w:val="28"/>
                <w:szCs w:val="28"/>
                <w:lang w:val="nb-NO"/>
              </w:rPr>
              <w:t>ԳՆՈՐԴ</w:t>
            </w:r>
          </w:p>
          <w:p w14:paraId="296957EF" w14:textId="77777777" w:rsidR="001D5C6E" w:rsidRPr="00C50F44" w:rsidRDefault="001D5C6E" w:rsidP="001D5C6E">
            <w:pPr>
              <w:jc w:val="center"/>
              <w:rPr>
                <w:rFonts w:ascii="GHEA Grapalat" w:hAnsi="GHEA Grapalat"/>
                <w:b/>
                <w:color w:val="000000"/>
                <w:sz w:val="20"/>
                <w:lang w:val="hy-AM"/>
              </w:rPr>
            </w:pPr>
            <w:r w:rsidRPr="003364C8">
              <w:rPr>
                <w:rFonts w:ascii="GHEA Grapalat" w:hAnsi="GHEA Grapalat" w:cs="Sylfaen"/>
                <w:b/>
                <w:sz w:val="21"/>
                <w:szCs w:val="21"/>
                <w:lang w:val="hy-AM"/>
              </w:rPr>
              <w:t>Ապարան համայնքի Հարթավան գյուղի մանկապարտեզ ՀՈԱԿ</w:t>
            </w:r>
            <w:r w:rsidRPr="003364C8">
              <w:rPr>
                <w:rFonts w:ascii="GHEA Grapalat" w:hAnsi="GHEA Grapalat"/>
                <w:b/>
                <w:color w:val="000000"/>
                <w:sz w:val="20"/>
                <w:lang w:val="hy-AM"/>
              </w:rPr>
              <w:t xml:space="preserve"> </w:t>
            </w:r>
          </w:p>
          <w:p w14:paraId="495F2C30" w14:textId="77777777" w:rsidR="001D5C6E" w:rsidRPr="00C50F44" w:rsidRDefault="001D5C6E" w:rsidP="001D5C6E">
            <w:pPr>
              <w:jc w:val="center"/>
              <w:rPr>
                <w:rFonts w:ascii="GHEA Grapalat" w:hAnsi="GHEA Grapalat"/>
                <w:b/>
                <w:color w:val="000000"/>
                <w:sz w:val="20"/>
                <w:lang w:val="hy-AM"/>
              </w:rPr>
            </w:pPr>
            <w:r w:rsidRPr="00C50F44">
              <w:rPr>
                <w:rFonts w:ascii="GHEA Grapalat" w:hAnsi="GHEA Grapalat"/>
                <w:b/>
                <w:color w:val="000000"/>
                <w:sz w:val="20"/>
                <w:lang w:val="hy-AM"/>
              </w:rPr>
              <w:t>Ք. Ապարան, գ Հարթավան</w:t>
            </w:r>
          </w:p>
          <w:p w14:paraId="632F0866" w14:textId="77777777" w:rsidR="001D5C6E" w:rsidRPr="003364C8" w:rsidRDefault="001D5C6E" w:rsidP="001D5C6E">
            <w:pPr>
              <w:jc w:val="center"/>
              <w:rPr>
                <w:rFonts w:ascii="GHEA Grapalat" w:hAnsi="GHEA Grapalat"/>
                <w:b/>
                <w:sz w:val="20"/>
                <w:lang w:val="hy-AM"/>
              </w:rPr>
            </w:pPr>
            <w:r w:rsidRPr="003364C8">
              <w:rPr>
                <w:rFonts w:ascii="GHEA Grapalat" w:hAnsi="GHEA Grapalat"/>
                <w:b/>
                <w:sz w:val="20"/>
                <w:lang w:val="hy-AM"/>
              </w:rPr>
              <w:t>Ակբա Կրեդիտ Ագրիկոլ Բանկ ՓԲԸ</w:t>
            </w:r>
          </w:p>
          <w:p w14:paraId="1E621E87" w14:textId="77777777" w:rsidR="001D5C6E" w:rsidRPr="003364C8" w:rsidRDefault="001D5C6E" w:rsidP="001D5C6E">
            <w:pPr>
              <w:jc w:val="center"/>
              <w:rPr>
                <w:rFonts w:ascii="GHEA Grapalat" w:hAnsi="GHEA Grapalat"/>
                <w:b/>
                <w:color w:val="000000"/>
                <w:sz w:val="20"/>
                <w:lang w:val="es-ES"/>
              </w:rPr>
            </w:pPr>
            <w:r w:rsidRPr="003364C8">
              <w:rPr>
                <w:rFonts w:ascii="GHEA Grapalat" w:hAnsi="GHEA Grapalat"/>
                <w:b/>
                <w:color w:val="000000"/>
                <w:sz w:val="20"/>
                <w:lang w:val="es-ES"/>
              </w:rPr>
              <w:t xml:space="preserve"> </w:t>
            </w:r>
            <w:r w:rsidRPr="003364C8">
              <w:rPr>
                <w:rFonts w:ascii="GHEA Grapalat" w:hAnsi="GHEA Grapalat"/>
                <w:b/>
                <w:color w:val="000000"/>
                <w:sz w:val="20"/>
                <w:lang w:val="hy-AM"/>
              </w:rPr>
              <w:t>Հ</w:t>
            </w:r>
            <w:r w:rsidRPr="003364C8">
              <w:rPr>
                <w:rFonts w:ascii="GHEA Grapalat" w:hAnsi="GHEA Grapalat"/>
                <w:b/>
                <w:color w:val="000000"/>
                <w:sz w:val="20"/>
                <w:lang w:val="es-ES"/>
              </w:rPr>
              <w:t>/</w:t>
            </w:r>
            <w:r w:rsidRPr="003364C8">
              <w:rPr>
                <w:rFonts w:ascii="GHEA Grapalat" w:hAnsi="GHEA Grapalat"/>
                <w:b/>
                <w:color w:val="000000"/>
                <w:sz w:val="20"/>
                <w:lang w:val="hy-AM"/>
              </w:rPr>
              <w:t>Հ</w:t>
            </w:r>
            <w:r w:rsidRPr="003364C8">
              <w:rPr>
                <w:rFonts w:ascii="GHEA Grapalat" w:hAnsi="GHEA Grapalat"/>
                <w:b/>
                <w:color w:val="000000"/>
                <w:sz w:val="20"/>
                <w:lang w:val="es-ES"/>
              </w:rPr>
              <w:t xml:space="preserve"> </w:t>
            </w:r>
            <w:r w:rsidRPr="003364C8">
              <w:rPr>
                <w:rFonts w:ascii="GHEA Grapalat" w:hAnsi="GHEA Grapalat" w:cs="Arial"/>
                <w:b/>
                <w:sz w:val="20"/>
                <w:lang w:val="hy-AM"/>
              </w:rPr>
              <w:t>220225140502000</w:t>
            </w:r>
          </w:p>
          <w:p w14:paraId="3539E2FB" w14:textId="77777777" w:rsidR="001D5C6E" w:rsidRPr="003364C8" w:rsidRDefault="001D5C6E" w:rsidP="001D5C6E">
            <w:pPr>
              <w:jc w:val="center"/>
              <w:rPr>
                <w:rFonts w:ascii="GHEA Grapalat" w:hAnsi="GHEA Grapalat"/>
                <w:b/>
                <w:color w:val="000000"/>
                <w:sz w:val="20"/>
                <w:lang w:val="hy-AM"/>
              </w:rPr>
            </w:pPr>
            <w:r w:rsidRPr="003364C8">
              <w:rPr>
                <w:rFonts w:ascii="GHEA Grapalat" w:hAnsi="GHEA Grapalat"/>
                <w:b/>
                <w:color w:val="000000"/>
                <w:sz w:val="20"/>
                <w:lang w:val="hy-AM"/>
              </w:rPr>
              <w:t>ՀՎՀՀ 05025631</w:t>
            </w:r>
          </w:p>
          <w:p w14:paraId="14015ADE" w14:textId="1D736F33" w:rsidR="007F178E" w:rsidRPr="00F838C1" w:rsidRDefault="001D5C6E" w:rsidP="001D5C6E">
            <w:pPr>
              <w:rPr>
                <w:rFonts w:ascii="GHEA Grapalat" w:hAnsi="GHEA Grapalat"/>
                <w:b/>
                <w:lang w:val="hy-AM"/>
              </w:rPr>
            </w:pPr>
            <w:r w:rsidRPr="003364C8">
              <w:rPr>
                <w:rFonts w:ascii="GHEA Grapalat" w:hAnsi="GHEA Grapalat"/>
                <w:b/>
                <w:color w:val="000000"/>
                <w:sz w:val="20"/>
                <w:lang w:val="es-ES"/>
              </w:rPr>
              <w:t xml:space="preserve"> </w:t>
            </w:r>
            <w:r>
              <w:rPr>
                <w:rFonts w:ascii="GHEA Grapalat" w:hAnsi="GHEA Grapalat"/>
                <w:b/>
                <w:color w:val="000000"/>
                <w:sz w:val="20"/>
                <w:lang w:val="es-ES"/>
              </w:rPr>
              <w:t xml:space="preserve">                </w:t>
            </w:r>
            <w:r w:rsidRPr="003364C8">
              <w:rPr>
                <w:rFonts w:ascii="GHEA Grapalat" w:hAnsi="GHEA Grapalat"/>
                <w:b/>
                <w:color w:val="000000"/>
                <w:sz w:val="20"/>
                <w:lang w:val="hy-AM"/>
              </w:rPr>
              <w:t xml:space="preserve">Տնօրեն՝ Ֆ․ Պողոսյան  </w:t>
            </w:r>
          </w:p>
          <w:p w14:paraId="7F6E8EBD" w14:textId="7D4A6C78" w:rsidR="00EA0E0B" w:rsidRPr="00285563" w:rsidRDefault="00EA0E0B" w:rsidP="00EA0E0B">
            <w:pPr>
              <w:jc w:val="center"/>
              <w:rPr>
                <w:rFonts w:ascii="GHEA Grapalat" w:hAnsi="GHEA Grapalat"/>
                <w:b/>
                <w:sz w:val="18"/>
                <w:szCs w:val="18"/>
                <w:lang w:val="nb-NO"/>
              </w:rPr>
            </w:pPr>
          </w:p>
          <w:p w14:paraId="4F66DEAC" w14:textId="77777777" w:rsidR="00EA0E0B" w:rsidRPr="00285563" w:rsidRDefault="00EA0E0B" w:rsidP="00EA0E0B">
            <w:pPr>
              <w:jc w:val="center"/>
              <w:rPr>
                <w:rFonts w:ascii="GHEA Grapalat" w:hAnsi="GHEA Grapalat"/>
                <w:sz w:val="18"/>
                <w:szCs w:val="18"/>
                <w:lang w:val="hy-AM"/>
              </w:rPr>
            </w:pPr>
            <w:r w:rsidRPr="00285563">
              <w:rPr>
                <w:rFonts w:ascii="GHEA Grapalat" w:hAnsi="GHEA Grapalat"/>
                <w:sz w:val="18"/>
                <w:szCs w:val="18"/>
                <w:lang w:val="hy-AM"/>
              </w:rPr>
              <w:t>---------------------------------</w:t>
            </w:r>
          </w:p>
          <w:p w14:paraId="3879499F" w14:textId="77777777" w:rsidR="00EA0E0B" w:rsidRPr="00285563" w:rsidRDefault="00EA0E0B" w:rsidP="00EA0E0B">
            <w:pPr>
              <w:jc w:val="center"/>
              <w:rPr>
                <w:rFonts w:ascii="GHEA Grapalat" w:hAnsi="GHEA Grapalat"/>
                <w:sz w:val="18"/>
                <w:szCs w:val="18"/>
                <w:lang w:val="hy-AM"/>
              </w:rPr>
            </w:pPr>
            <w:r w:rsidRPr="00285563">
              <w:rPr>
                <w:rFonts w:ascii="GHEA Grapalat" w:hAnsi="GHEA Grapalat"/>
                <w:sz w:val="18"/>
                <w:szCs w:val="18"/>
                <w:lang w:val="hy-AM"/>
              </w:rPr>
              <w:t>/</w:t>
            </w:r>
            <w:r w:rsidRPr="00285563">
              <w:rPr>
                <w:rFonts w:ascii="GHEA Grapalat" w:hAnsi="GHEA Grapalat" w:cs="Sylfaen"/>
                <w:sz w:val="18"/>
                <w:szCs w:val="18"/>
                <w:lang w:val="hy-AM"/>
              </w:rPr>
              <w:t>ստորագրություն</w:t>
            </w:r>
            <w:r w:rsidRPr="00285563">
              <w:rPr>
                <w:rFonts w:ascii="GHEA Grapalat" w:hAnsi="GHEA Grapalat"/>
                <w:sz w:val="18"/>
                <w:szCs w:val="18"/>
                <w:lang w:val="hy-AM"/>
              </w:rPr>
              <w:t>/</w:t>
            </w:r>
          </w:p>
          <w:p w14:paraId="6C80F1E0" w14:textId="200A2A23" w:rsidR="00071D1C" w:rsidRPr="00A71D81" w:rsidRDefault="00EA0E0B" w:rsidP="00EA0E0B">
            <w:pPr>
              <w:jc w:val="center"/>
              <w:rPr>
                <w:rFonts w:ascii="GHEA Grapalat" w:hAnsi="GHEA Grapalat"/>
                <w:sz w:val="18"/>
                <w:szCs w:val="18"/>
                <w:lang w:val="hy-AM"/>
              </w:rPr>
            </w:pPr>
            <w:r w:rsidRPr="00285563">
              <w:rPr>
                <w:rFonts w:ascii="GHEA Grapalat" w:hAnsi="GHEA Grapalat" w:cs="Sylfaen"/>
                <w:sz w:val="18"/>
                <w:szCs w:val="18"/>
                <w:lang w:val="hy-AM"/>
              </w:rPr>
              <w:t>Կ</w:t>
            </w:r>
            <w:r w:rsidRPr="00285563">
              <w:rPr>
                <w:rFonts w:ascii="GHEA Grapalat" w:hAnsi="GHEA Grapalat"/>
                <w:sz w:val="18"/>
                <w:szCs w:val="18"/>
                <w:lang w:val="hy-AM"/>
              </w:rPr>
              <w:t>.</w:t>
            </w:r>
            <w:r w:rsidRPr="00285563">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C67F5C">
          <w:pgSz w:w="11906" w:h="16838" w:code="9"/>
          <w:pgMar w:top="284" w:right="662" w:bottom="426" w:left="1138" w:header="562" w:footer="562" w:gutter="0"/>
          <w:cols w:space="720"/>
        </w:sectPr>
      </w:pPr>
    </w:p>
    <w:p w14:paraId="76424BE4" w14:textId="77777777" w:rsidR="00EA0E0B" w:rsidRPr="00AE2768" w:rsidRDefault="00EA0E0B" w:rsidP="00EA0E0B">
      <w:pPr>
        <w:jc w:val="right"/>
        <w:rPr>
          <w:rFonts w:ascii="GHEA Grapalat" w:hAnsi="GHEA Grapalat"/>
          <w:i/>
          <w:sz w:val="18"/>
          <w:lang w:val="hy-AM"/>
        </w:rPr>
      </w:pPr>
      <w:r>
        <w:rPr>
          <w:rFonts w:ascii="GHEA Grapalat" w:hAnsi="GHEA Grapalat"/>
          <w:i/>
          <w:sz w:val="18"/>
          <w:lang w:val="hy-AM"/>
        </w:rPr>
        <w:lastRenderedPageBreak/>
        <w:t>Հավելված N 1</w:t>
      </w:r>
    </w:p>
    <w:p w14:paraId="68665A71" w14:textId="2A392199" w:rsidR="00EA0E0B" w:rsidRPr="00AE2768" w:rsidRDefault="00EA0E0B" w:rsidP="00EA0E0B">
      <w:pPr>
        <w:jc w:val="right"/>
        <w:rPr>
          <w:rFonts w:ascii="GHEA Grapalat" w:hAnsi="GHEA Grapalat"/>
          <w:i/>
          <w:sz w:val="18"/>
          <w:lang w:val="hy-AM"/>
        </w:rPr>
      </w:pPr>
      <w:r w:rsidRPr="00AE2768">
        <w:rPr>
          <w:rFonts w:ascii="GHEA Grapalat" w:hAnsi="GHEA Grapalat"/>
          <w:i/>
          <w:sz w:val="18"/>
          <w:lang w:val="hy-AM"/>
        </w:rPr>
        <w:t>«         »              20</w:t>
      </w:r>
      <w:r w:rsidR="00460556">
        <w:rPr>
          <w:rFonts w:ascii="GHEA Grapalat" w:hAnsi="GHEA Grapalat"/>
          <w:i/>
          <w:sz w:val="18"/>
          <w:lang w:val="hy-AM"/>
        </w:rPr>
        <w:t>24</w:t>
      </w:r>
      <w:r w:rsidRPr="00AE2768">
        <w:rPr>
          <w:rFonts w:ascii="GHEA Grapalat" w:hAnsi="GHEA Grapalat"/>
          <w:i/>
          <w:sz w:val="18"/>
          <w:lang w:val="hy-AM"/>
        </w:rPr>
        <w:t xml:space="preserve">  թ. կնքված </w:t>
      </w:r>
    </w:p>
    <w:p w14:paraId="39A8A18E" w14:textId="5244EF76" w:rsidR="00EA0E0B" w:rsidRPr="00AE2768" w:rsidRDefault="00EA0E0B" w:rsidP="00EA0E0B">
      <w:pPr>
        <w:jc w:val="right"/>
        <w:rPr>
          <w:rFonts w:ascii="GHEA Grapalat" w:hAnsi="GHEA Grapalat"/>
          <w:i/>
          <w:sz w:val="18"/>
          <w:lang w:val="hy-AM"/>
        </w:rPr>
      </w:pPr>
      <w:r w:rsidRPr="00AE2768">
        <w:rPr>
          <w:rFonts w:ascii="GHEA Grapalat" w:hAnsi="GHEA Grapalat"/>
          <w:i/>
          <w:sz w:val="18"/>
          <w:lang w:val="hy-AM"/>
        </w:rPr>
        <w:t xml:space="preserve">                     </w:t>
      </w:r>
      <w:r w:rsidR="00C50F44">
        <w:rPr>
          <w:rFonts w:ascii="GHEA Grapalat" w:hAnsi="GHEA Grapalat" w:cs="Sylfaen"/>
          <w:b/>
          <w:sz w:val="18"/>
          <w:szCs w:val="18"/>
          <w:lang w:val="hy-AM"/>
        </w:rPr>
        <w:t>ՀՀ-ԱՄ-ԱՀ-ՀԳՄՀ-ԳՀԱՊՁԲ-02/24</w:t>
      </w:r>
      <w:r w:rsidR="00C541D9">
        <w:rPr>
          <w:rFonts w:ascii="GHEA Grapalat" w:hAnsi="GHEA Grapalat" w:cs="Sylfaen"/>
          <w:b/>
          <w:sz w:val="18"/>
          <w:szCs w:val="18"/>
          <w:lang w:val="hy-AM"/>
        </w:rPr>
        <w:t xml:space="preserve">   </w:t>
      </w:r>
      <w:r w:rsidRPr="00AE2768">
        <w:rPr>
          <w:rFonts w:ascii="GHEA Grapalat" w:hAnsi="GHEA Grapalat"/>
          <w:i/>
          <w:sz w:val="18"/>
          <w:lang w:val="hy-AM"/>
        </w:rPr>
        <w:t>ծածկագրով պայմանագրի</w:t>
      </w:r>
    </w:p>
    <w:p w14:paraId="53F77124" w14:textId="77777777" w:rsidR="00071D1C" w:rsidRPr="00A71D81" w:rsidRDefault="00071D1C" w:rsidP="004D3CCA">
      <w:pPr>
        <w:rPr>
          <w:rFonts w:ascii="GHEA Grapalat" w:hAnsi="GHEA Grapalat"/>
          <w:sz w:val="20"/>
          <w:lang w:val="hy-AM"/>
        </w:rPr>
      </w:pPr>
    </w:p>
    <w:p w14:paraId="56BC4BC4" w14:textId="52366265"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 xml:space="preserve">ՏԵԽՆԻԿԱԿԱՆ ԲՆՈՒԹԱԳԻՐ </w:t>
      </w:r>
      <w:r w:rsidR="00B35BDB">
        <w:rPr>
          <w:rFonts w:ascii="GHEA Grapalat" w:hAnsi="GHEA Grapalat"/>
          <w:sz w:val="20"/>
          <w:lang w:val="hy-AM"/>
        </w:rPr>
        <w:t>–</w:t>
      </w:r>
      <w:r w:rsidRPr="00A71D81">
        <w:rPr>
          <w:rFonts w:ascii="GHEA Grapalat" w:hAnsi="GHEA Grapalat"/>
          <w:sz w:val="20"/>
          <w:lang w:val="hy-AM"/>
        </w:rPr>
        <w:t xml:space="preserve">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161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8"/>
        <w:gridCol w:w="1276"/>
        <w:gridCol w:w="1162"/>
        <w:gridCol w:w="3799"/>
        <w:gridCol w:w="709"/>
        <w:gridCol w:w="992"/>
        <w:gridCol w:w="1276"/>
        <w:gridCol w:w="850"/>
        <w:gridCol w:w="1134"/>
        <w:gridCol w:w="709"/>
        <w:gridCol w:w="1984"/>
      </w:tblGrid>
      <w:tr w:rsidR="003C4B1C" w:rsidRPr="00A71D81" w14:paraId="30A48417" w14:textId="77777777" w:rsidTr="004422AB">
        <w:tc>
          <w:tcPr>
            <w:tcW w:w="16160" w:type="dxa"/>
            <w:gridSpan w:val="12"/>
          </w:tcPr>
          <w:p w14:paraId="69605B89" w14:textId="77777777" w:rsidR="003C4B1C" w:rsidRPr="00A71D81" w:rsidRDefault="003C4B1C" w:rsidP="004422AB">
            <w:pPr>
              <w:jc w:val="center"/>
              <w:rPr>
                <w:rFonts w:ascii="GHEA Grapalat" w:hAnsi="GHEA Grapalat"/>
                <w:sz w:val="18"/>
              </w:rPr>
            </w:pPr>
            <w:r w:rsidRPr="00A71D81">
              <w:rPr>
                <w:rFonts w:ascii="GHEA Grapalat" w:hAnsi="GHEA Grapalat"/>
                <w:sz w:val="18"/>
              </w:rPr>
              <w:t>Ապրանքի</w:t>
            </w:r>
          </w:p>
        </w:tc>
      </w:tr>
      <w:tr w:rsidR="003C4B1C" w:rsidRPr="00A71D81" w14:paraId="3A108463" w14:textId="77777777" w:rsidTr="00CF22D5">
        <w:trPr>
          <w:trHeight w:val="219"/>
        </w:trPr>
        <w:tc>
          <w:tcPr>
            <w:tcW w:w="851" w:type="dxa"/>
            <w:vMerge w:val="restart"/>
            <w:vAlign w:val="center"/>
          </w:tcPr>
          <w:p w14:paraId="326C40B8" w14:textId="77777777" w:rsidR="003C4B1C" w:rsidRPr="00B937D3" w:rsidRDefault="003C4B1C" w:rsidP="004422AB">
            <w:pPr>
              <w:jc w:val="center"/>
              <w:rPr>
                <w:rFonts w:ascii="GHEA Grapalat" w:hAnsi="GHEA Grapalat"/>
                <w:sz w:val="14"/>
                <w:szCs w:val="14"/>
              </w:rPr>
            </w:pPr>
            <w:r w:rsidRPr="00B937D3">
              <w:rPr>
                <w:rFonts w:ascii="GHEA Grapalat" w:hAnsi="GHEA Grapalat"/>
                <w:sz w:val="14"/>
                <w:szCs w:val="14"/>
              </w:rPr>
              <w:t>հրավերով նախատեսված չափաբաժնի համարը</w:t>
            </w:r>
          </w:p>
        </w:tc>
        <w:tc>
          <w:tcPr>
            <w:tcW w:w="1418" w:type="dxa"/>
            <w:vMerge w:val="restart"/>
            <w:vAlign w:val="center"/>
          </w:tcPr>
          <w:p w14:paraId="7DFBAEED" w14:textId="77777777" w:rsidR="003C4B1C" w:rsidRPr="00B937D3" w:rsidRDefault="003C4B1C" w:rsidP="004422AB">
            <w:pPr>
              <w:jc w:val="center"/>
              <w:rPr>
                <w:rFonts w:ascii="GHEA Grapalat" w:hAnsi="GHEA Grapalat"/>
                <w:sz w:val="14"/>
                <w:szCs w:val="14"/>
              </w:rPr>
            </w:pPr>
            <w:r w:rsidRPr="00B937D3">
              <w:rPr>
                <w:rFonts w:ascii="GHEA Grapalat" w:hAnsi="GHEA Grapalat"/>
                <w:sz w:val="14"/>
                <w:szCs w:val="14"/>
              </w:rPr>
              <w:t>գնումների պլանով նախատեսված միջանցիկ ծածկագիրը` ըստ ԳՄԱ դասակարգման (CPV)</w:t>
            </w:r>
          </w:p>
        </w:tc>
        <w:tc>
          <w:tcPr>
            <w:tcW w:w="1276" w:type="dxa"/>
            <w:vMerge w:val="restart"/>
            <w:vAlign w:val="center"/>
          </w:tcPr>
          <w:p w14:paraId="3B72C35E" w14:textId="77777777" w:rsidR="003C4B1C" w:rsidRPr="00A71D81" w:rsidRDefault="003C4B1C" w:rsidP="004422AB">
            <w:pPr>
              <w:jc w:val="center"/>
              <w:rPr>
                <w:rFonts w:ascii="GHEA Grapalat" w:hAnsi="GHEA Grapalat"/>
                <w:sz w:val="18"/>
              </w:rPr>
            </w:pPr>
            <w:r w:rsidRPr="00A71D81">
              <w:rPr>
                <w:rFonts w:ascii="GHEA Grapalat" w:hAnsi="GHEA Grapalat"/>
                <w:sz w:val="18"/>
              </w:rPr>
              <w:t xml:space="preserve">անվանումը </w:t>
            </w:r>
          </w:p>
        </w:tc>
        <w:tc>
          <w:tcPr>
            <w:tcW w:w="1162" w:type="dxa"/>
            <w:vMerge w:val="restart"/>
            <w:vAlign w:val="center"/>
          </w:tcPr>
          <w:p w14:paraId="3CBDBDFF" w14:textId="77777777" w:rsidR="003C4B1C" w:rsidRPr="00A71D81" w:rsidRDefault="003C4B1C" w:rsidP="004422AB">
            <w:pPr>
              <w:jc w:val="center"/>
              <w:rPr>
                <w:rFonts w:ascii="GHEA Grapalat" w:hAnsi="GHEA Grapalat"/>
                <w:sz w:val="18"/>
              </w:rPr>
            </w:pPr>
            <w:r w:rsidRPr="00A71D81">
              <w:rPr>
                <w:rFonts w:ascii="GHEA Grapalat" w:hAnsi="GHEA Grapalat"/>
                <w:sz w:val="18"/>
              </w:rPr>
              <w:t>ապրանքային նշանը, մակիշը և արտադրողի անվանումը **</w:t>
            </w:r>
          </w:p>
        </w:tc>
        <w:tc>
          <w:tcPr>
            <w:tcW w:w="3799" w:type="dxa"/>
            <w:vMerge w:val="restart"/>
            <w:vAlign w:val="center"/>
          </w:tcPr>
          <w:p w14:paraId="562EB91A" w14:textId="77777777" w:rsidR="003C4B1C" w:rsidRPr="00A71D81" w:rsidRDefault="003C4B1C" w:rsidP="004422AB">
            <w:pPr>
              <w:jc w:val="center"/>
              <w:rPr>
                <w:rFonts w:ascii="GHEA Grapalat" w:hAnsi="GHEA Grapalat"/>
                <w:sz w:val="18"/>
              </w:rPr>
            </w:pPr>
            <w:r w:rsidRPr="00A71D81">
              <w:rPr>
                <w:rFonts w:ascii="GHEA Grapalat" w:hAnsi="GHEA Grapalat"/>
                <w:sz w:val="18"/>
              </w:rPr>
              <w:t>տեխնիկական բնութագիրը</w:t>
            </w:r>
          </w:p>
        </w:tc>
        <w:tc>
          <w:tcPr>
            <w:tcW w:w="709" w:type="dxa"/>
            <w:vMerge w:val="restart"/>
            <w:vAlign w:val="center"/>
          </w:tcPr>
          <w:p w14:paraId="597FEFA3" w14:textId="77777777" w:rsidR="003C4B1C" w:rsidRPr="00A71D81" w:rsidRDefault="003C4B1C" w:rsidP="004422AB">
            <w:pPr>
              <w:jc w:val="center"/>
              <w:rPr>
                <w:rFonts w:ascii="GHEA Grapalat" w:hAnsi="GHEA Grapalat"/>
                <w:sz w:val="18"/>
              </w:rPr>
            </w:pPr>
            <w:r w:rsidRPr="00A71D81">
              <w:rPr>
                <w:rFonts w:ascii="GHEA Grapalat" w:hAnsi="GHEA Grapalat"/>
                <w:sz w:val="18"/>
              </w:rPr>
              <w:t>չափման միավորը</w:t>
            </w:r>
          </w:p>
        </w:tc>
        <w:tc>
          <w:tcPr>
            <w:tcW w:w="992" w:type="dxa"/>
            <w:vMerge w:val="restart"/>
            <w:vAlign w:val="center"/>
          </w:tcPr>
          <w:p w14:paraId="1C192E36" w14:textId="77777777" w:rsidR="003C4B1C" w:rsidRPr="00A71D81" w:rsidRDefault="003C4B1C" w:rsidP="004422AB">
            <w:pPr>
              <w:jc w:val="center"/>
              <w:rPr>
                <w:rFonts w:ascii="GHEA Grapalat" w:hAnsi="GHEA Grapalat"/>
                <w:sz w:val="18"/>
              </w:rPr>
            </w:pPr>
            <w:r w:rsidRPr="00A71D81">
              <w:rPr>
                <w:rFonts w:ascii="GHEA Grapalat" w:hAnsi="GHEA Grapalat"/>
                <w:sz w:val="18"/>
              </w:rPr>
              <w:t>միավոր գինը/ՀՀ դրամ</w:t>
            </w:r>
          </w:p>
        </w:tc>
        <w:tc>
          <w:tcPr>
            <w:tcW w:w="1276" w:type="dxa"/>
            <w:vMerge w:val="restart"/>
            <w:vAlign w:val="center"/>
          </w:tcPr>
          <w:p w14:paraId="0D0E99F9" w14:textId="77777777" w:rsidR="003C4B1C" w:rsidRPr="00A71D81" w:rsidRDefault="003C4B1C" w:rsidP="004422AB">
            <w:pPr>
              <w:jc w:val="center"/>
              <w:rPr>
                <w:rFonts w:ascii="GHEA Grapalat" w:hAnsi="GHEA Grapalat"/>
                <w:sz w:val="18"/>
              </w:rPr>
            </w:pPr>
            <w:r w:rsidRPr="00A71D81">
              <w:rPr>
                <w:rFonts w:ascii="GHEA Grapalat" w:hAnsi="GHEA Grapalat"/>
                <w:sz w:val="18"/>
              </w:rPr>
              <w:t>ընդհանուր գինը/ՀՀ դրամ</w:t>
            </w:r>
          </w:p>
        </w:tc>
        <w:tc>
          <w:tcPr>
            <w:tcW w:w="850" w:type="dxa"/>
            <w:vMerge w:val="restart"/>
            <w:vAlign w:val="center"/>
          </w:tcPr>
          <w:p w14:paraId="04359C75" w14:textId="77777777" w:rsidR="003C4B1C" w:rsidRPr="00A71D81" w:rsidRDefault="003C4B1C" w:rsidP="004422AB">
            <w:pPr>
              <w:jc w:val="center"/>
              <w:rPr>
                <w:rFonts w:ascii="GHEA Grapalat" w:hAnsi="GHEA Grapalat"/>
                <w:sz w:val="18"/>
              </w:rPr>
            </w:pPr>
            <w:r w:rsidRPr="00A71D81">
              <w:rPr>
                <w:rFonts w:ascii="GHEA Grapalat" w:hAnsi="GHEA Grapalat"/>
                <w:sz w:val="18"/>
              </w:rPr>
              <w:t>ընդհանուր քանակը</w:t>
            </w:r>
          </w:p>
        </w:tc>
        <w:tc>
          <w:tcPr>
            <w:tcW w:w="3827" w:type="dxa"/>
            <w:gridSpan w:val="3"/>
            <w:vAlign w:val="center"/>
          </w:tcPr>
          <w:p w14:paraId="17BFF46C" w14:textId="77777777" w:rsidR="003C4B1C" w:rsidRPr="00A71D81" w:rsidRDefault="003C4B1C" w:rsidP="004422AB">
            <w:pPr>
              <w:jc w:val="center"/>
              <w:rPr>
                <w:rFonts w:ascii="GHEA Grapalat" w:hAnsi="GHEA Grapalat"/>
                <w:sz w:val="18"/>
              </w:rPr>
            </w:pPr>
            <w:r w:rsidRPr="00A71D81">
              <w:rPr>
                <w:rFonts w:ascii="GHEA Grapalat" w:hAnsi="GHEA Grapalat"/>
                <w:sz w:val="18"/>
              </w:rPr>
              <w:t>մատակարարման</w:t>
            </w:r>
          </w:p>
        </w:tc>
      </w:tr>
      <w:tr w:rsidR="003C4B1C" w:rsidRPr="00A71D81" w14:paraId="3FB30F9C" w14:textId="77777777" w:rsidTr="00CF22D5">
        <w:trPr>
          <w:trHeight w:val="445"/>
        </w:trPr>
        <w:tc>
          <w:tcPr>
            <w:tcW w:w="851" w:type="dxa"/>
            <w:vMerge/>
            <w:vAlign w:val="center"/>
          </w:tcPr>
          <w:p w14:paraId="26B3A9CD" w14:textId="77777777" w:rsidR="003C4B1C" w:rsidRPr="00A71D81" w:rsidRDefault="003C4B1C" w:rsidP="004422AB">
            <w:pPr>
              <w:jc w:val="center"/>
              <w:rPr>
                <w:rFonts w:ascii="GHEA Grapalat" w:hAnsi="GHEA Grapalat"/>
                <w:sz w:val="18"/>
              </w:rPr>
            </w:pPr>
          </w:p>
        </w:tc>
        <w:tc>
          <w:tcPr>
            <w:tcW w:w="1418" w:type="dxa"/>
            <w:vMerge/>
            <w:vAlign w:val="center"/>
          </w:tcPr>
          <w:p w14:paraId="5585DD29" w14:textId="77777777" w:rsidR="003C4B1C" w:rsidRPr="00A71D81" w:rsidRDefault="003C4B1C" w:rsidP="004422AB">
            <w:pPr>
              <w:jc w:val="center"/>
              <w:rPr>
                <w:rFonts w:ascii="GHEA Grapalat" w:hAnsi="GHEA Grapalat"/>
                <w:sz w:val="18"/>
              </w:rPr>
            </w:pPr>
          </w:p>
        </w:tc>
        <w:tc>
          <w:tcPr>
            <w:tcW w:w="1276" w:type="dxa"/>
            <w:vMerge/>
            <w:vAlign w:val="center"/>
          </w:tcPr>
          <w:p w14:paraId="0B8256DF" w14:textId="77777777" w:rsidR="003C4B1C" w:rsidRPr="00A71D81" w:rsidRDefault="003C4B1C" w:rsidP="004422AB">
            <w:pPr>
              <w:jc w:val="center"/>
              <w:rPr>
                <w:rFonts w:ascii="GHEA Grapalat" w:hAnsi="GHEA Grapalat"/>
                <w:sz w:val="18"/>
              </w:rPr>
            </w:pPr>
          </w:p>
        </w:tc>
        <w:tc>
          <w:tcPr>
            <w:tcW w:w="1162" w:type="dxa"/>
            <w:vMerge/>
            <w:vAlign w:val="center"/>
          </w:tcPr>
          <w:p w14:paraId="224B6ED9" w14:textId="77777777" w:rsidR="003C4B1C" w:rsidRPr="00A71D81" w:rsidRDefault="003C4B1C" w:rsidP="004422AB">
            <w:pPr>
              <w:jc w:val="center"/>
              <w:rPr>
                <w:rFonts w:ascii="GHEA Grapalat" w:hAnsi="GHEA Grapalat"/>
                <w:sz w:val="18"/>
              </w:rPr>
            </w:pPr>
          </w:p>
        </w:tc>
        <w:tc>
          <w:tcPr>
            <w:tcW w:w="3799" w:type="dxa"/>
            <w:vMerge/>
            <w:vAlign w:val="center"/>
          </w:tcPr>
          <w:p w14:paraId="42E83966" w14:textId="77777777" w:rsidR="003C4B1C" w:rsidRPr="00A71D81" w:rsidRDefault="003C4B1C" w:rsidP="004422AB">
            <w:pPr>
              <w:jc w:val="center"/>
              <w:rPr>
                <w:rFonts w:ascii="GHEA Grapalat" w:hAnsi="GHEA Grapalat"/>
                <w:sz w:val="18"/>
              </w:rPr>
            </w:pPr>
          </w:p>
        </w:tc>
        <w:tc>
          <w:tcPr>
            <w:tcW w:w="709" w:type="dxa"/>
            <w:vMerge/>
            <w:vAlign w:val="center"/>
          </w:tcPr>
          <w:p w14:paraId="61EECB3B" w14:textId="77777777" w:rsidR="003C4B1C" w:rsidRPr="00A71D81" w:rsidRDefault="003C4B1C" w:rsidP="004422AB">
            <w:pPr>
              <w:jc w:val="center"/>
              <w:rPr>
                <w:rFonts w:ascii="GHEA Grapalat" w:hAnsi="GHEA Grapalat"/>
                <w:sz w:val="18"/>
              </w:rPr>
            </w:pPr>
          </w:p>
        </w:tc>
        <w:tc>
          <w:tcPr>
            <w:tcW w:w="992" w:type="dxa"/>
            <w:vMerge/>
            <w:vAlign w:val="center"/>
          </w:tcPr>
          <w:p w14:paraId="20F773B9" w14:textId="77777777" w:rsidR="003C4B1C" w:rsidRPr="00A71D81" w:rsidRDefault="003C4B1C" w:rsidP="004422AB">
            <w:pPr>
              <w:jc w:val="center"/>
              <w:rPr>
                <w:rFonts w:ascii="GHEA Grapalat" w:hAnsi="GHEA Grapalat"/>
                <w:sz w:val="18"/>
              </w:rPr>
            </w:pPr>
          </w:p>
        </w:tc>
        <w:tc>
          <w:tcPr>
            <w:tcW w:w="1276" w:type="dxa"/>
            <w:vMerge/>
            <w:vAlign w:val="center"/>
          </w:tcPr>
          <w:p w14:paraId="501F3927" w14:textId="77777777" w:rsidR="003C4B1C" w:rsidRPr="00A71D81" w:rsidRDefault="003C4B1C" w:rsidP="004422AB">
            <w:pPr>
              <w:jc w:val="center"/>
              <w:rPr>
                <w:rFonts w:ascii="GHEA Grapalat" w:hAnsi="GHEA Grapalat"/>
                <w:sz w:val="18"/>
              </w:rPr>
            </w:pPr>
          </w:p>
        </w:tc>
        <w:tc>
          <w:tcPr>
            <w:tcW w:w="850" w:type="dxa"/>
            <w:vMerge/>
            <w:vAlign w:val="center"/>
          </w:tcPr>
          <w:p w14:paraId="58E068CE" w14:textId="77777777" w:rsidR="003C4B1C" w:rsidRPr="00A71D81" w:rsidRDefault="003C4B1C" w:rsidP="004422AB">
            <w:pPr>
              <w:jc w:val="center"/>
              <w:rPr>
                <w:rFonts w:ascii="GHEA Grapalat" w:hAnsi="GHEA Grapalat"/>
                <w:sz w:val="18"/>
              </w:rPr>
            </w:pPr>
          </w:p>
        </w:tc>
        <w:tc>
          <w:tcPr>
            <w:tcW w:w="1134" w:type="dxa"/>
            <w:vAlign w:val="center"/>
          </w:tcPr>
          <w:p w14:paraId="3421864C" w14:textId="77777777" w:rsidR="003C4B1C" w:rsidRPr="00A71D81" w:rsidRDefault="003C4B1C" w:rsidP="004422AB">
            <w:pPr>
              <w:jc w:val="center"/>
              <w:rPr>
                <w:rFonts w:ascii="GHEA Grapalat" w:hAnsi="GHEA Grapalat"/>
                <w:sz w:val="18"/>
              </w:rPr>
            </w:pPr>
            <w:r w:rsidRPr="00A71D81">
              <w:rPr>
                <w:rFonts w:ascii="GHEA Grapalat" w:hAnsi="GHEA Grapalat"/>
                <w:sz w:val="18"/>
              </w:rPr>
              <w:t>հասցեն</w:t>
            </w:r>
          </w:p>
        </w:tc>
        <w:tc>
          <w:tcPr>
            <w:tcW w:w="709" w:type="dxa"/>
            <w:vAlign w:val="center"/>
          </w:tcPr>
          <w:p w14:paraId="0529D4D3" w14:textId="77777777" w:rsidR="003C4B1C" w:rsidRPr="00A71D81" w:rsidRDefault="003C4B1C" w:rsidP="004422AB">
            <w:pPr>
              <w:jc w:val="center"/>
              <w:rPr>
                <w:rFonts w:ascii="GHEA Grapalat" w:hAnsi="GHEA Grapalat"/>
                <w:sz w:val="18"/>
              </w:rPr>
            </w:pPr>
            <w:r w:rsidRPr="00A71D81">
              <w:rPr>
                <w:rFonts w:ascii="GHEA Grapalat" w:hAnsi="GHEA Grapalat"/>
                <w:sz w:val="18"/>
              </w:rPr>
              <w:t>ենթակա քանակը</w:t>
            </w:r>
          </w:p>
        </w:tc>
        <w:tc>
          <w:tcPr>
            <w:tcW w:w="1984" w:type="dxa"/>
            <w:vAlign w:val="center"/>
          </w:tcPr>
          <w:p w14:paraId="30D65382" w14:textId="77777777" w:rsidR="003C4B1C" w:rsidRPr="00A71D81" w:rsidRDefault="003C4B1C" w:rsidP="004422AB">
            <w:pPr>
              <w:jc w:val="center"/>
              <w:rPr>
                <w:rFonts w:ascii="GHEA Grapalat" w:hAnsi="GHEA Grapalat"/>
                <w:sz w:val="18"/>
              </w:rPr>
            </w:pPr>
            <w:r w:rsidRPr="00A71D81">
              <w:rPr>
                <w:rFonts w:ascii="GHEA Grapalat" w:hAnsi="GHEA Grapalat"/>
                <w:sz w:val="18"/>
              </w:rPr>
              <w:t>Ժամկետը***</w:t>
            </w:r>
          </w:p>
          <w:p w14:paraId="294E6630" w14:textId="77777777" w:rsidR="003C4B1C" w:rsidRPr="00A71D81" w:rsidRDefault="003C4B1C" w:rsidP="004422AB">
            <w:pPr>
              <w:jc w:val="center"/>
              <w:rPr>
                <w:rFonts w:ascii="GHEA Grapalat" w:hAnsi="GHEA Grapalat"/>
                <w:sz w:val="18"/>
              </w:rPr>
            </w:pPr>
          </w:p>
        </w:tc>
      </w:tr>
      <w:tr w:rsidR="0062573B" w:rsidRPr="00C02B2B" w14:paraId="6762EA38" w14:textId="77777777" w:rsidTr="00FC5341">
        <w:trPr>
          <w:trHeight w:val="246"/>
        </w:trPr>
        <w:tc>
          <w:tcPr>
            <w:tcW w:w="851" w:type="dxa"/>
            <w:vAlign w:val="bottom"/>
          </w:tcPr>
          <w:p w14:paraId="536ABB26" w14:textId="6BAD6D0F" w:rsidR="0062573B" w:rsidRPr="00340A9B" w:rsidRDefault="0062573B" w:rsidP="0062573B">
            <w:pPr>
              <w:jc w:val="center"/>
              <w:rPr>
                <w:rFonts w:ascii="GHEA Grapalat" w:hAnsi="GHEA Grapalat"/>
                <w:sz w:val="18"/>
                <w:szCs w:val="18"/>
                <w:lang w:val="hy-AM"/>
              </w:rPr>
            </w:pPr>
            <w:r w:rsidRPr="00340A9B">
              <w:rPr>
                <w:rFonts w:ascii="Arial LatArm" w:hAnsi="Arial LatArm" w:cs="Calibri"/>
                <w:b/>
                <w:bCs/>
                <w:color w:val="000000"/>
                <w:sz w:val="18"/>
                <w:szCs w:val="18"/>
              </w:rPr>
              <w:t>1</w:t>
            </w:r>
          </w:p>
        </w:tc>
        <w:tc>
          <w:tcPr>
            <w:tcW w:w="1418" w:type="dxa"/>
            <w:vAlign w:val="bottom"/>
          </w:tcPr>
          <w:p w14:paraId="409A74BA" w14:textId="1711BDD9" w:rsidR="0062573B" w:rsidRPr="00340A9B" w:rsidRDefault="0062573B" w:rsidP="0062573B">
            <w:pPr>
              <w:jc w:val="center"/>
              <w:rPr>
                <w:rFonts w:ascii="Arial LatArm" w:hAnsi="Arial LatArm"/>
                <w:sz w:val="18"/>
                <w:szCs w:val="18"/>
                <w:lang w:val="ru-RU" w:eastAsia="ru-RU"/>
              </w:rPr>
            </w:pPr>
            <w:r w:rsidRPr="00340A9B">
              <w:rPr>
                <w:rFonts w:ascii="Arial LatArm" w:hAnsi="Arial LatArm" w:cs="Calibri"/>
                <w:sz w:val="18"/>
                <w:szCs w:val="18"/>
              </w:rPr>
              <w:t>03142510</w:t>
            </w:r>
          </w:p>
        </w:tc>
        <w:tc>
          <w:tcPr>
            <w:tcW w:w="1276" w:type="dxa"/>
            <w:vAlign w:val="center"/>
          </w:tcPr>
          <w:p w14:paraId="007CC7D6" w14:textId="77777777" w:rsidR="0062573B" w:rsidRPr="00340A9B" w:rsidRDefault="0062573B" w:rsidP="0062573B">
            <w:pPr>
              <w:jc w:val="center"/>
              <w:rPr>
                <w:rFonts w:ascii="Arial LatArm" w:hAnsi="Arial LatArm"/>
                <w:sz w:val="18"/>
                <w:szCs w:val="18"/>
                <w:lang w:val="ru-RU" w:eastAsia="ru-RU"/>
              </w:rPr>
            </w:pPr>
            <w:r w:rsidRPr="00340A9B">
              <w:rPr>
                <w:rFonts w:ascii="Arial LatArm" w:hAnsi="Arial LatArm"/>
                <w:sz w:val="18"/>
                <w:szCs w:val="18"/>
              </w:rPr>
              <w:t>Óáõ, 01 Ï³ñ·</w:t>
            </w:r>
          </w:p>
        </w:tc>
        <w:tc>
          <w:tcPr>
            <w:tcW w:w="1162" w:type="dxa"/>
            <w:vAlign w:val="center"/>
          </w:tcPr>
          <w:p w14:paraId="4E0AFC10" w14:textId="77777777" w:rsidR="0062573B" w:rsidRPr="00340A9B" w:rsidRDefault="0062573B" w:rsidP="0062573B">
            <w:pPr>
              <w:jc w:val="center"/>
              <w:rPr>
                <w:rFonts w:ascii="GHEA Grapalat" w:hAnsi="GHEA Grapalat"/>
                <w:sz w:val="18"/>
                <w:szCs w:val="18"/>
              </w:rPr>
            </w:pPr>
          </w:p>
        </w:tc>
        <w:tc>
          <w:tcPr>
            <w:tcW w:w="3799" w:type="dxa"/>
            <w:vAlign w:val="center"/>
          </w:tcPr>
          <w:p w14:paraId="1674C8CF" w14:textId="77777777" w:rsidR="0062573B" w:rsidRPr="00340A9B" w:rsidRDefault="0062573B" w:rsidP="0062573B">
            <w:pPr>
              <w:jc w:val="center"/>
              <w:rPr>
                <w:rFonts w:ascii="GHEA Grapalat" w:hAnsi="GHEA Grapalat"/>
                <w:sz w:val="18"/>
                <w:szCs w:val="18"/>
                <w:lang w:val="af-ZA"/>
              </w:rPr>
            </w:pPr>
            <w:r w:rsidRPr="00340A9B">
              <w:rPr>
                <w:rFonts w:ascii="Arial LatArm" w:hAnsi="Arial LatArm"/>
                <w:sz w:val="18"/>
                <w:szCs w:val="18"/>
                <w:lang w:val="af-ZA"/>
              </w:rPr>
              <w:t xml:space="preserve">1-ÇÝ Ï³ñ·Ç, Òáõ ë»Õ³ÝÇ, ï»ë³Ï³íáñí³Í Áëï Ù»Ï ÓíÇ ½³Ý·í³ÍÇ,  ë»Õ³ÝÇ ÓíÇ </w:t>
            </w:r>
            <w:r w:rsidRPr="00340A9B">
              <w:rPr>
                <w:rFonts w:ascii="Sylfaen" w:hAnsi="Sylfaen" w:cs="Sylfaen"/>
                <w:sz w:val="18"/>
                <w:szCs w:val="18"/>
              </w:rPr>
              <w:t>պահման</w:t>
            </w:r>
            <w:r w:rsidRPr="00340A9B">
              <w:rPr>
                <w:rFonts w:ascii="Arial LatArm" w:hAnsi="Arial LatArm" w:cs="Arial LatArm"/>
                <w:sz w:val="18"/>
                <w:szCs w:val="18"/>
                <w:lang w:val="af-ZA"/>
              </w:rPr>
              <w:t xml:space="preserve"> </w:t>
            </w:r>
            <w:r w:rsidRPr="00340A9B">
              <w:rPr>
                <w:rFonts w:ascii="Sylfaen" w:hAnsi="Sylfaen" w:cs="Sylfaen"/>
                <w:sz w:val="18"/>
                <w:szCs w:val="18"/>
              </w:rPr>
              <w:t>ժամկետը</w:t>
            </w:r>
            <w:r w:rsidRPr="00340A9B">
              <w:rPr>
                <w:rFonts w:ascii="Arial LatArm" w:hAnsi="Arial LatArm" w:cs="Arial LatArm"/>
                <w:sz w:val="18"/>
                <w:szCs w:val="18"/>
                <w:lang w:val="af-ZA"/>
              </w:rPr>
              <w:t xml:space="preserve"> 25 ûñ, ë³éÝ³ñ³Ý³ÛÇÝ å³ÛÙ³ÝÝ»ñáõÙ` 120 ûñ: ÐÐ</w:t>
            </w:r>
            <w:r w:rsidRPr="00340A9B">
              <w:rPr>
                <w:rFonts w:ascii="Arial LatArm" w:hAnsi="Arial LatArm"/>
                <w:sz w:val="18"/>
                <w:szCs w:val="18"/>
                <w:lang w:val="af-ZA"/>
              </w:rPr>
              <w:t xml:space="preserve"> ·áñÍáÕ ÝáñÙ»ñÇÝ ¨ ëï³Ý¹³ñïÝ»ñÇÝ Ñ³Ù³å³ï³ëË³Ý:</w:t>
            </w:r>
          </w:p>
        </w:tc>
        <w:tc>
          <w:tcPr>
            <w:tcW w:w="709" w:type="dxa"/>
            <w:vAlign w:val="bottom"/>
          </w:tcPr>
          <w:p w14:paraId="194867B9" w14:textId="0335EEFB" w:rsidR="0062573B" w:rsidRPr="00340A9B" w:rsidRDefault="0062573B" w:rsidP="0062573B">
            <w:pPr>
              <w:jc w:val="center"/>
              <w:rPr>
                <w:rFonts w:ascii="Arial LatArm" w:hAnsi="Arial LatArm"/>
                <w:color w:val="000000"/>
                <w:sz w:val="18"/>
                <w:szCs w:val="18"/>
                <w:lang w:val="ru-RU" w:eastAsia="ru-RU"/>
              </w:rPr>
            </w:pPr>
            <w:r w:rsidRPr="00340A9B">
              <w:rPr>
                <w:rFonts w:ascii="Arial LatArm" w:hAnsi="Arial LatArm" w:cs="Calibri"/>
                <w:color w:val="000000"/>
                <w:sz w:val="18"/>
                <w:szCs w:val="18"/>
              </w:rPr>
              <w:t>Ñ³ï</w:t>
            </w:r>
          </w:p>
        </w:tc>
        <w:tc>
          <w:tcPr>
            <w:tcW w:w="992" w:type="dxa"/>
            <w:vAlign w:val="bottom"/>
          </w:tcPr>
          <w:p w14:paraId="09BFD25E" w14:textId="77D398D6" w:rsidR="0062573B" w:rsidRPr="00340A9B" w:rsidRDefault="0062573B" w:rsidP="0062573B">
            <w:pPr>
              <w:jc w:val="center"/>
              <w:rPr>
                <w:rFonts w:ascii="GHEA Grapalat" w:hAnsi="GHEA Grapalat"/>
                <w:sz w:val="18"/>
                <w:szCs w:val="18"/>
              </w:rPr>
            </w:pPr>
            <w:r w:rsidRPr="00340A9B">
              <w:rPr>
                <w:rFonts w:ascii="Arial LatArm" w:hAnsi="Arial LatArm" w:cs="Calibri"/>
                <w:sz w:val="18"/>
                <w:szCs w:val="18"/>
              </w:rPr>
              <w:t>80</w:t>
            </w:r>
          </w:p>
        </w:tc>
        <w:tc>
          <w:tcPr>
            <w:tcW w:w="1276" w:type="dxa"/>
            <w:vAlign w:val="bottom"/>
          </w:tcPr>
          <w:p w14:paraId="1EF60F6E" w14:textId="7E0DE37D" w:rsidR="0062573B" w:rsidRPr="00340A9B" w:rsidRDefault="0062573B" w:rsidP="0062573B">
            <w:pPr>
              <w:jc w:val="center"/>
              <w:rPr>
                <w:rFonts w:ascii="GHEA Grapalat" w:hAnsi="GHEA Grapalat"/>
                <w:sz w:val="18"/>
                <w:szCs w:val="18"/>
              </w:rPr>
            </w:pPr>
            <w:r w:rsidRPr="00340A9B">
              <w:rPr>
                <w:rFonts w:ascii="Arial LatArm" w:hAnsi="Arial LatArm" w:cs="Calibri"/>
                <w:color w:val="000000"/>
                <w:sz w:val="18"/>
                <w:szCs w:val="18"/>
              </w:rPr>
              <w:t>96000</w:t>
            </w:r>
          </w:p>
        </w:tc>
        <w:tc>
          <w:tcPr>
            <w:tcW w:w="850" w:type="dxa"/>
            <w:vAlign w:val="bottom"/>
          </w:tcPr>
          <w:p w14:paraId="60BABA0A" w14:textId="099978D2" w:rsidR="0062573B" w:rsidRPr="00340A9B" w:rsidRDefault="0062573B" w:rsidP="0062573B">
            <w:pPr>
              <w:jc w:val="center"/>
              <w:rPr>
                <w:rFonts w:ascii="Calibri" w:hAnsi="Calibri"/>
                <w:color w:val="000000"/>
                <w:sz w:val="18"/>
                <w:szCs w:val="18"/>
              </w:rPr>
            </w:pPr>
            <w:r w:rsidRPr="00340A9B">
              <w:rPr>
                <w:rFonts w:ascii="Arial LatArm" w:hAnsi="Arial LatArm" w:cs="Calibri"/>
                <w:color w:val="000000"/>
                <w:sz w:val="18"/>
                <w:szCs w:val="18"/>
              </w:rPr>
              <w:t>1200</w:t>
            </w:r>
          </w:p>
        </w:tc>
        <w:tc>
          <w:tcPr>
            <w:tcW w:w="1134" w:type="dxa"/>
            <w:vAlign w:val="center"/>
          </w:tcPr>
          <w:p w14:paraId="767FEB9E" w14:textId="77777777" w:rsidR="0062573B" w:rsidRPr="00340A9B" w:rsidRDefault="0062573B" w:rsidP="0062573B">
            <w:pPr>
              <w:jc w:val="center"/>
              <w:rPr>
                <w:rFonts w:ascii="GHEA Grapalat" w:hAnsi="GHEA Grapalat"/>
                <w:sz w:val="18"/>
                <w:szCs w:val="18"/>
                <w:lang w:val="ru-RU"/>
              </w:rPr>
            </w:pPr>
            <w:r w:rsidRPr="00340A9B">
              <w:rPr>
                <w:rFonts w:ascii="GHEA Grapalat" w:hAnsi="GHEA Grapalat"/>
                <w:sz w:val="18"/>
                <w:szCs w:val="18"/>
                <w:lang w:val="ru-RU"/>
              </w:rPr>
              <w:t>Արագածոտնի մարզ</w:t>
            </w:r>
          </w:p>
          <w:p w14:paraId="247F125F" w14:textId="77777777" w:rsidR="0062573B" w:rsidRPr="00340A9B" w:rsidRDefault="0062573B" w:rsidP="0062573B">
            <w:pPr>
              <w:jc w:val="center"/>
              <w:rPr>
                <w:rFonts w:ascii="GHEA Grapalat" w:hAnsi="GHEA Grapalat"/>
                <w:sz w:val="18"/>
                <w:szCs w:val="18"/>
                <w:lang w:val="ru-RU"/>
              </w:rPr>
            </w:pPr>
            <w:r w:rsidRPr="00340A9B">
              <w:rPr>
                <w:rFonts w:ascii="GHEA Grapalat" w:hAnsi="GHEA Grapalat"/>
                <w:sz w:val="18"/>
                <w:szCs w:val="18"/>
                <w:lang w:val="ru-RU"/>
              </w:rPr>
              <w:t>Գ.Հարթավան</w:t>
            </w:r>
          </w:p>
        </w:tc>
        <w:tc>
          <w:tcPr>
            <w:tcW w:w="709" w:type="dxa"/>
            <w:vAlign w:val="bottom"/>
          </w:tcPr>
          <w:p w14:paraId="39F097A9" w14:textId="73CB77F8" w:rsidR="0062573B" w:rsidRPr="00340A9B" w:rsidRDefault="0062573B" w:rsidP="0062573B">
            <w:pPr>
              <w:jc w:val="center"/>
              <w:rPr>
                <w:rFonts w:ascii="Calibri" w:hAnsi="Calibri"/>
                <w:color w:val="000000"/>
                <w:sz w:val="18"/>
                <w:szCs w:val="18"/>
              </w:rPr>
            </w:pPr>
            <w:r w:rsidRPr="00340A9B">
              <w:rPr>
                <w:rFonts w:ascii="Arial LatArm" w:hAnsi="Arial LatArm" w:cs="Calibri"/>
                <w:color w:val="000000"/>
                <w:sz w:val="18"/>
                <w:szCs w:val="18"/>
              </w:rPr>
              <w:t>1200</w:t>
            </w:r>
          </w:p>
        </w:tc>
        <w:tc>
          <w:tcPr>
            <w:tcW w:w="1984" w:type="dxa"/>
            <w:vAlign w:val="center"/>
          </w:tcPr>
          <w:p w14:paraId="59AFBF8D" w14:textId="77777777" w:rsidR="004169AD" w:rsidRPr="00340A9B" w:rsidRDefault="004169AD" w:rsidP="004169AD">
            <w:pPr>
              <w:jc w:val="center"/>
              <w:rPr>
                <w:rFonts w:ascii="Sylfaen" w:hAnsi="Sylfaen" w:cs="Sylfaen"/>
                <w:sz w:val="18"/>
                <w:szCs w:val="18"/>
                <w:lang w:val="pt-BR" w:eastAsia="ru-RU"/>
              </w:rPr>
            </w:pPr>
            <w:r w:rsidRPr="00340A9B">
              <w:rPr>
                <w:rFonts w:ascii="Sylfaen" w:hAnsi="Sylfaen" w:cs="Sylfaen"/>
                <w:sz w:val="18"/>
                <w:szCs w:val="18"/>
                <w:lang w:val="pt-BR" w:eastAsia="ru-RU"/>
              </w:rPr>
              <w:t xml:space="preserve">Պայմանագիրը ուժի մեջ մտնելու օրվանից մինչև </w:t>
            </w:r>
          </w:p>
          <w:p w14:paraId="5DF6FD5E" w14:textId="465476DD" w:rsidR="0062573B" w:rsidRPr="00340A9B" w:rsidRDefault="004169AD" w:rsidP="004169AD">
            <w:pPr>
              <w:jc w:val="center"/>
              <w:rPr>
                <w:sz w:val="18"/>
                <w:szCs w:val="18"/>
                <w:lang w:val="hy-AM"/>
              </w:rPr>
            </w:pPr>
            <w:r w:rsidRPr="00340A9B">
              <w:rPr>
                <w:rFonts w:ascii="Sylfaen" w:hAnsi="Sylfaen" w:cs="Sylfaen"/>
                <w:sz w:val="18"/>
                <w:szCs w:val="18"/>
                <w:lang w:val="pt-BR" w:eastAsia="ru-RU"/>
              </w:rPr>
              <w:t>202</w:t>
            </w:r>
            <w:r w:rsidRPr="00340A9B">
              <w:rPr>
                <w:rFonts w:ascii="Sylfaen" w:hAnsi="Sylfaen" w:cs="Sylfaen"/>
                <w:sz w:val="18"/>
                <w:szCs w:val="18"/>
                <w:lang w:val="hy-AM" w:eastAsia="ru-RU"/>
              </w:rPr>
              <w:t>4</w:t>
            </w:r>
            <w:r w:rsidRPr="00340A9B">
              <w:rPr>
                <w:rFonts w:ascii="Sylfaen" w:hAnsi="Sylfaen" w:cs="Sylfaen"/>
                <w:sz w:val="18"/>
                <w:szCs w:val="18"/>
                <w:lang w:val="pt-BR" w:eastAsia="ru-RU"/>
              </w:rPr>
              <w:t xml:space="preserve">թ.-ի դեկտեմբերի </w:t>
            </w:r>
            <w:r w:rsidRPr="00340A9B">
              <w:rPr>
                <w:rFonts w:ascii="Sylfaen" w:hAnsi="Sylfaen" w:cs="Sylfaen"/>
                <w:sz w:val="18"/>
                <w:szCs w:val="18"/>
                <w:lang w:val="hy-AM" w:eastAsia="ru-RU"/>
              </w:rPr>
              <w:t>30</w:t>
            </w:r>
            <w:r w:rsidRPr="00340A9B">
              <w:rPr>
                <w:rFonts w:ascii="Sylfaen" w:hAnsi="Sylfaen" w:cs="Sylfaen"/>
                <w:sz w:val="18"/>
                <w:szCs w:val="18"/>
                <w:lang w:val="pt-BR" w:eastAsia="ru-RU"/>
              </w:rPr>
              <w:t>-ը ներառյալ</w:t>
            </w:r>
          </w:p>
        </w:tc>
      </w:tr>
      <w:tr w:rsidR="0062573B" w:rsidRPr="00C02B2B" w14:paraId="155636C5" w14:textId="77777777" w:rsidTr="00FC5341">
        <w:tc>
          <w:tcPr>
            <w:tcW w:w="851" w:type="dxa"/>
            <w:vAlign w:val="bottom"/>
          </w:tcPr>
          <w:p w14:paraId="58C055D6" w14:textId="16EA5BAB" w:rsidR="0062573B" w:rsidRPr="00340A9B" w:rsidRDefault="0062573B" w:rsidP="0062573B">
            <w:pPr>
              <w:jc w:val="center"/>
              <w:rPr>
                <w:rFonts w:ascii="GHEA Grapalat" w:hAnsi="GHEA Grapalat"/>
                <w:sz w:val="18"/>
                <w:szCs w:val="18"/>
                <w:lang w:val="hy-AM"/>
              </w:rPr>
            </w:pPr>
            <w:r w:rsidRPr="00340A9B">
              <w:rPr>
                <w:rFonts w:ascii="Arial LatArm" w:hAnsi="Arial LatArm" w:cs="Calibri"/>
                <w:b/>
                <w:bCs/>
                <w:color w:val="000000"/>
                <w:sz w:val="18"/>
                <w:szCs w:val="18"/>
              </w:rPr>
              <w:t>2</w:t>
            </w:r>
          </w:p>
        </w:tc>
        <w:tc>
          <w:tcPr>
            <w:tcW w:w="1418" w:type="dxa"/>
            <w:vAlign w:val="bottom"/>
          </w:tcPr>
          <w:p w14:paraId="65A9D75E" w14:textId="6C2F2422" w:rsidR="0062573B" w:rsidRPr="00340A9B" w:rsidRDefault="0062573B" w:rsidP="0062573B">
            <w:pPr>
              <w:jc w:val="center"/>
              <w:rPr>
                <w:rFonts w:ascii="Arial LatArm" w:hAnsi="Arial LatArm"/>
                <w:sz w:val="18"/>
                <w:szCs w:val="18"/>
                <w:lang w:val="ru-RU"/>
              </w:rPr>
            </w:pPr>
            <w:r w:rsidRPr="00340A9B">
              <w:rPr>
                <w:rFonts w:ascii="Arial LatArm" w:hAnsi="Arial LatArm" w:cs="Calibri"/>
                <w:sz w:val="18"/>
                <w:szCs w:val="18"/>
              </w:rPr>
              <w:t>03221450</w:t>
            </w:r>
          </w:p>
        </w:tc>
        <w:tc>
          <w:tcPr>
            <w:tcW w:w="1276" w:type="dxa"/>
            <w:vAlign w:val="center"/>
          </w:tcPr>
          <w:p w14:paraId="3FB82F2E" w14:textId="77777777" w:rsidR="0062573B" w:rsidRPr="00340A9B" w:rsidRDefault="0062573B" w:rsidP="0062573B">
            <w:pPr>
              <w:jc w:val="center"/>
              <w:rPr>
                <w:rFonts w:ascii="Arial LatArm" w:hAnsi="Arial LatArm"/>
                <w:sz w:val="18"/>
                <w:szCs w:val="18"/>
                <w:lang w:val="ru-RU"/>
              </w:rPr>
            </w:pPr>
            <w:r w:rsidRPr="00340A9B">
              <w:rPr>
                <w:rFonts w:ascii="Arial LatArm" w:hAnsi="Arial LatArm"/>
                <w:sz w:val="18"/>
                <w:szCs w:val="18"/>
                <w:lang w:val="ru-RU"/>
              </w:rPr>
              <w:t>Ï³Õ³Ùµ, ãÙ³ùñ³Í</w:t>
            </w:r>
          </w:p>
        </w:tc>
        <w:tc>
          <w:tcPr>
            <w:tcW w:w="1162" w:type="dxa"/>
            <w:vAlign w:val="center"/>
          </w:tcPr>
          <w:p w14:paraId="17F6BF1F" w14:textId="77777777" w:rsidR="0062573B" w:rsidRPr="00340A9B" w:rsidRDefault="0062573B" w:rsidP="0062573B">
            <w:pPr>
              <w:jc w:val="center"/>
              <w:rPr>
                <w:rFonts w:ascii="GHEA Grapalat" w:hAnsi="GHEA Grapalat"/>
                <w:sz w:val="18"/>
                <w:szCs w:val="18"/>
              </w:rPr>
            </w:pPr>
          </w:p>
        </w:tc>
        <w:tc>
          <w:tcPr>
            <w:tcW w:w="3799" w:type="dxa"/>
            <w:vAlign w:val="center"/>
          </w:tcPr>
          <w:p w14:paraId="700EBFB5" w14:textId="77777777" w:rsidR="0062573B" w:rsidRPr="00340A9B" w:rsidRDefault="0062573B" w:rsidP="0062573B">
            <w:pPr>
              <w:jc w:val="center"/>
              <w:rPr>
                <w:rFonts w:ascii="Arial LatArm" w:hAnsi="Arial LatArm"/>
                <w:color w:val="000000"/>
                <w:sz w:val="18"/>
                <w:szCs w:val="18"/>
                <w:lang w:val="af-ZA"/>
              </w:rPr>
            </w:pPr>
            <w:r w:rsidRPr="00340A9B">
              <w:rPr>
                <w:rFonts w:ascii="Arial LatArm" w:hAnsi="Arial LatArm"/>
                <w:color w:val="000000"/>
                <w:sz w:val="18"/>
                <w:szCs w:val="18"/>
                <w:lang w:val="af-ZA"/>
              </w:rPr>
              <w:t xml:space="preserve">¶ÉáõË Ï³Õ³Ùµ, </w:t>
            </w:r>
            <w:r w:rsidRPr="00340A9B">
              <w:rPr>
                <w:rFonts w:ascii="Sylfaen" w:hAnsi="Sylfaen"/>
                <w:color w:val="000000"/>
                <w:sz w:val="18"/>
                <w:szCs w:val="18"/>
              </w:rPr>
              <w:t>առանց</w:t>
            </w:r>
            <w:r w:rsidRPr="00340A9B">
              <w:rPr>
                <w:rFonts w:ascii="Arial LatArm" w:hAnsi="Arial LatArm"/>
                <w:color w:val="000000"/>
                <w:sz w:val="18"/>
                <w:szCs w:val="18"/>
                <w:lang w:val="af-ZA"/>
              </w:rPr>
              <w:t xml:space="preserve"> </w:t>
            </w:r>
            <w:r w:rsidRPr="00340A9B">
              <w:rPr>
                <w:rFonts w:ascii="Sylfaen" w:hAnsi="Sylfaen"/>
                <w:color w:val="000000"/>
                <w:sz w:val="18"/>
                <w:szCs w:val="18"/>
              </w:rPr>
              <w:t>արտաքին</w:t>
            </w:r>
            <w:r w:rsidRPr="00340A9B">
              <w:rPr>
                <w:rFonts w:ascii="Arial LatArm" w:hAnsi="Arial LatArm"/>
                <w:color w:val="000000"/>
                <w:sz w:val="18"/>
                <w:szCs w:val="18"/>
                <w:lang w:val="af-ZA"/>
              </w:rPr>
              <w:t xml:space="preserve"> </w:t>
            </w:r>
            <w:r w:rsidRPr="00340A9B">
              <w:rPr>
                <w:rFonts w:ascii="Sylfaen" w:hAnsi="Sylfaen"/>
                <w:color w:val="000000"/>
                <w:sz w:val="18"/>
                <w:szCs w:val="18"/>
              </w:rPr>
              <w:t>վնասվածքների</w:t>
            </w:r>
            <w:r w:rsidRPr="00340A9B">
              <w:rPr>
                <w:rFonts w:ascii="Arial LatArm" w:hAnsi="Arial LatArm"/>
                <w:color w:val="000000"/>
                <w:sz w:val="18"/>
                <w:szCs w:val="18"/>
                <w:lang w:val="af-ZA"/>
              </w:rPr>
              <w:t xml:space="preserve">, </w:t>
            </w:r>
            <w:r w:rsidRPr="00340A9B">
              <w:rPr>
                <w:rFonts w:ascii="Sylfaen" w:hAnsi="Sylfaen"/>
                <w:color w:val="000000"/>
                <w:sz w:val="18"/>
                <w:szCs w:val="18"/>
              </w:rPr>
              <w:t>չցրտահարված</w:t>
            </w:r>
            <w:r w:rsidRPr="00340A9B">
              <w:rPr>
                <w:rFonts w:ascii="Arial LatArm" w:hAnsi="Arial LatArm"/>
                <w:color w:val="000000"/>
                <w:sz w:val="18"/>
                <w:szCs w:val="18"/>
                <w:lang w:val="af-ZA"/>
              </w:rPr>
              <w:t>, ëáíáñ³Ï³Ý ï»ë³ÏÝ»ñÇ: ÐÐ ·áñÍáÕ ÝáñÙ»ñÇÝ ¨ ëï³Ý¹³ñïÝ»ñÇÝ Ñ³Ù³å³ï³ëË³Ý:</w:t>
            </w:r>
          </w:p>
        </w:tc>
        <w:tc>
          <w:tcPr>
            <w:tcW w:w="709" w:type="dxa"/>
            <w:vAlign w:val="bottom"/>
          </w:tcPr>
          <w:p w14:paraId="00DD6C7B" w14:textId="5D9464F9" w:rsidR="0062573B" w:rsidRPr="00340A9B" w:rsidRDefault="0062573B" w:rsidP="0062573B">
            <w:pPr>
              <w:jc w:val="center"/>
              <w:rPr>
                <w:rFonts w:ascii="Arial LatArm" w:hAnsi="Arial LatArm"/>
                <w:color w:val="000000"/>
                <w:sz w:val="18"/>
                <w:szCs w:val="18"/>
              </w:rPr>
            </w:pPr>
            <w:r w:rsidRPr="00340A9B">
              <w:rPr>
                <w:rFonts w:ascii="Arial LatArm" w:hAnsi="Arial LatArm" w:cs="Calibri"/>
                <w:color w:val="000000"/>
                <w:sz w:val="18"/>
                <w:szCs w:val="18"/>
              </w:rPr>
              <w:t>Ï·</w:t>
            </w:r>
          </w:p>
        </w:tc>
        <w:tc>
          <w:tcPr>
            <w:tcW w:w="992" w:type="dxa"/>
            <w:vAlign w:val="bottom"/>
          </w:tcPr>
          <w:p w14:paraId="4997698C" w14:textId="5BFB427E" w:rsidR="0062573B" w:rsidRPr="00340A9B" w:rsidRDefault="0062573B" w:rsidP="0062573B">
            <w:pPr>
              <w:jc w:val="center"/>
              <w:rPr>
                <w:rFonts w:ascii="GHEA Grapalat" w:hAnsi="GHEA Grapalat"/>
                <w:sz w:val="18"/>
                <w:szCs w:val="18"/>
              </w:rPr>
            </w:pPr>
            <w:r w:rsidRPr="00340A9B">
              <w:rPr>
                <w:rFonts w:ascii="Arial LatArm" w:hAnsi="Arial LatArm" w:cs="Calibri"/>
                <w:sz w:val="18"/>
                <w:szCs w:val="18"/>
              </w:rPr>
              <w:t>400</w:t>
            </w:r>
          </w:p>
        </w:tc>
        <w:tc>
          <w:tcPr>
            <w:tcW w:w="1276" w:type="dxa"/>
            <w:vAlign w:val="bottom"/>
          </w:tcPr>
          <w:p w14:paraId="50B908E9" w14:textId="3F7E9EB7" w:rsidR="0062573B" w:rsidRPr="00340A9B" w:rsidRDefault="0062573B" w:rsidP="0062573B">
            <w:pPr>
              <w:jc w:val="center"/>
              <w:rPr>
                <w:rFonts w:ascii="GHEA Grapalat" w:hAnsi="GHEA Grapalat"/>
                <w:sz w:val="18"/>
                <w:szCs w:val="18"/>
              </w:rPr>
            </w:pPr>
            <w:r w:rsidRPr="00340A9B">
              <w:rPr>
                <w:rFonts w:ascii="Arial LatArm" w:hAnsi="Arial LatArm" w:cs="Calibri"/>
                <w:color w:val="000000"/>
                <w:sz w:val="18"/>
                <w:szCs w:val="18"/>
              </w:rPr>
              <w:t>80000</w:t>
            </w:r>
          </w:p>
        </w:tc>
        <w:tc>
          <w:tcPr>
            <w:tcW w:w="850" w:type="dxa"/>
            <w:vAlign w:val="bottom"/>
          </w:tcPr>
          <w:p w14:paraId="6597AAE8" w14:textId="69611458" w:rsidR="0062573B" w:rsidRPr="00340A9B" w:rsidRDefault="0062573B" w:rsidP="0062573B">
            <w:pPr>
              <w:jc w:val="center"/>
              <w:rPr>
                <w:rFonts w:ascii="Calibri" w:hAnsi="Calibri"/>
                <w:color w:val="000000"/>
                <w:sz w:val="18"/>
                <w:szCs w:val="18"/>
              </w:rPr>
            </w:pPr>
            <w:r w:rsidRPr="00340A9B">
              <w:rPr>
                <w:rFonts w:ascii="Arial LatArm" w:hAnsi="Arial LatArm" w:cs="Calibri"/>
                <w:color w:val="000000"/>
                <w:sz w:val="18"/>
                <w:szCs w:val="18"/>
              </w:rPr>
              <w:t>200</w:t>
            </w:r>
          </w:p>
        </w:tc>
        <w:tc>
          <w:tcPr>
            <w:tcW w:w="1134" w:type="dxa"/>
            <w:vAlign w:val="center"/>
          </w:tcPr>
          <w:p w14:paraId="06848570" w14:textId="77777777" w:rsidR="0062573B" w:rsidRPr="00340A9B" w:rsidRDefault="0062573B" w:rsidP="0062573B">
            <w:pPr>
              <w:jc w:val="center"/>
              <w:rPr>
                <w:rFonts w:ascii="GHEA Grapalat" w:hAnsi="GHEA Grapalat"/>
                <w:sz w:val="18"/>
                <w:szCs w:val="18"/>
                <w:lang w:val="ru-RU"/>
              </w:rPr>
            </w:pPr>
            <w:r w:rsidRPr="00340A9B">
              <w:rPr>
                <w:rFonts w:ascii="GHEA Grapalat" w:hAnsi="GHEA Grapalat"/>
                <w:sz w:val="18"/>
                <w:szCs w:val="18"/>
                <w:lang w:val="ru-RU"/>
              </w:rPr>
              <w:t>Արագածոտնի մարզ</w:t>
            </w:r>
          </w:p>
          <w:p w14:paraId="24FFD688" w14:textId="77777777" w:rsidR="0062573B" w:rsidRPr="00340A9B" w:rsidRDefault="0062573B" w:rsidP="0062573B">
            <w:pPr>
              <w:jc w:val="center"/>
              <w:rPr>
                <w:rFonts w:ascii="GHEA Grapalat" w:hAnsi="GHEA Grapalat"/>
                <w:sz w:val="18"/>
                <w:szCs w:val="18"/>
                <w:lang w:val="ru-RU"/>
              </w:rPr>
            </w:pPr>
            <w:r w:rsidRPr="00340A9B">
              <w:rPr>
                <w:rFonts w:ascii="GHEA Grapalat" w:hAnsi="GHEA Grapalat"/>
                <w:sz w:val="18"/>
                <w:szCs w:val="18"/>
                <w:lang w:val="ru-RU"/>
              </w:rPr>
              <w:t>Գ.Հարթավան</w:t>
            </w:r>
          </w:p>
        </w:tc>
        <w:tc>
          <w:tcPr>
            <w:tcW w:w="709" w:type="dxa"/>
            <w:vAlign w:val="bottom"/>
          </w:tcPr>
          <w:p w14:paraId="05D5E5C5" w14:textId="582631FF" w:rsidR="0062573B" w:rsidRPr="00340A9B" w:rsidRDefault="0062573B" w:rsidP="0062573B">
            <w:pPr>
              <w:jc w:val="center"/>
              <w:rPr>
                <w:rFonts w:ascii="Calibri" w:hAnsi="Calibri"/>
                <w:color w:val="000000"/>
                <w:sz w:val="18"/>
                <w:szCs w:val="18"/>
              </w:rPr>
            </w:pPr>
            <w:r w:rsidRPr="00340A9B">
              <w:rPr>
                <w:rFonts w:ascii="Arial LatArm" w:hAnsi="Arial LatArm" w:cs="Calibri"/>
                <w:color w:val="000000"/>
                <w:sz w:val="18"/>
                <w:szCs w:val="18"/>
              </w:rPr>
              <w:t>200</w:t>
            </w:r>
          </w:p>
        </w:tc>
        <w:tc>
          <w:tcPr>
            <w:tcW w:w="1984" w:type="dxa"/>
            <w:vAlign w:val="center"/>
          </w:tcPr>
          <w:p w14:paraId="5F016094" w14:textId="77777777" w:rsidR="004169AD" w:rsidRPr="00340A9B" w:rsidRDefault="004169AD" w:rsidP="004169AD">
            <w:pPr>
              <w:jc w:val="center"/>
              <w:rPr>
                <w:rFonts w:ascii="Sylfaen" w:hAnsi="Sylfaen" w:cs="Sylfaen"/>
                <w:sz w:val="18"/>
                <w:szCs w:val="18"/>
                <w:lang w:val="pt-BR" w:eastAsia="ru-RU"/>
              </w:rPr>
            </w:pPr>
            <w:r w:rsidRPr="00340A9B">
              <w:rPr>
                <w:rFonts w:ascii="Sylfaen" w:hAnsi="Sylfaen" w:cs="Sylfaen"/>
                <w:sz w:val="18"/>
                <w:szCs w:val="18"/>
                <w:lang w:val="pt-BR" w:eastAsia="ru-RU"/>
              </w:rPr>
              <w:t xml:space="preserve">Պայմանագիրը ուժի մեջ մտնելու օրվանից մինչև </w:t>
            </w:r>
          </w:p>
          <w:p w14:paraId="79DC592E" w14:textId="52E2FE3B" w:rsidR="0062573B" w:rsidRPr="00340A9B" w:rsidRDefault="004169AD" w:rsidP="004169AD">
            <w:pPr>
              <w:jc w:val="center"/>
              <w:rPr>
                <w:sz w:val="18"/>
                <w:szCs w:val="18"/>
                <w:lang w:val="hy-AM"/>
              </w:rPr>
            </w:pPr>
            <w:r w:rsidRPr="00340A9B">
              <w:rPr>
                <w:rFonts w:ascii="Sylfaen" w:hAnsi="Sylfaen" w:cs="Sylfaen"/>
                <w:sz w:val="18"/>
                <w:szCs w:val="18"/>
                <w:lang w:val="pt-BR" w:eastAsia="ru-RU"/>
              </w:rPr>
              <w:t>202</w:t>
            </w:r>
            <w:r w:rsidRPr="00340A9B">
              <w:rPr>
                <w:rFonts w:ascii="Sylfaen" w:hAnsi="Sylfaen" w:cs="Sylfaen"/>
                <w:sz w:val="18"/>
                <w:szCs w:val="18"/>
                <w:lang w:val="hy-AM" w:eastAsia="ru-RU"/>
              </w:rPr>
              <w:t>4</w:t>
            </w:r>
            <w:r w:rsidRPr="00340A9B">
              <w:rPr>
                <w:rFonts w:ascii="Sylfaen" w:hAnsi="Sylfaen" w:cs="Sylfaen"/>
                <w:sz w:val="18"/>
                <w:szCs w:val="18"/>
                <w:lang w:val="pt-BR" w:eastAsia="ru-RU"/>
              </w:rPr>
              <w:t xml:space="preserve">թ.-ի դեկտեմբերի </w:t>
            </w:r>
            <w:r w:rsidRPr="00340A9B">
              <w:rPr>
                <w:rFonts w:ascii="Sylfaen" w:hAnsi="Sylfaen" w:cs="Sylfaen"/>
                <w:sz w:val="18"/>
                <w:szCs w:val="18"/>
                <w:lang w:val="hy-AM" w:eastAsia="ru-RU"/>
              </w:rPr>
              <w:t>30</w:t>
            </w:r>
            <w:r w:rsidRPr="00340A9B">
              <w:rPr>
                <w:rFonts w:ascii="Sylfaen" w:hAnsi="Sylfaen" w:cs="Sylfaen"/>
                <w:sz w:val="18"/>
                <w:szCs w:val="18"/>
                <w:lang w:val="pt-BR" w:eastAsia="ru-RU"/>
              </w:rPr>
              <w:t>-ը ներառյալ</w:t>
            </w:r>
          </w:p>
        </w:tc>
      </w:tr>
      <w:tr w:rsidR="0062573B" w:rsidRPr="00C02B2B" w14:paraId="159455D6" w14:textId="77777777" w:rsidTr="00FC5341">
        <w:tc>
          <w:tcPr>
            <w:tcW w:w="851" w:type="dxa"/>
            <w:vAlign w:val="bottom"/>
          </w:tcPr>
          <w:p w14:paraId="277FDD30" w14:textId="106FDACF" w:rsidR="0062573B" w:rsidRPr="00340A9B" w:rsidRDefault="0062573B" w:rsidP="0062573B">
            <w:pPr>
              <w:jc w:val="center"/>
              <w:rPr>
                <w:rFonts w:ascii="GHEA Grapalat" w:hAnsi="GHEA Grapalat"/>
                <w:sz w:val="18"/>
                <w:szCs w:val="18"/>
                <w:lang w:val="hy-AM"/>
              </w:rPr>
            </w:pPr>
            <w:r w:rsidRPr="00340A9B">
              <w:rPr>
                <w:rFonts w:ascii="Arial LatArm" w:hAnsi="Arial LatArm" w:cs="Calibri"/>
                <w:b/>
                <w:bCs/>
                <w:color w:val="000000"/>
                <w:sz w:val="18"/>
                <w:szCs w:val="18"/>
              </w:rPr>
              <w:t>3</w:t>
            </w:r>
          </w:p>
        </w:tc>
        <w:tc>
          <w:tcPr>
            <w:tcW w:w="1418" w:type="dxa"/>
            <w:vAlign w:val="bottom"/>
          </w:tcPr>
          <w:p w14:paraId="6F554810" w14:textId="374CDE68" w:rsidR="0062573B" w:rsidRPr="00340A9B" w:rsidRDefault="0062573B" w:rsidP="0062573B">
            <w:pPr>
              <w:jc w:val="center"/>
              <w:rPr>
                <w:rFonts w:ascii="Arial LatArm" w:hAnsi="Arial LatArm"/>
                <w:sz w:val="18"/>
                <w:szCs w:val="18"/>
              </w:rPr>
            </w:pPr>
            <w:r w:rsidRPr="00340A9B">
              <w:rPr>
                <w:rFonts w:ascii="Arial LatArm" w:hAnsi="Arial LatArm" w:cs="Calibri"/>
                <w:sz w:val="18"/>
                <w:szCs w:val="18"/>
              </w:rPr>
              <w:t>03211300</w:t>
            </w:r>
          </w:p>
        </w:tc>
        <w:tc>
          <w:tcPr>
            <w:tcW w:w="1276" w:type="dxa"/>
            <w:vAlign w:val="center"/>
          </w:tcPr>
          <w:p w14:paraId="35BA6E8C" w14:textId="77777777" w:rsidR="0062573B" w:rsidRPr="00340A9B" w:rsidRDefault="0062573B" w:rsidP="0062573B">
            <w:pPr>
              <w:jc w:val="center"/>
              <w:rPr>
                <w:rFonts w:ascii="Arial LatArm" w:hAnsi="Arial LatArm"/>
                <w:sz w:val="18"/>
                <w:szCs w:val="18"/>
              </w:rPr>
            </w:pPr>
            <w:r w:rsidRPr="00340A9B">
              <w:rPr>
                <w:rFonts w:ascii="Arial LatArm" w:hAnsi="Arial LatArm"/>
                <w:sz w:val="18"/>
                <w:szCs w:val="18"/>
              </w:rPr>
              <w:t>µñÇÝÓ</w:t>
            </w:r>
          </w:p>
        </w:tc>
        <w:tc>
          <w:tcPr>
            <w:tcW w:w="1162" w:type="dxa"/>
            <w:vAlign w:val="center"/>
          </w:tcPr>
          <w:p w14:paraId="4C2FB784" w14:textId="77777777" w:rsidR="0062573B" w:rsidRPr="00340A9B" w:rsidRDefault="0062573B" w:rsidP="0062573B">
            <w:pPr>
              <w:jc w:val="center"/>
              <w:rPr>
                <w:rFonts w:ascii="GHEA Grapalat" w:hAnsi="GHEA Grapalat"/>
                <w:sz w:val="18"/>
                <w:szCs w:val="18"/>
              </w:rPr>
            </w:pPr>
          </w:p>
        </w:tc>
        <w:tc>
          <w:tcPr>
            <w:tcW w:w="3799" w:type="dxa"/>
            <w:vAlign w:val="center"/>
          </w:tcPr>
          <w:p w14:paraId="5DA027CE" w14:textId="77777777" w:rsidR="0062573B" w:rsidRPr="00340A9B" w:rsidRDefault="0062573B" w:rsidP="0062573B">
            <w:pPr>
              <w:jc w:val="center"/>
              <w:rPr>
                <w:rFonts w:ascii="Arial LatArm" w:hAnsi="Arial LatArm"/>
                <w:color w:val="000000"/>
                <w:sz w:val="18"/>
                <w:szCs w:val="18"/>
                <w:lang w:val="af-ZA"/>
              </w:rPr>
            </w:pPr>
            <w:r w:rsidRPr="00340A9B">
              <w:rPr>
                <w:rFonts w:ascii="Arial LatArm" w:hAnsi="Arial LatArm"/>
                <w:color w:val="000000"/>
                <w:sz w:val="18"/>
                <w:szCs w:val="18"/>
                <w:lang w:val="af-ZA"/>
              </w:rPr>
              <w:t>êåÇï³Ï, Ëáßáñ, µ³ñÓñ, »ñÏ³ñ ï»ë³ÏÇ, ãÏáïñ³Í, ÷³Ã»Ã³íáñáõÙÁ` ·áñÍ³ñ³Ý³ÛÇÝ: ÐÐ ·áñÍáÕ ÝáñÙ»ñÇÝ ¨ ëï³Ý¹³ñïÝ»ñÇÝ Ñ³Ù³å³ï³ëË³Ý:</w:t>
            </w:r>
          </w:p>
        </w:tc>
        <w:tc>
          <w:tcPr>
            <w:tcW w:w="709" w:type="dxa"/>
            <w:vAlign w:val="bottom"/>
          </w:tcPr>
          <w:p w14:paraId="6423F668" w14:textId="1131C34D" w:rsidR="0062573B" w:rsidRPr="00340A9B" w:rsidRDefault="0062573B" w:rsidP="0062573B">
            <w:pPr>
              <w:jc w:val="center"/>
              <w:rPr>
                <w:rFonts w:ascii="Arial LatArm" w:hAnsi="Arial LatArm"/>
                <w:color w:val="000000"/>
                <w:sz w:val="18"/>
                <w:szCs w:val="18"/>
              </w:rPr>
            </w:pPr>
            <w:r w:rsidRPr="00340A9B">
              <w:rPr>
                <w:rFonts w:ascii="Arial LatArm" w:hAnsi="Arial LatArm" w:cs="Calibri"/>
                <w:color w:val="000000"/>
                <w:sz w:val="18"/>
                <w:szCs w:val="18"/>
              </w:rPr>
              <w:t>Ï·</w:t>
            </w:r>
          </w:p>
        </w:tc>
        <w:tc>
          <w:tcPr>
            <w:tcW w:w="992" w:type="dxa"/>
            <w:vAlign w:val="bottom"/>
          </w:tcPr>
          <w:p w14:paraId="52B0D530" w14:textId="22E6A8C4" w:rsidR="0062573B" w:rsidRPr="00340A9B" w:rsidRDefault="0062573B" w:rsidP="0062573B">
            <w:pPr>
              <w:jc w:val="center"/>
              <w:rPr>
                <w:rFonts w:ascii="GHEA Grapalat" w:hAnsi="GHEA Grapalat"/>
                <w:sz w:val="18"/>
                <w:szCs w:val="18"/>
              </w:rPr>
            </w:pPr>
            <w:r w:rsidRPr="00340A9B">
              <w:rPr>
                <w:rFonts w:ascii="Arial LatArm" w:hAnsi="Arial LatArm" w:cs="Calibri"/>
                <w:sz w:val="18"/>
                <w:szCs w:val="18"/>
              </w:rPr>
              <w:t>650</w:t>
            </w:r>
          </w:p>
        </w:tc>
        <w:tc>
          <w:tcPr>
            <w:tcW w:w="1276" w:type="dxa"/>
            <w:vAlign w:val="bottom"/>
          </w:tcPr>
          <w:p w14:paraId="64EF715F" w14:textId="2C567EA2" w:rsidR="0062573B" w:rsidRPr="00340A9B" w:rsidRDefault="0062573B" w:rsidP="0062573B">
            <w:pPr>
              <w:jc w:val="center"/>
              <w:rPr>
                <w:rFonts w:ascii="GHEA Grapalat" w:hAnsi="GHEA Grapalat"/>
                <w:sz w:val="18"/>
                <w:szCs w:val="18"/>
              </w:rPr>
            </w:pPr>
            <w:r w:rsidRPr="00340A9B">
              <w:rPr>
                <w:rFonts w:ascii="Arial LatArm" w:hAnsi="Arial LatArm" w:cs="Calibri"/>
                <w:color w:val="000000"/>
                <w:sz w:val="18"/>
                <w:szCs w:val="18"/>
              </w:rPr>
              <w:t>104000</w:t>
            </w:r>
          </w:p>
        </w:tc>
        <w:tc>
          <w:tcPr>
            <w:tcW w:w="850" w:type="dxa"/>
            <w:vAlign w:val="bottom"/>
          </w:tcPr>
          <w:p w14:paraId="50DD28AC" w14:textId="2A5D7D0C" w:rsidR="0062573B" w:rsidRPr="00340A9B" w:rsidRDefault="0062573B" w:rsidP="0062573B">
            <w:pPr>
              <w:jc w:val="center"/>
              <w:rPr>
                <w:rFonts w:ascii="Calibri" w:hAnsi="Calibri"/>
                <w:color w:val="000000"/>
                <w:sz w:val="18"/>
                <w:szCs w:val="18"/>
              </w:rPr>
            </w:pPr>
            <w:r w:rsidRPr="00340A9B">
              <w:rPr>
                <w:rFonts w:ascii="Arial LatArm" w:hAnsi="Arial LatArm" w:cs="Calibri"/>
                <w:color w:val="000000"/>
                <w:sz w:val="18"/>
                <w:szCs w:val="18"/>
              </w:rPr>
              <w:t>160</w:t>
            </w:r>
          </w:p>
        </w:tc>
        <w:tc>
          <w:tcPr>
            <w:tcW w:w="1134" w:type="dxa"/>
            <w:vAlign w:val="center"/>
          </w:tcPr>
          <w:p w14:paraId="4F6E1C2F" w14:textId="77777777" w:rsidR="0062573B" w:rsidRPr="00340A9B" w:rsidRDefault="0062573B" w:rsidP="0062573B">
            <w:pPr>
              <w:jc w:val="center"/>
              <w:rPr>
                <w:rFonts w:ascii="GHEA Grapalat" w:hAnsi="GHEA Grapalat"/>
                <w:sz w:val="18"/>
                <w:szCs w:val="18"/>
                <w:lang w:val="ru-RU"/>
              </w:rPr>
            </w:pPr>
            <w:r w:rsidRPr="00340A9B">
              <w:rPr>
                <w:rFonts w:ascii="GHEA Grapalat" w:hAnsi="GHEA Grapalat"/>
                <w:sz w:val="18"/>
                <w:szCs w:val="18"/>
                <w:lang w:val="ru-RU"/>
              </w:rPr>
              <w:t>Արագածոտնի մարզ</w:t>
            </w:r>
          </w:p>
          <w:p w14:paraId="4E3C1EC6" w14:textId="77777777" w:rsidR="0062573B" w:rsidRPr="00340A9B" w:rsidRDefault="0062573B" w:rsidP="0062573B">
            <w:pPr>
              <w:jc w:val="center"/>
              <w:rPr>
                <w:rFonts w:ascii="GHEA Grapalat" w:hAnsi="GHEA Grapalat"/>
                <w:sz w:val="18"/>
                <w:szCs w:val="18"/>
                <w:lang w:val="ru-RU"/>
              </w:rPr>
            </w:pPr>
            <w:r w:rsidRPr="00340A9B">
              <w:rPr>
                <w:rFonts w:ascii="GHEA Grapalat" w:hAnsi="GHEA Grapalat"/>
                <w:sz w:val="18"/>
                <w:szCs w:val="18"/>
                <w:lang w:val="ru-RU"/>
              </w:rPr>
              <w:t>Գ.Հարթավան</w:t>
            </w:r>
          </w:p>
        </w:tc>
        <w:tc>
          <w:tcPr>
            <w:tcW w:w="709" w:type="dxa"/>
            <w:vAlign w:val="bottom"/>
          </w:tcPr>
          <w:p w14:paraId="73757AC0" w14:textId="0746CDBB" w:rsidR="0062573B" w:rsidRPr="00340A9B" w:rsidRDefault="0062573B" w:rsidP="0062573B">
            <w:pPr>
              <w:jc w:val="center"/>
              <w:rPr>
                <w:rFonts w:ascii="Calibri" w:hAnsi="Calibri"/>
                <w:color w:val="000000"/>
                <w:sz w:val="18"/>
                <w:szCs w:val="18"/>
              </w:rPr>
            </w:pPr>
            <w:r w:rsidRPr="00340A9B">
              <w:rPr>
                <w:rFonts w:ascii="Arial LatArm" w:hAnsi="Arial LatArm" w:cs="Calibri"/>
                <w:color w:val="000000"/>
                <w:sz w:val="18"/>
                <w:szCs w:val="18"/>
              </w:rPr>
              <w:t>160</w:t>
            </w:r>
          </w:p>
        </w:tc>
        <w:tc>
          <w:tcPr>
            <w:tcW w:w="1984" w:type="dxa"/>
            <w:vAlign w:val="center"/>
          </w:tcPr>
          <w:p w14:paraId="7D2213AB" w14:textId="77777777" w:rsidR="004169AD" w:rsidRPr="00340A9B" w:rsidRDefault="004169AD" w:rsidP="004169AD">
            <w:pPr>
              <w:jc w:val="center"/>
              <w:rPr>
                <w:rFonts w:ascii="Sylfaen" w:hAnsi="Sylfaen" w:cs="Sylfaen"/>
                <w:sz w:val="18"/>
                <w:szCs w:val="18"/>
                <w:lang w:val="pt-BR" w:eastAsia="ru-RU"/>
              </w:rPr>
            </w:pPr>
            <w:r w:rsidRPr="00340A9B">
              <w:rPr>
                <w:rFonts w:ascii="Sylfaen" w:hAnsi="Sylfaen" w:cs="Sylfaen"/>
                <w:sz w:val="18"/>
                <w:szCs w:val="18"/>
                <w:lang w:val="pt-BR" w:eastAsia="ru-RU"/>
              </w:rPr>
              <w:t xml:space="preserve">Պայմանագիրը ուժի մեջ մտնելու օրվանից մինչև </w:t>
            </w:r>
          </w:p>
          <w:p w14:paraId="7CF31C5F" w14:textId="1F598826" w:rsidR="0062573B" w:rsidRPr="00340A9B" w:rsidRDefault="004169AD" w:rsidP="004169AD">
            <w:pPr>
              <w:jc w:val="center"/>
              <w:rPr>
                <w:sz w:val="18"/>
                <w:szCs w:val="18"/>
                <w:lang w:val="hy-AM"/>
              </w:rPr>
            </w:pPr>
            <w:r w:rsidRPr="00340A9B">
              <w:rPr>
                <w:rFonts w:ascii="Sylfaen" w:hAnsi="Sylfaen" w:cs="Sylfaen"/>
                <w:sz w:val="18"/>
                <w:szCs w:val="18"/>
                <w:lang w:val="pt-BR" w:eastAsia="ru-RU"/>
              </w:rPr>
              <w:t>202</w:t>
            </w:r>
            <w:r w:rsidRPr="00340A9B">
              <w:rPr>
                <w:rFonts w:ascii="Sylfaen" w:hAnsi="Sylfaen" w:cs="Sylfaen"/>
                <w:sz w:val="18"/>
                <w:szCs w:val="18"/>
                <w:lang w:val="hy-AM" w:eastAsia="ru-RU"/>
              </w:rPr>
              <w:t>4</w:t>
            </w:r>
            <w:r w:rsidRPr="00340A9B">
              <w:rPr>
                <w:rFonts w:ascii="Sylfaen" w:hAnsi="Sylfaen" w:cs="Sylfaen"/>
                <w:sz w:val="18"/>
                <w:szCs w:val="18"/>
                <w:lang w:val="pt-BR" w:eastAsia="ru-RU"/>
              </w:rPr>
              <w:t xml:space="preserve">թ.-ի դեկտեմբերի </w:t>
            </w:r>
            <w:r w:rsidRPr="00340A9B">
              <w:rPr>
                <w:rFonts w:ascii="Sylfaen" w:hAnsi="Sylfaen" w:cs="Sylfaen"/>
                <w:sz w:val="18"/>
                <w:szCs w:val="18"/>
                <w:lang w:val="hy-AM" w:eastAsia="ru-RU"/>
              </w:rPr>
              <w:t>30</w:t>
            </w:r>
            <w:r w:rsidRPr="00340A9B">
              <w:rPr>
                <w:rFonts w:ascii="Sylfaen" w:hAnsi="Sylfaen" w:cs="Sylfaen"/>
                <w:sz w:val="18"/>
                <w:szCs w:val="18"/>
                <w:lang w:val="pt-BR" w:eastAsia="ru-RU"/>
              </w:rPr>
              <w:t>-ը ներառյալ</w:t>
            </w:r>
          </w:p>
        </w:tc>
      </w:tr>
      <w:tr w:rsidR="0062573B" w:rsidRPr="00C02B2B" w14:paraId="2F3C1283" w14:textId="77777777" w:rsidTr="00FC5341">
        <w:tc>
          <w:tcPr>
            <w:tcW w:w="851" w:type="dxa"/>
            <w:vAlign w:val="bottom"/>
          </w:tcPr>
          <w:p w14:paraId="7EE582FA" w14:textId="2E29F551" w:rsidR="0062573B" w:rsidRPr="00340A9B" w:rsidRDefault="0062573B" w:rsidP="0062573B">
            <w:pPr>
              <w:jc w:val="center"/>
              <w:rPr>
                <w:rFonts w:ascii="GHEA Grapalat" w:hAnsi="GHEA Grapalat"/>
                <w:sz w:val="18"/>
                <w:szCs w:val="18"/>
                <w:lang w:val="hy-AM"/>
              </w:rPr>
            </w:pPr>
            <w:r w:rsidRPr="00340A9B">
              <w:rPr>
                <w:rFonts w:ascii="Arial LatArm" w:hAnsi="Arial LatArm" w:cs="Calibri"/>
                <w:b/>
                <w:bCs/>
                <w:color w:val="000000"/>
                <w:sz w:val="18"/>
                <w:szCs w:val="18"/>
              </w:rPr>
              <w:t>4</w:t>
            </w:r>
          </w:p>
        </w:tc>
        <w:tc>
          <w:tcPr>
            <w:tcW w:w="1418" w:type="dxa"/>
            <w:vAlign w:val="bottom"/>
          </w:tcPr>
          <w:p w14:paraId="45DEB61E" w14:textId="76C68DE0" w:rsidR="0062573B" w:rsidRPr="00340A9B" w:rsidRDefault="0062573B" w:rsidP="0062573B">
            <w:pPr>
              <w:jc w:val="center"/>
              <w:rPr>
                <w:rFonts w:ascii="Arial LatArm" w:hAnsi="Arial LatArm"/>
                <w:color w:val="000000"/>
                <w:sz w:val="18"/>
                <w:szCs w:val="18"/>
              </w:rPr>
            </w:pPr>
            <w:r w:rsidRPr="00340A9B">
              <w:rPr>
                <w:rFonts w:ascii="Arial LatArm" w:hAnsi="Arial LatArm" w:cs="Calibri"/>
                <w:sz w:val="18"/>
                <w:szCs w:val="18"/>
              </w:rPr>
              <w:t>03211600</w:t>
            </w:r>
          </w:p>
        </w:tc>
        <w:tc>
          <w:tcPr>
            <w:tcW w:w="1276" w:type="dxa"/>
            <w:vAlign w:val="center"/>
          </w:tcPr>
          <w:p w14:paraId="0BFD7C23" w14:textId="77777777" w:rsidR="0062573B" w:rsidRPr="00340A9B" w:rsidRDefault="0062573B" w:rsidP="0062573B">
            <w:pPr>
              <w:jc w:val="center"/>
              <w:rPr>
                <w:rFonts w:ascii="Arial LatArm" w:hAnsi="Arial LatArm"/>
                <w:color w:val="000000"/>
                <w:sz w:val="18"/>
                <w:szCs w:val="18"/>
              </w:rPr>
            </w:pPr>
            <w:r w:rsidRPr="00340A9B">
              <w:rPr>
                <w:rFonts w:ascii="Arial LatArm" w:hAnsi="Arial LatArm"/>
                <w:color w:val="000000"/>
                <w:sz w:val="18"/>
                <w:szCs w:val="18"/>
              </w:rPr>
              <w:t>í³ñë³Ï</w:t>
            </w:r>
          </w:p>
        </w:tc>
        <w:tc>
          <w:tcPr>
            <w:tcW w:w="1162" w:type="dxa"/>
            <w:vAlign w:val="center"/>
          </w:tcPr>
          <w:p w14:paraId="168FF906" w14:textId="77777777" w:rsidR="0062573B" w:rsidRPr="00340A9B" w:rsidRDefault="0062573B" w:rsidP="0062573B">
            <w:pPr>
              <w:jc w:val="center"/>
              <w:rPr>
                <w:rFonts w:ascii="GHEA Grapalat" w:hAnsi="GHEA Grapalat"/>
                <w:sz w:val="18"/>
                <w:szCs w:val="18"/>
              </w:rPr>
            </w:pPr>
          </w:p>
        </w:tc>
        <w:tc>
          <w:tcPr>
            <w:tcW w:w="3799" w:type="dxa"/>
            <w:vAlign w:val="center"/>
          </w:tcPr>
          <w:p w14:paraId="2C511866" w14:textId="77777777" w:rsidR="0062573B" w:rsidRPr="00340A9B" w:rsidRDefault="0062573B" w:rsidP="0062573B">
            <w:pPr>
              <w:jc w:val="center"/>
              <w:rPr>
                <w:rFonts w:ascii="Arial LatArm" w:hAnsi="Arial LatArm"/>
                <w:color w:val="000000"/>
                <w:sz w:val="18"/>
                <w:szCs w:val="18"/>
                <w:lang w:val="af-ZA"/>
              </w:rPr>
            </w:pPr>
            <w:r w:rsidRPr="00340A9B">
              <w:rPr>
                <w:rFonts w:ascii="Sylfaen" w:hAnsi="Sylfaen" w:cs="Sylfaen"/>
                <w:color w:val="000000"/>
                <w:sz w:val="18"/>
                <w:szCs w:val="18"/>
                <w:lang w:val="af-ZA"/>
              </w:rPr>
              <w:t>Խոնավությունը</w:t>
            </w:r>
            <w:r w:rsidRPr="00340A9B">
              <w:rPr>
                <w:rFonts w:ascii="Arial LatArm" w:hAnsi="Arial LatArm"/>
                <w:color w:val="000000"/>
                <w:sz w:val="18"/>
                <w:szCs w:val="18"/>
                <w:lang w:val="af-ZA"/>
              </w:rPr>
              <w:t xml:space="preserve">`  </w:t>
            </w:r>
            <w:r w:rsidRPr="00340A9B">
              <w:rPr>
                <w:rFonts w:ascii="Sylfaen" w:hAnsi="Sylfaen" w:cs="Sylfaen"/>
                <w:color w:val="000000"/>
                <w:sz w:val="18"/>
                <w:szCs w:val="18"/>
                <w:lang w:val="af-ZA"/>
              </w:rPr>
              <w:t>Անվտանգությունը</w:t>
            </w:r>
            <w:r w:rsidRPr="00340A9B">
              <w:rPr>
                <w:rFonts w:ascii="Arial LatArm" w:hAnsi="Arial LatArm"/>
                <w:color w:val="000000"/>
                <w:sz w:val="18"/>
                <w:szCs w:val="18"/>
                <w:lang w:val="af-ZA"/>
              </w:rPr>
              <w:t xml:space="preserve"> </w:t>
            </w:r>
            <w:r w:rsidRPr="00340A9B">
              <w:rPr>
                <w:rFonts w:ascii="Sylfaen" w:hAnsi="Sylfaen" w:cs="Sylfaen"/>
                <w:color w:val="000000"/>
                <w:sz w:val="18"/>
                <w:szCs w:val="18"/>
                <w:lang w:val="af-ZA"/>
              </w:rPr>
              <w:t>և</w:t>
            </w:r>
            <w:r w:rsidRPr="00340A9B">
              <w:rPr>
                <w:rFonts w:ascii="Arial LatArm" w:hAnsi="Arial LatArm"/>
                <w:color w:val="000000"/>
                <w:sz w:val="18"/>
                <w:szCs w:val="18"/>
                <w:lang w:val="af-ZA"/>
              </w:rPr>
              <w:t xml:space="preserve"> </w:t>
            </w:r>
            <w:r w:rsidRPr="00340A9B">
              <w:rPr>
                <w:rFonts w:ascii="Sylfaen" w:hAnsi="Sylfaen" w:cs="Sylfaen"/>
                <w:color w:val="000000"/>
                <w:sz w:val="18"/>
                <w:szCs w:val="18"/>
                <w:lang w:val="af-ZA"/>
              </w:rPr>
              <w:t>մակնշումը՝</w:t>
            </w:r>
            <w:r w:rsidRPr="00340A9B">
              <w:rPr>
                <w:rFonts w:ascii="Arial LatArm" w:hAnsi="Arial LatArm"/>
                <w:color w:val="000000"/>
                <w:sz w:val="18"/>
                <w:szCs w:val="18"/>
                <w:lang w:val="af-ZA"/>
              </w:rPr>
              <w:t xml:space="preserve"> </w:t>
            </w:r>
            <w:r w:rsidRPr="00340A9B">
              <w:rPr>
                <w:rFonts w:ascii="Sylfaen" w:hAnsi="Sylfaen" w:cs="Sylfaen"/>
                <w:color w:val="000000"/>
                <w:sz w:val="18"/>
                <w:szCs w:val="18"/>
                <w:lang w:val="af-ZA"/>
              </w:rPr>
              <w:t>ըստ</w:t>
            </w:r>
            <w:r w:rsidRPr="00340A9B">
              <w:rPr>
                <w:rFonts w:ascii="Arial LatArm" w:hAnsi="Arial LatArm"/>
                <w:color w:val="000000"/>
                <w:sz w:val="18"/>
                <w:szCs w:val="18"/>
                <w:lang w:val="af-ZA"/>
              </w:rPr>
              <w:t xml:space="preserve"> </w:t>
            </w:r>
            <w:r w:rsidRPr="00340A9B">
              <w:rPr>
                <w:rFonts w:ascii="Sylfaen" w:hAnsi="Sylfaen" w:cs="Sylfaen"/>
                <w:color w:val="000000"/>
                <w:sz w:val="18"/>
                <w:szCs w:val="18"/>
                <w:lang w:val="af-ZA"/>
              </w:rPr>
              <w:t>ՀՀ</w:t>
            </w:r>
            <w:r w:rsidRPr="00340A9B">
              <w:rPr>
                <w:rFonts w:ascii="Arial LatArm" w:hAnsi="Arial LatArm"/>
                <w:color w:val="000000"/>
                <w:sz w:val="18"/>
                <w:szCs w:val="18"/>
                <w:lang w:val="af-ZA"/>
              </w:rPr>
              <w:t xml:space="preserve"> </w:t>
            </w:r>
            <w:r w:rsidRPr="00340A9B">
              <w:rPr>
                <w:rFonts w:ascii="Sylfaen" w:hAnsi="Sylfaen" w:cs="Sylfaen"/>
                <w:color w:val="000000"/>
                <w:sz w:val="18"/>
                <w:szCs w:val="18"/>
                <w:lang w:val="af-ZA"/>
              </w:rPr>
              <w:t>կառավարության</w:t>
            </w:r>
            <w:r w:rsidRPr="00340A9B">
              <w:rPr>
                <w:rFonts w:ascii="Arial LatArm" w:hAnsi="Arial LatArm"/>
                <w:color w:val="000000"/>
                <w:sz w:val="18"/>
                <w:szCs w:val="18"/>
                <w:lang w:val="af-ZA"/>
              </w:rPr>
              <w:t xml:space="preserve"> 2007</w:t>
            </w:r>
            <w:r w:rsidRPr="00340A9B">
              <w:rPr>
                <w:rFonts w:ascii="Sylfaen" w:hAnsi="Sylfaen" w:cs="Sylfaen"/>
                <w:color w:val="000000"/>
                <w:sz w:val="18"/>
                <w:szCs w:val="18"/>
                <w:lang w:val="af-ZA"/>
              </w:rPr>
              <w:t>թ</w:t>
            </w:r>
            <w:r w:rsidRPr="00340A9B">
              <w:rPr>
                <w:rFonts w:ascii="Arial LatArm" w:hAnsi="Arial LatArm"/>
                <w:color w:val="000000"/>
                <w:sz w:val="18"/>
                <w:szCs w:val="18"/>
                <w:lang w:val="af-ZA"/>
              </w:rPr>
              <w:t xml:space="preserve">. </w:t>
            </w:r>
            <w:r w:rsidRPr="00340A9B">
              <w:rPr>
                <w:rFonts w:ascii="Sylfaen" w:hAnsi="Sylfaen" w:cs="Sylfaen"/>
                <w:color w:val="000000"/>
                <w:sz w:val="18"/>
                <w:szCs w:val="18"/>
                <w:lang w:val="af-ZA"/>
              </w:rPr>
              <w:t>հունվարի</w:t>
            </w:r>
            <w:r w:rsidRPr="00340A9B">
              <w:rPr>
                <w:rFonts w:ascii="Arial LatArm" w:hAnsi="Arial LatArm"/>
                <w:color w:val="000000"/>
                <w:sz w:val="18"/>
                <w:szCs w:val="18"/>
                <w:lang w:val="af-ZA"/>
              </w:rPr>
              <w:t xml:space="preserve"> 11-</w:t>
            </w:r>
            <w:r w:rsidRPr="00340A9B">
              <w:rPr>
                <w:rFonts w:ascii="Sylfaen" w:hAnsi="Sylfaen" w:cs="Sylfaen"/>
                <w:color w:val="000000"/>
                <w:sz w:val="18"/>
                <w:szCs w:val="18"/>
                <w:lang w:val="af-ZA"/>
              </w:rPr>
              <w:t>ի</w:t>
            </w:r>
            <w:r w:rsidRPr="00340A9B">
              <w:rPr>
                <w:rFonts w:ascii="Arial LatArm" w:hAnsi="Arial LatArm"/>
                <w:color w:val="000000"/>
                <w:sz w:val="18"/>
                <w:szCs w:val="18"/>
                <w:lang w:val="af-ZA"/>
              </w:rPr>
              <w:t xml:space="preserve"> N 22-</w:t>
            </w:r>
            <w:r w:rsidRPr="00340A9B">
              <w:rPr>
                <w:rFonts w:ascii="Sylfaen" w:hAnsi="Sylfaen" w:cs="Sylfaen"/>
                <w:color w:val="000000"/>
                <w:sz w:val="18"/>
                <w:szCs w:val="18"/>
                <w:lang w:val="af-ZA"/>
              </w:rPr>
              <w:t>Ն</w:t>
            </w:r>
            <w:r w:rsidRPr="00340A9B">
              <w:rPr>
                <w:rFonts w:ascii="Arial LatArm" w:hAnsi="Arial LatArm"/>
                <w:color w:val="000000"/>
                <w:sz w:val="18"/>
                <w:szCs w:val="18"/>
                <w:lang w:val="af-ZA"/>
              </w:rPr>
              <w:t xml:space="preserve"> </w:t>
            </w:r>
            <w:r w:rsidRPr="00340A9B">
              <w:rPr>
                <w:rFonts w:ascii="Sylfaen" w:hAnsi="Sylfaen" w:cs="Sylfaen"/>
                <w:color w:val="000000"/>
                <w:sz w:val="18"/>
                <w:szCs w:val="18"/>
                <w:lang w:val="af-ZA"/>
              </w:rPr>
              <w:t>որոշմամբ</w:t>
            </w:r>
            <w:r w:rsidRPr="00340A9B">
              <w:rPr>
                <w:rFonts w:ascii="Arial LatArm" w:hAnsi="Arial LatArm"/>
                <w:color w:val="000000"/>
                <w:sz w:val="18"/>
                <w:szCs w:val="18"/>
                <w:lang w:val="af-ZA"/>
              </w:rPr>
              <w:t xml:space="preserve"> </w:t>
            </w:r>
            <w:r w:rsidRPr="00340A9B">
              <w:rPr>
                <w:rFonts w:ascii="Sylfaen" w:hAnsi="Sylfaen" w:cs="Sylfaen"/>
                <w:color w:val="000000"/>
                <w:sz w:val="18"/>
                <w:szCs w:val="18"/>
                <w:lang w:val="af-ZA"/>
              </w:rPr>
              <w:t>հաստատված</w:t>
            </w:r>
            <w:r w:rsidRPr="00340A9B">
              <w:rPr>
                <w:rFonts w:ascii="Arial LatArm" w:hAnsi="Arial LatArm"/>
                <w:color w:val="000000"/>
                <w:sz w:val="18"/>
                <w:szCs w:val="18"/>
                <w:lang w:val="af-ZA"/>
              </w:rPr>
              <w:t xml:space="preserve"> </w:t>
            </w:r>
            <w:r w:rsidRPr="00340A9B">
              <w:rPr>
                <w:rFonts w:ascii="Arial LatArm" w:hAnsi="Arial LatArm" w:cs="Arial LatArm"/>
                <w:color w:val="000000"/>
                <w:sz w:val="18"/>
                <w:szCs w:val="18"/>
                <w:lang w:val="af-ZA"/>
              </w:rPr>
              <w:t>«</w:t>
            </w:r>
            <w:r w:rsidRPr="00340A9B">
              <w:rPr>
                <w:rFonts w:ascii="Sylfaen" w:hAnsi="Sylfaen" w:cs="Sylfaen"/>
                <w:color w:val="000000"/>
                <w:sz w:val="18"/>
                <w:szCs w:val="18"/>
                <w:lang w:val="af-ZA"/>
              </w:rPr>
              <w:t>Հացահատիկին</w:t>
            </w:r>
            <w:r w:rsidRPr="00340A9B">
              <w:rPr>
                <w:rFonts w:ascii="Arial LatArm" w:hAnsi="Arial LatArm"/>
                <w:color w:val="000000"/>
                <w:sz w:val="18"/>
                <w:szCs w:val="18"/>
                <w:lang w:val="af-ZA"/>
              </w:rPr>
              <w:t xml:space="preserve">, </w:t>
            </w:r>
            <w:r w:rsidRPr="00340A9B">
              <w:rPr>
                <w:rFonts w:ascii="Sylfaen" w:hAnsi="Sylfaen" w:cs="Sylfaen"/>
                <w:color w:val="000000"/>
                <w:sz w:val="18"/>
                <w:szCs w:val="18"/>
                <w:lang w:val="af-ZA"/>
              </w:rPr>
              <w:t>դրա</w:t>
            </w:r>
            <w:r w:rsidRPr="00340A9B">
              <w:rPr>
                <w:rFonts w:ascii="Arial LatArm" w:hAnsi="Arial LatArm"/>
                <w:color w:val="000000"/>
                <w:sz w:val="18"/>
                <w:szCs w:val="18"/>
                <w:lang w:val="af-ZA"/>
              </w:rPr>
              <w:t xml:space="preserve"> </w:t>
            </w:r>
            <w:r w:rsidRPr="00340A9B">
              <w:rPr>
                <w:rFonts w:ascii="Sylfaen" w:hAnsi="Sylfaen" w:cs="Sylfaen"/>
                <w:color w:val="000000"/>
                <w:sz w:val="18"/>
                <w:szCs w:val="18"/>
                <w:lang w:val="af-ZA"/>
              </w:rPr>
              <w:t>արտադրմանը</w:t>
            </w:r>
            <w:r w:rsidRPr="00340A9B">
              <w:rPr>
                <w:rFonts w:ascii="Arial LatArm" w:hAnsi="Arial LatArm"/>
                <w:color w:val="000000"/>
                <w:sz w:val="18"/>
                <w:szCs w:val="18"/>
                <w:lang w:val="af-ZA"/>
              </w:rPr>
              <w:t xml:space="preserve">, </w:t>
            </w:r>
            <w:r w:rsidRPr="00340A9B">
              <w:rPr>
                <w:rFonts w:ascii="Sylfaen" w:hAnsi="Sylfaen" w:cs="Sylfaen"/>
                <w:color w:val="000000"/>
                <w:sz w:val="18"/>
                <w:szCs w:val="18"/>
                <w:lang w:val="af-ZA"/>
              </w:rPr>
              <w:t>պահմանը</w:t>
            </w:r>
            <w:r w:rsidRPr="00340A9B">
              <w:rPr>
                <w:rFonts w:ascii="Arial LatArm" w:hAnsi="Arial LatArm"/>
                <w:color w:val="000000"/>
                <w:sz w:val="18"/>
                <w:szCs w:val="18"/>
                <w:lang w:val="af-ZA"/>
              </w:rPr>
              <w:t xml:space="preserve">, </w:t>
            </w:r>
            <w:r w:rsidRPr="00340A9B">
              <w:rPr>
                <w:rFonts w:ascii="Sylfaen" w:hAnsi="Sylfaen" w:cs="Sylfaen"/>
                <w:color w:val="000000"/>
                <w:sz w:val="18"/>
                <w:szCs w:val="18"/>
                <w:lang w:val="af-ZA"/>
              </w:rPr>
              <w:t>վերամշակմանը</w:t>
            </w:r>
            <w:r w:rsidRPr="00340A9B">
              <w:rPr>
                <w:rFonts w:ascii="Arial LatArm" w:hAnsi="Arial LatArm"/>
                <w:color w:val="000000"/>
                <w:sz w:val="18"/>
                <w:szCs w:val="18"/>
                <w:lang w:val="af-ZA"/>
              </w:rPr>
              <w:t xml:space="preserve"> </w:t>
            </w:r>
            <w:r w:rsidRPr="00340A9B">
              <w:rPr>
                <w:rFonts w:ascii="Sylfaen" w:hAnsi="Sylfaen" w:cs="Sylfaen"/>
                <w:color w:val="000000"/>
                <w:sz w:val="18"/>
                <w:szCs w:val="18"/>
                <w:lang w:val="af-ZA"/>
              </w:rPr>
              <w:t>և</w:t>
            </w:r>
            <w:r w:rsidRPr="00340A9B">
              <w:rPr>
                <w:rFonts w:ascii="Arial LatArm" w:hAnsi="Arial LatArm"/>
                <w:color w:val="000000"/>
                <w:sz w:val="18"/>
                <w:szCs w:val="18"/>
                <w:lang w:val="af-ZA"/>
              </w:rPr>
              <w:t xml:space="preserve"> </w:t>
            </w:r>
            <w:r w:rsidRPr="00340A9B">
              <w:rPr>
                <w:rFonts w:ascii="Sylfaen" w:hAnsi="Sylfaen" w:cs="Sylfaen"/>
                <w:color w:val="000000"/>
                <w:sz w:val="18"/>
                <w:szCs w:val="18"/>
                <w:lang w:val="af-ZA"/>
              </w:rPr>
              <w:t>օգտահանմանը</w:t>
            </w:r>
            <w:r w:rsidRPr="00340A9B">
              <w:rPr>
                <w:rFonts w:ascii="Arial LatArm" w:hAnsi="Arial LatArm"/>
                <w:color w:val="000000"/>
                <w:sz w:val="18"/>
                <w:szCs w:val="18"/>
                <w:lang w:val="af-ZA"/>
              </w:rPr>
              <w:t xml:space="preserve"> </w:t>
            </w:r>
            <w:r w:rsidRPr="00340A9B">
              <w:rPr>
                <w:rFonts w:ascii="Sylfaen" w:hAnsi="Sylfaen" w:cs="Sylfaen"/>
                <w:color w:val="000000"/>
                <w:sz w:val="18"/>
                <w:szCs w:val="18"/>
                <w:lang w:val="af-ZA"/>
              </w:rPr>
              <w:t>ներկայացվող</w:t>
            </w:r>
            <w:r w:rsidRPr="00340A9B">
              <w:rPr>
                <w:rFonts w:ascii="Arial LatArm" w:hAnsi="Arial LatArm"/>
                <w:color w:val="000000"/>
                <w:sz w:val="18"/>
                <w:szCs w:val="18"/>
                <w:lang w:val="af-ZA"/>
              </w:rPr>
              <w:t xml:space="preserve"> </w:t>
            </w:r>
            <w:r w:rsidRPr="00340A9B">
              <w:rPr>
                <w:rFonts w:ascii="Sylfaen" w:hAnsi="Sylfaen" w:cs="Sylfaen"/>
                <w:color w:val="000000"/>
                <w:sz w:val="18"/>
                <w:szCs w:val="18"/>
                <w:lang w:val="af-ZA"/>
              </w:rPr>
              <w:t>պահանջների</w:t>
            </w:r>
            <w:r w:rsidRPr="00340A9B">
              <w:rPr>
                <w:rFonts w:ascii="Arial LatArm" w:hAnsi="Arial LatArm"/>
                <w:color w:val="000000"/>
                <w:sz w:val="18"/>
                <w:szCs w:val="18"/>
                <w:lang w:val="af-ZA"/>
              </w:rPr>
              <w:t xml:space="preserve"> </w:t>
            </w:r>
            <w:r w:rsidRPr="00340A9B">
              <w:rPr>
                <w:rFonts w:ascii="Sylfaen" w:hAnsi="Sylfaen" w:cs="Sylfaen"/>
                <w:color w:val="000000"/>
                <w:sz w:val="18"/>
                <w:szCs w:val="18"/>
                <w:lang w:val="af-ZA"/>
              </w:rPr>
              <w:t>տեխնիկական</w:t>
            </w:r>
            <w:r w:rsidRPr="00340A9B">
              <w:rPr>
                <w:rFonts w:ascii="Arial LatArm" w:hAnsi="Arial LatArm"/>
                <w:color w:val="000000"/>
                <w:sz w:val="18"/>
                <w:szCs w:val="18"/>
                <w:lang w:val="af-ZA"/>
              </w:rPr>
              <w:t xml:space="preserve"> </w:t>
            </w:r>
            <w:r w:rsidRPr="00340A9B">
              <w:rPr>
                <w:rFonts w:ascii="Sylfaen" w:hAnsi="Sylfaen" w:cs="Sylfaen"/>
                <w:color w:val="000000"/>
                <w:sz w:val="18"/>
                <w:szCs w:val="18"/>
                <w:lang w:val="af-ZA"/>
              </w:rPr>
              <w:t>կանոնակարգի</w:t>
            </w:r>
            <w:r w:rsidRPr="00340A9B">
              <w:rPr>
                <w:rFonts w:ascii="Arial LatArm" w:hAnsi="Arial LatArm" w:cs="Arial LatArm"/>
                <w:color w:val="000000"/>
                <w:sz w:val="18"/>
                <w:szCs w:val="18"/>
                <w:lang w:val="af-ZA"/>
              </w:rPr>
              <w:t>»</w:t>
            </w:r>
            <w:r w:rsidRPr="00340A9B">
              <w:rPr>
                <w:rFonts w:ascii="Arial LatArm" w:hAnsi="Arial LatArm"/>
                <w:color w:val="000000"/>
                <w:sz w:val="18"/>
                <w:szCs w:val="18"/>
                <w:lang w:val="af-ZA"/>
              </w:rPr>
              <w:t xml:space="preserve"> </w:t>
            </w:r>
            <w:r w:rsidRPr="00340A9B">
              <w:rPr>
                <w:rFonts w:ascii="Sylfaen" w:hAnsi="Sylfaen" w:cs="Sylfaen"/>
                <w:color w:val="000000"/>
                <w:sz w:val="18"/>
                <w:szCs w:val="18"/>
                <w:lang w:val="af-ZA"/>
              </w:rPr>
              <w:t>և</w:t>
            </w:r>
            <w:r w:rsidRPr="00340A9B">
              <w:rPr>
                <w:rFonts w:ascii="Arial LatArm" w:hAnsi="Arial LatArm"/>
                <w:color w:val="000000"/>
                <w:sz w:val="18"/>
                <w:szCs w:val="18"/>
                <w:lang w:val="af-ZA"/>
              </w:rPr>
              <w:t xml:space="preserve"> </w:t>
            </w:r>
            <w:r w:rsidRPr="00340A9B">
              <w:rPr>
                <w:rFonts w:ascii="Arial LatArm" w:hAnsi="Arial LatArm" w:cs="Arial LatArm"/>
                <w:color w:val="000000"/>
                <w:sz w:val="18"/>
                <w:szCs w:val="18"/>
                <w:lang w:val="af-ZA"/>
              </w:rPr>
              <w:t>«</w:t>
            </w:r>
            <w:r w:rsidRPr="00340A9B">
              <w:rPr>
                <w:rFonts w:ascii="Sylfaen" w:hAnsi="Sylfaen" w:cs="Sylfaen"/>
                <w:color w:val="000000"/>
                <w:sz w:val="18"/>
                <w:szCs w:val="18"/>
                <w:lang w:val="af-ZA"/>
              </w:rPr>
              <w:t>Սննդամթերքի</w:t>
            </w:r>
            <w:r w:rsidRPr="00340A9B">
              <w:rPr>
                <w:rFonts w:ascii="Arial LatArm" w:hAnsi="Arial LatArm"/>
                <w:color w:val="000000"/>
                <w:sz w:val="18"/>
                <w:szCs w:val="18"/>
                <w:lang w:val="af-ZA"/>
              </w:rPr>
              <w:t xml:space="preserve"> </w:t>
            </w:r>
            <w:r w:rsidRPr="00340A9B">
              <w:rPr>
                <w:rFonts w:ascii="Sylfaen" w:hAnsi="Sylfaen" w:cs="Sylfaen"/>
                <w:color w:val="000000"/>
                <w:sz w:val="18"/>
                <w:szCs w:val="18"/>
                <w:lang w:val="af-ZA"/>
              </w:rPr>
              <w:t>անվտանգության</w:t>
            </w:r>
            <w:r w:rsidRPr="00340A9B">
              <w:rPr>
                <w:rFonts w:ascii="Arial LatArm" w:hAnsi="Arial LatArm"/>
                <w:color w:val="000000"/>
                <w:sz w:val="18"/>
                <w:szCs w:val="18"/>
                <w:lang w:val="af-ZA"/>
              </w:rPr>
              <w:t xml:space="preserve"> </w:t>
            </w:r>
            <w:r w:rsidRPr="00340A9B">
              <w:rPr>
                <w:rFonts w:ascii="Sylfaen" w:hAnsi="Sylfaen" w:cs="Sylfaen"/>
                <w:color w:val="000000"/>
                <w:sz w:val="18"/>
                <w:szCs w:val="18"/>
                <w:lang w:val="af-ZA"/>
              </w:rPr>
              <w:t>մասին</w:t>
            </w:r>
            <w:r w:rsidRPr="00340A9B">
              <w:rPr>
                <w:rFonts w:ascii="Arial LatArm" w:hAnsi="Arial LatArm" w:cs="Arial LatArm"/>
                <w:color w:val="000000"/>
                <w:sz w:val="18"/>
                <w:szCs w:val="18"/>
                <w:lang w:val="af-ZA"/>
              </w:rPr>
              <w:t>»</w:t>
            </w:r>
            <w:r w:rsidRPr="00340A9B">
              <w:rPr>
                <w:rFonts w:ascii="Arial LatArm" w:hAnsi="Arial LatArm"/>
                <w:color w:val="000000"/>
                <w:sz w:val="18"/>
                <w:szCs w:val="18"/>
                <w:lang w:val="af-ZA"/>
              </w:rPr>
              <w:t xml:space="preserve"> </w:t>
            </w:r>
            <w:r w:rsidRPr="00340A9B">
              <w:rPr>
                <w:rFonts w:ascii="Sylfaen" w:hAnsi="Sylfaen" w:cs="Sylfaen"/>
                <w:color w:val="000000"/>
                <w:sz w:val="18"/>
                <w:szCs w:val="18"/>
                <w:lang w:val="af-ZA"/>
              </w:rPr>
              <w:t>ՀՀ</w:t>
            </w:r>
            <w:r w:rsidRPr="00340A9B">
              <w:rPr>
                <w:rFonts w:ascii="Arial LatArm" w:hAnsi="Arial LatArm"/>
                <w:color w:val="000000"/>
                <w:sz w:val="18"/>
                <w:szCs w:val="18"/>
                <w:lang w:val="af-ZA"/>
              </w:rPr>
              <w:t xml:space="preserve"> </w:t>
            </w:r>
            <w:r w:rsidRPr="00340A9B">
              <w:rPr>
                <w:rFonts w:ascii="Sylfaen" w:hAnsi="Sylfaen" w:cs="Sylfaen"/>
                <w:color w:val="000000"/>
                <w:sz w:val="18"/>
                <w:szCs w:val="18"/>
                <w:lang w:val="af-ZA"/>
              </w:rPr>
              <w:t>օրենքի</w:t>
            </w:r>
            <w:r w:rsidRPr="00340A9B">
              <w:rPr>
                <w:rFonts w:ascii="Arial LatArm" w:hAnsi="Arial LatArm"/>
                <w:color w:val="000000"/>
                <w:sz w:val="18"/>
                <w:szCs w:val="18"/>
                <w:lang w:val="af-ZA"/>
              </w:rPr>
              <w:t xml:space="preserve"> 8-</w:t>
            </w:r>
            <w:r w:rsidRPr="00340A9B">
              <w:rPr>
                <w:rFonts w:ascii="Sylfaen" w:hAnsi="Sylfaen" w:cs="Sylfaen"/>
                <w:color w:val="000000"/>
                <w:sz w:val="18"/>
                <w:szCs w:val="18"/>
                <w:lang w:val="af-ZA"/>
              </w:rPr>
              <w:t>րդ</w:t>
            </w:r>
            <w:r w:rsidRPr="00340A9B">
              <w:rPr>
                <w:rFonts w:ascii="Arial LatArm" w:hAnsi="Arial LatArm"/>
                <w:color w:val="000000"/>
                <w:sz w:val="18"/>
                <w:szCs w:val="18"/>
                <w:lang w:val="af-ZA"/>
              </w:rPr>
              <w:t xml:space="preserve"> </w:t>
            </w:r>
            <w:r w:rsidRPr="00340A9B">
              <w:rPr>
                <w:rFonts w:ascii="Sylfaen" w:hAnsi="Sylfaen" w:cs="Sylfaen"/>
                <w:color w:val="000000"/>
                <w:sz w:val="18"/>
                <w:szCs w:val="18"/>
                <w:lang w:val="af-ZA"/>
              </w:rPr>
              <w:t>հոդվածի</w:t>
            </w:r>
            <w:r w:rsidRPr="00340A9B">
              <w:rPr>
                <w:rFonts w:ascii="Tahoma" w:hAnsi="Tahoma" w:cs="Tahoma"/>
                <w:color w:val="000000"/>
                <w:sz w:val="18"/>
                <w:szCs w:val="18"/>
                <w:lang w:val="af-ZA"/>
              </w:rPr>
              <w:t>։</w:t>
            </w:r>
          </w:p>
        </w:tc>
        <w:tc>
          <w:tcPr>
            <w:tcW w:w="709" w:type="dxa"/>
            <w:vAlign w:val="bottom"/>
          </w:tcPr>
          <w:p w14:paraId="3E21C3E4" w14:textId="49BDA683" w:rsidR="0062573B" w:rsidRPr="00340A9B" w:rsidRDefault="0062573B" w:rsidP="0062573B">
            <w:pPr>
              <w:jc w:val="center"/>
              <w:rPr>
                <w:rFonts w:ascii="Arial LatArm" w:hAnsi="Arial LatArm"/>
                <w:color w:val="000000"/>
                <w:sz w:val="18"/>
                <w:szCs w:val="18"/>
              </w:rPr>
            </w:pPr>
            <w:r w:rsidRPr="00340A9B">
              <w:rPr>
                <w:rFonts w:ascii="Arial LatArm" w:hAnsi="Arial LatArm" w:cs="Calibri"/>
                <w:color w:val="000000"/>
                <w:sz w:val="18"/>
                <w:szCs w:val="18"/>
              </w:rPr>
              <w:t>Ï·</w:t>
            </w:r>
          </w:p>
        </w:tc>
        <w:tc>
          <w:tcPr>
            <w:tcW w:w="992" w:type="dxa"/>
            <w:vAlign w:val="bottom"/>
          </w:tcPr>
          <w:p w14:paraId="3064DC91" w14:textId="46817A3B" w:rsidR="0062573B" w:rsidRPr="00340A9B" w:rsidRDefault="0062573B" w:rsidP="0062573B">
            <w:pPr>
              <w:jc w:val="center"/>
              <w:rPr>
                <w:rFonts w:ascii="GHEA Grapalat" w:hAnsi="GHEA Grapalat"/>
                <w:sz w:val="18"/>
                <w:szCs w:val="18"/>
              </w:rPr>
            </w:pPr>
            <w:r w:rsidRPr="00340A9B">
              <w:rPr>
                <w:rFonts w:ascii="Arial LatArm" w:hAnsi="Arial LatArm" w:cs="Calibri"/>
                <w:sz w:val="18"/>
                <w:szCs w:val="18"/>
              </w:rPr>
              <w:t>600</w:t>
            </w:r>
          </w:p>
        </w:tc>
        <w:tc>
          <w:tcPr>
            <w:tcW w:w="1276" w:type="dxa"/>
            <w:vAlign w:val="bottom"/>
          </w:tcPr>
          <w:p w14:paraId="286E7F3E" w14:textId="23AF8FE0" w:rsidR="0062573B" w:rsidRPr="00340A9B" w:rsidRDefault="0062573B" w:rsidP="0062573B">
            <w:pPr>
              <w:jc w:val="center"/>
              <w:rPr>
                <w:rFonts w:ascii="GHEA Grapalat" w:hAnsi="GHEA Grapalat"/>
                <w:sz w:val="18"/>
                <w:szCs w:val="18"/>
              </w:rPr>
            </w:pPr>
            <w:r w:rsidRPr="00340A9B">
              <w:rPr>
                <w:rFonts w:ascii="Arial LatArm" w:hAnsi="Arial LatArm" w:cs="Calibri"/>
                <w:color w:val="000000"/>
                <w:sz w:val="18"/>
                <w:szCs w:val="18"/>
              </w:rPr>
              <w:t>60000</w:t>
            </w:r>
          </w:p>
        </w:tc>
        <w:tc>
          <w:tcPr>
            <w:tcW w:w="850" w:type="dxa"/>
            <w:vAlign w:val="bottom"/>
          </w:tcPr>
          <w:p w14:paraId="32143BD3" w14:textId="266A9855" w:rsidR="0062573B" w:rsidRPr="00340A9B" w:rsidRDefault="0062573B" w:rsidP="0062573B">
            <w:pPr>
              <w:jc w:val="center"/>
              <w:rPr>
                <w:rFonts w:ascii="Calibri" w:hAnsi="Calibri"/>
                <w:color w:val="000000"/>
                <w:sz w:val="18"/>
                <w:szCs w:val="18"/>
              </w:rPr>
            </w:pPr>
            <w:r w:rsidRPr="00340A9B">
              <w:rPr>
                <w:rFonts w:ascii="Arial LatArm" w:hAnsi="Arial LatArm" w:cs="Calibri"/>
                <w:color w:val="000000"/>
                <w:sz w:val="18"/>
                <w:szCs w:val="18"/>
              </w:rPr>
              <w:t>100</w:t>
            </w:r>
          </w:p>
        </w:tc>
        <w:tc>
          <w:tcPr>
            <w:tcW w:w="1134" w:type="dxa"/>
            <w:vAlign w:val="center"/>
          </w:tcPr>
          <w:p w14:paraId="4D47E05F" w14:textId="77777777" w:rsidR="0062573B" w:rsidRPr="00340A9B" w:rsidRDefault="0062573B" w:rsidP="0062573B">
            <w:pPr>
              <w:jc w:val="center"/>
              <w:rPr>
                <w:rFonts w:ascii="GHEA Grapalat" w:hAnsi="GHEA Grapalat"/>
                <w:color w:val="000000"/>
                <w:sz w:val="18"/>
                <w:szCs w:val="18"/>
              </w:rPr>
            </w:pPr>
            <w:r w:rsidRPr="00340A9B">
              <w:rPr>
                <w:rFonts w:ascii="GHEA Grapalat" w:hAnsi="GHEA Grapalat"/>
                <w:color w:val="000000"/>
                <w:sz w:val="18"/>
                <w:szCs w:val="18"/>
                <w:lang w:val="ru-RU"/>
              </w:rPr>
              <w:t>Արագածոտնի</w:t>
            </w:r>
            <w:r w:rsidRPr="00340A9B">
              <w:rPr>
                <w:rFonts w:ascii="GHEA Grapalat" w:hAnsi="GHEA Grapalat"/>
                <w:color w:val="000000"/>
                <w:sz w:val="18"/>
                <w:szCs w:val="18"/>
              </w:rPr>
              <w:t xml:space="preserve"> </w:t>
            </w:r>
            <w:r w:rsidRPr="00340A9B">
              <w:rPr>
                <w:rFonts w:ascii="GHEA Grapalat" w:hAnsi="GHEA Grapalat"/>
                <w:color w:val="000000"/>
                <w:sz w:val="18"/>
                <w:szCs w:val="18"/>
                <w:lang w:val="ru-RU"/>
              </w:rPr>
              <w:t>մարզ</w:t>
            </w:r>
            <w:r w:rsidRPr="00340A9B">
              <w:rPr>
                <w:rFonts w:ascii="GHEA Grapalat" w:hAnsi="GHEA Grapalat"/>
                <w:color w:val="000000"/>
                <w:sz w:val="18"/>
                <w:szCs w:val="18"/>
              </w:rPr>
              <w:t xml:space="preserve"> 1,</w:t>
            </w:r>
            <w:r w:rsidRPr="00340A9B">
              <w:rPr>
                <w:rFonts w:ascii="GHEA Grapalat" w:hAnsi="GHEA Grapalat"/>
                <w:color w:val="000000"/>
                <w:sz w:val="18"/>
                <w:szCs w:val="18"/>
                <w:lang w:val="ru-RU"/>
              </w:rPr>
              <w:t>Գ</w:t>
            </w:r>
            <w:r w:rsidRPr="00340A9B">
              <w:rPr>
                <w:rFonts w:ascii="GHEA Grapalat" w:hAnsi="GHEA Grapalat"/>
                <w:color w:val="000000"/>
                <w:sz w:val="18"/>
                <w:szCs w:val="18"/>
              </w:rPr>
              <w:t>.</w:t>
            </w:r>
            <w:r w:rsidRPr="00340A9B">
              <w:rPr>
                <w:rFonts w:ascii="GHEA Grapalat" w:hAnsi="GHEA Grapalat"/>
                <w:color w:val="000000"/>
                <w:sz w:val="18"/>
                <w:szCs w:val="18"/>
                <w:lang w:val="ru-RU"/>
              </w:rPr>
              <w:t>Քուչակ</w:t>
            </w:r>
          </w:p>
          <w:p w14:paraId="59778ABB" w14:textId="77777777" w:rsidR="0062573B" w:rsidRPr="00340A9B" w:rsidRDefault="0062573B" w:rsidP="0062573B">
            <w:pPr>
              <w:jc w:val="center"/>
              <w:rPr>
                <w:rFonts w:ascii="GHEA Grapalat" w:hAnsi="GHEA Grapalat"/>
                <w:color w:val="000000"/>
                <w:sz w:val="18"/>
                <w:szCs w:val="18"/>
              </w:rPr>
            </w:pPr>
            <w:r w:rsidRPr="00340A9B">
              <w:rPr>
                <w:rFonts w:ascii="GHEA Grapalat" w:hAnsi="GHEA Grapalat"/>
                <w:color w:val="000000"/>
                <w:sz w:val="18"/>
                <w:szCs w:val="18"/>
              </w:rPr>
              <w:t>2</w:t>
            </w:r>
            <w:r w:rsidRPr="00340A9B">
              <w:rPr>
                <w:rFonts w:ascii="GHEA Grapalat" w:hAnsi="GHEA Grapalat"/>
                <w:color w:val="000000"/>
                <w:sz w:val="18"/>
                <w:szCs w:val="18"/>
                <w:lang w:val="ru-RU"/>
              </w:rPr>
              <w:t>Գ</w:t>
            </w:r>
            <w:r w:rsidRPr="00340A9B">
              <w:rPr>
                <w:rFonts w:ascii="GHEA Grapalat" w:hAnsi="GHEA Grapalat"/>
                <w:color w:val="000000"/>
                <w:sz w:val="18"/>
                <w:szCs w:val="18"/>
              </w:rPr>
              <w:t>.</w:t>
            </w:r>
            <w:r w:rsidRPr="00340A9B">
              <w:rPr>
                <w:rFonts w:ascii="GHEA Grapalat" w:hAnsi="GHEA Grapalat"/>
                <w:color w:val="000000"/>
                <w:sz w:val="18"/>
                <w:szCs w:val="18"/>
                <w:lang w:val="ru-RU"/>
              </w:rPr>
              <w:t>Հարթավան</w:t>
            </w:r>
          </w:p>
        </w:tc>
        <w:tc>
          <w:tcPr>
            <w:tcW w:w="709" w:type="dxa"/>
            <w:vAlign w:val="bottom"/>
          </w:tcPr>
          <w:p w14:paraId="5A120930" w14:textId="72C0DE27" w:rsidR="0062573B" w:rsidRPr="00340A9B" w:rsidRDefault="0062573B" w:rsidP="0062573B">
            <w:pPr>
              <w:jc w:val="center"/>
              <w:rPr>
                <w:rFonts w:ascii="Calibri" w:hAnsi="Calibri"/>
                <w:color w:val="000000"/>
                <w:sz w:val="18"/>
                <w:szCs w:val="18"/>
              </w:rPr>
            </w:pPr>
            <w:r w:rsidRPr="00340A9B">
              <w:rPr>
                <w:rFonts w:ascii="Arial LatArm" w:hAnsi="Arial LatArm" w:cs="Calibri"/>
                <w:color w:val="000000"/>
                <w:sz w:val="18"/>
                <w:szCs w:val="18"/>
              </w:rPr>
              <w:t>100</w:t>
            </w:r>
          </w:p>
        </w:tc>
        <w:tc>
          <w:tcPr>
            <w:tcW w:w="1984" w:type="dxa"/>
            <w:vAlign w:val="center"/>
          </w:tcPr>
          <w:p w14:paraId="47C8D0F1" w14:textId="77777777" w:rsidR="004169AD" w:rsidRPr="00340A9B" w:rsidRDefault="004169AD" w:rsidP="004169AD">
            <w:pPr>
              <w:jc w:val="center"/>
              <w:rPr>
                <w:rFonts w:ascii="Sylfaen" w:hAnsi="Sylfaen" w:cs="Sylfaen"/>
                <w:sz w:val="18"/>
                <w:szCs w:val="18"/>
                <w:lang w:val="pt-BR" w:eastAsia="ru-RU"/>
              </w:rPr>
            </w:pPr>
            <w:r w:rsidRPr="00340A9B">
              <w:rPr>
                <w:rFonts w:ascii="Sylfaen" w:hAnsi="Sylfaen" w:cs="Sylfaen"/>
                <w:sz w:val="18"/>
                <w:szCs w:val="18"/>
                <w:lang w:val="pt-BR" w:eastAsia="ru-RU"/>
              </w:rPr>
              <w:t xml:space="preserve">Պայմանագիրը ուժի մեջ մտնելու օրվանից մինչև </w:t>
            </w:r>
          </w:p>
          <w:p w14:paraId="00F76DCD" w14:textId="7E049027" w:rsidR="0062573B" w:rsidRPr="00340A9B" w:rsidRDefault="004169AD" w:rsidP="004169AD">
            <w:pPr>
              <w:jc w:val="center"/>
              <w:rPr>
                <w:sz w:val="18"/>
                <w:szCs w:val="18"/>
                <w:lang w:val="hy-AM"/>
              </w:rPr>
            </w:pPr>
            <w:r w:rsidRPr="00340A9B">
              <w:rPr>
                <w:rFonts w:ascii="Sylfaen" w:hAnsi="Sylfaen" w:cs="Sylfaen"/>
                <w:sz w:val="18"/>
                <w:szCs w:val="18"/>
                <w:lang w:val="pt-BR" w:eastAsia="ru-RU"/>
              </w:rPr>
              <w:t>202</w:t>
            </w:r>
            <w:r w:rsidRPr="00340A9B">
              <w:rPr>
                <w:rFonts w:ascii="Sylfaen" w:hAnsi="Sylfaen" w:cs="Sylfaen"/>
                <w:sz w:val="18"/>
                <w:szCs w:val="18"/>
                <w:lang w:val="hy-AM" w:eastAsia="ru-RU"/>
              </w:rPr>
              <w:t>4</w:t>
            </w:r>
            <w:r w:rsidRPr="00340A9B">
              <w:rPr>
                <w:rFonts w:ascii="Sylfaen" w:hAnsi="Sylfaen" w:cs="Sylfaen"/>
                <w:sz w:val="18"/>
                <w:szCs w:val="18"/>
                <w:lang w:val="pt-BR" w:eastAsia="ru-RU"/>
              </w:rPr>
              <w:t xml:space="preserve">թ.-ի դեկտեմբերի </w:t>
            </w:r>
            <w:r w:rsidRPr="00340A9B">
              <w:rPr>
                <w:rFonts w:ascii="Sylfaen" w:hAnsi="Sylfaen" w:cs="Sylfaen"/>
                <w:sz w:val="18"/>
                <w:szCs w:val="18"/>
                <w:lang w:val="hy-AM" w:eastAsia="ru-RU"/>
              </w:rPr>
              <w:t>30</w:t>
            </w:r>
            <w:r w:rsidRPr="00340A9B">
              <w:rPr>
                <w:rFonts w:ascii="Sylfaen" w:hAnsi="Sylfaen" w:cs="Sylfaen"/>
                <w:sz w:val="18"/>
                <w:szCs w:val="18"/>
                <w:lang w:val="pt-BR" w:eastAsia="ru-RU"/>
              </w:rPr>
              <w:t>-ը ներառյալ</w:t>
            </w:r>
          </w:p>
        </w:tc>
      </w:tr>
      <w:tr w:rsidR="0062573B" w:rsidRPr="00C02B2B" w14:paraId="6D73F812" w14:textId="77777777" w:rsidTr="00FC5341">
        <w:tc>
          <w:tcPr>
            <w:tcW w:w="851" w:type="dxa"/>
            <w:vAlign w:val="bottom"/>
          </w:tcPr>
          <w:p w14:paraId="2E9EF88B" w14:textId="2A21442F" w:rsidR="0062573B" w:rsidRPr="00340A9B" w:rsidRDefault="0062573B" w:rsidP="0062573B">
            <w:pPr>
              <w:jc w:val="center"/>
              <w:rPr>
                <w:rFonts w:ascii="GHEA Grapalat" w:hAnsi="GHEA Grapalat"/>
                <w:sz w:val="18"/>
                <w:szCs w:val="18"/>
                <w:lang w:val="hy-AM"/>
              </w:rPr>
            </w:pPr>
            <w:r w:rsidRPr="00340A9B">
              <w:rPr>
                <w:rFonts w:ascii="Arial LatArm" w:hAnsi="Arial LatArm" w:cs="Calibri"/>
                <w:b/>
                <w:bCs/>
                <w:color w:val="000000"/>
                <w:sz w:val="18"/>
                <w:szCs w:val="18"/>
              </w:rPr>
              <w:t>5</w:t>
            </w:r>
          </w:p>
        </w:tc>
        <w:tc>
          <w:tcPr>
            <w:tcW w:w="1418" w:type="dxa"/>
            <w:vAlign w:val="bottom"/>
          </w:tcPr>
          <w:p w14:paraId="23B1C061" w14:textId="6E2451DC" w:rsidR="0062573B" w:rsidRPr="00340A9B" w:rsidRDefault="0062573B" w:rsidP="0062573B">
            <w:pPr>
              <w:jc w:val="center"/>
              <w:rPr>
                <w:rFonts w:ascii="Arial LatArm" w:hAnsi="Arial LatArm"/>
                <w:sz w:val="18"/>
                <w:szCs w:val="18"/>
              </w:rPr>
            </w:pPr>
            <w:r w:rsidRPr="00340A9B">
              <w:rPr>
                <w:rFonts w:ascii="Arial LatArm" w:hAnsi="Arial LatArm" w:cs="Calibri"/>
                <w:sz w:val="18"/>
                <w:szCs w:val="18"/>
              </w:rPr>
              <w:t>03221113</w:t>
            </w:r>
          </w:p>
        </w:tc>
        <w:tc>
          <w:tcPr>
            <w:tcW w:w="1276" w:type="dxa"/>
            <w:vAlign w:val="center"/>
          </w:tcPr>
          <w:p w14:paraId="752E1D31" w14:textId="77777777" w:rsidR="0062573B" w:rsidRPr="00340A9B" w:rsidRDefault="0062573B" w:rsidP="0062573B">
            <w:pPr>
              <w:jc w:val="center"/>
              <w:rPr>
                <w:rFonts w:ascii="Arial LatArm" w:hAnsi="Arial LatArm"/>
                <w:sz w:val="18"/>
                <w:szCs w:val="18"/>
              </w:rPr>
            </w:pPr>
            <w:r w:rsidRPr="00340A9B">
              <w:rPr>
                <w:rFonts w:ascii="Arial LatArm" w:hAnsi="Arial LatArm"/>
                <w:sz w:val="18"/>
                <w:szCs w:val="18"/>
              </w:rPr>
              <w:t>ÉáµÇ</w:t>
            </w:r>
          </w:p>
        </w:tc>
        <w:tc>
          <w:tcPr>
            <w:tcW w:w="1162" w:type="dxa"/>
            <w:vAlign w:val="center"/>
          </w:tcPr>
          <w:p w14:paraId="0522E218" w14:textId="77777777" w:rsidR="0062573B" w:rsidRPr="00340A9B" w:rsidRDefault="0062573B" w:rsidP="0062573B">
            <w:pPr>
              <w:jc w:val="center"/>
              <w:rPr>
                <w:rFonts w:ascii="GHEA Grapalat" w:hAnsi="GHEA Grapalat"/>
                <w:sz w:val="18"/>
                <w:szCs w:val="18"/>
                <w:lang w:val="ru-RU"/>
              </w:rPr>
            </w:pPr>
          </w:p>
        </w:tc>
        <w:tc>
          <w:tcPr>
            <w:tcW w:w="3799" w:type="dxa"/>
            <w:vAlign w:val="center"/>
          </w:tcPr>
          <w:p w14:paraId="26486333" w14:textId="77777777" w:rsidR="0062573B" w:rsidRPr="00340A9B" w:rsidRDefault="0062573B" w:rsidP="0062573B">
            <w:pPr>
              <w:jc w:val="center"/>
              <w:rPr>
                <w:rFonts w:ascii="Arial LatArm" w:hAnsi="Arial LatArm"/>
                <w:color w:val="000000"/>
                <w:sz w:val="18"/>
                <w:szCs w:val="18"/>
                <w:lang w:val="af-ZA"/>
              </w:rPr>
            </w:pPr>
            <w:r w:rsidRPr="00340A9B">
              <w:rPr>
                <w:rFonts w:ascii="Arial Unicode" w:hAnsi="Arial Unicode"/>
                <w:color w:val="000000"/>
                <w:sz w:val="18"/>
                <w:szCs w:val="18"/>
                <w:shd w:val="clear" w:color="auto" w:fill="FFFFFF"/>
              </w:rPr>
              <w:t>Լոբի</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գունավոր</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միագույն</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գունավոր</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ցայտուն</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չոր</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խոնավությունը</w:t>
            </w:r>
            <w:r w:rsidRPr="00340A9B">
              <w:rPr>
                <w:rFonts w:ascii="Arial Unicode" w:hAnsi="Arial Unicode"/>
                <w:color w:val="000000"/>
                <w:sz w:val="18"/>
                <w:szCs w:val="18"/>
                <w:shd w:val="clear" w:color="auto" w:fill="FFFFFF"/>
                <w:lang w:val="af-ZA"/>
              </w:rPr>
              <w:t xml:space="preserve"> 15 %-</w:t>
            </w:r>
            <w:r w:rsidRPr="00340A9B">
              <w:rPr>
                <w:rFonts w:ascii="Arial Unicode" w:hAnsi="Arial Unicode"/>
                <w:color w:val="000000"/>
                <w:sz w:val="18"/>
                <w:szCs w:val="18"/>
                <w:shd w:val="clear" w:color="auto" w:fill="FFFFFF"/>
              </w:rPr>
              <w:t>ից</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ոչ</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ավելի</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կամ</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միջին</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չորությամբ</w:t>
            </w:r>
            <w:r w:rsidRPr="00340A9B">
              <w:rPr>
                <w:rFonts w:ascii="Arial Unicode" w:hAnsi="Arial Unicode"/>
                <w:color w:val="000000"/>
                <w:sz w:val="18"/>
                <w:szCs w:val="18"/>
                <w:shd w:val="clear" w:color="auto" w:fill="FFFFFF"/>
                <w:lang w:val="af-ZA"/>
              </w:rPr>
              <w:t xml:space="preserve">` (15,1-18,0) %: </w:t>
            </w:r>
            <w:r w:rsidRPr="00340A9B">
              <w:rPr>
                <w:rFonts w:ascii="Arial Unicode" w:hAnsi="Arial Unicode"/>
                <w:color w:val="000000"/>
                <w:sz w:val="18"/>
                <w:szCs w:val="18"/>
                <w:shd w:val="clear" w:color="auto" w:fill="FFFFFF"/>
              </w:rPr>
              <w:t>Անվտանգությունը</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ըստ</w:t>
            </w:r>
            <w:r w:rsidRPr="00340A9B">
              <w:rPr>
                <w:rFonts w:ascii="Arial Unicode" w:hAnsi="Arial Unicode"/>
                <w:color w:val="000000"/>
                <w:sz w:val="18"/>
                <w:szCs w:val="18"/>
                <w:shd w:val="clear" w:color="auto" w:fill="FFFFFF"/>
                <w:lang w:val="af-ZA"/>
              </w:rPr>
              <w:t xml:space="preserve"> N 2-III-4.9-01-</w:t>
            </w:r>
            <w:r w:rsidRPr="00340A9B">
              <w:rPr>
                <w:rFonts w:ascii="Arial Unicode" w:hAnsi="Arial Unicode"/>
                <w:color w:val="000000"/>
                <w:sz w:val="18"/>
                <w:szCs w:val="18"/>
                <w:shd w:val="clear" w:color="auto" w:fill="FFFFFF"/>
                <w:lang w:val="af-ZA"/>
              </w:rPr>
              <w:lastRenderedPageBreak/>
              <w:t xml:space="preserve">2010 </w:t>
            </w:r>
            <w:r w:rsidRPr="00340A9B">
              <w:rPr>
                <w:rFonts w:ascii="Arial Unicode" w:hAnsi="Arial Unicode"/>
                <w:color w:val="000000"/>
                <w:sz w:val="18"/>
                <w:szCs w:val="18"/>
                <w:shd w:val="clear" w:color="auto" w:fill="FFFFFF"/>
              </w:rPr>
              <w:t>հիգիենիկ</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նորմատիվների</w:t>
            </w:r>
            <w:r w:rsidRPr="00340A9B">
              <w:rPr>
                <w:rFonts w:ascii="Arial Unicode" w:hAnsi="Arial Unicode"/>
                <w:color w:val="000000"/>
                <w:sz w:val="18"/>
                <w:szCs w:val="18"/>
                <w:shd w:val="clear" w:color="auto" w:fill="FFFFFF"/>
                <w:lang w:val="af-ZA"/>
              </w:rPr>
              <w:t>, «</w:t>
            </w:r>
            <w:r w:rsidRPr="00340A9B">
              <w:rPr>
                <w:rFonts w:ascii="Arial Unicode" w:hAnsi="Arial Unicode"/>
                <w:color w:val="000000"/>
                <w:sz w:val="18"/>
                <w:szCs w:val="18"/>
                <w:shd w:val="clear" w:color="auto" w:fill="FFFFFF"/>
              </w:rPr>
              <w:t>Սննդամթերքի</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անվտանգության</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մասին</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ՀՀ</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օրենքի</w:t>
            </w:r>
            <w:r w:rsidRPr="00340A9B">
              <w:rPr>
                <w:rFonts w:ascii="Arial Unicode" w:hAnsi="Arial Unicode"/>
                <w:color w:val="000000"/>
                <w:sz w:val="18"/>
                <w:szCs w:val="18"/>
                <w:shd w:val="clear" w:color="auto" w:fill="FFFFFF"/>
                <w:lang w:val="af-ZA"/>
              </w:rPr>
              <w:t xml:space="preserve"> 8-</w:t>
            </w:r>
            <w:r w:rsidRPr="00340A9B">
              <w:rPr>
                <w:rFonts w:ascii="Arial Unicode" w:hAnsi="Arial Unicode"/>
                <w:color w:val="000000"/>
                <w:sz w:val="18"/>
                <w:szCs w:val="18"/>
                <w:shd w:val="clear" w:color="auto" w:fill="FFFFFF"/>
              </w:rPr>
              <w:t>րդ</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հոդվածի</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Պիտանելիության</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մնացորդային</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ժամկետը</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ոչ</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պակաս</w:t>
            </w:r>
            <w:r w:rsidRPr="00340A9B">
              <w:rPr>
                <w:rFonts w:ascii="Arial Unicode" w:hAnsi="Arial Unicode"/>
                <w:color w:val="000000"/>
                <w:sz w:val="18"/>
                <w:szCs w:val="18"/>
                <w:shd w:val="clear" w:color="auto" w:fill="FFFFFF"/>
                <w:lang w:val="af-ZA"/>
              </w:rPr>
              <w:t xml:space="preserve"> 50 %</w:t>
            </w:r>
          </w:p>
        </w:tc>
        <w:tc>
          <w:tcPr>
            <w:tcW w:w="709" w:type="dxa"/>
            <w:vAlign w:val="bottom"/>
          </w:tcPr>
          <w:p w14:paraId="42126302" w14:textId="0D7E7D2B" w:rsidR="0062573B" w:rsidRPr="00340A9B" w:rsidRDefault="0062573B" w:rsidP="0062573B">
            <w:pPr>
              <w:jc w:val="center"/>
              <w:rPr>
                <w:rFonts w:ascii="Arial LatArm" w:hAnsi="Arial LatArm"/>
                <w:color w:val="000000"/>
                <w:sz w:val="18"/>
                <w:szCs w:val="18"/>
              </w:rPr>
            </w:pPr>
            <w:r w:rsidRPr="00340A9B">
              <w:rPr>
                <w:rFonts w:ascii="Arial LatArm" w:hAnsi="Arial LatArm" w:cs="Calibri"/>
                <w:color w:val="000000"/>
                <w:sz w:val="18"/>
                <w:szCs w:val="18"/>
              </w:rPr>
              <w:lastRenderedPageBreak/>
              <w:t>Ï·</w:t>
            </w:r>
          </w:p>
        </w:tc>
        <w:tc>
          <w:tcPr>
            <w:tcW w:w="992" w:type="dxa"/>
            <w:vAlign w:val="bottom"/>
          </w:tcPr>
          <w:p w14:paraId="566D2881" w14:textId="20B7A019" w:rsidR="0062573B" w:rsidRPr="00340A9B" w:rsidRDefault="0062573B" w:rsidP="0062573B">
            <w:pPr>
              <w:jc w:val="center"/>
              <w:rPr>
                <w:rFonts w:ascii="GHEA Grapalat" w:hAnsi="GHEA Grapalat"/>
                <w:sz w:val="18"/>
                <w:szCs w:val="18"/>
                <w:lang w:val="ru-RU"/>
              </w:rPr>
            </w:pPr>
            <w:r w:rsidRPr="00340A9B">
              <w:rPr>
                <w:rFonts w:ascii="Arial LatArm" w:hAnsi="Arial LatArm" w:cs="Calibri"/>
                <w:sz w:val="18"/>
                <w:szCs w:val="18"/>
              </w:rPr>
              <w:t>1200</w:t>
            </w:r>
          </w:p>
        </w:tc>
        <w:tc>
          <w:tcPr>
            <w:tcW w:w="1276" w:type="dxa"/>
            <w:vAlign w:val="bottom"/>
          </w:tcPr>
          <w:p w14:paraId="34B7C278" w14:textId="300D835D" w:rsidR="0062573B" w:rsidRPr="00340A9B" w:rsidRDefault="0062573B" w:rsidP="0062573B">
            <w:pPr>
              <w:jc w:val="center"/>
              <w:rPr>
                <w:rFonts w:ascii="GHEA Grapalat" w:hAnsi="GHEA Grapalat"/>
                <w:sz w:val="18"/>
                <w:szCs w:val="18"/>
                <w:lang w:val="ru-RU"/>
              </w:rPr>
            </w:pPr>
            <w:r w:rsidRPr="00340A9B">
              <w:rPr>
                <w:rFonts w:ascii="Arial LatArm" w:hAnsi="Arial LatArm" w:cs="Calibri"/>
                <w:color w:val="000000"/>
                <w:sz w:val="18"/>
                <w:szCs w:val="18"/>
              </w:rPr>
              <w:t>48000</w:t>
            </w:r>
          </w:p>
        </w:tc>
        <w:tc>
          <w:tcPr>
            <w:tcW w:w="850" w:type="dxa"/>
            <w:vAlign w:val="bottom"/>
          </w:tcPr>
          <w:p w14:paraId="08AC34C3" w14:textId="0114B7E0" w:rsidR="0062573B" w:rsidRPr="00340A9B" w:rsidRDefault="0062573B" w:rsidP="0062573B">
            <w:pPr>
              <w:jc w:val="center"/>
              <w:rPr>
                <w:rFonts w:ascii="Calibri" w:hAnsi="Calibri"/>
                <w:color w:val="000000"/>
                <w:sz w:val="18"/>
                <w:szCs w:val="18"/>
              </w:rPr>
            </w:pPr>
            <w:r w:rsidRPr="00340A9B">
              <w:rPr>
                <w:rFonts w:ascii="Arial LatArm" w:hAnsi="Arial LatArm" w:cs="Calibri"/>
                <w:color w:val="000000"/>
                <w:sz w:val="18"/>
                <w:szCs w:val="18"/>
              </w:rPr>
              <w:t>40</w:t>
            </w:r>
          </w:p>
        </w:tc>
        <w:tc>
          <w:tcPr>
            <w:tcW w:w="1134" w:type="dxa"/>
            <w:vAlign w:val="center"/>
          </w:tcPr>
          <w:p w14:paraId="5170D509" w14:textId="77777777" w:rsidR="0062573B" w:rsidRPr="00340A9B" w:rsidRDefault="0062573B" w:rsidP="0062573B">
            <w:pPr>
              <w:jc w:val="center"/>
              <w:rPr>
                <w:rFonts w:ascii="GHEA Grapalat" w:hAnsi="GHEA Grapalat"/>
                <w:sz w:val="18"/>
                <w:szCs w:val="18"/>
                <w:lang w:val="ru-RU"/>
              </w:rPr>
            </w:pPr>
            <w:r w:rsidRPr="00340A9B">
              <w:rPr>
                <w:rFonts w:ascii="GHEA Grapalat" w:hAnsi="GHEA Grapalat"/>
                <w:sz w:val="18"/>
                <w:szCs w:val="18"/>
                <w:lang w:val="ru-RU"/>
              </w:rPr>
              <w:t>Արագածոտնի մարզ</w:t>
            </w:r>
          </w:p>
          <w:p w14:paraId="70A99CF3" w14:textId="77777777" w:rsidR="0062573B" w:rsidRPr="00340A9B" w:rsidRDefault="0062573B" w:rsidP="0062573B">
            <w:pPr>
              <w:jc w:val="center"/>
              <w:rPr>
                <w:rFonts w:ascii="GHEA Grapalat" w:hAnsi="GHEA Grapalat"/>
                <w:sz w:val="18"/>
                <w:szCs w:val="18"/>
                <w:lang w:val="ru-RU"/>
              </w:rPr>
            </w:pPr>
            <w:r w:rsidRPr="00340A9B">
              <w:rPr>
                <w:rFonts w:ascii="GHEA Grapalat" w:hAnsi="GHEA Grapalat"/>
                <w:sz w:val="18"/>
                <w:szCs w:val="18"/>
                <w:lang w:val="ru-RU"/>
              </w:rPr>
              <w:t>Գ.Հարթավան</w:t>
            </w:r>
          </w:p>
        </w:tc>
        <w:tc>
          <w:tcPr>
            <w:tcW w:w="709" w:type="dxa"/>
            <w:vAlign w:val="bottom"/>
          </w:tcPr>
          <w:p w14:paraId="35F6F896" w14:textId="580AE5B7" w:rsidR="0062573B" w:rsidRPr="00340A9B" w:rsidRDefault="0062573B" w:rsidP="0062573B">
            <w:pPr>
              <w:jc w:val="center"/>
              <w:rPr>
                <w:rFonts w:ascii="Calibri" w:hAnsi="Calibri"/>
                <w:color w:val="000000"/>
                <w:sz w:val="18"/>
                <w:szCs w:val="18"/>
              </w:rPr>
            </w:pPr>
            <w:r w:rsidRPr="00340A9B">
              <w:rPr>
                <w:rFonts w:ascii="Arial LatArm" w:hAnsi="Arial LatArm" w:cs="Calibri"/>
                <w:color w:val="000000"/>
                <w:sz w:val="18"/>
                <w:szCs w:val="18"/>
              </w:rPr>
              <w:t>40</w:t>
            </w:r>
          </w:p>
        </w:tc>
        <w:tc>
          <w:tcPr>
            <w:tcW w:w="1984" w:type="dxa"/>
            <w:vAlign w:val="center"/>
          </w:tcPr>
          <w:p w14:paraId="4FB96067" w14:textId="77777777" w:rsidR="004169AD" w:rsidRPr="00340A9B" w:rsidRDefault="004169AD" w:rsidP="004169AD">
            <w:pPr>
              <w:jc w:val="center"/>
              <w:rPr>
                <w:rFonts w:ascii="Sylfaen" w:hAnsi="Sylfaen" w:cs="Sylfaen"/>
                <w:sz w:val="18"/>
                <w:szCs w:val="18"/>
                <w:lang w:val="pt-BR" w:eastAsia="ru-RU"/>
              </w:rPr>
            </w:pPr>
            <w:r w:rsidRPr="00340A9B">
              <w:rPr>
                <w:rFonts w:ascii="Sylfaen" w:hAnsi="Sylfaen" w:cs="Sylfaen"/>
                <w:sz w:val="18"/>
                <w:szCs w:val="18"/>
                <w:lang w:val="pt-BR" w:eastAsia="ru-RU"/>
              </w:rPr>
              <w:t xml:space="preserve">Պայմանագիրը ուժի մեջ մտնելու օրվանից մինչև </w:t>
            </w:r>
          </w:p>
          <w:p w14:paraId="5EAB51F4" w14:textId="15B425AA" w:rsidR="0062573B" w:rsidRPr="00340A9B" w:rsidRDefault="004169AD" w:rsidP="004169AD">
            <w:pPr>
              <w:jc w:val="center"/>
              <w:rPr>
                <w:sz w:val="18"/>
                <w:szCs w:val="18"/>
                <w:lang w:val="hy-AM"/>
              </w:rPr>
            </w:pPr>
            <w:r w:rsidRPr="00340A9B">
              <w:rPr>
                <w:rFonts w:ascii="Sylfaen" w:hAnsi="Sylfaen" w:cs="Sylfaen"/>
                <w:sz w:val="18"/>
                <w:szCs w:val="18"/>
                <w:lang w:val="pt-BR" w:eastAsia="ru-RU"/>
              </w:rPr>
              <w:lastRenderedPageBreak/>
              <w:t>202</w:t>
            </w:r>
            <w:r w:rsidRPr="00340A9B">
              <w:rPr>
                <w:rFonts w:ascii="Sylfaen" w:hAnsi="Sylfaen" w:cs="Sylfaen"/>
                <w:sz w:val="18"/>
                <w:szCs w:val="18"/>
                <w:lang w:val="hy-AM" w:eastAsia="ru-RU"/>
              </w:rPr>
              <w:t>4</w:t>
            </w:r>
            <w:r w:rsidRPr="00340A9B">
              <w:rPr>
                <w:rFonts w:ascii="Sylfaen" w:hAnsi="Sylfaen" w:cs="Sylfaen"/>
                <w:sz w:val="18"/>
                <w:szCs w:val="18"/>
                <w:lang w:val="pt-BR" w:eastAsia="ru-RU"/>
              </w:rPr>
              <w:t xml:space="preserve">թ.-ի դեկտեմբերի </w:t>
            </w:r>
            <w:r w:rsidRPr="00340A9B">
              <w:rPr>
                <w:rFonts w:ascii="Sylfaen" w:hAnsi="Sylfaen" w:cs="Sylfaen"/>
                <w:sz w:val="18"/>
                <w:szCs w:val="18"/>
                <w:lang w:val="hy-AM" w:eastAsia="ru-RU"/>
              </w:rPr>
              <w:t>30</w:t>
            </w:r>
            <w:r w:rsidRPr="00340A9B">
              <w:rPr>
                <w:rFonts w:ascii="Sylfaen" w:hAnsi="Sylfaen" w:cs="Sylfaen"/>
                <w:sz w:val="18"/>
                <w:szCs w:val="18"/>
                <w:lang w:val="pt-BR" w:eastAsia="ru-RU"/>
              </w:rPr>
              <w:t>-ը ներառյալ</w:t>
            </w:r>
          </w:p>
        </w:tc>
      </w:tr>
      <w:tr w:rsidR="0062573B" w:rsidRPr="00C02B2B" w14:paraId="12277F6A" w14:textId="77777777" w:rsidTr="00FC5341">
        <w:tc>
          <w:tcPr>
            <w:tcW w:w="851" w:type="dxa"/>
            <w:vAlign w:val="bottom"/>
          </w:tcPr>
          <w:p w14:paraId="1500C31A" w14:textId="3F4FF755" w:rsidR="0062573B" w:rsidRPr="00340A9B" w:rsidRDefault="0062573B" w:rsidP="0062573B">
            <w:pPr>
              <w:jc w:val="center"/>
              <w:rPr>
                <w:rFonts w:ascii="GHEA Grapalat" w:hAnsi="GHEA Grapalat"/>
                <w:sz w:val="18"/>
                <w:szCs w:val="18"/>
                <w:lang w:val="hy-AM"/>
              </w:rPr>
            </w:pPr>
            <w:r w:rsidRPr="00340A9B">
              <w:rPr>
                <w:rFonts w:ascii="Arial LatArm" w:hAnsi="Arial LatArm" w:cs="Calibri"/>
                <w:b/>
                <w:bCs/>
                <w:color w:val="000000"/>
                <w:sz w:val="18"/>
                <w:szCs w:val="18"/>
              </w:rPr>
              <w:lastRenderedPageBreak/>
              <w:t>6</w:t>
            </w:r>
          </w:p>
        </w:tc>
        <w:tc>
          <w:tcPr>
            <w:tcW w:w="1418" w:type="dxa"/>
            <w:vAlign w:val="bottom"/>
          </w:tcPr>
          <w:p w14:paraId="594979F6" w14:textId="04C606E5" w:rsidR="0062573B" w:rsidRPr="00340A9B" w:rsidRDefault="0062573B" w:rsidP="0062573B">
            <w:pPr>
              <w:jc w:val="center"/>
              <w:rPr>
                <w:rFonts w:ascii="Arial LatArm" w:hAnsi="Arial LatArm"/>
                <w:sz w:val="18"/>
                <w:szCs w:val="18"/>
              </w:rPr>
            </w:pPr>
            <w:r w:rsidRPr="00340A9B">
              <w:rPr>
                <w:rFonts w:ascii="Arial LatArm" w:hAnsi="Arial LatArm" w:cs="Calibri"/>
                <w:sz w:val="18"/>
                <w:szCs w:val="18"/>
              </w:rPr>
              <w:t>15112160</w:t>
            </w:r>
          </w:p>
        </w:tc>
        <w:tc>
          <w:tcPr>
            <w:tcW w:w="1276" w:type="dxa"/>
            <w:vAlign w:val="center"/>
          </w:tcPr>
          <w:p w14:paraId="72D8B113" w14:textId="77777777" w:rsidR="0062573B" w:rsidRPr="00340A9B" w:rsidRDefault="0062573B" w:rsidP="0062573B">
            <w:pPr>
              <w:jc w:val="center"/>
              <w:rPr>
                <w:rFonts w:ascii="Arial LatArm" w:hAnsi="Arial LatArm"/>
                <w:sz w:val="18"/>
                <w:szCs w:val="18"/>
              </w:rPr>
            </w:pPr>
            <w:r w:rsidRPr="00340A9B">
              <w:rPr>
                <w:rFonts w:ascii="Arial LatArm" w:hAnsi="Arial LatArm"/>
                <w:sz w:val="18"/>
                <w:szCs w:val="18"/>
              </w:rPr>
              <w:t>Ñ³íÇ ÙÇë, ÏñÍù³ÙÇë</w:t>
            </w:r>
          </w:p>
        </w:tc>
        <w:tc>
          <w:tcPr>
            <w:tcW w:w="1162" w:type="dxa"/>
            <w:vAlign w:val="center"/>
          </w:tcPr>
          <w:p w14:paraId="7E0E1684" w14:textId="77777777" w:rsidR="0062573B" w:rsidRPr="00340A9B" w:rsidRDefault="0062573B" w:rsidP="0062573B">
            <w:pPr>
              <w:jc w:val="center"/>
              <w:rPr>
                <w:rFonts w:ascii="GHEA Grapalat" w:hAnsi="GHEA Grapalat"/>
                <w:sz w:val="18"/>
                <w:szCs w:val="18"/>
              </w:rPr>
            </w:pPr>
          </w:p>
        </w:tc>
        <w:tc>
          <w:tcPr>
            <w:tcW w:w="3799" w:type="dxa"/>
            <w:vAlign w:val="center"/>
          </w:tcPr>
          <w:p w14:paraId="7D82C674" w14:textId="77777777" w:rsidR="0062573B" w:rsidRPr="00340A9B" w:rsidRDefault="0062573B" w:rsidP="0062573B">
            <w:pPr>
              <w:jc w:val="center"/>
              <w:rPr>
                <w:rFonts w:ascii="Arial LatArm" w:hAnsi="Arial LatArm"/>
                <w:color w:val="000000"/>
                <w:sz w:val="18"/>
                <w:szCs w:val="18"/>
                <w:lang w:val="af-ZA"/>
              </w:rPr>
            </w:pPr>
            <w:r w:rsidRPr="00340A9B">
              <w:rPr>
                <w:rFonts w:ascii="Arial LatArm" w:hAnsi="Arial LatArm"/>
                <w:color w:val="000000"/>
                <w:sz w:val="18"/>
                <w:szCs w:val="18"/>
                <w:lang w:val="af-ZA"/>
              </w:rPr>
              <w:t xml:space="preserve">Ð³íÇ </w:t>
            </w:r>
            <w:r w:rsidRPr="00340A9B">
              <w:rPr>
                <w:rFonts w:ascii="Sylfaen" w:hAnsi="Sylfaen"/>
                <w:color w:val="000000"/>
                <w:sz w:val="18"/>
                <w:szCs w:val="18"/>
                <w:lang w:val="af-ZA"/>
              </w:rPr>
              <w:t>կրծքամիս  տեղական կամ համարժեք  արտադրության,  թարմ  վիճակում</w:t>
            </w:r>
            <w:r w:rsidRPr="00340A9B">
              <w:rPr>
                <w:rFonts w:ascii="Arial LatArm" w:hAnsi="Arial LatArm"/>
                <w:color w:val="000000"/>
                <w:sz w:val="18"/>
                <w:szCs w:val="18"/>
                <w:lang w:val="af-ZA"/>
              </w:rPr>
              <w:t>: ÐÐ ·áñÍáÕ ÝáñÙ»ñÇÝ ¨ ëï³Ý¹³ñïÝ»ñÇÝ Ñ³Ù³å³ï³ëË³Ý:</w:t>
            </w:r>
          </w:p>
        </w:tc>
        <w:tc>
          <w:tcPr>
            <w:tcW w:w="709" w:type="dxa"/>
            <w:vAlign w:val="bottom"/>
          </w:tcPr>
          <w:p w14:paraId="1D043DC3" w14:textId="07021C69" w:rsidR="0062573B" w:rsidRPr="00340A9B" w:rsidRDefault="0062573B" w:rsidP="0062573B">
            <w:pPr>
              <w:jc w:val="center"/>
              <w:rPr>
                <w:rFonts w:ascii="Arial LatArm" w:hAnsi="Arial LatArm"/>
                <w:color w:val="000000"/>
                <w:sz w:val="18"/>
                <w:szCs w:val="18"/>
              </w:rPr>
            </w:pPr>
            <w:r w:rsidRPr="00340A9B">
              <w:rPr>
                <w:rFonts w:ascii="Arial LatArm" w:hAnsi="Arial LatArm" w:cs="Calibri"/>
                <w:color w:val="000000"/>
                <w:sz w:val="18"/>
                <w:szCs w:val="18"/>
              </w:rPr>
              <w:t>Ï·</w:t>
            </w:r>
          </w:p>
        </w:tc>
        <w:tc>
          <w:tcPr>
            <w:tcW w:w="992" w:type="dxa"/>
            <w:vAlign w:val="bottom"/>
          </w:tcPr>
          <w:p w14:paraId="46C231CA" w14:textId="05ACE316" w:rsidR="0062573B" w:rsidRPr="00340A9B" w:rsidRDefault="0062573B" w:rsidP="0062573B">
            <w:pPr>
              <w:jc w:val="center"/>
              <w:rPr>
                <w:rFonts w:ascii="GHEA Grapalat" w:hAnsi="GHEA Grapalat"/>
                <w:sz w:val="18"/>
                <w:szCs w:val="18"/>
              </w:rPr>
            </w:pPr>
            <w:r w:rsidRPr="00340A9B">
              <w:rPr>
                <w:rFonts w:ascii="Arial LatArm" w:hAnsi="Arial LatArm" w:cs="Calibri"/>
                <w:sz w:val="18"/>
                <w:szCs w:val="18"/>
              </w:rPr>
              <w:t>2500</w:t>
            </w:r>
          </w:p>
        </w:tc>
        <w:tc>
          <w:tcPr>
            <w:tcW w:w="1276" w:type="dxa"/>
            <w:vAlign w:val="bottom"/>
          </w:tcPr>
          <w:p w14:paraId="22FCE4F5" w14:textId="5B70D52E" w:rsidR="0062573B" w:rsidRPr="00340A9B" w:rsidRDefault="0062573B" w:rsidP="0062573B">
            <w:pPr>
              <w:jc w:val="center"/>
              <w:rPr>
                <w:rFonts w:ascii="GHEA Grapalat" w:hAnsi="GHEA Grapalat"/>
                <w:sz w:val="18"/>
                <w:szCs w:val="18"/>
              </w:rPr>
            </w:pPr>
            <w:r w:rsidRPr="00340A9B">
              <w:rPr>
                <w:rFonts w:ascii="Arial LatArm" w:hAnsi="Arial LatArm" w:cs="Calibri"/>
                <w:color w:val="000000"/>
                <w:sz w:val="18"/>
                <w:szCs w:val="18"/>
              </w:rPr>
              <w:t>275000</w:t>
            </w:r>
          </w:p>
        </w:tc>
        <w:tc>
          <w:tcPr>
            <w:tcW w:w="850" w:type="dxa"/>
            <w:vAlign w:val="bottom"/>
          </w:tcPr>
          <w:p w14:paraId="5AE844EC" w14:textId="0897E72C" w:rsidR="0062573B" w:rsidRPr="00340A9B" w:rsidRDefault="0062573B" w:rsidP="0062573B">
            <w:pPr>
              <w:jc w:val="center"/>
              <w:rPr>
                <w:rFonts w:ascii="Calibri" w:hAnsi="Calibri"/>
                <w:color w:val="000000"/>
                <w:sz w:val="18"/>
                <w:szCs w:val="18"/>
              </w:rPr>
            </w:pPr>
            <w:r w:rsidRPr="00340A9B">
              <w:rPr>
                <w:rFonts w:ascii="Arial LatArm" w:hAnsi="Arial LatArm" w:cs="Calibri"/>
                <w:color w:val="000000"/>
                <w:sz w:val="18"/>
                <w:szCs w:val="18"/>
              </w:rPr>
              <w:t>110</w:t>
            </w:r>
          </w:p>
        </w:tc>
        <w:tc>
          <w:tcPr>
            <w:tcW w:w="1134" w:type="dxa"/>
            <w:vAlign w:val="center"/>
          </w:tcPr>
          <w:p w14:paraId="1BA8FB3C" w14:textId="77777777" w:rsidR="0062573B" w:rsidRPr="00340A9B" w:rsidRDefault="0062573B" w:rsidP="0062573B">
            <w:pPr>
              <w:jc w:val="center"/>
              <w:rPr>
                <w:rFonts w:ascii="GHEA Grapalat" w:hAnsi="GHEA Grapalat"/>
                <w:sz w:val="18"/>
                <w:szCs w:val="18"/>
              </w:rPr>
            </w:pPr>
            <w:r w:rsidRPr="00340A9B">
              <w:rPr>
                <w:rFonts w:ascii="GHEA Grapalat" w:hAnsi="GHEA Grapalat"/>
                <w:sz w:val="18"/>
                <w:szCs w:val="18"/>
                <w:lang w:val="ru-RU"/>
              </w:rPr>
              <w:t>Արագածոտնի</w:t>
            </w:r>
            <w:r w:rsidRPr="00340A9B">
              <w:rPr>
                <w:rFonts w:ascii="GHEA Grapalat" w:hAnsi="GHEA Grapalat"/>
                <w:sz w:val="18"/>
                <w:szCs w:val="18"/>
              </w:rPr>
              <w:t xml:space="preserve"> </w:t>
            </w:r>
            <w:r w:rsidRPr="00340A9B">
              <w:rPr>
                <w:rFonts w:ascii="GHEA Grapalat" w:hAnsi="GHEA Grapalat"/>
                <w:sz w:val="18"/>
                <w:szCs w:val="18"/>
                <w:lang w:val="ru-RU"/>
              </w:rPr>
              <w:t>մարզ</w:t>
            </w:r>
          </w:p>
          <w:p w14:paraId="3CBAFD0C" w14:textId="77777777" w:rsidR="0062573B" w:rsidRPr="00340A9B" w:rsidRDefault="0062573B" w:rsidP="0062573B">
            <w:pPr>
              <w:jc w:val="center"/>
              <w:rPr>
                <w:rFonts w:ascii="GHEA Grapalat" w:hAnsi="GHEA Grapalat"/>
                <w:sz w:val="18"/>
                <w:szCs w:val="18"/>
              </w:rPr>
            </w:pPr>
            <w:r w:rsidRPr="00340A9B">
              <w:rPr>
                <w:rFonts w:ascii="GHEA Grapalat" w:hAnsi="GHEA Grapalat"/>
                <w:sz w:val="18"/>
                <w:szCs w:val="18"/>
                <w:lang w:val="ru-RU"/>
              </w:rPr>
              <w:t>Գ</w:t>
            </w:r>
            <w:r w:rsidRPr="00340A9B">
              <w:rPr>
                <w:rFonts w:ascii="GHEA Grapalat" w:hAnsi="GHEA Grapalat"/>
                <w:sz w:val="18"/>
                <w:szCs w:val="18"/>
              </w:rPr>
              <w:t>.</w:t>
            </w:r>
            <w:r w:rsidRPr="00340A9B">
              <w:rPr>
                <w:rFonts w:ascii="GHEA Grapalat" w:hAnsi="GHEA Grapalat"/>
                <w:sz w:val="18"/>
                <w:szCs w:val="18"/>
                <w:lang w:val="ru-RU"/>
              </w:rPr>
              <w:t>Հարթավան</w:t>
            </w:r>
            <w:r w:rsidRPr="00340A9B">
              <w:rPr>
                <w:rFonts w:ascii="GHEA Grapalat" w:hAnsi="GHEA Grapalat"/>
                <w:sz w:val="18"/>
                <w:szCs w:val="18"/>
              </w:rPr>
              <w:t xml:space="preserve"> </w:t>
            </w:r>
            <w:r w:rsidRPr="00340A9B">
              <w:rPr>
                <w:rFonts w:ascii="GHEA Grapalat" w:hAnsi="GHEA Grapalat"/>
                <w:sz w:val="18"/>
                <w:szCs w:val="18"/>
                <w:lang w:val="ru-RU"/>
              </w:rPr>
              <w:t>Արագածոտնի</w:t>
            </w:r>
            <w:r w:rsidRPr="00340A9B">
              <w:rPr>
                <w:rFonts w:ascii="GHEA Grapalat" w:hAnsi="GHEA Grapalat"/>
                <w:sz w:val="18"/>
                <w:szCs w:val="18"/>
              </w:rPr>
              <w:t xml:space="preserve"> </w:t>
            </w:r>
            <w:r w:rsidRPr="00340A9B">
              <w:rPr>
                <w:rFonts w:ascii="GHEA Grapalat" w:hAnsi="GHEA Grapalat"/>
                <w:sz w:val="18"/>
                <w:szCs w:val="18"/>
                <w:lang w:val="ru-RU"/>
              </w:rPr>
              <w:t>Արագածոտնի</w:t>
            </w:r>
            <w:r w:rsidRPr="00340A9B">
              <w:rPr>
                <w:rFonts w:ascii="GHEA Grapalat" w:hAnsi="GHEA Grapalat"/>
                <w:sz w:val="18"/>
                <w:szCs w:val="18"/>
              </w:rPr>
              <w:t xml:space="preserve"> </w:t>
            </w:r>
            <w:r w:rsidRPr="00340A9B">
              <w:rPr>
                <w:rFonts w:ascii="GHEA Grapalat" w:hAnsi="GHEA Grapalat"/>
                <w:sz w:val="18"/>
                <w:szCs w:val="18"/>
                <w:lang w:val="ru-RU"/>
              </w:rPr>
              <w:t>մարզ</w:t>
            </w:r>
          </w:p>
          <w:p w14:paraId="6C8A7D70" w14:textId="77777777" w:rsidR="0062573B" w:rsidRPr="00340A9B" w:rsidRDefault="0062573B" w:rsidP="0062573B">
            <w:pPr>
              <w:jc w:val="center"/>
              <w:rPr>
                <w:rFonts w:ascii="GHEA Grapalat" w:hAnsi="GHEA Grapalat"/>
                <w:sz w:val="18"/>
                <w:szCs w:val="18"/>
                <w:lang w:val="ru-RU"/>
              </w:rPr>
            </w:pPr>
            <w:r w:rsidRPr="00340A9B">
              <w:rPr>
                <w:rFonts w:ascii="GHEA Grapalat" w:hAnsi="GHEA Grapalat"/>
                <w:sz w:val="18"/>
                <w:szCs w:val="18"/>
                <w:lang w:val="ru-RU"/>
              </w:rPr>
              <w:t>Գ.Հարթավան</w:t>
            </w:r>
          </w:p>
        </w:tc>
        <w:tc>
          <w:tcPr>
            <w:tcW w:w="709" w:type="dxa"/>
            <w:vAlign w:val="bottom"/>
          </w:tcPr>
          <w:p w14:paraId="17FB27DA" w14:textId="7A80CDAA" w:rsidR="0062573B" w:rsidRPr="00340A9B" w:rsidRDefault="0062573B" w:rsidP="0062573B">
            <w:pPr>
              <w:jc w:val="center"/>
              <w:rPr>
                <w:rFonts w:ascii="Calibri" w:hAnsi="Calibri"/>
                <w:color w:val="000000"/>
                <w:sz w:val="18"/>
                <w:szCs w:val="18"/>
              </w:rPr>
            </w:pPr>
            <w:r w:rsidRPr="00340A9B">
              <w:rPr>
                <w:rFonts w:ascii="Arial LatArm" w:hAnsi="Arial LatArm" w:cs="Calibri"/>
                <w:color w:val="000000"/>
                <w:sz w:val="18"/>
                <w:szCs w:val="18"/>
              </w:rPr>
              <w:t>110</w:t>
            </w:r>
          </w:p>
        </w:tc>
        <w:tc>
          <w:tcPr>
            <w:tcW w:w="1984" w:type="dxa"/>
            <w:vAlign w:val="center"/>
          </w:tcPr>
          <w:p w14:paraId="03AD67FA" w14:textId="77777777" w:rsidR="004169AD" w:rsidRPr="00340A9B" w:rsidRDefault="004169AD" w:rsidP="004169AD">
            <w:pPr>
              <w:jc w:val="center"/>
              <w:rPr>
                <w:rFonts w:ascii="Sylfaen" w:hAnsi="Sylfaen" w:cs="Sylfaen"/>
                <w:sz w:val="18"/>
                <w:szCs w:val="18"/>
                <w:lang w:val="pt-BR" w:eastAsia="ru-RU"/>
              </w:rPr>
            </w:pPr>
            <w:r w:rsidRPr="00340A9B">
              <w:rPr>
                <w:rFonts w:ascii="Sylfaen" w:hAnsi="Sylfaen" w:cs="Sylfaen"/>
                <w:sz w:val="18"/>
                <w:szCs w:val="18"/>
                <w:lang w:val="pt-BR" w:eastAsia="ru-RU"/>
              </w:rPr>
              <w:t xml:space="preserve">Պայմանագիրը ուժի մեջ մտնելու օրվանից մինչև </w:t>
            </w:r>
          </w:p>
          <w:p w14:paraId="19349AE8" w14:textId="2E7A8F3A" w:rsidR="0062573B" w:rsidRPr="00340A9B" w:rsidRDefault="004169AD" w:rsidP="004169AD">
            <w:pPr>
              <w:jc w:val="center"/>
              <w:rPr>
                <w:sz w:val="18"/>
                <w:szCs w:val="18"/>
                <w:lang w:val="hy-AM"/>
              </w:rPr>
            </w:pPr>
            <w:r w:rsidRPr="00340A9B">
              <w:rPr>
                <w:rFonts w:ascii="Sylfaen" w:hAnsi="Sylfaen" w:cs="Sylfaen"/>
                <w:sz w:val="18"/>
                <w:szCs w:val="18"/>
                <w:lang w:val="pt-BR" w:eastAsia="ru-RU"/>
              </w:rPr>
              <w:t>202</w:t>
            </w:r>
            <w:r w:rsidRPr="00340A9B">
              <w:rPr>
                <w:rFonts w:ascii="Sylfaen" w:hAnsi="Sylfaen" w:cs="Sylfaen"/>
                <w:sz w:val="18"/>
                <w:szCs w:val="18"/>
                <w:lang w:val="hy-AM" w:eastAsia="ru-RU"/>
              </w:rPr>
              <w:t>4</w:t>
            </w:r>
            <w:r w:rsidRPr="00340A9B">
              <w:rPr>
                <w:rFonts w:ascii="Sylfaen" w:hAnsi="Sylfaen" w:cs="Sylfaen"/>
                <w:sz w:val="18"/>
                <w:szCs w:val="18"/>
                <w:lang w:val="pt-BR" w:eastAsia="ru-RU"/>
              </w:rPr>
              <w:t xml:space="preserve">թ.-ի դեկտեմբերի </w:t>
            </w:r>
            <w:r w:rsidRPr="00340A9B">
              <w:rPr>
                <w:rFonts w:ascii="Sylfaen" w:hAnsi="Sylfaen" w:cs="Sylfaen"/>
                <w:sz w:val="18"/>
                <w:szCs w:val="18"/>
                <w:lang w:val="hy-AM" w:eastAsia="ru-RU"/>
              </w:rPr>
              <w:t>30</w:t>
            </w:r>
            <w:r w:rsidRPr="00340A9B">
              <w:rPr>
                <w:rFonts w:ascii="Sylfaen" w:hAnsi="Sylfaen" w:cs="Sylfaen"/>
                <w:sz w:val="18"/>
                <w:szCs w:val="18"/>
                <w:lang w:val="pt-BR" w:eastAsia="ru-RU"/>
              </w:rPr>
              <w:t>-ը ներառյալ</w:t>
            </w:r>
          </w:p>
        </w:tc>
      </w:tr>
      <w:tr w:rsidR="0062573B" w:rsidRPr="00C02B2B" w14:paraId="6E3119E9" w14:textId="77777777" w:rsidTr="00FC5341">
        <w:tc>
          <w:tcPr>
            <w:tcW w:w="851" w:type="dxa"/>
            <w:vAlign w:val="bottom"/>
          </w:tcPr>
          <w:p w14:paraId="104FC3C7" w14:textId="49FB1913" w:rsidR="0062573B" w:rsidRPr="00340A9B" w:rsidRDefault="0062573B" w:rsidP="0062573B">
            <w:pPr>
              <w:jc w:val="center"/>
              <w:rPr>
                <w:rFonts w:ascii="GHEA Grapalat" w:hAnsi="GHEA Grapalat"/>
                <w:sz w:val="18"/>
                <w:szCs w:val="18"/>
                <w:lang w:val="hy-AM"/>
              </w:rPr>
            </w:pPr>
            <w:r w:rsidRPr="00340A9B">
              <w:rPr>
                <w:rFonts w:ascii="Arial LatArm" w:hAnsi="Arial LatArm" w:cs="Calibri"/>
                <w:b/>
                <w:bCs/>
                <w:color w:val="000000"/>
                <w:sz w:val="18"/>
                <w:szCs w:val="18"/>
              </w:rPr>
              <w:t>7</w:t>
            </w:r>
          </w:p>
        </w:tc>
        <w:tc>
          <w:tcPr>
            <w:tcW w:w="1418" w:type="dxa"/>
            <w:vAlign w:val="bottom"/>
          </w:tcPr>
          <w:p w14:paraId="5F165A98" w14:textId="5FBEE9AD" w:rsidR="0062573B" w:rsidRPr="00340A9B" w:rsidRDefault="0062573B" w:rsidP="0062573B">
            <w:pPr>
              <w:jc w:val="center"/>
              <w:rPr>
                <w:rFonts w:ascii="Arial LatArm" w:hAnsi="Arial LatArm"/>
                <w:sz w:val="18"/>
                <w:szCs w:val="18"/>
              </w:rPr>
            </w:pPr>
            <w:r w:rsidRPr="00340A9B">
              <w:rPr>
                <w:rFonts w:ascii="Arial LatArm" w:hAnsi="Arial LatArm" w:cs="Calibri"/>
                <w:sz w:val="18"/>
                <w:szCs w:val="18"/>
              </w:rPr>
              <w:t>15111120</w:t>
            </w:r>
          </w:p>
        </w:tc>
        <w:tc>
          <w:tcPr>
            <w:tcW w:w="1276" w:type="dxa"/>
            <w:vAlign w:val="center"/>
          </w:tcPr>
          <w:p w14:paraId="779E66FC" w14:textId="77777777" w:rsidR="0062573B" w:rsidRPr="00340A9B" w:rsidRDefault="0062573B" w:rsidP="0062573B">
            <w:pPr>
              <w:jc w:val="center"/>
              <w:rPr>
                <w:rFonts w:ascii="Arial LatArm" w:hAnsi="Arial LatArm"/>
                <w:sz w:val="18"/>
                <w:szCs w:val="18"/>
              </w:rPr>
            </w:pPr>
            <w:r w:rsidRPr="00340A9B">
              <w:rPr>
                <w:rFonts w:ascii="Arial LatArm" w:hAnsi="Arial LatArm"/>
                <w:sz w:val="18"/>
                <w:szCs w:val="18"/>
              </w:rPr>
              <w:t>ï³í³ñÇ ÙÇë,  ÷³÷áõÏ</w:t>
            </w:r>
          </w:p>
        </w:tc>
        <w:tc>
          <w:tcPr>
            <w:tcW w:w="1162" w:type="dxa"/>
            <w:vAlign w:val="center"/>
          </w:tcPr>
          <w:p w14:paraId="12E1D5B9" w14:textId="77777777" w:rsidR="0062573B" w:rsidRPr="00340A9B" w:rsidRDefault="0062573B" w:rsidP="0062573B">
            <w:pPr>
              <w:jc w:val="center"/>
              <w:rPr>
                <w:rFonts w:ascii="GHEA Grapalat" w:hAnsi="GHEA Grapalat"/>
                <w:sz w:val="18"/>
                <w:szCs w:val="18"/>
              </w:rPr>
            </w:pPr>
          </w:p>
        </w:tc>
        <w:tc>
          <w:tcPr>
            <w:tcW w:w="3799" w:type="dxa"/>
            <w:vAlign w:val="center"/>
          </w:tcPr>
          <w:p w14:paraId="7CD0DD90" w14:textId="191F6E25" w:rsidR="0062573B" w:rsidRPr="00340A9B" w:rsidRDefault="0062573B" w:rsidP="0062573B">
            <w:pPr>
              <w:jc w:val="center"/>
              <w:rPr>
                <w:rFonts w:ascii="GHEA Grapalat" w:hAnsi="GHEA Grapalat"/>
                <w:sz w:val="18"/>
                <w:szCs w:val="18"/>
                <w:lang w:val="af-ZA"/>
              </w:rPr>
            </w:pPr>
            <w:r w:rsidRPr="00340A9B">
              <w:rPr>
                <w:rFonts w:ascii="Arial LatArm" w:hAnsi="Arial LatArm"/>
                <w:sz w:val="18"/>
                <w:szCs w:val="18"/>
                <w:lang w:val="af-ZA"/>
              </w:rPr>
              <w:t>ØÇë ï³í³ñÇ Ã³ñÙ,(</w:t>
            </w:r>
            <w:r w:rsidRPr="00340A9B">
              <w:rPr>
                <w:rFonts w:ascii="Arial" w:hAnsi="Arial" w:cs="Arial"/>
                <w:sz w:val="18"/>
                <w:szCs w:val="18"/>
                <w:lang w:val="af-ZA"/>
              </w:rPr>
              <w:t xml:space="preserve">երինջ </w:t>
            </w:r>
            <w:r w:rsidRPr="00340A9B">
              <w:rPr>
                <w:rFonts w:ascii="Arial LatArm" w:hAnsi="Arial LatArm"/>
                <w:sz w:val="18"/>
                <w:szCs w:val="18"/>
                <w:lang w:val="af-ZA"/>
              </w:rPr>
              <w:t xml:space="preserve">) </w:t>
            </w:r>
            <w:r w:rsidRPr="00340A9B">
              <w:rPr>
                <w:rFonts w:ascii="Sylfaen" w:hAnsi="Sylfaen" w:cs="Sylfaen"/>
                <w:sz w:val="18"/>
                <w:szCs w:val="18"/>
              </w:rPr>
              <w:t>առանց</w:t>
            </w:r>
            <w:r w:rsidRPr="00340A9B">
              <w:rPr>
                <w:rFonts w:ascii="Arial LatArm" w:hAnsi="Arial LatArm"/>
                <w:sz w:val="18"/>
                <w:szCs w:val="18"/>
                <w:lang w:val="af-ZA"/>
              </w:rPr>
              <w:t xml:space="preserve"> áëÏáñÇ </w:t>
            </w:r>
            <w:r w:rsidRPr="00340A9B">
              <w:rPr>
                <w:rFonts w:ascii="Arial" w:hAnsi="Arial" w:cs="Arial"/>
                <w:sz w:val="18"/>
                <w:szCs w:val="18"/>
                <w:lang w:val="af-ZA"/>
              </w:rPr>
              <w:t xml:space="preserve">ազդրի </w:t>
            </w:r>
            <w:r w:rsidRPr="00340A9B">
              <w:rPr>
                <w:rFonts w:ascii="Arial LatArm" w:hAnsi="Arial LatArm"/>
                <w:sz w:val="18"/>
                <w:szCs w:val="18"/>
                <w:lang w:val="af-ZA"/>
              </w:rPr>
              <w:t xml:space="preserve">Ùë»ÕÇù, ½³ñ·³ó³Í ÙÏ³ÝÝ»ñáí, </w:t>
            </w:r>
            <w:r w:rsidRPr="00340A9B">
              <w:rPr>
                <w:rFonts w:ascii="Arial" w:hAnsi="Arial" w:cs="Arial"/>
                <w:sz w:val="18"/>
                <w:szCs w:val="18"/>
                <w:lang w:val="af-ZA"/>
              </w:rPr>
              <w:t>առանց ջիլ ամբողջովին փափուկ (ֆիլե )</w:t>
            </w:r>
            <w:r w:rsidRPr="00340A9B">
              <w:rPr>
                <w:rFonts w:ascii="Arial LatArm" w:hAnsi="Arial LatArm"/>
                <w:sz w:val="18"/>
                <w:szCs w:val="18"/>
                <w:lang w:val="af-ZA"/>
              </w:rPr>
              <w:t>å³Ñí³Í 6 Å-Çó áã ³í»ÉÇ£ ä³Õ»óñ³Í ÙëÇ Ù³Ï»ñ»ëÁ ãå»ïù ¿ ÉÇÝÇ ËáÝ³í, å³Ñí³Í 0-40C ç»ñÙ³ëïÇ×³ÝÇ å³ÛÙ³ÝÝ»ñáõÙ, I å³ñ³ñïáõÃÛ³Ý: ÐÐ ·áñÍáÕ ÝáñÙ»ñÇÝ ¨ ëï³Ý¹³ñïÝ»ñÇÝ Ñ³Ù³å³ï³ëË³Ý:</w:t>
            </w:r>
          </w:p>
        </w:tc>
        <w:tc>
          <w:tcPr>
            <w:tcW w:w="709" w:type="dxa"/>
            <w:vAlign w:val="bottom"/>
          </w:tcPr>
          <w:p w14:paraId="73D0E8D3" w14:textId="228B9A50" w:rsidR="0062573B" w:rsidRPr="00340A9B" w:rsidRDefault="0062573B" w:rsidP="0062573B">
            <w:pPr>
              <w:jc w:val="center"/>
              <w:rPr>
                <w:rFonts w:ascii="Arial LatArm" w:hAnsi="Arial LatArm"/>
                <w:color w:val="000000"/>
                <w:sz w:val="18"/>
                <w:szCs w:val="18"/>
              </w:rPr>
            </w:pPr>
            <w:r w:rsidRPr="00340A9B">
              <w:rPr>
                <w:rFonts w:ascii="Arial LatArm" w:hAnsi="Arial LatArm" w:cs="Calibri"/>
                <w:color w:val="000000"/>
                <w:sz w:val="18"/>
                <w:szCs w:val="18"/>
              </w:rPr>
              <w:t>Ï·</w:t>
            </w:r>
          </w:p>
        </w:tc>
        <w:tc>
          <w:tcPr>
            <w:tcW w:w="992" w:type="dxa"/>
            <w:vAlign w:val="bottom"/>
          </w:tcPr>
          <w:p w14:paraId="3080EF3F" w14:textId="44FB2CD1" w:rsidR="0062573B" w:rsidRPr="00340A9B" w:rsidRDefault="0062573B" w:rsidP="0062573B">
            <w:pPr>
              <w:jc w:val="center"/>
              <w:rPr>
                <w:rFonts w:ascii="GHEA Grapalat" w:hAnsi="GHEA Grapalat"/>
                <w:sz w:val="18"/>
                <w:szCs w:val="18"/>
              </w:rPr>
            </w:pPr>
            <w:r w:rsidRPr="00340A9B">
              <w:rPr>
                <w:rFonts w:ascii="Arial LatArm" w:hAnsi="Arial LatArm" w:cs="Calibri"/>
                <w:sz w:val="18"/>
                <w:szCs w:val="18"/>
              </w:rPr>
              <w:t>4800</w:t>
            </w:r>
          </w:p>
        </w:tc>
        <w:tc>
          <w:tcPr>
            <w:tcW w:w="1276" w:type="dxa"/>
            <w:vAlign w:val="bottom"/>
          </w:tcPr>
          <w:p w14:paraId="5D6722D2" w14:textId="6570DDD7" w:rsidR="0062573B" w:rsidRPr="00340A9B" w:rsidRDefault="0062573B" w:rsidP="0062573B">
            <w:pPr>
              <w:jc w:val="center"/>
              <w:rPr>
                <w:rFonts w:ascii="GHEA Grapalat" w:hAnsi="GHEA Grapalat"/>
                <w:sz w:val="18"/>
                <w:szCs w:val="18"/>
              </w:rPr>
            </w:pPr>
            <w:r w:rsidRPr="00340A9B">
              <w:rPr>
                <w:rFonts w:ascii="Arial LatArm" w:hAnsi="Arial LatArm" w:cs="Calibri"/>
                <w:color w:val="000000"/>
                <w:sz w:val="18"/>
                <w:szCs w:val="18"/>
              </w:rPr>
              <w:t>1392000</w:t>
            </w:r>
          </w:p>
        </w:tc>
        <w:tc>
          <w:tcPr>
            <w:tcW w:w="850" w:type="dxa"/>
            <w:vAlign w:val="bottom"/>
          </w:tcPr>
          <w:p w14:paraId="58AFB172" w14:textId="0AC05DBD" w:rsidR="0062573B" w:rsidRPr="00340A9B" w:rsidRDefault="0062573B" w:rsidP="0062573B">
            <w:pPr>
              <w:jc w:val="center"/>
              <w:rPr>
                <w:rFonts w:ascii="Calibri" w:hAnsi="Calibri"/>
                <w:color w:val="000000"/>
                <w:sz w:val="18"/>
                <w:szCs w:val="18"/>
              </w:rPr>
            </w:pPr>
            <w:r w:rsidRPr="00340A9B">
              <w:rPr>
                <w:rFonts w:ascii="Arial LatArm" w:hAnsi="Arial LatArm" w:cs="Calibri"/>
                <w:color w:val="000000"/>
                <w:sz w:val="18"/>
                <w:szCs w:val="18"/>
              </w:rPr>
              <w:t>290</w:t>
            </w:r>
          </w:p>
        </w:tc>
        <w:tc>
          <w:tcPr>
            <w:tcW w:w="1134" w:type="dxa"/>
            <w:vAlign w:val="center"/>
          </w:tcPr>
          <w:p w14:paraId="6737567A" w14:textId="77777777" w:rsidR="0062573B" w:rsidRPr="00340A9B" w:rsidRDefault="0062573B" w:rsidP="0062573B">
            <w:pPr>
              <w:jc w:val="center"/>
              <w:rPr>
                <w:rFonts w:ascii="GHEA Grapalat" w:hAnsi="GHEA Grapalat"/>
                <w:sz w:val="18"/>
                <w:szCs w:val="18"/>
                <w:lang w:val="ru-RU"/>
              </w:rPr>
            </w:pPr>
            <w:r w:rsidRPr="00340A9B">
              <w:rPr>
                <w:rFonts w:ascii="GHEA Grapalat" w:hAnsi="GHEA Grapalat"/>
                <w:sz w:val="18"/>
                <w:szCs w:val="18"/>
                <w:lang w:val="ru-RU"/>
              </w:rPr>
              <w:t>Արագածոտնի մարզ</w:t>
            </w:r>
          </w:p>
          <w:p w14:paraId="50FD6E05" w14:textId="77777777" w:rsidR="0062573B" w:rsidRPr="00340A9B" w:rsidRDefault="0062573B" w:rsidP="0062573B">
            <w:pPr>
              <w:jc w:val="center"/>
              <w:rPr>
                <w:rFonts w:ascii="GHEA Grapalat" w:hAnsi="GHEA Grapalat"/>
                <w:sz w:val="18"/>
                <w:szCs w:val="18"/>
                <w:lang w:val="ru-RU"/>
              </w:rPr>
            </w:pPr>
            <w:r w:rsidRPr="00340A9B">
              <w:rPr>
                <w:rFonts w:ascii="GHEA Grapalat" w:hAnsi="GHEA Grapalat"/>
                <w:sz w:val="18"/>
                <w:szCs w:val="18"/>
                <w:lang w:val="ru-RU"/>
              </w:rPr>
              <w:t>Գ.Հարթավան</w:t>
            </w:r>
          </w:p>
        </w:tc>
        <w:tc>
          <w:tcPr>
            <w:tcW w:w="709" w:type="dxa"/>
            <w:vAlign w:val="bottom"/>
          </w:tcPr>
          <w:p w14:paraId="25729EA5" w14:textId="65C9EE10" w:rsidR="0062573B" w:rsidRPr="00340A9B" w:rsidRDefault="0062573B" w:rsidP="0062573B">
            <w:pPr>
              <w:jc w:val="center"/>
              <w:rPr>
                <w:rFonts w:ascii="Calibri" w:hAnsi="Calibri"/>
                <w:color w:val="000000"/>
                <w:sz w:val="18"/>
                <w:szCs w:val="18"/>
              </w:rPr>
            </w:pPr>
            <w:r w:rsidRPr="00340A9B">
              <w:rPr>
                <w:rFonts w:ascii="Arial LatArm" w:hAnsi="Arial LatArm" w:cs="Calibri"/>
                <w:color w:val="000000"/>
                <w:sz w:val="18"/>
                <w:szCs w:val="18"/>
              </w:rPr>
              <w:t>290</w:t>
            </w:r>
          </w:p>
        </w:tc>
        <w:tc>
          <w:tcPr>
            <w:tcW w:w="1984" w:type="dxa"/>
            <w:vAlign w:val="center"/>
          </w:tcPr>
          <w:p w14:paraId="1C4302B4" w14:textId="77777777" w:rsidR="004169AD" w:rsidRPr="00340A9B" w:rsidRDefault="004169AD" w:rsidP="004169AD">
            <w:pPr>
              <w:jc w:val="center"/>
              <w:rPr>
                <w:rFonts w:ascii="Sylfaen" w:hAnsi="Sylfaen" w:cs="Sylfaen"/>
                <w:sz w:val="18"/>
                <w:szCs w:val="18"/>
                <w:lang w:val="pt-BR" w:eastAsia="ru-RU"/>
              </w:rPr>
            </w:pPr>
            <w:r w:rsidRPr="00340A9B">
              <w:rPr>
                <w:rFonts w:ascii="Sylfaen" w:hAnsi="Sylfaen" w:cs="Sylfaen"/>
                <w:sz w:val="18"/>
                <w:szCs w:val="18"/>
                <w:lang w:val="pt-BR" w:eastAsia="ru-RU"/>
              </w:rPr>
              <w:t xml:space="preserve">Պայմանագիրը ուժի մեջ մտնելու օրվանից մինչև </w:t>
            </w:r>
          </w:p>
          <w:p w14:paraId="393CD7D7" w14:textId="51CB7EFE" w:rsidR="0062573B" w:rsidRPr="00340A9B" w:rsidRDefault="004169AD" w:rsidP="004169AD">
            <w:pPr>
              <w:jc w:val="center"/>
              <w:rPr>
                <w:sz w:val="18"/>
                <w:szCs w:val="18"/>
                <w:lang w:val="hy-AM"/>
              </w:rPr>
            </w:pPr>
            <w:r w:rsidRPr="00340A9B">
              <w:rPr>
                <w:rFonts w:ascii="Sylfaen" w:hAnsi="Sylfaen" w:cs="Sylfaen"/>
                <w:sz w:val="18"/>
                <w:szCs w:val="18"/>
                <w:lang w:val="pt-BR" w:eastAsia="ru-RU"/>
              </w:rPr>
              <w:t>202</w:t>
            </w:r>
            <w:r w:rsidRPr="00340A9B">
              <w:rPr>
                <w:rFonts w:ascii="Sylfaen" w:hAnsi="Sylfaen" w:cs="Sylfaen"/>
                <w:sz w:val="18"/>
                <w:szCs w:val="18"/>
                <w:lang w:val="hy-AM" w:eastAsia="ru-RU"/>
              </w:rPr>
              <w:t>4</w:t>
            </w:r>
            <w:r w:rsidRPr="00340A9B">
              <w:rPr>
                <w:rFonts w:ascii="Sylfaen" w:hAnsi="Sylfaen" w:cs="Sylfaen"/>
                <w:sz w:val="18"/>
                <w:szCs w:val="18"/>
                <w:lang w:val="pt-BR" w:eastAsia="ru-RU"/>
              </w:rPr>
              <w:t xml:space="preserve">թ.-ի դեկտեմբերի </w:t>
            </w:r>
            <w:r w:rsidRPr="00340A9B">
              <w:rPr>
                <w:rFonts w:ascii="Sylfaen" w:hAnsi="Sylfaen" w:cs="Sylfaen"/>
                <w:sz w:val="18"/>
                <w:szCs w:val="18"/>
                <w:lang w:val="hy-AM" w:eastAsia="ru-RU"/>
              </w:rPr>
              <w:t>30</w:t>
            </w:r>
            <w:r w:rsidRPr="00340A9B">
              <w:rPr>
                <w:rFonts w:ascii="Sylfaen" w:hAnsi="Sylfaen" w:cs="Sylfaen"/>
                <w:sz w:val="18"/>
                <w:szCs w:val="18"/>
                <w:lang w:val="pt-BR" w:eastAsia="ru-RU"/>
              </w:rPr>
              <w:t>-ը ներառյալ</w:t>
            </w:r>
          </w:p>
        </w:tc>
      </w:tr>
      <w:tr w:rsidR="0062573B" w:rsidRPr="00C02B2B" w14:paraId="3A1E2F68" w14:textId="77777777" w:rsidTr="00FC5341">
        <w:tc>
          <w:tcPr>
            <w:tcW w:w="851" w:type="dxa"/>
            <w:vAlign w:val="bottom"/>
          </w:tcPr>
          <w:p w14:paraId="6CBBF26F" w14:textId="6118AA63" w:rsidR="0062573B" w:rsidRPr="00340A9B" w:rsidRDefault="0062573B" w:rsidP="0062573B">
            <w:pPr>
              <w:jc w:val="center"/>
              <w:rPr>
                <w:rFonts w:ascii="GHEA Grapalat" w:hAnsi="GHEA Grapalat"/>
                <w:sz w:val="18"/>
                <w:szCs w:val="18"/>
                <w:lang w:val="hy-AM"/>
              </w:rPr>
            </w:pPr>
            <w:r w:rsidRPr="00340A9B">
              <w:rPr>
                <w:rFonts w:ascii="Arial LatArm" w:hAnsi="Arial LatArm" w:cs="Calibri"/>
                <w:b/>
                <w:bCs/>
                <w:color w:val="000000"/>
                <w:sz w:val="18"/>
                <w:szCs w:val="18"/>
              </w:rPr>
              <w:t>8</w:t>
            </w:r>
          </w:p>
        </w:tc>
        <w:tc>
          <w:tcPr>
            <w:tcW w:w="1418" w:type="dxa"/>
            <w:vAlign w:val="bottom"/>
          </w:tcPr>
          <w:p w14:paraId="015070A8" w14:textId="31A7784C" w:rsidR="0062573B" w:rsidRPr="00340A9B" w:rsidRDefault="0062573B" w:rsidP="0062573B">
            <w:pPr>
              <w:jc w:val="center"/>
              <w:rPr>
                <w:rFonts w:ascii="Arial LatArm" w:hAnsi="Arial LatArm"/>
                <w:sz w:val="18"/>
                <w:szCs w:val="18"/>
              </w:rPr>
            </w:pPr>
            <w:r w:rsidRPr="00340A9B">
              <w:rPr>
                <w:rFonts w:ascii="Calibri" w:hAnsi="Calibri" w:cs="Calibri"/>
                <w:sz w:val="18"/>
                <w:szCs w:val="18"/>
              </w:rPr>
              <w:t>03220000</w:t>
            </w:r>
          </w:p>
        </w:tc>
        <w:tc>
          <w:tcPr>
            <w:tcW w:w="1276" w:type="dxa"/>
            <w:vAlign w:val="center"/>
          </w:tcPr>
          <w:p w14:paraId="05FE98E7" w14:textId="77777777" w:rsidR="0062573B" w:rsidRPr="00340A9B" w:rsidRDefault="0062573B" w:rsidP="0062573B">
            <w:pPr>
              <w:jc w:val="center"/>
              <w:rPr>
                <w:rFonts w:ascii="Arial LatArm" w:hAnsi="Arial LatArm"/>
                <w:sz w:val="18"/>
                <w:szCs w:val="18"/>
              </w:rPr>
            </w:pPr>
            <w:r w:rsidRPr="00340A9B">
              <w:rPr>
                <w:rFonts w:ascii="Arial LatArm" w:hAnsi="Arial LatArm"/>
                <w:sz w:val="18"/>
                <w:szCs w:val="18"/>
              </w:rPr>
              <w:t>Ã³ñÙ ÙÇñ·</w:t>
            </w:r>
          </w:p>
        </w:tc>
        <w:tc>
          <w:tcPr>
            <w:tcW w:w="1162" w:type="dxa"/>
            <w:vAlign w:val="center"/>
          </w:tcPr>
          <w:p w14:paraId="133C8E6B" w14:textId="77777777" w:rsidR="0062573B" w:rsidRPr="00340A9B" w:rsidRDefault="0062573B" w:rsidP="0062573B">
            <w:pPr>
              <w:jc w:val="center"/>
              <w:rPr>
                <w:rFonts w:ascii="GHEA Grapalat" w:hAnsi="GHEA Grapalat"/>
                <w:sz w:val="18"/>
                <w:szCs w:val="18"/>
              </w:rPr>
            </w:pPr>
          </w:p>
        </w:tc>
        <w:tc>
          <w:tcPr>
            <w:tcW w:w="3799" w:type="dxa"/>
            <w:vAlign w:val="center"/>
          </w:tcPr>
          <w:p w14:paraId="15305C33" w14:textId="77777777" w:rsidR="0062573B" w:rsidRPr="00340A9B" w:rsidRDefault="0062573B" w:rsidP="0062573B">
            <w:pPr>
              <w:jc w:val="center"/>
              <w:rPr>
                <w:rFonts w:ascii="Sylfaen" w:hAnsi="Sylfaen"/>
                <w:color w:val="000000"/>
                <w:sz w:val="18"/>
                <w:szCs w:val="18"/>
                <w:lang w:val="af-ZA"/>
              </w:rPr>
            </w:pPr>
            <w:r w:rsidRPr="00340A9B">
              <w:rPr>
                <w:rFonts w:ascii="Sylfaen" w:hAnsi="Sylfaen"/>
                <w:color w:val="000000"/>
                <w:sz w:val="18"/>
                <w:szCs w:val="18"/>
              </w:rPr>
              <w:t>Թարմ</w:t>
            </w:r>
            <w:r w:rsidRPr="00340A9B">
              <w:rPr>
                <w:rFonts w:ascii="Sylfaen" w:hAnsi="Sylfaen"/>
                <w:color w:val="000000"/>
                <w:sz w:val="18"/>
                <w:szCs w:val="18"/>
                <w:lang w:val="af-ZA"/>
              </w:rPr>
              <w:t xml:space="preserve">  </w:t>
            </w:r>
            <w:r w:rsidRPr="00340A9B">
              <w:rPr>
                <w:rFonts w:ascii="Sylfaen" w:hAnsi="Sylfaen"/>
                <w:color w:val="000000"/>
                <w:sz w:val="18"/>
                <w:szCs w:val="18"/>
              </w:rPr>
              <w:t>վիճակում</w:t>
            </w:r>
            <w:r w:rsidRPr="00340A9B">
              <w:rPr>
                <w:rFonts w:ascii="Sylfaen" w:hAnsi="Sylfaen"/>
                <w:color w:val="000000"/>
                <w:sz w:val="18"/>
                <w:szCs w:val="18"/>
                <w:lang w:val="af-ZA"/>
              </w:rPr>
              <w:t xml:space="preserve">, </w:t>
            </w:r>
            <w:r w:rsidRPr="00340A9B">
              <w:rPr>
                <w:rFonts w:ascii="Sylfaen" w:hAnsi="Sylfaen"/>
                <w:color w:val="000000"/>
                <w:sz w:val="18"/>
                <w:szCs w:val="18"/>
              </w:rPr>
              <w:t>տարբեր</w:t>
            </w:r>
            <w:r w:rsidRPr="00340A9B">
              <w:rPr>
                <w:rFonts w:ascii="Sylfaen" w:hAnsi="Sylfaen"/>
                <w:color w:val="000000"/>
                <w:sz w:val="18"/>
                <w:szCs w:val="18"/>
                <w:lang w:val="af-ZA"/>
              </w:rPr>
              <w:t xml:space="preserve"> </w:t>
            </w:r>
            <w:r w:rsidRPr="00340A9B">
              <w:rPr>
                <w:rFonts w:ascii="Sylfaen" w:hAnsi="Sylfaen"/>
                <w:color w:val="000000"/>
                <w:sz w:val="18"/>
                <w:szCs w:val="18"/>
              </w:rPr>
              <w:t>տեսակի</w:t>
            </w:r>
            <w:r w:rsidRPr="00340A9B">
              <w:rPr>
                <w:rFonts w:ascii="Sylfaen" w:hAnsi="Sylfaen"/>
                <w:color w:val="000000"/>
                <w:sz w:val="18"/>
                <w:szCs w:val="18"/>
                <w:lang w:val="af-ZA"/>
              </w:rPr>
              <w:t xml:space="preserve"> </w:t>
            </w:r>
            <w:r w:rsidRPr="00340A9B">
              <w:rPr>
                <w:rFonts w:ascii="Sylfaen" w:hAnsi="Sylfaen"/>
                <w:color w:val="000000"/>
                <w:sz w:val="18"/>
                <w:szCs w:val="18"/>
              </w:rPr>
              <w:t>մրգեր</w:t>
            </w:r>
            <w:r w:rsidRPr="00340A9B">
              <w:rPr>
                <w:rFonts w:ascii="Sylfaen" w:hAnsi="Sylfaen"/>
                <w:color w:val="000000"/>
                <w:sz w:val="18"/>
                <w:szCs w:val="18"/>
                <w:lang w:val="af-ZA"/>
              </w:rPr>
              <w:t xml:space="preserve"> (</w:t>
            </w:r>
            <w:r w:rsidRPr="00340A9B">
              <w:rPr>
                <w:rFonts w:ascii="Sylfaen" w:hAnsi="Sylfaen"/>
                <w:color w:val="000000"/>
                <w:sz w:val="18"/>
                <w:szCs w:val="18"/>
              </w:rPr>
              <w:t>սեզոնային</w:t>
            </w:r>
            <w:r w:rsidRPr="00340A9B">
              <w:rPr>
                <w:rFonts w:ascii="Sylfaen" w:hAnsi="Sylfaen"/>
                <w:color w:val="000000"/>
                <w:sz w:val="18"/>
                <w:szCs w:val="18"/>
                <w:lang w:val="af-ZA"/>
              </w:rPr>
              <w:t>)</w:t>
            </w:r>
            <w:r w:rsidRPr="00340A9B">
              <w:rPr>
                <w:rFonts w:ascii="Sylfaen" w:hAnsi="Sylfaen"/>
                <w:color w:val="000000"/>
                <w:sz w:val="18"/>
                <w:szCs w:val="18"/>
              </w:rPr>
              <w:t>տեղական</w:t>
            </w:r>
            <w:r w:rsidRPr="00340A9B">
              <w:rPr>
                <w:rFonts w:ascii="Sylfaen" w:hAnsi="Sylfaen"/>
                <w:color w:val="000000"/>
                <w:sz w:val="18"/>
                <w:szCs w:val="18"/>
                <w:lang w:val="af-ZA"/>
              </w:rPr>
              <w:t xml:space="preserve"> </w:t>
            </w:r>
            <w:r w:rsidRPr="00340A9B">
              <w:rPr>
                <w:rFonts w:ascii="Sylfaen" w:hAnsi="Sylfaen"/>
                <w:color w:val="000000"/>
                <w:sz w:val="18"/>
                <w:szCs w:val="18"/>
              </w:rPr>
              <w:t>կամ</w:t>
            </w:r>
            <w:r w:rsidRPr="00340A9B">
              <w:rPr>
                <w:rFonts w:ascii="Sylfaen" w:hAnsi="Sylfaen"/>
                <w:color w:val="000000"/>
                <w:sz w:val="18"/>
                <w:szCs w:val="18"/>
                <w:lang w:val="af-ZA"/>
              </w:rPr>
              <w:t xml:space="preserve"> </w:t>
            </w:r>
            <w:r w:rsidRPr="00340A9B">
              <w:rPr>
                <w:rFonts w:ascii="Sylfaen" w:hAnsi="Sylfaen"/>
                <w:color w:val="000000"/>
                <w:sz w:val="18"/>
                <w:szCs w:val="18"/>
              </w:rPr>
              <w:t>համարժեք</w:t>
            </w:r>
            <w:r w:rsidRPr="00340A9B">
              <w:rPr>
                <w:rFonts w:ascii="Sylfaen" w:hAnsi="Sylfaen"/>
                <w:color w:val="000000"/>
                <w:sz w:val="18"/>
                <w:szCs w:val="18"/>
                <w:lang w:val="af-ZA"/>
              </w:rPr>
              <w:t>:</w:t>
            </w:r>
            <w:r w:rsidRPr="00340A9B">
              <w:rPr>
                <w:rFonts w:ascii="Arial LatArm" w:hAnsi="Arial LatArm"/>
                <w:color w:val="000000"/>
                <w:sz w:val="18"/>
                <w:szCs w:val="18"/>
                <w:lang w:val="af-ZA"/>
              </w:rPr>
              <w:t xml:space="preserve"> ÐÐ ·áñÍáÕ ÝáñÙ»ñÇÝ ¨ ëï³Ý¹³ñïÝ»ñÇÝ Ñ³Ù³å³ï³ëË³Ý:</w:t>
            </w:r>
          </w:p>
        </w:tc>
        <w:tc>
          <w:tcPr>
            <w:tcW w:w="709" w:type="dxa"/>
            <w:vAlign w:val="bottom"/>
          </w:tcPr>
          <w:p w14:paraId="7B4DC302" w14:textId="3530C6AA" w:rsidR="0062573B" w:rsidRPr="00340A9B" w:rsidRDefault="0062573B" w:rsidP="0062573B">
            <w:pPr>
              <w:jc w:val="center"/>
              <w:rPr>
                <w:rFonts w:ascii="Arial LatArm" w:hAnsi="Arial LatArm"/>
                <w:color w:val="000000"/>
                <w:sz w:val="18"/>
                <w:szCs w:val="18"/>
              </w:rPr>
            </w:pPr>
            <w:r w:rsidRPr="00340A9B">
              <w:rPr>
                <w:rFonts w:ascii="Arial LatArm" w:hAnsi="Arial LatArm" w:cs="Calibri"/>
                <w:color w:val="000000"/>
                <w:sz w:val="18"/>
                <w:szCs w:val="18"/>
              </w:rPr>
              <w:t>Ï·</w:t>
            </w:r>
          </w:p>
        </w:tc>
        <w:tc>
          <w:tcPr>
            <w:tcW w:w="992" w:type="dxa"/>
            <w:vAlign w:val="bottom"/>
          </w:tcPr>
          <w:p w14:paraId="713F15BF" w14:textId="76E18982" w:rsidR="0062573B" w:rsidRPr="00340A9B" w:rsidRDefault="0062573B" w:rsidP="0062573B">
            <w:pPr>
              <w:jc w:val="center"/>
              <w:rPr>
                <w:rFonts w:ascii="GHEA Grapalat" w:hAnsi="GHEA Grapalat"/>
                <w:sz w:val="18"/>
                <w:szCs w:val="18"/>
              </w:rPr>
            </w:pPr>
            <w:r w:rsidRPr="00340A9B">
              <w:rPr>
                <w:rFonts w:ascii="Arial LatArm" w:hAnsi="Arial LatArm" w:cs="Calibri"/>
                <w:sz w:val="18"/>
                <w:szCs w:val="18"/>
              </w:rPr>
              <w:t>800</w:t>
            </w:r>
          </w:p>
        </w:tc>
        <w:tc>
          <w:tcPr>
            <w:tcW w:w="1276" w:type="dxa"/>
            <w:vAlign w:val="bottom"/>
          </w:tcPr>
          <w:p w14:paraId="1C3233B4" w14:textId="06E84713" w:rsidR="0062573B" w:rsidRPr="00340A9B" w:rsidRDefault="0062573B" w:rsidP="0062573B">
            <w:pPr>
              <w:jc w:val="center"/>
              <w:rPr>
                <w:rFonts w:ascii="GHEA Grapalat" w:hAnsi="GHEA Grapalat"/>
                <w:sz w:val="18"/>
                <w:szCs w:val="18"/>
              </w:rPr>
            </w:pPr>
            <w:r w:rsidRPr="00340A9B">
              <w:rPr>
                <w:rFonts w:ascii="Arial LatArm" w:hAnsi="Arial LatArm" w:cs="Calibri"/>
                <w:color w:val="000000"/>
                <w:sz w:val="18"/>
                <w:szCs w:val="18"/>
              </w:rPr>
              <w:t>480000</w:t>
            </w:r>
          </w:p>
        </w:tc>
        <w:tc>
          <w:tcPr>
            <w:tcW w:w="850" w:type="dxa"/>
            <w:vAlign w:val="bottom"/>
          </w:tcPr>
          <w:p w14:paraId="4CF648D9" w14:textId="69331C03" w:rsidR="0062573B" w:rsidRPr="00340A9B" w:rsidRDefault="0062573B" w:rsidP="0062573B">
            <w:pPr>
              <w:jc w:val="center"/>
              <w:rPr>
                <w:rFonts w:ascii="Calibri" w:hAnsi="Calibri"/>
                <w:color w:val="000000"/>
                <w:sz w:val="18"/>
                <w:szCs w:val="18"/>
              </w:rPr>
            </w:pPr>
            <w:r w:rsidRPr="00340A9B">
              <w:rPr>
                <w:rFonts w:ascii="Arial LatArm" w:hAnsi="Arial LatArm" w:cs="Calibri"/>
                <w:color w:val="000000"/>
                <w:sz w:val="18"/>
                <w:szCs w:val="18"/>
              </w:rPr>
              <w:t>600</w:t>
            </w:r>
          </w:p>
        </w:tc>
        <w:tc>
          <w:tcPr>
            <w:tcW w:w="1134" w:type="dxa"/>
            <w:vAlign w:val="center"/>
          </w:tcPr>
          <w:p w14:paraId="1F55791D" w14:textId="77777777" w:rsidR="0062573B" w:rsidRPr="00340A9B" w:rsidRDefault="0062573B" w:rsidP="0062573B">
            <w:pPr>
              <w:jc w:val="center"/>
              <w:rPr>
                <w:rFonts w:ascii="GHEA Grapalat" w:hAnsi="GHEA Grapalat"/>
                <w:sz w:val="18"/>
                <w:szCs w:val="18"/>
              </w:rPr>
            </w:pPr>
            <w:r w:rsidRPr="00340A9B">
              <w:rPr>
                <w:rFonts w:ascii="GHEA Grapalat" w:hAnsi="GHEA Grapalat"/>
                <w:sz w:val="18"/>
                <w:szCs w:val="18"/>
                <w:lang w:val="ru-RU"/>
              </w:rPr>
              <w:t>Արագածոտնի</w:t>
            </w:r>
            <w:r w:rsidRPr="00340A9B">
              <w:rPr>
                <w:rFonts w:ascii="GHEA Grapalat" w:hAnsi="GHEA Grapalat"/>
                <w:sz w:val="18"/>
                <w:szCs w:val="18"/>
              </w:rPr>
              <w:t xml:space="preserve"> </w:t>
            </w:r>
            <w:r w:rsidRPr="00340A9B">
              <w:rPr>
                <w:rFonts w:ascii="GHEA Grapalat" w:hAnsi="GHEA Grapalat"/>
                <w:sz w:val="18"/>
                <w:szCs w:val="18"/>
                <w:lang w:val="ru-RU"/>
              </w:rPr>
              <w:t>մարզ</w:t>
            </w:r>
          </w:p>
          <w:p w14:paraId="2D13FD91" w14:textId="77777777" w:rsidR="0062573B" w:rsidRPr="00340A9B" w:rsidRDefault="0062573B" w:rsidP="0062573B">
            <w:pPr>
              <w:jc w:val="center"/>
              <w:rPr>
                <w:rFonts w:ascii="GHEA Grapalat" w:hAnsi="GHEA Grapalat"/>
                <w:sz w:val="18"/>
                <w:szCs w:val="18"/>
              </w:rPr>
            </w:pPr>
            <w:r w:rsidRPr="00340A9B">
              <w:rPr>
                <w:rFonts w:ascii="GHEA Grapalat" w:hAnsi="GHEA Grapalat"/>
                <w:sz w:val="18"/>
                <w:szCs w:val="18"/>
                <w:lang w:val="ru-RU"/>
              </w:rPr>
              <w:t>Գ</w:t>
            </w:r>
            <w:r w:rsidRPr="00340A9B">
              <w:rPr>
                <w:rFonts w:ascii="GHEA Grapalat" w:hAnsi="GHEA Grapalat"/>
                <w:sz w:val="18"/>
                <w:szCs w:val="18"/>
              </w:rPr>
              <w:t>.</w:t>
            </w:r>
            <w:r w:rsidRPr="00340A9B">
              <w:rPr>
                <w:rFonts w:ascii="GHEA Grapalat" w:hAnsi="GHEA Grapalat"/>
                <w:sz w:val="18"/>
                <w:szCs w:val="18"/>
                <w:lang w:val="ru-RU"/>
              </w:rPr>
              <w:t>Հարթավան</w:t>
            </w:r>
            <w:r w:rsidRPr="00340A9B">
              <w:rPr>
                <w:rFonts w:ascii="GHEA Grapalat" w:hAnsi="GHEA Grapalat"/>
                <w:sz w:val="18"/>
                <w:szCs w:val="18"/>
              </w:rPr>
              <w:t xml:space="preserve"> </w:t>
            </w:r>
            <w:r w:rsidRPr="00340A9B">
              <w:rPr>
                <w:rFonts w:ascii="GHEA Grapalat" w:hAnsi="GHEA Grapalat"/>
                <w:sz w:val="18"/>
                <w:szCs w:val="18"/>
                <w:lang w:val="ru-RU"/>
              </w:rPr>
              <w:t>ան</w:t>
            </w:r>
          </w:p>
        </w:tc>
        <w:tc>
          <w:tcPr>
            <w:tcW w:w="709" w:type="dxa"/>
            <w:vAlign w:val="bottom"/>
          </w:tcPr>
          <w:p w14:paraId="72F367B5" w14:textId="4895D372" w:rsidR="0062573B" w:rsidRPr="00340A9B" w:rsidRDefault="0062573B" w:rsidP="0062573B">
            <w:pPr>
              <w:jc w:val="center"/>
              <w:rPr>
                <w:rFonts w:ascii="Calibri" w:hAnsi="Calibri"/>
                <w:color w:val="000000"/>
                <w:sz w:val="18"/>
                <w:szCs w:val="18"/>
              </w:rPr>
            </w:pPr>
            <w:r w:rsidRPr="00340A9B">
              <w:rPr>
                <w:rFonts w:ascii="Arial LatArm" w:hAnsi="Arial LatArm" w:cs="Calibri"/>
                <w:color w:val="000000"/>
                <w:sz w:val="18"/>
                <w:szCs w:val="18"/>
              </w:rPr>
              <w:t>600</w:t>
            </w:r>
          </w:p>
        </w:tc>
        <w:tc>
          <w:tcPr>
            <w:tcW w:w="1984" w:type="dxa"/>
            <w:vAlign w:val="center"/>
          </w:tcPr>
          <w:p w14:paraId="6F4A342E" w14:textId="77777777" w:rsidR="004169AD" w:rsidRPr="00340A9B" w:rsidRDefault="004169AD" w:rsidP="004169AD">
            <w:pPr>
              <w:jc w:val="center"/>
              <w:rPr>
                <w:rFonts w:ascii="Sylfaen" w:hAnsi="Sylfaen" w:cs="Sylfaen"/>
                <w:sz w:val="18"/>
                <w:szCs w:val="18"/>
                <w:lang w:val="pt-BR" w:eastAsia="ru-RU"/>
              </w:rPr>
            </w:pPr>
            <w:r w:rsidRPr="00340A9B">
              <w:rPr>
                <w:rFonts w:ascii="Sylfaen" w:hAnsi="Sylfaen" w:cs="Sylfaen"/>
                <w:sz w:val="18"/>
                <w:szCs w:val="18"/>
                <w:lang w:val="pt-BR" w:eastAsia="ru-RU"/>
              </w:rPr>
              <w:t xml:space="preserve">Պայմանագիրը ուժի մեջ մտնելու օրվանից մինչև </w:t>
            </w:r>
          </w:p>
          <w:p w14:paraId="7EDE8841" w14:textId="0CC0CA0A" w:rsidR="0062573B" w:rsidRPr="00340A9B" w:rsidRDefault="004169AD" w:rsidP="004169AD">
            <w:pPr>
              <w:jc w:val="center"/>
              <w:rPr>
                <w:sz w:val="18"/>
                <w:szCs w:val="18"/>
                <w:lang w:val="hy-AM"/>
              </w:rPr>
            </w:pPr>
            <w:r w:rsidRPr="00340A9B">
              <w:rPr>
                <w:rFonts w:ascii="Sylfaen" w:hAnsi="Sylfaen" w:cs="Sylfaen"/>
                <w:sz w:val="18"/>
                <w:szCs w:val="18"/>
                <w:lang w:val="pt-BR" w:eastAsia="ru-RU"/>
              </w:rPr>
              <w:t>202</w:t>
            </w:r>
            <w:r w:rsidRPr="00340A9B">
              <w:rPr>
                <w:rFonts w:ascii="Sylfaen" w:hAnsi="Sylfaen" w:cs="Sylfaen"/>
                <w:sz w:val="18"/>
                <w:szCs w:val="18"/>
                <w:lang w:val="hy-AM" w:eastAsia="ru-RU"/>
              </w:rPr>
              <w:t>4</w:t>
            </w:r>
            <w:r w:rsidRPr="00340A9B">
              <w:rPr>
                <w:rFonts w:ascii="Sylfaen" w:hAnsi="Sylfaen" w:cs="Sylfaen"/>
                <w:sz w:val="18"/>
                <w:szCs w:val="18"/>
                <w:lang w:val="pt-BR" w:eastAsia="ru-RU"/>
              </w:rPr>
              <w:t xml:space="preserve">թ.-ի դեկտեմբերի </w:t>
            </w:r>
            <w:r w:rsidRPr="00340A9B">
              <w:rPr>
                <w:rFonts w:ascii="Sylfaen" w:hAnsi="Sylfaen" w:cs="Sylfaen"/>
                <w:sz w:val="18"/>
                <w:szCs w:val="18"/>
                <w:lang w:val="hy-AM" w:eastAsia="ru-RU"/>
              </w:rPr>
              <w:t>30</w:t>
            </w:r>
            <w:r w:rsidRPr="00340A9B">
              <w:rPr>
                <w:rFonts w:ascii="Sylfaen" w:hAnsi="Sylfaen" w:cs="Sylfaen"/>
                <w:sz w:val="18"/>
                <w:szCs w:val="18"/>
                <w:lang w:val="pt-BR" w:eastAsia="ru-RU"/>
              </w:rPr>
              <w:t>-ը ներառյալ</w:t>
            </w:r>
          </w:p>
        </w:tc>
      </w:tr>
      <w:tr w:rsidR="0062573B" w:rsidRPr="00C02B2B" w14:paraId="38ACDF77" w14:textId="77777777" w:rsidTr="00FC5341">
        <w:tc>
          <w:tcPr>
            <w:tcW w:w="851" w:type="dxa"/>
            <w:vAlign w:val="bottom"/>
          </w:tcPr>
          <w:p w14:paraId="330D841F" w14:textId="591671DE" w:rsidR="0062573B" w:rsidRPr="00340A9B" w:rsidRDefault="0062573B" w:rsidP="0062573B">
            <w:pPr>
              <w:jc w:val="center"/>
              <w:rPr>
                <w:rFonts w:ascii="GHEA Grapalat" w:hAnsi="GHEA Grapalat"/>
                <w:sz w:val="18"/>
                <w:szCs w:val="18"/>
                <w:lang w:val="hy-AM"/>
              </w:rPr>
            </w:pPr>
            <w:r w:rsidRPr="00340A9B">
              <w:rPr>
                <w:rFonts w:ascii="Arial LatArm" w:hAnsi="Arial LatArm" w:cs="Calibri"/>
                <w:b/>
                <w:bCs/>
                <w:color w:val="000000"/>
                <w:sz w:val="18"/>
                <w:szCs w:val="18"/>
              </w:rPr>
              <w:t>9</w:t>
            </w:r>
          </w:p>
        </w:tc>
        <w:tc>
          <w:tcPr>
            <w:tcW w:w="1418" w:type="dxa"/>
            <w:vAlign w:val="bottom"/>
          </w:tcPr>
          <w:p w14:paraId="28925CD9" w14:textId="32DEBC29" w:rsidR="0062573B" w:rsidRPr="00340A9B" w:rsidRDefault="0062573B" w:rsidP="0062573B">
            <w:pPr>
              <w:jc w:val="center"/>
              <w:rPr>
                <w:rFonts w:ascii="Arial LatArm" w:hAnsi="Arial LatArm"/>
                <w:sz w:val="18"/>
                <w:szCs w:val="18"/>
                <w:lang w:val="ru-RU" w:eastAsia="ru-RU"/>
              </w:rPr>
            </w:pPr>
            <w:r w:rsidRPr="00340A9B">
              <w:rPr>
                <w:rFonts w:ascii="Calibri" w:hAnsi="Calibri" w:cs="Calibri"/>
                <w:sz w:val="18"/>
                <w:szCs w:val="18"/>
              </w:rPr>
              <w:t>03221100</w:t>
            </w:r>
          </w:p>
        </w:tc>
        <w:tc>
          <w:tcPr>
            <w:tcW w:w="1276" w:type="dxa"/>
            <w:vAlign w:val="center"/>
          </w:tcPr>
          <w:p w14:paraId="1200C488" w14:textId="40C32BF6" w:rsidR="0062573B" w:rsidRPr="00340A9B" w:rsidRDefault="0062573B" w:rsidP="0062573B">
            <w:pPr>
              <w:jc w:val="center"/>
              <w:rPr>
                <w:rFonts w:ascii="GHEA Grapalat" w:hAnsi="GHEA Grapalat"/>
                <w:color w:val="000000"/>
                <w:sz w:val="18"/>
                <w:szCs w:val="18"/>
                <w:lang w:val="hy-AM"/>
              </w:rPr>
            </w:pPr>
            <w:r w:rsidRPr="00340A9B">
              <w:rPr>
                <w:rFonts w:ascii="GHEA Grapalat" w:hAnsi="GHEA Grapalat"/>
                <w:color w:val="000000"/>
                <w:sz w:val="18"/>
                <w:szCs w:val="18"/>
              </w:rPr>
              <w:t>բազուկ</w:t>
            </w:r>
          </w:p>
        </w:tc>
        <w:tc>
          <w:tcPr>
            <w:tcW w:w="1162" w:type="dxa"/>
            <w:vAlign w:val="center"/>
          </w:tcPr>
          <w:p w14:paraId="428044C3" w14:textId="77777777" w:rsidR="0062573B" w:rsidRPr="00340A9B" w:rsidRDefault="0062573B" w:rsidP="0062573B">
            <w:pPr>
              <w:jc w:val="center"/>
              <w:rPr>
                <w:rFonts w:ascii="GHEA Grapalat" w:hAnsi="GHEA Grapalat"/>
                <w:sz w:val="18"/>
                <w:szCs w:val="18"/>
              </w:rPr>
            </w:pPr>
          </w:p>
        </w:tc>
        <w:tc>
          <w:tcPr>
            <w:tcW w:w="3799" w:type="dxa"/>
            <w:vAlign w:val="center"/>
          </w:tcPr>
          <w:p w14:paraId="4DDABEE3" w14:textId="77777777" w:rsidR="0062573B" w:rsidRPr="00340A9B" w:rsidRDefault="0062573B" w:rsidP="0062573B">
            <w:pPr>
              <w:jc w:val="center"/>
              <w:rPr>
                <w:rFonts w:ascii="Arial LatArm" w:hAnsi="Arial LatArm"/>
                <w:color w:val="000000"/>
                <w:sz w:val="18"/>
                <w:szCs w:val="18"/>
                <w:lang w:val="af-ZA"/>
              </w:rPr>
            </w:pPr>
            <w:r w:rsidRPr="00340A9B">
              <w:rPr>
                <w:rFonts w:ascii="Arial LatArm" w:hAnsi="Arial LatArm"/>
                <w:color w:val="000000"/>
                <w:sz w:val="18"/>
                <w:szCs w:val="18"/>
                <w:lang w:val="af-ZA"/>
              </w:rPr>
              <w:t>êáíáñ³Ï³Ý ï»ë³ÏÇ, ³é³Ýó ³ñï³ùÇÝ íÝ³ëí³ÍùÝ»ñÇ, í³Õ³Ñ³ë, ÙÇçÇÝ »ñÏ³ñáõÃÛáõÝÁ 5-7 ëÙ, É³ÛÝùÁ` 10-12 ëÙ: ÐÐ ·áñÍáÕ ÝáñÙ»ñÇÝ ¨ ëï³Ý¹³ñïÝ»ñÇÝ Ñ³Ù³å³ï³ëË³Ý:</w:t>
            </w:r>
          </w:p>
        </w:tc>
        <w:tc>
          <w:tcPr>
            <w:tcW w:w="709" w:type="dxa"/>
            <w:vAlign w:val="bottom"/>
          </w:tcPr>
          <w:p w14:paraId="5BD9E055" w14:textId="285F964F" w:rsidR="0062573B" w:rsidRPr="00340A9B" w:rsidRDefault="0062573B" w:rsidP="0062573B">
            <w:pPr>
              <w:jc w:val="center"/>
              <w:rPr>
                <w:rFonts w:ascii="Arial LatArm" w:hAnsi="Arial LatArm"/>
                <w:color w:val="000000"/>
                <w:sz w:val="18"/>
                <w:szCs w:val="18"/>
              </w:rPr>
            </w:pPr>
            <w:r w:rsidRPr="00340A9B">
              <w:rPr>
                <w:rFonts w:ascii="Arial LatArm" w:hAnsi="Arial LatArm" w:cs="Calibri"/>
                <w:color w:val="000000"/>
                <w:sz w:val="18"/>
                <w:szCs w:val="18"/>
              </w:rPr>
              <w:t>Ï·</w:t>
            </w:r>
          </w:p>
        </w:tc>
        <w:tc>
          <w:tcPr>
            <w:tcW w:w="992" w:type="dxa"/>
            <w:vAlign w:val="bottom"/>
          </w:tcPr>
          <w:p w14:paraId="507FFCDD" w14:textId="56DE9F4C" w:rsidR="0062573B" w:rsidRPr="00340A9B" w:rsidRDefault="0062573B" w:rsidP="0062573B">
            <w:pPr>
              <w:jc w:val="center"/>
              <w:rPr>
                <w:rFonts w:ascii="GHEA Grapalat" w:hAnsi="GHEA Grapalat"/>
                <w:sz w:val="18"/>
                <w:szCs w:val="18"/>
              </w:rPr>
            </w:pPr>
            <w:r w:rsidRPr="00340A9B">
              <w:rPr>
                <w:rFonts w:ascii="Arial LatArm" w:hAnsi="Arial LatArm" w:cs="Calibri"/>
                <w:sz w:val="18"/>
                <w:szCs w:val="18"/>
              </w:rPr>
              <w:t>400</w:t>
            </w:r>
          </w:p>
        </w:tc>
        <w:tc>
          <w:tcPr>
            <w:tcW w:w="1276" w:type="dxa"/>
            <w:vAlign w:val="bottom"/>
          </w:tcPr>
          <w:p w14:paraId="591477E9" w14:textId="1DCA5324" w:rsidR="0062573B" w:rsidRPr="00340A9B" w:rsidRDefault="0062573B" w:rsidP="0062573B">
            <w:pPr>
              <w:jc w:val="center"/>
              <w:rPr>
                <w:rFonts w:ascii="GHEA Grapalat" w:hAnsi="GHEA Grapalat"/>
                <w:sz w:val="18"/>
                <w:szCs w:val="18"/>
              </w:rPr>
            </w:pPr>
            <w:r w:rsidRPr="00340A9B">
              <w:rPr>
                <w:rFonts w:ascii="Arial LatArm" w:hAnsi="Arial LatArm" w:cs="Calibri"/>
                <w:color w:val="000000"/>
                <w:sz w:val="18"/>
                <w:szCs w:val="18"/>
              </w:rPr>
              <w:t>40000</w:t>
            </w:r>
          </w:p>
        </w:tc>
        <w:tc>
          <w:tcPr>
            <w:tcW w:w="850" w:type="dxa"/>
            <w:vAlign w:val="bottom"/>
          </w:tcPr>
          <w:p w14:paraId="01490662" w14:textId="26137AD8" w:rsidR="0062573B" w:rsidRPr="00340A9B" w:rsidRDefault="0062573B" w:rsidP="0062573B">
            <w:pPr>
              <w:jc w:val="center"/>
              <w:rPr>
                <w:rFonts w:ascii="Calibri" w:hAnsi="Calibri"/>
                <w:color w:val="000000"/>
                <w:sz w:val="18"/>
                <w:szCs w:val="18"/>
              </w:rPr>
            </w:pPr>
            <w:r w:rsidRPr="00340A9B">
              <w:rPr>
                <w:rFonts w:ascii="Arial LatArm" w:hAnsi="Arial LatArm" w:cs="Calibri"/>
                <w:color w:val="000000"/>
                <w:sz w:val="18"/>
                <w:szCs w:val="18"/>
              </w:rPr>
              <w:t>100</w:t>
            </w:r>
          </w:p>
        </w:tc>
        <w:tc>
          <w:tcPr>
            <w:tcW w:w="1134" w:type="dxa"/>
            <w:vAlign w:val="center"/>
          </w:tcPr>
          <w:p w14:paraId="69867DD2" w14:textId="77777777" w:rsidR="0062573B" w:rsidRPr="00340A9B" w:rsidRDefault="0062573B" w:rsidP="0062573B">
            <w:pPr>
              <w:jc w:val="center"/>
              <w:rPr>
                <w:rFonts w:ascii="GHEA Grapalat" w:hAnsi="GHEA Grapalat"/>
                <w:sz w:val="18"/>
                <w:szCs w:val="18"/>
                <w:lang w:val="ru-RU"/>
              </w:rPr>
            </w:pPr>
            <w:r w:rsidRPr="00340A9B">
              <w:rPr>
                <w:rFonts w:ascii="GHEA Grapalat" w:hAnsi="GHEA Grapalat"/>
                <w:sz w:val="18"/>
                <w:szCs w:val="18"/>
                <w:lang w:val="ru-RU"/>
              </w:rPr>
              <w:t>Արագածոտնի մարզ</w:t>
            </w:r>
          </w:p>
          <w:p w14:paraId="6795BF2C" w14:textId="77777777" w:rsidR="0062573B" w:rsidRPr="00340A9B" w:rsidRDefault="0062573B" w:rsidP="0062573B">
            <w:pPr>
              <w:jc w:val="center"/>
              <w:rPr>
                <w:rFonts w:ascii="GHEA Grapalat" w:hAnsi="GHEA Grapalat"/>
                <w:sz w:val="18"/>
                <w:szCs w:val="18"/>
                <w:lang w:val="ru-RU"/>
              </w:rPr>
            </w:pPr>
            <w:r w:rsidRPr="00340A9B">
              <w:rPr>
                <w:rFonts w:ascii="GHEA Grapalat" w:hAnsi="GHEA Grapalat"/>
                <w:sz w:val="18"/>
                <w:szCs w:val="18"/>
                <w:lang w:val="ru-RU"/>
              </w:rPr>
              <w:t>Գ.Հարթավան</w:t>
            </w:r>
          </w:p>
        </w:tc>
        <w:tc>
          <w:tcPr>
            <w:tcW w:w="709" w:type="dxa"/>
            <w:vAlign w:val="bottom"/>
          </w:tcPr>
          <w:p w14:paraId="76D3F723" w14:textId="70CE0B45" w:rsidR="0062573B" w:rsidRPr="00340A9B" w:rsidRDefault="0062573B" w:rsidP="0062573B">
            <w:pPr>
              <w:jc w:val="center"/>
              <w:rPr>
                <w:rFonts w:ascii="Calibri" w:hAnsi="Calibri"/>
                <w:color w:val="000000"/>
                <w:sz w:val="18"/>
                <w:szCs w:val="18"/>
              </w:rPr>
            </w:pPr>
            <w:r w:rsidRPr="00340A9B">
              <w:rPr>
                <w:rFonts w:ascii="Arial LatArm" w:hAnsi="Arial LatArm" w:cs="Calibri"/>
                <w:color w:val="000000"/>
                <w:sz w:val="18"/>
                <w:szCs w:val="18"/>
              </w:rPr>
              <w:t>100</w:t>
            </w:r>
          </w:p>
        </w:tc>
        <w:tc>
          <w:tcPr>
            <w:tcW w:w="1984" w:type="dxa"/>
            <w:vAlign w:val="center"/>
          </w:tcPr>
          <w:p w14:paraId="7176C783" w14:textId="77777777" w:rsidR="004169AD" w:rsidRPr="00340A9B" w:rsidRDefault="004169AD" w:rsidP="004169AD">
            <w:pPr>
              <w:jc w:val="center"/>
              <w:rPr>
                <w:rFonts w:ascii="Sylfaen" w:hAnsi="Sylfaen" w:cs="Sylfaen"/>
                <w:sz w:val="18"/>
                <w:szCs w:val="18"/>
                <w:lang w:val="pt-BR" w:eastAsia="ru-RU"/>
              </w:rPr>
            </w:pPr>
            <w:r w:rsidRPr="00340A9B">
              <w:rPr>
                <w:rFonts w:ascii="Sylfaen" w:hAnsi="Sylfaen" w:cs="Sylfaen"/>
                <w:sz w:val="18"/>
                <w:szCs w:val="18"/>
                <w:lang w:val="pt-BR" w:eastAsia="ru-RU"/>
              </w:rPr>
              <w:t xml:space="preserve">Պայմանագիրը ուժի մեջ մտնելու օրվանից մինչև </w:t>
            </w:r>
          </w:p>
          <w:p w14:paraId="3CBCF918" w14:textId="74D0E7EB" w:rsidR="0062573B" w:rsidRPr="00340A9B" w:rsidRDefault="004169AD" w:rsidP="004169AD">
            <w:pPr>
              <w:jc w:val="center"/>
              <w:rPr>
                <w:sz w:val="18"/>
                <w:szCs w:val="18"/>
                <w:lang w:val="hy-AM"/>
              </w:rPr>
            </w:pPr>
            <w:r w:rsidRPr="00340A9B">
              <w:rPr>
                <w:rFonts w:ascii="Sylfaen" w:hAnsi="Sylfaen" w:cs="Sylfaen"/>
                <w:sz w:val="18"/>
                <w:szCs w:val="18"/>
                <w:lang w:val="pt-BR" w:eastAsia="ru-RU"/>
              </w:rPr>
              <w:t>202</w:t>
            </w:r>
            <w:r w:rsidRPr="00340A9B">
              <w:rPr>
                <w:rFonts w:ascii="Sylfaen" w:hAnsi="Sylfaen" w:cs="Sylfaen"/>
                <w:sz w:val="18"/>
                <w:szCs w:val="18"/>
                <w:lang w:val="hy-AM" w:eastAsia="ru-RU"/>
              </w:rPr>
              <w:t>4</w:t>
            </w:r>
            <w:r w:rsidRPr="00340A9B">
              <w:rPr>
                <w:rFonts w:ascii="Sylfaen" w:hAnsi="Sylfaen" w:cs="Sylfaen"/>
                <w:sz w:val="18"/>
                <w:szCs w:val="18"/>
                <w:lang w:val="pt-BR" w:eastAsia="ru-RU"/>
              </w:rPr>
              <w:t xml:space="preserve">թ.-ի դեկտեմբերի </w:t>
            </w:r>
            <w:r w:rsidRPr="00340A9B">
              <w:rPr>
                <w:rFonts w:ascii="Sylfaen" w:hAnsi="Sylfaen" w:cs="Sylfaen"/>
                <w:sz w:val="18"/>
                <w:szCs w:val="18"/>
                <w:lang w:val="hy-AM" w:eastAsia="ru-RU"/>
              </w:rPr>
              <w:t>30</w:t>
            </w:r>
            <w:r w:rsidRPr="00340A9B">
              <w:rPr>
                <w:rFonts w:ascii="Sylfaen" w:hAnsi="Sylfaen" w:cs="Sylfaen"/>
                <w:sz w:val="18"/>
                <w:szCs w:val="18"/>
                <w:lang w:val="pt-BR" w:eastAsia="ru-RU"/>
              </w:rPr>
              <w:t>-ը ներառյալ</w:t>
            </w:r>
          </w:p>
        </w:tc>
      </w:tr>
      <w:tr w:rsidR="0062573B" w:rsidRPr="00C02B2B" w14:paraId="0DF79DAF" w14:textId="77777777" w:rsidTr="00FC5341">
        <w:tc>
          <w:tcPr>
            <w:tcW w:w="851" w:type="dxa"/>
            <w:vAlign w:val="bottom"/>
          </w:tcPr>
          <w:p w14:paraId="5B05B896" w14:textId="283796E0" w:rsidR="0062573B" w:rsidRPr="00340A9B" w:rsidRDefault="0062573B" w:rsidP="0062573B">
            <w:pPr>
              <w:jc w:val="center"/>
              <w:rPr>
                <w:rFonts w:ascii="GHEA Grapalat" w:hAnsi="GHEA Grapalat"/>
                <w:sz w:val="18"/>
                <w:szCs w:val="18"/>
                <w:lang w:val="hy-AM"/>
              </w:rPr>
            </w:pPr>
            <w:r w:rsidRPr="00340A9B">
              <w:rPr>
                <w:rFonts w:ascii="Arial LatArm" w:hAnsi="Arial LatArm" w:cs="Calibri"/>
                <w:b/>
                <w:bCs/>
                <w:color w:val="000000"/>
                <w:sz w:val="18"/>
                <w:szCs w:val="18"/>
              </w:rPr>
              <w:t>10</w:t>
            </w:r>
          </w:p>
        </w:tc>
        <w:tc>
          <w:tcPr>
            <w:tcW w:w="1418" w:type="dxa"/>
            <w:vAlign w:val="bottom"/>
          </w:tcPr>
          <w:p w14:paraId="058742F7" w14:textId="64D914DA" w:rsidR="0062573B" w:rsidRPr="00340A9B" w:rsidRDefault="0062573B" w:rsidP="0062573B">
            <w:pPr>
              <w:jc w:val="center"/>
              <w:rPr>
                <w:rFonts w:ascii="Arial LatArm" w:hAnsi="Arial LatArm"/>
                <w:sz w:val="18"/>
                <w:szCs w:val="18"/>
              </w:rPr>
            </w:pPr>
            <w:r w:rsidRPr="00340A9B">
              <w:rPr>
                <w:rFonts w:ascii="Calibri" w:hAnsi="Calibri" w:cs="Calibri"/>
                <w:sz w:val="18"/>
                <w:szCs w:val="18"/>
              </w:rPr>
              <w:t>03221110</w:t>
            </w:r>
          </w:p>
        </w:tc>
        <w:tc>
          <w:tcPr>
            <w:tcW w:w="1276" w:type="dxa"/>
            <w:vAlign w:val="center"/>
          </w:tcPr>
          <w:p w14:paraId="3120A37F" w14:textId="77777777" w:rsidR="0062573B" w:rsidRPr="00340A9B" w:rsidRDefault="0062573B" w:rsidP="0062573B">
            <w:pPr>
              <w:jc w:val="center"/>
              <w:rPr>
                <w:rFonts w:ascii="Arial LatArm" w:hAnsi="Arial LatArm"/>
                <w:sz w:val="18"/>
                <w:szCs w:val="18"/>
              </w:rPr>
            </w:pPr>
            <w:r w:rsidRPr="00340A9B">
              <w:rPr>
                <w:rFonts w:ascii="Arial LatArm" w:hAnsi="Arial LatArm"/>
                <w:sz w:val="18"/>
                <w:szCs w:val="18"/>
              </w:rPr>
              <w:t>·³½³ñ</w:t>
            </w:r>
          </w:p>
        </w:tc>
        <w:tc>
          <w:tcPr>
            <w:tcW w:w="1162" w:type="dxa"/>
            <w:vAlign w:val="center"/>
          </w:tcPr>
          <w:p w14:paraId="4C2D0798" w14:textId="77777777" w:rsidR="0062573B" w:rsidRPr="00340A9B" w:rsidRDefault="0062573B" w:rsidP="0062573B">
            <w:pPr>
              <w:jc w:val="center"/>
              <w:rPr>
                <w:rFonts w:ascii="GHEA Grapalat" w:hAnsi="GHEA Grapalat"/>
                <w:sz w:val="18"/>
                <w:szCs w:val="18"/>
              </w:rPr>
            </w:pPr>
          </w:p>
        </w:tc>
        <w:tc>
          <w:tcPr>
            <w:tcW w:w="3799" w:type="dxa"/>
            <w:vAlign w:val="center"/>
          </w:tcPr>
          <w:p w14:paraId="76891E7E" w14:textId="77777777" w:rsidR="0062573B" w:rsidRPr="00340A9B" w:rsidRDefault="0062573B" w:rsidP="0062573B">
            <w:pPr>
              <w:jc w:val="center"/>
              <w:rPr>
                <w:rFonts w:ascii="Arial LatArm" w:hAnsi="Arial LatArm"/>
                <w:color w:val="000000"/>
                <w:sz w:val="18"/>
                <w:szCs w:val="18"/>
                <w:lang w:val="af-ZA"/>
              </w:rPr>
            </w:pPr>
            <w:r w:rsidRPr="00340A9B">
              <w:rPr>
                <w:rFonts w:ascii="Arial LatArm" w:hAnsi="Arial LatArm"/>
                <w:color w:val="000000"/>
                <w:sz w:val="18"/>
                <w:szCs w:val="18"/>
                <w:lang w:val="af-ZA"/>
              </w:rPr>
              <w:t>êáíáñ³Ï³Ý ï»ë³ÏÇ, ³é³Ýó ³ñï³ùÇÝ íÝ³ëí³ÍùÝ»ñÇ, í³Õ³Ñ³ë, ÙÇçÇÝ »ñÏ³ñáõÃÛáõÝÁ 10-15 ëÙ: ÐÐ ·áñÍáÕ ÝáñÙ»ñÇÝ ¨ ëï³Ý¹³ñïÝ»ñÇÝ Ñ³Ù³å³ï³ëË³Ý:</w:t>
            </w:r>
          </w:p>
        </w:tc>
        <w:tc>
          <w:tcPr>
            <w:tcW w:w="709" w:type="dxa"/>
            <w:vAlign w:val="bottom"/>
          </w:tcPr>
          <w:p w14:paraId="0563C488" w14:textId="468974EA" w:rsidR="0062573B" w:rsidRPr="00340A9B" w:rsidRDefault="0062573B" w:rsidP="0062573B">
            <w:pPr>
              <w:jc w:val="center"/>
              <w:rPr>
                <w:rFonts w:ascii="Arial LatArm" w:hAnsi="Arial LatArm"/>
                <w:color w:val="000000"/>
                <w:sz w:val="18"/>
                <w:szCs w:val="18"/>
              </w:rPr>
            </w:pPr>
            <w:r w:rsidRPr="00340A9B">
              <w:rPr>
                <w:rFonts w:ascii="Arial LatArm" w:hAnsi="Arial LatArm" w:cs="Calibri"/>
                <w:color w:val="000000"/>
                <w:sz w:val="18"/>
                <w:szCs w:val="18"/>
              </w:rPr>
              <w:t>Ï·</w:t>
            </w:r>
          </w:p>
        </w:tc>
        <w:tc>
          <w:tcPr>
            <w:tcW w:w="992" w:type="dxa"/>
            <w:vAlign w:val="bottom"/>
          </w:tcPr>
          <w:p w14:paraId="5F775984" w14:textId="3BE33C10" w:rsidR="0062573B" w:rsidRPr="00340A9B" w:rsidRDefault="0062573B" w:rsidP="0062573B">
            <w:pPr>
              <w:jc w:val="center"/>
              <w:rPr>
                <w:rFonts w:ascii="GHEA Grapalat" w:hAnsi="GHEA Grapalat"/>
                <w:sz w:val="18"/>
                <w:szCs w:val="18"/>
              </w:rPr>
            </w:pPr>
            <w:r w:rsidRPr="00340A9B">
              <w:rPr>
                <w:rFonts w:ascii="Arial LatArm" w:hAnsi="Arial LatArm" w:cs="Calibri"/>
                <w:sz w:val="18"/>
                <w:szCs w:val="18"/>
              </w:rPr>
              <w:t>400</w:t>
            </w:r>
          </w:p>
        </w:tc>
        <w:tc>
          <w:tcPr>
            <w:tcW w:w="1276" w:type="dxa"/>
            <w:vAlign w:val="bottom"/>
          </w:tcPr>
          <w:p w14:paraId="00B1FB11" w14:textId="51EDEAAB" w:rsidR="0062573B" w:rsidRPr="00340A9B" w:rsidRDefault="0062573B" w:rsidP="0062573B">
            <w:pPr>
              <w:jc w:val="center"/>
              <w:rPr>
                <w:rFonts w:ascii="GHEA Grapalat" w:hAnsi="GHEA Grapalat"/>
                <w:sz w:val="18"/>
                <w:szCs w:val="18"/>
              </w:rPr>
            </w:pPr>
            <w:r w:rsidRPr="00340A9B">
              <w:rPr>
                <w:rFonts w:ascii="Arial LatArm" w:hAnsi="Arial LatArm" w:cs="Calibri"/>
                <w:color w:val="000000"/>
                <w:sz w:val="18"/>
                <w:szCs w:val="18"/>
              </w:rPr>
              <w:t>40000</w:t>
            </w:r>
          </w:p>
        </w:tc>
        <w:tc>
          <w:tcPr>
            <w:tcW w:w="850" w:type="dxa"/>
            <w:vAlign w:val="bottom"/>
          </w:tcPr>
          <w:p w14:paraId="46F9740C" w14:textId="79C05212" w:rsidR="0062573B" w:rsidRPr="00340A9B" w:rsidRDefault="0062573B" w:rsidP="0062573B">
            <w:pPr>
              <w:jc w:val="center"/>
              <w:rPr>
                <w:rFonts w:ascii="Calibri" w:hAnsi="Calibri"/>
                <w:color w:val="000000"/>
                <w:sz w:val="18"/>
                <w:szCs w:val="18"/>
              </w:rPr>
            </w:pPr>
            <w:r w:rsidRPr="00340A9B">
              <w:rPr>
                <w:rFonts w:ascii="Arial LatArm" w:hAnsi="Arial LatArm" w:cs="Calibri"/>
                <w:color w:val="000000"/>
                <w:sz w:val="18"/>
                <w:szCs w:val="18"/>
              </w:rPr>
              <w:t>100</w:t>
            </w:r>
          </w:p>
        </w:tc>
        <w:tc>
          <w:tcPr>
            <w:tcW w:w="1134" w:type="dxa"/>
            <w:vAlign w:val="center"/>
          </w:tcPr>
          <w:p w14:paraId="6AE5C507" w14:textId="77777777" w:rsidR="0062573B" w:rsidRPr="00340A9B" w:rsidRDefault="0062573B" w:rsidP="0062573B">
            <w:pPr>
              <w:jc w:val="center"/>
              <w:rPr>
                <w:rFonts w:ascii="GHEA Grapalat" w:hAnsi="GHEA Grapalat"/>
                <w:sz w:val="18"/>
                <w:szCs w:val="18"/>
                <w:lang w:val="ru-RU"/>
              </w:rPr>
            </w:pPr>
            <w:r w:rsidRPr="00340A9B">
              <w:rPr>
                <w:rFonts w:ascii="GHEA Grapalat" w:hAnsi="GHEA Grapalat"/>
                <w:sz w:val="18"/>
                <w:szCs w:val="18"/>
                <w:lang w:val="ru-RU"/>
              </w:rPr>
              <w:t>Արագածոտնի մարզ</w:t>
            </w:r>
          </w:p>
          <w:p w14:paraId="0BC48C97" w14:textId="77777777" w:rsidR="0062573B" w:rsidRPr="00340A9B" w:rsidRDefault="0062573B" w:rsidP="0062573B">
            <w:pPr>
              <w:jc w:val="center"/>
              <w:rPr>
                <w:rFonts w:ascii="GHEA Grapalat" w:hAnsi="GHEA Grapalat"/>
                <w:sz w:val="18"/>
                <w:szCs w:val="18"/>
                <w:lang w:val="ru-RU"/>
              </w:rPr>
            </w:pPr>
            <w:r w:rsidRPr="00340A9B">
              <w:rPr>
                <w:rFonts w:ascii="GHEA Grapalat" w:hAnsi="GHEA Grapalat"/>
                <w:sz w:val="18"/>
                <w:szCs w:val="18"/>
                <w:lang w:val="ru-RU"/>
              </w:rPr>
              <w:t>Գ.Հարթավան</w:t>
            </w:r>
          </w:p>
        </w:tc>
        <w:tc>
          <w:tcPr>
            <w:tcW w:w="709" w:type="dxa"/>
            <w:vAlign w:val="bottom"/>
          </w:tcPr>
          <w:p w14:paraId="0E5237D4" w14:textId="4CDD5832" w:rsidR="0062573B" w:rsidRPr="00340A9B" w:rsidRDefault="0062573B" w:rsidP="0062573B">
            <w:pPr>
              <w:jc w:val="center"/>
              <w:rPr>
                <w:rFonts w:ascii="Calibri" w:hAnsi="Calibri"/>
                <w:color w:val="000000"/>
                <w:sz w:val="18"/>
                <w:szCs w:val="18"/>
              </w:rPr>
            </w:pPr>
            <w:r w:rsidRPr="00340A9B">
              <w:rPr>
                <w:rFonts w:ascii="Arial LatArm" w:hAnsi="Arial LatArm" w:cs="Calibri"/>
                <w:color w:val="000000"/>
                <w:sz w:val="18"/>
                <w:szCs w:val="18"/>
              </w:rPr>
              <w:t>100</w:t>
            </w:r>
          </w:p>
        </w:tc>
        <w:tc>
          <w:tcPr>
            <w:tcW w:w="1984" w:type="dxa"/>
            <w:vAlign w:val="center"/>
          </w:tcPr>
          <w:p w14:paraId="374306B2" w14:textId="77777777" w:rsidR="004169AD" w:rsidRPr="00340A9B" w:rsidRDefault="004169AD" w:rsidP="004169AD">
            <w:pPr>
              <w:jc w:val="center"/>
              <w:rPr>
                <w:rFonts w:ascii="Sylfaen" w:hAnsi="Sylfaen" w:cs="Sylfaen"/>
                <w:sz w:val="18"/>
                <w:szCs w:val="18"/>
                <w:lang w:val="pt-BR" w:eastAsia="ru-RU"/>
              </w:rPr>
            </w:pPr>
            <w:r w:rsidRPr="00340A9B">
              <w:rPr>
                <w:rFonts w:ascii="Sylfaen" w:hAnsi="Sylfaen" w:cs="Sylfaen"/>
                <w:sz w:val="18"/>
                <w:szCs w:val="18"/>
                <w:lang w:val="pt-BR" w:eastAsia="ru-RU"/>
              </w:rPr>
              <w:t xml:space="preserve">Պայմանագիրը ուժի մեջ մտնելու օրվանից մինչև </w:t>
            </w:r>
          </w:p>
          <w:p w14:paraId="0334719F" w14:textId="2164A316" w:rsidR="0062573B" w:rsidRPr="00340A9B" w:rsidRDefault="004169AD" w:rsidP="004169AD">
            <w:pPr>
              <w:jc w:val="center"/>
              <w:rPr>
                <w:sz w:val="18"/>
                <w:szCs w:val="18"/>
                <w:lang w:val="hy-AM"/>
              </w:rPr>
            </w:pPr>
            <w:r w:rsidRPr="00340A9B">
              <w:rPr>
                <w:rFonts w:ascii="Sylfaen" w:hAnsi="Sylfaen" w:cs="Sylfaen"/>
                <w:sz w:val="18"/>
                <w:szCs w:val="18"/>
                <w:lang w:val="pt-BR" w:eastAsia="ru-RU"/>
              </w:rPr>
              <w:t>202</w:t>
            </w:r>
            <w:r w:rsidRPr="00340A9B">
              <w:rPr>
                <w:rFonts w:ascii="Sylfaen" w:hAnsi="Sylfaen" w:cs="Sylfaen"/>
                <w:sz w:val="18"/>
                <w:szCs w:val="18"/>
                <w:lang w:val="hy-AM" w:eastAsia="ru-RU"/>
              </w:rPr>
              <w:t>4</w:t>
            </w:r>
            <w:r w:rsidRPr="00340A9B">
              <w:rPr>
                <w:rFonts w:ascii="Sylfaen" w:hAnsi="Sylfaen" w:cs="Sylfaen"/>
                <w:sz w:val="18"/>
                <w:szCs w:val="18"/>
                <w:lang w:val="pt-BR" w:eastAsia="ru-RU"/>
              </w:rPr>
              <w:t xml:space="preserve">թ.-ի դեկտեմբերի </w:t>
            </w:r>
            <w:r w:rsidRPr="00340A9B">
              <w:rPr>
                <w:rFonts w:ascii="Sylfaen" w:hAnsi="Sylfaen" w:cs="Sylfaen"/>
                <w:sz w:val="18"/>
                <w:szCs w:val="18"/>
                <w:lang w:val="hy-AM" w:eastAsia="ru-RU"/>
              </w:rPr>
              <w:t>30</w:t>
            </w:r>
            <w:r w:rsidRPr="00340A9B">
              <w:rPr>
                <w:rFonts w:ascii="Sylfaen" w:hAnsi="Sylfaen" w:cs="Sylfaen"/>
                <w:sz w:val="18"/>
                <w:szCs w:val="18"/>
                <w:lang w:val="pt-BR" w:eastAsia="ru-RU"/>
              </w:rPr>
              <w:t>-ը ներառյալ</w:t>
            </w:r>
          </w:p>
        </w:tc>
      </w:tr>
      <w:tr w:rsidR="0062573B" w:rsidRPr="00C02B2B" w14:paraId="05A1637E" w14:textId="77777777" w:rsidTr="00FC5341">
        <w:tc>
          <w:tcPr>
            <w:tcW w:w="851" w:type="dxa"/>
            <w:vAlign w:val="bottom"/>
          </w:tcPr>
          <w:p w14:paraId="6F68E989" w14:textId="62991E4B" w:rsidR="0062573B" w:rsidRPr="00340A9B" w:rsidRDefault="0062573B" w:rsidP="0062573B">
            <w:pPr>
              <w:jc w:val="center"/>
              <w:rPr>
                <w:rFonts w:ascii="GHEA Grapalat" w:hAnsi="GHEA Grapalat"/>
                <w:sz w:val="18"/>
                <w:szCs w:val="18"/>
                <w:lang w:val="hy-AM"/>
              </w:rPr>
            </w:pPr>
            <w:r w:rsidRPr="00340A9B">
              <w:rPr>
                <w:rFonts w:ascii="Arial LatArm" w:hAnsi="Arial LatArm" w:cs="Calibri"/>
                <w:b/>
                <w:bCs/>
                <w:color w:val="000000"/>
                <w:sz w:val="18"/>
                <w:szCs w:val="18"/>
              </w:rPr>
              <w:t>11</w:t>
            </w:r>
          </w:p>
        </w:tc>
        <w:tc>
          <w:tcPr>
            <w:tcW w:w="1418" w:type="dxa"/>
            <w:vAlign w:val="bottom"/>
          </w:tcPr>
          <w:p w14:paraId="26D42EFF" w14:textId="1ED2CEA5" w:rsidR="0062573B" w:rsidRPr="00340A9B" w:rsidRDefault="0062573B" w:rsidP="0062573B">
            <w:pPr>
              <w:jc w:val="center"/>
              <w:rPr>
                <w:rFonts w:ascii="Arial LatArm" w:hAnsi="Arial LatArm"/>
                <w:sz w:val="18"/>
                <w:szCs w:val="18"/>
                <w:lang w:val="ru-RU" w:eastAsia="ru-RU"/>
              </w:rPr>
            </w:pPr>
            <w:r w:rsidRPr="00340A9B">
              <w:rPr>
                <w:rFonts w:ascii="Arial LatArm" w:hAnsi="Arial LatArm" w:cs="Calibri"/>
                <w:sz w:val="18"/>
                <w:szCs w:val="18"/>
              </w:rPr>
              <w:t>15331161</w:t>
            </w:r>
          </w:p>
        </w:tc>
        <w:tc>
          <w:tcPr>
            <w:tcW w:w="1276" w:type="dxa"/>
            <w:vAlign w:val="center"/>
          </w:tcPr>
          <w:p w14:paraId="351BBACA" w14:textId="77777777" w:rsidR="0062573B" w:rsidRPr="00340A9B" w:rsidRDefault="0062573B" w:rsidP="0062573B">
            <w:pPr>
              <w:jc w:val="center"/>
              <w:rPr>
                <w:rFonts w:ascii="Arial LatArm" w:hAnsi="Arial LatArm"/>
                <w:color w:val="000000"/>
                <w:sz w:val="18"/>
                <w:szCs w:val="18"/>
              </w:rPr>
            </w:pPr>
            <w:r w:rsidRPr="00340A9B">
              <w:rPr>
                <w:rFonts w:ascii="Arial LatArm" w:hAnsi="Arial LatArm"/>
                <w:color w:val="000000"/>
                <w:sz w:val="18"/>
                <w:szCs w:val="18"/>
              </w:rPr>
              <w:t>ëáË, ·ÉáõË</w:t>
            </w:r>
          </w:p>
        </w:tc>
        <w:tc>
          <w:tcPr>
            <w:tcW w:w="1162" w:type="dxa"/>
            <w:vAlign w:val="center"/>
          </w:tcPr>
          <w:p w14:paraId="03D99C2C" w14:textId="77777777" w:rsidR="0062573B" w:rsidRPr="00340A9B" w:rsidRDefault="0062573B" w:rsidP="0062573B">
            <w:pPr>
              <w:jc w:val="center"/>
              <w:rPr>
                <w:rFonts w:ascii="GHEA Grapalat" w:hAnsi="GHEA Grapalat"/>
                <w:sz w:val="18"/>
                <w:szCs w:val="18"/>
              </w:rPr>
            </w:pPr>
          </w:p>
        </w:tc>
        <w:tc>
          <w:tcPr>
            <w:tcW w:w="3799" w:type="dxa"/>
            <w:vAlign w:val="center"/>
          </w:tcPr>
          <w:p w14:paraId="4E48EDB8" w14:textId="77777777" w:rsidR="0062573B" w:rsidRPr="00340A9B" w:rsidRDefault="0062573B" w:rsidP="0062573B">
            <w:pPr>
              <w:jc w:val="center"/>
              <w:rPr>
                <w:rFonts w:ascii="Arial LatArm" w:hAnsi="Arial LatArm"/>
                <w:color w:val="000000"/>
                <w:sz w:val="18"/>
                <w:szCs w:val="18"/>
                <w:lang w:val="af-ZA"/>
              </w:rPr>
            </w:pPr>
            <w:r w:rsidRPr="00340A9B">
              <w:rPr>
                <w:rFonts w:ascii="Arial LatArm" w:hAnsi="Arial LatArm"/>
                <w:color w:val="000000"/>
                <w:sz w:val="18"/>
                <w:szCs w:val="18"/>
                <w:lang w:val="af-ZA"/>
              </w:rPr>
              <w:t>ÀÝïÇñ ï»ë³ÏÇ, Ã³ñÙ, ÏÇë³ÏÍáõ, Ý»Õ Ù³ëÇ ïñ³Ù³·ÇÍÁ 3ëÙ-Çó áã å³Ï³ë: ÐÐ ·áñÍáÕ ÝáñÙ»ñÇÝ ¨ ëï³Ý¹³ñïÝ»ñÇÝ Ñ³Ù³å³ï³ëË³Ý:</w:t>
            </w:r>
          </w:p>
        </w:tc>
        <w:tc>
          <w:tcPr>
            <w:tcW w:w="709" w:type="dxa"/>
            <w:vAlign w:val="bottom"/>
          </w:tcPr>
          <w:p w14:paraId="5ED48C5A" w14:textId="0342D117" w:rsidR="0062573B" w:rsidRPr="00340A9B" w:rsidRDefault="0062573B" w:rsidP="0062573B">
            <w:pPr>
              <w:jc w:val="center"/>
              <w:rPr>
                <w:rFonts w:ascii="Arial LatArm" w:hAnsi="Arial LatArm"/>
                <w:color w:val="000000"/>
                <w:sz w:val="18"/>
                <w:szCs w:val="18"/>
              </w:rPr>
            </w:pPr>
            <w:r w:rsidRPr="00340A9B">
              <w:rPr>
                <w:rFonts w:ascii="Arial LatArm" w:hAnsi="Arial LatArm" w:cs="Calibri"/>
                <w:color w:val="000000"/>
                <w:sz w:val="18"/>
                <w:szCs w:val="18"/>
              </w:rPr>
              <w:t>Ï·</w:t>
            </w:r>
          </w:p>
        </w:tc>
        <w:tc>
          <w:tcPr>
            <w:tcW w:w="992" w:type="dxa"/>
            <w:vAlign w:val="bottom"/>
          </w:tcPr>
          <w:p w14:paraId="1B1930BD" w14:textId="407AAEEF" w:rsidR="0062573B" w:rsidRPr="00340A9B" w:rsidRDefault="0062573B" w:rsidP="0062573B">
            <w:pPr>
              <w:jc w:val="center"/>
              <w:rPr>
                <w:rFonts w:ascii="GHEA Grapalat" w:hAnsi="GHEA Grapalat"/>
                <w:sz w:val="18"/>
                <w:szCs w:val="18"/>
              </w:rPr>
            </w:pPr>
            <w:r w:rsidRPr="00340A9B">
              <w:rPr>
                <w:rFonts w:ascii="Arial LatArm" w:hAnsi="Arial LatArm" w:cs="Calibri"/>
                <w:sz w:val="18"/>
                <w:szCs w:val="18"/>
              </w:rPr>
              <w:t>350</w:t>
            </w:r>
          </w:p>
        </w:tc>
        <w:tc>
          <w:tcPr>
            <w:tcW w:w="1276" w:type="dxa"/>
            <w:vAlign w:val="bottom"/>
          </w:tcPr>
          <w:p w14:paraId="306F868C" w14:textId="3FE3C4B1" w:rsidR="0062573B" w:rsidRPr="00340A9B" w:rsidRDefault="0062573B" w:rsidP="0062573B">
            <w:pPr>
              <w:jc w:val="center"/>
              <w:rPr>
                <w:rFonts w:ascii="GHEA Grapalat" w:hAnsi="GHEA Grapalat"/>
                <w:sz w:val="18"/>
                <w:szCs w:val="18"/>
              </w:rPr>
            </w:pPr>
            <w:r w:rsidRPr="00340A9B">
              <w:rPr>
                <w:rFonts w:ascii="Arial LatArm" w:hAnsi="Arial LatArm" w:cs="Calibri"/>
                <w:color w:val="000000"/>
                <w:sz w:val="18"/>
                <w:szCs w:val="18"/>
              </w:rPr>
              <w:t>28000</w:t>
            </w:r>
          </w:p>
        </w:tc>
        <w:tc>
          <w:tcPr>
            <w:tcW w:w="850" w:type="dxa"/>
            <w:vAlign w:val="bottom"/>
          </w:tcPr>
          <w:p w14:paraId="41897211" w14:textId="06A2790C" w:rsidR="0062573B" w:rsidRPr="00340A9B" w:rsidRDefault="0062573B" w:rsidP="0062573B">
            <w:pPr>
              <w:jc w:val="center"/>
              <w:rPr>
                <w:rFonts w:ascii="Calibri" w:hAnsi="Calibri"/>
                <w:color w:val="000000"/>
                <w:sz w:val="18"/>
                <w:szCs w:val="18"/>
              </w:rPr>
            </w:pPr>
            <w:r w:rsidRPr="00340A9B">
              <w:rPr>
                <w:rFonts w:ascii="Arial LatArm" w:hAnsi="Arial LatArm" w:cs="Calibri"/>
                <w:color w:val="000000"/>
                <w:sz w:val="18"/>
                <w:szCs w:val="18"/>
              </w:rPr>
              <w:t>80</w:t>
            </w:r>
          </w:p>
        </w:tc>
        <w:tc>
          <w:tcPr>
            <w:tcW w:w="1134" w:type="dxa"/>
            <w:vAlign w:val="center"/>
          </w:tcPr>
          <w:p w14:paraId="50E9BB69" w14:textId="77777777" w:rsidR="0062573B" w:rsidRPr="00340A9B" w:rsidRDefault="0062573B" w:rsidP="0062573B">
            <w:pPr>
              <w:jc w:val="center"/>
              <w:rPr>
                <w:rFonts w:ascii="GHEA Grapalat" w:hAnsi="GHEA Grapalat"/>
                <w:sz w:val="18"/>
                <w:szCs w:val="18"/>
                <w:lang w:val="ru-RU"/>
              </w:rPr>
            </w:pPr>
            <w:r w:rsidRPr="00340A9B">
              <w:rPr>
                <w:rFonts w:ascii="GHEA Grapalat" w:hAnsi="GHEA Grapalat"/>
                <w:sz w:val="18"/>
                <w:szCs w:val="18"/>
                <w:lang w:val="ru-RU"/>
              </w:rPr>
              <w:t>Արագածոտնի մարզ</w:t>
            </w:r>
          </w:p>
          <w:p w14:paraId="31C77EB1" w14:textId="77777777" w:rsidR="0062573B" w:rsidRPr="00340A9B" w:rsidRDefault="0062573B" w:rsidP="0062573B">
            <w:pPr>
              <w:jc w:val="center"/>
              <w:rPr>
                <w:rFonts w:ascii="GHEA Grapalat" w:hAnsi="GHEA Grapalat"/>
                <w:sz w:val="18"/>
                <w:szCs w:val="18"/>
                <w:lang w:val="ru-RU"/>
              </w:rPr>
            </w:pPr>
            <w:r w:rsidRPr="00340A9B">
              <w:rPr>
                <w:rFonts w:ascii="GHEA Grapalat" w:hAnsi="GHEA Grapalat"/>
                <w:sz w:val="18"/>
                <w:szCs w:val="18"/>
                <w:lang w:val="ru-RU"/>
              </w:rPr>
              <w:t>Գ.Հարթավան</w:t>
            </w:r>
          </w:p>
        </w:tc>
        <w:tc>
          <w:tcPr>
            <w:tcW w:w="709" w:type="dxa"/>
            <w:vAlign w:val="bottom"/>
          </w:tcPr>
          <w:p w14:paraId="4D541415" w14:textId="65148793" w:rsidR="0062573B" w:rsidRPr="00340A9B" w:rsidRDefault="0062573B" w:rsidP="0062573B">
            <w:pPr>
              <w:jc w:val="center"/>
              <w:rPr>
                <w:rFonts w:ascii="Calibri" w:hAnsi="Calibri"/>
                <w:color w:val="000000"/>
                <w:sz w:val="18"/>
                <w:szCs w:val="18"/>
              </w:rPr>
            </w:pPr>
            <w:r w:rsidRPr="00340A9B">
              <w:rPr>
                <w:rFonts w:ascii="Arial LatArm" w:hAnsi="Arial LatArm" w:cs="Calibri"/>
                <w:color w:val="000000"/>
                <w:sz w:val="18"/>
                <w:szCs w:val="18"/>
              </w:rPr>
              <w:t>80</w:t>
            </w:r>
          </w:p>
        </w:tc>
        <w:tc>
          <w:tcPr>
            <w:tcW w:w="1984" w:type="dxa"/>
            <w:vAlign w:val="center"/>
          </w:tcPr>
          <w:p w14:paraId="7288B13E" w14:textId="77777777" w:rsidR="004169AD" w:rsidRPr="00340A9B" w:rsidRDefault="004169AD" w:rsidP="004169AD">
            <w:pPr>
              <w:jc w:val="center"/>
              <w:rPr>
                <w:rFonts w:ascii="Sylfaen" w:hAnsi="Sylfaen" w:cs="Sylfaen"/>
                <w:sz w:val="18"/>
                <w:szCs w:val="18"/>
                <w:lang w:val="pt-BR" w:eastAsia="ru-RU"/>
              </w:rPr>
            </w:pPr>
            <w:r w:rsidRPr="00340A9B">
              <w:rPr>
                <w:rFonts w:ascii="Sylfaen" w:hAnsi="Sylfaen" w:cs="Sylfaen"/>
                <w:sz w:val="18"/>
                <w:szCs w:val="18"/>
                <w:lang w:val="pt-BR" w:eastAsia="ru-RU"/>
              </w:rPr>
              <w:t xml:space="preserve">Պայմանագիրը ուժի մեջ մտնելու օրվանից մինչև </w:t>
            </w:r>
          </w:p>
          <w:p w14:paraId="2D9343EB" w14:textId="01048692" w:rsidR="0062573B" w:rsidRPr="00340A9B" w:rsidRDefault="004169AD" w:rsidP="004169AD">
            <w:pPr>
              <w:jc w:val="center"/>
              <w:rPr>
                <w:sz w:val="18"/>
                <w:szCs w:val="18"/>
                <w:lang w:val="hy-AM"/>
              </w:rPr>
            </w:pPr>
            <w:r w:rsidRPr="00340A9B">
              <w:rPr>
                <w:rFonts w:ascii="Sylfaen" w:hAnsi="Sylfaen" w:cs="Sylfaen"/>
                <w:sz w:val="18"/>
                <w:szCs w:val="18"/>
                <w:lang w:val="pt-BR" w:eastAsia="ru-RU"/>
              </w:rPr>
              <w:t>202</w:t>
            </w:r>
            <w:r w:rsidRPr="00340A9B">
              <w:rPr>
                <w:rFonts w:ascii="Sylfaen" w:hAnsi="Sylfaen" w:cs="Sylfaen"/>
                <w:sz w:val="18"/>
                <w:szCs w:val="18"/>
                <w:lang w:val="hy-AM" w:eastAsia="ru-RU"/>
              </w:rPr>
              <w:t>4</w:t>
            </w:r>
            <w:r w:rsidRPr="00340A9B">
              <w:rPr>
                <w:rFonts w:ascii="Sylfaen" w:hAnsi="Sylfaen" w:cs="Sylfaen"/>
                <w:sz w:val="18"/>
                <w:szCs w:val="18"/>
                <w:lang w:val="pt-BR" w:eastAsia="ru-RU"/>
              </w:rPr>
              <w:t xml:space="preserve">թ.-ի դեկտեմբերի </w:t>
            </w:r>
            <w:r w:rsidRPr="00340A9B">
              <w:rPr>
                <w:rFonts w:ascii="Sylfaen" w:hAnsi="Sylfaen" w:cs="Sylfaen"/>
                <w:sz w:val="18"/>
                <w:szCs w:val="18"/>
                <w:lang w:val="hy-AM" w:eastAsia="ru-RU"/>
              </w:rPr>
              <w:t>30</w:t>
            </w:r>
            <w:r w:rsidRPr="00340A9B">
              <w:rPr>
                <w:rFonts w:ascii="Sylfaen" w:hAnsi="Sylfaen" w:cs="Sylfaen"/>
                <w:sz w:val="18"/>
                <w:szCs w:val="18"/>
                <w:lang w:val="pt-BR" w:eastAsia="ru-RU"/>
              </w:rPr>
              <w:t>-ը ներառյալ</w:t>
            </w:r>
          </w:p>
        </w:tc>
      </w:tr>
      <w:tr w:rsidR="0062573B" w:rsidRPr="00C02B2B" w14:paraId="18BDD538" w14:textId="77777777" w:rsidTr="00FC5341">
        <w:tc>
          <w:tcPr>
            <w:tcW w:w="851" w:type="dxa"/>
            <w:vAlign w:val="bottom"/>
          </w:tcPr>
          <w:p w14:paraId="1B729970" w14:textId="60EBE062" w:rsidR="0062573B" w:rsidRPr="00340A9B" w:rsidRDefault="0062573B" w:rsidP="0062573B">
            <w:pPr>
              <w:jc w:val="center"/>
              <w:rPr>
                <w:rFonts w:ascii="GHEA Grapalat" w:hAnsi="GHEA Grapalat"/>
                <w:sz w:val="18"/>
                <w:szCs w:val="18"/>
                <w:lang w:val="hy-AM"/>
              </w:rPr>
            </w:pPr>
            <w:r w:rsidRPr="00340A9B">
              <w:rPr>
                <w:rFonts w:ascii="Arial LatArm" w:hAnsi="Arial LatArm" w:cs="Calibri"/>
                <w:b/>
                <w:bCs/>
                <w:color w:val="000000"/>
                <w:sz w:val="18"/>
                <w:szCs w:val="18"/>
              </w:rPr>
              <w:lastRenderedPageBreak/>
              <w:t>12</w:t>
            </w:r>
          </w:p>
        </w:tc>
        <w:tc>
          <w:tcPr>
            <w:tcW w:w="1418" w:type="dxa"/>
            <w:vAlign w:val="bottom"/>
          </w:tcPr>
          <w:p w14:paraId="16752E2A" w14:textId="0E12AAD2" w:rsidR="0062573B" w:rsidRPr="00340A9B" w:rsidRDefault="0062573B" w:rsidP="0062573B">
            <w:pPr>
              <w:jc w:val="center"/>
              <w:rPr>
                <w:rFonts w:ascii="Arial LatArm" w:hAnsi="Arial LatArm"/>
                <w:sz w:val="18"/>
                <w:szCs w:val="18"/>
              </w:rPr>
            </w:pPr>
            <w:r w:rsidRPr="00340A9B">
              <w:rPr>
                <w:rFonts w:ascii="Arial LatArm" w:hAnsi="Arial LatArm" w:cs="Calibri"/>
                <w:sz w:val="18"/>
                <w:szCs w:val="18"/>
              </w:rPr>
              <w:t>15311100</w:t>
            </w:r>
          </w:p>
        </w:tc>
        <w:tc>
          <w:tcPr>
            <w:tcW w:w="1276" w:type="dxa"/>
            <w:vAlign w:val="center"/>
          </w:tcPr>
          <w:p w14:paraId="2878B7E2" w14:textId="77777777" w:rsidR="0062573B" w:rsidRPr="00340A9B" w:rsidRDefault="0062573B" w:rsidP="0062573B">
            <w:pPr>
              <w:jc w:val="center"/>
              <w:rPr>
                <w:rFonts w:ascii="Arial LatArm" w:hAnsi="Arial LatArm"/>
                <w:color w:val="000000"/>
                <w:sz w:val="18"/>
                <w:szCs w:val="18"/>
              </w:rPr>
            </w:pPr>
            <w:r w:rsidRPr="00340A9B">
              <w:rPr>
                <w:rFonts w:ascii="Arial LatArm" w:hAnsi="Arial LatArm"/>
                <w:color w:val="000000"/>
                <w:sz w:val="18"/>
                <w:szCs w:val="18"/>
              </w:rPr>
              <w:t>Ï³ñïáýÇÉ</w:t>
            </w:r>
          </w:p>
        </w:tc>
        <w:tc>
          <w:tcPr>
            <w:tcW w:w="1162" w:type="dxa"/>
            <w:vAlign w:val="center"/>
          </w:tcPr>
          <w:p w14:paraId="3A331C8A" w14:textId="77777777" w:rsidR="0062573B" w:rsidRPr="00340A9B" w:rsidRDefault="0062573B" w:rsidP="0062573B">
            <w:pPr>
              <w:jc w:val="center"/>
              <w:rPr>
                <w:rFonts w:ascii="GHEA Grapalat" w:hAnsi="GHEA Grapalat"/>
                <w:sz w:val="18"/>
                <w:szCs w:val="18"/>
              </w:rPr>
            </w:pPr>
          </w:p>
        </w:tc>
        <w:tc>
          <w:tcPr>
            <w:tcW w:w="3799" w:type="dxa"/>
            <w:vAlign w:val="center"/>
          </w:tcPr>
          <w:p w14:paraId="55DA9FE4" w14:textId="77777777" w:rsidR="0062573B" w:rsidRPr="00340A9B" w:rsidRDefault="0062573B" w:rsidP="0062573B">
            <w:pPr>
              <w:jc w:val="center"/>
              <w:rPr>
                <w:rFonts w:ascii="Arial LatArm" w:hAnsi="Arial LatArm"/>
                <w:color w:val="000000"/>
                <w:sz w:val="18"/>
                <w:szCs w:val="18"/>
                <w:lang w:val="af-ZA"/>
              </w:rPr>
            </w:pPr>
            <w:r w:rsidRPr="00340A9B">
              <w:rPr>
                <w:rFonts w:ascii="Arial LatArm" w:hAnsi="Arial LatArm"/>
                <w:color w:val="000000"/>
                <w:sz w:val="18"/>
                <w:szCs w:val="18"/>
                <w:lang w:val="af-ZA"/>
              </w:rPr>
              <w:t xml:space="preserve">I ï»ë³ÏÇ, ãóñï³Ñ³ñí³Í, ³é³Ýó </w:t>
            </w:r>
            <w:r w:rsidRPr="00340A9B">
              <w:rPr>
                <w:rFonts w:ascii="Sylfaen" w:hAnsi="Sylfaen"/>
                <w:color w:val="000000"/>
                <w:sz w:val="18"/>
                <w:szCs w:val="18"/>
              </w:rPr>
              <w:t>արտաքին</w:t>
            </w:r>
            <w:r w:rsidRPr="00340A9B">
              <w:rPr>
                <w:rFonts w:ascii="Arial LatArm" w:hAnsi="Arial LatArm"/>
                <w:color w:val="000000"/>
                <w:sz w:val="18"/>
                <w:szCs w:val="18"/>
                <w:lang w:val="af-ZA"/>
              </w:rPr>
              <w:t xml:space="preserve"> íÝ³ëí³ÍùÝ»ñÇ, Ý»Õ Ù³ëÇ ïñ³Ù³·ÇÍÁ 4 ëÙ-Çó áã å³Ï³ë, ï»ë³Ï³Ýáõ Ù³ùñáõÃÛáõÝÁ` 90 %-Çó áã å³Ï³ë, ÷³Ã»Ã³íáñáõÙÁ` ÏïáñÇ, ó³óÝÇ ¨ åáÉÇÙ»ñ³ÛÇÝ å³ñÏ»ñáí: ÐÐ ·áñÍáÕ ÝáñÙ»ñÇÝ ¨ ëï³Ý¹³ñïÝ»ñÇÝ Ñ³Ù³å³ï³ëË³Ý:</w:t>
            </w:r>
          </w:p>
        </w:tc>
        <w:tc>
          <w:tcPr>
            <w:tcW w:w="709" w:type="dxa"/>
            <w:vAlign w:val="bottom"/>
          </w:tcPr>
          <w:p w14:paraId="3F34CBCA" w14:textId="298778D4" w:rsidR="0062573B" w:rsidRPr="00340A9B" w:rsidRDefault="0062573B" w:rsidP="0062573B">
            <w:pPr>
              <w:jc w:val="center"/>
              <w:rPr>
                <w:rFonts w:ascii="Arial LatArm" w:hAnsi="Arial LatArm"/>
                <w:color w:val="000000"/>
                <w:sz w:val="18"/>
                <w:szCs w:val="18"/>
              </w:rPr>
            </w:pPr>
            <w:r w:rsidRPr="00340A9B">
              <w:rPr>
                <w:rFonts w:ascii="Arial LatArm" w:hAnsi="Arial LatArm" w:cs="Calibri"/>
                <w:color w:val="000000"/>
                <w:sz w:val="18"/>
                <w:szCs w:val="18"/>
              </w:rPr>
              <w:t>Ï·</w:t>
            </w:r>
          </w:p>
        </w:tc>
        <w:tc>
          <w:tcPr>
            <w:tcW w:w="992" w:type="dxa"/>
            <w:vAlign w:val="bottom"/>
          </w:tcPr>
          <w:p w14:paraId="677AD5AE" w14:textId="39E14B0B" w:rsidR="0062573B" w:rsidRPr="00340A9B" w:rsidRDefault="0062573B" w:rsidP="0062573B">
            <w:pPr>
              <w:jc w:val="center"/>
              <w:rPr>
                <w:rFonts w:ascii="GHEA Grapalat" w:hAnsi="GHEA Grapalat"/>
                <w:sz w:val="18"/>
                <w:szCs w:val="18"/>
              </w:rPr>
            </w:pPr>
            <w:r w:rsidRPr="00340A9B">
              <w:rPr>
                <w:rFonts w:ascii="Arial LatArm" w:hAnsi="Arial LatArm" w:cs="Calibri"/>
                <w:sz w:val="18"/>
                <w:szCs w:val="18"/>
              </w:rPr>
              <w:t>350</w:t>
            </w:r>
          </w:p>
        </w:tc>
        <w:tc>
          <w:tcPr>
            <w:tcW w:w="1276" w:type="dxa"/>
            <w:vAlign w:val="bottom"/>
          </w:tcPr>
          <w:p w14:paraId="6E64511F" w14:textId="5DC73F25" w:rsidR="0062573B" w:rsidRPr="00340A9B" w:rsidRDefault="0062573B" w:rsidP="0062573B">
            <w:pPr>
              <w:jc w:val="center"/>
              <w:rPr>
                <w:rFonts w:ascii="GHEA Grapalat" w:hAnsi="GHEA Grapalat"/>
                <w:sz w:val="18"/>
                <w:szCs w:val="18"/>
              </w:rPr>
            </w:pPr>
            <w:r w:rsidRPr="00340A9B">
              <w:rPr>
                <w:rFonts w:ascii="Arial LatArm" w:hAnsi="Arial LatArm" w:cs="Calibri"/>
                <w:color w:val="000000"/>
                <w:sz w:val="18"/>
                <w:szCs w:val="18"/>
              </w:rPr>
              <w:t>448000</w:t>
            </w:r>
          </w:p>
        </w:tc>
        <w:tc>
          <w:tcPr>
            <w:tcW w:w="850" w:type="dxa"/>
            <w:vAlign w:val="bottom"/>
          </w:tcPr>
          <w:p w14:paraId="1988F518" w14:textId="07369BA6" w:rsidR="0062573B" w:rsidRPr="00340A9B" w:rsidRDefault="0062573B" w:rsidP="0062573B">
            <w:pPr>
              <w:jc w:val="center"/>
              <w:rPr>
                <w:rFonts w:ascii="Calibri" w:hAnsi="Calibri"/>
                <w:color w:val="000000"/>
                <w:sz w:val="18"/>
                <w:szCs w:val="18"/>
              </w:rPr>
            </w:pPr>
            <w:r w:rsidRPr="00340A9B">
              <w:rPr>
                <w:rFonts w:ascii="Arial LatArm" w:hAnsi="Arial LatArm" w:cs="Calibri"/>
                <w:color w:val="000000"/>
                <w:sz w:val="18"/>
                <w:szCs w:val="18"/>
              </w:rPr>
              <w:t>1280</w:t>
            </w:r>
          </w:p>
        </w:tc>
        <w:tc>
          <w:tcPr>
            <w:tcW w:w="1134" w:type="dxa"/>
            <w:vAlign w:val="center"/>
          </w:tcPr>
          <w:p w14:paraId="362F63AD" w14:textId="77777777" w:rsidR="0062573B" w:rsidRPr="00340A9B" w:rsidRDefault="0062573B" w:rsidP="0062573B">
            <w:pPr>
              <w:jc w:val="center"/>
              <w:rPr>
                <w:rFonts w:ascii="GHEA Grapalat" w:hAnsi="GHEA Grapalat"/>
                <w:sz w:val="18"/>
                <w:szCs w:val="18"/>
                <w:lang w:val="ru-RU"/>
              </w:rPr>
            </w:pPr>
            <w:r w:rsidRPr="00340A9B">
              <w:rPr>
                <w:rFonts w:ascii="GHEA Grapalat" w:hAnsi="GHEA Grapalat"/>
                <w:sz w:val="18"/>
                <w:szCs w:val="18"/>
                <w:lang w:val="ru-RU"/>
              </w:rPr>
              <w:t>Արագածոտնի մարզ</w:t>
            </w:r>
          </w:p>
          <w:p w14:paraId="530FA20A" w14:textId="77777777" w:rsidR="0062573B" w:rsidRPr="00340A9B" w:rsidRDefault="0062573B" w:rsidP="0062573B">
            <w:pPr>
              <w:jc w:val="center"/>
              <w:rPr>
                <w:rFonts w:ascii="GHEA Grapalat" w:hAnsi="GHEA Grapalat"/>
                <w:sz w:val="18"/>
                <w:szCs w:val="18"/>
                <w:lang w:val="ru-RU"/>
              </w:rPr>
            </w:pPr>
            <w:r w:rsidRPr="00340A9B">
              <w:rPr>
                <w:rFonts w:ascii="GHEA Grapalat" w:hAnsi="GHEA Grapalat"/>
                <w:sz w:val="18"/>
                <w:szCs w:val="18"/>
                <w:lang w:val="ru-RU"/>
              </w:rPr>
              <w:t>Գ.Հարթավան</w:t>
            </w:r>
          </w:p>
        </w:tc>
        <w:tc>
          <w:tcPr>
            <w:tcW w:w="709" w:type="dxa"/>
            <w:vAlign w:val="bottom"/>
          </w:tcPr>
          <w:p w14:paraId="19C82A55" w14:textId="62163683" w:rsidR="0062573B" w:rsidRPr="00340A9B" w:rsidRDefault="0062573B" w:rsidP="0062573B">
            <w:pPr>
              <w:jc w:val="center"/>
              <w:rPr>
                <w:rFonts w:ascii="Calibri" w:hAnsi="Calibri"/>
                <w:color w:val="000000"/>
                <w:sz w:val="18"/>
                <w:szCs w:val="18"/>
              </w:rPr>
            </w:pPr>
            <w:r w:rsidRPr="00340A9B">
              <w:rPr>
                <w:rFonts w:ascii="Arial LatArm" w:hAnsi="Arial LatArm" w:cs="Calibri"/>
                <w:color w:val="000000"/>
                <w:sz w:val="18"/>
                <w:szCs w:val="18"/>
              </w:rPr>
              <w:t>1280</w:t>
            </w:r>
          </w:p>
        </w:tc>
        <w:tc>
          <w:tcPr>
            <w:tcW w:w="1984" w:type="dxa"/>
            <w:vAlign w:val="center"/>
          </w:tcPr>
          <w:p w14:paraId="7F83C678" w14:textId="77777777" w:rsidR="004169AD" w:rsidRPr="00340A9B" w:rsidRDefault="004169AD" w:rsidP="004169AD">
            <w:pPr>
              <w:jc w:val="center"/>
              <w:rPr>
                <w:rFonts w:ascii="Sylfaen" w:hAnsi="Sylfaen" w:cs="Sylfaen"/>
                <w:sz w:val="18"/>
                <w:szCs w:val="18"/>
                <w:lang w:val="pt-BR" w:eastAsia="ru-RU"/>
              </w:rPr>
            </w:pPr>
            <w:r w:rsidRPr="00340A9B">
              <w:rPr>
                <w:rFonts w:ascii="Sylfaen" w:hAnsi="Sylfaen" w:cs="Sylfaen"/>
                <w:sz w:val="18"/>
                <w:szCs w:val="18"/>
                <w:lang w:val="pt-BR" w:eastAsia="ru-RU"/>
              </w:rPr>
              <w:t xml:space="preserve">Պայմանագիրը ուժի մեջ մտնելու օրվանից մինչև </w:t>
            </w:r>
          </w:p>
          <w:p w14:paraId="2F0CCA68" w14:textId="7D61EFC9" w:rsidR="0062573B" w:rsidRPr="00340A9B" w:rsidRDefault="004169AD" w:rsidP="004169AD">
            <w:pPr>
              <w:jc w:val="center"/>
              <w:rPr>
                <w:sz w:val="18"/>
                <w:szCs w:val="18"/>
                <w:lang w:val="hy-AM"/>
              </w:rPr>
            </w:pPr>
            <w:r w:rsidRPr="00340A9B">
              <w:rPr>
                <w:rFonts w:ascii="Sylfaen" w:hAnsi="Sylfaen" w:cs="Sylfaen"/>
                <w:sz w:val="18"/>
                <w:szCs w:val="18"/>
                <w:lang w:val="pt-BR" w:eastAsia="ru-RU"/>
              </w:rPr>
              <w:t>202</w:t>
            </w:r>
            <w:r w:rsidRPr="00340A9B">
              <w:rPr>
                <w:rFonts w:ascii="Sylfaen" w:hAnsi="Sylfaen" w:cs="Sylfaen"/>
                <w:sz w:val="18"/>
                <w:szCs w:val="18"/>
                <w:lang w:val="hy-AM" w:eastAsia="ru-RU"/>
              </w:rPr>
              <w:t>4</w:t>
            </w:r>
            <w:r w:rsidRPr="00340A9B">
              <w:rPr>
                <w:rFonts w:ascii="Sylfaen" w:hAnsi="Sylfaen" w:cs="Sylfaen"/>
                <w:sz w:val="18"/>
                <w:szCs w:val="18"/>
                <w:lang w:val="pt-BR" w:eastAsia="ru-RU"/>
              </w:rPr>
              <w:t xml:space="preserve">թ.-ի դեկտեմբերի </w:t>
            </w:r>
            <w:r w:rsidRPr="00340A9B">
              <w:rPr>
                <w:rFonts w:ascii="Sylfaen" w:hAnsi="Sylfaen" w:cs="Sylfaen"/>
                <w:sz w:val="18"/>
                <w:szCs w:val="18"/>
                <w:lang w:val="hy-AM" w:eastAsia="ru-RU"/>
              </w:rPr>
              <w:t>30</w:t>
            </w:r>
            <w:r w:rsidRPr="00340A9B">
              <w:rPr>
                <w:rFonts w:ascii="Sylfaen" w:hAnsi="Sylfaen" w:cs="Sylfaen"/>
                <w:sz w:val="18"/>
                <w:szCs w:val="18"/>
                <w:lang w:val="pt-BR" w:eastAsia="ru-RU"/>
              </w:rPr>
              <w:t>-ը ներառյալ</w:t>
            </w:r>
          </w:p>
        </w:tc>
      </w:tr>
      <w:tr w:rsidR="0062573B" w:rsidRPr="00C02B2B" w14:paraId="707069B5" w14:textId="77777777" w:rsidTr="00FC5341">
        <w:tc>
          <w:tcPr>
            <w:tcW w:w="851" w:type="dxa"/>
            <w:vAlign w:val="bottom"/>
          </w:tcPr>
          <w:p w14:paraId="45A98C3A" w14:textId="6921190C" w:rsidR="0062573B" w:rsidRPr="00340A9B" w:rsidRDefault="0062573B" w:rsidP="0062573B">
            <w:pPr>
              <w:jc w:val="center"/>
              <w:rPr>
                <w:rFonts w:ascii="GHEA Grapalat" w:hAnsi="GHEA Grapalat"/>
                <w:sz w:val="18"/>
                <w:szCs w:val="18"/>
                <w:lang w:val="hy-AM"/>
              </w:rPr>
            </w:pPr>
            <w:r w:rsidRPr="00340A9B">
              <w:rPr>
                <w:rFonts w:ascii="Arial LatArm" w:hAnsi="Arial LatArm" w:cs="Calibri"/>
                <w:b/>
                <w:bCs/>
                <w:color w:val="000000"/>
                <w:sz w:val="18"/>
                <w:szCs w:val="18"/>
              </w:rPr>
              <w:t>13</w:t>
            </w:r>
          </w:p>
        </w:tc>
        <w:tc>
          <w:tcPr>
            <w:tcW w:w="1418" w:type="dxa"/>
            <w:vAlign w:val="bottom"/>
          </w:tcPr>
          <w:p w14:paraId="14756078" w14:textId="35116F3C" w:rsidR="0062573B" w:rsidRPr="00340A9B" w:rsidRDefault="0062573B" w:rsidP="0062573B">
            <w:pPr>
              <w:jc w:val="center"/>
              <w:rPr>
                <w:rFonts w:ascii="Arial LatArm" w:hAnsi="Arial LatArm"/>
                <w:sz w:val="18"/>
                <w:szCs w:val="18"/>
              </w:rPr>
            </w:pPr>
            <w:r w:rsidRPr="00340A9B">
              <w:rPr>
                <w:rFonts w:ascii="Arial LatArm" w:hAnsi="Arial LatArm" w:cs="Calibri"/>
                <w:sz w:val="18"/>
                <w:szCs w:val="18"/>
              </w:rPr>
              <w:t>15331167</w:t>
            </w:r>
          </w:p>
        </w:tc>
        <w:tc>
          <w:tcPr>
            <w:tcW w:w="1276" w:type="dxa"/>
            <w:vAlign w:val="center"/>
          </w:tcPr>
          <w:p w14:paraId="7602956F" w14:textId="77777777" w:rsidR="0062573B" w:rsidRPr="00340A9B" w:rsidRDefault="0062573B" w:rsidP="0062573B">
            <w:pPr>
              <w:jc w:val="center"/>
              <w:rPr>
                <w:rFonts w:ascii="Arial LatArm" w:hAnsi="Arial LatArm"/>
                <w:sz w:val="18"/>
                <w:szCs w:val="18"/>
              </w:rPr>
            </w:pPr>
            <w:r w:rsidRPr="00340A9B">
              <w:rPr>
                <w:rFonts w:ascii="Arial LatArm" w:hAnsi="Arial LatArm"/>
                <w:sz w:val="18"/>
                <w:szCs w:val="18"/>
              </w:rPr>
              <w:t>Ï³Ý³ãÇ, Ë³éÁ</w:t>
            </w:r>
          </w:p>
        </w:tc>
        <w:tc>
          <w:tcPr>
            <w:tcW w:w="1162" w:type="dxa"/>
            <w:vAlign w:val="center"/>
          </w:tcPr>
          <w:p w14:paraId="5C2BCC38" w14:textId="77777777" w:rsidR="0062573B" w:rsidRPr="00340A9B" w:rsidRDefault="0062573B" w:rsidP="0062573B">
            <w:pPr>
              <w:jc w:val="center"/>
              <w:rPr>
                <w:rFonts w:ascii="GHEA Grapalat" w:hAnsi="GHEA Grapalat"/>
                <w:sz w:val="18"/>
                <w:szCs w:val="18"/>
              </w:rPr>
            </w:pPr>
          </w:p>
        </w:tc>
        <w:tc>
          <w:tcPr>
            <w:tcW w:w="3799" w:type="dxa"/>
            <w:vAlign w:val="center"/>
          </w:tcPr>
          <w:p w14:paraId="174654CA" w14:textId="77777777" w:rsidR="0062573B" w:rsidRPr="00340A9B" w:rsidRDefault="0062573B" w:rsidP="0062573B">
            <w:pPr>
              <w:jc w:val="center"/>
              <w:rPr>
                <w:rFonts w:ascii="Arial LatArm" w:hAnsi="Arial LatArm"/>
                <w:color w:val="000000"/>
                <w:sz w:val="18"/>
                <w:szCs w:val="18"/>
                <w:lang w:val="af-ZA"/>
              </w:rPr>
            </w:pPr>
            <w:r w:rsidRPr="00340A9B">
              <w:rPr>
                <w:rFonts w:ascii="Arial LatArm" w:hAnsi="Arial LatArm"/>
                <w:color w:val="000000"/>
                <w:sz w:val="18"/>
                <w:szCs w:val="18"/>
                <w:lang w:val="af-ZA"/>
              </w:rPr>
              <w:t xml:space="preserve">Â³ñÙ Ï³Ý³ãÇ, ï³ñµ»ñ ï»ë³ÏÇ, ï»Õ³Ï³Ý  </w:t>
            </w:r>
            <w:r w:rsidRPr="00340A9B">
              <w:rPr>
                <w:rFonts w:ascii="Sylfaen" w:hAnsi="Sylfaen"/>
                <w:color w:val="000000"/>
                <w:sz w:val="18"/>
                <w:szCs w:val="18"/>
              </w:rPr>
              <w:t>կամ</w:t>
            </w:r>
            <w:r w:rsidRPr="00340A9B">
              <w:rPr>
                <w:rFonts w:ascii="Sylfaen" w:hAnsi="Sylfaen"/>
                <w:color w:val="000000"/>
                <w:sz w:val="18"/>
                <w:szCs w:val="18"/>
                <w:lang w:val="af-ZA"/>
              </w:rPr>
              <w:t xml:space="preserve"> </w:t>
            </w:r>
            <w:r w:rsidRPr="00340A9B">
              <w:rPr>
                <w:rFonts w:ascii="Sylfaen" w:hAnsi="Sylfaen"/>
                <w:color w:val="000000"/>
                <w:sz w:val="18"/>
                <w:szCs w:val="18"/>
              </w:rPr>
              <w:t>համարժեք</w:t>
            </w:r>
            <w:r w:rsidRPr="00340A9B">
              <w:rPr>
                <w:rFonts w:ascii="Sylfaen" w:hAnsi="Sylfaen"/>
                <w:color w:val="000000"/>
                <w:sz w:val="18"/>
                <w:szCs w:val="18"/>
                <w:lang w:val="af-ZA"/>
              </w:rPr>
              <w:t xml:space="preserve"> </w:t>
            </w:r>
            <w:r w:rsidRPr="00340A9B">
              <w:rPr>
                <w:rFonts w:ascii="Arial LatArm" w:hAnsi="Arial LatArm"/>
                <w:color w:val="000000"/>
                <w:sz w:val="18"/>
                <w:szCs w:val="18"/>
                <w:lang w:val="af-ZA"/>
              </w:rPr>
              <w:t>³ñï³¹ñáõÃÛ³Ý: ÐÐ ·áñÍáÕ ÝáñÙ»ñÇÝ ¨ ëï³Ý¹³ñïÝ»ñÇÝ Ñ³Ù³å³ï³ëË³Ý:</w:t>
            </w:r>
          </w:p>
        </w:tc>
        <w:tc>
          <w:tcPr>
            <w:tcW w:w="709" w:type="dxa"/>
            <w:vAlign w:val="bottom"/>
          </w:tcPr>
          <w:p w14:paraId="002F9810" w14:textId="3F7BF05D" w:rsidR="0062573B" w:rsidRPr="00340A9B" w:rsidRDefault="0062573B" w:rsidP="0062573B">
            <w:pPr>
              <w:jc w:val="center"/>
              <w:rPr>
                <w:rFonts w:ascii="Arial LatArm" w:hAnsi="Arial LatArm"/>
                <w:color w:val="000000"/>
                <w:sz w:val="18"/>
                <w:szCs w:val="18"/>
              </w:rPr>
            </w:pPr>
            <w:r w:rsidRPr="00340A9B">
              <w:rPr>
                <w:rFonts w:ascii="Arial LatArm" w:hAnsi="Arial LatArm" w:cs="Calibri"/>
                <w:color w:val="000000"/>
                <w:sz w:val="18"/>
                <w:szCs w:val="18"/>
              </w:rPr>
              <w:t>Ï³å</w:t>
            </w:r>
          </w:p>
        </w:tc>
        <w:tc>
          <w:tcPr>
            <w:tcW w:w="992" w:type="dxa"/>
            <w:vAlign w:val="bottom"/>
          </w:tcPr>
          <w:p w14:paraId="3CE946A6" w14:textId="4FA25F87" w:rsidR="0062573B" w:rsidRPr="00340A9B" w:rsidRDefault="0062573B" w:rsidP="0062573B">
            <w:pPr>
              <w:jc w:val="center"/>
              <w:rPr>
                <w:rFonts w:ascii="GHEA Grapalat" w:hAnsi="GHEA Grapalat"/>
                <w:sz w:val="18"/>
                <w:szCs w:val="18"/>
              </w:rPr>
            </w:pPr>
            <w:r w:rsidRPr="00340A9B">
              <w:rPr>
                <w:rFonts w:ascii="Arial LatArm" w:hAnsi="Arial LatArm" w:cs="Calibri"/>
                <w:sz w:val="18"/>
                <w:szCs w:val="18"/>
              </w:rPr>
              <w:t>250</w:t>
            </w:r>
          </w:p>
        </w:tc>
        <w:tc>
          <w:tcPr>
            <w:tcW w:w="1276" w:type="dxa"/>
            <w:vAlign w:val="bottom"/>
          </w:tcPr>
          <w:p w14:paraId="5C4827EB" w14:textId="6B669968" w:rsidR="0062573B" w:rsidRPr="00340A9B" w:rsidRDefault="0062573B" w:rsidP="0062573B">
            <w:pPr>
              <w:jc w:val="center"/>
              <w:rPr>
                <w:rFonts w:ascii="GHEA Grapalat" w:hAnsi="GHEA Grapalat"/>
                <w:sz w:val="18"/>
                <w:szCs w:val="18"/>
              </w:rPr>
            </w:pPr>
            <w:r w:rsidRPr="00340A9B">
              <w:rPr>
                <w:rFonts w:ascii="Arial LatArm" w:hAnsi="Arial LatArm" w:cs="Calibri"/>
                <w:color w:val="000000"/>
                <w:sz w:val="18"/>
                <w:szCs w:val="18"/>
              </w:rPr>
              <w:t>50000</w:t>
            </w:r>
          </w:p>
        </w:tc>
        <w:tc>
          <w:tcPr>
            <w:tcW w:w="850" w:type="dxa"/>
            <w:vAlign w:val="bottom"/>
          </w:tcPr>
          <w:p w14:paraId="573053E3" w14:textId="2C2B363C" w:rsidR="0062573B" w:rsidRPr="00340A9B" w:rsidRDefault="0062573B" w:rsidP="0062573B">
            <w:pPr>
              <w:jc w:val="center"/>
              <w:rPr>
                <w:rFonts w:ascii="Calibri" w:hAnsi="Calibri"/>
                <w:color w:val="000000"/>
                <w:sz w:val="18"/>
                <w:szCs w:val="18"/>
              </w:rPr>
            </w:pPr>
            <w:r w:rsidRPr="00340A9B">
              <w:rPr>
                <w:rFonts w:ascii="Arial LatArm" w:hAnsi="Arial LatArm" w:cs="Calibri"/>
                <w:color w:val="000000"/>
                <w:sz w:val="18"/>
                <w:szCs w:val="18"/>
              </w:rPr>
              <w:t>200</w:t>
            </w:r>
          </w:p>
        </w:tc>
        <w:tc>
          <w:tcPr>
            <w:tcW w:w="1134" w:type="dxa"/>
            <w:vAlign w:val="center"/>
          </w:tcPr>
          <w:p w14:paraId="740F0C6B" w14:textId="77777777" w:rsidR="0062573B" w:rsidRPr="00340A9B" w:rsidRDefault="0062573B" w:rsidP="0062573B">
            <w:pPr>
              <w:jc w:val="center"/>
              <w:rPr>
                <w:rFonts w:ascii="GHEA Grapalat" w:hAnsi="GHEA Grapalat"/>
                <w:sz w:val="18"/>
                <w:szCs w:val="18"/>
                <w:lang w:val="ru-RU"/>
              </w:rPr>
            </w:pPr>
            <w:r w:rsidRPr="00340A9B">
              <w:rPr>
                <w:rFonts w:ascii="GHEA Grapalat" w:hAnsi="GHEA Grapalat"/>
                <w:sz w:val="18"/>
                <w:szCs w:val="18"/>
                <w:lang w:val="ru-RU"/>
              </w:rPr>
              <w:t>Արագածոտնի մարզ</w:t>
            </w:r>
          </w:p>
          <w:p w14:paraId="005C66BA" w14:textId="77777777" w:rsidR="0062573B" w:rsidRPr="00340A9B" w:rsidRDefault="0062573B" w:rsidP="0062573B">
            <w:pPr>
              <w:jc w:val="center"/>
              <w:rPr>
                <w:rFonts w:ascii="GHEA Grapalat" w:hAnsi="GHEA Grapalat"/>
                <w:sz w:val="18"/>
                <w:szCs w:val="18"/>
                <w:lang w:val="ru-RU"/>
              </w:rPr>
            </w:pPr>
            <w:r w:rsidRPr="00340A9B">
              <w:rPr>
                <w:rFonts w:ascii="GHEA Grapalat" w:hAnsi="GHEA Grapalat"/>
                <w:sz w:val="18"/>
                <w:szCs w:val="18"/>
                <w:lang w:val="ru-RU"/>
              </w:rPr>
              <w:t>Գ.Հարթավան</w:t>
            </w:r>
          </w:p>
        </w:tc>
        <w:tc>
          <w:tcPr>
            <w:tcW w:w="709" w:type="dxa"/>
            <w:vAlign w:val="bottom"/>
          </w:tcPr>
          <w:p w14:paraId="73DD98CD" w14:textId="7EE15B72" w:rsidR="0062573B" w:rsidRPr="00340A9B" w:rsidRDefault="0062573B" w:rsidP="0062573B">
            <w:pPr>
              <w:jc w:val="center"/>
              <w:rPr>
                <w:rFonts w:ascii="Calibri" w:hAnsi="Calibri"/>
                <w:color w:val="000000"/>
                <w:sz w:val="18"/>
                <w:szCs w:val="18"/>
              </w:rPr>
            </w:pPr>
            <w:r w:rsidRPr="00340A9B">
              <w:rPr>
                <w:rFonts w:ascii="Arial LatArm" w:hAnsi="Arial LatArm" w:cs="Calibri"/>
                <w:color w:val="000000"/>
                <w:sz w:val="18"/>
                <w:szCs w:val="18"/>
              </w:rPr>
              <w:t>200</w:t>
            </w:r>
          </w:p>
        </w:tc>
        <w:tc>
          <w:tcPr>
            <w:tcW w:w="1984" w:type="dxa"/>
            <w:vAlign w:val="center"/>
          </w:tcPr>
          <w:p w14:paraId="755F6CA6" w14:textId="77777777" w:rsidR="004169AD" w:rsidRPr="00340A9B" w:rsidRDefault="004169AD" w:rsidP="004169AD">
            <w:pPr>
              <w:jc w:val="center"/>
              <w:rPr>
                <w:rFonts w:ascii="Sylfaen" w:hAnsi="Sylfaen" w:cs="Sylfaen"/>
                <w:sz w:val="18"/>
                <w:szCs w:val="18"/>
                <w:lang w:val="pt-BR" w:eastAsia="ru-RU"/>
              </w:rPr>
            </w:pPr>
            <w:r w:rsidRPr="00340A9B">
              <w:rPr>
                <w:rFonts w:ascii="Sylfaen" w:hAnsi="Sylfaen" w:cs="Sylfaen"/>
                <w:sz w:val="18"/>
                <w:szCs w:val="18"/>
                <w:lang w:val="pt-BR" w:eastAsia="ru-RU"/>
              </w:rPr>
              <w:t xml:space="preserve">Պայմանագիրը ուժի մեջ մտնելու օրվանից մինչև </w:t>
            </w:r>
          </w:p>
          <w:p w14:paraId="173BE943" w14:textId="68D820DA" w:rsidR="0062573B" w:rsidRPr="00340A9B" w:rsidRDefault="004169AD" w:rsidP="004169AD">
            <w:pPr>
              <w:jc w:val="center"/>
              <w:rPr>
                <w:sz w:val="18"/>
                <w:szCs w:val="18"/>
                <w:lang w:val="hy-AM"/>
              </w:rPr>
            </w:pPr>
            <w:r w:rsidRPr="00340A9B">
              <w:rPr>
                <w:rFonts w:ascii="Sylfaen" w:hAnsi="Sylfaen" w:cs="Sylfaen"/>
                <w:sz w:val="18"/>
                <w:szCs w:val="18"/>
                <w:lang w:val="pt-BR" w:eastAsia="ru-RU"/>
              </w:rPr>
              <w:t>202</w:t>
            </w:r>
            <w:r w:rsidRPr="00340A9B">
              <w:rPr>
                <w:rFonts w:ascii="Sylfaen" w:hAnsi="Sylfaen" w:cs="Sylfaen"/>
                <w:sz w:val="18"/>
                <w:szCs w:val="18"/>
                <w:lang w:val="hy-AM" w:eastAsia="ru-RU"/>
              </w:rPr>
              <w:t>4</w:t>
            </w:r>
            <w:r w:rsidRPr="00340A9B">
              <w:rPr>
                <w:rFonts w:ascii="Sylfaen" w:hAnsi="Sylfaen" w:cs="Sylfaen"/>
                <w:sz w:val="18"/>
                <w:szCs w:val="18"/>
                <w:lang w:val="pt-BR" w:eastAsia="ru-RU"/>
              </w:rPr>
              <w:t xml:space="preserve">թ.-ի դեկտեմբերի </w:t>
            </w:r>
            <w:r w:rsidRPr="00340A9B">
              <w:rPr>
                <w:rFonts w:ascii="Sylfaen" w:hAnsi="Sylfaen" w:cs="Sylfaen"/>
                <w:sz w:val="18"/>
                <w:szCs w:val="18"/>
                <w:lang w:val="hy-AM" w:eastAsia="ru-RU"/>
              </w:rPr>
              <w:t>30</w:t>
            </w:r>
            <w:r w:rsidRPr="00340A9B">
              <w:rPr>
                <w:rFonts w:ascii="Sylfaen" w:hAnsi="Sylfaen" w:cs="Sylfaen"/>
                <w:sz w:val="18"/>
                <w:szCs w:val="18"/>
                <w:lang w:val="pt-BR" w:eastAsia="ru-RU"/>
              </w:rPr>
              <w:t>-ը ներառյալ</w:t>
            </w:r>
          </w:p>
        </w:tc>
      </w:tr>
      <w:tr w:rsidR="0062573B" w:rsidRPr="00C02B2B" w14:paraId="6E58261F" w14:textId="77777777" w:rsidTr="00FC5341">
        <w:tc>
          <w:tcPr>
            <w:tcW w:w="851" w:type="dxa"/>
            <w:vAlign w:val="bottom"/>
          </w:tcPr>
          <w:p w14:paraId="239431B4" w14:textId="4022C6AE" w:rsidR="0062573B" w:rsidRPr="00340A9B" w:rsidRDefault="0062573B" w:rsidP="0062573B">
            <w:pPr>
              <w:jc w:val="center"/>
              <w:rPr>
                <w:rFonts w:ascii="GHEA Grapalat" w:hAnsi="GHEA Grapalat"/>
                <w:sz w:val="18"/>
                <w:szCs w:val="18"/>
                <w:lang w:val="hy-AM"/>
              </w:rPr>
            </w:pPr>
            <w:r w:rsidRPr="00340A9B">
              <w:rPr>
                <w:rFonts w:ascii="Arial LatArm" w:hAnsi="Arial LatArm" w:cs="Calibri"/>
                <w:b/>
                <w:bCs/>
                <w:color w:val="000000"/>
                <w:sz w:val="18"/>
                <w:szCs w:val="18"/>
              </w:rPr>
              <w:t>14</w:t>
            </w:r>
          </w:p>
        </w:tc>
        <w:tc>
          <w:tcPr>
            <w:tcW w:w="1418" w:type="dxa"/>
            <w:vAlign w:val="center"/>
          </w:tcPr>
          <w:p w14:paraId="07437E11" w14:textId="09D28A34" w:rsidR="0062573B" w:rsidRPr="00340A9B" w:rsidRDefault="0062573B" w:rsidP="0062573B">
            <w:pPr>
              <w:jc w:val="center"/>
              <w:rPr>
                <w:rFonts w:ascii="Arial LatArm" w:hAnsi="Arial LatArm"/>
                <w:sz w:val="18"/>
                <w:szCs w:val="18"/>
              </w:rPr>
            </w:pPr>
            <w:r w:rsidRPr="00340A9B">
              <w:rPr>
                <w:rFonts w:ascii="Arial LatArm" w:hAnsi="Arial LatArm" w:cs="Calibri"/>
                <w:sz w:val="18"/>
                <w:szCs w:val="18"/>
              </w:rPr>
              <w:t>15331153</w:t>
            </w:r>
          </w:p>
        </w:tc>
        <w:tc>
          <w:tcPr>
            <w:tcW w:w="1276" w:type="dxa"/>
            <w:vAlign w:val="center"/>
          </w:tcPr>
          <w:p w14:paraId="43480414" w14:textId="77777777" w:rsidR="0062573B" w:rsidRPr="00340A9B" w:rsidRDefault="0062573B" w:rsidP="0062573B">
            <w:pPr>
              <w:jc w:val="center"/>
              <w:rPr>
                <w:rFonts w:ascii="Arial LatArm" w:hAnsi="Arial LatArm"/>
                <w:sz w:val="18"/>
                <w:szCs w:val="18"/>
              </w:rPr>
            </w:pPr>
            <w:r w:rsidRPr="00340A9B">
              <w:rPr>
                <w:rFonts w:ascii="Arial LatArm" w:hAnsi="Arial LatArm"/>
                <w:sz w:val="18"/>
                <w:szCs w:val="18"/>
              </w:rPr>
              <w:t>áëå</w:t>
            </w:r>
          </w:p>
        </w:tc>
        <w:tc>
          <w:tcPr>
            <w:tcW w:w="1162" w:type="dxa"/>
            <w:vAlign w:val="center"/>
          </w:tcPr>
          <w:p w14:paraId="3CD14C0E" w14:textId="77777777" w:rsidR="0062573B" w:rsidRPr="00340A9B" w:rsidRDefault="0062573B" w:rsidP="0062573B">
            <w:pPr>
              <w:jc w:val="center"/>
              <w:rPr>
                <w:rFonts w:ascii="GHEA Grapalat" w:hAnsi="GHEA Grapalat"/>
                <w:sz w:val="18"/>
                <w:szCs w:val="18"/>
              </w:rPr>
            </w:pPr>
          </w:p>
        </w:tc>
        <w:tc>
          <w:tcPr>
            <w:tcW w:w="3799" w:type="dxa"/>
            <w:vAlign w:val="center"/>
          </w:tcPr>
          <w:p w14:paraId="445F984B" w14:textId="77777777" w:rsidR="0062573B" w:rsidRPr="00340A9B" w:rsidRDefault="0062573B" w:rsidP="0062573B">
            <w:pPr>
              <w:jc w:val="center"/>
              <w:rPr>
                <w:rFonts w:ascii="GHEA Grapalat" w:hAnsi="GHEA Grapalat"/>
                <w:sz w:val="18"/>
                <w:szCs w:val="18"/>
                <w:lang w:val="af-ZA"/>
              </w:rPr>
            </w:pPr>
            <w:r w:rsidRPr="00340A9B">
              <w:rPr>
                <w:rFonts w:ascii="Arial LatArm" w:hAnsi="Arial LatArm"/>
                <w:sz w:val="18"/>
                <w:szCs w:val="18"/>
                <w:lang w:val="af-ZA"/>
              </w:rPr>
              <w:t>Ø³ùáõñ, ãáñ` ËáÝ³íáõÃÛáõÝÁ 14 %-Çó áã ³í»ÉÇ, ÙÇçÇÝ ãáñáõÃÛáõÝÁ` 14,0-17,0 % áã ³í»ÉÇ: ÐÐ ·áñÍáÕ ÝáñÙ»ñÇÝ ¨ ëï³Ý¹³ñïÝ»ñÇÝ Ñ³Ù³å³ï³ëË³Ý:</w:t>
            </w:r>
          </w:p>
        </w:tc>
        <w:tc>
          <w:tcPr>
            <w:tcW w:w="709" w:type="dxa"/>
            <w:vAlign w:val="bottom"/>
          </w:tcPr>
          <w:p w14:paraId="22623B9B" w14:textId="53A8BE27" w:rsidR="0062573B" w:rsidRPr="00340A9B" w:rsidRDefault="0062573B" w:rsidP="0062573B">
            <w:pPr>
              <w:jc w:val="center"/>
              <w:rPr>
                <w:rFonts w:ascii="Arial LatArm" w:hAnsi="Arial LatArm"/>
                <w:color w:val="000000"/>
                <w:sz w:val="18"/>
                <w:szCs w:val="18"/>
              </w:rPr>
            </w:pPr>
            <w:r w:rsidRPr="00340A9B">
              <w:rPr>
                <w:rFonts w:ascii="Arial LatArm" w:hAnsi="Arial LatArm" w:cs="Calibri"/>
                <w:color w:val="000000"/>
                <w:sz w:val="18"/>
                <w:szCs w:val="18"/>
              </w:rPr>
              <w:t>Ï·</w:t>
            </w:r>
          </w:p>
        </w:tc>
        <w:tc>
          <w:tcPr>
            <w:tcW w:w="992" w:type="dxa"/>
            <w:vAlign w:val="bottom"/>
          </w:tcPr>
          <w:p w14:paraId="2D95724A" w14:textId="28D8931C" w:rsidR="0062573B" w:rsidRPr="00340A9B" w:rsidRDefault="0062573B" w:rsidP="0062573B">
            <w:pPr>
              <w:jc w:val="center"/>
              <w:rPr>
                <w:rFonts w:ascii="GHEA Grapalat" w:hAnsi="GHEA Grapalat"/>
                <w:sz w:val="18"/>
                <w:szCs w:val="18"/>
              </w:rPr>
            </w:pPr>
            <w:r w:rsidRPr="00340A9B">
              <w:rPr>
                <w:rFonts w:ascii="Arial LatArm" w:hAnsi="Arial LatArm" w:cs="Calibri"/>
                <w:sz w:val="18"/>
                <w:szCs w:val="18"/>
              </w:rPr>
              <w:t>800</w:t>
            </w:r>
          </w:p>
        </w:tc>
        <w:tc>
          <w:tcPr>
            <w:tcW w:w="1276" w:type="dxa"/>
            <w:vAlign w:val="bottom"/>
          </w:tcPr>
          <w:p w14:paraId="594E5793" w14:textId="6ACBA796" w:rsidR="0062573B" w:rsidRPr="00340A9B" w:rsidRDefault="0062573B" w:rsidP="0062573B">
            <w:pPr>
              <w:jc w:val="center"/>
              <w:rPr>
                <w:rFonts w:ascii="GHEA Grapalat" w:hAnsi="GHEA Grapalat"/>
                <w:sz w:val="18"/>
                <w:szCs w:val="18"/>
              </w:rPr>
            </w:pPr>
            <w:r w:rsidRPr="00340A9B">
              <w:rPr>
                <w:rFonts w:ascii="Arial LatArm" w:hAnsi="Arial LatArm" w:cs="Calibri"/>
                <w:color w:val="000000"/>
                <w:sz w:val="18"/>
                <w:szCs w:val="18"/>
              </w:rPr>
              <w:t>80000</w:t>
            </w:r>
          </w:p>
        </w:tc>
        <w:tc>
          <w:tcPr>
            <w:tcW w:w="850" w:type="dxa"/>
            <w:vAlign w:val="bottom"/>
          </w:tcPr>
          <w:p w14:paraId="2D828250" w14:textId="0AA50F9D" w:rsidR="0062573B" w:rsidRPr="00340A9B" w:rsidRDefault="0062573B" w:rsidP="0062573B">
            <w:pPr>
              <w:jc w:val="center"/>
              <w:rPr>
                <w:rFonts w:ascii="Calibri" w:hAnsi="Calibri"/>
                <w:color w:val="000000"/>
                <w:sz w:val="18"/>
                <w:szCs w:val="18"/>
              </w:rPr>
            </w:pPr>
            <w:r w:rsidRPr="00340A9B">
              <w:rPr>
                <w:rFonts w:ascii="Arial LatArm" w:hAnsi="Arial LatArm" w:cs="Calibri"/>
                <w:color w:val="000000"/>
                <w:sz w:val="18"/>
                <w:szCs w:val="18"/>
              </w:rPr>
              <w:t>100</w:t>
            </w:r>
          </w:p>
        </w:tc>
        <w:tc>
          <w:tcPr>
            <w:tcW w:w="1134" w:type="dxa"/>
            <w:vAlign w:val="center"/>
          </w:tcPr>
          <w:p w14:paraId="02CDFDB9" w14:textId="77777777" w:rsidR="0062573B" w:rsidRPr="00340A9B" w:rsidRDefault="0062573B" w:rsidP="0062573B">
            <w:pPr>
              <w:jc w:val="center"/>
              <w:rPr>
                <w:rFonts w:ascii="GHEA Grapalat" w:hAnsi="GHEA Grapalat"/>
                <w:sz w:val="18"/>
                <w:szCs w:val="18"/>
                <w:lang w:val="ru-RU"/>
              </w:rPr>
            </w:pPr>
            <w:r w:rsidRPr="00340A9B">
              <w:rPr>
                <w:rFonts w:ascii="GHEA Grapalat" w:hAnsi="GHEA Grapalat"/>
                <w:sz w:val="18"/>
                <w:szCs w:val="18"/>
                <w:lang w:val="ru-RU"/>
              </w:rPr>
              <w:t>Արագածոտնի մարզ</w:t>
            </w:r>
          </w:p>
          <w:p w14:paraId="338B60B3" w14:textId="77777777" w:rsidR="0062573B" w:rsidRPr="00340A9B" w:rsidRDefault="0062573B" w:rsidP="0062573B">
            <w:pPr>
              <w:jc w:val="center"/>
              <w:rPr>
                <w:rFonts w:ascii="GHEA Grapalat" w:hAnsi="GHEA Grapalat"/>
                <w:sz w:val="18"/>
                <w:szCs w:val="18"/>
                <w:lang w:val="ru-RU"/>
              </w:rPr>
            </w:pPr>
            <w:r w:rsidRPr="00340A9B">
              <w:rPr>
                <w:rFonts w:ascii="GHEA Grapalat" w:hAnsi="GHEA Grapalat"/>
                <w:sz w:val="18"/>
                <w:szCs w:val="18"/>
                <w:lang w:val="ru-RU"/>
              </w:rPr>
              <w:t>Գ.Հարթավան</w:t>
            </w:r>
          </w:p>
        </w:tc>
        <w:tc>
          <w:tcPr>
            <w:tcW w:w="709" w:type="dxa"/>
            <w:vAlign w:val="bottom"/>
          </w:tcPr>
          <w:p w14:paraId="0509793E" w14:textId="4D169830" w:rsidR="0062573B" w:rsidRPr="00340A9B" w:rsidRDefault="0062573B" w:rsidP="0062573B">
            <w:pPr>
              <w:jc w:val="center"/>
              <w:rPr>
                <w:rFonts w:ascii="Calibri" w:hAnsi="Calibri"/>
                <w:color w:val="000000"/>
                <w:sz w:val="18"/>
                <w:szCs w:val="18"/>
              </w:rPr>
            </w:pPr>
            <w:r w:rsidRPr="00340A9B">
              <w:rPr>
                <w:rFonts w:ascii="Arial LatArm" w:hAnsi="Arial LatArm" w:cs="Calibri"/>
                <w:color w:val="000000"/>
                <w:sz w:val="18"/>
                <w:szCs w:val="18"/>
              </w:rPr>
              <w:t>100</w:t>
            </w:r>
          </w:p>
        </w:tc>
        <w:tc>
          <w:tcPr>
            <w:tcW w:w="1984" w:type="dxa"/>
            <w:vAlign w:val="center"/>
          </w:tcPr>
          <w:p w14:paraId="0DF1B416" w14:textId="77777777" w:rsidR="004169AD" w:rsidRPr="00340A9B" w:rsidRDefault="004169AD" w:rsidP="004169AD">
            <w:pPr>
              <w:jc w:val="center"/>
              <w:rPr>
                <w:rFonts w:ascii="Sylfaen" w:hAnsi="Sylfaen" w:cs="Sylfaen"/>
                <w:sz w:val="18"/>
                <w:szCs w:val="18"/>
                <w:lang w:val="pt-BR" w:eastAsia="ru-RU"/>
              </w:rPr>
            </w:pPr>
            <w:r w:rsidRPr="00340A9B">
              <w:rPr>
                <w:rFonts w:ascii="Sylfaen" w:hAnsi="Sylfaen" w:cs="Sylfaen"/>
                <w:sz w:val="18"/>
                <w:szCs w:val="18"/>
                <w:lang w:val="pt-BR" w:eastAsia="ru-RU"/>
              </w:rPr>
              <w:t xml:space="preserve">Պայմանագիրը ուժի մեջ մտնելու օրվանից մինչև </w:t>
            </w:r>
          </w:p>
          <w:p w14:paraId="577CEB35" w14:textId="0C965EFA" w:rsidR="0062573B" w:rsidRPr="00340A9B" w:rsidRDefault="004169AD" w:rsidP="004169AD">
            <w:pPr>
              <w:jc w:val="center"/>
              <w:rPr>
                <w:sz w:val="18"/>
                <w:szCs w:val="18"/>
                <w:lang w:val="hy-AM"/>
              </w:rPr>
            </w:pPr>
            <w:r w:rsidRPr="00340A9B">
              <w:rPr>
                <w:rFonts w:ascii="Sylfaen" w:hAnsi="Sylfaen" w:cs="Sylfaen"/>
                <w:sz w:val="18"/>
                <w:szCs w:val="18"/>
                <w:lang w:val="pt-BR" w:eastAsia="ru-RU"/>
              </w:rPr>
              <w:t>202</w:t>
            </w:r>
            <w:r w:rsidRPr="00340A9B">
              <w:rPr>
                <w:rFonts w:ascii="Sylfaen" w:hAnsi="Sylfaen" w:cs="Sylfaen"/>
                <w:sz w:val="18"/>
                <w:szCs w:val="18"/>
                <w:lang w:val="hy-AM" w:eastAsia="ru-RU"/>
              </w:rPr>
              <w:t>4</w:t>
            </w:r>
            <w:r w:rsidRPr="00340A9B">
              <w:rPr>
                <w:rFonts w:ascii="Sylfaen" w:hAnsi="Sylfaen" w:cs="Sylfaen"/>
                <w:sz w:val="18"/>
                <w:szCs w:val="18"/>
                <w:lang w:val="pt-BR" w:eastAsia="ru-RU"/>
              </w:rPr>
              <w:t xml:space="preserve">թ.-ի դեկտեմբերի </w:t>
            </w:r>
            <w:r w:rsidRPr="00340A9B">
              <w:rPr>
                <w:rFonts w:ascii="Sylfaen" w:hAnsi="Sylfaen" w:cs="Sylfaen"/>
                <w:sz w:val="18"/>
                <w:szCs w:val="18"/>
                <w:lang w:val="hy-AM" w:eastAsia="ru-RU"/>
              </w:rPr>
              <w:t>30</w:t>
            </w:r>
            <w:r w:rsidRPr="00340A9B">
              <w:rPr>
                <w:rFonts w:ascii="Sylfaen" w:hAnsi="Sylfaen" w:cs="Sylfaen"/>
                <w:sz w:val="18"/>
                <w:szCs w:val="18"/>
                <w:lang w:val="pt-BR" w:eastAsia="ru-RU"/>
              </w:rPr>
              <w:t>-ը ներառյալ</w:t>
            </w:r>
          </w:p>
        </w:tc>
      </w:tr>
      <w:tr w:rsidR="0062573B" w:rsidRPr="00C02B2B" w14:paraId="06DB56D7" w14:textId="77777777" w:rsidTr="00FC5341">
        <w:tc>
          <w:tcPr>
            <w:tcW w:w="851" w:type="dxa"/>
            <w:vAlign w:val="bottom"/>
          </w:tcPr>
          <w:p w14:paraId="46BB533F" w14:textId="7EC5AB72" w:rsidR="0062573B" w:rsidRPr="00340A9B" w:rsidRDefault="0062573B" w:rsidP="0062573B">
            <w:pPr>
              <w:jc w:val="center"/>
              <w:rPr>
                <w:rFonts w:ascii="GHEA Grapalat" w:hAnsi="GHEA Grapalat"/>
                <w:sz w:val="18"/>
                <w:szCs w:val="18"/>
                <w:lang w:val="hy-AM"/>
              </w:rPr>
            </w:pPr>
            <w:r w:rsidRPr="00340A9B">
              <w:rPr>
                <w:rFonts w:ascii="Arial LatArm" w:hAnsi="Arial LatArm" w:cs="Calibri"/>
                <w:b/>
                <w:bCs/>
                <w:color w:val="000000"/>
                <w:sz w:val="18"/>
                <w:szCs w:val="18"/>
              </w:rPr>
              <w:t>15</w:t>
            </w:r>
          </w:p>
        </w:tc>
        <w:tc>
          <w:tcPr>
            <w:tcW w:w="1418" w:type="dxa"/>
            <w:vAlign w:val="bottom"/>
          </w:tcPr>
          <w:p w14:paraId="1B756597" w14:textId="16DE99EE" w:rsidR="0062573B" w:rsidRPr="00340A9B" w:rsidRDefault="0062573B" w:rsidP="0062573B">
            <w:pPr>
              <w:jc w:val="center"/>
              <w:rPr>
                <w:rFonts w:ascii="Arial LatArm" w:hAnsi="Arial LatArm"/>
                <w:sz w:val="18"/>
                <w:szCs w:val="18"/>
              </w:rPr>
            </w:pPr>
            <w:r w:rsidRPr="00340A9B">
              <w:rPr>
                <w:rFonts w:ascii="Calibri" w:hAnsi="Calibri" w:cs="Calibri"/>
                <w:sz w:val="18"/>
                <w:szCs w:val="18"/>
              </w:rPr>
              <w:t>15332290</w:t>
            </w:r>
          </w:p>
        </w:tc>
        <w:tc>
          <w:tcPr>
            <w:tcW w:w="1276" w:type="dxa"/>
            <w:vAlign w:val="center"/>
          </w:tcPr>
          <w:p w14:paraId="01C71332" w14:textId="77777777" w:rsidR="0062573B" w:rsidRPr="00340A9B" w:rsidRDefault="0062573B" w:rsidP="0062573B">
            <w:pPr>
              <w:jc w:val="center"/>
              <w:rPr>
                <w:rFonts w:ascii="Arial LatArm" w:hAnsi="Arial LatArm"/>
                <w:sz w:val="18"/>
                <w:szCs w:val="18"/>
              </w:rPr>
            </w:pPr>
            <w:r w:rsidRPr="00340A9B">
              <w:rPr>
                <w:rFonts w:ascii="Arial LatArm" w:hAnsi="Arial LatArm"/>
                <w:sz w:val="18"/>
                <w:szCs w:val="18"/>
              </w:rPr>
              <w:t>ç»Ù</w:t>
            </w:r>
          </w:p>
        </w:tc>
        <w:tc>
          <w:tcPr>
            <w:tcW w:w="1162" w:type="dxa"/>
            <w:vAlign w:val="center"/>
          </w:tcPr>
          <w:p w14:paraId="4D3827A0" w14:textId="77777777" w:rsidR="0062573B" w:rsidRPr="00340A9B" w:rsidRDefault="0062573B" w:rsidP="0062573B">
            <w:pPr>
              <w:jc w:val="center"/>
              <w:rPr>
                <w:rFonts w:ascii="GHEA Grapalat" w:hAnsi="GHEA Grapalat"/>
                <w:sz w:val="18"/>
                <w:szCs w:val="18"/>
              </w:rPr>
            </w:pPr>
          </w:p>
        </w:tc>
        <w:tc>
          <w:tcPr>
            <w:tcW w:w="3799" w:type="dxa"/>
            <w:vAlign w:val="center"/>
          </w:tcPr>
          <w:p w14:paraId="7E550362" w14:textId="77777777" w:rsidR="0062573B" w:rsidRPr="00340A9B" w:rsidRDefault="0062573B" w:rsidP="0062573B">
            <w:pPr>
              <w:jc w:val="center"/>
              <w:rPr>
                <w:rFonts w:ascii="GHEA Grapalat" w:hAnsi="GHEA Grapalat"/>
                <w:sz w:val="18"/>
                <w:szCs w:val="18"/>
                <w:lang w:val="af-ZA"/>
              </w:rPr>
            </w:pPr>
            <w:r w:rsidRPr="00340A9B">
              <w:rPr>
                <w:rFonts w:ascii="Arial LatArm" w:hAnsi="Arial LatArm"/>
                <w:sz w:val="18"/>
                <w:szCs w:val="18"/>
                <w:lang w:val="af-ZA"/>
              </w:rPr>
              <w:t>î³ñµ»ñ Ùñ·»ñÇó ¨ Ñ³ï³åïáõÕÝ»ñÇó, å³ëï»ñ³óí³Í, µ³ñÓñ ï»ë³ÏÝ»ñÇ, ³å³Ï»  ï³ñ³Ý»ñáí, ·áñÍ³ñ³Ý³ÛÇÝ ÷³Ã»Ã³íáñÙ³Ùµ: ÐÐ ·áñÍáÕ ÝáñÙ»ñÇÝ ¨ ëï³Ý¹³ñïÝ»ñÇÝ Ñ³Ù³å³ï³ëË³Ý:</w:t>
            </w:r>
          </w:p>
        </w:tc>
        <w:tc>
          <w:tcPr>
            <w:tcW w:w="709" w:type="dxa"/>
            <w:vAlign w:val="center"/>
          </w:tcPr>
          <w:p w14:paraId="1E6FCAC7" w14:textId="3F2BFDB3" w:rsidR="0062573B" w:rsidRPr="00340A9B" w:rsidRDefault="0062573B" w:rsidP="0062573B">
            <w:pPr>
              <w:jc w:val="center"/>
              <w:rPr>
                <w:rFonts w:ascii="Arial LatArm" w:hAnsi="Arial LatArm"/>
                <w:color w:val="000000"/>
                <w:sz w:val="18"/>
                <w:szCs w:val="18"/>
              </w:rPr>
            </w:pPr>
            <w:r w:rsidRPr="00340A9B">
              <w:rPr>
                <w:rFonts w:ascii="Arial LatArm" w:hAnsi="Arial LatArm" w:cs="Calibri"/>
                <w:color w:val="000000"/>
                <w:sz w:val="18"/>
                <w:szCs w:val="18"/>
              </w:rPr>
              <w:t>Ï·</w:t>
            </w:r>
          </w:p>
        </w:tc>
        <w:tc>
          <w:tcPr>
            <w:tcW w:w="992" w:type="dxa"/>
            <w:vAlign w:val="bottom"/>
          </w:tcPr>
          <w:p w14:paraId="41C2F7A7" w14:textId="17BF1820" w:rsidR="0062573B" w:rsidRPr="00340A9B" w:rsidRDefault="0062573B" w:rsidP="0062573B">
            <w:pPr>
              <w:jc w:val="center"/>
              <w:rPr>
                <w:rFonts w:ascii="GHEA Grapalat" w:hAnsi="GHEA Grapalat"/>
                <w:sz w:val="18"/>
                <w:szCs w:val="18"/>
              </w:rPr>
            </w:pPr>
            <w:r w:rsidRPr="00340A9B">
              <w:rPr>
                <w:rFonts w:ascii="Arial LatArm" w:hAnsi="Arial LatArm" w:cs="Calibri"/>
                <w:sz w:val="18"/>
                <w:szCs w:val="18"/>
              </w:rPr>
              <w:t>1500</w:t>
            </w:r>
          </w:p>
        </w:tc>
        <w:tc>
          <w:tcPr>
            <w:tcW w:w="1276" w:type="dxa"/>
            <w:vAlign w:val="bottom"/>
          </w:tcPr>
          <w:p w14:paraId="6FA3A6D2" w14:textId="06A5E2DE" w:rsidR="0062573B" w:rsidRPr="00340A9B" w:rsidRDefault="0062573B" w:rsidP="0062573B">
            <w:pPr>
              <w:jc w:val="center"/>
              <w:rPr>
                <w:rFonts w:ascii="GHEA Grapalat" w:hAnsi="GHEA Grapalat"/>
                <w:sz w:val="18"/>
                <w:szCs w:val="18"/>
              </w:rPr>
            </w:pPr>
            <w:r w:rsidRPr="00340A9B">
              <w:rPr>
                <w:rFonts w:ascii="Arial LatArm" w:hAnsi="Arial LatArm" w:cs="Calibri"/>
                <w:color w:val="000000"/>
                <w:sz w:val="18"/>
                <w:szCs w:val="18"/>
              </w:rPr>
              <w:t>75000</w:t>
            </w:r>
          </w:p>
        </w:tc>
        <w:tc>
          <w:tcPr>
            <w:tcW w:w="850" w:type="dxa"/>
            <w:vAlign w:val="center"/>
          </w:tcPr>
          <w:p w14:paraId="7443A85E" w14:textId="3E6C44F7" w:rsidR="0062573B" w:rsidRPr="00340A9B" w:rsidRDefault="0062573B" w:rsidP="0062573B">
            <w:pPr>
              <w:jc w:val="center"/>
              <w:rPr>
                <w:rFonts w:ascii="Calibri" w:hAnsi="Calibri"/>
                <w:color w:val="000000"/>
                <w:sz w:val="18"/>
                <w:szCs w:val="18"/>
              </w:rPr>
            </w:pPr>
            <w:r w:rsidRPr="00340A9B">
              <w:rPr>
                <w:rFonts w:ascii="Arial LatArm" w:hAnsi="Arial LatArm" w:cs="Calibri"/>
                <w:color w:val="000000"/>
                <w:sz w:val="18"/>
                <w:szCs w:val="18"/>
              </w:rPr>
              <w:t>50</w:t>
            </w:r>
          </w:p>
        </w:tc>
        <w:tc>
          <w:tcPr>
            <w:tcW w:w="1134" w:type="dxa"/>
            <w:vAlign w:val="center"/>
          </w:tcPr>
          <w:p w14:paraId="629F1582" w14:textId="77777777" w:rsidR="0062573B" w:rsidRPr="00340A9B" w:rsidRDefault="0062573B" w:rsidP="0062573B">
            <w:pPr>
              <w:jc w:val="center"/>
              <w:rPr>
                <w:rFonts w:ascii="GHEA Grapalat" w:hAnsi="GHEA Grapalat"/>
                <w:sz w:val="18"/>
                <w:szCs w:val="18"/>
                <w:lang w:val="ru-RU"/>
              </w:rPr>
            </w:pPr>
            <w:r w:rsidRPr="00340A9B">
              <w:rPr>
                <w:rFonts w:ascii="GHEA Grapalat" w:hAnsi="GHEA Grapalat"/>
                <w:sz w:val="18"/>
                <w:szCs w:val="18"/>
                <w:lang w:val="ru-RU"/>
              </w:rPr>
              <w:t>Արագածոտնի մարզ</w:t>
            </w:r>
          </w:p>
          <w:p w14:paraId="0C0903B5" w14:textId="77777777" w:rsidR="0062573B" w:rsidRPr="00340A9B" w:rsidRDefault="0062573B" w:rsidP="0062573B">
            <w:pPr>
              <w:jc w:val="center"/>
              <w:rPr>
                <w:rFonts w:ascii="GHEA Grapalat" w:hAnsi="GHEA Grapalat"/>
                <w:sz w:val="18"/>
                <w:szCs w:val="18"/>
                <w:lang w:val="ru-RU"/>
              </w:rPr>
            </w:pPr>
            <w:r w:rsidRPr="00340A9B">
              <w:rPr>
                <w:rFonts w:ascii="GHEA Grapalat" w:hAnsi="GHEA Grapalat"/>
                <w:sz w:val="18"/>
                <w:szCs w:val="18"/>
                <w:lang w:val="ru-RU"/>
              </w:rPr>
              <w:t>Գ.Հարթավան</w:t>
            </w:r>
          </w:p>
        </w:tc>
        <w:tc>
          <w:tcPr>
            <w:tcW w:w="709" w:type="dxa"/>
            <w:vAlign w:val="center"/>
          </w:tcPr>
          <w:p w14:paraId="50DFE44F" w14:textId="06EB787F" w:rsidR="0062573B" w:rsidRPr="00340A9B" w:rsidRDefault="0062573B" w:rsidP="0062573B">
            <w:pPr>
              <w:jc w:val="center"/>
              <w:rPr>
                <w:rFonts w:ascii="Calibri" w:hAnsi="Calibri"/>
                <w:color w:val="000000"/>
                <w:sz w:val="18"/>
                <w:szCs w:val="18"/>
              </w:rPr>
            </w:pPr>
            <w:r w:rsidRPr="00340A9B">
              <w:rPr>
                <w:rFonts w:ascii="Arial LatArm" w:hAnsi="Arial LatArm" w:cs="Calibri"/>
                <w:color w:val="000000"/>
                <w:sz w:val="18"/>
                <w:szCs w:val="18"/>
              </w:rPr>
              <w:t>50</w:t>
            </w:r>
          </w:p>
        </w:tc>
        <w:tc>
          <w:tcPr>
            <w:tcW w:w="1984" w:type="dxa"/>
            <w:vAlign w:val="center"/>
          </w:tcPr>
          <w:p w14:paraId="001785A4" w14:textId="77777777" w:rsidR="004169AD" w:rsidRPr="00340A9B" w:rsidRDefault="004169AD" w:rsidP="004169AD">
            <w:pPr>
              <w:jc w:val="center"/>
              <w:rPr>
                <w:rFonts w:ascii="Sylfaen" w:hAnsi="Sylfaen" w:cs="Sylfaen"/>
                <w:sz w:val="18"/>
                <w:szCs w:val="18"/>
                <w:lang w:val="pt-BR" w:eastAsia="ru-RU"/>
              </w:rPr>
            </w:pPr>
            <w:r w:rsidRPr="00340A9B">
              <w:rPr>
                <w:rFonts w:ascii="Sylfaen" w:hAnsi="Sylfaen" w:cs="Sylfaen"/>
                <w:sz w:val="18"/>
                <w:szCs w:val="18"/>
                <w:lang w:val="pt-BR" w:eastAsia="ru-RU"/>
              </w:rPr>
              <w:t xml:space="preserve">Պայմանագիրը ուժի մեջ մտնելու օրվանից մինչև </w:t>
            </w:r>
          </w:p>
          <w:p w14:paraId="38469553" w14:textId="216E9908" w:rsidR="0062573B" w:rsidRPr="00340A9B" w:rsidRDefault="004169AD" w:rsidP="004169AD">
            <w:pPr>
              <w:jc w:val="center"/>
              <w:rPr>
                <w:sz w:val="18"/>
                <w:szCs w:val="18"/>
                <w:lang w:val="hy-AM"/>
              </w:rPr>
            </w:pPr>
            <w:r w:rsidRPr="00340A9B">
              <w:rPr>
                <w:rFonts w:ascii="Sylfaen" w:hAnsi="Sylfaen" w:cs="Sylfaen"/>
                <w:sz w:val="18"/>
                <w:szCs w:val="18"/>
                <w:lang w:val="pt-BR" w:eastAsia="ru-RU"/>
              </w:rPr>
              <w:t>202</w:t>
            </w:r>
            <w:r w:rsidRPr="00340A9B">
              <w:rPr>
                <w:rFonts w:ascii="Sylfaen" w:hAnsi="Sylfaen" w:cs="Sylfaen"/>
                <w:sz w:val="18"/>
                <w:szCs w:val="18"/>
                <w:lang w:val="hy-AM" w:eastAsia="ru-RU"/>
              </w:rPr>
              <w:t>4</w:t>
            </w:r>
            <w:r w:rsidRPr="00340A9B">
              <w:rPr>
                <w:rFonts w:ascii="Sylfaen" w:hAnsi="Sylfaen" w:cs="Sylfaen"/>
                <w:sz w:val="18"/>
                <w:szCs w:val="18"/>
                <w:lang w:val="pt-BR" w:eastAsia="ru-RU"/>
              </w:rPr>
              <w:t xml:space="preserve">թ.-ի դեկտեմբերի </w:t>
            </w:r>
            <w:r w:rsidRPr="00340A9B">
              <w:rPr>
                <w:rFonts w:ascii="Sylfaen" w:hAnsi="Sylfaen" w:cs="Sylfaen"/>
                <w:sz w:val="18"/>
                <w:szCs w:val="18"/>
                <w:lang w:val="hy-AM" w:eastAsia="ru-RU"/>
              </w:rPr>
              <w:t>30</w:t>
            </w:r>
            <w:r w:rsidRPr="00340A9B">
              <w:rPr>
                <w:rFonts w:ascii="Sylfaen" w:hAnsi="Sylfaen" w:cs="Sylfaen"/>
                <w:sz w:val="18"/>
                <w:szCs w:val="18"/>
                <w:lang w:val="pt-BR" w:eastAsia="ru-RU"/>
              </w:rPr>
              <w:t>-ը ներառյալ</w:t>
            </w:r>
          </w:p>
        </w:tc>
      </w:tr>
      <w:tr w:rsidR="0062573B" w:rsidRPr="00C02B2B" w14:paraId="65BF476F" w14:textId="77777777" w:rsidTr="00FC5341">
        <w:tc>
          <w:tcPr>
            <w:tcW w:w="851" w:type="dxa"/>
            <w:vAlign w:val="bottom"/>
          </w:tcPr>
          <w:p w14:paraId="279F26BC" w14:textId="79746536" w:rsidR="0062573B" w:rsidRPr="00340A9B" w:rsidRDefault="0062573B" w:rsidP="0062573B">
            <w:pPr>
              <w:jc w:val="center"/>
              <w:rPr>
                <w:rFonts w:ascii="GHEA Grapalat" w:hAnsi="GHEA Grapalat"/>
                <w:sz w:val="18"/>
                <w:szCs w:val="18"/>
                <w:lang w:val="hy-AM"/>
              </w:rPr>
            </w:pPr>
            <w:r w:rsidRPr="00340A9B">
              <w:rPr>
                <w:rFonts w:ascii="Arial LatArm" w:hAnsi="Arial LatArm" w:cs="Calibri"/>
                <w:b/>
                <w:bCs/>
                <w:color w:val="000000"/>
                <w:sz w:val="18"/>
                <w:szCs w:val="18"/>
              </w:rPr>
              <w:t>16</w:t>
            </w:r>
          </w:p>
        </w:tc>
        <w:tc>
          <w:tcPr>
            <w:tcW w:w="1418" w:type="dxa"/>
            <w:vAlign w:val="bottom"/>
          </w:tcPr>
          <w:p w14:paraId="1F9DCFB8" w14:textId="1C79B0CB" w:rsidR="0062573B" w:rsidRPr="00340A9B" w:rsidRDefault="0062573B" w:rsidP="0062573B">
            <w:pPr>
              <w:jc w:val="center"/>
              <w:rPr>
                <w:rFonts w:ascii="Arial LatArm" w:hAnsi="Arial LatArm"/>
                <w:sz w:val="18"/>
                <w:szCs w:val="18"/>
              </w:rPr>
            </w:pPr>
            <w:r w:rsidRPr="00340A9B">
              <w:rPr>
                <w:rFonts w:ascii="Arial LatArm" w:hAnsi="Arial LatArm" w:cs="Calibri"/>
                <w:sz w:val="18"/>
                <w:szCs w:val="18"/>
              </w:rPr>
              <w:t>15333100</w:t>
            </w:r>
          </w:p>
        </w:tc>
        <w:tc>
          <w:tcPr>
            <w:tcW w:w="1276" w:type="dxa"/>
            <w:vAlign w:val="center"/>
          </w:tcPr>
          <w:p w14:paraId="04367C05" w14:textId="77777777" w:rsidR="0062573B" w:rsidRPr="00340A9B" w:rsidRDefault="0062573B" w:rsidP="0062573B">
            <w:pPr>
              <w:jc w:val="center"/>
              <w:rPr>
                <w:rFonts w:ascii="Arial LatArm" w:hAnsi="Arial LatArm"/>
                <w:sz w:val="18"/>
                <w:szCs w:val="18"/>
              </w:rPr>
            </w:pPr>
            <w:r w:rsidRPr="00340A9B">
              <w:rPr>
                <w:rFonts w:ascii="Arial LatArm" w:hAnsi="Arial LatArm"/>
                <w:sz w:val="18"/>
                <w:szCs w:val="18"/>
              </w:rPr>
              <w:t>ïáÙ³ïÇ Ù³ÍáõÏ</w:t>
            </w:r>
          </w:p>
        </w:tc>
        <w:tc>
          <w:tcPr>
            <w:tcW w:w="1162" w:type="dxa"/>
            <w:vAlign w:val="center"/>
          </w:tcPr>
          <w:p w14:paraId="39408BCE" w14:textId="77777777" w:rsidR="0062573B" w:rsidRPr="00340A9B" w:rsidRDefault="0062573B" w:rsidP="0062573B">
            <w:pPr>
              <w:jc w:val="center"/>
              <w:rPr>
                <w:rFonts w:ascii="GHEA Grapalat" w:hAnsi="GHEA Grapalat"/>
                <w:sz w:val="18"/>
                <w:szCs w:val="18"/>
              </w:rPr>
            </w:pPr>
          </w:p>
        </w:tc>
        <w:tc>
          <w:tcPr>
            <w:tcW w:w="3799" w:type="dxa"/>
            <w:vAlign w:val="center"/>
          </w:tcPr>
          <w:p w14:paraId="7C403C51" w14:textId="77777777" w:rsidR="0062573B" w:rsidRPr="00340A9B" w:rsidRDefault="0062573B" w:rsidP="0062573B">
            <w:pPr>
              <w:jc w:val="center"/>
              <w:rPr>
                <w:rFonts w:ascii="Arial LatArm" w:hAnsi="Arial LatArm"/>
                <w:color w:val="000000"/>
                <w:sz w:val="18"/>
                <w:szCs w:val="18"/>
                <w:lang w:val="af-ZA"/>
              </w:rPr>
            </w:pPr>
            <w:r w:rsidRPr="00340A9B">
              <w:rPr>
                <w:rFonts w:ascii="Arial LatArm" w:hAnsi="Arial LatArm"/>
                <w:color w:val="000000"/>
                <w:sz w:val="18"/>
                <w:szCs w:val="18"/>
                <w:lang w:val="af-ZA"/>
              </w:rPr>
              <w:t>´³ñÓñ ï»ë³ÏÇ ³å³Ï» ï³ñ³Ý»ñáí, ÷³Ã»Ã³íáñáõÙÁ` ÙÇÝã¨ 10 ¹Ù3 ï³ñáÕáõÃÛ³Ùµ, ³å³Ï» ï³ñ³ÝÝ»ñáí: ö³Ã»Ã³íáñáõÙÁ` ·áñÍ³ñ³Ý³ÛÇÝ: ÐÐ ·áñÍáÕ ÝáñÙ»ñÇÝ ¨ ëï³Ý¹³ñïÝ»ñÇÝ Ñ³Ù³å³ï³ëË³Ý:</w:t>
            </w:r>
          </w:p>
        </w:tc>
        <w:tc>
          <w:tcPr>
            <w:tcW w:w="709" w:type="dxa"/>
            <w:vAlign w:val="bottom"/>
          </w:tcPr>
          <w:p w14:paraId="4756F180" w14:textId="2F673A5E" w:rsidR="0062573B" w:rsidRPr="00340A9B" w:rsidRDefault="0062573B" w:rsidP="0062573B">
            <w:pPr>
              <w:jc w:val="center"/>
              <w:rPr>
                <w:rFonts w:ascii="Arial LatArm" w:hAnsi="Arial LatArm"/>
                <w:color w:val="000000"/>
                <w:sz w:val="18"/>
                <w:szCs w:val="18"/>
              </w:rPr>
            </w:pPr>
            <w:r w:rsidRPr="00340A9B">
              <w:rPr>
                <w:rFonts w:ascii="Arial LatArm" w:hAnsi="Arial LatArm" w:cs="Calibri"/>
                <w:color w:val="000000"/>
                <w:sz w:val="18"/>
                <w:szCs w:val="18"/>
              </w:rPr>
              <w:t>Ï·</w:t>
            </w:r>
          </w:p>
        </w:tc>
        <w:tc>
          <w:tcPr>
            <w:tcW w:w="992" w:type="dxa"/>
            <w:vAlign w:val="bottom"/>
          </w:tcPr>
          <w:p w14:paraId="6D7BA1ED" w14:textId="2A135D1D" w:rsidR="0062573B" w:rsidRPr="00340A9B" w:rsidRDefault="0062573B" w:rsidP="0062573B">
            <w:pPr>
              <w:jc w:val="center"/>
              <w:rPr>
                <w:rFonts w:ascii="GHEA Grapalat" w:hAnsi="GHEA Grapalat"/>
                <w:sz w:val="18"/>
                <w:szCs w:val="18"/>
              </w:rPr>
            </w:pPr>
            <w:r w:rsidRPr="00340A9B">
              <w:rPr>
                <w:rFonts w:ascii="Arial LatArm" w:hAnsi="Arial LatArm" w:cs="Calibri"/>
                <w:sz w:val="18"/>
                <w:szCs w:val="18"/>
              </w:rPr>
              <w:t>1100</w:t>
            </w:r>
          </w:p>
        </w:tc>
        <w:tc>
          <w:tcPr>
            <w:tcW w:w="1276" w:type="dxa"/>
            <w:vAlign w:val="bottom"/>
          </w:tcPr>
          <w:p w14:paraId="3AFFE68D" w14:textId="1CE0B976" w:rsidR="0062573B" w:rsidRPr="00340A9B" w:rsidRDefault="0062573B" w:rsidP="0062573B">
            <w:pPr>
              <w:jc w:val="center"/>
              <w:rPr>
                <w:rFonts w:ascii="GHEA Grapalat" w:hAnsi="GHEA Grapalat"/>
                <w:sz w:val="18"/>
                <w:szCs w:val="18"/>
              </w:rPr>
            </w:pPr>
            <w:r w:rsidRPr="00340A9B">
              <w:rPr>
                <w:rFonts w:ascii="Arial LatArm" w:hAnsi="Arial LatArm" w:cs="Calibri"/>
                <w:color w:val="000000"/>
                <w:sz w:val="18"/>
                <w:szCs w:val="18"/>
              </w:rPr>
              <w:t>44000</w:t>
            </w:r>
          </w:p>
        </w:tc>
        <w:tc>
          <w:tcPr>
            <w:tcW w:w="850" w:type="dxa"/>
            <w:vAlign w:val="bottom"/>
          </w:tcPr>
          <w:p w14:paraId="063C86F8" w14:textId="0D6F004E" w:rsidR="0062573B" w:rsidRPr="00340A9B" w:rsidRDefault="0062573B" w:rsidP="0062573B">
            <w:pPr>
              <w:jc w:val="center"/>
              <w:rPr>
                <w:rFonts w:ascii="Calibri" w:hAnsi="Calibri"/>
                <w:color w:val="000000"/>
                <w:sz w:val="18"/>
                <w:szCs w:val="18"/>
              </w:rPr>
            </w:pPr>
            <w:r w:rsidRPr="00340A9B">
              <w:rPr>
                <w:rFonts w:ascii="Arial LatArm" w:hAnsi="Arial LatArm" w:cs="Calibri"/>
                <w:color w:val="000000"/>
                <w:sz w:val="18"/>
                <w:szCs w:val="18"/>
              </w:rPr>
              <w:t>40</w:t>
            </w:r>
          </w:p>
        </w:tc>
        <w:tc>
          <w:tcPr>
            <w:tcW w:w="1134" w:type="dxa"/>
            <w:vAlign w:val="center"/>
          </w:tcPr>
          <w:p w14:paraId="5B12801B" w14:textId="77777777" w:rsidR="0062573B" w:rsidRPr="00340A9B" w:rsidRDefault="0062573B" w:rsidP="0062573B">
            <w:pPr>
              <w:jc w:val="center"/>
              <w:rPr>
                <w:rFonts w:ascii="GHEA Grapalat" w:hAnsi="GHEA Grapalat"/>
                <w:sz w:val="18"/>
                <w:szCs w:val="18"/>
                <w:lang w:val="ru-RU"/>
              </w:rPr>
            </w:pPr>
            <w:r w:rsidRPr="00340A9B">
              <w:rPr>
                <w:rFonts w:ascii="GHEA Grapalat" w:hAnsi="GHEA Grapalat"/>
                <w:sz w:val="18"/>
                <w:szCs w:val="18"/>
                <w:lang w:val="ru-RU"/>
              </w:rPr>
              <w:t>Արագածոտնի մարզ</w:t>
            </w:r>
          </w:p>
          <w:p w14:paraId="6FC9657F" w14:textId="77777777" w:rsidR="0062573B" w:rsidRPr="00340A9B" w:rsidRDefault="0062573B" w:rsidP="0062573B">
            <w:pPr>
              <w:jc w:val="center"/>
              <w:rPr>
                <w:rFonts w:ascii="GHEA Grapalat" w:hAnsi="GHEA Grapalat"/>
                <w:sz w:val="18"/>
                <w:szCs w:val="18"/>
                <w:lang w:val="ru-RU"/>
              </w:rPr>
            </w:pPr>
            <w:r w:rsidRPr="00340A9B">
              <w:rPr>
                <w:rFonts w:ascii="GHEA Grapalat" w:hAnsi="GHEA Grapalat"/>
                <w:sz w:val="18"/>
                <w:szCs w:val="18"/>
                <w:lang w:val="ru-RU"/>
              </w:rPr>
              <w:t>Գ.Հարթավան</w:t>
            </w:r>
          </w:p>
        </w:tc>
        <w:tc>
          <w:tcPr>
            <w:tcW w:w="709" w:type="dxa"/>
            <w:vAlign w:val="bottom"/>
          </w:tcPr>
          <w:p w14:paraId="1C47A33D" w14:textId="79C9C0FF" w:rsidR="0062573B" w:rsidRPr="00340A9B" w:rsidRDefault="0062573B" w:rsidP="0062573B">
            <w:pPr>
              <w:jc w:val="center"/>
              <w:rPr>
                <w:rFonts w:ascii="Calibri" w:hAnsi="Calibri"/>
                <w:color w:val="000000"/>
                <w:sz w:val="18"/>
                <w:szCs w:val="18"/>
              </w:rPr>
            </w:pPr>
            <w:r w:rsidRPr="00340A9B">
              <w:rPr>
                <w:rFonts w:ascii="Arial LatArm" w:hAnsi="Arial LatArm" w:cs="Calibri"/>
                <w:color w:val="000000"/>
                <w:sz w:val="18"/>
                <w:szCs w:val="18"/>
              </w:rPr>
              <w:t>40</w:t>
            </w:r>
          </w:p>
        </w:tc>
        <w:tc>
          <w:tcPr>
            <w:tcW w:w="1984" w:type="dxa"/>
            <w:vAlign w:val="center"/>
          </w:tcPr>
          <w:p w14:paraId="41297181" w14:textId="77777777" w:rsidR="004169AD" w:rsidRPr="00340A9B" w:rsidRDefault="004169AD" w:rsidP="004169AD">
            <w:pPr>
              <w:jc w:val="center"/>
              <w:rPr>
                <w:rFonts w:ascii="Sylfaen" w:hAnsi="Sylfaen" w:cs="Sylfaen"/>
                <w:sz w:val="18"/>
                <w:szCs w:val="18"/>
                <w:lang w:val="pt-BR" w:eastAsia="ru-RU"/>
              </w:rPr>
            </w:pPr>
            <w:r w:rsidRPr="00340A9B">
              <w:rPr>
                <w:rFonts w:ascii="Sylfaen" w:hAnsi="Sylfaen" w:cs="Sylfaen"/>
                <w:sz w:val="18"/>
                <w:szCs w:val="18"/>
                <w:lang w:val="pt-BR" w:eastAsia="ru-RU"/>
              </w:rPr>
              <w:t xml:space="preserve">Պայմանագիրը ուժի մեջ մտնելու օրվանից մինչև </w:t>
            </w:r>
          </w:p>
          <w:p w14:paraId="034E166F" w14:textId="6DF43CD3" w:rsidR="0062573B" w:rsidRPr="00340A9B" w:rsidRDefault="004169AD" w:rsidP="004169AD">
            <w:pPr>
              <w:jc w:val="center"/>
              <w:rPr>
                <w:sz w:val="18"/>
                <w:szCs w:val="18"/>
                <w:lang w:val="hy-AM"/>
              </w:rPr>
            </w:pPr>
            <w:r w:rsidRPr="00340A9B">
              <w:rPr>
                <w:rFonts w:ascii="Sylfaen" w:hAnsi="Sylfaen" w:cs="Sylfaen"/>
                <w:sz w:val="18"/>
                <w:szCs w:val="18"/>
                <w:lang w:val="pt-BR" w:eastAsia="ru-RU"/>
              </w:rPr>
              <w:t>202</w:t>
            </w:r>
            <w:r w:rsidRPr="00340A9B">
              <w:rPr>
                <w:rFonts w:ascii="Sylfaen" w:hAnsi="Sylfaen" w:cs="Sylfaen"/>
                <w:sz w:val="18"/>
                <w:szCs w:val="18"/>
                <w:lang w:val="hy-AM" w:eastAsia="ru-RU"/>
              </w:rPr>
              <w:t>4</w:t>
            </w:r>
            <w:r w:rsidRPr="00340A9B">
              <w:rPr>
                <w:rFonts w:ascii="Sylfaen" w:hAnsi="Sylfaen" w:cs="Sylfaen"/>
                <w:sz w:val="18"/>
                <w:szCs w:val="18"/>
                <w:lang w:val="pt-BR" w:eastAsia="ru-RU"/>
              </w:rPr>
              <w:t xml:space="preserve">թ.-ի դեկտեմբերի </w:t>
            </w:r>
            <w:r w:rsidRPr="00340A9B">
              <w:rPr>
                <w:rFonts w:ascii="Sylfaen" w:hAnsi="Sylfaen" w:cs="Sylfaen"/>
                <w:sz w:val="18"/>
                <w:szCs w:val="18"/>
                <w:lang w:val="hy-AM" w:eastAsia="ru-RU"/>
              </w:rPr>
              <w:t>30</w:t>
            </w:r>
            <w:r w:rsidRPr="00340A9B">
              <w:rPr>
                <w:rFonts w:ascii="Sylfaen" w:hAnsi="Sylfaen" w:cs="Sylfaen"/>
                <w:sz w:val="18"/>
                <w:szCs w:val="18"/>
                <w:lang w:val="pt-BR" w:eastAsia="ru-RU"/>
              </w:rPr>
              <w:t>-ը ներառյալ</w:t>
            </w:r>
          </w:p>
        </w:tc>
      </w:tr>
      <w:tr w:rsidR="0062573B" w:rsidRPr="00C02B2B" w14:paraId="7E8A7719" w14:textId="77777777" w:rsidTr="00FC5341">
        <w:tc>
          <w:tcPr>
            <w:tcW w:w="851" w:type="dxa"/>
            <w:vAlign w:val="bottom"/>
          </w:tcPr>
          <w:p w14:paraId="7624667C" w14:textId="389027B8" w:rsidR="0062573B" w:rsidRPr="00340A9B" w:rsidRDefault="0062573B" w:rsidP="0062573B">
            <w:pPr>
              <w:jc w:val="center"/>
              <w:rPr>
                <w:rFonts w:ascii="GHEA Grapalat" w:hAnsi="GHEA Grapalat"/>
                <w:sz w:val="18"/>
                <w:szCs w:val="18"/>
                <w:lang w:val="hy-AM"/>
              </w:rPr>
            </w:pPr>
            <w:r w:rsidRPr="00340A9B">
              <w:rPr>
                <w:rFonts w:ascii="Arial LatArm" w:hAnsi="Arial LatArm" w:cs="Calibri"/>
                <w:b/>
                <w:bCs/>
                <w:color w:val="000000"/>
                <w:sz w:val="18"/>
                <w:szCs w:val="18"/>
              </w:rPr>
              <w:t>17</w:t>
            </w:r>
          </w:p>
        </w:tc>
        <w:tc>
          <w:tcPr>
            <w:tcW w:w="1418" w:type="dxa"/>
            <w:vAlign w:val="bottom"/>
          </w:tcPr>
          <w:p w14:paraId="6D7C88DF" w14:textId="64673D45" w:rsidR="0062573B" w:rsidRPr="00340A9B" w:rsidRDefault="0062573B" w:rsidP="0062573B">
            <w:pPr>
              <w:jc w:val="center"/>
              <w:rPr>
                <w:rFonts w:ascii="Arial LatArm" w:hAnsi="Arial LatArm"/>
                <w:sz w:val="18"/>
                <w:szCs w:val="18"/>
              </w:rPr>
            </w:pPr>
            <w:r w:rsidRPr="00340A9B">
              <w:rPr>
                <w:rFonts w:ascii="Arial LatArm" w:hAnsi="Arial LatArm" w:cs="Calibri"/>
                <w:sz w:val="18"/>
                <w:szCs w:val="18"/>
              </w:rPr>
              <w:t>15331154</w:t>
            </w:r>
          </w:p>
        </w:tc>
        <w:tc>
          <w:tcPr>
            <w:tcW w:w="1276" w:type="dxa"/>
            <w:vAlign w:val="center"/>
          </w:tcPr>
          <w:p w14:paraId="5D9BCD85" w14:textId="77777777" w:rsidR="0062573B" w:rsidRPr="00340A9B" w:rsidRDefault="0062573B" w:rsidP="0062573B">
            <w:pPr>
              <w:jc w:val="center"/>
              <w:rPr>
                <w:rFonts w:ascii="Arial LatArm" w:hAnsi="Arial LatArm"/>
                <w:sz w:val="18"/>
                <w:szCs w:val="18"/>
              </w:rPr>
            </w:pPr>
            <w:r w:rsidRPr="00340A9B">
              <w:rPr>
                <w:rFonts w:ascii="Arial LatArm" w:hAnsi="Arial LatArm"/>
                <w:sz w:val="18"/>
                <w:szCs w:val="18"/>
              </w:rPr>
              <w:t>áÉáé, ³ÙµáÕç³Ï³Ý</w:t>
            </w:r>
          </w:p>
        </w:tc>
        <w:tc>
          <w:tcPr>
            <w:tcW w:w="1162" w:type="dxa"/>
            <w:vAlign w:val="center"/>
          </w:tcPr>
          <w:p w14:paraId="3D28408E" w14:textId="77777777" w:rsidR="0062573B" w:rsidRPr="00340A9B" w:rsidRDefault="0062573B" w:rsidP="0062573B">
            <w:pPr>
              <w:jc w:val="center"/>
              <w:rPr>
                <w:rFonts w:ascii="GHEA Grapalat" w:hAnsi="GHEA Grapalat"/>
                <w:sz w:val="18"/>
                <w:szCs w:val="18"/>
              </w:rPr>
            </w:pPr>
          </w:p>
        </w:tc>
        <w:tc>
          <w:tcPr>
            <w:tcW w:w="3799" w:type="dxa"/>
            <w:vAlign w:val="center"/>
          </w:tcPr>
          <w:p w14:paraId="4C416E3D" w14:textId="77777777" w:rsidR="0062573B" w:rsidRPr="00340A9B" w:rsidRDefault="0062573B" w:rsidP="0062573B">
            <w:pPr>
              <w:jc w:val="center"/>
              <w:rPr>
                <w:rFonts w:ascii="GHEA Grapalat" w:hAnsi="GHEA Grapalat"/>
                <w:sz w:val="18"/>
                <w:szCs w:val="18"/>
                <w:lang w:val="af-ZA"/>
              </w:rPr>
            </w:pPr>
            <w:r w:rsidRPr="00340A9B">
              <w:rPr>
                <w:rFonts w:ascii="Arial LatArm" w:hAnsi="Arial LatArm"/>
                <w:sz w:val="18"/>
                <w:szCs w:val="18"/>
                <w:lang w:val="af-ZA"/>
              </w:rPr>
              <w:t>âáñ³óñ³Í, Ï»Õ¨³Í, ¹»ÕÇÝ ·áõÛÝÇ: ÐÐ ·áñÍáÕ ÝáñÙ»ñÇÝ ¨ ëï³Ý¹³ñïÝ»ñÇÝ Ñ³Ù³å³ï³ëË³Ý:</w:t>
            </w:r>
          </w:p>
        </w:tc>
        <w:tc>
          <w:tcPr>
            <w:tcW w:w="709" w:type="dxa"/>
            <w:vAlign w:val="bottom"/>
          </w:tcPr>
          <w:p w14:paraId="052EEE29" w14:textId="27E6B1FD" w:rsidR="0062573B" w:rsidRPr="00340A9B" w:rsidRDefault="0062573B" w:rsidP="0062573B">
            <w:pPr>
              <w:jc w:val="center"/>
              <w:rPr>
                <w:rFonts w:ascii="Arial LatArm" w:hAnsi="Arial LatArm"/>
                <w:color w:val="000000"/>
                <w:sz w:val="18"/>
                <w:szCs w:val="18"/>
              </w:rPr>
            </w:pPr>
            <w:r w:rsidRPr="00340A9B">
              <w:rPr>
                <w:rFonts w:ascii="Arial LatArm" w:hAnsi="Arial LatArm" w:cs="Calibri"/>
                <w:color w:val="000000"/>
                <w:sz w:val="18"/>
                <w:szCs w:val="18"/>
              </w:rPr>
              <w:t>Ï·</w:t>
            </w:r>
          </w:p>
        </w:tc>
        <w:tc>
          <w:tcPr>
            <w:tcW w:w="992" w:type="dxa"/>
            <w:vAlign w:val="bottom"/>
          </w:tcPr>
          <w:p w14:paraId="74733FC2" w14:textId="3092FDE0" w:rsidR="0062573B" w:rsidRPr="00340A9B" w:rsidRDefault="0062573B" w:rsidP="0062573B">
            <w:pPr>
              <w:jc w:val="center"/>
              <w:rPr>
                <w:rFonts w:ascii="GHEA Grapalat" w:hAnsi="GHEA Grapalat"/>
                <w:sz w:val="18"/>
                <w:szCs w:val="18"/>
              </w:rPr>
            </w:pPr>
            <w:r w:rsidRPr="00340A9B">
              <w:rPr>
                <w:rFonts w:ascii="Arial LatArm" w:hAnsi="Arial LatArm" w:cs="Calibri"/>
                <w:sz w:val="18"/>
                <w:szCs w:val="18"/>
              </w:rPr>
              <w:t>450</w:t>
            </w:r>
          </w:p>
        </w:tc>
        <w:tc>
          <w:tcPr>
            <w:tcW w:w="1276" w:type="dxa"/>
            <w:vAlign w:val="bottom"/>
          </w:tcPr>
          <w:p w14:paraId="0461DD68" w14:textId="168D1BED" w:rsidR="0062573B" w:rsidRPr="00340A9B" w:rsidRDefault="0062573B" w:rsidP="0062573B">
            <w:pPr>
              <w:jc w:val="center"/>
              <w:rPr>
                <w:rFonts w:ascii="GHEA Grapalat" w:hAnsi="GHEA Grapalat"/>
                <w:sz w:val="18"/>
                <w:szCs w:val="18"/>
              </w:rPr>
            </w:pPr>
            <w:r w:rsidRPr="00340A9B">
              <w:rPr>
                <w:rFonts w:ascii="Arial LatArm" w:hAnsi="Arial LatArm" w:cs="Calibri"/>
                <w:color w:val="000000"/>
                <w:sz w:val="18"/>
                <w:szCs w:val="18"/>
              </w:rPr>
              <w:t>36000</w:t>
            </w:r>
          </w:p>
        </w:tc>
        <w:tc>
          <w:tcPr>
            <w:tcW w:w="850" w:type="dxa"/>
            <w:vAlign w:val="bottom"/>
          </w:tcPr>
          <w:p w14:paraId="39778FDC" w14:textId="1137305C" w:rsidR="0062573B" w:rsidRPr="00340A9B" w:rsidRDefault="0062573B" w:rsidP="0062573B">
            <w:pPr>
              <w:jc w:val="center"/>
              <w:rPr>
                <w:rFonts w:ascii="Calibri" w:hAnsi="Calibri"/>
                <w:color w:val="000000"/>
                <w:sz w:val="18"/>
                <w:szCs w:val="18"/>
              </w:rPr>
            </w:pPr>
            <w:r w:rsidRPr="00340A9B">
              <w:rPr>
                <w:rFonts w:ascii="Arial LatArm" w:hAnsi="Arial LatArm" w:cs="Calibri"/>
                <w:color w:val="000000"/>
                <w:sz w:val="18"/>
                <w:szCs w:val="18"/>
              </w:rPr>
              <w:t>80</w:t>
            </w:r>
          </w:p>
        </w:tc>
        <w:tc>
          <w:tcPr>
            <w:tcW w:w="1134" w:type="dxa"/>
            <w:vAlign w:val="center"/>
          </w:tcPr>
          <w:p w14:paraId="3AD6C3CA" w14:textId="77777777" w:rsidR="0062573B" w:rsidRPr="00340A9B" w:rsidRDefault="0062573B" w:rsidP="0062573B">
            <w:pPr>
              <w:jc w:val="center"/>
              <w:rPr>
                <w:rFonts w:ascii="GHEA Grapalat" w:hAnsi="GHEA Grapalat"/>
                <w:sz w:val="18"/>
                <w:szCs w:val="18"/>
                <w:lang w:val="ru-RU"/>
              </w:rPr>
            </w:pPr>
            <w:r w:rsidRPr="00340A9B">
              <w:rPr>
                <w:rFonts w:ascii="GHEA Grapalat" w:hAnsi="GHEA Grapalat"/>
                <w:sz w:val="18"/>
                <w:szCs w:val="18"/>
                <w:lang w:val="ru-RU"/>
              </w:rPr>
              <w:t>Արագածոտնի մարզ</w:t>
            </w:r>
          </w:p>
          <w:p w14:paraId="5C21E031" w14:textId="77777777" w:rsidR="0062573B" w:rsidRPr="00340A9B" w:rsidRDefault="0062573B" w:rsidP="0062573B">
            <w:pPr>
              <w:jc w:val="center"/>
              <w:rPr>
                <w:rFonts w:ascii="GHEA Grapalat" w:hAnsi="GHEA Grapalat"/>
                <w:sz w:val="18"/>
                <w:szCs w:val="18"/>
                <w:lang w:val="ru-RU"/>
              </w:rPr>
            </w:pPr>
            <w:r w:rsidRPr="00340A9B">
              <w:rPr>
                <w:rFonts w:ascii="GHEA Grapalat" w:hAnsi="GHEA Grapalat"/>
                <w:sz w:val="18"/>
                <w:szCs w:val="18"/>
                <w:lang w:val="ru-RU"/>
              </w:rPr>
              <w:t>Գ.Հարթավան</w:t>
            </w:r>
          </w:p>
        </w:tc>
        <w:tc>
          <w:tcPr>
            <w:tcW w:w="709" w:type="dxa"/>
            <w:vAlign w:val="bottom"/>
          </w:tcPr>
          <w:p w14:paraId="1AA2A067" w14:textId="694F63B6" w:rsidR="0062573B" w:rsidRPr="00340A9B" w:rsidRDefault="0062573B" w:rsidP="0062573B">
            <w:pPr>
              <w:jc w:val="center"/>
              <w:rPr>
                <w:rFonts w:ascii="Calibri" w:hAnsi="Calibri"/>
                <w:color w:val="000000"/>
                <w:sz w:val="18"/>
                <w:szCs w:val="18"/>
              </w:rPr>
            </w:pPr>
            <w:r w:rsidRPr="00340A9B">
              <w:rPr>
                <w:rFonts w:ascii="Arial LatArm" w:hAnsi="Arial LatArm" w:cs="Calibri"/>
                <w:color w:val="000000"/>
                <w:sz w:val="18"/>
                <w:szCs w:val="18"/>
              </w:rPr>
              <w:t>80</w:t>
            </w:r>
          </w:p>
        </w:tc>
        <w:tc>
          <w:tcPr>
            <w:tcW w:w="1984" w:type="dxa"/>
            <w:vAlign w:val="center"/>
          </w:tcPr>
          <w:p w14:paraId="54B71982" w14:textId="77777777" w:rsidR="004169AD" w:rsidRPr="00340A9B" w:rsidRDefault="004169AD" w:rsidP="004169AD">
            <w:pPr>
              <w:jc w:val="center"/>
              <w:rPr>
                <w:rFonts w:ascii="Sylfaen" w:hAnsi="Sylfaen" w:cs="Sylfaen"/>
                <w:sz w:val="18"/>
                <w:szCs w:val="18"/>
                <w:lang w:val="pt-BR" w:eastAsia="ru-RU"/>
              </w:rPr>
            </w:pPr>
            <w:r w:rsidRPr="00340A9B">
              <w:rPr>
                <w:rFonts w:ascii="Sylfaen" w:hAnsi="Sylfaen" w:cs="Sylfaen"/>
                <w:sz w:val="18"/>
                <w:szCs w:val="18"/>
                <w:lang w:val="pt-BR" w:eastAsia="ru-RU"/>
              </w:rPr>
              <w:t xml:space="preserve">Պայմանագիրը ուժի մեջ մտնելու օրվանից մինչև </w:t>
            </w:r>
          </w:p>
          <w:p w14:paraId="6BF058C5" w14:textId="0F5A6C9E" w:rsidR="0062573B" w:rsidRPr="00340A9B" w:rsidRDefault="004169AD" w:rsidP="004169AD">
            <w:pPr>
              <w:jc w:val="center"/>
              <w:rPr>
                <w:sz w:val="18"/>
                <w:szCs w:val="18"/>
                <w:lang w:val="hy-AM"/>
              </w:rPr>
            </w:pPr>
            <w:r w:rsidRPr="00340A9B">
              <w:rPr>
                <w:rFonts w:ascii="Sylfaen" w:hAnsi="Sylfaen" w:cs="Sylfaen"/>
                <w:sz w:val="18"/>
                <w:szCs w:val="18"/>
                <w:lang w:val="pt-BR" w:eastAsia="ru-RU"/>
              </w:rPr>
              <w:t>202</w:t>
            </w:r>
            <w:r w:rsidRPr="00340A9B">
              <w:rPr>
                <w:rFonts w:ascii="Sylfaen" w:hAnsi="Sylfaen" w:cs="Sylfaen"/>
                <w:sz w:val="18"/>
                <w:szCs w:val="18"/>
                <w:lang w:val="hy-AM" w:eastAsia="ru-RU"/>
              </w:rPr>
              <w:t>4</w:t>
            </w:r>
            <w:r w:rsidRPr="00340A9B">
              <w:rPr>
                <w:rFonts w:ascii="Sylfaen" w:hAnsi="Sylfaen" w:cs="Sylfaen"/>
                <w:sz w:val="18"/>
                <w:szCs w:val="18"/>
                <w:lang w:val="pt-BR" w:eastAsia="ru-RU"/>
              </w:rPr>
              <w:t xml:space="preserve">թ.-ի դեկտեմբերի </w:t>
            </w:r>
            <w:r w:rsidRPr="00340A9B">
              <w:rPr>
                <w:rFonts w:ascii="Sylfaen" w:hAnsi="Sylfaen" w:cs="Sylfaen"/>
                <w:sz w:val="18"/>
                <w:szCs w:val="18"/>
                <w:lang w:val="hy-AM" w:eastAsia="ru-RU"/>
              </w:rPr>
              <w:t>30</w:t>
            </w:r>
            <w:r w:rsidRPr="00340A9B">
              <w:rPr>
                <w:rFonts w:ascii="Sylfaen" w:hAnsi="Sylfaen" w:cs="Sylfaen"/>
                <w:sz w:val="18"/>
                <w:szCs w:val="18"/>
                <w:lang w:val="pt-BR" w:eastAsia="ru-RU"/>
              </w:rPr>
              <w:t>-ը ներառյալ</w:t>
            </w:r>
          </w:p>
        </w:tc>
      </w:tr>
      <w:tr w:rsidR="0062573B" w:rsidRPr="00C02B2B" w14:paraId="56C250DF" w14:textId="77777777" w:rsidTr="00FC5341">
        <w:tc>
          <w:tcPr>
            <w:tcW w:w="851" w:type="dxa"/>
            <w:vAlign w:val="bottom"/>
          </w:tcPr>
          <w:p w14:paraId="705A0C7D" w14:textId="67C3D29D" w:rsidR="0062573B" w:rsidRPr="00340A9B" w:rsidRDefault="0062573B" w:rsidP="0062573B">
            <w:pPr>
              <w:jc w:val="center"/>
              <w:rPr>
                <w:rFonts w:ascii="GHEA Grapalat" w:hAnsi="GHEA Grapalat"/>
                <w:sz w:val="18"/>
                <w:szCs w:val="18"/>
                <w:lang w:val="hy-AM"/>
              </w:rPr>
            </w:pPr>
            <w:r w:rsidRPr="00340A9B">
              <w:rPr>
                <w:rFonts w:ascii="Arial LatArm" w:hAnsi="Arial LatArm" w:cs="Calibri"/>
                <w:b/>
                <w:bCs/>
                <w:color w:val="000000"/>
                <w:sz w:val="18"/>
                <w:szCs w:val="18"/>
              </w:rPr>
              <w:t>18</w:t>
            </w:r>
          </w:p>
        </w:tc>
        <w:tc>
          <w:tcPr>
            <w:tcW w:w="1418" w:type="dxa"/>
            <w:vAlign w:val="bottom"/>
          </w:tcPr>
          <w:p w14:paraId="499E19B6" w14:textId="67A67E52" w:rsidR="0062573B" w:rsidRPr="00340A9B" w:rsidRDefault="0062573B" w:rsidP="0062573B">
            <w:pPr>
              <w:jc w:val="center"/>
              <w:rPr>
                <w:rFonts w:ascii="Arial" w:hAnsi="Arial" w:cs="Arial"/>
                <w:sz w:val="18"/>
                <w:szCs w:val="18"/>
                <w:lang w:val="hy-AM"/>
              </w:rPr>
            </w:pPr>
            <w:r w:rsidRPr="00340A9B">
              <w:rPr>
                <w:rFonts w:ascii="Arial LatArm" w:hAnsi="Arial LatArm" w:cs="Calibri"/>
                <w:sz w:val="18"/>
                <w:szCs w:val="18"/>
              </w:rPr>
              <w:t>15331154</w:t>
            </w:r>
          </w:p>
        </w:tc>
        <w:tc>
          <w:tcPr>
            <w:tcW w:w="1276" w:type="dxa"/>
            <w:vAlign w:val="center"/>
          </w:tcPr>
          <w:p w14:paraId="514D3029" w14:textId="06D705B7" w:rsidR="0062573B" w:rsidRPr="00340A9B" w:rsidRDefault="0062573B" w:rsidP="0062573B">
            <w:pPr>
              <w:jc w:val="center"/>
              <w:rPr>
                <w:rFonts w:ascii="Arial LatArm" w:hAnsi="Arial LatArm"/>
                <w:sz w:val="18"/>
                <w:szCs w:val="18"/>
              </w:rPr>
            </w:pPr>
            <w:r w:rsidRPr="00340A9B">
              <w:rPr>
                <w:rFonts w:ascii="Arial LatArm" w:hAnsi="Arial LatArm"/>
                <w:sz w:val="18"/>
                <w:szCs w:val="18"/>
              </w:rPr>
              <w:t>áÉáé, Ï³Ý³ã</w:t>
            </w:r>
          </w:p>
        </w:tc>
        <w:tc>
          <w:tcPr>
            <w:tcW w:w="1162" w:type="dxa"/>
            <w:vAlign w:val="center"/>
          </w:tcPr>
          <w:p w14:paraId="193D74F5" w14:textId="77777777" w:rsidR="0062573B" w:rsidRPr="00340A9B" w:rsidRDefault="0062573B" w:rsidP="0062573B">
            <w:pPr>
              <w:jc w:val="center"/>
              <w:rPr>
                <w:rFonts w:ascii="GHEA Grapalat" w:hAnsi="GHEA Grapalat"/>
                <w:sz w:val="18"/>
                <w:szCs w:val="18"/>
              </w:rPr>
            </w:pPr>
          </w:p>
        </w:tc>
        <w:tc>
          <w:tcPr>
            <w:tcW w:w="3799" w:type="dxa"/>
            <w:vAlign w:val="center"/>
          </w:tcPr>
          <w:p w14:paraId="65BC893C" w14:textId="74CC9E4A" w:rsidR="0062573B" w:rsidRPr="00340A9B" w:rsidRDefault="0062573B" w:rsidP="0062573B">
            <w:pPr>
              <w:jc w:val="center"/>
              <w:rPr>
                <w:rFonts w:ascii="Arial LatArm" w:hAnsi="Arial LatArm"/>
                <w:sz w:val="18"/>
                <w:szCs w:val="18"/>
                <w:lang w:val="af-ZA"/>
              </w:rPr>
            </w:pPr>
            <w:r w:rsidRPr="00340A9B">
              <w:rPr>
                <w:rFonts w:ascii="Arial LatArm" w:hAnsi="Arial LatArm"/>
                <w:sz w:val="18"/>
                <w:szCs w:val="18"/>
              </w:rPr>
              <w:t>áÉáé, Ï³Ý³ã</w:t>
            </w:r>
            <w:r w:rsidRPr="00340A9B">
              <w:rPr>
                <w:rFonts w:ascii="Arial LatArm" w:hAnsi="Arial LatArm"/>
                <w:sz w:val="18"/>
                <w:szCs w:val="18"/>
                <w:lang w:val="af-ZA"/>
              </w:rPr>
              <w:t xml:space="preserve">  </w:t>
            </w:r>
            <w:r w:rsidRPr="00340A9B">
              <w:rPr>
                <w:rFonts w:ascii="Arial" w:hAnsi="Arial" w:cs="Arial"/>
                <w:sz w:val="18"/>
                <w:szCs w:val="18"/>
                <w:lang w:val="af-ZA"/>
              </w:rPr>
              <w:t xml:space="preserve">թարմ </w:t>
            </w:r>
            <w:r w:rsidRPr="00340A9B">
              <w:rPr>
                <w:rFonts w:ascii="Arial LatArm" w:hAnsi="Arial LatArm"/>
                <w:sz w:val="18"/>
                <w:szCs w:val="18"/>
                <w:lang w:val="af-ZA"/>
              </w:rPr>
              <w:t>ÐÐ ·áñÍáÕ ÝáñÙ»ñÇÝ ¨ ëï³Ý¹³ñïÝ»ñÇÝ Ñ³Ù³å³ï³ëË³Ý:</w:t>
            </w:r>
          </w:p>
        </w:tc>
        <w:tc>
          <w:tcPr>
            <w:tcW w:w="709" w:type="dxa"/>
            <w:vAlign w:val="bottom"/>
          </w:tcPr>
          <w:p w14:paraId="0CE99F69" w14:textId="3688E7E2" w:rsidR="0062573B" w:rsidRPr="00340A9B" w:rsidRDefault="0062573B" w:rsidP="0062573B">
            <w:pPr>
              <w:jc w:val="center"/>
              <w:rPr>
                <w:rFonts w:ascii="Arial LatArm" w:hAnsi="Arial LatArm"/>
                <w:color w:val="000000"/>
                <w:sz w:val="18"/>
                <w:szCs w:val="18"/>
              </w:rPr>
            </w:pPr>
            <w:r w:rsidRPr="00340A9B">
              <w:rPr>
                <w:rFonts w:ascii="Arial LatArm" w:hAnsi="Arial LatArm" w:cs="Calibri"/>
                <w:color w:val="000000"/>
                <w:sz w:val="18"/>
                <w:szCs w:val="18"/>
              </w:rPr>
              <w:t>Ï·</w:t>
            </w:r>
          </w:p>
        </w:tc>
        <w:tc>
          <w:tcPr>
            <w:tcW w:w="992" w:type="dxa"/>
            <w:vAlign w:val="bottom"/>
          </w:tcPr>
          <w:p w14:paraId="79954619" w14:textId="46C6D907" w:rsidR="0062573B" w:rsidRPr="00340A9B" w:rsidRDefault="0062573B" w:rsidP="0062573B">
            <w:pPr>
              <w:jc w:val="center"/>
              <w:rPr>
                <w:rFonts w:ascii="GHEA Grapalat" w:hAnsi="GHEA Grapalat"/>
                <w:sz w:val="18"/>
                <w:szCs w:val="18"/>
              </w:rPr>
            </w:pPr>
            <w:r w:rsidRPr="00340A9B">
              <w:rPr>
                <w:rFonts w:ascii="Arial LatArm" w:hAnsi="Arial LatArm" w:cs="Calibri"/>
                <w:sz w:val="18"/>
                <w:szCs w:val="18"/>
              </w:rPr>
              <w:t>500</w:t>
            </w:r>
          </w:p>
        </w:tc>
        <w:tc>
          <w:tcPr>
            <w:tcW w:w="1276" w:type="dxa"/>
            <w:vAlign w:val="bottom"/>
          </w:tcPr>
          <w:p w14:paraId="6EAF2DCE" w14:textId="2976137E" w:rsidR="0062573B" w:rsidRPr="00340A9B" w:rsidRDefault="0062573B" w:rsidP="0062573B">
            <w:pPr>
              <w:jc w:val="center"/>
              <w:rPr>
                <w:rFonts w:ascii="GHEA Grapalat" w:hAnsi="GHEA Grapalat"/>
                <w:sz w:val="18"/>
                <w:szCs w:val="18"/>
              </w:rPr>
            </w:pPr>
            <w:r w:rsidRPr="00340A9B">
              <w:rPr>
                <w:rFonts w:ascii="Arial LatArm" w:hAnsi="Arial LatArm" w:cs="Calibri"/>
                <w:color w:val="000000"/>
                <w:sz w:val="18"/>
                <w:szCs w:val="18"/>
              </w:rPr>
              <w:t>20000</w:t>
            </w:r>
          </w:p>
        </w:tc>
        <w:tc>
          <w:tcPr>
            <w:tcW w:w="850" w:type="dxa"/>
            <w:vAlign w:val="bottom"/>
          </w:tcPr>
          <w:p w14:paraId="517D3A6F" w14:textId="73A214BE" w:rsidR="0062573B" w:rsidRPr="00340A9B" w:rsidRDefault="0062573B" w:rsidP="0062573B">
            <w:pPr>
              <w:jc w:val="center"/>
              <w:rPr>
                <w:rFonts w:ascii="Calibri" w:hAnsi="Calibri"/>
                <w:color w:val="000000"/>
                <w:sz w:val="18"/>
                <w:szCs w:val="18"/>
              </w:rPr>
            </w:pPr>
            <w:r w:rsidRPr="00340A9B">
              <w:rPr>
                <w:rFonts w:ascii="Arial LatArm" w:hAnsi="Arial LatArm" w:cs="Calibri"/>
                <w:color w:val="000000"/>
                <w:sz w:val="18"/>
                <w:szCs w:val="18"/>
              </w:rPr>
              <w:t>40</w:t>
            </w:r>
          </w:p>
        </w:tc>
        <w:tc>
          <w:tcPr>
            <w:tcW w:w="1134" w:type="dxa"/>
            <w:vAlign w:val="center"/>
          </w:tcPr>
          <w:p w14:paraId="35A03970" w14:textId="77777777" w:rsidR="0062573B" w:rsidRPr="00340A9B" w:rsidRDefault="0062573B" w:rsidP="0062573B">
            <w:pPr>
              <w:jc w:val="center"/>
              <w:rPr>
                <w:rFonts w:ascii="GHEA Grapalat" w:hAnsi="GHEA Grapalat"/>
                <w:sz w:val="18"/>
                <w:szCs w:val="18"/>
                <w:lang w:val="ru-RU"/>
              </w:rPr>
            </w:pPr>
            <w:r w:rsidRPr="00340A9B">
              <w:rPr>
                <w:rFonts w:ascii="GHEA Grapalat" w:hAnsi="GHEA Grapalat"/>
                <w:sz w:val="18"/>
                <w:szCs w:val="18"/>
                <w:lang w:val="ru-RU"/>
              </w:rPr>
              <w:t>Արագածոտնի մարզ</w:t>
            </w:r>
          </w:p>
          <w:p w14:paraId="4C37A53E" w14:textId="5EC8404C" w:rsidR="0062573B" w:rsidRPr="00340A9B" w:rsidRDefault="0062573B" w:rsidP="0062573B">
            <w:pPr>
              <w:jc w:val="center"/>
              <w:rPr>
                <w:rFonts w:ascii="GHEA Grapalat" w:hAnsi="GHEA Grapalat"/>
                <w:sz w:val="18"/>
                <w:szCs w:val="18"/>
                <w:lang w:val="ru-RU"/>
              </w:rPr>
            </w:pPr>
            <w:r w:rsidRPr="00340A9B">
              <w:rPr>
                <w:rFonts w:ascii="GHEA Grapalat" w:hAnsi="GHEA Grapalat"/>
                <w:sz w:val="18"/>
                <w:szCs w:val="18"/>
                <w:lang w:val="ru-RU"/>
              </w:rPr>
              <w:t>Գ.Հարթավան</w:t>
            </w:r>
          </w:p>
        </w:tc>
        <w:tc>
          <w:tcPr>
            <w:tcW w:w="709" w:type="dxa"/>
            <w:vAlign w:val="bottom"/>
          </w:tcPr>
          <w:p w14:paraId="0DCB0B1A" w14:textId="1A00762E" w:rsidR="0062573B" w:rsidRPr="00340A9B" w:rsidRDefault="0062573B" w:rsidP="0062573B">
            <w:pPr>
              <w:jc w:val="center"/>
              <w:rPr>
                <w:rFonts w:ascii="Calibri" w:hAnsi="Calibri"/>
                <w:color w:val="000000"/>
                <w:sz w:val="18"/>
                <w:szCs w:val="18"/>
              </w:rPr>
            </w:pPr>
            <w:r w:rsidRPr="00340A9B">
              <w:rPr>
                <w:rFonts w:ascii="Arial LatArm" w:hAnsi="Arial LatArm" w:cs="Calibri"/>
                <w:color w:val="000000"/>
                <w:sz w:val="18"/>
                <w:szCs w:val="18"/>
              </w:rPr>
              <w:t>40</w:t>
            </w:r>
          </w:p>
        </w:tc>
        <w:tc>
          <w:tcPr>
            <w:tcW w:w="1984" w:type="dxa"/>
            <w:vAlign w:val="center"/>
          </w:tcPr>
          <w:p w14:paraId="4EB4D71D" w14:textId="77777777" w:rsidR="004169AD" w:rsidRPr="00340A9B" w:rsidRDefault="004169AD" w:rsidP="004169AD">
            <w:pPr>
              <w:jc w:val="center"/>
              <w:rPr>
                <w:rFonts w:ascii="Sylfaen" w:hAnsi="Sylfaen" w:cs="Sylfaen"/>
                <w:sz w:val="18"/>
                <w:szCs w:val="18"/>
                <w:lang w:val="pt-BR" w:eastAsia="ru-RU"/>
              </w:rPr>
            </w:pPr>
            <w:r w:rsidRPr="00340A9B">
              <w:rPr>
                <w:rFonts w:ascii="Sylfaen" w:hAnsi="Sylfaen" w:cs="Sylfaen"/>
                <w:sz w:val="18"/>
                <w:szCs w:val="18"/>
                <w:lang w:val="pt-BR" w:eastAsia="ru-RU"/>
              </w:rPr>
              <w:t xml:space="preserve">Պայմանագիրը ուժի մեջ մտնելու օրվանից մինչև </w:t>
            </w:r>
          </w:p>
          <w:p w14:paraId="4175942D" w14:textId="0AAD40DD" w:rsidR="0062573B" w:rsidRPr="00340A9B" w:rsidRDefault="004169AD" w:rsidP="004169AD">
            <w:pPr>
              <w:jc w:val="center"/>
              <w:rPr>
                <w:rFonts w:ascii="Sylfaen" w:hAnsi="Sylfaen" w:cs="Sylfaen"/>
                <w:sz w:val="18"/>
                <w:szCs w:val="18"/>
                <w:lang w:val="pt-BR" w:eastAsia="ru-RU"/>
              </w:rPr>
            </w:pPr>
            <w:r w:rsidRPr="00340A9B">
              <w:rPr>
                <w:rFonts w:ascii="Sylfaen" w:hAnsi="Sylfaen" w:cs="Sylfaen"/>
                <w:sz w:val="18"/>
                <w:szCs w:val="18"/>
                <w:lang w:val="pt-BR" w:eastAsia="ru-RU"/>
              </w:rPr>
              <w:t>202</w:t>
            </w:r>
            <w:r w:rsidRPr="00340A9B">
              <w:rPr>
                <w:rFonts w:ascii="Sylfaen" w:hAnsi="Sylfaen" w:cs="Sylfaen"/>
                <w:sz w:val="18"/>
                <w:szCs w:val="18"/>
                <w:lang w:val="hy-AM" w:eastAsia="ru-RU"/>
              </w:rPr>
              <w:t>4</w:t>
            </w:r>
            <w:r w:rsidRPr="00340A9B">
              <w:rPr>
                <w:rFonts w:ascii="Sylfaen" w:hAnsi="Sylfaen" w:cs="Sylfaen"/>
                <w:sz w:val="18"/>
                <w:szCs w:val="18"/>
                <w:lang w:val="pt-BR" w:eastAsia="ru-RU"/>
              </w:rPr>
              <w:t xml:space="preserve">թ.-ի դեկտեմբերի </w:t>
            </w:r>
            <w:r w:rsidRPr="00340A9B">
              <w:rPr>
                <w:rFonts w:ascii="Sylfaen" w:hAnsi="Sylfaen" w:cs="Sylfaen"/>
                <w:sz w:val="18"/>
                <w:szCs w:val="18"/>
                <w:lang w:val="hy-AM" w:eastAsia="ru-RU"/>
              </w:rPr>
              <w:t>30</w:t>
            </w:r>
            <w:r w:rsidRPr="00340A9B">
              <w:rPr>
                <w:rFonts w:ascii="Sylfaen" w:hAnsi="Sylfaen" w:cs="Sylfaen"/>
                <w:sz w:val="18"/>
                <w:szCs w:val="18"/>
                <w:lang w:val="pt-BR" w:eastAsia="ru-RU"/>
              </w:rPr>
              <w:t>-ը ներառյալ</w:t>
            </w:r>
          </w:p>
        </w:tc>
      </w:tr>
      <w:tr w:rsidR="0062573B" w:rsidRPr="00C02B2B" w14:paraId="67975F01" w14:textId="77777777" w:rsidTr="00FC5341">
        <w:tc>
          <w:tcPr>
            <w:tcW w:w="851" w:type="dxa"/>
            <w:vAlign w:val="bottom"/>
          </w:tcPr>
          <w:p w14:paraId="2107EBE6" w14:textId="197D01DF" w:rsidR="0062573B" w:rsidRPr="00340A9B" w:rsidRDefault="0062573B" w:rsidP="0062573B">
            <w:pPr>
              <w:jc w:val="center"/>
              <w:rPr>
                <w:rFonts w:ascii="GHEA Grapalat" w:hAnsi="GHEA Grapalat"/>
                <w:sz w:val="18"/>
                <w:szCs w:val="18"/>
                <w:lang w:val="hy-AM"/>
              </w:rPr>
            </w:pPr>
            <w:r w:rsidRPr="00340A9B">
              <w:rPr>
                <w:rFonts w:ascii="Arial LatArm" w:hAnsi="Arial LatArm" w:cs="Calibri"/>
                <w:b/>
                <w:bCs/>
                <w:color w:val="000000"/>
                <w:sz w:val="18"/>
                <w:szCs w:val="18"/>
              </w:rPr>
              <w:t>19</w:t>
            </w:r>
          </w:p>
        </w:tc>
        <w:tc>
          <w:tcPr>
            <w:tcW w:w="1418" w:type="dxa"/>
            <w:vAlign w:val="bottom"/>
          </w:tcPr>
          <w:p w14:paraId="47F1AD19" w14:textId="7D9672E4" w:rsidR="0062573B" w:rsidRPr="00340A9B" w:rsidRDefault="0062573B" w:rsidP="0062573B">
            <w:pPr>
              <w:jc w:val="center"/>
              <w:rPr>
                <w:rFonts w:ascii="Arial LatArm" w:hAnsi="Arial LatArm"/>
                <w:sz w:val="18"/>
                <w:szCs w:val="18"/>
              </w:rPr>
            </w:pPr>
            <w:r w:rsidRPr="00340A9B">
              <w:rPr>
                <w:rFonts w:ascii="Arial LatArm" w:hAnsi="Arial LatArm" w:cs="Calibri"/>
                <w:sz w:val="18"/>
                <w:szCs w:val="18"/>
              </w:rPr>
              <w:t>15421100</w:t>
            </w:r>
          </w:p>
        </w:tc>
        <w:tc>
          <w:tcPr>
            <w:tcW w:w="1276" w:type="dxa"/>
            <w:vAlign w:val="center"/>
          </w:tcPr>
          <w:p w14:paraId="1D8A6A0E" w14:textId="77777777" w:rsidR="0062573B" w:rsidRPr="00340A9B" w:rsidRDefault="0062573B" w:rsidP="0062573B">
            <w:pPr>
              <w:jc w:val="center"/>
              <w:rPr>
                <w:rFonts w:ascii="Arial LatArm" w:hAnsi="Arial LatArm"/>
                <w:sz w:val="18"/>
                <w:szCs w:val="18"/>
              </w:rPr>
            </w:pPr>
            <w:r w:rsidRPr="00340A9B">
              <w:rPr>
                <w:rFonts w:ascii="Arial LatArm" w:hAnsi="Arial LatArm"/>
                <w:sz w:val="18"/>
                <w:szCs w:val="18"/>
              </w:rPr>
              <w:t>³ñ¨³Í³ÕÏÇ Ó»Ã</w:t>
            </w:r>
          </w:p>
        </w:tc>
        <w:tc>
          <w:tcPr>
            <w:tcW w:w="1162" w:type="dxa"/>
            <w:vAlign w:val="center"/>
          </w:tcPr>
          <w:p w14:paraId="621369FC" w14:textId="77777777" w:rsidR="0062573B" w:rsidRPr="00340A9B" w:rsidRDefault="0062573B" w:rsidP="0062573B">
            <w:pPr>
              <w:jc w:val="center"/>
              <w:rPr>
                <w:rFonts w:ascii="GHEA Grapalat" w:hAnsi="GHEA Grapalat"/>
                <w:sz w:val="18"/>
                <w:szCs w:val="18"/>
              </w:rPr>
            </w:pPr>
          </w:p>
        </w:tc>
        <w:tc>
          <w:tcPr>
            <w:tcW w:w="3799" w:type="dxa"/>
            <w:vAlign w:val="center"/>
          </w:tcPr>
          <w:p w14:paraId="1DD5CCA7" w14:textId="77777777" w:rsidR="0062573B" w:rsidRPr="00340A9B" w:rsidRDefault="0062573B" w:rsidP="0062573B">
            <w:pPr>
              <w:jc w:val="center"/>
              <w:rPr>
                <w:rFonts w:ascii="GHEA Grapalat" w:hAnsi="GHEA Grapalat"/>
                <w:sz w:val="18"/>
                <w:szCs w:val="18"/>
                <w:lang w:val="af-ZA"/>
              </w:rPr>
            </w:pPr>
            <w:r w:rsidRPr="00340A9B">
              <w:rPr>
                <w:rFonts w:ascii="Arial LatArm" w:hAnsi="Arial LatArm"/>
                <w:sz w:val="18"/>
                <w:szCs w:val="18"/>
                <w:lang w:val="af-ZA"/>
              </w:rPr>
              <w:t>ä³ïñ³ëïí³Í ³ñ¨³Í³ÕÏÇ ë»ñÙ»ñÇ ÉáõÍ³Ù½Ù³Ý ¨ ×½ÙÙ³Ý »Õ³Ý³Ïáí, µ³ñÓñ ï»ë³ÏÇ, ½ïí³Í, Ñáï³½»ñÍí³Í , ÷³Ã»Ã³íáñáõÙÁ` ßß³Éóí³Í ÙÇÝã¨ 3ÉÇïñ ï³ñáÕáõÃÛáõÝÝ»ñáõÙ: ÐÐ ·áñÍáÕ ÝáñÙ»ñÇÝ ¨ ëï³Ý¹³ñïÝ»ñÇÝ Ñ³Ù³å³ï³ëË³Ý:</w:t>
            </w:r>
          </w:p>
        </w:tc>
        <w:tc>
          <w:tcPr>
            <w:tcW w:w="709" w:type="dxa"/>
            <w:vAlign w:val="center"/>
          </w:tcPr>
          <w:p w14:paraId="2E18EFEC" w14:textId="2713EC75" w:rsidR="0062573B" w:rsidRPr="00340A9B" w:rsidRDefault="0062573B" w:rsidP="0062573B">
            <w:pPr>
              <w:jc w:val="center"/>
              <w:rPr>
                <w:rFonts w:ascii="Arial LatArm" w:hAnsi="Arial LatArm"/>
                <w:color w:val="000000"/>
                <w:sz w:val="18"/>
                <w:szCs w:val="18"/>
              </w:rPr>
            </w:pPr>
            <w:r w:rsidRPr="00340A9B">
              <w:rPr>
                <w:rFonts w:ascii="Arial" w:hAnsi="Arial" w:cs="Arial"/>
                <w:color w:val="000000"/>
                <w:sz w:val="18"/>
                <w:szCs w:val="18"/>
              </w:rPr>
              <w:t>լիտր</w:t>
            </w:r>
          </w:p>
        </w:tc>
        <w:tc>
          <w:tcPr>
            <w:tcW w:w="992" w:type="dxa"/>
            <w:vAlign w:val="bottom"/>
          </w:tcPr>
          <w:p w14:paraId="0DB8EEA1" w14:textId="46D24E13" w:rsidR="0062573B" w:rsidRPr="00340A9B" w:rsidRDefault="0062573B" w:rsidP="0062573B">
            <w:pPr>
              <w:jc w:val="center"/>
              <w:rPr>
                <w:rFonts w:ascii="GHEA Grapalat" w:hAnsi="GHEA Grapalat"/>
                <w:sz w:val="18"/>
                <w:szCs w:val="18"/>
              </w:rPr>
            </w:pPr>
            <w:r w:rsidRPr="00340A9B">
              <w:rPr>
                <w:rFonts w:ascii="Arial LatArm" w:hAnsi="Arial LatArm" w:cs="Calibri"/>
                <w:sz w:val="18"/>
                <w:szCs w:val="18"/>
              </w:rPr>
              <w:t>980</w:t>
            </w:r>
          </w:p>
        </w:tc>
        <w:tc>
          <w:tcPr>
            <w:tcW w:w="1276" w:type="dxa"/>
            <w:vAlign w:val="bottom"/>
          </w:tcPr>
          <w:p w14:paraId="0AA74B51" w14:textId="0E242102" w:rsidR="0062573B" w:rsidRPr="00340A9B" w:rsidRDefault="0062573B" w:rsidP="0062573B">
            <w:pPr>
              <w:jc w:val="center"/>
              <w:rPr>
                <w:rFonts w:ascii="GHEA Grapalat" w:hAnsi="GHEA Grapalat"/>
                <w:sz w:val="18"/>
                <w:szCs w:val="18"/>
              </w:rPr>
            </w:pPr>
            <w:r w:rsidRPr="00340A9B">
              <w:rPr>
                <w:rFonts w:ascii="Arial LatArm" w:hAnsi="Arial LatArm" w:cs="Calibri"/>
                <w:color w:val="000000"/>
                <w:sz w:val="18"/>
                <w:szCs w:val="18"/>
              </w:rPr>
              <w:t>93100</w:t>
            </w:r>
          </w:p>
        </w:tc>
        <w:tc>
          <w:tcPr>
            <w:tcW w:w="850" w:type="dxa"/>
            <w:vAlign w:val="center"/>
          </w:tcPr>
          <w:p w14:paraId="4F011813" w14:textId="7F6FF3D5" w:rsidR="0062573B" w:rsidRPr="00340A9B" w:rsidRDefault="0062573B" w:rsidP="0062573B">
            <w:pPr>
              <w:jc w:val="center"/>
              <w:rPr>
                <w:rFonts w:ascii="Calibri" w:hAnsi="Calibri"/>
                <w:color w:val="000000"/>
                <w:sz w:val="18"/>
                <w:szCs w:val="18"/>
              </w:rPr>
            </w:pPr>
            <w:r w:rsidRPr="00340A9B">
              <w:rPr>
                <w:rFonts w:ascii="Arial LatArm" w:hAnsi="Arial LatArm" w:cs="Calibri"/>
                <w:color w:val="000000"/>
                <w:sz w:val="18"/>
                <w:szCs w:val="18"/>
              </w:rPr>
              <w:t>95</w:t>
            </w:r>
          </w:p>
        </w:tc>
        <w:tc>
          <w:tcPr>
            <w:tcW w:w="1134" w:type="dxa"/>
            <w:vAlign w:val="center"/>
          </w:tcPr>
          <w:p w14:paraId="78056CD6" w14:textId="77777777" w:rsidR="0062573B" w:rsidRPr="00340A9B" w:rsidRDefault="0062573B" w:rsidP="0062573B">
            <w:pPr>
              <w:jc w:val="center"/>
              <w:rPr>
                <w:rFonts w:ascii="GHEA Grapalat" w:hAnsi="GHEA Grapalat"/>
                <w:sz w:val="18"/>
                <w:szCs w:val="18"/>
                <w:lang w:val="ru-RU"/>
              </w:rPr>
            </w:pPr>
            <w:r w:rsidRPr="00340A9B">
              <w:rPr>
                <w:rFonts w:ascii="GHEA Grapalat" w:hAnsi="GHEA Grapalat"/>
                <w:sz w:val="18"/>
                <w:szCs w:val="18"/>
                <w:lang w:val="ru-RU"/>
              </w:rPr>
              <w:t>Արագածոտնի մարզ</w:t>
            </w:r>
          </w:p>
          <w:p w14:paraId="032D4914" w14:textId="77777777" w:rsidR="0062573B" w:rsidRPr="00340A9B" w:rsidRDefault="0062573B" w:rsidP="0062573B">
            <w:pPr>
              <w:jc w:val="center"/>
              <w:rPr>
                <w:rFonts w:ascii="GHEA Grapalat" w:hAnsi="GHEA Grapalat"/>
                <w:sz w:val="18"/>
                <w:szCs w:val="18"/>
                <w:lang w:val="ru-RU"/>
              </w:rPr>
            </w:pPr>
            <w:r w:rsidRPr="00340A9B">
              <w:rPr>
                <w:rFonts w:ascii="GHEA Grapalat" w:hAnsi="GHEA Grapalat"/>
                <w:sz w:val="18"/>
                <w:szCs w:val="18"/>
                <w:lang w:val="ru-RU"/>
              </w:rPr>
              <w:t>Գ.Հարթավան</w:t>
            </w:r>
          </w:p>
        </w:tc>
        <w:tc>
          <w:tcPr>
            <w:tcW w:w="709" w:type="dxa"/>
            <w:vAlign w:val="center"/>
          </w:tcPr>
          <w:p w14:paraId="7B593723" w14:textId="294A926D" w:rsidR="0062573B" w:rsidRPr="00340A9B" w:rsidRDefault="0062573B" w:rsidP="0062573B">
            <w:pPr>
              <w:jc w:val="center"/>
              <w:rPr>
                <w:rFonts w:ascii="Calibri" w:hAnsi="Calibri"/>
                <w:color w:val="000000"/>
                <w:sz w:val="18"/>
                <w:szCs w:val="18"/>
              </w:rPr>
            </w:pPr>
            <w:r w:rsidRPr="00340A9B">
              <w:rPr>
                <w:rFonts w:ascii="Arial LatArm" w:hAnsi="Arial LatArm" w:cs="Calibri"/>
                <w:color w:val="000000"/>
                <w:sz w:val="18"/>
                <w:szCs w:val="18"/>
              </w:rPr>
              <w:t>95</w:t>
            </w:r>
          </w:p>
        </w:tc>
        <w:tc>
          <w:tcPr>
            <w:tcW w:w="1984" w:type="dxa"/>
            <w:vAlign w:val="center"/>
          </w:tcPr>
          <w:p w14:paraId="3C738679" w14:textId="77777777" w:rsidR="004169AD" w:rsidRPr="00340A9B" w:rsidRDefault="004169AD" w:rsidP="004169AD">
            <w:pPr>
              <w:jc w:val="center"/>
              <w:rPr>
                <w:rFonts w:ascii="Sylfaen" w:hAnsi="Sylfaen" w:cs="Sylfaen"/>
                <w:sz w:val="18"/>
                <w:szCs w:val="18"/>
                <w:lang w:val="pt-BR" w:eastAsia="ru-RU"/>
              </w:rPr>
            </w:pPr>
            <w:r w:rsidRPr="00340A9B">
              <w:rPr>
                <w:rFonts w:ascii="Sylfaen" w:hAnsi="Sylfaen" w:cs="Sylfaen"/>
                <w:sz w:val="18"/>
                <w:szCs w:val="18"/>
                <w:lang w:val="pt-BR" w:eastAsia="ru-RU"/>
              </w:rPr>
              <w:t xml:space="preserve">Պայմանագիրը ուժի մեջ մտնելու օրվանից մինչև </w:t>
            </w:r>
          </w:p>
          <w:p w14:paraId="28A546BC" w14:textId="36FAB14A" w:rsidR="0062573B" w:rsidRPr="00340A9B" w:rsidRDefault="004169AD" w:rsidP="004169AD">
            <w:pPr>
              <w:jc w:val="center"/>
              <w:rPr>
                <w:sz w:val="18"/>
                <w:szCs w:val="18"/>
                <w:lang w:val="hy-AM"/>
              </w:rPr>
            </w:pPr>
            <w:r w:rsidRPr="00340A9B">
              <w:rPr>
                <w:rFonts w:ascii="Sylfaen" w:hAnsi="Sylfaen" w:cs="Sylfaen"/>
                <w:sz w:val="18"/>
                <w:szCs w:val="18"/>
                <w:lang w:val="pt-BR" w:eastAsia="ru-RU"/>
              </w:rPr>
              <w:t>202</w:t>
            </w:r>
            <w:r w:rsidRPr="00340A9B">
              <w:rPr>
                <w:rFonts w:ascii="Sylfaen" w:hAnsi="Sylfaen" w:cs="Sylfaen"/>
                <w:sz w:val="18"/>
                <w:szCs w:val="18"/>
                <w:lang w:val="hy-AM" w:eastAsia="ru-RU"/>
              </w:rPr>
              <w:t>4</w:t>
            </w:r>
            <w:r w:rsidRPr="00340A9B">
              <w:rPr>
                <w:rFonts w:ascii="Sylfaen" w:hAnsi="Sylfaen" w:cs="Sylfaen"/>
                <w:sz w:val="18"/>
                <w:szCs w:val="18"/>
                <w:lang w:val="pt-BR" w:eastAsia="ru-RU"/>
              </w:rPr>
              <w:t xml:space="preserve">թ.-ի դեկտեմբերի </w:t>
            </w:r>
            <w:r w:rsidRPr="00340A9B">
              <w:rPr>
                <w:rFonts w:ascii="Sylfaen" w:hAnsi="Sylfaen" w:cs="Sylfaen"/>
                <w:sz w:val="18"/>
                <w:szCs w:val="18"/>
                <w:lang w:val="hy-AM" w:eastAsia="ru-RU"/>
              </w:rPr>
              <w:t>30</w:t>
            </w:r>
            <w:r w:rsidRPr="00340A9B">
              <w:rPr>
                <w:rFonts w:ascii="Sylfaen" w:hAnsi="Sylfaen" w:cs="Sylfaen"/>
                <w:sz w:val="18"/>
                <w:szCs w:val="18"/>
                <w:lang w:val="pt-BR" w:eastAsia="ru-RU"/>
              </w:rPr>
              <w:t>-ը ներառյալ</w:t>
            </w:r>
          </w:p>
        </w:tc>
      </w:tr>
      <w:tr w:rsidR="0062573B" w:rsidRPr="00C02B2B" w14:paraId="567D61DF" w14:textId="77777777" w:rsidTr="00FC5341">
        <w:tc>
          <w:tcPr>
            <w:tcW w:w="851" w:type="dxa"/>
            <w:vAlign w:val="bottom"/>
          </w:tcPr>
          <w:p w14:paraId="352498DC" w14:textId="63A3C920" w:rsidR="0062573B" w:rsidRPr="00340A9B" w:rsidRDefault="0062573B" w:rsidP="0062573B">
            <w:pPr>
              <w:jc w:val="center"/>
              <w:rPr>
                <w:rFonts w:ascii="GHEA Grapalat" w:hAnsi="GHEA Grapalat"/>
                <w:sz w:val="18"/>
                <w:szCs w:val="18"/>
                <w:lang w:val="hy-AM"/>
              </w:rPr>
            </w:pPr>
            <w:r w:rsidRPr="00340A9B">
              <w:rPr>
                <w:rFonts w:ascii="Arial LatArm" w:hAnsi="Arial LatArm" w:cs="Calibri"/>
                <w:b/>
                <w:bCs/>
                <w:color w:val="000000"/>
                <w:sz w:val="18"/>
                <w:szCs w:val="18"/>
              </w:rPr>
              <w:lastRenderedPageBreak/>
              <w:t>20</w:t>
            </w:r>
          </w:p>
        </w:tc>
        <w:tc>
          <w:tcPr>
            <w:tcW w:w="1418" w:type="dxa"/>
            <w:vAlign w:val="bottom"/>
          </w:tcPr>
          <w:p w14:paraId="5808EE30" w14:textId="33ABCA62" w:rsidR="0062573B" w:rsidRPr="00340A9B" w:rsidRDefault="0062573B" w:rsidP="0062573B">
            <w:pPr>
              <w:jc w:val="center"/>
              <w:rPr>
                <w:rFonts w:ascii="Arial LatArm" w:hAnsi="Arial LatArm"/>
                <w:sz w:val="18"/>
                <w:szCs w:val="18"/>
              </w:rPr>
            </w:pPr>
            <w:r w:rsidRPr="00340A9B">
              <w:rPr>
                <w:rFonts w:ascii="Arial LatArm" w:hAnsi="Arial LatArm" w:cs="Calibri"/>
                <w:sz w:val="18"/>
                <w:szCs w:val="18"/>
              </w:rPr>
              <w:t>15511100</w:t>
            </w:r>
          </w:p>
        </w:tc>
        <w:tc>
          <w:tcPr>
            <w:tcW w:w="1276" w:type="dxa"/>
            <w:vAlign w:val="center"/>
          </w:tcPr>
          <w:p w14:paraId="69A67F1A" w14:textId="77777777" w:rsidR="0062573B" w:rsidRPr="00340A9B" w:rsidRDefault="0062573B" w:rsidP="0062573B">
            <w:pPr>
              <w:jc w:val="center"/>
              <w:rPr>
                <w:rFonts w:ascii="Sylfaen" w:hAnsi="Sylfaen"/>
                <w:sz w:val="18"/>
                <w:szCs w:val="18"/>
              </w:rPr>
            </w:pPr>
            <w:r w:rsidRPr="00340A9B">
              <w:rPr>
                <w:rFonts w:ascii="Sylfaen" w:hAnsi="Sylfaen" w:cs="Sylfaen"/>
                <w:sz w:val="18"/>
                <w:szCs w:val="18"/>
              </w:rPr>
              <w:t>Կաթ պաստերացված</w:t>
            </w:r>
          </w:p>
        </w:tc>
        <w:tc>
          <w:tcPr>
            <w:tcW w:w="1162" w:type="dxa"/>
            <w:vAlign w:val="center"/>
          </w:tcPr>
          <w:p w14:paraId="3366F637" w14:textId="77777777" w:rsidR="0062573B" w:rsidRPr="00340A9B" w:rsidRDefault="0062573B" w:rsidP="0062573B">
            <w:pPr>
              <w:jc w:val="center"/>
              <w:rPr>
                <w:rFonts w:ascii="GHEA Grapalat" w:hAnsi="GHEA Grapalat"/>
                <w:sz w:val="18"/>
                <w:szCs w:val="18"/>
              </w:rPr>
            </w:pPr>
          </w:p>
        </w:tc>
        <w:tc>
          <w:tcPr>
            <w:tcW w:w="3799" w:type="dxa"/>
            <w:vAlign w:val="center"/>
          </w:tcPr>
          <w:p w14:paraId="100079CB" w14:textId="77777777" w:rsidR="0062573B" w:rsidRPr="00340A9B" w:rsidRDefault="0062573B" w:rsidP="0062573B">
            <w:pPr>
              <w:jc w:val="center"/>
              <w:rPr>
                <w:rFonts w:ascii="Arial LatArm" w:hAnsi="Arial LatArm"/>
                <w:sz w:val="18"/>
                <w:szCs w:val="18"/>
                <w:lang w:val="af-ZA"/>
              </w:rPr>
            </w:pPr>
            <w:r w:rsidRPr="00340A9B">
              <w:rPr>
                <w:rFonts w:ascii="Arial LatArm" w:hAnsi="Arial LatArm"/>
                <w:sz w:val="18"/>
                <w:szCs w:val="18"/>
                <w:lang w:val="af-ZA"/>
              </w:rPr>
              <w:t>ä³ëï»ñ³óí³Í ÏáíÇ Ï³Ã 3.2 % ÛáõÕ³ÛÝáõÃÛ³Ùµ, ÃÃí³ÛÝáõÃÛáõÝÁ’ 16-21 °T, ã³÷³Íñ³ñí³Í</w:t>
            </w:r>
            <w:r w:rsidRPr="00340A9B">
              <w:rPr>
                <w:rFonts w:ascii="Sylfaen" w:hAnsi="Sylfaen" w:cs="Sylfaen"/>
                <w:sz w:val="18"/>
                <w:szCs w:val="18"/>
              </w:rPr>
              <w:t>պլաստմասաե</w:t>
            </w:r>
            <w:r w:rsidRPr="00340A9B">
              <w:rPr>
                <w:rFonts w:ascii="Arial LatArm" w:hAnsi="Arial LatArm" w:cs="Arial LatArm"/>
                <w:sz w:val="18"/>
                <w:szCs w:val="18"/>
                <w:lang w:val="af-ZA"/>
              </w:rPr>
              <w:t xml:space="preserve"> 1 </w:t>
            </w:r>
            <w:r w:rsidRPr="00340A9B">
              <w:rPr>
                <w:rFonts w:ascii="Sylfaen" w:hAnsi="Sylfaen" w:cs="Sylfaen"/>
                <w:sz w:val="18"/>
                <w:szCs w:val="18"/>
              </w:rPr>
              <w:t>լ</w:t>
            </w:r>
            <w:r w:rsidRPr="00340A9B">
              <w:rPr>
                <w:rFonts w:ascii="Arial LatArm" w:hAnsi="Arial LatArm" w:cs="Arial LatArm"/>
                <w:sz w:val="18"/>
                <w:szCs w:val="18"/>
                <w:lang w:val="af-ZA"/>
              </w:rPr>
              <w:t>.</w:t>
            </w:r>
            <w:r w:rsidRPr="00340A9B">
              <w:rPr>
                <w:rFonts w:ascii="Arial LatArm" w:hAnsi="Arial LatArm"/>
                <w:sz w:val="18"/>
                <w:szCs w:val="18"/>
                <w:lang w:val="af-ZA"/>
              </w:rPr>
              <w:t xml:space="preserve"> </w:t>
            </w:r>
            <w:r w:rsidRPr="00340A9B">
              <w:rPr>
                <w:rFonts w:ascii="Sylfaen" w:hAnsi="Sylfaen" w:cs="Sylfaen"/>
                <w:sz w:val="18"/>
                <w:szCs w:val="18"/>
              </w:rPr>
              <w:t>տարա</w:t>
            </w:r>
            <w:r w:rsidRPr="00340A9B">
              <w:rPr>
                <w:rFonts w:ascii="Arial LatArm" w:hAnsi="Arial LatArm" w:cs="Arial LatArm"/>
                <w:sz w:val="18"/>
                <w:szCs w:val="18"/>
                <w:lang w:val="af-ZA"/>
              </w:rPr>
              <w:t>Ý»ñáõÙ: ÐÐ ·áñÍáÕ ÝáñÙ»ñÇÝ ¨ ëï³Ý¹³ñïÝ»ñÇÝ Ñ³Ù³å³ï³ëË³Ý</w:t>
            </w:r>
            <w:r w:rsidRPr="00340A9B">
              <w:rPr>
                <w:rFonts w:ascii="Arial LatArm" w:hAnsi="Arial LatArm"/>
                <w:sz w:val="18"/>
                <w:szCs w:val="18"/>
                <w:lang w:val="af-ZA"/>
              </w:rPr>
              <w:t>:</w:t>
            </w:r>
          </w:p>
        </w:tc>
        <w:tc>
          <w:tcPr>
            <w:tcW w:w="709" w:type="dxa"/>
            <w:vAlign w:val="center"/>
          </w:tcPr>
          <w:p w14:paraId="7D4D241A" w14:textId="6DAFDD3C" w:rsidR="0062573B" w:rsidRPr="00340A9B" w:rsidRDefault="0062573B" w:rsidP="0062573B">
            <w:pPr>
              <w:jc w:val="center"/>
              <w:rPr>
                <w:rFonts w:ascii="Arial LatArm" w:hAnsi="Arial LatArm"/>
                <w:color w:val="000000"/>
                <w:sz w:val="18"/>
                <w:szCs w:val="18"/>
              </w:rPr>
            </w:pPr>
            <w:r w:rsidRPr="00340A9B">
              <w:rPr>
                <w:rFonts w:ascii="Arial" w:hAnsi="Arial" w:cs="Arial"/>
                <w:color w:val="000000"/>
                <w:sz w:val="18"/>
                <w:szCs w:val="18"/>
              </w:rPr>
              <w:t>լիտր</w:t>
            </w:r>
          </w:p>
        </w:tc>
        <w:tc>
          <w:tcPr>
            <w:tcW w:w="992" w:type="dxa"/>
            <w:vAlign w:val="bottom"/>
          </w:tcPr>
          <w:p w14:paraId="136F04F7" w14:textId="55ECC7F6" w:rsidR="0062573B" w:rsidRPr="00340A9B" w:rsidRDefault="0062573B" w:rsidP="0062573B">
            <w:pPr>
              <w:jc w:val="center"/>
              <w:rPr>
                <w:rFonts w:ascii="GHEA Grapalat" w:hAnsi="GHEA Grapalat"/>
                <w:sz w:val="18"/>
                <w:szCs w:val="18"/>
              </w:rPr>
            </w:pPr>
            <w:r w:rsidRPr="00340A9B">
              <w:rPr>
                <w:rFonts w:ascii="Arial LatArm" w:hAnsi="Arial LatArm" w:cs="Calibri"/>
                <w:sz w:val="18"/>
                <w:szCs w:val="18"/>
              </w:rPr>
              <w:t>400</w:t>
            </w:r>
          </w:p>
        </w:tc>
        <w:tc>
          <w:tcPr>
            <w:tcW w:w="1276" w:type="dxa"/>
            <w:vAlign w:val="bottom"/>
          </w:tcPr>
          <w:p w14:paraId="251E339A" w14:textId="4517E814" w:rsidR="0062573B" w:rsidRPr="00340A9B" w:rsidRDefault="0062573B" w:rsidP="0062573B">
            <w:pPr>
              <w:jc w:val="center"/>
              <w:rPr>
                <w:rFonts w:ascii="GHEA Grapalat" w:hAnsi="GHEA Grapalat"/>
                <w:sz w:val="18"/>
                <w:szCs w:val="18"/>
              </w:rPr>
            </w:pPr>
            <w:r w:rsidRPr="00340A9B">
              <w:rPr>
                <w:rFonts w:ascii="Arial LatArm" w:hAnsi="Arial LatArm" w:cs="Calibri"/>
                <w:color w:val="000000"/>
                <w:sz w:val="18"/>
                <w:szCs w:val="18"/>
              </w:rPr>
              <w:t>80000</w:t>
            </w:r>
          </w:p>
        </w:tc>
        <w:tc>
          <w:tcPr>
            <w:tcW w:w="850" w:type="dxa"/>
            <w:vAlign w:val="center"/>
          </w:tcPr>
          <w:p w14:paraId="12AE5372" w14:textId="26A93B0E" w:rsidR="0062573B" w:rsidRPr="00340A9B" w:rsidRDefault="0062573B" w:rsidP="0062573B">
            <w:pPr>
              <w:jc w:val="center"/>
              <w:rPr>
                <w:rFonts w:ascii="Calibri" w:hAnsi="Calibri"/>
                <w:color w:val="000000"/>
                <w:sz w:val="18"/>
                <w:szCs w:val="18"/>
              </w:rPr>
            </w:pPr>
            <w:r w:rsidRPr="00340A9B">
              <w:rPr>
                <w:rFonts w:ascii="Arial LatArm" w:hAnsi="Arial LatArm" w:cs="Calibri"/>
                <w:color w:val="000000"/>
                <w:sz w:val="18"/>
                <w:szCs w:val="18"/>
              </w:rPr>
              <w:t>200</w:t>
            </w:r>
          </w:p>
        </w:tc>
        <w:tc>
          <w:tcPr>
            <w:tcW w:w="1134" w:type="dxa"/>
            <w:vAlign w:val="center"/>
          </w:tcPr>
          <w:p w14:paraId="44C3EE3E" w14:textId="77777777" w:rsidR="0062573B" w:rsidRPr="00340A9B" w:rsidRDefault="0062573B" w:rsidP="0062573B">
            <w:pPr>
              <w:jc w:val="center"/>
              <w:rPr>
                <w:rFonts w:ascii="GHEA Grapalat" w:hAnsi="GHEA Grapalat"/>
                <w:sz w:val="18"/>
                <w:szCs w:val="18"/>
                <w:lang w:val="ru-RU"/>
              </w:rPr>
            </w:pPr>
            <w:r w:rsidRPr="00340A9B">
              <w:rPr>
                <w:rFonts w:ascii="GHEA Grapalat" w:hAnsi="GHEA Grapalat"/>
                <w:sz w:val="18"/>
                <w:szCs w:val="18"/>
                <w:lang w:val="ru-RU"/>
              </w:rPr>
              <w:t>Արագածոտնի մարզ</w:t>
            </w:r>
          </w:p>
          <w:p w14:paraId="2B979259" w14:textId="77777777" w:rsidR="0062573B" w:rsidRPr="00340A9B" w:rsidRDefault="0062573B" w:rsidP="0062573B">
            <w:pPr>
              <w:jc w:val="center"/>
              <w:rPr>
                <w:rFonts w:ascii="GHEA Grapalat" w:hAnsi="GHEA Grapalat"/>
                <w:sz w:val="18"/>
                <w:szCs w:val="18"/>
                <w:lang w:val="ru-RU"/>
              </w:rPr>
            </w:pPr>
            <w:r w:rsidRPr="00340A9B">
              <w:rPr>
                <w:rFonts w:ascii="GHEA Grapalat" w:hAnsi="GHEA Grapalat"/>
                <w:sz w:val="18"/>
                <w:szCs w:val="18"/>
                <w:lang w:val="ru-RU"/>
              </w:rPr>
              <w:t>Գ.Հարթավան</w:t>
            </w:r>
          </w:p>
        </w:tc>
        <w:tc>
          <w:tcPr>
            <w:tcW w:w="709" w:type="dxa"/>
            <w:vAlign w:val="center"/>
          </w:tcPr>
          <w:p w14:paraId="70D6214B" w14:textId="2C7C23BD" w:rsidR="0062573B" w:rsidRPr="00340A9B" w:rsidRDefault="0062573B" w:rsidP="0062573B">
            <w:pPr>
              <w:jc w:val="center"/>
              <w:rPr>
                <w:rFonts w:ascii="Calibri" w:hAnsi="Calibri"/>
                <w:color w:val="000000"/>
                <w:sz w:val="18"/>
                <w:szCs w:val="18"/>
              </w:rPr>
            </w:pPr>
            <w:r w:rsidRPr="00340A9B">
              <w:rPr>
                <w:rFonts w:ascii="Arial LatArm" w:hAnsi="Arial LatArm" w:cs="Calibri"/>
                <w:color w:val="000000"/>
                <w:sz w:val="18"/>
                <w:szCs w:val="18"/>
              </w:rPr>
              <w:t>200</w:t>
            </w:r>
          </w:p>
        </w:tc>
        <w:tc>
          <w:tcPr>
            <w:tcW w:w="1984" w:type="dxa"/>
            <w:vAlign w:val="center"/>
          </w:tcPr>
          <w:p w14:paraId="0C328E65" w14:textId="77777777" w:rsidR="004169AD" w:rsidRPr="00340A9B" w:rsidRDefault="004169AD" w:rsidP="004169AD">
            <w:pPr>
              <w:jc w:val="center"/>
              <w:rPr>
                <w:rFonts w:ascii="Sylfaen" w:hAnsi="Sylfaen" w:cs="Sylfaen"/>
                <w:sz w:val="18"/>
                <w:szCs w:val="18"/>
                <w:lang w:val="pt-BR" w:eastAsia="ru-RU"/>
              </w:rPr>
            </w:pPr>
            <w:r w:rsidRPr="00340A9B">
              <w:rPr>
                <w:rFonts w:ascii="Sylfaen" w:hAnsi="Sylfaen" w:cs="Sylfaen"/>
                <w:sz w:val="18"/>
                <w:szCs w:val="18"/>
                <w:lang w:val="pt-BR" w:eastAsia="ru-RU"/>
              </w:rPr>
              <w:t xml:space="preserve">Պայմանագիրը ուժի մեջ մտնելու օրվանից մինչև </w:t>
            </w:r>
          </w:p>
          <w:p w14:paraId="61C82697" w14:textId="0A8D60A2" w:rsidR="0062573B" w:rsidRPr="00340A9B" w:rsidRDefault="004169AD" w:rsidP="004169AD">
            <w:pPr>
              <w:jc w:val="center"/>
              <w:rPr>
                <w:sz w:val="18"/>
                <w:szCs w:val="18"/>
                <w:lang w:val="hy-AM"/>
              </w:rPr>
            </w:pPr>
            <w:r w:rsidRPr="00340A9B">
              <w:rPr>
                <w:rFonts w:ascii="Sylfaen" w:hAnsi="Sylfaen" w:cs="Sylfaen"/>
                <w:sz w:val="18"/>
                <w:szCs w:val="18"/>
                <w:lang w:val="pt-BR" w:eastAsia="ru-RU"/>
              </w:rPr>
              <w:t>202</w:t>
            </w:r>
            <w:r w:rsidRPr="00340A9B">
              <w:rPr>
                <w:rFonts w:ascii="Sylfaen" w:hAnsi="Sylfaen" w:cs="Sylfaen"/>
                <w:sz w:val="18"/>
                <w:szCs w:val="18"/>
                <w:lang w:val="hy-AM" w:eastAsia="ru-RU"/>
              </w:rPr>
              <w:t>4</w:t>
            </w:r>
            <w:r w:rsidRPr="00340A9B">
              <w:rPr>
                <w:rFonts w:ascii="Sylfaen" w:hAnsi="Sylfaen" w:cs="Sylfaen"/>
                <w:sz w:val="18"/>
                <w:szCs w:val="18"/>
                <w:lang w:val="pt-BR" w:eastAsia="ru-RU"/>
              </w:rPr>
              <w:t xml:space="preserve">թ.-ի դեկտեմբերի </w:t>
            </w:r>
            <w:r w:rsidRPr="00340A9B">
              <w:rPr>
                <w:rFonts w:ascii="Sylfaen" w:hAnsi="Sylfaen" w:cs="Sylfaen"/>
                <w:sz w:val="18"/>
                <w:szCs w:val="18"/>
                <w:lang w:val="hy-AM" w:eastAsia="ru-RU"/>
              </w:rPr>
              <w:t>30</w:t>
            </w:r>
            <w:r w:rsidRPr="00340A9B">
              <w:rPr>
                <w:rFonts w:ascii="Sylfaen" w:hAnsi="Sylfaen" w:cs="Sylfaen"/>
                <w:sz w:val="18"/>
                <w:szCs w:val="18"/>
                <w:lang w:val="pt-BR" w:eastAsia="ru-RU"/>
              </w:rPr>
              <w:t>-ը ներառյալ</w:t>
            </w:r>
          </w:p>
        </w:tc>
      </w:tr>
      <w:tr w:rsidR="0062573B" w:rsidRPr="00C02B2B" w14:paraId="26F0A013" w14:textId="77777777" w:rsidTr="00FC5341">
        <w:tc>
          <w:tcPr>
            <w:tcW w:w="851" w:type="dxa"/>
            <w:vAlign w:val="bottom"/>
          </w:tcPr>
          <w:p w14:paraId="23207AE2" w14:textId="30D4BCEF" w:rsidR="0062573B" w:rsidRPr="00340A9B" w:rsidRDefault="0062573B" w:rsidP="0062573B">
            <w:pPr>
              <w:jc w:val="center"/>
              <w:rPr>
                <w:rFonts w:ascii="GHEA Grapalat" w:hAnsi="GHEA Grapalat"/>
                <w:sz w:val="18"/>
                <w:szCs w:val="18"/>
                <w:lang w:val="hy-AM"/>
              </w:rPr>
            </w:pPr>
            <w:r w:rsidRPr="00340A9B">
              <w:rPr>
                <w:rFonts w:ascii="Arial LatArm" w:hAnsi="Arial LatArm" w:cs="Calibri"/>
                <w:b/>
                <w:bCs/>
                <w:color w:val="000000"/>
                <w:sz w:val="18"/>
                <w:szCs w:val="18"/>
              </w:rPr>
              <w:t>21</w:t>
            </w:r>
          </w:p>
        </w:tc>
        <w:tc>
          <w:tcPr>
            <w:tcW w:w="1418" w:type="dxa"/>
            <w:vAlign w:val="bottom"/>
          </w:tcPr>
          <w:p w14:paraId="301705E5" w14:textId="249DD510" w:rsidR="0062573B" w:rsidRPr="00340A9B" w:rsidRDefault="0062573B" w:rsidP="0062573B">
            <w:pPr>
              <w:jc w:val="center"/>
              <w:rPr>
                <w:rFonts w:ascii="Arial LatArm" w:hAnsi="Arial LatArm"/>
                <w:sz w:val="18"/>
                <w:szCs w:val="18"/>
              </w:rPr>
            </w:pPr>
            <w:r w:rsidRPr="00340A9B">
              <w:rPr>
                <w:rFonts w:ascii="Arial LatArm" w:hAnsi="Arial LatArm" w:cs="Calibri"/>
                <w:sz w:val="18"/>
                <w:szCs w:val="18"/>
              </w:rPr>
              <w:t>15512000</w:t>
            </w:r>
          </w:p>
        </w:tc>
        <w:tc>
          <w:tcPr>
            <w:tcW w:w="1276" w:type="dxa"/>
            <w:vAlign w:val="center"/>
          </w:tcPr>
          <w:p w14:paraId="7E49FB34" w14:textId="77777777" w:rsidR="0062573B" w:rsidRPr="00340A9B" w:rsidRDefault="0062573B" w:rsidP="0062573B">
            <w:pPr>
              <w:jc w:val="center"/>
              <w:rPr>
                <w:rFonts w:ascii="Arial LatArm" w:hAnsi="Arial LatArm"/>
                <w:color w:val="000000"/>
                <w:sz w:val="18"/>
                <w:szCs w:val="18"/>
              </w:rPr>
            </w:pPr>
            <w:r w:rsidRPr="00340A9B">
              <w:rPr>
                <w:rFonts w:ascii="Arial LatArm" w:hAnsi="Arial LatArm"/>
                <w:color w:val="000000"/>
                <w:sz w:val="18"/>
                <w:szCs w:val="18"/>
              </w:rPr>
              <w:t>ÃÃí³ë»ñ</w:t>
            </w:r>
          </w:p>
        </w:tc>
        <w:tc>
          <w:tcPr>
            <w:tcW w:w="1162" w:type="dxa"/>
            <w:vAlign w:val="center"/>
          </w:tcPr>
          <w:p w14:paraId="7736F1FF" w14:textId="77777777" w:rsidR="0062573B" w:rsidRPr="00340A9B" w:rsidRDefault="0062573B" w:rsidP="0062573B">
            <w:pPr>
              <w:jc w:val="center"/>
              <w:rPr>
                <w:rFonts w:ascii="GHEA Grapalat" w:hAnsi="GHEA Grapalat"/>
                <w:sz w:val="18"/>
                <w:szCs w:val="18"/>
                <w:lang w:val="ru-RU"/>
              </w:rPr>
            </w:pPr>
          </w:p>
        </w:tc>
        <w:tc>
          <w:tcPr>
            <w:tcW w:w="3799" w:type="dxa"/>
            <w:vAlign w:val="center"/>
          </w:tcPr>
          <w:p w14:paraId="11EECA70" w14:textId="77777777" w:rsidR="0062573B" w:rsidRPr="00340A9B" w:rsidRDefault="0062573B" w:rsidP="0062573B">
            <w:pPr>
              <w:jc w:val="center"/>
              <w:rPr>
                <w:rFonts w:ascii="GHEA Grapalat" w:hAnsi="GHEA Grapalat"/>
                <w:sz w:val="18"/>
                <w:szCs w:val="18"/>
                <w:lang w:val="af-ZA"/>
              </w:rPr>
            </w:pPr>
            <w:r w:rsidRPr="00340A9B">
              <w:rPr>
                <w:rFonts w:ascii="Sylfaen" w:hAnsi="Sylfaen"/>
                <w:sz w:val="18"/>
                <w:szCs w:val="18"/>
              </w:rPr>
              <w:t>Թարմ</w:t>
            </w:r>
            <w:r w:rsidRPr="00340A9B">
              <w:rPr>
                <w:rFonts w:ascii="Sylfaen" w:hAnsi="Sylfaen"/>
                <w:sz w:val="18"/>
                <w:szCs w:val="18"/>
                <w:lang w:val="af-ZA"/>
              </w:rPr>
              <w:t xml:space="preserve"> </w:t>
            </w:r>
            <w:r w:rsidRPr="00340A9B">
              <w:rPr>
                <w:rFonts w:ascii="Sylfaen" w:hAnsi="Sylfaen"/>
                <w:sz w:val="18"/>
                <w:szCs w:val="18"/>
              </w:rPr>
              <w:t>կովի</w:t>
            </w:r>
            <w:r w:rsidRPr="00340A9B">
              <w:rPr>
                <w:rFonts w:ascii="Sylfaen" w:hAnsi="Sylfaen"/>
                <w:sz w:val="18"/>
                <w:szCs w:val="18"/>
                <w:lang w:val="af-ZA"/>
              </w:rPr>
              <w:t xml:space="preserve"> </w:t>
            </w:r>
            <w:r w:rsidRPr="00340A9B">
              <w:rPr>
                <w:rFonts w:ascii="Sylfaen" w:hAnsi="Sylfaen"/>
                <w:sz w:val="18"/>
                <w:szCs w:val="18"/>
              </w:rPr>
              <w:t>կաթից</w:t>
            </w:r>
            <w:r w:rsidRPr="00340A9B">
              <w:rPr>
                <w:rFonts w:ascii="Sylfaen" w:hAnsi="Sylfaen"/>
                <w:sz w:val="18"/>
                <w:szCs w:val="18"/>
                <w:lang w:val="af-ZA"/>
              </w:rPr>
              <w:t>,</w:t>
            </w:r>
            <w:r w:rsidRPr="00340A9B">
              <w:rPr>
                <w:rFonts w:ascii="Sylfaen" w:hAnsi="Sylfaen"/>
                <w:sz w:val="18"/>
                <w:szCs w:val="18"/>
              </w:rPr>
              <w:t>յողայնությունը</w:t>
            </w:r>
            <w:r w:rsidRPr="00340A9B">
              <w:rPr>
                <w:rFonts w:ascii="Sylfaen" w:hAnsi="Sylfaen"/>
                <w:sz w:val="18"/>
                <w:szCs w:val="18"/>
                <w:lang w:val="af-ZA"/>
              </w:rPr>
              <w:t>20%-</w:t>
            </w:r>
            <w:r w:rsidRPr="00340A9B">
              <w:rPr>
                <w:rFonts w:ascii="Sylfaen" w:hAnsi="Sylfaen"/>
                <w:sz w:val="18"/>
                <w:szCs w:val="18"/>
              </w:rPr>
              <w:t>ԻՑ</w:t>
            </w:r>
            <w:r w:rsidRPr="00340A9B">
              <w:rPr>
                <w:rFonts w:ascii="Sylfaen" w:hAnsi="Sylfaen"/>
                <w:sz w:val="18"/>
                <w:szCs w:val="18"/>
                <w:lang w:val="af-ZA"/>
              </w:rPr>
              <w:t xml:space="preserve"> </w:t>
            </w:r>
            <w:r w:rsidRPr="00340A9B">
              <w:rPr>
                <w:rFonts w:ascii="Sylfaen" w:hAnsi="Sylfaen"/>
                <w:sz w:val="18"/>
                <w:szCs w:val="18"/>
              </w:rPr>
              <w:t>ոչ</w:t>
            </w:r>
            <w:r w:rsidRPr="00340A9B">
              <w:rPr>
                <w:rFonts w:ascii="Sylfaen" w:hAnsi="Sylfaen"/>
                <w:sz w:val="18"/>
                <w:szCs w:val="18"/>
                <w:lang w:val="af-ZA"/>
              </w:rPr>
              <w:t xml:space="preserve"> </w:t>
            </w:r>
            <w:r w:rsidRPr="00340A9B">
              <w:rPr>
                <w:rFonts w:ascii="Sylfaen" w:hAnsi="Sylfaen"/>
                <w:sz w:val="18"/>
                <w:szCs w:val="18"/>
              </w:rPr>
              <w:t>պակաս</w:t>
            </w:r>
            <w:r w:rsidRPr="00340A9B">
              <w:rPr>
                <w:rFonts w:ascii="Sylfaen" w:hAnsi="Sylfaen"/>
                <w:sz w:val="18"/>
                <w:szCs w:val="18"/>
                <w:lang w:val="af-ZA"/>
              </w:rPr>
              <w:t>,</w:t>
            </w:r>
            <w:r w:rsidRPr="00340A9B">
              <w:rPr>
                <w:rFonts w:ascii="Sylfaen" w:hAnsi="Sylfaen"/>
                <w:sz w:val="18"/>
                <w:szCs w:val="18"/>
              </w:rPr>
              <w:t>թթվայնությունը</w:t>
            </w:r>
            <w:r w:rsidRPr="00340A9B">
              <w:rPr>
                <w:rFonts w:ascii="Sylfaen" w:hAnsi="Sylfaen"/>
                <w:sz w:val="18"/>
                <w:szCs w:val="18"/>
                <w:lang w:val="af-ZA"/>
              </w:rPr>
              <w:t xml:space="preserve">65-100T: </w:t>
            </w:r>
            <w:r w:rsidRPr="00340A9B">
              <w:rPr>
                <w:rFonts w:ascii="Sylfaen" w:hAnsi="Sylfaen"/>
                <w:sz w:val="18"/>
                <w:szCs w:val="18"/>
              </w:rPr>
              <w:t>Գործարանային</w:t>
            </w:r>
            <w:r w:rsidRPr="00340A9B">
              <w:rPr>
                <w:rFonts w:ascii="Sylfaen" w:hAnsi="Sylfaen"/>
                <w:sz w:val="18"/>
                <w:szCs w:val="18"/>
                <w:lang w:val="af-ZA"/>
              </w:rPr>
              <w:t xml:space="preserve"> </w:t>
            </w:r>
            <w:r w:rsidRPr="00340A9B">
              <w:rPr>
                <w:rFonts w:ascii="Sylfaen" w:hAnsi="Sylfaen"/>
                <w:sz w:val="18"/>
                <w:szCs w:val="18"/>
              </w:rPr>
              <w:t>արտադրությամբ</w:t>
            </w:r>
            <w:r w:rsidRPr="00340A9B">
              <w:rPr>
                <w:rFonts w:ascii="Sylfaen" w:hAnsi="Sylfaen"/>
                <w:sz w:val="18"/>
                <w:szCs w:val="18"/>
                <w:lang w:val="af-ZA"/>
              </w:rPr>
              <w:t xml:space="preserve"> </w:t>
            </w:r>
            <w:r w:rsidRPr="00340A9B">
              <w:rPr>
                <w:rFonts w:ascii="Sylfaen" w:hAnsi="Sylfaen"/>
                <w:sz w:val="18"/>
                <w:szCs w:val="18"/>
              </w:rPr>
              <w:t>և</w:t>
            </w:r>
            <w:r w:rsidRPr="00340A9B">
              <w:rPr>
                <w:rFonts w:ascii="Sylfaen" w:hAnsi="Sylfaen"/>
                <w:sz w:val="18"/>
                <w:szCs w:val="18"/>
                <w:lang w:val="af-ZA"/>
              </w:rPr>
              <w:t xml:space="preserve"> </w:t>
            </w:r>
            <w:r w:rsidRPr="00340A9B">
              <w:rPr>
                <w:rFonts w:ascii="Sylfaen" w:hAnsi="Sylfaen"/>
                <w:sz w:val="18"/>
                <w:szCs w:val="18"/>
              </w:rPr>
              <w:t>փաթեթավորմամբ</w:t>
            </w:r>
            <w:r w:rsidRPr="00340A9B">
              <w:rPr>
                <w:rFonts w:ascii="Sylfaen" w:hAnsi="Sylfaen"/>
                <w:sz w:val="18"/>
                <w:szCs w:val="18"/>
                <w:lang w:val="af-ZA"/>
              </w:rPr>
              <w:t>:</w:t>
            </w:r>
            <w:r w:rsidRPr="00340A9B">
              <w:rPr>
                <w:rFonts w:ascii="Arial LatArm" w:hAnsi="Arial LatArm"/>
                <w:sz w:val="18"/>
                <w:szCs w:val="18"/>
                <w:lang w:val="af-ZA"/>
              </w:rPr>
              <w:t xml:space="preserve">  ÐÐ ·áñÍáÕ ÝáñÙ»ñÇÝ ¨ ëï³Ý¹³ñïÝ»ñÇÝ Ñ</w:t>
            </w:r>
            <w:r w:rsidRPr="00340A9B">
              <w:rPr>
                <w:rFonts w:ascii="Sylfaen" w:hAnsi="Sylfaen"/>
                <w:sz w:val="18"/>
                <w:szCs w:val="18"/>
              </w:rPr>
              <w:t>ամապատասխան</w:t>
            </w:r>
            <w:r w:rsidRPr="00340A9B">
              <w:rPr>
                <w:rFonts w:ascii="Sylfaen" w:hAnsi="Sylfaen"/>
                <w:sz w:val="18"/>
                <w:szCs w:val="18"/>
                <w:lang w:val="af-ZA"/>
              </w:rPr>
              <w:t>:</w:t>
            </w:r>
          </w:p>
        </w:tc>
        <w:tc>
          <w:tcPr>
            <w:tcW w:w="709" w:type="dxa"/>
            <w:vAlign w:val="bottom"/>
          </w:tcPr>
          <w:p w14:paraId="10D8D57A" w14:textId="0D91419C" w:rsidR="0062573B" w:rsidRPr="00340A9B" w:rsidRDefault="0062573B" w:rsidP="0062573B">
            <w:pPr>
              <w:jc w:val="center"/>
              <w:rPr>
                <w:rFonts w:ascii="Arial LatArm" w:hAnsi="Arial LatArm"/>
                <w:color w:val="000000"/>
                <w:sz w:val="18"/>
                <w:szCs w:val="18"/>
              </w:rPr>
            </w:pPr>
            <w:r w:rsidRPr="00340A9B">
              <w:rPr>
                <w:rFonts w:ascii="Arial LatArm" w:hAnsi="Arial LatArm" w:cs="Calibri"/>
                <w:color w:val="000000"/>
                <w:sz w:val="18"/>
                <w:szCs w:val="18"/>
              </w:rPr>
              <w:t>Ï·</w:t>
            </w:r>
          </w:p>
        </w:tc>
        <w:tc>
          <w:tcPr>
            <w:tcW w:w="992" w:type="dxa"/>
            <w:vAlign w:val="bottom"/>
          </w:tcPr>
          <w:p w14:paraId="698251EE" w14:textId="1C8BD825" w:rsidR="0062573B" w:rsidRPr="00340A9B" w:rsidRDefault="0062573B" w:rsidP="0062573B">
            <w:pPr>
              <w:jc w:val="center"/>
              <w:rPr>
                <w:rFonts w:ascii="GHEA Grapalat" w:hAnsi="GHEA Grapalat"/>
                <w:sz w:val="18"/>
                <w:szCs w:val="18"/>
                <w:lang w:val="ru-RU"/>
              </w:rPr>
            </w:pPr>
            <w:r w:rsidRPr="00340A9B">
              <w:rPr>
                <w:rFonts w:ascii="Arial LatArm" w:hAnsi="Arial LatArm" w:cs="Calibri"/>
                <w:sz w:val="18"/>
                <w:szCs w:val="18"/>
              </w:rPr>
              <w:t>1400</w:t>
            </w:r>
          </w:p>
        </w:tc>
        <w:tc>
          <w:tcPr>
            <w:tcW w:w="1276" w:type="dxa"/>
            <w:vAlign w:val="bottom"/>
          </w:tcPr>
          <w:p w14:paraId="478E0289" w14:textId="45303BD9" w:rsidR="0062573B" w:rsidRPr="00340A9B" w:rsidRDefault="0062573B" w:rsidP="0062573B">
            <w:pPr>
              <w:jc w:val="center"/>
              <w:rPr>
                <w:rFonts w:ascii="GHEA Grapalat" w:hAnsi="GHEA Grapalat"/>
                <w:sz w:val="18"/>
                <w:szCs w:val="18"/>
                <w:lang w:val="ru-RU"/>
              </w:rPr>
            </w:pPr>
            <w:r w:rsidRPr="00340A9B">
              <w:rPr>
                <w:rFonts w:ascii="Arial LatArm" w:hAnsi="Arial LatArm" w:cs="Calibri"/>
                <w:color w:val="000000"/>
                <w:sz w:val="18"/>
                <w:szCs w:val="18"/>
              </w:rPr>
              <w:t>84000</w:t>
            </w:r>
          </w:p>
        </w:tc>
        <w:tc>
          <w:tcPr>
            <w:tcW w:w="850" w:type="dxa"/>
            <w:vAlign w:val="bottom"/>
          </w:tcPr>
          <w:p w14:paraId="2E040AE7" w14:textId="74245EDE" w:rsidR="0062573B" w:rsidRPr="00340A9B" w:rsidRDefault="0062573B" w:rsidP="0062573B">
            <w:pPr>
              <w:jc w:val="center"/>
              <w:rPr>
                <w:rFonts w:ascii="Calibri" w:hAnsi="Calibri"/>
                <w:color w:val="000000"/>
                <w:sz w:val="18"/>
                <w:szCs w:val="18"/>
              </w:rPr>
            </w:pPr>
            <w:r w:rsidRPr="00340A9B">
              <w:rPr>
                <w:rFonts w:ascii="Arial LatArm" w:hAnsi="Arial LatArm" w:cs="Calibri"/>
                <w:color w:val="000000"/>
                <w:sz w:val="18"/>
                <w:szCs w:val="18"/>
              </w:rPr>
              <w:t>60</w:t>
            </w:r>
          </w:p>
        </w:tc>
        <w:tc>
          <w:tcPr>
            <w:tcW w:w="1134" w:type="dxa"/>
            <w:vAlign w:val="center"/>
          </w:tcPr>
          <w:p w14:paraId="6C22FE2E" w14:textId="77777777" w:rsidR="0062573B" w:rsidRPr="00340A9B" w:rsidRDefault="0062573B" w:rsidP="0062573B">
            <w:pPr>
              <w:jc w:val="center"/>
              <w:rPr>
                <w:rFonts w:ascii="GHEA Grapalat" w:hAnsi="GHEA Grapalat"/>
                <w:sz w:val="18"/>
                <w:szCs w:val="18"/>
              </w:rPr>
            </w:pPr>
            <w:r w:rsidRPr="00340A9B">
              <w:rPr>
                <w:rFonts w:ascii="GHEA Grapalat" w:hAnsi="GHEA Grapalat"/>
                <w:sz w:val="18"/>
                <w:szCs w:val="18"/>
                <w:lang w:val="ru-RU"/>
              </w:rPr>
              <w:t>Արագածոտնի</w:t>
            </w:r>
            <w:r w:rsidRPr="00340A9B">
              <w:rPr>
                <w:rFonts w:ascii="GHEA Grapalat" w:hAnsi="GHEA Grapalat"/>
                <w:sz w:val="18"/>
                <w:szCs w:val="18"/>
              </w:rPr>
              <w:t xml:space="preserve"> </w:t>
            </w:r>
            <w:r w:rsidRPr="00340A9B">
              <w:rPr>
                <w:rFonts w:ascii="GHEA Grapalat" w:hAnsi="GHEA Grapalat"/>
                <w:sz w:val="18"/>
                <w:szCs w:val="18"/>
                <w:lang w:val="ru-RU"/>
              </w:rPr>
              <w:t>մարզ</w:t>
            </w:r>
          </w:p>
          <w:p w14:paraId="157E28BE" w14:textId="77777777" w:rsidR="0062573B" w:rsidRPr="00340A9B" w:rsidRDefault="0062573B" w:rsidP="0062573B">
            <w:pPr>
              <w:jc w:val="center"/>
              <w:rPr>
                <w:rFonts w:ascii="GHEA Grapalat" w:hAnsi="GHEA Grapalat"/>
                <w:sz w:val="18"/>
                <w:szCs w:val="18"/>
              </w:rPr>
            </w:pPr>
            <w:r w:rsidRPr="00340A9B">
              <w:rPr>
                <w:rFonts w:ascii="GHEA Grapalat" w:hAnsi="GHEA Grapalat"/>
                <w:sz w:val="18"/>
                <w:szCs w:val="18"/>
                <w:lang w:val="ru-RU"/>
              </w:rPr>
              <w:t>Գ</w:t>
            </w:r>
            <w:r w:rsidRPr="00340A9B">
              <w:rPr>
                <w:rFonts w:ascii="GHEA Grapalat" w:hAnsi="GHEA Grapalat"/>
                <w:sz w:val="18"/>
                <w:szCs w:val="18"/>
              </w:rPr>
              <w:t>.</w:t>
            </w:r>
            <w:r w:rsidRPr="00340A9B">
              <w:rPr>
                <w:rFonts w:ascii="GHEA Grapalat" w:hAnsi="GHEA Grapalat"/>
                <w:sz w:val="18"/>
                <w:szCs w:val="18"/>
                <w:lang w:val="ru-RU"/>
              </w:rPr>
              <w:t>Հարթավան</w:t>
            </w:r>
            <w:r w:rsidRPr="00340A9B">
              <w:rPr>
                <w:rFonts w:ascii="GHEA Grapalat" w:hAnsi="GHEA Grapalat"/>
                <w:sz w:val="18"/>
                <w:szCs w:val="18"/>
              </w:rPr>
              <w:t xml:space="preserve"> </w:t>
            </w:r>
            <w:r w:rsidRPr="00340A9B">
              <w:rPr>
                <w:rFonts w:ascii="GHEA Grapalat" w:hAnsi="GHEA Grapalat"/>
                <w:sz w:val="18"/>
                <w:szCs w:val="18"/>
                <w:lang w:val="ru-RU"/>
              </w:rPr>
              <w:t>ն</w:t>
            </w:r>
          </w:p>
        </w:tc>
        <w:tc>
          <w:tcPr>
            <w:tcW w:w="709" w:type="dxa"/>
            <w:vAlign w:val="bottom"/>
          </w:tcPr>
          <w:p w14:paraId="23EDC895" w14:textId="4302F8AB" w:rsidR="0062573B" w:rsidRPr="00340A9B" w:rsidRDefault="0062573B" w:rsidP="0062573B">
            <w:pPr>
              <w:jc w:val="center"/>
              <w:rPr>
                <w:rFonts w:ascii="Calibri" w:hAnsi="Calibri"/>
                <w:color w:val="000000"/>
                <w:sz w:val="18"/>
                <w:szCs w:val="18"/>
              </w:rPr>
            </w:pPr>
            <w:r w:rsidRPr="00340A9B">
              <w:rPr>
                <w:rFonts w:ascii="Arial LatArm" w:hAnsi="Arial LatArm" w:cs="Calibri"/>
                <w:color w:val="000000"/>
                <w:sz w:val="18"/>
                <w:szCs w:val="18"/>
              </w:rPr>
              <w:t>60</w:t>
            </w:r>
          </w:p>
        </w:tc>
        <w:tc>
          <w:tcPr>
            <w:tcW w:w="1984" w:type="dxa"/>
            <w:vAlign w:val="center"/>
          </w:tcPr>
          <w:p w14:paraId="7314B28B" w14:textId="77777777" w:rsidR="004169AD" w:rsidRPr="00340A9B" w:rsidRDefault="004169AD" w:rsidP="004169AD">
            <w:pPr>
              <w:jc w:val="center"/>
              <w:rPr>
                <w:rFonts w:ascii="Sylfaen" w:hAnsi="Sylfaen" w:cs="Sylfaen"/>
                <w:sz w:val="18"/>
                <w:szCs w:val="18"/>
                <w:lang w:val="pt-BR" w:eastAsia="ru-RU"/>
              </w:rPr>
            </w:pPr>
            <w:r w:rsidRPr="00340A9B">
              <w:rPr>
                <w:rFonts w:ascii="Sylfaen" w:hAnsi="Sylfaen" w:cs="Sylfaen"/>
                <w:sz w:val="18"/>
                <w:szCs w:val="18"/>
                <w:lang w:val="pt-BR" w:eastAsia="ru-RU"/>
              </w:rPr>
              <w:t xml:space="preserve">Պայմանագիրը ուժի մեջ մտնելու օրվանից մինչև </w:t>
            </w:r>
          </w:p>
          <w:p w14:paraId="7434C182" w14:textId="7C127674" w:rsidR="0062573B" w:rsidRPr="00340A9B" w:rsidRDefault="004169AD" w:rsidP="004169AD">
            <w:pPr>
              <w:jc w:val="center"/>
              <w:rPr>
                <w:sz w:val="18"/>
                <w:szCs w:val="18"/>
                <w:lang w:val="hy-AM"/>
              </w:rPr>
            </w:pPr>
            <w:r w:rsidRPr="00340A9B">
              <w:rPr>
                <w:rFonts w:ascii="Sylfaen" w:hAnsi="Sylfaen" w:cs="Sylfaen"/>
                <w:sz w:val="18"/>
                <w:szCs w:val="18"/>
                <w:lang w:val="pt-BR" w:eastAsia="ru-RU"/>
              </w:rPr>
              <w:t>202</w:t>
            </w:r>
            <w:r w:rsidRPr="00340A9B">
              <w:rPr>
                <w:rFonts w:ascii="Sylfaen" w:hAnsi="Sylfaen" w:cs="Sylfaen"/>
                <w:sz w:val="18"/>
                <w:szCs w:val="18"/>
                <w:lang w:val="hy-AM" w:eastAsia="ru-RU"/>
              </w:rPr>
              <w:t>4</w:t>
            </w:r>
            <w:r w:rsidRPr="00340A9B">
              <w:rPr>
                <w:rFonts w:ascii="Sylfaen" w:hAnsi="Sylfaen" w:cs="Sylfaen"/>
                <w:sz w:val="18"/>
                <w:szCs w:val="18"/>
                <w:lang w:val="pt-BR" w:eastAsia="ru-RU"/>
              </w:rPr>
              <w:t xml:space="preserve">թ.-ի դեկտեմբերի </w:t>
            </w:r>
            <w:r w:rsidRPr="00340A9B">
              <w:rPr>
                <w:rFonts w:ascii="Sylfaen" w:hAnsi="Sylfaen" w:cs="Sylfaen"/>
                <w:sz w:val="18"/>
                <w:szCs w:val="18"/>
                <w:lang w:val="hy-AM" w:eastAsia="ru-RU"/>
              </w:rPr>
              <w:t>30</w:t>
            </w:r>
            <w:r w:rsidRPr="00340A9B">
              <w:rPr>
                <w:rFonts w:ascii="Sylfaen" w:hAnsi="Sylfaen" w:cs="Sylfaen"/>
                <w:sz w:val="18"/>
                <w:szCs w:val="18"/>
                <w:lang w:val="pt-BR" w:eastAsia="ru-RU"/>
              </w:rPr>
              <w:t>-ը ներառյալ</w:t>
            </w:r>
          </w:p>
        </w:tc>
      </w:tr>
      <w:tr w:rsidR="0062573B" w:rsidRPr="00C02B2B" w14:paraId="7C12223F" w14:textId="77777777" w:rsidTr="00FC5341">
        <w:tc>
          <w:tcPr>
            <w:tcW w:w="851" w:type="dxa"/>
            <w:vAlign w:val="bottom"/>
          </w:tcPr>
          <w:p w14:paraId="7839B883" w14:textId="5BD00CDD" w:rsidR="0062573B" w:rsidRPr="00340A9B" w:rsidRDefault="0062573B" w:rsidP="0062573B">
            <w:pPr>
              <w:jc w:val="center"/>
              <w:rPr>
                <w:rFonts w:ascii="GHEA Grapalat" w:hAnsi="GHEA Grapalat"/>
                <w:sz w:val="18"/>
                <w:szCs w:val="18"/>
                <w:lang w:val="hy-AM"/>
              </w:rPr>
            </w:pPr>
            <w:r w:rsidRPr="00340A9B">
              <w:rPr>
                <w:rFonts w:ascii="Arial LatArm" w:hAnsi="Arial LatArm" w:cs="Calibri"/>
                <w:b/>
                <w:bCs/>
                <w:color w:val="000000"/>
                <w:sz w:val="18"/>
                <w:szCs w:val="18"/>
              </w:rPr>
              <w:t>22</w:t>
            </w:r>
          </w:p>
        </w:tc>
        <w:tc>
          <w:tcPr>
            <w:tcW w:w="1418" w:type="dxa"/>
            <w:vAlign w:val="bottom"/>
          </w:tcPr>
          <w:p w14:paraId="596881F5" w14:textId="62906B59" w:rsidR="0062573B" w:rsidRPr="00340A9B" w:rsidRDefault="0062573B" w:rsidP="0062573B">
            <w:pPr>
              <w:jc w:val="center"/>
              <w:rPr>
                <w:rFonts w:ascii="Arial LatArm" w:hAnsi="Arial LatArm"/>
                <w:sz w:val="18"/>
                <w:szCs w:val="18"/>
                <w:lang w:val="ru-RU" w:eastAsia="ru-RU"/>
              </w:rPr>
            </w:pPr>
            <w:r w:rsidRPr="00340A9B">
              <w:rPr>
                <w:rFonts w:ascii="Arial LatArm" w:hAnsi="Arial LatArm" w:cs="Calibri"/>
                <w:sz w:val="18"/>
                <w:szCs w:val="18"/>
              </w:rPr>
              <w:t>15530000</w:t>
            </w:r>
          </w:p>
        </w:tc>
        <w:tc>
          <w:tcPr>
            <w:tcW w:w="1276" w:type="dxa"/>
            <w:vAlign w:val="center"/>
          </w:tcPr>
          <w:p w14:paraId="194E8453" w14:textId="77777777" w:rsidR="0062573B" w:rsidRPr="00340A9B" w:rsidRDefault="0062573B" w:rsidP="0062573B">
            <w:pPr>
              <w:jc w:val="center"/>
              <w:rPr>
                <w:rFonts w:ascii="Arial LatArm" w:hAnsi="Arial LatArm"/>
                <w:sz w:val="18"/>
                <w:szCs w:val="18"/>
                <w:lang w:val="ru-RU"/>
              </w:rPr>
            </w:pPr>
            <w:r w:rsidRPr="00340A9B">
              <w:rPr>
                <w:rFonts w:ascii="Arial LatArm" w:hAnsi="Arial LatArm"/>
                <w:sz w:val="18"/>
                <w:szCs w:val="18"/>
                <w:lang w:val="ru-RU"/>
              </w:rPr>
              <w:t>Ï³ñ³·, ë»ñáõóù³ÛÇÝ</w:t>
            </w:r>
          </w:p>
        </w:tc>
        <w:tc>
          <w:tcPr>
            <w:tcW w:w="1162" w:type="dxa"/>
            <w:vAlign w:val="center"/>
          </w:tcPr>
          <w:p w14:paraId="74372257" w14:textId="77777777" w:rsidR="0062573B" w:rsidRPr="00340A9B" w:rsidRDefault="0062573B" w:rsidP="0062573B">
            <w:pPr>
              <w:jc w:val="center"/>
              <w:rPr>
                <w:rFonts w:ascii="GHEA Grapalat" w:hAnsi="GHEA Grapalat"/>
                <w:sz w:val="18"/>
                <w:szCs w:val="18"/>
                <w:lang w:val="ru-RU"/>
              </w:rPr>
            </w:pPr>
          </w:p>
        </w:tc>
        <w:tc>
          <w:tcPr>
            <w:tcW w:w="3799" w:type="dxa"/>
            <w:vAlign w:val="center"/>
          </w:tcPr>
          <w:p w14:paraId="022D5AAC" w14:textId="77777777" w:rsidR="0062573B" w:rsidRPr="00340A9B" w:rsidRDefault="0062573B" w:rsidP="0062573B">
            <w:pPr>
              <w:jc w:val="center"/>
              <w:rPr>
                <w:rFonts w:ascii="Arial LatArm" w:hAnsi="Arial LatArm"/>
                <w:color w:val="000000"/>
                <w:sz w:val="18"/>
                <w:szCs w:val="18"/>
                <w:lang w:val="af-ZA"/>
              </w:rPr>
            </w:pPr>
            <w:r w:rsidRPr="00340A9B">
              <w:rPr>
                <w:rFonts w:ascii="Arial LatArm" w:hAnsi="Arial LatArm"/>
                <w:color w:val="000000"/>
                <w:sz w:val="18"/>
                <w:szCs w:val="18"/>
                <w:lang w:val="af-ZA"/>
              </w:rPr>
              <w:t>ê»ñáõóù³ÛÇÝ, 71.5-82.5% ÛáõÕ³ÛÝáõÃÛ³Ùµ, µ³ñÓñ áñ³ÏÇ, Ã³ñÙ íÇ×³ÏáõÙ, åñáï»ÇÝÇ å³ñáõÝ³ÏáõÃÛáõÝÁ 0,7 ·ñ, ³ÍË³çáõñ 0,7·ñ, 740 ÏÏ³É, 20-25 Ï· ·áñÍ³ñ³Ý³ÛÇÝ ÷³Ã»ÃÝ»ñáí: ÐÐ ·áñÍáÕ ÝáñÙ»ñÇÝ ¨ ëï³Ý¹³ñïÝ»ñÇÝ Ñ³Ù³å³ï³ëË³Ý:</w:t>
            </w:r>
          </w:p>
        </w:tc>
        <w:tc>
          <w:tcPr>
            <w:tcW w:w="709" w:type="dxa"/>
            <w:vAlign w:val="bottom"/>
          </w:tcPr>
          <w:p w14:paraId="20FC1DBA" w14:textId="370EDAE1" w:rsidR="0062573B" w:rsidRPr="00340A9B" w:rsidRDefault="0062573B" w:rsidP="0062573B">
            <w:pPr>
              <w:jc w:val="center"/>
              <w:rPr>
                <w:rFonts w:ascii="Arial LatArm" w:hAnsi="Arial LatArm"/>
                <w:color w:val="000000"/>
                <w:sz w:val="18"/>
                <w:szCs w:val="18"/>
              </w:rPr>
            </w:pPr>
            <w:r w:rsidRPr="00340A9B">
              <w:rPr>
                <w:rFonts w:ascii="Arial LatArm" w:hAnsi="Arial LatArm" w:cs="Calibri"/>
                <w:color w:val="000000"/>
                <w:sz w:val="18"/>
                <w:szCs w:val="18"/>
              </w:rPr>
              <w:t>Ï·</w:t>
            </w:r>
          </w:p>
        </w:tc>
        <w:tc>
          <w:tcPr>
            <w:tcW w:w="992" w:type="dxa"/>
            <w:vAlign w:val="bottom"/>
          </w:tcPr>
          <w:p w14:paraId="030D269E" w14:textId="76602601" w:rsidR="0062573B" w:rsidRPr="00340A9B" w:rsidRDefault="0062573B" w:rsidP="0062573B">
            <w:pPr>
              <w:jc w:val="center"/>
              <w:rPr>
                <w:rFonts w:ascii="GHEA Grapalat" w:hAnsi="GHEA Grapalat"/>
                <w:sz w:val="18"/>
                <w:szCs w:val="18"/>
                <w:lang w:val="ru-RU"/>
              </w:rPr>
            </w:pPr>
            <w:r w:rsidRPr="00340A9B">
              <w:rPr>
                <w:rFonts w:ascii="Arial LatArm" w:hAnsi="Arial LatArm" w:cs="Calibri"/>
                <w:sz w:val="18"/>
                <w:szCs w:val="18"/>
              </w:rPr>
              <w:t>3500</w:t>
            </w:r>
          </w:p>
        </w:tc>
        <w:tc>
          <w:tcPr>
            <w:tcW w:w="1276" w:type="dxa"/>
            <w:vAlign w:val="bottom"/>
          </w:tcPr>
          <w:p w14:paraId="2A8F2ECD" w14:textId="284E24D1" w:rsidR="0062573B" w:rsidRPr="00340A9B" w:rsidRDefault="0062573B" w:rsidP="0062573B">
            <w:pPr>
              <w:jc w:val="center"/>
              <w:rPr>
                <w:rFonts w:ascii="GHEA Grapalat" w:hAnsi="GHEA Grapalat"/>
                <w:sz w:val="18"/>
                <w:szCs w:val="18"/>
                <w:lang w:val="ru-RU"/>
              </w:rPr>
            </w:pPr>
            <w:r w:rsidRPr="00340A9B">
              <w:rPr>
                <w:rFonts w:ascii="Arial LatArm" w:hAnsi="Arial LatArm" w:cs="Calibri"/>
                <w:color w:val="000000"/>
                <w:sz w:val="18"/>
                <w:szCs w:val="18"/>
              </w:rPr>
              <w:t>1050000</w:t>
            </w:r>
          </w:p>
        </w:tc>
        <w:tc>
          <w:tcPr>
            <w:tcW w:w="850" w:type="dxa"/>
            <w:vAlign w:val="bottom"/>
          </w:tcPr>
          <w:p w14:paraId="5203392D" w14:textId="02D77817" w:rsidR="0062573B" w:rsidRPr="00340A9B" w:rsidRDefault="0062573B" w:rsidP="0062573B">
            <w:pPr>
              <w:jc w:val="center"/>
              <w:rPr>
                <w:rFonts w:ascii="Calibri" w:hAnsi="Calibri"/>
                <w:color w:val="000000"/>
                <w:sz w:val="18"/>
                <w:szCs w:val="18"/>
              </w:rPr>
            </w:pPr>
            <w:r w:rsidRPr="00340A9B">
              <w:rPr>
                <w:rFonts w:ascii="Arial LatArm" w:hAnsi="Arial LatArm" w:cs="Calibri"/>
                <w:color w:val="000000"/>
                <w:sz w:val="18"/>
                <w:szCs w:val="18"/>
              </w:rPr>
              <w:t>300</w:t>
            </w:r>
          </w:p>
        </w:tc>
        <w:tc>
          <w:tcPr>
            <w:tcW w:w="1134" w:type="dxa"/>
            <w:vAlign w:val="center"/>
          </w:tcPr>
          <w:p w14:paraId="60B567DC" w14:textId="77777777" w:rsidR="0062573B" w:rsidRPr="00340A9B" w:rsidRDefault="0062573B" w:rsidP="0062573B">
            <w:pPr>
              <w:jc w:val="center"/>
              <w:rPr>
                <w:rFonts w:ascii="GHEA Grapalat" w:hAnsi="GHEA Grapalat"/>
                <w:sz w:val="18"/>
                <w:szCs w:val="18"/>
                <w:lang w:val="ru-RU"/>
              </w:rPr>
            </w:pPr>
            <w:r w:rsidRPr="00340A9B">
              <w:rPr>
                <w:rFonts w:ascii="GHEA Grapalat" w:hAnsi="GHEA Grapalat"/>
                <w:sz w:val="18"/>
                <w:szCs w:val="18"/>
                <w:lang w:val="ru-RU"/>
              </w:rPr>
              <w:t>Արագածոտնի մարզ</w:t>
            </w:r>
          </w:p>
          <w:p w14:paraId="2A5E4E12" w14:textId="77777777" w:rsidR="0062573B" w:rsidRPr="00340A9B" w:rsidRDefault="0062573B" w:rsidP="0062573B">
            <w:pPr>
              <w:jc w:val="center"/>
              <w:rPr>
                <w:rFonts w:ascii="GHEA Grapalat" w:hAnsi="GHEA Grapalat"/>
                <w:sz w:val="18"/>
                <w:szCs w:val="18"/>
                <w:lang w:val="ru-RU"/>
              </w:rPr>
            </w:pPr>
            <w:r w:rsidRPr="00340A9B">
              <w:rPr>
                <w:rFonts w:ascii="GHEA Grapalat" w:hAnsi="GHEA Grapalat"/>
                <w:sz w:val="18"/>
                <w:szCs w:val="18"/>
                <w:lang w:val="ru-RU"/>
              </w:rPr>
              <w:t>Գ.Հարթավան</w:t>
            </w:r>
          </w:p>
        </w:tc>
        <w:tc>
          <w:tcPr>
            <w:tcW w:w="709" w:type="dxa"/>
            <w:vAlign w:val="bottom"/>
          </w:tcPr>
          <w:p w14:paraId="7EE5D8A2" w14:textId="03778896" w:rsidR="0062573B" w:rsidRPr="00340A9B" w:rsidRDefault="0062573B" w:rsidP="0062573B">
            <w:pPr>
              <w:jc w:val="center"/>
              <w:rPr>
                <w:rFonts w:ascii="Calibri" w:hAnsi="Calibri"/>
                <w:color w:val="000000"/>
                <w:sz w:val="18"/>
                <w:szCs w:val="18"/>
              </w:rPr>
            </w:pPr>
            <w:r w:rsidRPr="00340A9B">
              <w:rPr>
                <w:rFonts w:ascii="Arial LatArm" w:hAnsi="Arial LatArm" w:cs="Calibri"/>
                <w:color w:val="000000"/>
                <w:sz w:val="18"/>
                <w:szCs w:val="18"/>
              </w:rPr>
              <w:t>300</w:t>
            </w:r>
          </w:p>
        </w:tc>
        <w:tc>
          <w:tcPr>
            <w:tcW w:w="1984" w:type="dxa"/>
            <w:vAlign w:val="center"/>
          </w:tcPr>
          <w:p w14:paraId="666B8CC5" w14:textId="77777777" w:rsidR="004169AD" w:rsidRPr="00340A9B" w:rsidRDefault="004169AD" w:rsidP="004169AD">
            <w:pPr>
              <w:jc w:val="center"/>
              <w:rPr>
                <w:rFonts w:ascii="Sylfaen" w:hAnsi="Sylfaen" w:cs="Sylfaen"/>
                <w:sz w:val="18"/>
                <w:szCs w:val="18"/>
                <w:lang w:val="pt-BR" w:eastAsia="ru-RU"/>
              </w:rPr>
            </w:pPr>
            <w:r w:rsidRPr="00340A9B">
              <w:rPr>
                <w:rFonts w:ascii="Sylfaen" w:hAnsi="Sylfaen" w:cs="Sylfaen"/>
                <w:sz w:val="18"/>
                <w:szCs w:val="18"/>
                <w:lang w:val="pt-BR" w:eastAsia="ru-RU"/>
              </w:rPr>
              <w:t xml:space="preserve">Պայմանագիրը ուժի մեջ մտնելու օրվանից մինչև </w:t>
            </w:r>
          </w:p>
          <w:p w14:paraId="52B4C5B9" w14:textId="47043C14" w:rsidR="0062573B" w:rsidRPr="00340A9B" w:rsidRDefault="004169AD" w:rsidP="004169AD">
            <w:pPr>
              <w:jc w:val="center"/>
              <w:rPr>
                <w:sz w:val="18"/>
                <w:szCs w:val="18"/>
                <w:lang w:val="hy-AM"/>
              </w:rPr>
            </w:pPr>
            <w:r w:rsidRPr="00340A9B">
              <w:rPr>
                <w:rFonts w:ascii="Sylfaen" w:hAnsi="Sylfaen" w:cs="Sylfaen"/>
                <w:sz w:val="18"/>
                <w:szCs w:val="18"/>
                <w:lang w:val="pt-BR" w:eastAsia="ru-RU"/>
              </w:rPr>
              <w:t>202</w:t>
            </w:r>
            <w:r w:rsidRPr="00340A9B">
              <w:rPr>
                <w:rFonts w:ascii="Sylfaen" w:hAnsi="Sylfaen" w:cs="Sylfaen"/>
                <w:sz w:val="18"/>
                <w:szCs w:val="18"/>
                <w:lang w:val="hy-AM" w:eastAsia="ru-RU"/>
              </w:rPr>
              <w:t>4</w:t>
            </w:r>
            <w:r w:rsidRPr="00340A9B">
              <w:rPr>
                <w:rFonts w:ascii="Sylfaen" w:hAnsi="Sylfaen" w:cs="Sylfaen"/>
                <w:sz w:val="18"/>
                <w:szCs w:val="18"/>
                <w:lang w:val="pt-BR" w:eastAsia="ru-RU"/>
              </w:rPr>
              <w:t xml:space="preserve">թ.-ի դեկտեմբերի </w:t>
            </w:r>
            <w:r w:rsidRPr="00340A9B">
              <w:rPr>
                <w:rFonts w:ascii="Sylfaen" w:hAnsi="Sylfaen" w:cs="Sylfaen"/>
                <w:sz w:val="18"/>
                <w:szCs w:val="18"/>
                <w:lang w:val="hy-AM" w:eastAsia="ru-RU"/>
              </w:rPr>
              <w:t>30</w:t>
            </w:r>
            <w:r w:rsidRPr="00340A9B">
              <w:rPr>
                <w:rFonts w:ascii="Sylfaen" w:hAnsi="Sylfaen" w:cs="Sylfaen"/>
                <w:sz w:val="18"/>
                <w:szCs w:val="18"/>
                <w:lang w:val="pt-BR" w:eastAsia="ru-RU"/>
              </w:rPr>
              <w:t>-ը ներառյալ</w:t>
            </w:r>
          </w:p>
        </w:tc>
      </w:tr>
      <w:tr w:rsidR="0062573B" w:rsidRPr="00C02B2B" w14:paraId="2E82A8AB" w14:textId="77777777" w:rsidTr="00FC5341">
        <w:tc>
          <w:tcPr>
            <w:tcW w:w="851" w:type="dxa"/>
            <w:vAlign w:val="bottom"/>
          </w:tcPr>
          <w:p w14:paraId="5EB8B522" w14:textId="7337055C" w:rsidR="0062573B" w:rsidRPr="00340A9B" w:rsidRDefault="0062573B" w:rsidP="0062573B">
            <w:pPr>
              <w:jc w:val="center"/>
              <w:rPr>
                <w:rFonts w:ascii="GHEA Grapalat" w:hAnsi="GHEA Grapalat"/>
                <w:sz w:val="18"/>
                <w:szCs w:val="18"/>
                <w:lang w:val="hy-AM"/>
              </w:rPr>
            </w:pPr>
            <w:r w:rsidRPr="00340A9B">
              <w:rPr>
                <w:rFonts w:ascii="Arial LatArm" w:hAnsi="Arial LatArm" w:cs="Calibri"/>
                <w:b/>
                <w:bCs/>
                <w:color w:val="000000"/>
                <w:sz w:val="18"/>
                <w:szCs w:val="18"/>
              </w:rPr>
              <w:t>23</w:t>
            </w:r>
          </w:p>
        </w:tc>
        <w:tc>
          <w:tcPr>
            <w:tcW w:w="1418" w:type="dxa"/>
            <w:vAlign w:val="bottom"/>
          </w:tcPr>
          <w:p w14:paraId="6F09C911" w14:textId="3294C90E" w:rsidR="0062573B" w:rsidRPr="00340A9B" w:rsidRDefault="0062573B" w:rsidP="0062573B">
            <w:pPr>
              <w:jc w:val="center"/>
              <w:rPr>
                <w:rFonts w:ascii="Arial LatArm" w:hAnsi="Arial LatArm"/>
                <w:sz w:val="18"/>
                <w:szCs w:val="18"/>
              </w:rPr>
            </w:pPr>
            <w:r w:rsidRPr="00340A9B">
              <w:rPr>
                <w:rFonts w:ascii="Arial LatArm" w:hAnsi="Arial LatArm" w:cs="Calibri"/>
                <w:sz w:val="18"/>
                <w:szCs w:val="18"/>
              </w:rPr>
              <w:t>15541300</w:t>
            </w:r>
          </w:p>
        </w:tc>
        <w:tc>
          <w:tcPr>
            <w:tcW w:w="1276" w:type="dxa"/>
            <w:vAlign w:val="center"/>
          </w:tcPr>
          <w:p w14:paraId="65738AB5" w14:textId="77777777" w:rsidR="0062573B" w:rsidRPr="00340A9B" w:rsidRDefault="0062573B" w:rsidP="0062573B">
            <w:pPr>
              <w:jc w:val="center"/>
              <w:rPr>
                <w:rFonts w:ascii="Arial LatArm" w:hAnsi="Arial LatArm"/>
                <w:sz w:val="18"/>
                <w:szCs w:val="18"/>
              </w:rPr>
            </w:pPr>
            <w:r w:rsidRPr="00340A9B">
              <w:rPr>
                <w:rFonts w:ascii="Arial LatArm" w:hAnsi="Arial LatArm"/>
                <w:sz w:val="18"/>
                <w:szCs w:val="18"/>
              </w:rPr>
              <w:t>å³ÝÇñ ÉáéÇ</w:t>
            </w:r>
          </w:p>
        </w:tc>
        <w:tc>
          <w:tcPr>
            <w:tcW w:w="1162" w:type="dxa"/>
            <w:vAlign w:val="center"/>
          </w:tcPr>
          <w:p w14:paraId="1C9D3393" w14:textId="77777777" w:rsidR="0062573B" w:rsidRPr="00340A9B" w:rsidRDefault="0062573B" w:rsidP="0062573B">
            <w:pPr>
              <w:jc w:val="center"/>
              <w:rPr>
                <w:rFonts w:ascii="GHEA Grapalat" w:hAnsi="GHEA Grapalat"/>
                <w:sz w:val="18"/>
                <w:szCs w:val="18"/>
              </w:rPr>
            </w:pPr>
          </w:p>
        </w:tc>
        <w:tc>
          <w:tcPr>
            <w:tcW w:w="3799" w:type="dxa"/>
            <w:vAlign w:val="center"/>
          </w:tcPr>
          <w:p w14:paraId="55D03E81" w14:textId="77777777" w:rsidR="0062573B" w:rsidRPr="00340A9B" w:rsidRDefault="0062573B" w:rsidP="0062573B">
            <w:pPr>
              <w:jc w:val="center"/>
              <w:rPr>
                <w:sz w:val="18"/>
                <w:szCs w:val="18"/>
                <w:lang w:val="af-ZA"/>
              </w:rPr>
            </w:pPr>
            <w:r w:rsidRPr="00340A9B">
              <w:rPr>
                <w:rFonts w:ascii="Arial LatArm" w:hAnsi="Arial LatArm"/>
                <w:sz w:val="18"/>
                <w:szCs w:val="18"/>
                <w:lang w:val="af-ZA"/>
              </w:rPr>
              <w:t>ä³ÝÇñ ÏáíÇ Ï³ÃÇó, ÛáõÕÇ ½³Ý·í³Í³ÛÇÝ Ù³ëÁ 50 %-Çó áã å³Ï³ë, ³ÕÇ ½³Ý·í³Í³ÛÇÝ Ù³ëÁ 3,5-4,5 %: ÐÐ ·áñÍáÕ ÝáñÙ»ñÇÝ ¨ ëï³Ý¹³ñïÝ»ñÇÝ Ñ³Ù³å³ï³ëË³Ý:</w:t>
            </w:r>
          </w:p>
        </w:tc>
        <w:tc>
          <w:tcPr>
            <w:tcW w:w="709" w:type="dxa"/>
            <w:vAlign w:val="bottom"/>
          </w:tcPr>
          <w:p w14:paraId="30FACC3B" w14:textId="3C76B334" w:rsidR="0062573B" w:rsidRPr="00340A9B" w:rsidRDefault="0062573B" w:rsidP="0062573B">
            <w:pPr>
              <w:jc w:val="center"/>
              <w:rPr>
                <w:rFonts w:ascii="Arial LatArm" w:hAnsi="Arial LatArm"/>
                <w:color w:val="000000"/>
                <w:sz w:val="18"/>
                <w:szCs w:val="18"/>
              </w:rPr>
            </w:pPr>
            <w:r w:rsidRPr="00340A9B">
              <w:rPr>
                <w:rFonts w:ascii="Arial LatArm" w:hAnsi="Arial LatArm" w:cs="Calibri"/>
                <w:color w:val="000000"/>
                <w:sz w:val="18"/>
                <w:szCs w:val="18"/>
              </w:rPr>
              <w:t>Ï·</w:t>
            </w:r>
          </w:p>
        </w:tc>
        <w:tc>
          <w:tcPr>
            <w:tcW w:w="992" w:type="dxa"/>
            <w:vAlign w:val="bottom"/>
          </w:tcPr>
          <w:p w14:paraId="2079C675" w14:textId="2AD6E7E3" w:rsidR="0062573B" w:rsidRPr="00340A9B" w:rsidRDefault="0062573B" w:rsidP="0062573B">
            <w:pPr>
              <w:jc w:val="center"/>
              <w:rPr>
                <w:rFonts w:ascii="GHEA Grapalat" w:hAnsi="GHEA Grapalat"/>
                <w:sz w:val="18"/>
                <w:szCs w:val="18"/>
              </w:rPr>
            </w:pPr>
            <w:r w:rsidRPr="00340A9B">
              <w:rPr>
                <w:rFonts w:ascii="Arial LatArm" w:hAnsi="Arial LatArm" w:cs="Calibri"/>
                <w:sz w:val="18"/>
                <w:szCs w:val="18"/>
              </w:rPr>
              <w:t>3000</w:t>
            </w:r>
          </w:p>
        </w:tc>
        <w:tc>
          <w:tcPr>
            <w:tcW w:w="1276" w:type="dxa"/>
            <w:vAlign w:val="bottom"/>
          </w:tcPr>
          <w:p w14:paraId="7ABF33DE" w14:textId="36980124" w:rsidR="0062573B" w:rsidRPr="00340A9B" w:rsidRDefault="0062573B" w:rsidP="0062573B">
            <w:pPr>
              <w:jc w:val="center"/>
              <w:rPr>
                <w:rFonts w:ascii="GHEA Grapalat" w:hAnsi="GHEA Grapalat"/>
                <w:sz w:val="18"/>
                <w:szCs w:val="18"/>
              </w:rPr>
            </w:pPr>
            <w:r w:rsidRPr="00340A9B">
              <w:rPr>
                <w:rFonts w:ascii="Arial LatArm" w:hAnsi="Arial LatArm" w:cs="Calibri"/>
                <w:color w:val="000000"/>
                <w:sz w:val="18"/>
                <w:szCs w:val="18"/>
              </w:rPr>
              <w:t>240000</w:t>
            </w:r>
          </w:p>
        </w:tc>
        <w:tc>
          <w:tcPr>
            <w:tcW w:w="850" w:type="dxa"/>
            <w:vAlign w:val="bottom"/>
          </w:tcPr>
          <w:p w14:paraId="1435C2CA" w14:textId="2BEE8A53" w:rsidR="0062573B" w:rsidRPr="00340A9B" w:rsidRDefault="0062573B" w:rsidP="0062573B">
            <w:pPr>
              <w:jc w:val="center"/>
              <w:rPr>
                <w:rFonts w:ascii="Calibri" w:hAnsi="Calibri"/>
                <w:color w:val="000000"/>
                <w:sz w:val="18"/>
                <w:szCs w:val="18"/>
              </w:rPr>
            </w:pPr>
            <w:r w:rsidRPr="00340A9B">
              <w:rPr>
                <w:rFonts w:ascii="Arial LatArm" w:hAnsi="Arial LatArm" w:cs="Calibri"/>
                <w:color w:val="000000"/>
                <w:sz w:val="18"/>
                <w:szCs w:val="18"/>
              </w:rPr>
              <w:t>80</w:t>
            </w:r>
          </w:p>
        </w:tc>
        <w:tc>
          <w:tcPr>
            <w:tcW w:w="1134" w:type="dxa"/>
            <w:vAlign w:val="center"/>
          </w:tcPr>
          <w:p w14:paraId="6D7E6BAA" w14:textId="77777777" w:rsidR="0062573B" w:rsidRPr="00340A9B" w:rsidRDefault="0062573B" w:rsidP="0062573B">
            <w:pPr>
              <w:jc w:val="center"/>
              <w:rPr>
                <w:rFonts w:ascii="GHEA Grapalat" w:hAnsi="GHEA Grapalat"/>
                <w:sz w:val="18"/>
                <w:szCs w:val="18"/>
                <w:lang w:val="ru-RU"/>
              </w:rPr>
            </w:pPr>
            <w:r w:rsidRPr="00340A9B">
              <w:rPr>
                <w:rFonts w:ascii="GHEA Grapalat" w:hAnsi="GHEA Grapalat"/>
                <w:sz w:val="18"/>
                <w:szCs w:val="18"/>
                <w:lang w:val="ru-RU"/>
              </w:rPr>
              <w:t>Արագածոտնի մարզ</w:t>
            </w:r>
          </w:p>
          <w:p w14:paraId="25F54003" w14:textId="77777777" w:rsidR="0062573B" w:rsidRPr="00340A9B" w:rsidRDefault="0062573B" w:rsidP="0062573B">
            <w:pPr>
              <w:jc w:val="center"/>
              <w:rPr>
                <w:rFonts w:ascii="GHEA Grapalat" w:hAnsi="GHEA Grapalat"/>
                <w:sz w:val="18"/>
                <w:szCs w:val="18"/>
                <w:lang w:val="ru-RU"/>
              </w:rPr>
            </w:pPr>
            <w:r w:rsidRPr="00340A9B">
              <w:rPr>
                <w:rFonts w:ascii="GHEA Grapalat" w:hAnsi="GHEA Grapalat"/>
                <w:sz w:val="18"/>
                <w:szCs w:val="18"/>
                <w:lang w:val="ru-RU"/>
              </w:rPr>
              <w:t>Գ.Հարթավան</w:t>
            </w:r>
          </w:p>
        </w:tc>
        <w:tc>
          <w:tcPr>
            <w:tcW w:w="709" w:type="dxa"/>
            <w:vAlign w:val="bottom"/>
          </w:tcPr>
          <w:p w14:paraId="4CA57241" w14:textId="2241E1BD" w:rsidR="0062573B" w:rsidRPr="00340A9B" w:rsidRDefault="0062573B" w:rsidP="0062573B">
            <w:pPr>
              <w:jc w:val="center"/>
              <w:rPr>
                <w:rFonts w:ascii="Calibri" w:hAnsi="Calibri"/>
                <w:color w:val="000000"/>
                <w:sz w:val="18"/>
                <w:szCs w:val="18"/>
              </w:rPr>
            </w:pPr>
            <w:r w:rsidRPr="00340A9B">
              <w:rPr>
                <w:rFonts w:ascii="Arial LatArm" w:hAnsi="Arial LatArm" w:cs="Calibri"/>
                <w:color w:val="000000"/>
                <w:sz w:val="18"/>
                <w:szCs w:val="18"/>
              </w:rPr>
              <w:t>80</w:t>
            </w:r>
          </w:p>
        </w:tc>
        <w:tc>
          <w:tcPr>
            <w:tcW w:w="1984" w:type="dxa"/>
            <w:vAlign w:val="center"/>
          </w:tcPr>
          <w:p w14:paraId="303639A8" w14:textId="77777777" w:rsidR="004169AD" w:rsidRPr="00340A9B" w:rsidRDefault="004169AD" w:rsidP="004169AD">
            <w:pPr>
              <w:jc w:val="center"/>
              <w:rPr>
                <w:rFonts w:ascii="Sylfaen" w:hAnsi="Sylfaen" w:cs="Sylfaen"/>
                <w:sz w:val="18"/>
                <w:szCs w:val="18"/>
                <w:lang w:val="pt-BR" w:eastAsia="ru-RU"/>
              </w:rPr>
            </w:pPr>
            <w:r w:rsidRPr="00340A9B">
              <w:rPr>
                <w:rFonts w:ascii="Sylfaen" w:hAnsi="Sylfaen" w:cs="Sylfaen"/>
                <w:sz w:val="18"/>
                <w:szCs w:val="18"/>
                <w:lang w:val="pt-BR" w:eastAsia="ru-RU"/>
              </w:rPr>
              <w:t xml:space="preserve">Պայմանագիրը ուժի մեջ մտնելու օրվանից մինչև </w:t>
            </w:r>
          </w:p>
          <w:p w14:paraId="021D062D" w14:textId="2B4EAEFC" w:rsidR="0062573B" w:rsidRPr="00340A9B" w:rsidRDefault="004169AD" w:rsidP="004169AD">
            <w:pPr>
              <w:jc w:val="center"/>
              <w:rPr>
                <w:sz w:val="18"/>
                <w:szCs w:val="18"/>
                <w:lang w:val="hy-AM"/>
              </w:rPr>
            </w:pPr>
            <w:r w:rsidRPr="00340A9B">
              <w:rPr>
                <w:rFonts w:ascii="Sylfaen" w:hAnsi="Sylfaen" w:cs="Sylfaen"/>
                <w:sz w:val="18"/>
                <w:szCs w:val="18"/>
                <w:lang w:val="pt-BR" w:eastAsia="ru-RU"/>
              </w:rPr>
              <w:t>202</w:t>
            </w:r>
            <w:r w:rsidRPr="00340A9B">
              <w:rPr>
                <w:rFonts w:ascii="Sylfaen" w:hAnsi="Sylfaen" w:cs="Sylfaen"/>
                <w:sz w:val="18"/>
                <w:szCs w:val="18"/>
                <w:lang w:val="hy-AM" w:eastAsia="ru-RU"/>
              </w:rPr>
              <w:t>4</w:t>
            </w:r>
            <w:r w:rsidRPr="00340A9B">
              <w:rPr>
                <w:rFonts w:ascii="Sylfaen" w:hAnsi="Sylfaen" w:cs="Sylfaen"/>
                <w:sz w:val="18"/>
                <w:szCs w:val="18"/>
                <w:lang w:val="pt-BR" w:eastAsia="ru-RU"/>
              </w:rPr>
              <w:t xml:space="preserve">թ.-ի դեկտեմբերի </w:t>
            </w:r>
            <w:r w:rsidRPr="00340A9B">
              <w:rPr>
                <w:rFonts w:ascii="Sylfaen" w:hAnsi="Sylfaen" w:cs="Sylfaen"/>
                <w:sz w:val="18"/>
                <w:szCs w:val="18"/>
                <w:lang w:val="hy-AM" w:eastAsia="ru-RU"/>
              </w:rPr>
              <w:t>30</w:t>
            </w:r>
            <w:r w:rsidRPr="00340A9B">
              <w:rPr>
                <w:rFonts w:ascii="Sylfaen" w:hAnsi="Sylfaen" w:cs="Sylfaen"/>
                <w:sz w:val="18"/>
                <w:szCs w:val="18"/>
                <w:lang w:val="pt-BR" w:eastAsia="ru-RU"/>
              </w:rPr>
              <w:t>-ը ներառյալ</w:t>
            </w:r>
          </w:p>
        </w:tc>
      </w:tr>
      <w:tr w:rsidR="0062573B" w:rsidRPr="00C02B2B" w14:paraId="46E59DEB" w14:textId="77777777" w:rsidTr="00FC5341">
        <w:tc>
          <w:tcPr>
            <w:tcW w:w="851" w:type="dxa"/>
            <w:vAlign w:val="bottom"/>
          </w:tcPr>
          <w:p w14:paraId="658D6410" w14:textId="3C5D8C19" w:rsidR="0062573B" w:rsidRPr="00340A9B" w:rsidRDefault="0062573B" w:rsidP="0062573B">
            <w:pPr>
              <w:jc w:val="center"/>
              <w:rPr>
                <w:rFonts w:ascii="GHEA Grapalat" w:hAnsi="GHEA Grapalat"/>
                <w:sz w:val="18"/>
                <w:szCs w:val="18"/>
                <w:lang w:val="hy-AM"/>
              </w:rPr>
            </w:pPr>
            <w:r w:rsidRPr="00340A9B">
              <w:rPr>
                <w:rFonts w:ascii="Arial LatArm" w:hAnsi="Arial LatArm" w:cs="Calibri"/>
                <w:b/>
                <w:bCs/>
                <w:color w:val="000000"/>
                <w:sz w:val="18"/>
                <w:szCs w:val="18"/>
              </w:rPr>
              <w:t>24</w:t>
            </w:r>
          </w:p>
        </w:tc>
        <w:tc>
          <w:tcPr>
            <w:tcW w:w="1418" w:type="dxa"/>
            <w:vAlign w:val="bottom"/>
          </w:tcPr>
          <w:p w14:paraId="7C44B6A4" w14:textId="2E7BE85D" w:rsidR="0062573B" w:rsidRPr="00340A9B" w:rsidRDefault="0062573B" w:rsidP="0062573B">
            <w:pPr>
              <w:jc w:val="center"/>
              <w:rPr>
                <w:rFonts w:ascii="Arial LatArm" w:hAnsi="Arial LatArm"/>
                <w:sz w:val="18"/>
                <w:szCs w:val="18"/>
                <w:lang w:val="ru-RU" w:eastAsia="ru-RU"/>
              </w:rPr>
            </w:pPr>
            <w:r w:rsidRPr="00340A9B">
              <w:rPr>
                <w:rFonts w:ascii="Arial LatArm" w:hAnsi="Arial LatArm" w:cs="Calibri"/>
                <w:sz w:val="18"/>
                <w:szCs w:val="18"/>
              </w:rPr>
              <w:t>15551600</w:t>
            </w:r>
          </w:p>
        </w:tc>
        <w:tc>
          <w:tcPr>
            <w:tcW w:w="1276" w:type="dxa"/>
            <w:vAlign w:val="center"/>
          </w:tcPr>
          <w:p w14:paraId="731FA2F1" w14:textId="77777777" w:rsidR="0062573B" w:rsidRPr="00340A9B" w:rsidRDefault="0062573B" w:rsidP="0062573B">
            <w:pPr>
              <w:jc w:val="center"/>
              <w:rPr>
                <w:rFonts w:ascii="Arial LatArm" w:hAnsi="Arial LatArm"/>
                <w:sz w:val="18"/>
                <w:szCs w:val="18"/>
              </w:rPr>
            </w:pPr>
            <w:r w:rsidRPr="00340A9B">
              <w:rPr>
                <w:rFonts w:ascii="Arial LatArm" w:hAnsi="Arial LatArm"/>
                <w:sz w:val="18"/>
                <w:szCs w:val="18"/>
              </w:rPr>
              <w:t>Ù³ÍáõÝ</w:t>
            </w:r>
          </w:p>
        </w:tc>
        <w:tc>
          <w:tcPr>
            <w:tcW w:w="1162" w:type="dxa"/>
            <w:vAlign w:val="center"/>
          </w:tcPr>
          <w:p w14:paraId="1FBAF103" w14:textId="77777777" w:rsidR="0062573B" w:rsidRPr="00340A9B" w:rsidRDefault="0062573B" w:rsidP="0062573B">
            <w:pPr>
              <w:jc w:val="center"/>
              <w:rPr>
                <w:rFonts w:ascii="GHEA Grapalat" w:hAnsi="GHEA Grapalat"/>
                <w:sz w:val="18"/>
                <w:szCs w:val="18"/>
              </w:rPr>
            </w:pPr>
          </w:p>
        </w:tc>
        <w:tc>
          <w:tcPr>
            <w:tcW w:w="3799" w:type="dxa"/>
            <w:vAlign w:val="center"/>
          </w:tcPr>
          <w:p w14:paraId="61BCC47F" w14:textId="77777777" w:rsidR="0062573B" w:rsidRPr="00340A9B" w:rsidRDefault="0062573B" w:rsidP="0062573B">
            <w:pPr>
              <w:jc w:val="center"/>
              <w:rPr>
                <w:sz w:val="18"/>
                <w:szCs w:val="18"/>
                <w:lang w:val="af-ZA"/>
              </w:rPr>
            </w:pPr>
            <w:r w:rsidRPr="00340A9B">
              <w:rPr>
                <w:rFonts w:ascii="Arial Unicode" w:hAnsi="Arial Unicode"/>
                <w:color w:val="000000"/>
                <w:sz w:val="18"/>
                <w:szCs w:val="18"/>
                <w:shd w:val="clear" w:color="auto" w:fill="FFFFFF"/>
              </w:rPr>
              <w:t>Թարմ</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կովի</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կաթից</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յուղայնությունը</w:t>
            </w:r>
            <w:r w:rsidRPr="00340A9B">
              <w:rPr>
                <w:rFonts w:ascii="Arial Unicode" w:hAnsi="Arial Unicode"/>
                <w:color w:val="000000"/>
                <w:sz w:val="18"/>
                <w:szCs w:val="18"/>
                <w:shd w:val="clear" w:color="auto" w:fill="FFFFFF"/>
                <w:lang w:val="af-ZA"/>
              </w:rPr>
              <w:t xml:space="preserve"> 3%-</w:t>
            </w:r>
            <w:r w:rsidRPr="00340A9B">
              <w:rPr>
                <w:rFonts w:ascii="Arial Unicode" w:hAnsi="Arial Unicode"/>
                <w:color w:val="000000"/>
                <w:sz w:val="18"/>
                <w:szCs w:val="18"/>
                <w:shd w:val="clear" w:color="auto" w:fill="FFFFFF"/>
              </w:rPr>
              <w:t>ից</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ոչ</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պակաս</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թթվայնությունը</w:t>
            </w:r>
            <w:r w:rsidRPr="00340A9B">
              <w:rPr>
                <w:rFonts w:ascii="Arial Unicode" w:hAnsi="Arial Unicode"/>
                <w:color w:val="000000"/>
                <w:sz w:val="18"/>
                <w:szCs w:val="18"/>
                <w:shd w:val="clear" w:color="auto" w:fill="FFFFFF"/>
                <w:lang w:val="af-ZA"/>
              </w:rPr>
              <w:t xml:space="preserve"> 65-1000T, </w:t>
            </w:r>
            <w:r w:rsidRPr="00340A9B">
              <w:rPr>
                <w:rFonts w:ascii="Arial Unicode" w:hAnsi="Arial Unicode"/>
                <w:color w:val="000000"/>
                <w:sz w:val="18"/>
                <w:szCs w:val="18"/>
                <w:shd w:val="clear" w:color="auto" w:fill="FFFFFF"/>
              </w:rPr>
              <w:t>անվտանգությունը</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և</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մակնշումը</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ըստ</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ՀՀ</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կառավարության</w:t>
            </w:r>
            <w:r w:rsidRPr="00340A9B">
              <w:rPr>
                <w:rFonts w:ascii="Arial Unicode" w:hAnsi="Arial Unicode"/>
                <w:color w:val="000000"/>
                <w:sz w:val="18"/>
                <w:szCs w:val="18"/>
                <w:shd w:val="clear" w:color="auto" w:fill="FFFFFF"/>
                <w:lang w:val="af-ZA"/>
              </w:rPr>
              <w:t xml:space="preserve"> 2006</w:t>
            </w:r>
            <w:r w:rsidRPr="00340A9B">
              <w:rPr>
                <w:rFonts w:ascii="Arial Unicode" w:hAnsi="Arial Unicode"/>
                <w:color w:val="000000"/>
                <w:sz w:val="18"/>
                <w:szCs w:val="18"/>
                <w:shd w:val="clear" w:color="auto" w:fill="FFFFFF"/>
              </w:rPr>
              <w:t>թ</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դեկտեմբերի</w:t>
            </w:r>
            <w:r w:rsidRPr="00340A9B">
              <w:rPr>
                <w:rFonts w:ascii="Arial Unicode" w:hAnsi="Arial Unicode"/>
                <w:color w:val="000000"/>
                <w:sz w:val="18"/>
                <w:szCs w:val="18"/>
                <w:shd w:val="clear" w:color="auto" w:fill="FFFFFF"/>
                <w:lang w:val="af-ZA"/>
              </w:rPr>
              <w:t xml:space="preserve"> 21-</w:t>
            </w:r>
            <w:r w:rsidRPr="00340A9B">
              <w:rPr>
                <w:rFonts w:ascii="Arial Unicode" w:hAnsi="Arial Unicode"/>
                <w:color w:val="000000"/>
                <w:sz w:val="18"/>
                <w:szCs w:val="18"/>
                <w:shd w:val="clear" w:color="auto" w:fill="FFFFFF"/>
              </w:rPr>
              <w:t>ի</w:t>
            </w:r>
            <w:r w:rsidRPr="00340A9B">
              <w:rPr>
                <w:rFonts w:ascii="Arial Unicode" w:hAnsi="Arial Unicode"/>
                <w:color w:val="000000"/>
                <w:sz w:val="18"/>
                <w:szCs w:val="18"/>
                <w:shd w:val="clear" w:color="auto" w:fill="FFFFFF"/>
                <w:lang w:val="af-ZA"/>
              </w:rPr>
              <w:t xml:space="preserve"> N 1925-</w:t>
            </w:r>
            <w:r w:rsidRPr="00340A9B">
              <w:rPr>
                <w:rFonts w:ascii="Arial Unicode" w:hAnsi="Arial Unicode"/>
                <w:color w:val="000000"/>
                <w:sz w:val="18"/>
                <w:szCs w:val="18"/>
                <w:shd w:val="clear" w:color="auto" w:fill="FFFFFF"/>
              </w:rPr>
              <w:t>Ն</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որոշմամբ</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հաստատված</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Կաթին</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կաթնամթերքին</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և</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դրանց</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արտադրությանը</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ներկայացվող</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պահանջների</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տեխնիկական</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կանոնակարգի</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և</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Սննդամթերքի</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անվտանգության</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մասին</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ՀՀ</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օրենքի</w:t>
            </w:r>
            <w:r w:rsidRPr="00340A9B">
              <w:rPr>
                <w:rFonts w:ascii="Arial Unicode" w:hAnsi="Arial Unicode"/>
                <w:color w:val="000000"/>
                <w:sz w:val="18"/>
                <w:szCs w:val="18"/>
                <w:shd w:val="clear" w:color="auto" w:fill="FFFFFF"/>
                <w:lang w:val="af-ZA"/>
              </w:rPr>
              <w:t xml:space="preserve"> 8-</w:t>
            </w:r>
            <w:r w:rsidRPr="00340A9B">
              <w:rPr>
                <w:rFonts w:ascii="Arial Unicode" w:hAnsi="Arial Unicode"/>
                <w:color w:val="000000"/>
                <w:sz w:val="18"/>
                <w:szCs w:val="18"/>
                <w:shd w:val="clear" w:color="auto" w:fill="FFFFFF"/>
              </w:rPr>
              <w:t>րդ</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հոդվածի։</w:t>
            </w:r>
          </w:p>
        </w:tc>
        <w:tc>
          <w:tcPr>
            <w:tcW w:w="709" w:type="dxa"/>
            <w:vAlign w:val="center"/>
          </w:tcPr>
          <w:p w14:paraId="21CB361F" w14:textId="2C178290" w:rsidR="0062573B" w:rsidRPr="00340A9B" w:rsidRDefault="0062573B" w:rsidP="0062573B">
            <w:pPr>
              <w:jc w:val="center"/>
              <w:rPr>
                <w:rFonts w:ascii="Arial LatArm" w:hAnsi="Arial LatArm"/>
                <w:color w:val="000000"/>
                <w:sz w:val="18"/>
                <w:szCs w:val="18"/>
              </w:rPr>
            </w:pPr>
            <w:r w:rsidRPr="00340A9B">
              <w:rPr>
                <w:rFonts w:ascii="Arial" w:hAnsi="Arial" w:cs="Arial"/>
                <w:color w:val="000000"/>
                <w:sz w:val="18"/>
                <w:szCs w:val="18"/>
              </w:rPr>
              <w:t>լիտր</w:t>
            </w:r>
          </w:p>
        </w:tc>
        <w:tc>
          <w:tcPr>
            <w:tcW w:w="992" w:type="dxa"/>
            <w:vAlign w:val="bottom"/>
          </w:tcPr>
          <w:p w14:paraId="0BE81204" w14:textId="14CF61B5" w:rsidR="0062573B" w:rsidRPr="00340A9B" w:rsidRDefault="0062573B" w:rsidP="0062573B">
            <w:pPr>
              <w:jc w:val="center"/>
              <w:rPr>
                <w:rFonts w:ascii="GHEA Grapalat" w:hAnsi="GHEA Grapalat"/>
                <w:sz w:val="18"/>
                <w:szCs w:val="18"/>
              </w:rPr>
            </w:pPr>
            <w:r w:rsidRPr="00340A9B">
              <w:rPr>
                <w:rFonts w:ascii="Arial LatArm" w:hAnsi="Arial LatArm" w:cs="Calibri"/>
                <w:sz w:val="18"/>
                <w:szCs w:val="18"/>
              </w:rPr>
              <w:t>400</w:t>
            </w:r>
          </w:p>
        </w:tc>
        <w:tc>
          <w:tcPr>
            <w:tcW w:w="1276" w:type="dxa"/>
            <w:vAlign w:val="bottom"/>
          </w:tcPr>
          <w:p w14:paraId="6107D341" w14:textId="78B8F375" w:rsidR="0062573B" w:rsidRPr="00340A9B" w:rsidRDefault="0062573B" w:rsidP="0062573B">
            <w:pPr>
              <w:jc w:val="center"/>
              <w:rPr>
                <w:rFonts w:ascii="GHEA Grapalat" w:hAnsi="GHEA Grapalat"/>
                <w:sz w:val="18"/>
                <w:szCs w:val="18"/>
              </w:rPr>
            </w:pPr>
            <w:r w:rsidRPr="00340A9B">
              <w:rPr>
                <w:rFonts w:ascii="Arial LatArm" w:hAnsi="Arial LatArm" w:cs="Calibri"/>
                <w:color w:val="000000"/>
                <w:sz w:val="18"/>
                <w:szCs w:val="18"/>
              </w:rPr>
              <w:t>120000</w:t>
            </w:r>
          </w:p>
        </w:tc>
        <w:tc>
          <w:tcPr>
            <w:tcW w:w="850" w:type="dxa"/>
            <w:vAlign w:val="center"/>
          </w:tcPr>
          <w:p w14:paraId="04406079" w14:textId="3F687A5E" w:rsidR="0062573B" w:rsidRPr="00340A9B" w:rsidRDefault="0062573B" w:rsidP="0062573B">
            <w:pPr>
              <w:jc w:val="center"/>
              <w:rPr>
                <w:rFonts w:ascii="Calibri" w:hAnsi="Calibri"/>
                <w:color w:val="000000"/>
                <w:sz w:val="18"/>
                <w:szCs w:val="18"/>
              </w:rPr>
            </w:pPr>
            <w:r w:rsidRPr="00340A9B">
              <w:rPr>
                <w:rFonts w:ascii="Arial LatArm" w:hAnsi="Arial LatArm" w:cs="Calibri"/>
                <w:color w:val="000000"/>
                <w:sz w:val="18"/>
                <w:szCs w:val="18"/>
              </w:rPr>
              <w:t>300</w:t>
            </w:r>
          </w:p>
        </w:tc>
        <w:tc>
          <w:tcPr>
            <w:tcW w:w="1134" w:type="dxa"/>
            <w:vAlign w:val="center"/>
          </w:tcPr>
          <w:p w14:paraId="34C1BF19" w14:textId="77777777" w:rsidR="0062573B" w:rsidRPr="00340A9B" w:rsidRDefault="0062573B" w:rsidP="0062573B">
            <w:pPr>
              <w:jc w:val="center"/>
              <w:rPr>
                <w:rFonts w:ascii="GHEA Grapalat" w:hAnsi="GHEA Grapalat"/>
                <w:sz w:val="18"/>
                <w:szCs w:val="18"/>
                <w:lang w:val="ru-RU"/>
              </w:rPr>
            </w:pPr>
            <w:r w:rsidRPr="00340A9B">
              <w:rPr>
                <w:rFonts w:ascii="GHEA Grapalat" w:hAnsi="GHEA Grapalat"/>
                <w:sz w:val="18"/>
                <w:szCs w:val="18"/>
                <w:lang w:val="ru-RU"/>
              </w:rPr>
              <w:t>Արագածոտնի մարզ</w:t>
            </w:r>
          </w:p>
          <w:p w14:paraId="07CD0451" w14:textId="77777777" w:rsidR="0062573B" w:rsidRPr="00340A9B" w:rsidRDefault="0062573B" w:rsidP="0062573B">
            <w:pPr>
              <w:jc w:val="center"/>
              <w:rPr>
                <w:rFonts w:ascii="GHEA Grapalat" w:hAnsi="GHEA Grapalat"/>
                <w:sz w:val="18"/>
                <w:szCs w:val="18"/>
                <w:lang w:val="ru-RU"/>
              </w:rPr>
            </w:pPr>
            <w:r w:rsidRPr="00340A9B">
              <w:rPr>
                <w:rFonts w:ascii="GHEA Grapalat" w:hAnsi="GHEA Grapalat"/>
                <w:sz w:val="18"/>
                <w:szCs w:val="18"/>
                <w:lang w:val="ru-RU"/>
              </w:rPr>
              <w:t>Գ.Հարթավան</w:t>
            </w:r>
          </w:p>
        </w:tc>
        <w:tc>
          <w:tcPr>
            <w:tcW w:w="709" w:type="dxa"/>
            <w:vAlign w:val="center"/>
          </w:tcPr>
          <w:p w14:paraId="5F2B4FEC" w14:textId="7ACA63D2" w:rsidR="0062573B" w:rsidRPr="00340A9B" w:rsidRDefault="0062573B" w:rsidP="0062573B">
            <w:pPr>
              <w:jc w:val="center"/>
              <w:rPr>
                <w:rFonts w:ascii="Calibri" w:hAnsi="Calibri"/>
                <w:color w:val="000000"/>
                <w:sz w:val="18"/>
                <w:szCs w:val="18"/>
              </w:rPr>
            </w:pPr>
            <w:r w:rsidRPr="00340A9B">
              <w:rPr>
                <w:rFonts w:ascii="Arial LatArm" w:hAnsi="Arial LatArm" w:cs="Calibri"/>
                <w:color w:val="000000"/>
                <w:sz w:val="18"/>
                <w:szCs w:val="18"/>
              </w:rPr>
              <w:t>300</w:t>
            </w:r>
          </w:p>
        </w:tc>
        <w:tc>
          <w:tcPr>
            <w:tcW w:w="1984" w:type="dxa"/>
            <w:vAlign w:val="center"/>
          </w:tcPr>
          <w:p w14:paraId="6426375C" w14:textId="77777777" w:rsidR="004169AD" w:rsidRPr="00340A9B" w:rsidRDefault="004169AD" w:rsidP="004169AD">
            <w:pPr>
              <w:jc w:val="center"/>
              <w:rPr>
                <w:rFonts w:ascii="Sylfaen" w:hAnsi="Sylfaen" w:cs="Sylfaen"/>
                <w:sz w:val="18"/>
                <w:szCs w:val="18"/>
                <w:lang w:val="pt-BR" w:eastAsia="ru-RU"/>
              </w:rPr>
            </w:pPr>
            <w:r w:rsidRPr="00340A9B">
              <w:rPr>
                <w:rFonts w:ascii="Sylfaen" w:hAnsi="Sylfaen" w:cs="Sylfaen"/>
                <w:sz w:val="18"/>
                <w:szCs w:val="18"/>
                <w:lang w:val="pt-BR" w:eastAsia="ru-RU"/>
              </w:rPr>
              <w:t xml:space="preserve">Պայմանագիրը ուժի մեջ մտնելու օրվանից մինչև </w:t>
            </w:r>
          </w:p>
          <w:p w14:paraId="1BA5E8ED" w14:textId="2926A5AE" w:rsidR="0062573B" w:rsidRPr="00340A9B" w:rsidRDefault="004169AD" w:rsidP="004169AD">
            <w:pPr>
              <w:jc w:val="center"/>
              <w:rPr>
                <w:sz w:val="18"/>
                <w:szCs w:val="18"/>
                <w:lang w:val="hy-AM"/>
              </w:rPr>
            </w:pPr>
            <w:r w:rsidRPr="00340A9B">
              <w:rPr>
                <w:rFonts w:ascii="Sylfaen" w:hAnsi="Sylfaen" w:cs="Sylfaen"/>
                <w:sz w:val="18"/>
                <w:szCs w:val="18"/>
                <w:lang w:val="pt-BR" w:eastAsia="ru-RU"/>
              </w:rPr>
              <w:t>202</w:t>
            </w:r>
            <w:r w:rsidRPr="00340A9B">
              <w:rPr>
                <w:rFonts w:ascii="Sylfaen" w:hAnsi="Sylfaen" w:cs="Sylfaen"/>
                <w:sz w:val="18"/>
                <w:szCs w:val="18"/>
                <w:lang w:val="hy-AM" w:eastAsia="ru-RU"/>
              </w:rPr>
              <w:t>4</w:t>
            </w:r>
            <w:r w:rsidRPr="00340A9B">
              <w:rPr>
                <w:rFonts w:ascii="Sylfaen" w:hAnsi="Sylfaen" w:cs="Sylfaen"/>
                <w:sz w:val="18"/>
                <w:szCs w:val="18"/>
                <w:lang w:val="pt-BR" w:eastAsia="ru-RU"/>
              </w:rPr>
              <w:t xml:space="preserve">թ.-ի դեկտեմբերի </w:t>
            </w:r>
            <w:r w:rsidRPr="00340A9B">
              <w:rPr>
                <w:rFonts w:ascii="Sylfaen" w:hAnsi="Sylfaen" w:cs="Sylfaen"/>
                <w:sz w:val="18"/>
                <w:szCs w:val="18"/>
                <w:lang w:val="hy-AM" w:eastAsia="ru-RU"/>
              </w:rPr>
              <w:t>30</w:t>
            </w:r>
            <w:r w:rsidRPr="00340A9B">
              <w:rPr>
                <w:rFonts w:ascii="Sylfaen" w:hAnsi="Sylfaen" w:cs="Sylfaen"/>
                <w:sz w:val="18"/>
                <w:szCs w:val="18"/>
                <w:lang w:val="pt-BR" w:eastAsia="ru-RU"/>
              </w:rPr>
              <w:t>-ը ներառյալ</w:t>
            </w:r>
          </w:p>
        </w:tc>
      </w:tr>
      <w:tr w:rsidR="0062573B" w:rsidRPr="00C02B2B" w14:paraId="660F3535" w14:textId="77777777" w:rsidTr="00FC5341">
        <w:tc>
          <w:tcPr>
            <w:tcW w:w="851" w:type="dxa"/>
            <w:vAlign w:val="bottom"/>
          </w:tcPr>
          <w:p w14:paraId="71E827B2" w14:textId="50823450" w:rsidR="0062573B" w:rsidRPr="00340A9B" w:rsidRDefault="0062573B" w:rsidP="0062573B">
            <w:pPr>
              <w:jc w:val="center"/>
              <w:rPr>
                <w:rFonts w:ascii="GHEA Grapalat" w:hAnsi="GHEA Grapalat"/>
                <w:sz w:val="18"/>
                <w:szCs w:val="18"/>
                <w:lang w:val="hy-AM"/>
              </w:rPr>
            </w:pPr>
            <w:r w:rsidRPr="00340A9B">
              <w:rPr>
                <w:rFonts w:ascii="Arial LatArm" w:hAnsi="Arial LatArm" w:cs="Calibri"/>
                <w:b/>
                <w:bCs/>
                <w:color w:val="000000"/>
                <w:sz w:val="18"/>
                <w:szCs w:val="18"/>
              </w:rPr>
              <w:t>25</w:t>
            </w:r>
          </w:p>
        </w:tc>
        <w:tc>
          <w:tcPr>
            <w:tcW w:w="1418" w:type="dxa"/>
            <w:vAlign w:val="bottom"/>
          </w:tcPr>
          <w:p w14:paraId="7247C402" w14:textId="7F4F9868" w:rsidR="0062573B" w:rsidRPr="00340A9B" w:rsidRDefault="0062573B" w:rsidP="0062573B">
            <w:pPr>
              <w:jc w:val="center"/>
              <w:rPr>
                <w:rFonts w:ascii="Arial LatArm" w:hAnsi="Arial LatArm"/>
                <w:sz w:val="18"/>
                <w:szCs w:val="18"/>
              </w:rPr>
            </w:pPr>
            <w:r w:rsidRPr="00340A9B">
              <w:rPr>
                <w:rFonts w:ascii="Arial LatArm" w:hAnsi="Arial LatArm" w:cs="Calibri"/>
                <w:sz w:val="18"/>
                <w:szCs w:val="18"/>
              </w:rPr>
              <w:t>15542100</w:t>
            </w:r>
          </w:p>
        </w:tc>
        <w:tc>
          <w:tcPr>
            <w:tcW w:w="1276" w:type="dxa"/>
            <w:vAlign w:val="center"/>
          </w:tcPr>
          <w:p w14:paraId="463773BE" w14:textId="77777777" w:rsidR="0062573B" w:rsidRPr="00340A9B" w:rsidRDefault="0062573B" w:rsidP="0062573B">
            <w:pPr>
              <w:jc w:val="center"/>
              <w:rPr>
                <w:rFonts w:ascii="Arial LatArm" w:hAnsi="Arial LatArm"/>
                <w:sz w:val="18"/>
                <w:szCs w:val="18"/>
              </w:rPr>
            </w:pPr>
            <w:r w:rsidRPr="00340A9B">
              <w:rPr>
                <w:rFonts w:ascii="Arial LatArm" w:hAnsi="Arial LatArm"/>
                <w:sz w:val="18"/>
                <w:szCs w:val="18"/>
              </w:rPr>
              <w:t>Ï³ÃÝ³ßáé ¹³ë³Ï³Ý</w:t>
            </w:r>
          </w:p>
        </w:tc>
        <w:tc>
          <w:tcPr>
            <w:tcW w:w="1162" w:type="dxa"/>
            <w:vAlign w:val="center"/>
          </w:tcPr>
          <w:p w14:paraId="586012F8" w14:textId="77777777" w:rsidR="0062573B" w:rsidRPr="00340A9B" w:rsidRDefault="0062573B" w:rsidP="0062573B">
            <w:pPr>
              <w:jc w:val="center"/>
              <w:rPr>
                <w:rFonts w:ascii="GHEA Grapalat" w:hAnsi="GHEA Grapalat"/>
                <w:sz w:val="18"/>
                <w:szCs w:val="18"/>
              </w:rPr>
            </w:pPr>
          </w:p>
        </w:tc>
        <w:tc>
          <w:tcPr>
            <w:tcW w:w="3799" w:type="dxa"/>
            <w:vAlign w:val="center"/>
          </w:tcPr>
          <w:p w14:paraId="78C490DA" w14:textId="77777777" w:rsidR="0062573B" w:rsidRPr="00340A9B" w:rsidRDefault="0062573B" w:rsidP="0062573B">
            <w:pPr>
              <w:jc w:val="center"/>
              <w:rPr>
                <w:rFonts w:ascii="Arial LatArm" w:hAnsi="Arial LatArm"/>
                <w:color w:val="000000"/>
                <w:sz w:val="18"/>
                <w:szCs w:val="18"/>
                <w:lang w:val="af-ZA"/>
              </w:rPr>
            </w:pPr>
            <w:r w:rsidRPr="00340A9B">
              <w:rPr>
                <w:rFonts w:ascii="Arial Unicode" w:hAnsi="Arial Unicode"/>
                <w:color w:val="000000"/>
                <w:sz w:val="18"/>
                <w:szCs w:val="18"/>
                <w:shd w:val="clear" w:color="auto" w:fill="FFFFFF"/>
              </w:rPr>
              <w:t>Կաթնաշոռ</w:t>
            </w:r>
            <w:r w:rsidRPr="00340A9B">
              <w:rPr>
                <w:rFonts w:ascii="Arial Unicode" w:hAnsi="Arial Unicode"/>
                <w:color w:val="000000"/>
                <w:sz w:val="18"/>
                <w:szCs w:val="18"/>
                <w:shd w:val="clear" w:color="auto" w:fill="FFFFFF"/>
                <w:lang w:val="af-ZA"/>
              </w:rPr>
              <w:t xml:space="preserve"> 18 </w:t>
            </w:r>
            <w:r w:rsidRPr="00340A9B">
              <w:rPr>
                <w:rFonts w:ascii="Arial Unicode" w:hAnsi="Arial Unicode"/>
                <w:color w:val="000000"/>
                <w:sz w:val="18"/>
                <w:szCs w:val="18"/>
                <w:shd w:val="clear" w:color="auto" w:fill="FFFFFF"/>
              </w:rPr>
              <w:t>և</w:t>
            </w:r>
            <w:r w:rsidRPr="00340A9B">
              <w:rPr>
                <w:rFonts w:ascii="Arial Unicode" w:hAnsi="Arial Unicode"/>
                <w:color w:val="000000"/>
                <w:sz w:val="18"/>
                <w:szCs w:val="18"/>
                <w:shd w:val="clear" w:color="auto" w:fill="FFFFFF"/>
                <w:lang w:val="af-ZA"/>
              </w:rPr>
              <w:t xml:space="preserve"> 9,0% </w:t>
            </w:r>
            <w:r w:rsidRPr="00340A9B">
              <w:rPr>
                <w:rFonts w:ascii="Arial Unicode" w:hAnsi="Arial Unicode"/>
                <w:color w:val="000000"/>
                <w:sz w:val="18"/>
                <w:szCs w:val="18"/>
                <w:shd w:val="clear" w:color="auto" w:fill="FFFFFF"/>
              </w:rPr>
              <w:t>յուղի</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պարունակությամբ</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թթվայնությունը</w:t>
            </w:r>
            <w:r w:rsidRPr="00340A9B">
              <w:rPr>
                <w:rFonts w:ascii="Arial Unicode" w:hAnsi="Arial Unicode"/>
                <w:color w:val="000000"/>
                <w:sz w:val="18"/>
                <w:szCs w:val="18"/>
                <w:shd w:val="clear" w:color="auto" w:fill="FFFFFF"/>
                <w:lang w:val="af-ZA"/>
              </w:rPr>
              <w:t>` 210-240</w:t>
            </w:r>
            <w:r w:rsidRPr="00340A9B">
              <w:rPr>
                <w:rFonts w:ascii="Calibri" w:hAnsi="Calibri" w:cs="Calibri"/>
                <w:color w:val="000000"/>
                <w:sz w:val="18"/>
                <w:szCs w:val="18"/>
                <w:shd w:val="clear" w:color="auto" w:fill="FFFFFF"/>
                <w:lang w:val="af-ZA"/>
              </w:rPr>
              <w:t> </w:t>
            </w:r>
            <w:r w:rsidRPr="00340A9B">
              <w:rPr>
                <w:rFonts w:ascii="Arial Unicode" w:hAnsi="Arial Unicode"/>
                <w:color w:val="000000"/>
                <w:sz w:val="18"/>
                <w:szCs w:val="18"/>
                <w:shd w:val="clear" w:color="auto" w:fill="FFFFFF"/>
                <w:vertAlign w:val="superscript"/>
                <w:lang w:val="af-ZA"/>
              </w:rPr>
              <w:t>0</w:t>
            </w:r>
            <w:r w:rsidRPr="00340A9B">
              <w:rPr>
                <w:rFonts w:ascii="Calibri" w:hAnsi="Calibri" w:cs="Calibri"/>
                <w:color w:val="000000"/>
                <w:sz w:val="18"/>
                <w:szCs w:val="18"/>
                <w:shd w:val="clear" w:color="auto" w:fill="FFFFFF"/>
                <w:vertAlign w:val="superscript"/>
                <w:lang w:val="af-ZA"/>
              </w:rPr>
              <w:t> </w:t>
            </w:r>
            <w:r w:rsidRPr="00340A9B">
              <w:rPr>
                <w:rFonts w:ascii="Arial Unicode" w:hAnsi="Arial Unicode"/>
                <w:color w:val="000000"/>
                <w:sz w:val="18"/>
                <w:szCs w:val="18"/>
                <w:shd w:val="clear" w:color="auto" w:fill="FFFFFF"/>
                <w:lang w:val="af-ZA"/>
              </w:rPr>
              <w:t xml:space="preserve">T, </w:t>
            </w:r>
            <w:r w:rsidRPr="00340A9B">
              <w:rPr>
                <w:rFonts w:ascii="Arial Unicode" w:hAnsi="Arial Unicode"/>
                <w:color w:val="000000"/>
                <w:sz w:val="18"/>
                <w:szCs w:val="18"/>
                <w:shd w:val="clear" w:color="auto" w:fill="FFFFFF"/>
              </w:rPr>
              <w:t>փաթեթավորված</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սպառողական</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տարաներով</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անվտանգությունը</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և</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մակնշումը</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ըստ</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ՀՀ</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կառավարության</w:t>
            </w:r>
            <w:r w:rsidRPr="00340A9B">
              <w:rPr>
                <w:rFonts w:ascii="Arial Unicode" w:hAnsi="Arial Unicode"/>
                <w:color w:val="000000"/>
                <w:sz w:val="18"/>
                <w:szCs w:val="18"/>
                <w:shd w:val="clear" w:color="auto" w:fill="FFFFFF"/>
                <w:lang w:val="af-ZA"/>
              </w:rPr>
              <w:t xml:space="preserve"> 2006</w:t>
            </w:r>
            <w:r w:rsidRPr="00340A9B">
              <w:rPr>
                <w:rFonts w:ascii="Arial Unicode" w:hAnsi="Arial Unicode"/>
                <w:color w:val="000000"/>
                <w:sz w:val="18"/>
                <w:szCs w:val="18"/>
                <w:shd w:val="clear" w:color="auto" w:fill="FFFFFF"/>
              </w:rPr>
              <w:t>թ</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դեկտեմբերի</w:t>
            </w:r>
            <w:r w:rsidRPr="00340A9B">
              <w:rPr>
                <w:rFonts w:ascii="Arial Unicode" w:hAnsi="Arial Unicode"/>
                <w:color w:val="000000"/>
                <w:sz w:val="18"/>
                <w:szCs w:val="18"/>
                <w:shd w:val="clear" w:color="auto" w:fill="FFFFFF"/>
                <w:lang w:val="af-ZA"/>
              </w:rPr>
              <w:t xml:space="preserve"> 21-</w:t>
            </w:r>
            <w:r w:rsidRPr="00340A9B">
              <w:rPr>
                <w:rFonts w:ascii="Arial Unicode" w:hAnsi="Arial Unicode"/>
                <w:color w:val="000000"/>
                <w:sz w:val="18"/>
                <w:szCs w:val="18"/>
                <w:shd w:val="clear" w:color="auto" w:fill="FFFFFF"/>
              </w:rPr>
              <w:t>ի</w:t>
            </w:r>
            <w:r w:rsidRPr="00340A9B">
              <w:rPr>
                <w:rFonts w:ascii="Arial Unicode" w:hAnsi="Arial Unicode"/>
                <w:color w:val="000000"/>
                <w:sz w:val="18"/>
                <w:szCs w:val="18"/>
                <w:shd w:val="clear" w:color="auto" w:fill="FFFFFF"/>
                <w:lang w:val="af-ZA"/>
              </w:rPr>
              <w:t xml:space="preserve"> N 1925-</w:t>
            </w:r>
            <w:r w:rsidRPr="00340A9B">
              <w:rPr>
                <w:rFonts w:ascii="Arial Unicode" w:hAnsi="Arial Unicode"/>
                <w:color w:val="000000"/>
                <w:sz w:val="18"/>
                <w:szCs w:val="18"/>
                <w:shd w:val="clear" w:color="auto" w:fill="FFFFFF"/>
              </w:rPr>
              <w:t>Ն</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որոշմամբ</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հաստատված</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Կաթին</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կաթնամթերքին</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և</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դրանց</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արտադրությանը</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ներկայացվող</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պահանջների</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տեխնիկական</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կանոնակարգի</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և</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Սննդամթերքի</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անվտանգության</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մասին</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ՀՀ</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օրենքի</w:t>
            </w:r>
            <w:r w:rsidRPr="00340A9B">
              <w:rPr>
                <w:rFonts w:ascii="Arial Unicode" w:hAnsi="Arial Unicode"/>
                <w:color w:val="000000"/>
                <w:sz w:val="18"/>
                <w:szCs w:val="18"/>
                <w:shd w:val="clear" w:color="auto" w:fill="FFFFFF"/>
                <w:lang w:val="af-ZA"/>
              </w:rPr>
              <w:t xml:space="preserve"> 8-</w:t>
            </w:r>
            <w:r w:rsidRPr="00340A9B">
              <w:rPr>
                <w:rFonts w:ascii="Arial Unicode" w:hAnsi="Arial Unicode"/>
                <w:color w:val="000000"/>
                <w:sz w:val="18"/>
                <w:szCs w:val="18"/>
                <w:shd w:val="clear" w:color="auto" w:fill="FFFFFF"/>
              </w:rPr>
              <w:t>րդ</w:t>
            </w:r>
            <w:r w:rsidRPr="00340A9B">
              <w:rPr>
                <w:rFonts w:ascii="Arial Unicode" w:hAnsi="Arial Unicode"/>
                <w:color w:val="000000"/>
                <w:sz w:val="18"/>
                <w:szCs w:val="18"/>
                <w:shd w:val="clear" w:color="auto" w:fill="FFFFFF"/>
                <w:lang w:val="af-ZA"/>
              </w:rPr>
              <w:t xml:space="preserve"> </w:t>
            </w:r>
            <w:r w:rsidRPr="00340A9B">
              <w:rPr>
                <w:rFonts w:ascii="Arial Unicode" w:hAnsi="Arial Unicode"/>
                <w:color w:val="000000"/>
                <w:sz w:val="18"/>
                <w:szCs w:val="18"/>
                <w:shd w:val="clear" w:color="auto" w:fill="FFFFFF"/>
              </w:rPr>
              <w:t>հոդվածի։</w:t>
            </w:r>
          </w:p>
        </w:tc>
        <w:tc>
          <w:tcPr>
            <w:tcW w:w="709" w:type="dxa"/>
            <w:vAlign w:val="bottom"/>
          </w:tcPr>
          <w:p w14:paraId="27F5F674" w14:textId="06893DAF" w:rsidR="0062573B" w:rsidRPr="00340A9B" w:rsidRDefault="0062573B" w:rsidP="0062573B">
            <w:pPr>
              <w:jc w:val="center"/>
              <w:rPr>
                <w:rFonts w:ascii="Arial LatArm" w:hAnsi="Arial LatArm"/>
                <w:color w:val="000000"/>
                <w:sz w:val="18"/>
                <w:szCs w:val="18"/>
              </w:rPr>
            </w:pPr>
            <w:r w:rsidRPr="00340A9B">
              <w:rPr>
                <w:rFonts w:ascii="Arial LatArm" w:hAnsi="Arial LatArm" w:cs="Calibri"/>
                <w:color w:val="000000"/>
                <w:sz w:val="18"/>
                <w:szCs w:val="18"/>
              </w:rPr>
              <w:t>Ï·</w:t>
            </w:r>
          </w:p>
        </w:tc>
        <w:tc>
          <w:tcPr>
            <w:tcW w:w="992" w:type="dxa"/>
            <w:vAlign w:val="bottom"/>
          </w:tcPr>
          <w:p w14:paraId="21FC9257" w14:textId="35AAF270" w:rsidR="0062573B" w:rsidRPr="00340A9B" w:rsidRDefault="0062573B" w:rsidP="0062573B">
            <w:pPr>
              <w:jc w:val="center"/>
              <w:rPr>
                <w:rFonts w:ascii="GHEA Grapalat" w:hAnsi="GHEA Grapalat"/>
                <w:sz w:val="18"/>
                <w:szCs w:val="18"/>
              </w:rPr>
            </w:pPr>
            <w:r w:rsidRPr="00340A9B">
              <w:rPr>
                <w:rFonts w:ascii="Arial LatArm" w:hAnsi="Arial LatArm" w:cs="Calibri"/>
                <w:sz w:val="18"/>
                <w:szCs w:val="18"/>
              </w:rPr>
              <w:t>2000</w:t>
            </w:r>
          </w:p>
        </w:tc>
        <w:tc>
          <w:tcPr>
            <w:tcW w:w="1276" w:type="dxa"/>
            <w:vAlign w:val="bottom"/>
          </w:tcPr>
          <w:p w14:paraId="7186D10B" w14:textId="1DAE7FD2" w:rsidR="0062573B" w:rsidRPr="00340A9B" w:rsidRDefault="0062573B" w:rsidP="0062573B">
            <w:pPr>
              <w:jc w:val="center"/>
              <w:rPr>
                <w:rFonts w:ascii="GHEA Grapalat" w:hAnsi="GHEA Grapalat"/>
                <w:sz w:val="18"/>
                <w:szCs w:val="18"/>
              </w:rPr>
            </w:pPr>
            <w:r w:rsidRPr="00340A9B">
              <w:rPr>
                <w:rFonts w:ascii="Arial LatArm" w:hAnsi="Arial LatArm" w:cs="Calibri"/>
                <w:color w:val="000000"/>
                <w:sz w:val="18"/>
                <w:szCs w:val="18"/>
              </w:rPr>
              <w:t>100000</w:t>
            </w:r>
          </w:p>
        </w:tc>
        <w:tc>
          <w:tcPr>
            <w:tcW w:w="850" w:type="dxa"/>
            <w:vAlign w:val="center"/>
          </w:tcPr>
          <w:p w14:paraId="5C0E9119" w14:textId="62C36D46" w:rsidR="0062573B" w:rsidRPr="00340A9B" w:rsidRDefault="0062573B" w:rsidP="0062573B">
            <w:pPr>
              <w:jc w:val="center"/>
              <w:rPr>
                <w:rFonts w:ascii="Calibri" w:hAnsi="Calibri"/>
                <w:color w:val="000000"/>
                <w:sz w:val="18"/>
                <w:szCs w:val="18"/>
              </w:rPr>
            </w:pPr>
            <w:r w:rsidRPr="00340A9B">
              <w:rPr>
                <w:rFonts w:ascii="Arial LatArm" w:hAnsi="Arial LatArm" w:cs="Calibri"/>
                <w:color w:val="000000"/>
                <w:sz w:val="18"/>
                <w:szCs w:val="18"/>
              </w:rPr>
              <w:t>50</w:t>
            </w:r>
          </w:p>
        </w:tc>
        <w:tc>
          <w:tcPr>
            <w:tcW w:w="1134" w:type="dxa"/>
            <w:vAlign w:val="center"/>
          </w:tcPr>
          <w:p w14:paraId="35E160E5" w14:textId="77777777" w:rsidR="0062573B" w:rsidRPr="00340A9B" w:rsidRDefault="0062573B" w:rsidP="0062573B">
            <w:pPr>
              <w:jc w:val="center"/>
              <w:rPr>
                <w:rFonts w:ascii="GHEA Grapalat" w:hAnsi="GHEA Grapalat"/>
                <w:sz w:val="18"/>
                <w:szCs w:val="18"/>
                <w:lang w:val="ru-RU"/>
              </w:rPr>
            </w:pPr>
            <w:r w:rsidRPr="00340A9B">
              <w:rPr>
                <w:rFonts w:ascii="GHEA Grapalat" w:hAnsi="GHEA Grapalat"/>
                <w:sz w:val="18"/>
                <w:szCs w:val="18"/>
                <w:lang w:val="ru-RU"/>
              </w:rPr>
              <w:t>Արագածոտնի մարզ</w:t>
            </w:r>
          </w:p>
          <w:p w14:paraId="224F11DA" w14:textId="77777777" w:rsidR="0062573B" w:rsidRPr="00340A9B" w:rsidRDefault="0062573B" w:rsidP="0062573B">
            <w:pPr>
              <w:jc w:val="center"/>
              <w:rPr>
                <w:rFonts w:ascii="GHEA Grapalat" w:hAnsi="GHEA Grapalat"/>
                <w:sz w:val="18"/>
                <w:szCs w:val="18"/>
                <w:lang w:val="ru-RU"/>
              </w:rPr>
            </w:pPr>
            <w:r w:rsidRPr="00340A9B">
              <w:rPr>
                <w:rFonts w:ascii="GHEA Grapalat" w:hAnsi="GHEA Grapalat"/>
                <w:sz w:val="18"/>
                <w:szCs w:val="18"/>
                <w:lang w:val="ru-RU"/>
              </w:rPr>
              <w:t>Գ.Հարթավան</w:t>
            </w:r>
          </w:p>
        </w:tc>
        <w:tc>
          <w:tcPr>
            <w:tcW w:w="709" w:type="dxa"/>
            <w:vAlign w:val="center"/>
          </w:tcPr>
          <w:p w14:paraId="4E6C97CF" w14:textId="41E88B0B" w:rsidR="0062573B" w:rsidRPr="00340A9B" w:rsidRDefault="0062573B" w:rsidP="0062573B">
            <w:pPr>
              <w:jc w:val="center"/>
              <w:rPr>
                <w:rFonts w:ascii="Calibri" w:hAnsi="Calibri"/>
                <w:color w:val="000000"/>
                <w:sz w:val="18"/>
                <w:szCs w:val="18"/>
              </w:rPr>
            </w:pPr>
            <w:r w:rsidRPr="00340A9B">
              <w:rPr>
                <w:rFonts w:ascii="Arial LatArm" w:hAnsi="Arial LatArm" w:cs="Calibri"/>
                <w:color w:val="000000"/>
                <w:sz w:val="18"/>
                <w:szCs w:val="18"/>
              </w:rPr>
              <w:t>50</w:t>
            </w:r>
          </w:p>
        </w:tc>
        <w:tc>
          <w:tcPr>
            <w:tcW w:w="1984" w:type="dxa"/>
            <w:vAlign w:val="center"/>
          </w:tcPr>
          <w:p w14:paraId="235B002B" w14:textId="77777777" w:rsidR="004169AD" w:rsidRPr="00340A9B" w:rsidRDefault="004169AD" w:rsidP="004169AD">
            <w:pPr>
              <w:jc w:val="center"/>
              <w:rPr>
                <w:rFonts w:ascii="Sylfaen" w:hAnsi="Sylfaen" w:cs="Sylfaen"/>
                <w:sz w:val="18"/>
                <w:szCs w:val="18"/>
                <w:lang w:val="pt-BR" w:eastAsia="ru-RU"/>
              </w:rPr>
            </w:pPr>
            <w:r w:rsidRPr="00340A9B">
              <w:rPr>
                <w:rFonts w:ascii="Sylfaen" w:hAnsi="Sylfaen" w:cs="Sylfaen"/>
                <w:sz w:val="18"/>
                <w:szCs w:val="18"/>
                <w:lang w:val="pt-BR" w:eastAsia="ru-RU"/>
              </w:rPr>
              <w:t xml:space="preserve">Պայմանագիրը ուժի մեջ մտնելու օրվանից մինչև </w:t>
            </w:r>
          </w:p>
          <w:p w14:paraId="3708C235" w14:textId="75223FEB" w:rsidR="0062573B" w:rsidRPr="00340A9B" w:rsidRDefault="004169AD" w:rsidP="004169AD">
            <w:pPr>
              <w:jc w:val="center"/>
              <w:rPr>
                <w:sz w:val="18"/>
                <w:szCs w:val="18"/>
                <w:lang w:val="hy-AM"/>
              </w:rPr>
            </w:pPr>
            <w:r w:rsidRPr="00340A9B">
              <w:rPr>
                <w:rFonts w:ascii="Sylfaen" w:hAnsi="Sylfaen" w:cs="Sylfaen"/>
                <w:sz w:val="18"/>
                <w:szCs w:val="18"/>
                <w:lang w:val="pt-BR" w:eastAsia="ru-RU"/>
              </w:rPr>
              <w:t>202</w:t>
            </w:r>
            <w:r w:rsidRPr="00340A9B">
              <w:rPr>
                <w:rFonts w:ascii="Sylfaen" w:hAnsi="Sylfaen" w:cs="Sylfaen"/>
                <w:sz w:val="18"/>
                <w:szCs w:val="18"/>
                <w:lang w:val="hy-AM" w:eastAsia="ru-RU"/>
              </w:rPr>
              <w:t>4</w:t>
            </w:r>
            <w:r w:rsidRPr="00340A9B">
              <w:rPr>
                <w:rFonts w:ascii="Sylfaen" w:hAnsi="Sylfaen" w:cs="Sylfaen"/>
                <w:sz w:val="18"/>
                <w:szCs w:val="18"/>
                <w:lang w:val="pt-BR" w:eastAsia="ru-RU"/>
              </w:rPr>
              <w:t xml:space="preserve">թ.-ի դեկտեմբերի </w:t>
            </w:r>
            <w:r w:rsidRPr="00340A9B">
              <w:rPr>
                <w:rFonts w:ascii="Sylfaen" w:hAnsi="Sylfaen" w:cs="Sylfaen"/>
                <w:sz w:val="18"/>
                <w:szCs w:val="18"/>
                <w:lang w:val="hy-AM" w:eastAsia="ru-RU"/>
              </w:rPr>
              <w:t>30</w:t>
            </w:r>
            <w:r w:rsidRPr="00340A9B">
              <w:rPr>
                <w:rFonts w:ascii="Sylfaen" w:hAnsi="Sylfaen" w:cs="Sylfaen"/>
                <w:sz w:val="18"/>
                <w:szCs w:val="18"/>
                <w:lang w:val="pt-BR" w:eastAsia="ru-RU"/>
              </w:rPr>
              <w:t>-ը ներառյալ</w:t>
            </w:r>
          </w:p>
        </w:tc>
      </w:tr>
      <w:tr w:rsidR="0062573B" w:rsidRPr="00C02B2B" w14:paraId="0FD067AD" w14:textId="77777777" w:rsidTr="00FC5341">
        <w:tc>
          <w:tcPr>
            <w:tcW w:w="851" w:type="dxa"/>
            <w:vAlign w:val="bottom"/>
          </w:tcPr>
          <w:p w14:paraId="707916CE" w14:textId="441C92A9" w:rsidR="0062573B" w:rsidRPr="00340A9B" w:rsidRDefault="0062573B" w:rsidP="0062573B">
            <w:pPr>
              <w:jc w:val="center"/>
              <w:rPr>
                <w:rFonts w:ascii="GHEA Grapalat" w:hAnsi="GHEA Grapalat"/>
                <w:sz w:val="18"/>
                <w:szCs w:val="18"/>
                <w:lang w:val="hy-AM"/>
              </w:rPr>
            </w:pPr>
            <w:r w:rsidRPr="00340A9B">
              <w:rPr>
                <w:rFonts w:ascii="Arial LatArm" w:hAnsi="Arial LatArm" w:cs="Calibri"/>
                <w:b/>
                <w:bCs/>
                <w:color w:val="000000"/>
                <w:sz w:val="18"/>
                <w:szCs w:val="18"/>
              </w:rPr>
              <w:t>26</w:t>
            </w:r>
          </w:p>
        </w:tc>
        <w:tc>
          <w:tcPr>
            <w:tcW w:w="1418" w:type="dxa"/>
            <w:vAlign w:val="bottom"/>
          </w:tcPr>
          <w:p w14:paraId="706CD3E5" w14:textId="517D8455" w:rsidR="0062573B" w:rsidRPr="00340A9B" w:rsidRDefault="0062573B" w:rsidP="0062573B">
            <w:pPr>
              <w:jc w:val="center"/>
              <w:rPr>
                <w:rFonts w:ascii="Arial LatArm" w:hAnsi="Arial LatArm"/>
                <w:sz w:val="18"/>
                <w:szCs w:val="18"/>
              </w:rPr>
            </w:pPr>
            <w:r w:rsidRPr="00340A9B">
              <w:rPr>
                <w:rFonts w:ascii="Arial LatArm" w:hAnsi="Arial LatArm" w:cs="Calibri"/>
                <w:sz w:val="18"/>
                <w:szCs w:val="18"/>
              </w:rPr>
              <w:t>15616000</w:t>
            </w:r>
          </w:p>
        </w:tc>
        <w:tc>
          <w:tcPr>
            <w:tcW w:w="1276" w:type="dxa"/>
            <w:vAlign w:val="center"/>
          </w:tcPr>
          <w:p w14:paraId="1A09EA29" w14:textId="77777777" w:rsidR="0062573B" w:rsidRPr="00340A9B" w:rsidRDefault="0062573B" w:rsidP="0062573B">
            <w:pPr>
              <w:jc w:val="center"/>
              <w:rPr>
                <w:rFonts w:ascii="Arial LatArm" w:hAnsi="Arial LatArm"/>
                <w:sz w:val="18"/>
                <w:szCs w:val="18"/>
              </w:rPr>
            </w:pPr>
            <w:r w:rsidRPr="00340A9B">
              <w:rPr>
                <w:rFonts w:ascii="Arial LatArm" w:hAnsi="Arial LatArm"/>
                <w:sz w:val="18"/>
                <w:szCs w:val="18"/>
              </w:rPr>
              <w:t>ÑÝ¹Ï³Ó³í³ñ</w:t>
            </w:r>
          </w:p>
        </w:tc>
        <w:tc>
          <w:tcPr>
            <w:tcW w:w="1162" w:type="dxa"/>
            <w:vAlign w:val="center"/>
          </w:tcPr>
          <w:p w14:paraId="0968E504" w14:textId="77777777" w:rsidR="0062573B" w:rsidRPr="00340A9B" w:rsidRDefault="0062573B" w:rsidP="0062573B">
            <w:pPr>
              <w:jc w:val="center"/>
              <w:rPr>
                <w:rFonts w:ascii="GHEA Grapalat" w:hAnsi="GHEA Grapalat"/>
                <w:sz w:val="18"/>
                <w:szCs w:val="18"/>
              </w:rPr>
            </w:pPr>
          </w:p>
        </w:tc>
        <w:tc>
          <w:tcPr>
            <w:tcW w:w="3799" w:type="dxa"/>
            <w:vAlign w:val="center"/>
          </w:tcPr>
          <w:p w14:paraId="18266DD2" w14:textId="77777777" w:rsidR="0062573B" w:rsidRPr="00340A9B" w:rsidRDefault="0062573B" w:rsidP="0062573B">
            <w:pPr>
              <w:jc w:val="center"/>
              <w:rPr>
                <w:rFonts w:ascii="Arial LatArm" w:hAnsi="Arial LatArm"/>
                <w:sz w:val="18"/>
                <w:szCs w:val="18"/>
                <w:lang w:val="af-ZA"/>
              </w:rPr>
            </w:pPr>
            <w:r w:rsidRPr="00340A9B">
              <w:rPr>
                <w:rFonts w:ascii="Arial LatArm" w:hAnsi="Arial LatArm"/>
                <w:sz w:val="18"/>
                <w:szCs w:val="18"/>
                <w:lang w:val="af-ZA"/>
              </w:rPr>
              <w:t xml:space="preserve">ÐÝ¹Ï³Ó³í³ñ I ï»ë³ÏÇ, ËáÝ³íáõÃÛáõÝÁ` 14,0 %-Çó áã ³í»ÉÇ, Ñ³ïÇÏÝ»ñÁ` 97,5 % áã å³Ï³ë, ·áñÍ³ñ³Ý³ÛÇÝ å³ñÏ»ñáí: ÐÐ </w:t>
            </w:r>
            <w:r w:rsidRPr="00340A9B">
              <w:rPr>
                <w:rFonts w:ascii="Arial LatArm" w:hAnsi="Arial LatArm"/>
                <w:sz w:val="18"/>
                <w:szCs w:val="18"/>
                <w:lang w:val="af-ZA"/>
              </w:rPr>
              <w:lastRenderedPageBreak/>
              <w:t>·áñÍáÕ ÝáñÙ»ñÇÝ ¨ ëï³Ý¹³ñïÝ»ñÇÝ Ñ³Ù³å³ï³ëË³Ý:</w:t>
            </w:r>
          </w:p>
        </w:tc>
        <w:tc>
          <w:tcPr>
            <w:tcW w:w="709" w:type="dxa"/>
            <w:vAlign w:val="bottom"/>
          </w:tcPr>
          <w:p w14:paraId="154FE0F1" w14:textId="387DC7A0" w:rsidR="0062573B" w:rsidRPr="00340A9B" w:rsidRDefault="0062573B" w:rsidP="0062573B">
            <w:pPr>
              <w:jc w:val="center"/>
              <w:rPr>
                <w:rFonts w:ascii="Arial LatArm" w:hAnsi="Arial LatArm"/>
                <w:color w:val="000000"/>
                <w:sz w:val="18"/>
                <w:szCs w:val="18"/>
              </w:rPr>
            </w:pPr>
            <w:r w:rsidRPr="00340A9B">
              <w:rPr>
                <w:rFonts w:ascii="Arial LatArm" w:hAnsi="Arial LatArm" w:cs="Calibri"/>
                <w:color w:val="000000"/>
                <w:sz w:val="18"/>
                <w:szCs w:val="18"/>
              </w:rPr>
              <w:lastRenderedPageBreak/>
              <w:t>Ï·</w:t>
            </w:r>
          </w:p>
        </w:tc>
        <w:tc>
          <w:tcPr>
            <w:tcW w:w="992" w:type="dxa"/>
            <w:vAlign w:val="bottom"/>
          </w:tcPr>
          <w:p w14:paraId="34753440" w14:textId="40153140" w:rsidR="0062573B" w:rsidRPr="00340A9B" w:rsidRDefault="0062573B" w:rsidP="0062573B">
            <w:pPr>
              <w:jc w:val="center"/>
              <w:rPr>
                <w:rFonts w:ascii="GHEA Grapalat" w:hAnsi="GHEA Grapalat"/>
                <w:sz w:val="18"/>
                <w:szCs w:val="18"/>
              </w:rPr>
            </w:pPr>
            <w:r w:rsidRPr="00340A9B">
              <w:rPr>
                <w:rFonts w:ascii="Arial LatArm" w:hAnsi="Arial LatArm" w:cs="Calibri"/>
                <w:sz w:val="18"/>
                <w:szCs w:val="18"/>
              </w:rPr>
              <w:t>880</w:t>
            </w:r>
          </w:p>
        </w:tc>
        <w:tc>
          <w:tcPr>
            <w:tcW w:w="1276" w:type="dxa"/>
            <w:vAlign w:val="bottom"/>
          </w:tcPr>
          <w:p w14:paraId="0F6245A8" w14:textId="6CC99673" w:rsidR="0062573B" w:rsidRPr="00340A9B" w:rsidRDefault="0062573B" w:rsidP="0062573B">
            <w:pPr>
              <w:jc w:val="center"/>
              <w:rPr>
                <w:rFonts w:ascii="GHEA Grapalat" w:hAnsi="GHEA Grapalat"/>
                <w:sz w:val="18"/>
                <w:szCs w:val="18"/>
              </w:rPr>
            </w:pPr>
            <w:r w:rsidRPr="00340A9B">
              <w:rPr>
                <w:rFonts w:ascii="Arial LatArm" w:hAnsi="Arial LatArm" w:cs="Calibri"/>
                <w:color w:val="000000"/>
                <w:sz w:val="18"/>
                <w:szCs w:val="18"/>
              </w:rPr>
              <w:t>96800</w:t>
            </w:r>
          </w:p>
        </w:tc>
        <w:tc>
          <w:tcPr>
            <w:tcW w:w="850" w:type="dxa"/>
            <w:vAlign w:val="bottom"/>
          </w:tcPr>
          <w:p w14:paraId="4816FFAB" w14:textId="10680D1A" w:rsidR="0062573B" w:rsidRPr="00340A9B" w:rsidRDefault="0062573B" w:rsidP="0062573B">
            <w:pPr>
              <w:jc w:val="center"/>
              <w:rPr>
                <w:rFonts w:ascii="Calibri" w:hAnsi="Calibri"/>
                <w:color w:val="000000"/>
                <w:sz w:val="18"/>
                <w:szCs w:val="18"/>
              </w:rPr>
            </w:pPr>
            <w:r w:rsidRPr="00340A9B">
              <w:rPr>
                <w:rFonts w:ascii="Arial LatArm" w:hAnsi="Arial LatArm" w:cs="Calibri"/>
                <w:color w:val="000000"/>
                <w:sz w:val="18"/>
                <w:szCs w:val="18"/>
              </w:rPr>
              <w:t>110</w:t>
            </w:r>
          </w:p>
        </w:tc>
        <w:tc>
          <w:tcPr>
            <w:tcW w:w="1134" w:type="dxa"/>
            <w:vAlign w:val="center"/>
          </w:tcPr>
          <w:p w14:paraId="355B2175" w14:textId="77777777" w:rsidR="0062573B" w:rsidRPr="00340A9B" w:rsidRDefault="0062573B" w:rsidP="0062573B">
            <w:pPr>
              <w:jc w:val="center"/>
              <w:rPr>
                <w:rFonts w:ascii="GHEA Grapalat" w:hAnsi="GHEA Grapalat"/>
                <w:sz w:val="18"/>
                <w:szCs w:val="18"/>
                <w:lang w:val="ru-RU"/>
              </w:rPr>
            </w:pPr>
            <w:r w:rsidRPr="00340A9B">
              <w:rPr>
                <w:rFonts w:ascii="GHEA Grapalat" w:hAnsi="GHEA Grapalat"/>
                <w:sz w:val="18"/>
                <w:szCs w:val="18"/>
                <w:lang w:val="ru-RU"/>
              </w:rPr>
              <w:t>Արագածոտնի մարզ</w:t>
            </w:r>
          </w:p>
          <w:p w14:paraId="041F5349" w14:textId="77777777" w:rsidR="0062573B" w:rsidRPr="00340A9B" w:rsidRDefault="0062573B" w:rsidP="0062573B">
            <w:pPr>
              <w:jc w:val="center"/>
              <w:rPr>
                <w:rFonts w:ascii="GHEA Grapalat" w:hAnsi="GHEA Grapalat"/>
                <w:sz w:val="18"/>
                <w:szCs w:val="18"/>
                <w:lang w:val="ru-RU"/>
              </w:rPr>
            </w:pPr>
            <w:r w:rsidRPr="00340A9B">
              <w:rPr>
                <w:rFonts w:ascii="GHEA Grapalat" w:hAnsi="GHEA Grapalat"/>
                <w:sz w:val="18"/>
                <w:szCs w:val="18"/>
                <w:lang w:val="ru-RU"/>
              </w:rPr>
              <w:lastRenderedPageBreak/>
              <w:t>Գ.Հարթավան</w:t>
            </w:r>
          </w:p>
        </w:tc>
        <w:tc>
          <w:tcPr>
            <w:tcW w:w="709" w:type="dxa"/>
            <w:vAlign w:val="bottom"/>
          </w:tcPr>
          <w:p w14:paraId="40CAB976" w14:textId="3BBB2FAE" w:rsidR="0062573B" w:rsidRPr="00340A9B" w:rsidRDefault="0062573B" w:rsidP="0062573B">
            <w:pPr>
              <w:jc w:val="center"/>
              <w:rPr>
                <w:rFonts w:ascii="Calibri" w:hAnsi="Calibri"/>
                <w:color w:val="000000"/>
                <w:sz w:val="18"/>
                <w:szCs w:val="18"/>
              </w:rPr>
            </w:pPr>
            <w:r w:rsidRPr="00340A9B">
              <w:rPr>
                <w:rFonts w:ascii="Arial LatArm" w:hAnsi="Arial LatArm" w:cs="Calibri"/>
                <w:color w:val="000000"/>
                <w:sz w:val="18"/>
                <w:szCs w:val="18"/>
              </w:rPr>
              <w:lastRenderedPageBreak/>
              <w:t>110</w:t>
            </w:r>
          </w:p>
        </w:tc>
        <w:tc>
          <w:tcPr>
            <w:tcW w:w="1984" w:type="dxa"/>
            <w:vAlign w:val="center"/>
          </w:tcPr>
          <w:p w14:paraId="736CD93F" w14:textId="77777777" w:rsidR="004169AD" w:rsidRPr="00340A9B" w:rsidRDefault="004169AD" w:rsidP="004169AD">
            <w:pPr>
              <w:jc w:val="center"/>
              <w:rPr>
                <w:rFonts w:ascii="Sylfaen" w:hAnsi="Sylfaen" w:cs="Sylfaen"/>
                <w:sz w:val="18"/>
                <w:szCs w:val="18"/>
                <w:lang w:val="pt-BR" w:eastAsia="ru-RU"/>
              </w:rPr>
            </w:pPr>
            <w:r w:rsidRPr="00340A9B">
              <w:rPr>
                <w:rFonts w:ascii="Sylfaen" w:hAnsi="Sylfaen" w:cs="Sylfaen"/>
                <w:sz w:val="18"/>
                <w:szCs w:val="18"/>
                <w:lang w:val="pt-BR" w:eastAsia="ru-RU"/>
              </w:rPr>
              <w:t xml:space="preserve">Պայմանագիրը ուժի մեջ մտնելու օրվանից մինչև </w:t>
            </w:r>
          </w:p>
          <w:p w14:paraId="3C39C892" w14:textId="31D72FE9" w:rsidR="0062573B" w:rsidRPr="00340A9B" w:rsidRDefault="004169AD" w:rsidP="004169AD">
            <w:pPr>
              <w:jc w:val="center"/>
              <w:rPr>
                <w:sz w:val="18"/>
                <w:szCs w:val="18"/>
                <w:lang w:val="hy-AM"/>
              </w:rPr>
            </w:pPr>
            <w:r w:rsidRPr="00340A9B">
              <w:rPr>
                <w:rFonts w:ascii="Sylfaen" w:hAnsi="Sylfaen" w:cs="Sylfaen"/>
                <w:sz w:val="18"/>
                <w:szCs w:val="18"/>
                <w:lang w:val="pt-BR" w:eastAsia="ru-RU"/>
              </w:rPr>
              <w:lastRenderedPageBreak/>
              <w:t>202</w:t>
            </w:r>
            <w:r w:rsidRPr="00340A9B">
              <w:rPr>
                <w:rFonts w:ascii="Sylfaen" w:hAnsi="Sylfaen" w:cs="Sylfaen"/>
                <w:sz w:val="18"/>
                <w:szCs w:val="18"/>
                <w:lang w:val="hy-AM" w:eastAsia="ru-RU"/>
              </w:rPr>
              <w:t>4</w:t>
            </w:r>
            <w:r w:rsidRPr="00340A9B">
              <w:rPr>
                <w:rFonts w:ascii="Sylfaen" w:hAnsi="Sylfaen" w:cs="Sylfaen"/>
                <w:sz w:val="18"/>
                <w:szCs w:val="18"/>
                <w:lang w:val="pt-BR" w:eastAsia="ru-RU"/>
              </w:rPr>
              <w:t xml:space="preserve">թ.-ի դեկտեմբերի </w:t>
            </w:r>
            <w:r w:rsidRPr="00340A9B">
              <w:rPr>
                <w:rFonts w:ascii="Sylfaen" w:hAnsi="Sylfaen" w:cs="Sylfaen"/>
                <w:sz w:val="18"/>
                <w:szCs w:val="18"/>
                <w:lang w:val="hy-AM" w:eastAsia="ru-RU"/>
              </w:rPr>
              <w:t>30</w:t>
            </w:r>
            <w:r w:rsidRPr="00340A9B">
              <w:rPr>
                <w:rFonts w:ascii="Sylfaen" w:hAnsi="Sylfaen" w:cs="Sylfaen"/>
                <w:sz w:val="18"/>
                <w:szCs w:val="18"/>
                <w:lang w:val="pt-BR" w:eastAsia="ru-RU"/>
              </w:rPr>
              <w:t>-ը ներառյալ</w:t>
            </w:r>
          </w:p>
        </w:tc>
      </w:tr>
      <w:tr w:rsidR="0062573B" w:rsidRPr="00C02B2B" w14:paraId="66BE1046" w14:textId="77777777" w:rsidTr="00FC5341">
        <w:tc>
          <w:tcPr>
            <w:tcW w:w="851" w:type="dxa"/>
            <w:vAlign w:val="bottom"/>
          </w:tcPr>
          <w:p w14:paraId="579692C4" w14:textId="23D1FF59" w:rsidR="0062573B" w:rsidRPr="00340A9B" w:rsidRDefault="0062573B" w:rsidP="0062573B">
            <w:pPr>
              <w:jc w:val="center"/>
              <w:rPr>
                <w:rFonts w:ascii="GHEA Grapalat" w:hAnsi="GHEA Grapalat"/>
                <w:sz w:val="18"/>
                <w:szCs w:val="18"/>
                <w:lang w:val="hy-AM"/>
              </w:rPr>
            </w:pPr>
            <w:r w:rsidRPr="00340A9B">
              <w:rPr>
                <w:rFonts w:ascii="Arial LatArm" w:hAnsi="Arial LatArm" w:cs="Calibri"/>
                <w:b/>
                <w:bCs/>
                <w:color w:val="000000"/>
                <w:sz w:val="18"/>
                <w:szCs w:val="18"/>
              </w:rPr>
              <w:lastRenderedPageBreak/>
              <w:t>27</w:t>
            </w:r>
          </w:p>
        </w:tc>
        <w:tc>
          <w:tcPr>
            <w:tcW w:w="1418" w:type="dxa"/>
            <w:vAlign w:val="bottom"/>
          </w:tcPr>
          <w:p w14:paraId="46893E52" w14:textId="63C68ED9" w:rsidR="0062573B" w:rsidRPr="00340A9B" w:rsidRDefault="0062573B" w:rsidP="0062573B">
            <w:pPr>
              <w:jc w:val="center"/>
              <w:rPr>
                <w:rFonts w:ascii="Arial LatArm" w:hAnsi="Arial LatArm"/>
                <w:sz w:val="18"/>
                <w:szCs w:val="18"/>
              </w:rPr>
            </w:pPr>
            <w:r w:rsidRPr="00340A9B">
              <w:rPr>
                <w:rFonts w:ascii="Arial LatArm" w:hAnsi="Arial LatArm" w:cs="Calibri"/>
                <w:sz w:val="18"/>
                <w:szCs w:val="18"/>
              </w:rPr>
              <w:t>15617000</w:t>
            </w:r>
          </w:p>
        </w:tc>
        <w:tc>
          <w:tcPr>
            <w:tcW w:w="1276" w:type="dxa"/>
            <w:vAlign w:val="center"/>
          </w:tcPr>
          <w:p w14:paraId="1A28B6D1" w14:textId="1CEE9CDF" w:rsidR="0062573B" w:rsidRPr="00340A9B" w:rsidRDefault="0062573B" w:rsidP="0062573B">
            <w:pPr>
              <w:jc w:val="center"/>
              <w:rPr>
                <w:rFonts w:ascii="Arial LatArm" w:hAnsi="Arial LatArm"/>
                <w:sz w:val="18"/>
                <w:szCs w:val="18"/>
              </w:rPr>
            </w:pPr>
            <w:r w:rsidRPr="00340A9B">
              <w:rPr>
                <w:rFonts w:ascii="Arial LatArm" w:hAnsi="Arial LatArm"/>
                <w:sz w:val="18"/>
                <w:szCs w:val="18"/>
              </w:rPr>
              <w:t>óáñ»Ý³Ó³í³ñ</w:t>
            </w:r>
          </w:p>
        </w:tc>
        <w:tc>
          <w:tcPr>
            <w:tcW w:w="1162" w:type="dxa"/>
            <w:vAlign w:val="center"/>
          </w:tcPr>
          <w:p w14:paraId="26FA4067" w14:textId="77777777" w:rsidR="0062573B" w:rsidRPr="00340A9B" w:rsidRDefault="0062573B" w:rsidP="0062573B">
            <w:pPr>
              <w:jc w:val="center"/>
              <w:rPr>
                <w:rFonts w:ascii="GHEA Grapalat" w:hAnsi="GHEA Grapalat"/>
                <w:sz w:val="18"/>
                <w:szCs w:val="18"/>
              </w:rPr>
            </w:pPr>
          </w:p>
        </w:tc>
        <w:tc>
          <w:tcPr>
            <w:tcW w:w="3799" w:type="dxa"/>
            <w:vAlign w:val="center"/>
          </w:tcPr>
          <w:p w14:paraId="6985660A" w14:textId="57E78BFC" w:rsidR="0062573B" w:rsidRPr="00340A9B" w:rsidRDefault="0062573B" w:rsidP="0062573B">
            <w:pPr>
              <w:jc w:val="center"/>
              <w:rPr>
                <w:rFonts w:ascii="Arial LatArm" w:hAnsi="Arial LatArm"/>
                <w:sz w:val="18"/>
                <w:szCs w:val="18"/>
                <w:lang w:val="af-ZA"/>
              </w:rPr>
            </w:pPr>
            <w:r w:rsidRPr="00340A9B">
              <w:rPr>
                <w:rFonts w:ascii="Arial LatArm" w:hAnsi="Arial LatArm"/>
                <w:sz w:val="18"/>
                <w:szCs w:val="18"/>
                <w:lang w:val="af-ZA"/>
              </w:rPr>
              <w:t>ä³ïñ³ëïí³Í  óáñ»ÝÇ Í»Í³Í ï»ë³ÏÇó</w:t>
            </w:r>
            <w:r w:rsidRPr="00340A9B">
              <w:rPr>
                <w:rFonts w:ascii="Calibri" w:hAnsi="Calibri"/>
                <w:sz w:val="18"/>
                <w:szCs w:val="18"/>
                <w:lang w:val="af-ZA"/>
              </w:rPr>
              <w:t xml:space="preserve"> </w:t>
            </w:r>
            <w:r w:rsidRPr="00340A9B">
              <w:rPr>
                <w:rFonts w:ascii="Sylfaen" w:hAnsi="Sylfaen"/>
                <w:sz w:val="18"/>
                <w:szCs w:val="18"/>
                <w:lang w:val="ru-RU"/>
              </w:rPr>
              <w:t>թ</w:t>
            </w:r>
            <w:r w:rsidRPr="00340A9B">
              <w:rPr>
                <w:rFonts w:ascii="Arial LatArm" w:hAnsi="Arial LatArm"/>
                <w:sz w:val="18"/>
                <w:szCs w:val="18"/>
                <w:lang w:val="af-ZA"/>
              </w:rPr>
              <w:t>»÷³Ñ³Ý »Õ³Í: ö³Ã»Ã³íáñáõÙÁ` ·áñÍ³ñ³Ý³ÛÇÝ:  ÐÐ ·áñÍáÕ ÝáñÙ»ñÇÝ ¨ ëï³Ý¹³ñïÝ»ñÇÝ Ñ³Ù³å³ï³ëË³Ý:</w:t>
            </w:r>
          </w:p>
        </w:tc>
        <w:tc>
          <w:tcPr>
            <w:tcW w:w="709" w:type="dxa"/>
            <w:vAlign w:val="center"/>
          </w:tcPr>
          <w:p w14:paraId="3DA8776F" w14:textId="4C601573" w:rsidR="0062573B" w:rsidRPr="00340A9B" w:rsidRDefault="0062573B" w:rsidP="0062573B">
            <w:pPr>
              <w:jc w:val="center"/>
              <w:rPr>
                <w:rFonts w:ascii="Arial LatArm" w:hAnsi="Arial LatArm"/>
                <w:color w:val="000000"/>
                <w:sz w:val="18"/>
                <w:szCs w:val="18"/>
              </w:rPr>
            </w:pPr>
            <w:r w:rsidRPr="00340A9B">
              <w:rPr>
                <w:rFonts w:ascii="Arial LatArm" w:hAnsi="Arial LatArm" w:cs="Calibri"/>
                <w:color w:val="000000"/>
                <w:sz w:val="18"/>
                <w:szCs w:val="18"/>
              </w:rPr>
              <w:t>Ï·</w:t>
            </w:r>
          </w:p>
        </w:tc>
        <w:tc>
          <w:tcPr>
            <w:tcW w:w="992" w:type="dxa"/>
            <w:vAlign w:val="bottom"/>
          </w:tcPr>
          <w:p w14:paraId="02FAA316" w14:textId="4C40C4DB" w:rsidR="0062573B" w:rsidRPr="00340A9B" w:rsidRDefault="0062573B" w:rsidP="0062573B">
            <w:pPr>
              <w:jc w:val="center"/>
              <w:rPr>
                <w:rFonts w:ascii="GHEA Grapalat" w:hAnsi="GHEA Grapalat"/>
                <w:sz w:val="18"/>
                <w:szCs w:val="18"/>
              </w:rPr>
            </w:pPr>
            <w:r w:rsidRPr="00340A9B">
              <w:rPr>
                <w:rFonts w:ascii="Arial LatArm" w:hAnsi="Arial LatArm" w:cs="Calibri"/>
                <w:sz w:val="18"/>
                <w:szCs w:val="18"/>
              </w:rPr>
              <w:t>450</w:t>
            </w:r>
          </w:p>
        </w:tc>
        <w:tc>
          <w:tcPr>
            <w:tcW w:w="1276" w:type="dxa"/>
            <w:vAlign w:val="bottom"/>
          </w:tcPr>
          <w:p w14:paraId="644F3A96" w14:textId="1631AF2F" w:rsidR="0062573B" w:rsidRPr="00340A9B" w:rsidRDefault="0062573B" w:rsidP="0062573B">
            <w:pPr>
              <w:jc w:val="center"/>
              <w:rPr>
                <w:rFonts w:ascii="GHEA Grapalat" w:hAnsi="GHEA Grapalat"/>
                <w:sz w:val="18"/>
                <w:szCs w:val="18"/>
              </w:rPr>
            </w:pPr>
            <w:r w:rsidRPr="00340A9B">
              <w:rPr>
                <w:rFonts w:ascii="Arial LatArm" w:hAnsi="Arial LatArm" w:cs="Calibri"/>
                <w:color w:val="000000"/>
                <w:sz w:val="18"/>
                <w:szCs w:val="18"/>
              </w:rPr>
              <w:t>22500</w:t>
            </w:r>
          </w:p>
        </w:tc>
        <w:tc>
          <w:tcPr>
            <w:tcW w:w="850" w:type="dxa"/>
            <w:vAlign w:val="bottom"/>
          </w:tcPr>
          <w:p w14:paraId="4E878428" w14:textId="4EEA0732" w:rsidR="0062573B" w:rsidRPr="00340A9B" w:rsidRDefault="0062573B" w:rsidP="0062573B">
            <w:pPr>
              <w:jc w:val="center"/>
              <w:rPr>
                <w:rFonts w:ascii="Calibri" w:hAnsi="Calibri"/>
                <w:color w:val="000000"/>
                <w:sz w:val="18"/>
                <w:szCs w:val="18"/>
              </w:rPr>
            </w:pPr>
            <w:r w:rsidRPr="00340A9B">
              <w:rPr>
                <w:rFonts w:ascii="Arial LatArm" w:hAnsi="Arial LatArm" w:cs="Calibri"/>
                <w:color w:val="000000"/>
                <w:sz w:val="18"/>
                <w:szCs w:val="18"/>
              </w:rPr>
              <w:t>50</w:t>
            </w:r>
          </w:p>
        </w:tc>
        <w:tc>
          <w:tcPr>
            <w:tcW w:w="1134" w:type="dxa"/>
            <w:vAlign w:val="center"/>
          </w:tcPr>
          <w:p w14:paraId="5D3F74C0" w14:textId="77777777" w:rsidR="0062573B" w:rsidRPr="00340A9B" w:rsidRDefault="0062573B" w:rsidP="0062573B">
            <w:pPr>
              <w:jc w:val="center"/>
              <w:rPr>
                <w:rFonts w:ascii="GHEA Grapalat" w:hAnsi="GHEA Grapalat"/>
                <w:sz w:val="18"/>
                <w:szCs w:val="18"/>
                <w:lang w:val="ru-RU"/>
              </w:rPr>
            </w:pPr>
            <w:r w:rsidRPr="00340A9B">
              <w:rPr>
                <w:rFonts w:ascii="GHEA Grapalat" w:hAnsi="GHEA Grapalat"/>
                <w:sz w:val="18"/>
                <w:szCs w:val="18"/>
                <w:lang w:val="ru-RU"/>
              </w:rPr>
              <w:t>Արագածոտնի մարզ</w:t>
            </w:r>
          </w:p>
          <w:p w14:paraId="3FE5C015" w14:textId="666EC277" w:rsidR="0062573B" w:rsidRPr="00340A9B" w:rsidRDefault="0062573B" w:rsidP="0062573B">
            <w:pPr>
              <w:jc w:val="center"/>
              <w:rPr>
                <w:rFonts w:ascii="GHEA Grapalat" w:hAnsi="GHEA Grapalat"/>
                <w:sz w:val="18"/>
                <w:szCs w:val="18"/>
              </w:rPr>
            </w:pPr>
            <w:r w:rsidRPr="00340A9B">
              <w:rPr>
                <w:rFonts w:ascii="GHEA Grapalat" w:hAnsi="GHEA Grapalat"/>
                <w:sz w:val="18"/>
                <w:szCs w:val="18"/>
                <w:lang w:val="ru-RU"/>
              </w:rPr>
              <w:t>Գ.Հարթավան</w:t>
            </w:r>
          </w:p>
        </w:tc>
        <w:tc>
          <w:tcPr>
            <w:tcW w:w="709" w:type="dxa"/>
            <w:vAlign w:val="bottom"/>
          </w:tcPr>
          <w:p w14:paraId="6C06BF64" w14:textId="65CFBE21" w:rsidR="0062573B" w:rsidRPr="00340A9B" w:rsidRDefault="0062573B" w:rsidP="0062573B">
            <w:pPr>
              <w:jc w:val="center"/>
              <w:rPr>
                <w:rFonts w:ascii="Calibri" w:hAnsi="Calibri"/>
                <w:color w:val="000000"/>
                <w:sz w:val="18"/>
                <w:szCs w:val="18"/>
              </w:rPr>
            </w:pPr>
            <w:r w:rsidRPr="00340A9B">
              <w:rPr>
                <w:rFonts w:ascii="Arial LatArm" w:hAnsi="Arial LatArm" w:cs="Calibri"/>
                <w:color w:val="000000"/>
                <w:sz w:val="18"/>
                <w:szCs w:val="18"/>
              </w:rPr>
              <w:t>50</w:t>
            </w:r>
          </w:p>
        </w:tc>
        <w:tc>
          <w:tcPr>
            <w:tcW w:w="1984" w:type="dxa"/>
            <w:vAlign w:val="center"/>
          </w:tcPr>
          <w:p w14:paraId="2F54766B" w14:textId="77777777" w:rsidR="004169AD" w:rsidRPr="00340A9B" w:rsidRDefault="004169AD" w:rsidP="004169AD">
            <w:pPr>
              <w:jc w:val="center"/>
              <w:rPr>
                <w:rFonts w:ascii="Sylfaen" w:hAnsi="Sylfaen" w:cs="Sylfaen"/>
                <w:sz w:val="18"/>
                <w:szCs w:val="18"/>
                <w:lang w:val="pt-BR" w:eastAsia="ru-RU"/>
              </w:rPr>
            </w:pPr>
            <w:r w:rsidRPr="00340A9B">
              <w:rPr>
                <w:rFonts w:ascii="Sylfaen" w:hAnsi="Sylfaen" w:cs="Sylfaen"/>
                <w:sz w:val="18"/>
                <w:szCs w:val="18"/>
                <w:lang w:val="pt-BR" w:eastAsia="ru-RU"/>
              </w:rPr>
              <w:t xml:space="preserve">Պայմանագիրը ուժի մեջ մտնելու օրվանից մինչև </w:t>
            </w:r>
          </w:p>
          <w:p w14:paraId="59E95065" w14:textId="564FAF40" w:rsidR="0062573B" w:rsidRPr="00340A9B" w:rsidRDefault="004169AD" w:rsidP="004169AD">
            <w:pPr>
              <w:jc w:val="center"/>
              <w:rPr>
                <w:rFonts w:ascii="Sylfaen" w:hAnsi="Sylfaen" w:cs="Sylfaen"/>
                <w:sz w:val="18"/>
                <w:szCs w:val="18"/>
                <w:lang w:val="pt-BR" w:eastAsia="ru-RU"/>
              </w:rPr>
            </w:pPr>
            <w:r w:rsidRPr="00340A9B">
              <w:rPr>
                <w:rFonts w:ascii="Sylfaen" w:hAnsi="Sylfaen" w:cs="Sylfaen"/>
                <w:sz w:val="18"/>
                <w:szCs w:val="18"/>
                <w:lang w:val="pt-BR" w:eastAsia="ru-RU"/>
              </w:rPr>
              <w:t>202</w:t>
            </w:r>
            <w:r w:rsidRPr="00340A9B">
              <w:rPr>
                <w:rFonts w:ascii="Sylfaen" w:hAnsi="Sylfaen" w:cs="Sylfaen"/>
                <w:sz w:val="18"/>
                <w:szCs w:val="18"/>
                <w:lang w:val="hy-AM" w:eastAsia="ru-RU"/>
              </w:rPr>
              <w:t>4</w:t>
            </w:r>
            <w:r w:rsidRPr="00340A9B">
              <w:rPr>
                <w:rFonts w:ascii="Sylfaen" w:hAnsi="Sylfaen" w:cs="Sylfaen"/>
                <w:sz w:val="18"/>
                <w:szCs w:val="18"/>
                <w:lang w:val="pt-BR" w:eastAsia="ru-RU"/>
              </w:rPr>
              <w:t xml:space="preserve">թ.-ի դեկտեմբերի </w:t>
            </w:r>
            <w:r w:rsidRPr="00340A9B">
              <w:rPr>
                <w:rFonts w:ascii="Sylfaen" w:hAnsi="Sylfaen" w:cs="Sylfaen"/>
                <w:sz w:val="18"/>
                <w:szCs w:val="18"/>
                <w:lang w:val="hy-AM" w:eastAsia="ru-RU"/>
              </w:rPr>
              <w:t>30</w:t>
            </w:r>
            <w:r w:rsidRPr="00340A9B">
              <w:rPr>
                <w:rFonts w:ascii="Sylfaen" w:hAnsi="Sylfaen" w:cs="Sylfaen"/>
                <w:sz w:val="18"/>
                <w:szCs w:val="18"/>
                <w:lang w:val="pt-BR" w:eastAsia="ru-RU"/>
              </w:rPr>
              <w:t>-ը ներառյալ</w:t>
            </w:r>
          </w:p>
        </w:tc>
      </w:tr>
      <w:tr w:rsidR="0062573B" w:rsidRPr="00C02B2B" w14:paraId="7E14296D" w14:textId="77777777" w:rsidTr="00FC5341">
        <w:tc>
          <w:tcPr>
            <w:tcW w:w="851" w:type="dxa"/>
            <w:vAlign w:val="bottom"/>
          </w:tcPr>
          <w:p w14:paraId="096D04AF" w14:textId="3F6B2136" w:rsidR="0062573B" w:rsidRPr="00340A9B" w:rsidRDefault="0062573B" w:rsidP="0062573B">
            <w:pPr>
              <w:jc w:val="center"/>
              <w:rPr>
                <w:rFonts w:ascii="GHEA Grapalat" w:hAnsi="GHEA Grapalat"/>
                <w:sz w:val="18"/>
                <w:szCs w:val="18"/>
                <w:lang w:val="hy-AM"/>
              </w:rPr>
            </w:pPr>
            <w:r w:rsidRPr="00340A9B">
              <w:rPr>
                <w:rFonts w:ascii="Arial LatArm" w:hAnsi="Arial LatArm" w:cs="Calibri"/>
                <w:b/>
                <w:bCs/>
                <w:color w:val="000000"/>
                <w:sz w:val="18"/>
                <w:szCs w:val="18"/>
              </w:rPr>
              <w:t>28</w:t>
            </w:r>
          </w:p>
        </w:tc>
        <w:tc>
          <w:tcPr>
            <w:tcW w:w="1418" w:type="dxa"/>
            <w:vAlign w:val="bottom"/>
          </w:tcPr>
          <w:p w14:paraId="36595703" w14:textId="1837064E" w:rsidR="0062573B" w:rsidRPr="00340A9B" w:rsidRDefault="0062573B" w:rsidP="0062573B">
            <w:pPr>
              <w:jc w:val="center"/>
              <w:rPr>
                <w:rFonts w:ascii="Arial LatArm" w:hAnsi="Arial LatArm"/>
                <w:sz w:val="18"/>
                <w:szCs w:val="18"/>
              </w:rPr>
            </w:pPr>
            <w:r w:rsidRPr="00340A9B">
              <w:rPr>
                <w:rFonts w:ascii="Arial LatArm" w:hAnsi="Arial LatArm" w:cs="Calibri"/>
                <w:sz w:val="18"/>
                <w:szCs w:val="18"/>
              </w:rPr>
              <w:t>15612180</w:t>
            </w:r>
          </w:p>
        </w:tc>
        <w:tc>
          <w:tcPr>
            <w:tcW w:w="1276" w:type="dxa"/>
            <w:vAlign w:val="center"/>
          </w:tcPr>
          <w:p w14:paraId="1C6BD2BA" w14:textId="77777777" w:rsidR="0062573B" w:rsidRPr="00340A9B" w:rsidRDefault="0062573B" w:rsidP="0062573B">
            <w:pPr>
              <w:jc w:val="center"/>
              <w:rPr>
                <w:rFonts w:ascii="Arial LatArm" w:hAnsi="Arial LatArm"/>
                <w:sz w:val="18"/>
                <w:szCs w:val="18"/>
              </w:rPr>
            </w:pPr>
            <w:r w:rsidRPr="00340A9B">
              <w:rPr>
                <w:rFonts w:ascii="Arial LatArm" w:hAnsi="Arial LatArm"/>
                <w:sz w:val="18"/>
                <w:szCs w:val="18"/>
              </w:rPr>
              <w:t>µ³ñÓñ ï»ë³ÏÇ óáñ»ÝÇ ³ÉÛáõñ</w:t>
            </w:r>
          </w:p>
        </w:tc>
        <w:tc>
          <w:tcPr>
            <w:tcW w:w="1162" w:type="dxa"/>
            <w:vAlign w:val="center"/>
          </w:tcPr>
          <w:p w14:paraId="6F7FEBBB" w14:textId="77777777" w:rsidR="0062573B" w:rsidRPr="00340A9B" w:rsidRDefault="0062573B" w:rsidP="0062573B">
            <w:pPr>
              <w:jc w:val="center"/>
              <w:rPr>
                <w:rFonts w:ascii="GHEA Grapalat" w:hAnsi="GHEA Grapalat"/>
                <w:sz w:val="18"/>
                <w:szCs w:val="18"/>
              </w:rPr>
            </w:pPr>
          </w:p>
        </w:tc>
        <w:tc>
          <w:tcPr>
            <w:tcW w:w="3799" w:type="dxa"/>
            <w:vAlign w:val="center"/>
          </w:tcPr>
          <w:p w14:paraId="19834DB0" w14:textId="77777777" w:rsidR="0062573B" w:rsidRPr="00340A9B" w:rsidRDefault="0062573B" w:rsidP="0062573B">
            <w:pPr>
              <w:jc w:val="center"/>
              <w:rPr>
                <w:rFonts w:ascii="GHEA Grapalat" w:hAnsi="GHEA Grapalat"/>
                <w:sz w:val="18"/>
                <w:szCs w:val="18"/>
                <w:lang w:val="af-ZA"/>
              </w:rPr>
            </w:pPr>
            <w:r w:rsidRPr="00340A9B">
              <w:rPr>
                <w:rFonts w:ascii="Arial LatArm" w:hAnsi="Arial LatArm"/>
                <w:sz w:val="18"/>
                <w:szCs w:val="18"/>
                <w:lang w:val="af-ZA"/>
              </w:rPr>
              <w:t>´³ñÓñ ï»ë³ÏÇ, ÷³ÛÉáõÝ ëåÇï³Ï ·áõÛÝÇ, ³é³Ýó ³í»Éáñ¹ Ë³éÝáõñ¹Ý»ñÇ ¨ ÑáïÇ, ÷³Ã»Ã³íáñáõÙÁ` ·áñÍ³ñ³Ý³ÛÇÝ: ÐÐ ·áñÍáÕ ÝáñÙ»ñÇÝ ¨ ëï³Ý¹³ñïÝ»ñÇÝ Ñ³Ù³å³ï³ëË³Ý:</w:t>
            </w:r>
          </w:p>
        </w:tc>
        <w:tc>
          <w:tcPr>
            <w:tcW w:w="709" w:type="dxa"/>
            <w:vAlign w:val="center"/>
          </w:tcPr>
          <w:p w14:paraId="5D480A04" w14:textId="7C83AFB1" w:rsidR="0062573B" w:rsidRPr="00340A9B" w:rsidRDefault="0062573B" w:rsidP="0062573B">
            <w:pPr>
              <w:jc w:val="center"/>
              <w:rPr>
                <w:rFonts w:ascii="Arial LatArm" w:hAnsi="Arial LatArm"/>
                <w:color w:val="000000"/>
                <w:sz w:val="18"/>
                <w:szCs w:val="18"/>
              </w:rPr>
            </w:pPr>
            <w:r w:rsidRPr="00340A9B">
              <w:rPr>
                <w:rFonts w:ascii="Arial LatArm" w:hAnsi="Arial LatArm" w:cs="Calibri"/>
                <w:color w:val="000000"/>
                <w:sz w:val="18"/>
                <w:szCs w:val="18"/>
              </w:rPr>
              <w:t>Ï·</w:t>
            </w:r>
          </w:p>
        </w:tc>
        <w:tc>
          <w:tcPr>
            <w:tcW w:w="992" w:type="dxa"/>
            <w:vAlign w:val="bottom"/>
          </w:tcPr>
          <w:p w14:paraId="2FB51452" w14:textId="2BDCF229" w:rsidR="0062573B" w:rsidRPr="00340A9B" w:rsidRDefault="0062573B" w:rsidP="0062573B">
            <w:pPr>
              <w:jc w:val="center"/>
              <w:rPr>
                <w:rFonts w:ascii="GHEA Grapalat" w:hAnsi="GHEA Grapalat"/>
                <w:sz w:val="18"/>
                <w:szCs w:val="18"/>
              </w:rPr>
            </w:pPr>
            <w:r w:rsidRPr="00340A9B">
              <w:rPr>
                <w:rFonts w:ascii="Arial LatArm" w:hAnsi="Arial LatArm" w:cs="Calibri"/>
                <w:sz w:val="18"/>
                <w:szCs w:val="18"/>
              </w:rPr>
              <w:t>320</w:t>
            </w:r>
          </w:p>
        </w:tc>
        <w:tc>
          <w:tcPr>
            <w:tcW w:w="1276" w:type="dxa"/>
            <w:vAlign w:val="bottom"/>
          </w:tcPr>
          <w:p w14:paraId="50D95199" w14:textId="0B920194" w:rsidR="0062573B" w:rsidRPr="00340A9B" w:rsidRDefault="0062573B" w:rsidP="0062573B">
            <w:pPr>
              <w:jc w:val="center"/>
              <w:rPr>
                <w:rFonts w:ascii="GHEA Grapalat" w:hAnsi="GHEA Grapalat"/>
                <w:sz w:val="18"/>
                <w:szCs w:val="18"/>
              </w:rPr>
            </w:pPr>
            <w:r w:rsidRPr="00340A9B">
              <w:rPr>
                <w:rFonts w:ascii="Arial LatArm" w:hAnsi="Arial LatArm" w:cs="Calibri"/>
                <w:color w:val="000000"/>
                <w:sz w:val="18"/>
                <w:szCs w:val="18"/>
              </w:rPr>
              <w:t>32000</w:t>
            </w:r>
          </w:p>
        </w:tc>
        <w:tc>
          <w:tcPr>
            <w:tcW w:w="850" w:type="dxa"/>
            <w:vAlign w:val="center"/>
          </w:tcPr>
          <w:p w14:paraId="3C1C432F" w14:textId="6E8DAD77" w:rsidR="0062573B" w:rsidRPr="00340A9B" w:rsidRDefault="0062573B" w:rsidP="0062573B">
            <w:pPr>
              <w:jc w:val="center"/>
              <w:rPr>
                <w:rFonts w:ascii="Calibri" w:hAnsi="Calibri"/>
                <w:color w:val="000000"/>
                <w:sz w:val="18"/>
                <w:szCs w:val="18"/>
              </w:rPr>
            </w:pPr>
            <w:r w:rsidRPr="00340A9B">
              <w:rPr>
                <w:rFonts w:ascii="Arial LatArm" w:hAnsi="Arial LatArm" w:cs="Calibri"/>
                <w:color w:val="000000"/>
                <w:sz w:val="18"/>
                <w:szCs w:val="18"/>
              </w:rPr>
              <w:t>100</w:t>
            </w:r>
          </w:p>
        </w:tc>
        <w:tc>
          <w:tcPr>
            <w:tcW w:w="1134" w:type="dxa"/>
            <w:vAlign w:val="center"/>
          </w:tcPr>
          <w:p w14:paraId="234A2B6E" w14:textId="77777777" w:rsidR="0062573B" w:rsidRPr="00340A9B" w:rsidRDefault="0062573B" w:rsidP="0062573B">
            <w:pPr>
              <w:jc w:val="center"/>
              <w:rPr>
                <w:rFonts w:ascii="GHEA Grapalat" w:hAnsi="GHEA Grapalat"/>
                <w:sz w:val="18"/>
                <w:szCs w:val="18"/>
                <w:lang w:val="ru-RU"/>
              </w:rPr>
            </w:pPr>
            <w:r w:rsidRPr="00340A9B">
              <w:rPr>
                <w:rFonts w:ascii="GHEA Grapalat" w:hAnsi="GHEA Grapalat"/>
                <w:sz w:val="18"/>
                <w:szCs w:val="18"/>
                <w:lang w:val="ru-RU"/>
              </w:rPr>
              <w:t>Արագածոտնի մարզ</w:t>
            </w:r>
          </w:p>
          <w:p w14:paraId="6F70EE21" w14:textId="77777777" w:rsidR="0062573B" w:rsidRPr="00340A9B" w:rsidRDefault="0062573B" w:rsidP="0062573B">
            <w:pPr>
              <w:jc w:val="center"/>
              <w:rPr>
                <w:rFonts w:ascii="GHEA Grapalat" w:hAnsi="GHEA Grapalat"/>
                <w:sz w:val="18"/>
                <w:szCs w:val="18"/>
                <w:lang w:val="ru-RU"/>
              </w:rPr>
            </w:pPr>
            <w:r w:rsidRPr="00340A9B">
              <w:rPr>
                <w:rFonts w:ascii="GHEA Grapalat" w:hAnsi="GHEA Grapalat"/>
                <w:sz w:val="18"/>
                <w:szCs w:val="18"/>
                <w:lang w:val="ru-RU"/>
              </w:rPr>
              <w:t>Գ.Հարթավան</w:t>
            </w:r>
          </w:p>
        </w:tc>
        <w:tc>
          <w:tcPr>
            <w:tcW w:w="709" w:type="dxa"/>
            <w:vAlign w:val="center"/>
          </w:tcPr>
          <w:p w14:paraId="5A6C59A7" w14:textId="28410B81" w:rsidR="0062573B" w:rsidRPr="00340A9B" w:rsidRDefault="0062573B" w:rsidP="0062573B">
            <w:pPr>
              <w:jc w:val="center"/>
              <w:rPr>
                <w:rFonts w:ascii="Calibri" w:hAnsi="Calibri"/>
                <w:color w:val="000000"/>
                <w:sz w:val="18"/>
                <w:szCs w:val="18"/>
              </w:rPr>
            </w:pPr>
            <w:r w:rsidRPr="00340A9B">
              <w:rPr>
                <w:rFonts w:ascii="Arial LatArm" w:hAnsi="Arial LatArm" w:cs="Calibri"/>
                <w:color w:val="000000"/>
                <w:sz w:val="18"/>
                <w:szCs w:val="18"/>
              </w:rPr>
              <w:t>100</w:t>
            </w:r>
          </w:p>
        </w:tc>
        <w:tc>
          <w:tcPr>
            <w:tcW w:w="1984" w:type="dxa"/>
            <w:vAlign w:val="center"/>
          </w:tcPr>
          <w:p w14:paraId="72DEE768" w14:textId="77777777" w:rsidR="004169AD" w:rsidRPr="00340A9B" w:rsidRDefault="004169AD" w:rsidP="004169AD">
            <w:pPr>
              <w:jc w:val="center"/>
              <w:rPr>
                <w:rFonts w:ascii="Sylfaen" w:hAnsi="Sylfaen" w:cs="Sylfaen"/>
                <w:sz w:val="18"/>
                <w:szCs w:val="18"/>
                <w:lang w:val="pt-BR" w:eastAsia="ru-RU"/>
              </w:rPr>
            </w:pPr>
            <w:r w:rsidRPr="00340A9B">
              <w:rPr>
                <w:rFonts w:ascii="Sylfaen" w:hAnsi="Sylfaen" w:cs="Sylfaen"/>
                <w:sz w:val="18"/>
                <w:szCs w:val="18"/>
                <w:lang w:val="pt-BR" w:eastAsia="ru-RU"/>
              </w:rPr>
              <w:t xml:space="preserve">Պայմանագիրը ուժի մեջ մտնելու օրվանից մինչև </w:t>
            </w:r>
          </w:p>
          <w:p w14:paraId="09B84AA4" w14:textId="6C607BBD" w:rsidR="0062573B" w:rsidRPr="00340A9B" w:rsidRDefault="004169AD" w:rsidP="004169AD">
            <w:pPr>
              <w:jc w:val="center"/>
              <w:rPr>
                <w:sz w:val="18"/>
                <w:szCs w:val="18"/>
                <w:lang w:val="hy-AM"/>
              </w:rPr>
            </w:pPr>
            <w:r w:rsidRPr="00340A9B">
              <w:rPr>
                <w:rFonts w:ascii="Sylfaen" w:hAnsi="Sylfaen" w:cs="Sylfaen"/>
                <w:sz w:val="18"/>
                <w:szCs w:val="18"/>
                <w:lang w:val="pt-BR" w:eastAsia="ru-RU"/>
              </w:rPr>
              <w:t>202</w:t>
            </w:r>
            <w:r w:rsidRPr="00340A9B">
              <w:rPr>
                <w:rFonts w:ascii="Sylfaen" w:hAnsi="Sylfaen" w:cs="Sylfaen"/>
                <w:sz w:val="18"/>
                <w:szCs w:val="18"/>
                <w:lang w:val="hy-AM" w:eastAsia="ru-RU"/>
              </w:rPr>
              <w:t>4</w:t>
            </w:r>
            <w:r w:rsidRPr="00340A9B">
              <w:rPr>
                <w:rFonts w:ascii="Sylfaen" w:hAnsi="Sylfaen" w:cs="Sylfaen"/>
                <w:sz w:val="18"/>
                <w:szCs w:val="18"/>
                <w:lang w:val="pt-BR" w:eastAsia="ru-RU"/>
              </w:rPr>
              <w:t xml:space="preserve">թ.-ի դեկտեմբերի </w:t>
            </w:r>
            <w:r w:rsidRPr="00340A9B">
              <w:rPr>
                <w:rFonts w:ascii="Sylfaen" w:hAnsi="Sylfaen" w:cs="Sylfaen"/>
                <w:sz w:val="18"/>
                <w:szCs w:val="18"/>
                <w:lang w:val="hy-AM" w:eastAsia="ru-RU"/>
              </w:rPr>
              <w:t>30</w:t>
            </w:r>
            <w:r w:rsidRPr="00340A9B">
              <w:rPr>
                <w:rFonts w:ascii="Sylfaen" w:hAnsi="Sylfaen" w:cs="Sylfaen"/>
                <w:sz w:val="18"/>
                <w:szCs w:val="18"/>
                <w:lang w:val="pt-BR" w:eastAsia="ru-RU"/>
              </w:rPr>
              <w:t>-ը ներառյալ</w:t>
            </w:r>
          </w:p>
        </w:tc>
      </w:tr>
      <w:tr w:rsidR="0062573B" w:rsidRPr="00C02B2B" w14:paraId="7F54A6EF" w14:textId="77777777" w:rsidTr="00FC5341">
        <w:tc>
          <w:tcPr>
            <w:tcW w:w="851" w:type="dxa"/>
            <w:vAlign w:val="bottom"/>
          </w:tcPr>
          <w:p w14:paraId="66862F1C" w14:textId="0D78A182" w:rsidR="0062573B" w:rsidRPr="00340A9B" w:rsidRDefault="0062573B" w:rsidP="0062573B">
            <w:pPr>
              <w:jc w:val="center"/>
              <w:rPr>
                <w:rFonts w:ascii="GHEA Grapalat" w:hAnsi="GHEA Grapalat"/>
                <w:sz w:val="18"/>
                <w:szCs w:val="18"/>
                <w:lang w:val="hy-AM"/>
              </w:rPr>
            </w:pPr>
            <w:r w:rsidRPr="00340A9B">
              <w:rPr>
                <w:rFonts w:ascii="Arial LatArm" w:hAnsi="Arial LatArm" w:cs="Calibri"/>
                <w:b/>
                <w:bCs/>
                <w:color w:val="000000"/>
                <w:sz w:val="18"/>
                <w:szCs w:val="18"/>
              </w:rPr>
              <w:t>29</w:t>
            </w:r>
          </w:p>
        </w:tc>
        <w:tc>
          <w:tcPr>
            <w:tcW w:w="1418" w:type="dxa"/>
            <w:vAlign w:val="bottom"/>
          </w:tcPr>
          <w:p w14:paraId="44CA3065" w14:textId="2D67553A" w:rsidR="0062573B" w:rsidRPr="00340A9B" w:rsidRDefault="0062573B" w:rsidP="0062573B">
            <w:pPr>
              <w:jc w:val="center"/>
              <w:rPr>
                <w:rFonts w:ascii="Arial LatArm" w:hAnsi="Arial LatArm"/>
                <w:sz w:val="18"/>
                <w:szCs w:val="18"/>
              </w:rPr>
            </w:pPr>
            <w:r w:rsidRPr="00340A9B">
              <w:rPr>
                <w:rFonts w:ascii="Arial LatArm" w:hAnsi="Arial LatArm" w:cs="Calibri"/>
                <w:sz w:val="18"/>
                <w:szCs w:val="18"/>
              </w:rPr>
              <w:t>15619000</w:t>
            </w:r>
          </w:p>
        </w:tc>
        <w:tc>
          <w:tcPr>
            <w:tcW w:w="1276" w:type="dxa"/>
            <w:vAlign w:val="center"/>
          </w:tcPr>
          <w:p w14:paraId="1BAF69C3" w14:textId="77777777" w:rsidR="0062573B" w:rsidRPr="00340A9B" w:rsidRDefault="0062573B" w:rsidP="0062573B">
            <w:pPr>
              <w:jc w:val="center"/>
              <w:rPr>
                <w:rFonts w:ascii="Arial LatArm" w:hAnsi="Arial LatArm"/>
                <w:sz w:val="18"/>
                <w:szCs w:val="18"/>
              </w:rPr>
            </w:pPr>
            <w:r w:rsidRPr="00340A9B">
              <w:rPr>
                <w:rFonts w:ascii="Arial LatArm" w:hAnsi="Arial LatArm"/>
                <w:sz w:val="18"/>
                <w:szCs w:val="18"/>
              </w:rPr>
              <w:t>Ñ³×³ñ³Ó³í³ñ</w:t>
            </w:r>
          </w:p>
        </w:tc>
        <w:tc>
          <w:tcPr>
            <w:tcW w:w="1162" w:type="dxa"/>
            <w:vAlign w:val="center"/>
          </w:tcPr>
          <w:p w14:paraId="337913DD" w14:textId="77777777" w:rsidR="0062573B" w:rsidRPr="00340A9B" w:rsidRDefault="0062573B" w:rsidP="0062573B">
            <w:pPr>
              <w:jc w:val="center"/>
              <w:rPr>
                <w:rFonts w:ascii="GHEA Grapalat" w:hAnsi="GHEA Grapalat"/>
                <w:sz w:val="18"/>
                <w:szCs w:val="18"/>
              </w:rPr>
            </w:pPr>
          </w:p>
        </w:tc>
        <w:tc>
          <w:tcPr>
            <w:tcW w:w="3799" w:type="dxa"/>
            <w:vAlign w:val="center"/>
          </w:tcPr>
          <w:p w14:paraId="46FBDDB3" w14:textId="77777777" w:rsidR="0062573B" w:rsidRPr="00340A9B" w:rsidRDefault="0062573B" w:rsidP="0062573B">
            <w:pPr>
              <w:jc w:val="center"/>
              <w:rPr>
                <w:rFonts w:ascii="Arial LatArm" w:hAnsi="Arial LatArm"/>
                <w:color w:val="000000"/>
                <w:sz w:val="18"/>
                <w:szCs w:val="18"/>
                <w:lang w:val="af-ZA"/>
              </w:rPr>
            </w:pPr>
            <w:r w:rsidRPr="00340A9B">
              <w:rPr>
                <w:rFonts w:ascii="Sylfaen" w:hAnsi="Sylfaen" w:cs="Sylfaen"/>
                <w:color w:val="000000"/>
                <w:sz w:val="18"/>
                <w:szCs w:val="18"/>
                <w:lang w:val="af-ZA"/>
              </w:rPr>
              <w:t>Ստացված</w:t>
            </w:r>
            <w:r w:rsidRPr="00340A9B">
              <w:rPr>
                <w:rFonts w:ascii="Arial LatArm" w:hAnsi="Arial LatArm"/>
                <w:color w:val="000000"/>
                <w:sz w:val="18"/>
                <w:szCs w:val="18"/>
                <w:lang w:val="af-ZA"/>
              </w:rPr>
              <w:t xml:space="preserve"> </w:t>
            </w:r>
            <w:r w:rsidRPr="00340A9B">
              <w:rPr>
                <w:rFonts w:ascii="Sylfaen" w:hAnsi="Sylfaen" w:cs="Sylfaen"/>
                <w:color w:val="000000"/>
                <w:sz w:val="18"/>
                <w:szCs w:val="18"/>
                <w:lang w:val="af-ZA"/>
              </w:rPr>
              <w:t>հաճարի</w:t>
            </w:r>
            <w:r w:rsidRPr="00340A9B">
              <w:rPr>
                <w:rFonts w:ascii="Arial LatArm" w:hAnsi="Arial LatArm"/>
                <w:color w:val="000000"/>
                <w:sz w:val="18"/>
                <w:szCs w:val="18"/>
                <w:lang w:val="af-ZA"/>
              </w:rPr>
              <w:t xml:space="preserve"> </w:t>
            </w:r>
            <w:r w:rsidRPr="00340A9B">
              <w:rPr>
                <w:rFonts w:ascii="Sylfaen" w:hAnsi="Sylfaen" w:cs="Sylfaen"/>
                <w:color w:val="000000"/>
                <w:sz w:val="18"/>
                <w:szCs w:val="18"/>
                <w:lang w:val="af-ZA"/>
              </w:rPr>
              <w:t>հատիկներից</w:t>
            </w:r>
            <w:r w:rsidRPr="00340A9B">
              <w:rPr>
                <w:rFonts w:ascii="Arial LatArm" w:hAnsi="Arial LatArm"/>
                <w:color w:val="000000"/>
                <w:sz w:val="18"/>
                <w:szCs w:val="18"/>
                <w:lang w:val="af-ZA"/>
              </w:rPr>
              <w:t xml:space="preserve">, </w:t>
            </w:r>
            <w:r w:rsidRPr="00340A9B">
              <w:rPr>
                <w:rFonts w:ascii="Sylfaen" w:hAnsi="Sylfaen" w:cs="Sylfaen"/>
                <w:color w:val="000000"/>
                <w:sz w:val="18"/>
                <w:szCs w:val="18"/>
                <w:lang w:val="af-ZA"/>
              </w:rPr>
              <w:t>հատիկներով</w:t>
            </w:r>
            <w:r w:rsidRPr="00340A9B">
              <w:rPr>
                <w:rFonts w:ascii="Arial LatArm" w:hAnsi="Arial LatArm"/>
                <w:color w:val="000000"/>
                <w:sz w:val="18"/>
                <w:szCs w:val="18"/>
                <w:lang w:val="af-ZA"/>
              </w:rPr>
              <w:t xml:space="preserve"> </w:t>
            </w:r>
            <w:r w:rsidRPr="00340A9B">
              <w:rPr>
                <w:rFonts w:ascii="Sylfaen" w:hAnsi="Sylfaen" w:cs="Sylfaen"/>
                <w:color w:val="000000"/>
                <w:sz w:val="18"/>
                <w:szCs w:val="18"/>
                <w:lang w:val="af-ZA"/>
              </w:rPr>
              <w:t>խոնավությունը</w:t>
            </w:r>
            <w:r w:rsidRPr="00340A9B">
              <w:rPr>
                <w:rFonts w:ascii="Arial LatArm" w:hAnsi="Arial LatArm"/>
                <w:color w:val="000000"/>
                <w:sz w:val="18"/>
                <w:szCs w:val="18"/>
                <w:lang w:val="af-ZA"/>
              </w:rPr>
              <w:t xml:space="preserve"> 15 %-</w:t>
            </w:r>
            <w:r w:rsidRPr="00340A9B">
              <w:rPr>
                <w:rFonts w:ascii="Sylfaen" w:hAnsi="Sylfaen" w:cs="Sylfaen"/>
                <w:color w:val="000000"/>
                <w:sz w:val="18"/>
                <w:szCs w:val="18"/>
                <w:lang w:val="af-ZA"/>
              </w:rPr>
              <w:t>ից</w:t>
            </w:r>
            <w:r w:rsidRPr="00340A9B">
              <w:rPr>
                <w:rFonts w:ascii="Arial LatArm" w:hAnsi="Arial LatArm"/>
                <w:color w:val="000000"/>
                <w:sz w:val="18"/>
                <w:szCs w:val="18"/>
                <w:lang w:val="af-ZA"/>
              </w:rPr>
              <w:t xml:space="preserve"> </w:t>
            </w:r>
            <w:r w:rsidRPr="00340A9B">
              <w:rPr>
                <w:rFonts w:ascii="Sylfaen" w:hAnsi="Sylfaen" w:cs="Sylfaen"/>
                <w:color w:val="000000"/>
                <w:sz w:val="18"/>
                <w:szCs w:val="18"/>
                <w:lang w:val="af-ZA"/>
              </w:rPr>
              <w:t>ոչ</w:t>
            </w:r>
            <w:r w:rsidRPr="00340A9B">
              <w:rPr>
                <w:rFonts w:ascii="Arial LatArm" w:hAnsi="Arial LatArm"/>
                <w:color w:val="000000"/>
                <w:sz w:val="18"/>
                <w:szCs w:val="18"/>
                <w:lang w:val="af-ZA"/>
              </w:rPr>
              <w:t xml:space="preserve"> </w:t>
            </w:r>
            <w:r w:rsidRPr="00340A9B">
              <w:rPr>
                <w:rFonts w:ascii="Sylfaen" w:hAnsi="Sylfaen" w:cs="Sylfaen"/>
                <w:color w:val="000000"/>
                <w:sz w:val="18"/>
                <w:szCs w:val="18"/>
                <w:lang w:val="af-ZA"/>
              </w:rPr>
              <w:t>ավելի</w:t>
            </w:r>
            <w:r w:rsidRPr="00340A9B">
              <w:rPr>
                <w:rFonts w:ascii="Arial LatArm" w:hAnsi="Arial LatArm"/>
                <w:color w:val="000000"/>
                <w:sz w:val="18"/>
                <w:szCs w:val="18"/>
                <w:lang w:val="af-ZA"/>
              </w:rPr>
              <w:t xml:space="preserve">, </w:t>
            </w:r>
            <w:r w:rsidRPr="00340A9B">
              <w:rPr>
                <w:rFonts w:ascii="Sylfaen" w:hAnsi="Sylfaen" w:cs="Sylfaen"/>
                <w:color w:val="000000"/>
                <w:sz w:val="18"/>
                <w:szCs w:val="18"/>
                <w:lang w:val="af-ZA"/>
              </w:rPr>
              <w:t>փաթեթավորումը</w:t>
            </w:r>
            <w:r w:rsidRPr="00340A9B">
              <w:rPr>
                <w:rFonts w:ascii="Arial LatArm" w:hAnsi="Arial LatArm"/>
                <w:color w:val="000000"/>
                <w:sz w:val="18"/>
                <w:szCs w:val="18"/>
                <w:lang w:val="af-ZA"/>
              </w:rPr>
              <w:t xml:space="preserve">` </w:t>
            </w:r>
            <w:r w:rsidRPr="00340A9B">
              <w:rPr>
                <w:rFonts w:ascii="Sylfaen" w:hAnsi="Sylfaen" w:cs="Sylfaen"/>
                <w:color w:val="000000"/>
                <w:sz w:val="18"/>
                <w:szCs w:val="18"/>
                <w:lang w:val="af-ZA"/>
              </w:rPr>
              <w:t>մինչև</w:t>
            </w:r>
            <w:r w:rsidRPr="00340A9B">
              <w:rPr>
                <w:rFonts w:ascii="Arial LatArm" w:hAnsi="Arial LatArm"/>
                <w:color w:val="000000"/>
                <w:sz w:val="18"/>
                <w:szCs w:val="18"/>
                <w:lang w:val="af-ZA"/>
              </w:rPr>
              <w:t xml:space="preserve"> 50</w:t>
            </w:r>
            <w:r w:rsidRPr="00340A9B">
              <w:rPr>
                <w:rFonts w:ascii="Sylfaen" w:hAnsi="Sylfaen" w:cs="Sylfaen"/>
                <w:color w:val="000000"/>
                <w:sz w:val="18"/>
                <w:szCs w:val="18"/>
                <w:lang w:val="af-ZA"/>
              </w:rPr>
              <w:t>կգ</w:t>
            </w:r>
            <w:r w:rsidRPr="00340A9B">
              <w:rPr>
                <w:rFonts w:ascii="Arial LatArm" w:hAnsi="Arial LatArm"/>
                <w:color w:val="000000"/>
                <w:sz w:val="18"/>
                <w:szCs w:val="18"/>
                <w:lang w:val="af-ZA"/>
              </w:rPr>
              <w:t>-</w:t>
            </w:r>
            <w:r w:rsidRPr="00340A9B">
              <w:rPr>
                <w:rFonts w:ascii="Sylfaen" w:hAnsi="Sylfaen" w:cs="Sylfaen"/>
                <w:color w:val="000000"/>
                <w:sz w:val="18"/>
                <w:szCs w:val="18"/>
                <w:lang w:val="af-ZA"/>
              </w:rPr>
              <w:t>անոց</w:t>
            </w:r>
            <w:r w:rsidRPr="00340A9B">
              <w:rPr>
                <w:rFonts w:ascii="Arial LatArm" w:hAnsi="Arial LatArm"/>
                <w:color w:val="000000"/>
                <w:sz w:val="18"/>
                <w:szCs w:val="18"/>
                <w:lang w:val="af-ZA"/>
              </w:rPr>
              <w:t xml:space="preserve"> </w:t>
            </w:r>
            <w:r w:rsidRPr="00340A9B">
              <w:rPr>
                <w:rFonts w:ascii="Sylfaen" w:hAnsi="Sylfaen" w:cs="Sylfaen"/>
                <w:color w:val="000000"/>
                <w:sz w:val="18"/>
                <w:szCs w:val="18"/>
                <w:lang w:val="af-ZA"/>
              </w:rPr>
              <w:t>պարկ</w:t>
            </w:r>
            <w:r w:rsidRPr="00340A9B">
              <w:rPr>
                <w:rFonts w:ascii="Arial LatArm" w:hAnsi="Arial LatArm"/>
                <w:color w:val="000000"/>
                <w:sz w:val="18"/>
                <w:szCs w:val="18"/>
                <w:lang w:val="af-ZA"/>
              </w:rPr>
              <w:t xml:space="preserve"> : </w:t>
            </w:r>
            <w:r w:rsidRPr="00340A9B">
              <w:rPr>
                <w:rFonts w:ascii="Sylfaen" w:hAnsi="Sylfaen" w:cs="Sylfaen"/>
                <w:color w:val="000000"/>
                <w:sz w:val="18"/>
                <w:szCs w:val="18"/>
                <w:lang w:val="af-ZA"/>
              </w:rPr>
              <w:t>Անվտանգությունը</w:t>
            </w:r>
            <w:r w:rsidRPr="00340A9B">
              <w:rPr>
                <w:rFonts w:ascii="Arial LatArm" w:hAnsi="Arial LatArm"/>
                <w:color w:val="000000"/>
                <w:sz w:val="18"/>
                <w:szCs w:val="18"/>
                <w:lang w:val="af-ZA"/>
              </w:rPr>
              <w:t xml:space="preserve"> </w:t>
            </w:r>
            <w:r w:rsidRPr="00340A9B">
              <w:rPr>
                <w:rFonts w:ascii="Sylfaen" w:hAnsi="Sylfaen" w:cs="Sylfaen"/>
                <w:color w:val="000000"/>
                <w:sz w:val="18"/>
                <w:szCs w:val="18"/>
                <w:lang w:val="af-ZA"/>
              </w:rPr>
              <w:t>և</w:t>
            </w:r>
            <w:r w:rsidRPr="00340A9B">
              <w:rPr>
                <w:rFonts w:ascii="Arial LatArm" w:hAnsi="Arial LatArm"/>
                <w:color w:val="000000"/>
                <w:sz w:val="18"/>
                <w:szCs w:val="18"/>
                <w:lang w:val="af-ZA"/>
              </w:rPr>
              <w:t xml:space="preserve"> </w:t>
            </w:r>
            <w:r w:rsidRPr="00340A9B">
              <w:rPr>
                <w:rFonts w:ascii="Sylfaen" w:hAnsi="Sylfaen" w:cs="Sylfaen"/>
                <w:color w:val="000000"/>
                <w:sz w:val="18"/>
                <w:szCs w:val="18"/>
                <w:lang w:val="af-ZA"/>
              </w:rPr>
              <w:t>մակնշումը՝</w:t>
            </w:r>
            <w:r w:rsidRPr="00340A9B">
              <w:rPr>
                <w:rFonts w:ascii="Arial LatArm" w:hAnsi="Arial LatArm"/>
                <w:color w:val="000000"/>
                <w:sz w:val="18"/>
                <w:szCs w:val="18"/>
                <w:lang w:val="af-ZA"/>
              </w:rPr>
              <w:t xml:space="preserve"> </w:t>
            </w:r>
            <w:r w:rsidRPr="00340A9B">
              <w:rPr>
                <w:rFonts w:ascii="Sylfaen" w:hAnsi="Sylfaen" w:cs="Sylfaen"/>
                <w:color w:val="000000"/>
                <w:sz w:val="18"/>
                <w:szCs w:val="18"/>
                <w:lang w:val="af-ZA"/>
              </w:rPr>
              <w:t>ըստ</w:t>
            </w:r>
            <w:r w:rsidRPr="00340A9B">
              <w:rPr>
                <w:rFonts w:ascii="Arial LatArm" w:hAnsi="Arial LatArm"/>
                <w:color w:val="000000"/>
                <w:sz w:val="18"/>
                <w:szCs w:val="18"/>
                <w:lang w:val="af-ZA"/>
              </w:rPr>
              <w:t xml:space="preserve"> </w:t>
            </w:r>
            <w:r w:rsidRPr="00340A9B">
              <w:rPr>
                <w:rFonts w:ascii="Sylfaen" w:hAnsi="Sylfaen" w:cs="Sylfaen"/>
                <w:color w:val="000000"/>
                <w:sz w:val="18"/>
                <w:szCs w:val="18"/>
                <w:lang w:val="af-ZA"/>
              </w:rPr>
              <w:t>ՀՀ</w:t>
            </w:r>
            <w:r w:rsidRPr="00340A9B">
              <w:rPr>
                <w:rFonts w:ascii="Arial LatArm" w:hAnsi="Arial LatArm"/>
                <w:color w:val="000000"/>
                <w:sz w:val="18"/>
                <w:szCs w:val="18"/>
                <w:lang w:val="af-ZA"/>
              </w:rPr>
              <w:t xml:space="preserve"> </w:t>
            </w:r>
            <w:r w:rsidRPr="00340A9B">
              <w:rPr>
                <w:rFonts w:ascii="Sylfaen" w:hAnsi="Sylfaen" w:cs="Sylfaen"/>
                <w:color w:val="000000"/>
                <w:sz w:val="18"/>
                <w:szCs w:val="18"/>
                <w:lang w:val="af-ZA"/>
              </w:rPr>
              <w:t>կառավարության</w:t>
            </w:r>
            <w:r w:rsidRPr="00340A9B">
              <w:rPr>
                <w:rFonts w:ascii="Arial LatArm" w:hAnsi="Arial LatArm"/>
                <w:color w:val="000000"/>
                <w:sz w:val="18"/>
                <w:szCs w:val="18"/>
                <w:lang w:val="af-ZA"/>
              </w:rPr>
              <w:t xml:space="preserve"> 2007</w:t>
            </w:r>
            <w:r w:rsidRPr="00340A9B">
              <w:rPr>
                <w:rFonts w:ascii="Sylfaen" w:hAnsi="Sylfaen" w:cs="Sylfaen"/>
                <w:color w:val="000000"/>
                <w:sz w:val="18"/>
                <w:szCs w:val="18"/>
                <w:lang w:val="af-ZA"/>
              </w:rPr>
              <w:t>թ</w:t>
            </w:r>
            <w:r w:rsidRPr="00340A9B">
              <w:rPr>
                <w:rFonts w:ascii="Arial LatArm" w:hAnsi="Arial LatArm"/>
                <w:color w:val="000000"/>
                <w:sz w:val="18"/>
                <w:szCs w:val="18"/>
                <w:lang w:val="af-ZA"/>
              </w:rPr>
              <w:t xml:space="preserve">. </w:t>
            </w:r>
            <w:r w:rsidRPr="00340A9B">
              <w:rPr>
                <w:rFonts w:ascii="Sylfaen" w:hAnsi="Sylfaen" w:cs="Sylfaen"/>
                <w:color w:val="000000"/>
                <w:sz w:val="18"/>
                <w:szCs w:val="18"/>
                <w:lang w:val="af-ZA"/>
              </w:rPr>
              <w:t>հունվարի</w:t>
            </w:r>
            <w:r w:rsidRPr="00340A9B">
              <w:rPr>
                <w:rFonts w:ascii="Arial LatArm" w:hAnsi="Arial LatArm"/>
                <w:color w:val="000000"/>
                <w:sz w:val="18"/>
                <w:szCs w:val="18"/>
                <w:lang w:val="af-ZA"/>
              </w:rPr>
              <w:t xml:space="preserve"> 11-</w:t>
            </w:r>
            <w:r w:rsidRPr="00340A9B">
              <w:rPr>
                <w:rFonts w:ascii="Sylfaen" w:hAnsi="Sylfaen" w:cs="Sylfaen"/>
                <w:color w:val="000000"/>
                <w:sz w:val="18"/>
                <w:szCs w:val="18"/>
                <w:lang w:val="af-ZA"/>
              </w:rPr>
              <w:t>ի</w:t>
            </w:r>
            <w:r w:rsidRPr="00340A9B">
              <w:rPr>
                <w:rFonts w:ascii="Arial LatArm" w:hAnsi="Arial LatArm"/>
                <w:color w:val="000000"/>
                <w:sz w:val="18"/>
                <w:szCs w:val="18"/>
                <w:lang w:val="af-ZA"/>
              </w:rPr>
              <w:t xml:space="preserve"> N 22-</w:t>
            </w:r>
            <w:r w:rsidRPr="00340A9B">
              <w:rPr>
                <w:rFonts w:ascii="Sylfaen" w:hAnsi="Sylfaen" w:cs="Sylfaen"/>
                <w:color w:val="000000"/>
                <w:sz w:val="18"/>
                <w:szCs w:val="18"/>
                <w:lang w:val="af-ZA"/>
              </w:rPr>
              <w:t>Ն</w:t>
            </w:r>
            <w:r w:rsidRPr="00340A9B">
              <w:rPr>
                <w:rFonts w:ascii="Arial LatArm" w:hAnsi="Arial LatArm"/>
                <w:color w:val="000000"/>
                <w:sz w:val="18"/>
                <w:szCs w:val="18"/>
                <w:lang w:val="af-ZA"/>
              </w:rPr>
              <w:t xml:space="preserve"> </w:t>
            </w:r>
            <w:r w:rsidRPr="00340A9B">
              <w:rPr>
                <w:rFonts w:ascii="Sylfaen" w:hAnsi="Sylfaen" w:cs="Sylfaen"/>
                <w:color w:val="000000"/>
                <w:sz w:val="18"/>
                <w:szCs w:val="18"/>
                <w:lang w:val="af-ZA"/>
              </w:rPr>
              <w:t>որոշմամբ</w:t>
            </w:r>
            <w:r w:rsidRPr="00340A9B">
              <w:rPr>
                <w:rFonts w:ascii="Arial LatArm" w:hAnsi="Arial LatArm"/>
                <w:color w:val="000000"/>
                <w:sz w:val="18"/>
                <w:szCs w:val="18"/>
                <w:lang w:val="af-ZA"/>
              </w:rPr>
              <w:t xml:space="preserve"> </w:t>
            </w:r>
            <w:r w:rsidRPr="00340A9B">
              <w:rPr>
                <w:rFonts w:ascii="Sylfaen" w:hAnsi="Sylfaen" w:cs="Sylfaen"/>
                <w:color w:val="000000"/>
                <w:sz w:val="18"/>
                <w:szCs w:val="18"/>
                <w:lang w:val="af-ZA"/>
              </w:rPr>
              <w:t>հաստատված</w:t>
            </w:r>
            <w:r w:rsidRPr="00340A9B">
              <w:rPr>
                <w:rFonts w:ascii="Arial LatArm" w:hAnsi="Arial LatArm"/>
                <w:color w:val="000000"/>
                <w:sz w:val="18"/>
                <w:szCs w:val="18"/>
                <w:lang w:val="af-ZA"/>
              </w:rPr>
              <w:t xml:space="preserve"> </w:t>
            </w:r>
            <w:r w:rsidRPr="00340A9B">
              <w:rPr>
                <w:rFonts w:ascii="Arial LatArm" w:hAnsi="Arial LatArm" w:cs="Arial LatArm"/>
                <w:color w:val="000000"/>
                <w:sz w:val="18"/>
                <w:szCs w:val="18"/>
                <w:lang w:val="af-ZA"/>
              </w:rPr>
              <w:t>«</w:t>
            </w:r>
            <w:r w:rsidRPr="00340A9B">
              <w:rPr>
                <w:rFonts w:ascii="Sylfaen" w:hAnsi="Sylfaen" w:cs="Sylfaen"/>
                <w:color w:val="000000"/>
                <w:sz w:val="18"/>
                <w:szCs w:val="18"/>
                <w:lang w:val="af-ZA"/>
              </w:rPr>
              <w:t>Հացահատիկին</w:t>
            </w:r>
            <w:r w:rsidRPr="00340A9B">
              <w:rPr>
                <w:rFonts w:ascii="Arial LatArm" w:hAnsi="Arial LatArm"/>
                <w:color w:val="000000"/>
                <w:sz w:val="18"/>
                <w:szCs w:val="18"/>
                <w:lang w:val="af-ZA"/>
              </w:rPr>
              <w:t xml:space="preserve">, </w:t>
            </w:r>
            <w:r w:rsidRPr="00340A9B">
              <w:rPr>
                <w:rFonts w:ascii="Sylfaen" w:hAnsi="Sylfaen" w:cs="Sylfaen"/>
                <w:color w:val="000000"/>
                <w:sz w:val="18"/>
                <w:szCs w:val="18"/>
                <w:lang w:val="af-ZA"/>
              </w:rPr>
              <w:t>դրա</w:t>
            </w:r>
            <w:r w:rsidRPr="00340A9B">
              <w:rPr>
                <w:rFonts w:ascii="Arial LatArm" w:hAnsi="Arial LatArm"/>
                <w:color w:val="000000"/>
                <w:sz w:val="18"/>
                <w:szCs w:val="18"/>
                <w:lang w:val="af-ZA"/>
              </w:rPr>
              <w:t xml:space="preserve"> </w:t>
            </w:r>
            <w:r w:rsidRPr="00340A9B">
              <w:rPr>
                <w:rFonts w:ascii="Sylfaen" w:hAnsi="Sylfaen" w:cs="Sylfaen"/>
                <w:color w:val="000000"/>
                <w:sz w:val="18"/>
                <w:szCs w:val="18"/>
                <w:lang w:val="af-ZA"/>
              </w:rPr>
              <w:t>արտադրմանը</w:t>
            </w:r>
            <w:r w:rsidRPr="00340A9B">
              <w:rPr>
                <w:rFonts w:ascii="Arial LatArm" w:hAnsi="Arial LatArm"/>
                <w:color w:val="000000"/>
                <w:sz w:val="18"/>
                <w:szCs w:val="18"/>
                <w:lang w:val="af-ZA"/>
              </w:rPr>
              <w:t xml:space="preserve">, </w:t>
            </w:r>
            <w:r w:rsidRPr="00340A9B">
              <w:rPr>
                <w:rFonts w:ascii="Sylfaen" w:hAnsi="Sylfaen" w:cs="Sylfaen"/>
                <w:color w:val="000000"/>
                <w:sz w:val="18"/>
                <w:szCs w:val="18"/>
                <w:lang w:val="af-ZA"/>
              </w:rPr>
              <w:t>պահմանը</w:t>
            </w:r>
            <w:r w:rsidRPr="00340A9B">
              <w:rPr>
                <w:rFonts w:ascii="Arial LatArm" w:hAnsi="Arial LatArm"/>
                <w:color w:val="000000"/>
                <w:sz w:val="18"/>
                <w:szCs w:val="18"/>
                <w:lang w:val="af-ZA"/>
              </w:rPr>
              <w:t xml:space="preserve">, </w:t>
            </w:r>
            <w:r w:rsidRPr="00340A9B">
              <w:rPr>
                <w:rFonts w:ascii="Sylfaen" w:hAnsi="Sylfaen" w:cs="Sylfaen"/>
                <w:color w:val="000000"/>
                <w:sz w:val="18"/>
                <w:szCs w:val="18"/>
                <w:lang w:val="af-ZA"/>
              </w:rPr>
              <w:t>վերամշակմանը</w:t>
            </w:r>
            <w:r w:rsidRPr="00340A9B">
              <w:rPr>
                <w:rFonts w:ascii="Arial LatArm" w:hAnsi="Arial LatArm"/>
                <w:color w:val="000000"/>
                <w:sz w:val="18"/>
                <w:szCs w:val="18"/>
                <w:lang w:val="af-ZA"/>
              </w:rPr>
              <w:t xml:space="preserve"> </w:t>
            </w:r>
            <w:r w:rsidRPr="00340A9B">
              <w:rPr>
                <w:rFonts w:ascii="Sylfaen" w:hAnsi="Sylfaen" w:cs="Sylfaen"/>
                <w:color w:val="000000"/>
                <w:sz w:val="18"/>
                <w:szCs w:val="18"/>
                <w:lang w:val="af-ZA"/>
              </w:rPr>
              <w:t>և</w:t>
            </w:r>
            <w:r w:rsidRPr="00340A9B">
              <w:rPr>
                <w:rFonts w:ascii="Arial LatArm" w:hAnsi="Arial LatArm"/>
                <w:color w:val="000000"/>
                <w:sz w:val="18"/>
                <w:szCs w:val="18"/>
                <w:lang w:val="af-ZA"/>
              </w:rPr>
              <w:t xml:space="preserve"> </w:t>
            </w:r>
            <w:r w:rsidRPr="00340A9B">
              <w:rPr>
                <w:rFonts w:ascii="Sylfaen" w:hAnsi="Sylfaen" w:cs="Sylfaen"/>
                <w:color w:val="000000"/>
                <w:sz w:val="18"/>
                <w:szCs w:val="18"/>
                <w:lang w:val="af-ZA"/>
              </w:rPr>
              <w:t>օգտահանմանը</w:t>
            </w:r>
            <w:r w:rsidRPr="00340A9B">
              <w:rPr>
                <w:rFonts w:ascii="Arial LatArm" w:hAnsi="Arial LatArm"/>
                <w:color w:val="000000"/>
                <w:sz w:val="18"/>
                <w:szCs w:val="18"/>
                <w:lang w:val="af-ZA"/>
              </w:rPr>
              <w:t xml:space="preserve"> </w:t>
            </w:r>
            <w:r w:rsidRPr="00340A9B">
              <w:rPr>
                <w:rFonts w:ascii="Sylfaen" w:hAnsi="Sylfaen" w:cs="Sylfaen"/>
                <w:color w:val="000000"/>
                <w:sz w:val="18"/>
                <w:szCs w:val="18"/>
                <w:lang w:val="af-ZA"/>
              </w:rPr>
              <w:t>ներկայացվող</w:t>
            </w:r>
            <w:r w:rsidRPr="00340A9B">
              <w:rPr>
                <w:rFonts w:ascii="Arial LatArm" w:hAnsi="Arial LatArm"/>
                <w:color w:val="000000"/>
                <w:sz w:val="18"/>
                <w:szCs w:val="18"/>
                <w:lang w:val="af-ZA"/>
              </w:rPr>
              <w:t xml:space="preserve"> </w:t>
            </w:r>
            <w:r w:rsidRPr="00340A9B">
              <w:rPr>
                <w:rFonts w:ascii="Sylfaen" w:hAnsi="Sylfaen" w:cs="Sylfaen"/>
                <w:color w:val="000000"/>
                <w:sz w:val="18"/>
                <w:szCs w:val="18"/>
                <w:lang w:val="af-ZA"/>
              </w:rPr>
              <w:t>պահանջների</w:t>
            </w:r>
            <w:r w:rsidRPr="00340A9B">
              <w:rPr>
                <w:rFonts w:ascii="Arial LatArm" w:hAnsi="Arial LatArm"/>
                <w:color w:val="000000"/>
                <w:sz w:val="18"/>
                <w:szCs w:val="18"/>
                <w:lang w:val="af-ZA"/>
              </w:rPr>
              <w:t xml:space="preserve"> </w:t>
            </w:r>
            <w:r w:rsidRPr="00340A9B">
              <w:rPr>
                <w:rFonts w:ascii="Sylfaen" w:hAnsi="Sylfaen" w:cs="Sylfaen"/>
                <w:color w:val="000000"/>
                <w:sz w:val="18"/>
                <w:szCs w:val="18"/>
                <w:lang w:val="af-ZA"/>
              </w:rPr>
              <w:t>տեխնիկական</w:t>
            </w:r>
            <w:r w:rsidRPr="00340A9B">
              <w:rPr>
                <w:rFonts w:ascii="Arial LatArm" w:hAnsi="Arial LatArm"/>
                <w:color w:val="000000"/>
                <w:sz w:val="18"/>
                <w:szCs w:val="18"/>
                <w:lang w:val="af-ZA"/>
              </w:rPr>
              <w:t xml:space="preserve"> </w:t>
            </w:r>
            <w:r w:rsidRPr="00340A9B">
              <w:rPr>
                <w:rFonts w:ascii="Sylfaen" w:hAnsi="Sylfaen" w:cs="Sylfaen"/>
                <w:color w:val="000000"/>
                <w:sz w:val="18"/>
                <w:szCs w:val="18"/>
                <w:lang w:val="af-ZA"/>
              </w:rPr>
              <w:t>կանոնակարգի</w:t>
            </w:r>
            <w:r w:rsidRPr="00340A9B">
              <w:rPr>
                <w:rFonts w:ascii="Arial LatArm" w:hAnsi="Arial LatArm" w:cs="Arial LatArm"/>
                <w:color w:val="000000"/>
                <w:sz w:val="18"/>
                <w:szCs w:val="18"/>
                <w:lang w:val="af-ZA"/>
              </w:rPr>
              <w:t>»</w:t>
            </w:r>
            <w:r w:rsidRPr="00340A9B">
              <w:rPr>
                <w:rFonts w:ascii="Arial LatArm" w:hAnsi="Arial LatArm"/>
                <w:color w:val="000000"/>
                <w:sz w:val="18"/>
                <w:szCs w:val="18"/>
                <w:lang w:val="af-ZA"/>
              </w:rPr>
              <w:t xml:space="preserve"> </w:t>
            </w:r>
            <w:r w:rsidRPr="00340A9B">
              <w:rPr>
                <w:rFonts w:ascii="Sylfaen" w:hAnsi="Sylfaen" w:cs="Sylfaen"/>
                <w:color w:val="000000"/>
                <w:sz w:val="18"/>
                <w:szCs w:val="18"/>
                <w:lang w:val="af-ZA"/>
              </w:rPr>
              <w:t>և</w:t>
            </w:r>
            <w:r w:rsidRPr="00340A9B">
              <w:rPr>
                <w:rFonts w:ascii="Arial LatArm" w:hAnsi="Arial LatArm"/>
                <w:color w:val="000000"/>
                <w:sz w:val="18"/>
                <w:szCs w:val="18"/>
                <w:lang w:val="af-ZA"/>
              </w:rPr>
              <w:t xml:space="preserve"> </w:t>
            </w:r>
            <w:r w:rsidRPr="00340A9B">
              <w:rPr>
                <w:rFonts w:ascii="Arial LatArm" w:hAnsi="Arial LatArm" w:cs="Arial LatArm"/>
                <w:color w:val="000000"/>
                <w:sz w:val="18"/>
                <w:szCs w:val="18"/>
                <w:lang w:val="af-ZA"/>
              </w:rPr>
              <w:t>«</w:t>
            </w:r>
            <w:r w:rsidRPr="00340A9B">
              <w:rPr>
                <w:rFonts w:ascii="Sylfaen" w:hAnsi="Sylfaen" w:cs="Sylfaen"/>
                <w:color w:val="000000"/>
                <w:sz w:val="18"/>
                <w:szCs w:val="18"/>
                <w:lang w:val="af-ZA"/>
              </w:rPr>
              <w:t>Սննդամթերքի</w:t>
            </w:r>
            <w:r w:rsidRPr="00340A9B">
              <w:rPr>
                <w:rFonts w:ascii="Arial LatArm" w:hAnsi="Arial LatArm"/>
                <w:color w:val="000000"/>
                <w:sz w:val="18"/>
                <w:szCs w:val="18"/>
                <w:lang w:val="af-ZA"/>
              </w:rPr>
              <w:t xml:space="preserve"> </w:t>
            </w:r>
            <w:r w:rsidRPr="00340A9B">
              <w:rPr>
                <w:rFonts w:ascii="Sylfaen" w:hAnsi="Sylfaen" w:cs="Sylfaen"/>
                <w:color w:val="000000"/>
                <w:sz w:val="18"/>
                <w:szCs w:val="18"/>
                <w:lang w:val="af-ZA"/>
              </w:rPr>
              <w:t>անվտանգության</w:t>
            </w:r>
            <w:r w:rsidRPr="00340A9B">
              <w:rPr>
                <w:rFonts w:ascii="Arial LatArm" w:hAnsi="Arial LatArm"/>
                <w:color w:val="000000"/>
                <w:sz w:val="18"/>
                <w:szCs w:val="18"/>
                <w:lang w:val="af-ZA"/>
              </w:rPr>
              <w:t xml:space="preserve"> </w:t>
            </w:r>
            <w:r w:rsidRPr="00340A9B">
              <w:rPr>
                <w:rFonts w:ascii="Sylfaen" w:hAnsi="Sylfaen" w:cs="Sylfaen"/>
                <w:color w:val="000000"/>
                <w:sz w:val="18"/>
                <w:szCs w:val="18"/>
                <w:lang w:val="af-ZA"/>
              </w:rPr>
              <w:t>մասին</w:t>
            </w:r>
            <w:r w:rsidRPr="00340A9B">
              <w:rPr>
                <w:rFonts w:ascii="Arial LatArm" w:hAnsi="Arial LatArm" w:cs="Arial LatArm"/>
                <w:color w:val="000000"/>
                <w:sz w:val="18"/>
                <w:szCs w:val="18"/>
                <w:lang w:val="af-ZA"/>
              </w:rPr>
              <w:t>»</w:t>
            </w:r>
            <w:r w:rsidRPr="00340A9B">
              <w:rPr>
                <w:rFonts w:ascii="Arial LatArm" w:hAnsi="Arial LatArm"/>
                <w:color w:val="000000"/>
                <w:sz w:val="18"/>
                <w:szCs w:val="18"/>
                <w:lang w:val="af-ZA"/>
              </w:rPr>
              <w:t xml:space="preserve"> </w:t>
            </w:r>
            <w:r w:rsidRPr="00340A9B">
              <w:rPr>
                <w:rFonts w:ascii="Sylfaen" w:hAnsi="Sylfaen" w:cs="Sylfaen"/>
                <w:color w:val="000000"/>
                <w:sz w:val="18"/>
                <w:szCs w:val="18"/>
                <w:lang w:val="af-ZA"/>
              </w:rPr>
              <w:t>ՀՀ</w:t>
            </w:r>
            <w:r w:rsidRPr="00340A9B">
              <w:rPr>
                <w:rFonts w:ascii="Arial LatArm" w:hAnsi="Arial LatArm"/>
                <w:color w:val="000000"/>
                <w:sz w:val="18"/>
                <w:szCs w:val="18"/>
                <w:lang w:val="af-ZA"/>
              </w:rPr>
              <w:t xml:space="preserve"> </w:t>
            </w:r>
            <w:r w:rsidRPr="00340A9B">
              <w:rPr>
                <w:rFonts w:ascii="Sylfaen" w:hAnsi="Sylfaen" w:cs="Sylfaen"/>
                <w:color w:val="000000"/>
                <w:sz w:val="18"/>
                <w:szCs w:val="18"/>
                <w:lang w:val="af-ZA"/>
              </w:rPr>
              <w:t>օրենքի</w:t>
            </w:r>
            <w:r w:rsidRPr="00340A9B">
              <w:rPr>
                <w:rFonts w:ascii="Arial LatArm" w:hAnsi="Arial LatArm"/>
                <w:color w:val="000000"/>
                <w:sz w:val="18"/>
                <w:szCs w:val="18"/>
                <w:lang w:val="af-ZA"/>
              </w:rPr>
              <w:t xml:space="preserve"> 8-</w:t>
            </w:r>
            <w:r w:rsidRPr="00340A9B">
              <w:rPr>
                <w:rFonts w:ascii="Sylfaen" w:hAnsi="Sylfaen" w:cs="Sylfaen"/>
                <w:color w:val="000000"/>
                <w:sz w:val="18"/>
                <w:szCs w:val="18"/>
                <w:lang w:val="af-ZA"/>
              </w:rPr>
              <w:t>րդ</w:t>
            </w:r>
            <w:r w:rsidRPr="00340A9B">
              <w:rPr>
                <w:rFonts w:ascii="Arial LatArm" w:hAnsi="Arial LatArm"/>
                <w:color w:val="000000"/>
                <w:sz w:val="18"/>
                <w:szCs w:val="18"/>
                <w:lang w:val="af-ZA"/>
              </w:rPr>
              <w:t xml:space="preserve"> </w:t>
            </w:r>
            <w:r w:rsidRPr="00340A9B">
              <w:rPr>
                <w:rFonts w:ascii="Sylfaen" w:hAnsi="Sylfaen" w:cs="Sylfaen"/>
                <w:color w:val="000000"/>
                <w:sz w:val="18"/>
                <w:szCs w:val="18"/>
                <w:lang w:val="af-ZA"/>
              </w:rPr>
              <w:t>հոդվածի</w:t>
            </w:r>
            <w:r w:rsidRPr="00340A9B">
              <w:rPr>
                <w:rFonts w:ascii="Arial LatArm" w:hAnsi="Arial LatArm"/>
                <w:color w:val="000000"/>
                <w:sz w:val="18"/>
                <w:szCs w:val="18"/>
                <w:lang w:val="af-ZA"/>
              </w:rPr>
              <w:t>:</w:t>
            </w:r>
          </w:p>
        </w:tc>
        <w:tc>
          <w:tcPr>
            <w:tcW w:w="709" w:type="dxa"/>
            <w:vAlign w:val="center"/>
          </w:tcPr>
          <w:p w14:paraId="477502C1" w14:textId="5FD81F90" w:rsidR="0062573B" w:rsidRPr="00340A9B" w:rsidRDefault="0062573B" w:rsidP="0062573B">
            <w:pPr>
              <w:jc w:val="center"/>
              <w:rPr>
                <w:rFonts w:ascii="Arial LatArm" w:hAnsi="Arial LatArm"/>
                <w:color w:val="000000"/>
                <w:sz w:val="18"/>
                <w:szCs w:val="18"/>
              </w:rPr>
            </w:pPr>
            <w:r w:rsidRPr="00340A9B">
              <w:rPr>
                <w:rFonts w:ascii="Arial LatArm" w:hAnsi="Arial LatArm" w:cs="Calibri"/>
                <w:color w:val="000000"/>
                <w:sz w:val="18"/>
                <w:szCs w:val="18"/>
              </w:rPr>
              <w:t>Ï·</w:t>
            </w:r>
          </w:p>
        </w:tc>
        <w:tc>
          <w:tcPr>
            <w:tcW w:w="992" w:type="dxa"/>
            <w:vAlign w:val="bottom"/>
          </w:tcPr>
          <w:p w14:paraId="6EF78113" w14:textId="5FADC88E" w:rsidR="0062573B" w:rsidRPr="00340A9B" w:rsidRDefault="0062573B" w:rsidP="0062573B">
            <w:pPr>
              <w:jc w:val="center"/>
              <w:rPr>
                <w:rFonts w:ascii="GHEA Grapalat" w:hAnsi="GHEA Grapalat"/>
                <w:sz w:val="18"/>
                <w:szCs w:val="18"/>
              </w:rPr>
            </w:pPr>
            <w:r w:rsidRPr="00340A9B">
              <w:rPr>
                <w:rFonts w:ascii="Arial LatArm" w:hAnsi="Arial LatArm" w:cs="Calibri"/>
                <w:sz w:val="18"/>
                <w:szCs w:val="18"/>
              </w:rPr>
              <w:t>600</w:t>
            </w:r>
          </w:p>
        </w:tc>
        <w:tc>
          <w:tcPr>
            <w:tcW w:w="1276" w:type="dxa"/>
            <w:vAlign w:val="bottom"/>
          </w:tcPr>
          <w:p w14:paraId="281FA360" w14:textId="45BDE8B8" w:rsidR="0062573B" w:rsidRPr="00340A9B" w:rsidRDefault="0062573B" w:rsidP="0062573B">
            <w:pPr>
              <w:jc w:val="center"/>
              <w:rPr>
                <w:rFonts w:ascii="GHEA Grapalat" w:hAnsi="GHEA Grapalat"/>
                <w:sz w:val="18"/>
                <w:szCs w:val="18"/>
              </w:rPr>
            </w:pPr>
            <w:r w:rsidRPr="00340A9B">
              <w:rPr>
                <w:rFonts w:ascii="Arial LatArm" w:hAnsi="Arial LatArm" w:cs="Calibri"/>
                <w:color w:val="000000"/>
                <w:sz w:val="18"/>
                <w:szCs w:val="18"/>
              </w:rPr>
              <w:t>60000</w:t>
            </w:r>
          </w:p>
        </w:tc>
        <w:tc>
          <w:tcPr>
            <w:tcW w:w="850" w:type="dxa"/>
            <w:vAlign w:val="center"/>
          </w:tcPr>
          <w:p w14:paraId="60CB5BE3" w14:textId="7E1C0CA7" w:rsidR="0062573B" w:rsidRPr="00340A9B" w:rsidRDefault="0062573B" w:rsidP="0062573B">
            <w:pPr>
              <w:jc w:val="center"/>
              <w:rPr>
                <w:rFonts w:ascii="Calibri" w:hAnsi="Calibri"/>
                <w:color w:val="000000"/>
                <w:sz w:val="18"/>
                <w:szCs w:val="18"/>
              </w:rPr>
            </w:pPr>
            <w:r w:rsidRPr="00340A9B">
              <w:rPr>
                <w:rFonts w:ascii="Arial LatArm" w:hAnsi="Arial LatArm" w:cs="Calibri"/>
                <w:color w:val="000000"/>
                <w:sz w:val="18"/>
                <w:szCs w:val="18"/>
              </w:rPr>
              <w:t>100</w:t>
            </w:r>
          </w:p>
        </w:tc>
        <w:tc>
          <w:tcPr>
            <w:tcW w:w="1134" w:type="dxa"/>
            <w:vAlign w:val="center"/>
          </w:tcPr>
          <w:p w14:paraId="7490EE46" w14:textId="77777777" w:rsidR="0062573B" w:rsidRPr="00340A9B" w:rsidRDefault="0062573B" w:rsidP="0062573B">
            <w:pPr>
              <w:jc w:val="center"/>
              <w:rPr>
                <w:rFonts w:ascii="GHEA Grapalat" w:hAnsi="GHEA Grapalat"/>
                <w:sz w:val="18"/>
                <w:szCs w:val="18"/>
                <w:lang w:val="ru-RU"/>
              </w:rPr>
            </w:pPr>
            <w:r w:rsidRPr="00340A9B">
              <w:rPr>
                <w:rFonts w:ascii="GHEA Grapalat" w:hAnsi="GHEA Grapalat"/>
                <w:sz w:val="18"/>
                <w:szCs w:val="18"/>
                <w:lang w:val="ru-RU"/>
              </w:rPr>
              <w:t>Արագածոտնի մարզ</w:t>
            </w:r>
          </w:p>
          <w:p w14:paraId="7711F953" w14:textId="77777777" w:rsidR="0062573B" w:rsidRPr="00340A9B" w:rsidRDefault="0062573B" w:rsidP="0062573B">
            <w:pPr>
              <w:jc w:val="center"/>
              <w:rPr>
                <w:rFonts w:ascii="GHEA Grapalat" w:hAnsi="GHEA Grapalat"/>
                <w:sz w:val="18"/>
                <w:szCs w:val="18"/>
                <w:lang w:val="ru-RU"/>
              </w:rPr>
            </w:pPr>
            <w:r w:rsidRPr="00340A9B">
              <w:rPr>
                <w:rFonts w:ascii="GHEA Grapalat" w:hAnsi="GHEA Grapalat"/>
                <w:sz w:val="18"/>
                <w:szCs w:val="18"/>
                <w:lang w:val="ru-RU"/>
              </w:rPr>
              <w:t>Գ.Հարթավան</w:t>
            </w:r>
          </w:p>
        </w:tc>
        <w:tc>
          <w:tcPr>
            <w:tcW w:w="709" w:type="dxa"/>
            <w:vAlign w:val="center"/>
          </w:tcPr>
          <w:p w14:paraId="0796D5C6" w14:textId="114D6A88" w:rsidR="0062573B" w:rsidRPr="00340A9B" w:rsidRDefault="0062573B" w:rsidP="0062573B">
            <w:pPr>
              <w:jc w:val="center"/>
              <w:rPr>
                <w:rFonts w:ascii="Calibri" w:hAnsi="Calibri"/>
                <w:color w:val="000000"/>
                <w:sz w:val="18"/>
                <w:szCs w:val="18"/>
              </w:rPr>
            </w:pPr>
            <w:r w:rsidRPr="00340A9B">
              <w:rPr>
                <w:rFonts w:ascii="Arial LatArm" w:hAnsi="Arial LatArm" w:cs="Calibri"/>
                <w:color w:val="000000"/>
                <w:sz w:val="18"/>
                <w:szCs w:val="18"/>
              </w:rPr>
              <w:t>100</w:t>
            </w:r>
          </w:p>
        </w:tc>
        <w:tc>
          <w:tcPr>
            <w:tcW w:w="1984" w:type="dxa"/>
            <w:vAlign w:val="center"/>
          </w:tcPr>
          <w:p w14:paraId="1123391F" w14:textId="77777777" w:rsidR="004169AD" w:rsidRPr="00340A9B" w:rsidRDefault="004169AD" w:rsidP="004169AD">
            <w:pPr>
              <w:jc w:val="center"/>
              <w:rPr>
                <w:rFonts w:ascii="Sylfaen" w:hAnsi="Sylfaen" w:cs="Sylfaen"/>
                <w:sz w:val="18"/>
                <w:szCs w:val="18"/>
                <w:lang w:val="pt-BR" w:eastAsia="ru-RU"/>
              </w:rPr>
            </w:pPr>
            <w:r w:rsidRPr="00340A9B">
              <w:rPr>
                <w:rFonts w:ascii="Sylfaen" w:hAnsi="Sylfaen" w:cs="Sylfaen"/>
                <w:sz w:val="18"/>
                <w:szCs w:val="18"/>
                <w:lang w:val="pt-BR" w:eastAsia="ru-RU"/>
              </w:rPr>
              <w:t xml:space="preserve">Պայմանագիրը ուժի մեջ մտնելու օրվանից մինչև </w:t>
            </w:r>
          </w:p>
          <w:p w14:paraId="4093C0B5" w14:textId="0F530F04" w:rsidR="0062573B" w:rsidRPr="00340A9B" w:rsidRDefault="004169AD" w:rsidP="004169AD">
            <w:pPr>
              <w:jc w:val="center"/>
              <w:rPr>
                <w:sz w:val="18"/>
                <w:szCs w:val="18"/>
                <w:lang w:val="hy-AM"/>
              </w:rPr>
            </w:pPr>
            <w:r w:rsidRPr="00340A9B">
              <w:rPr>
                <w:rFonts w:ascii="Sylfaen" w:hAnsi="Sylfaen" w:cs="Sylfaen"/>
                <w:sz w:val="18"/>
                <w:szCs w:val="18"/>
                <w:lang w:val="pt-BR" w:eastAsia="ru-RU"/>
              </w:rPr>
              <w:t>202</w:t>
            </w:r>
            <w:r w:rsidRPr="00340A9B">
              <w:rPr>
                <w:rFonts w:ascii="Sylfaen" w:hAnsi="Sylfaen" w:cs="Sylfaen"/>
                <w:sz w:val="18"/>
                <w:szCs w:val="18"/>
                <w:lang w:val="hy-AM" w:eastAsia="ru-RU"/>
              </w:rPr>
              <w:t>4</w:t>
            </w:r>
            <w:r w:rsidRPr="00340A9B">
              <w:rPr>
                <w:rFonts w:ascii="Sylfaen" w:hAnsi="Sylfaen" w:cs="Sylfaen"/>
                <w:sz w:val="18"/>
                <w:szCs w:val="18"/>
                <w:lang w:val="pt-BR" w:eastAsia="ru-RU"/>
              </w:rPr>
              <w:t xml:space="preserve">թ.-ի դեկտեմբերի </w:t>
            </w:r>
            <w:r w:rsidRPr="00340A9B">
              <w:rPr>
                <w:rFonts w:ascii="Sylfaen" w:hAnsi="Sylfaen" w:cs="Sylfaen"/>
                <w:sz w:val="18"/>
                <w:szCs w:val="18"/>
                <w:lang w:val="hy-AM" w:eastAsia="ru-RU"/>
              </w:rPr>
              <w:t>30</w:t>
            </w:r>
            <w:r w:rsidRPr="00340A9B">
              <w:rPr>
                <w:rFonts w:ascii="Sylfaen" w:hAnsi="Sylfaen" w:cs="Sylfaen"/>
                <w:sz w:val="18"/>
                <w:szCs w:val="18"/>
                <w:lang w:val="pt-BR" w:eastAsia="ru-RU"/>
              </w:rPr>
              <w:t>-ը ներառյալ</w:t>
            </w:r>
          </w:p>
        </w:tc>
      </w:tr>
      <w:tr w:rsidR="0062573B" w:rsidRPr="00C02B2B" w14:paraId="0E8C9B09" w14:textId="77777777" w:rsidTr="00FC5341">
        <w:tc>
          <w:tcPr>
            <w:tcW w:w="851" w:type="dxa"/>
            <w:vAlign w:val="bottom"/>
          </w:tcPr>
          <w:p w14:paraId="6D950E17" w14:textId="007350B8" w:rsidR="0062573B" w:rsidRPr="00340A9B" w:rsidRDefault="0062573B" w:rsidP="0062573B">
            <w:pPr>
              <w:jc w:val="center"/>
              <w:rPr>
                <w:rFonts w:ascii="GHEA Grapalat" w:hAnsi="GHEA Grapalat"/>
                <w:sz w:val="18"/>
                <w:szCs w:val="18"/>
                <w:lang w:val="hy-AM"/>
              </w:rPr>
            </w:pPr>
            <w:r w:rsidRPr="00340A9B">
              <w:rPr>
                <w:rFonts w:ascii="Arial LatArm" w:hAnsi="Arial LatArm" w:cs="Calibri"/>
                <w:b/>
                <w:bCs/>
                <w:color w:val="000000"/>
                <w:sz w:val="18"/>
                <w:szCs w:val="18"/>
              </w:rPr>
              <w:t>30</w:t>
            </w:r>
          </w:p>
        </w:tc>
        <w:tc>
          <w:tcPr>
            <w:tcW w:w="1418" w:type="dxa"/>
            <w:vAlign w:val="bottom"/>
          </w:tcPr>
          <w:p w14:paraId="0A4A7E85" w14:textId="0010F36F" w:rsidR="0062573B" w:rsidRPr="00340A9B" w:rsidRDefault="0062573B" w:rsidP="0062573B">
            <w:pPr>
              <w:jc w:val="center"/>
              <w:rPr>
                <w:rFonts w:ascii="Arial LatArm" w:hAnsi="Arial LatArm"/>
                <w:sz w:val="18"/>
                <w:szCs w:val="18"/>
              </w:rPr>
            </w:pPr>
            <w:r w:rsidRPr="00340A9B">
              <w:rPr>
                <w:rFonts w:ascii="Arial LatArm" w:hAnsi="Arial LatArm" w:cs="Calibri"/>
                <w:sz w:val="18"/>
                <w:szCs w:val="18"/>
              </w:rPr>
              <w:t>15851100</w:t>
            </w:r>
          </w:p>
        </w:tc>
        <w:tc>
          <w:tcPr>
            <w:tcW w:w="1276" w:type="dxa"/>
            <w:vAlign w:val="center"/>
          </w:tcPr>
          <w:p w14:paraId="66E47906" w14:textId="77777777" w:rsidR="0062573B" w:rsidRPr="00340A9B" w:rsidRDefault="0062573B" w:rsidP="0062573B">
            <w:pPr>
              <w:jc w:val="center"/>
              <w:rPr>
                <w:rFonts w:ascii="Arial LatArm" w:hAnsi="Arial LatArm"/>
                <w:sz w:val="18"/>
                <w:szCs w:val="18"/>
              </w:rPr>
            </w:pPr>
            <w:r w:rsidRPr="00340A9B">
              <w:rPr>
                <w:rFonts w:ascii="Arial LatArm" w:hAnsi="Arial LatArm"/>
                <w:sz w:val="18"/>
                <w:szCs w:val="18"/>
              </w:rPr>
              <w:t>Ù³Ï³ñáÝ</w:t>
            </w:r>
          </w:p>
        </w:tc>
        <w:tc>
          <w:tcPr>
            <w:tcW w:w="1162" w:type="dxa"/>
            <w:vAlign w:val="center"/>
          </w:tcPr>
          <w:p w14:paraId="6603CAAC" w14:textId="77777777" w:rsidR="0062573B" w:rsidRPr="00340A9B" w:rsidRDefault="0062573B" w:rsidP="0062573B">
            <w:pPr>
              <w:jc w:val="center"/>
              <w:rPr>
                <w:rFonts w:ascii="GHEA Grapalat" w:hAnsi="GHEA Grapalat"/>
                <w:sz w:val="18"/>
                <w:szCs w:val="18"/>
              </w:rPr>
            </w:pPr>
          </w:p>
        </w:tc>
        <w:tc>
          <w:tcPr>
            <w:tcW w:w="3799" w:type="dxa"/>
            <w:vAlign w:val="center"/>
          </w:tcPr>
          <w:p w14:paraId="3A830D1D" w14:textId="77777777" w:rsidR="0062573B" w:rsidRPr="00340A9B" w:rsidRDefault="0062573B" w:rsidP="0062573B">
            <w:pPr>
              <w:jc w:val="center"/>
              <w:rPr>
                <w:rFonts w:ascii="Arial LatArm" w:hAnsi="Arial LatArm"/>
                <w:color w:val="000000"/>
                <w:sz w:val="18"/>
                <w:szCs w:val="18"/>
                <w:lang w:val="af-ZA"/>
              </w:rPr>
            </w:pPr>
            <w:r w:rsidRPr="00340A9B">
              <w:rPr>
                <w:rFonts w:ascii="Arial LatArm" w:hAnsi="Arial LatArm"/>
                <w:color w:val="000000"/>
                <w:sz w:val="18"/>
                <w:szCs w:val="18"/>
                <w:lang w:val="af-ZA"/>
              </w:rPr>
              <w:t>Ø³Ï³ñáÝ»Õ»Ý ³Ý¹ñáÅ ËÙáñÇó, ã³÷³Íñ³ñí³Í: ö³Ã»Ã³íáñáõÙÁ` ·áñÍ³ñ³Ý³ÛÇÝ: ÐÐ ·áñÍáÕ ÝáñÙ»ñÇÝ ¨ ëï³Ý¹³ñïÝ»ñÇÝ Ñ³Ù³å³ï³ëË³Ý:</w:t>
            </w:r>
          </w:p>
        </w:tc>
        <w:tc>
          <w:tcPr>
            <w:tcW w:w="709" w:type="dxa"/>
            <w:vAlign w:val="bottom"/>
          </w:tcPr>
          <w:p w14:paraId="509AE933" w14:textId="03ACD4A5" w:rsidR="0062573B" w:rsidRPr="00340A9B" w:rsidRDefault="0062573B" w:rsidP="0062573B">
            <w:pPr>
              <w:jc w:val="center"/>
              <w:rPr>
                <w:rFonts w:ascii="Arial LatArm" w:hAnsi="Arial LatArm"/>
                <w:color w:val="000000"/>
                <w:sz w:val="18"/>
                <w:szCs w:val="18"/>
              </w:rPr>
            </w:pPr>
            <w:r w:rsidRPr="00340A9B">
              <w:rPr>
                <w:rFonts w:ascii="Arial LatArm" w:hAnsi="Arial LatArm" w:cs="Calibri"/>
                <w:color w:val="000000"/>
                <w:sz w:val="18"/>
                <w:szCs w:val="18"/>
              </w:rPr>
              <w:t>Ï·</w:t>
            </w:r>
          </w:p>
        </w:tc>
        <w:tc>
          <w:tcPr>
            <w:tcW w:w="992" w:type="dxa"/>
            <w:vAlign w:val="bottom"/>
          </w:tcPr>
          <w:p w14:paraId="61F1374C" w14:textId="2C4C6338" w:rsidR="0062573B" w:rsidRPr="00340A9B" w:rsidRDefault="0062573B" w:rsidP="0062573B">
            <w:pPr>
              <w:jc w:val="center"/>
              <w:rPr>
                <w:rFonts w:ascii="GHEA Grapalat" w:hAnsi="GHEA Grapalat"/>
                <w:sz w:val="18"/>
                <w:szCs w:val="18"/>
              </w:rPr>
            </w:pPr>
            <w:r w:rsidRPr="00340A9B">
              <w:rPr>
                <w:rFonts w:ascii="Arial LatArm" w:hAnsi="Arial LatArm" w:cs="Calibri"/>
                <w:sz w:val="18"/>
                <w:szCs w:val="18"/>
              </w:rPr>
              <w:t>450</w:t>
            </w:r>
          </w:p>
        </w:tc>
        <w:tc>
          <w:tcPr>
            <w:tcW w:w="1276" w:type="dxa"/>
            <w:vAlign w:val="bottom"/>
          </w:tcPr>
          <w:p w14:paraId="7DE33C6B" w14:textId="06447AA1" w:rsidR="0062573B" w:rsidRPr="00340A9B" w:rsidRDefault="0062573B" w:rsidP="0062573B">
            <w:pPr>
              <w:jc w:val="center"/>
              <w:rPr>
                <w:rFonts w:ascii="GHEA Grapalat" w:hAnsi="GHEA Grapalat"/>
                <w:sz w:val="18"/>
                <w:szCs w:val="18"/>
              </w:rPr>
            </w:pPr>
            <w:r w:rsidRPr="00340A9B">
              <w:rPr>
                <w:rFonts w:ascii="Arial LatArm" w:hAnsi="Arial LatArm" w:cs="Calibri"/>
                <w:color w:val="000000"/>
                <w:sz w:val="18"/>
                <w:szCs w:val="18"/>
              </w:rPr>
              <w:t>36000</w:t>
            </w:r>
          </w:p>
        </w:tc>
        <w:tc>
          <w:tcPr>
            <w:tcW w:w="850" w:type="dxa"/>
            <w:vAlign w:val="bottom"/>
          </w:tcPr>
          <w:p w14:paraId="1191BE99" w14:textId="4A8A2DC2" w:rsidR="0062573B" w:rsidRPr="00340A9B" w:rsidRDefault="0062573B" w:rsidP="0062573B">
            <w:pPr>
              <w:jc w:val="center"/>
              <w:rPr>
                <w:rFonts w:ascii="Calibri" w:hAnsi="Calibri"/>
                <w:color w:val="000000"/>
                <w:sz w:val="18"/>
                <w:szCs w:val="18"/>
              </w:rPr>
            </w:pPr>
            <w:r w:rsidRPr="00340A9B">
              <w:rPr>
                <w:rFonts w:ascii="Arial LatArm" w:hAnsi="Arial LatArm" w:cs="Calibri"/>
                <w:color w:val="000000"/>
                <w:sz w:val="18"/>
                <w:szCs w:val="18"/>
              </w:rPr>
              <w:t>80</w:t>
            </w:r>
          </w:p>
        </w:tc>
        <w:tc>
          <w:tcPr>
            <w:tcW w:w="1134" w:type="dxa"/>
            <w:vAlign w:val="center"/>
          </w:tcPr>
          <w:p w14:paraId="1F49B273" w14:textId="77777777" w:rsidR="0062573B" w:rsidRPr="00340A9B" w:rsidRDefault="0062573B" w:rsidP="0062573B">
            <w:pPr>
              <w:jc w:val="center"/>
              <w:rPr>
                <w:rFonts w:ascii="GHEA Grapalat" w:hAnsi="GHEA Grapalat"/>
                <w:sz w:val="18"/>
                <w:szCs w:val="18"/>
                <w:lang w:val="ru-RU"/>
              </w:rPr>
            </w:pPr>
            <w:r w:rsidRPr="00340A9B">
              <w:rPr>
                <w:rFonts w:ascii="GHEA Grapalat" w:hAnsi="GHEA Grapalat"/>
                <w:sz w:val="18"/>
                <w:szCs w:val="18"/>
                <w:lang w:val="ru-RU"/>
              </w:rPr>
              <w:t>Արագածոտնի մարզ</w:t>
            </w:r>
          </w:p>
          <w:p w14:paraId="694FA876" w14:textId="77777777" w:rsidR="0062573B" w:rsidRPr="00340A9B" w:rsidRDefault="0062573B" w:rsidP="0062573B">
            <w:pPr>
              <w:jc w:val="center"/>
              <w:rPr>
                <w:rFonts w:ascii="GHEA Grapalat" w:hAnsi="GHEA Grapalat"/>
                <w:sz w:val="18"/>
                <w:szCs w:val="18"/>
                <w:lang w:val="ru-RU"/>
              </w:rPr>
            </w:pPr>
            <w:r w:rsidRPr="00340A9B">
              <w:rPr>
                <w:rFonts w:ascii="GHEA Grapalat" w:hAnsi="GHEA Grapalat"/>
                <w:sz w:val="18"/>
                <w:szCs w:val="18"/>
                <w:lang w:val="ru-RU"/>
              </w:rPr>
              <w:t>Գ.Հարթավան</w:t>
            </w:r>
          </w:p>
        </w:tc>
        <w:tc>
          <w:tcPr>
            <w:tcW w:w="709" w:type="dxa"/>
            <w:vAlign w:val="bottom"/>
          </w:tcPr>
          <w:p w14:paraId="2FFEAA09" w14:textId="344615FA" w:rsidR="0062573B" w:rsidRPr="00340A9B" w:rsidRDefault="0062573B" w:rsidP="0062573B">
            <w:pPr>
              <w:jc w:val="center"/>
              <w:rPr>
                <w:rFonts w:ascii="Calibri" w:hAnsi="Calibri"/>
                <w:color w:val="000000"/>
                <w:sz w:val="18"/>
                <w:szCs w:val="18"/>
              </w:rPr>
            </w:pPr>
            <w:r w:rsidRPr="00340A9B">
              <w:rPr>
                <w:rFonts w:ascii="Arial LatArm" w:hAnsi="Arial LatArm" w:cs="Calibri"/>
                <w:color w:val="000000"/>
                <w:sz w:val="18"/>
                <w:szCs w:val="18"/>
              </w:rPr>
              <w:t>80</w:t>
            </w:r>
          </w:p>
        </w:tc>
        <w:tc>
          <w:tcPr>
            <w:tcW w:w="1984" w:type="dxa"/>
            <w:vAlign w:val="center"/>
          </w:tcPr>
          <w:p w14:paraId="77BBE99A" w14:textId="77777777" w:rsidR="004169AD" w:rsidRPr="00340A9B" w:rsidRDefault="004169AD" w:rsidP="004169AD">
            <w:pPr>
              <w:jc w:val="center"/>
              <w:rPr>
                <w:rFonts w:ascii="Sylfaen" w:hAnsi="Sylfaen" w:cs="Sylfaen"/>
                <w:sz w:val="18"/>
                <w:szCs w:val="18"/>
                <w:lang w:val="pt-BR" w:eastAsia="ru-RU"/>
              </w:rPr>
            </w:pPr>
            <w:r w:rsidRPr="00340A9B">
              <w:rPr>
                <w:rFonts w:ascii="Sylfaen" w:hAnsi="Sylfaen" w:cs="Sylfaen"/>
                <w:sz w:val="18"/>
                <w:szCs w:val="18"/>
                <w:lang w:val="pt-BR" w:eastAsia="ru-RU"/>
              </w:rPr>
              <w:t xml:space="preserve">Պայմանագիրը ուժի մեջ մտնելու օրվանից մինչև </w:t>
            </w:r>
          </w:p>
          <w:p w14:paraId="57CDD5B6" w14:textId="7EFDABCF" w:rsidR="0062573B" w:rsidRPr="00340A9B" w:rsidRDefault="004169AD" w:rsidP="004169AD">
            <w:pPr>
              <w:jc w:val="center"/>
              <w:rPr>
                <w:sz w:val="18"/>
                <w:szCs w:val="18"/>
                <w:lang w:val="hy-AM"/>
              </w:rPr>
            </w:pPr>
            <w:r w:rsidRPr="00340A9B">
              <w:rPr>
                <w:rFonts w:ascii="Sylfaen" w:hAnsi="Sylfaen" w:cs="Sylfaen"/>
                <w:sz w:val="18"/>
                <w:szCs w:val="18"/>
                <w:lang w:val="pt-BR" w:eastAsia="ru-RU"/>
              </w:rPr>
              <w:t>202</w:t>
            </w:r>
            <w:r w:rsidRPr="00340A9B">
              <w:rPr>
                <w:rFonts w:ascii="Sylfaen" w:hAnsi="Sylfaen" w:cs="Sylfaen"/>
                <w:sz w:val="18"/>
                <w:szCs w:val="18"/>
                <w:lang w:val="hy-AM" w:eastAsia="ru-RU"/>
              </w:rPr>
              <w:t>4</w:t>
            </w:r>
            <w:r w:rsidRPr="00340A9B">
              <w:rPr>
                <w:rFonts w:ascii="Sylfaen" w:hAnsi="Sylfaen" w:cs="Sylfaen"/>
                <w:sz w:val="18"/>
                <w:szCs w:val="18"/>
                <w:lang w:val="pt-BR" w:eastAsia="ru-RU"/>
              </w:rPr>
              <w:t xml:space="preserve">թ.-ի դեկտեմբերի </w:t>
            </w:r>
            <w:r w:rsidRPr="00340A9B">
              <w:rPr>
                <w:rFonts w:ascii="Sylfaen" w:hAnsi="Sylfaen" w:cs="Sylfaen"/>
                <w:sz w:val="18"/>
                <w:szCs w:val="18"/>
                <w:lang w:val="hy-AM" w:eastAsia="ru-RU"/>
              </w:rPr>
              <w:t>30</w:t>
            </w:r>
            <w:r w:rsidRPr="00340A9B">
              <w:rPr>
                <w:rFonts w:ascii="Sylfaen" w:hAnsi="Sylfaen" w:cs="Sylfaen"/>
                <w:sz w:val="18"/>
                <w:szCs w:val="18"/>
                <w:lang w:val="pt-BR" w:eastAsia="ru-RU"/>
              </w:rPr>
              <w:t>-ը ներառյալ</w:t>
            </w:r>
          </w:p>
        </w:tc>
      </w:tr>
      <w:tr w:rsidR="0062573B" w:rsidRPr="00C02B2B" w14:paraId="766C3357" w14:textId="77777777" w:rsidTr="00FC5341">
        <w:tc>
          <w:tcPr>
            <w:tcW w:w="851" w:type="dxa"/>
            <w:vAlign w:val="bottom"/>
          </w:tcPr>
          <w:p w14:paraId="4B4E3662" w14:textId="62EC53C5" w:rsidR="0062573B" w:rsidRPr="00340A9B" w:rsidRDefault="0062573B" w:rsidP="0062573B">
            <w:pPr>
              <w:jc w:val="center"/>
              <w:rPr>
                <w:rFonts w:ascii="GHEA Grapalat" w:hAnsi="GHEA Grapalat"/>
                <w:sz w:val="18"/>
                <w:szCs w:val="18"/>
                <w:lang w:val="hy-AM"/>
              </w:rPr>
            </w:pPr>
            <w:r w:rsidRPr="00340A9B">
              <w:rPr>
                <w:rFonts w:ascii="Arial LatArm" w:hAnsi="Arial LatArm" w:cs="Calibri"/>
                <w:b/>
                <w:bCs/>
                <w:color w:val="000000"/>
                <w:sz w:val="18"/>
                <w:szCs w:val="18"/>
              </w:rPr>
              <w:t>31</w:t>
            </w:r>
          </w:p>
        </w:tc>
        <w:tc>
          <w:tcPr>
            <w:tcW w:w="1418" w:type="dxa"/>
            <w:vAlign w:val="bottom"/>
          </w:tcPr>
          <w:p w14:paraId="12892199" w14:textId="25578739" w:rsidR="0062573B" w:rsidRPr="00340A9B" w:rsidRDefault="0062573B" w:rsidP="0062573B">
            <w:pPr>
              <w:jc w:val="center"/>
              <w:rPr>
                <w:rFonts w:ascii="Arial LatArm" w:hAnsi="Arial LatArm"/>
                <w:sz w:val="18"/>
                <w:szCs w:val="18"/>
                <w:lang w:val="pt-BR"/>
              </w:rPr>
            </w:pPr>
            <w:r w:rsidRPr="00340A9B">
              <w:rPr>
                <w:rFonts w:ascii="Arial LatArm" w:hAnsi="Arial LatArm" w:cs="Calibri"/>
                <w:sz w:val="18"/>
                <w:szCs w:val="18"/>
              </w:rPr>
              <w:t>15851100</w:t>
            </w:r>
          </w:p>
        </w:tc>
        <w:tc>
          <w:tcPr>
            <w:tcW w:w="1276" w:type="dxa"/>
            <w:vAlign w:val="center"/>
          </w:tcPr>
          <w:p w14:paraId="31DAB5D0" w14:textId="15EF8AEF" w:rsidR="0062573B" w:rsidRPr="00340A9B" w:rsidRDefault="0062573B" w:rsidP="0062573B">
            <w:pPr>
              <w:jc w:val="center"/>
              <w:rPr>
                <w:rFonts w:ascii="Arial LatArm" w:hAnsi="Arial LatArm"/>
                <w:sz w:val="18"/>
                <w:szCs w:val="18"/>
              </w:rPr>
            </w:pPr>
            <w:r w:rsidRPr="00340A9B">
              <w:rPr>
                <w:rFonts w:ascii="Arial" w:hAnsi="Arial" w:cs="Arial"/>
                <w:sz w:val="18"/>
                <w:szCs w:val="18"/>
              </w:rPr>
              <w:t>վերմիշել</w:t>
            </w:r>
          </w:p>
        </w:tc>
        <w:tc>
          <w:tcPr>
            <w:tcW w:w="1162" w:type="dxa"/>
            <w:vAlign w:val="center"/>
          </w:tcPr>
          <w:p w14:paraId="2E7DAE20" w14:textId="77777777" w:rsidR="0062573B" w:rsidRPr="00340A9B" w:rsidRDefault="0062573B" w:rsidP="0062573B">
            <w:pPr>
              <w:jc w:val="center"/>
              <w:rPr>
                <w:rFonts w:ascii="GHEA Grapalat" w:hAnsi="GHEA Grapalat"/>
                <w:sz w:val="18"/>
                <w:szCs w:val="18"/>
              </w:rPr>
            </w:pPr>
          </w:p>
        </w:tc>
        <w:tc>
          <w:tcPr>
            <w:tcW w:w="3799" w:type="dxa"/>
            <w:vAlign w:val="center"/>
          </w:tcPr>
          <w:p w14:paraId="268DD8FE" w14:textId="7F7CFAD8" w:rsidR="0062573B" w:rsidRPr="00340A9B" w:rsidRDefault="00267C23" w:rsidP="0062573B">
            <w:pPr>
              <w:jc w:val="center"/>
              <w:rPr>
                <w:rFonts w:ascii="Arial LatArm" w:hAnsi="Arial LatArm"/>
                <w:color w:val="000000"/>
                <w:sz w:val="18"/>
                <w:szCs w:val="18"/>
                <w:lang w:val="af-ZA"/>
              </w:rPr>
            </w:pPr>
            <w:r w:rsidRPr="00340A9B">
              <w:rPr>
                <w:rFonts w:ascii="Arial" w:hAnsi="Arial" w:cs="Arial"/>
                <w:color w:val="000000"/>
                <w:sz w:val="18"/>
                <w:szCs w:val="18"/>
                <w:lang w:val="hy-AM"/>
              </w:rPr>
              <w:t>վերմիշել</w:t>
            </w:r>
            <w:r w:rsidRPr="00340A9B">
              <w:rPr>
                <w:rFonts w:ascii="Arial LatArm" w:hAnsi="Arial LatArm"/>
                <w:color w:val="000000"/>
                <w:sz w:val="18"/>
                <w:szCs w:val="18"/>
                <w:lang w:val="af-ZA"/>
              </w:rPr>
              <w:t xml:space="preserve"> ³Ý¹ñáÅ ËÙáñÇó, ã³÷³Íñ³ñí³Í: ö³Ã»Ã³íáñáõÙÁ` ·áñÍ³ñ³Ý³ÛÇÝ: ÐÐ ·áñÍáÕ ÝáñÙ»ñÇÝ ¨ ëï³Ý¹³ñïÝ»ñÇÝ Ñ³Ù³å³ï³ëË³Ý:</w:t>
            </w:r>
          </w:p>
        </w:tc>
        <w:tc>
          <w:tcPr>
            <w:tcW w:w="709" w:type="dxa"/>
            <w:vAlign w:val="bottom"/>
          </w:tcPr>
          <w:p w14:paraId="2ACA5A2C" w14:textId="186677A4" w:rsidR="0062573B" w:rsidRPr="00340A9B" w:rsidRDefault="0062573B" w:rsidP="0062573B">
            <w:pPr>
              <w:jc w:val="center"/>
              <w:rPr>
                <w:rFonts w:ascii="Arial LatArm" w:hAnsi="Arial LatArm"/>
                <w:color w:val="000000"/>
                <w:sz w:val="18"/>
                <w:szCs w:val="18"/>
              </w:rPr>
            </w:pPr>
            <w:r w:rsidRPr="00340A9B">
              <w:rPr>
                <w:rFonts w:ascii="Arial" w:hAnsi="Arial" w:cs="Arial"/>
                <w:color w:val="000000"/>
                <w:sz w:val="18"/>
                <w:szCs w:val="18"/>
              </w:rPr>
              <w:t>կգ</w:t>
            </w:r>
          </w:p>
        </w:tc>
        <w:tc>
          <w:tcPr>
            <w:tcW w:w="992" w:type="dxa"/>
            <w:vAlign w:val="bottom"/>
          </w:tcPr>
          <w:p w14:paraId="2FF211EB" w14:textId="098720CE" w:rsidR="0062573B" w:rsidRPr="00340A9B" w:rsidRDefault="0062573B" w:rsidP="0062573B">
            <w:pPr>
              <w:jc w:val="center"/>
              <w:rPr>
                <w:rFonts w:ascii="Arial LatArm" w:hAnsi="Arial LatArm" w:cs="Calibri"/>
                <w:sz w:val="18"/>
                <w:szCs w:val="18"/>
              </w:rPr>
            </w:pPr>
            <w:r w:rsidRPr="00340A9B">
              <w:rPr>
                <w:rFonts w:ascii="Arial LatArm" w:hAnsi="Arial LatArm" w:cs="Calibri"/>
                <w:sz w:val="18"/>
                <w:szCs w:val="18"/>
              </w:rPr>
              <w:t>450</w:t>
            </w:r>
          </w:p>
        </w:tc>
        <w:tc>
          <w:tcPr>
            <w:tcW w:w="1276" w:type="dxa"/>
            <w:vAlign w:val="bottom"/>
          </w:tcPr>
          <w:p w14:paraId="74A6263B" w14:textId="0C2136E7" w:rsidR="0062573B" w:rsidRPr="00340A9B" w:rsidRDefault="0062573B" w:rsidP="0062573B">
            <w:pPr>
              <w:jc w:val="center"/>
              <w:rPr>
                <w:rFonts w:ascii="Arial LatArm" w:hAnsi="Arial LatArm" w:cs="Calibri"/>
                <w:color w:val="000000"/>
                <w:sz w:val="18"/>
                <w:szCs w:val="18"/>
              </w:rPr>
            </w:pPr>
            <w:r w:rsidRPr="00340A9B">
              <w:rPr>
                <w:rFonts w:ascii="Arial LatArm" w:hAnsi="Arial LatArm" w:cs="Calibri"/>
                <w:color w:val="000000"/>
                <w:sz w:val="18"/>
                <w:szCs w:val="18"/>
              </w:rPr>
              <w:t>36000</w:t>
            </w:r>
          </w:p>
        </w:tc>
        <w:tc>
          <w:tcPr>
            <w:tcW w:w="850" w:type="dxa"/>
            <w:vAlign w:val="bottom"/>
          </w:tcPr>
          <w:p w14:paraId="251598AD" w14:textId="320A5B6C" w:rsidR="0062573B" w:rsidRPr="00340A9B" w:rsidRDefault="0062573B" w:rsidP="0062573B">
            <w:pPr>
              <w:jc w:val="center"/>
              <w:rPr>
                <w:rFonts w:ascii="Arial LatArm" w:hAnsi="Arial LatArm" w:cs="Calibri"/>
                <w:color w:val="000000"/>
                <w:sz w:val="18"/>
                <w:szCs w:val="18"/>
              </w:rPr>
            </w:pPr>
            <w:r w:rsidRPr="00340A9B">
              <w:rPr>
                <w:rFonts w:ascii="Arial LatArm" w:hAnsi="Arial LatArm" w:cs="Calibri"/>
                <w:color w:val="000000"/>
                <w:sz w:val="18"/>
                <w:szCs w:val="18"/>
              </w:rPr>
              <w:t>80</w:t>
            </w:r>
          </w:p>
        </w:tc>
        <w:tc>
          <w:tcPr>
            <w:tcW w:w="1134" w:type="dxa"/>
            <w:vAlign w:val="center"/>
          </w:tcPr>
          <w:p w14:paraId="6D5C96BA" w14:textId="77777777" w:rsidR="00E72319" w:rsidRPr="00340A9B" w:rsidRDefault="00E72319" w:rsidP="00E72319">
            <w:pPr>
              <w:jc w:val="center"/>
              <w:rPr>
                <w:rFonts w:ascii="GHEA Grapalat" w:hAnsi="GHEA Grapalat"/>
                <w:sz w:val="18"/>
                <w:szCs w:val="18"/>
                <w:lang w:val="ru-RU"/>
              </w:rPr>
            </w:pPr>
            <w:r w:rsidRPr="00340A9B">
              <w:rPr>
                <w:rFonts w:ascii="GHEA Grapalat" w:hAnsi="GHEA Grapalat"/>
                <w:sz w:val="18"/>
                <w:szCs w:val="18"/>
                <w:lang w:val="ru-RU"/>
              </w:rPr>
              <w:t>Արագածոտնի մարզ</w:t>
            </w:r>
          </w:p>
          <w:p w14:paraId="488EE669" w14:textId="140F54EF" w:rsidR="0062573B" w:rsidRPr="00340A9B" w:rsidRDefault="00E72319" w:rsidP="00E72319">
            <w:pPr>
              <w:jc w:val="center"/>
              <w:rPr>
                <w:rFonts w:ascii="GHEA Grapalat" w:hAnsi="GHEA Grapalat"/>
                <w:sz w:val="18"/>
                <w:szCs w:val="18"/>
                <w:lang w:val="ru-RU"/>
              </w:rPr>
            </w:pPr>
            <w:r w:rsidRPr="00340A9B">
              <w:rPr>
                <w:rFonts w:ascii="GHEA Grapalat" w:hAnsi="GHEA Grapalat"/>
                <w:sz w:val="18"/>
                <w:szCs w:val="18"/>
                <w:lang w:val="ru-RU"/>
              </w:rPr>
              <w:t>Գ.Հարթավան</w:t>
            </w:r>
          </w:p>
        </w:tc>
        <w:tc>
          <w:tcPr>
            <w:tcW w:w="709" w:type="dxa"/>
            <w:vAlign w:val="bottom"/>
          </w:tcPr>
          <w:p w14:paraId="2D2A2183" w14:textId="7FC5FA33" w:rsidR="0062573B" w:rsidRPr="00340A9B" w:rsidRDefault="0062573B" w:rsidP="0062573B">
            <w:pPr>
              <w:jc w:val="center"/>
              <w:rPr>
                <w:rFonts w:ascii="Arial LatArm" w:hAnsi="Arial LatArm" w:cs="Calibri"/>
                <w:color w:val="000000"/>
                <w:sz w:val="18"/>
                <w:szCs w:val="18"/>
              </w:rPr>
            </w:pPr>
            <w:r w:rsidRPr="00340A9B">
              <w:rPr>
                <w:rFonts w:ascii="Arial LatArm" w:hAnsi="Arial LatArm" w:cs="Calibri"/>
                <w:color w:val="000000"/>
                <w:sz w:val="18"/>
                <w:szCs w:val="18"/>
              </w:rPr>
              <w:t>80</w:t>
            </w:r>
          </w:p>
        </w:tc>
        <w:tc>
          <w:tcPr>
            <w:tcW w:w="1984" w:type="dxa"/>
            <w:vAlign w:val="center"/>
          </w:tcPr>
          <w:p w14:paraId="120863A6" w14:textId="77777777" w:rsidR="004169AD" w:rsidRPr="00340A9B" w:rsidRDefault="004169AD" w:rsidP="004169AD">
            <w:pPr>
              <w:jc w:val="center"/>
              <w:rPr>
                <w:rFonts w:ascii="Sylfaen" w:hAnsi="Sylfaen" w:cs="Sylfaen"/>
                <w:sz w:val="18"/>
                <w:szCs w:val="18"/>
                <w:lang w:val="pt-BR" w:eastAsia="ru-RU"/>
              </w:rPr>
            </w:pPr>
            <w:r w:rsidRPr="00340A9B">
              <w:rPr>
                <w:rFonts w:ascii="Sylfaen" w:hAnsi="Sylfaen" w:cs="Sylfaen"/>
                <w:sz w:val="18"/>
                <w:szCs w:val="18"/>
                <w:lang w:val="pt-BR" w:eastAsia="ru-RU"/>
              </w:rPr>
              <w:t xml:space="preserve">Պայմանագիրը ուժի մեջ մտնելու օրվանից մինչև </w:t>
            </w:r>
          </w:p>
          <w:p w14:paraId="4454707D" w14:textId="66E382C3" w:rsidR="0062573B" w:rsidRPr="00340A9B" w:rsidRDefault="004169AD" w:rsidP="004169AD">
            <w:pPr>
              <w:jc w:val="center"/>
              <w:rPr>
                <w:rFonts w:ascii="Sylfaen" w:hAnsi="Sylfaen" w:cs="Sylfaen"/>
                <w:sz w:val="18"/>
                <w:szCs w:val="18"/>
                <w:lang w:val="pt-BR" w:eastAsia="ru-RU"/>
              </w:rPr>
            </w:pPr>
            <w:r w:rsidRPr="00340A9B">
              <w:rPr>
                <w:rFonts w:ascii="Sylfaen" w:hAnsi="Sylfaen" w:cs="Sylfaen"/>
                <w:sz w:val="18"/>
                <w:szCs w:val="18"/>
                <w:lang w:val="pt-BR" w:eastAsia="ru-RU"/>
              </w:rPr>
              <w:t>202</w:t>
            </w:r>
            <w:r w:rsidRPr="00340A9B">
              <w:rPr>
                <w:rFonts w:ascii="Sylfaen" w:hAnsi="Sylfaen" w:cs="Sylfaen"/>
                <w:sz w:val="18"/>
                <w:szCs w:val="18"/>
                <w:lang w:val="hy-AM" w:eastAsia="ru-RU"/>
              </w:rPr>
              <w:t>4</w:t>
            </w:r>
            <w:r w:rsidRPr="00340A9B">
              <w:rPr>
                <w:rFonts w:ascii="Sylfaen" w:hAnsi="Sylfaen" w:cs="Sylfaen"/>
                <w:sz w:val="18"/>
                <w:szCs w:val="18"/>
                <w:lang w:val="pt-BR" w:eastAsia="ru-RU"/>
              </w:rPr>
              <w:t xml:space="preserve">թ.-ի դեկտեմբերի </w:t>
            </w:r>
            <w:r w:rsidRPr="00340A9B">
              <w:rPr>
                <w:rFonts w:ascii="Sylfaen" w:hAnsi="Sylfaen" w:cs="Sylfaen"/>
                <w:sz w:val="18"/>
                <w:szCs w:val="18"/>
                <w:lang w:val="hy-AM" w:eastAsia="ru-RU"/>
              </w:rPr>
              <w:t>30</w:t>
            </w:r>
            <w:r w:rsidRPr="00340A9B">
              <w:rPr>
                <w:rFonts w:ascii="Sylfaen" w:hAnsi="Sylfaen" w:cs="Sylfaen"/>
                <w:sz w:val="18"/>
                <w:szCs w:val="18"/>
                <w:lang w:val="pt-BR" w:eastAsia="ru-RU"/>
              </w:rPr>
              <w:t>-ը ներառյալ</w:t>
            </w:r>
          </w:p>
        </w:tc>
      </w:tr>
      <w:tr w:rsidR="0062573B" w:rsidRPr="00C02B2B" w14:paraId="12A5F2AF" w14:textId="77777777" w:rsidTr="00FC5341">
        <w:tc>
          <w:tcPr>
            <w:tcW w:w="851" w:type="dxa"/>
            <w:vAlign w:val="bottom"/>
          </w:tcPr>
          <w:p w14:paraId="1CD451F4" w14:textId="1F569DDD" w:rsidR="0062573B" w:rsidRPr="00340A9B" w:rsidRDefault="0062573B" w:rsidP="0062573B">
            <w:pPr>
              <w:jc w:val="center"/>
              <w:rPr>
                <w:rFonts w:ascii="GHEA Grapalat" w:hAnsi="GHEA Grapalat"/>
                <w:sz w:val="18"/>
                <w:szCs w:val="18"/>
                <w:lang w:val="hy-AM"/>
              </w:rPr>
            </w:pPr>
            <w:r w:rsidRPr="00340A9B">
              <w:rPr>
                <w:rFonts w:ascii="Arial LatArm" w:hAnsi="Arial LatArm" w:cs="Calibri"/>
                <w:b/>
                <w:bCs/>
                <w:color w:val="000000"/>
                <w:sz w:val="18"/>
                <w:szCs w:val="18"/>
              </w:rPr>
              <w:t>32</w:t>
            </w:r>
          </w:p>
        </w:tc>
        <w:tc>
          <w:tcPr>
            <w:tcW w:w="1418" w:type="dxa"/>
            <w:vAlign w:val="bottom"/>
          </w:tcPr>
          <w:p w14:paraId="1858B0E5" w14:textId="29EB5B65" w:rsidR="0062573B" w:rsidRPr="00340A9B" w:rsidRDefault="0062573B" w:rsidP="0062573B">
            <w:pPr>
              <w:jc w:val="center"/>
              <w:rPr>
                <w:rFonts w:ascii="Arial LatArm" w:hAnsi="Arial LatArm"/>
                <w:sz w:val="18"/>
                <w:szCs w:val="18"/>
              </w:rPr>
            </w:pPr>
            <w:r w:rsidRPr="00340A9B">
              <w:rPr>
                <w:rFonts w:ascii="Calibri" w:hAnsi="Calibri" w:cs="Calibri"/>
                <w:sz w:val="18"/>
                <w:szCs w:val="18"/>
              </w:rPr>
              <w:t>03221122</w:t>
            </w:r>
          </w:p>
        </w:tc>
        <w:tc>
          <w:tcPr>
            <w:tcW w:w="1276" w:type="dxa"/>
            <w:vAlign w:val="center"/>
          </w:tcPr>
          <w:p w14:paraId="1D86FDF6" w14:textId="3811C077" w:rsidR="0062573B" w:rsidRPr="00340A9B" w:rsidRDefault="0062573B" w:rsidP="0062573B">
            <w:pPr>
              <w:jc w:val="center"/>
              <w:rPr>
                <w:rFonts w:ascii="Arial LatArm" w:hAnsi="Arial LatArm"/>
                <w:sz w:val="18"/>
                <w:szCs w:val="18"/>
              </w:rPr>
            </w:pPr>
            <w:r w:rsidRPr="00340A9B">
              <w:rPr>
                <w:rFonts w:ascii="Arial" w:hAnsi="Arial" w:cs="Arial"/>
                <w:sz w:val="18"/>
                <w:szCs w:val="18"/>
              </w:rPr>
              <w:t>դդմիկ</w:t>
            </w:r>
          </w:p>
        </w:tc>
        <w:tc>
          <w:tcPr>
            <w:tcW w:w="1162" w:type="dxa"/>
            <w:vAlign w:val="center"/>
          </w:tcPr>
          <w:p w14:paraId="5EC985C1" w14:textId="77777777" w:rsidR="0062573B" w:rsidRPr="00340A9B" w:rsidRDefault="0062573B" w:rsidP="0062573B">
            <w:pPr>
              <w:jc w:val="center"/>
              <w:rPr>
                <w:rFonts w:ascii="GHEA Grapalat" w:hAnsi="GHEA Grapalat"/>
                <w:sz w:val="18"/>
                <w:szCs w:val="18"/>
              </w:rPr>
            </w:pPr>
          </w:p>
        </w:tc>
        <w:tc>
          <w:tcPr>
            <w:tcW w:w="3799" w:type="dxa"/>
            <w:vAlign w:val="center"/>
          </w:tcPr>
          <w:p w14:paraId="741D3093" w14:textId="26F7C2E2" w:rsidR="0062573B" w:rsidRPr="00C02B2B" w:rsidRDefault="00545693" w:rsidP="00C02B2B">
            <w:pPr>
              <w:jc w:val="center"/>
              <w:rPr>
                <w:rFonts w:ascii="Calibri" w:hAnsi="Calibri" w:cs="Calibri"/>
                <w:color w:val="000000"/>
                <w:sz w:val="18"/>
                <w:szCs w:val="18"/>
                <w:lang w:val="hy-AM"/>
              </w:rPr>
            </w:pPr>
            <w:r w:rsidRPr="00340A9B">
              <w:rPr>
                <w:rFonts w:ascii="GHEA Grapalat" w:hAnsi="GHEA Grapalat"/>
                <w:color w:val="000000"/>
                <w:sz w:val="18"/>
                <w:szCs w:val="18"/>
                <w:shd w:val="clear" w:color="auto" w:fill="FFFFFF"/>
                <w:lang w:val="hy-AM"/>
              </w:rPr>
              <w:t>դդմիկ</w:t>
            </w:r>
            <w:r w:rsidRPr="00340A9B">
              <w:rPr>
                <w:rFonts w:ascii="GHEA Grapalat" w:hAnsi="GHEA Grapalat"/>
                <w:color w:val="000000"/>
                <w:sz w:val="18"/>
                <w:szCs w:val="18"/>
                <w:shd w:val="clear" w:color="auto" w:fill="FFFFFF"/>
              </w:rPr>
              <w:t xml:space="preserve"> թարմ </w:t>
            </w:r>
            <w:r w:rsidRPr="00340A9B">
              <w:rPr>
                <w:rFonts w:ascii="GHEA Grapalat" w:hAnsi="GHEA Grapalat"/>
                <w:color w:val="000000"/>
                <w:sz w:val="18"/>
                <w:szCs w:val="18"/>
                <w:shd w:val="clear" w:color="auto" w:fill="FFFFFF"/>
                <w:lang w:val="hy-AM"/>
              </w:rPr>
              <w:t xml:space="preserve">միջին չափի </w:t>
            </w:r>
            <w:r w:rsidRPr="00340A9B">
              <w:rPr>
                <w:rFonts w:ascii="GHEA Grapalat" w:hAnsi="GHEA Grapalat"/>
                <w:color w:val="000000"/>
                <w:sz w:val="18"/>
                <w:szCs w:val="18"/>
                <w:shd w:val="clear" w:color="auto" w:fill="FFFFFF"/>
              </w:rPr>
              <w:t>օգտագործման տեսակի</w:t>
            </w:r>
            <w:r w:rsidRPr="00340A9B">
              <w:rPr>
                <w:rFonts w:ascii="GHEA Grapalat" w:hAnsi="GHEA Grapalat"/>
                <w:color w:val="000000"/>
                <w:sz w:val="18"/>
                <w:szCs w:val="18"/>
                <w:shd w:val="clear" w:color="auto" w:fill="FFFFFF"/>
                <w:lang w:val="hy-AM"/>
              </w:rPr>
              <w:t>։</w:t>
            </w:r>
            <w:r w:rsidRPr="00340A9B">
              <w:rPr>
                <w:rFonts w:ascii="Arial LatArm" w:hAnsi="Arial LatArm"/>
                <w:color w:val="000000"/>
                <w:sz w:val="18"/>
                <w:szCs w:val="18"/>
                <w:lang w:val="af-ZA"/>
              </w:rPr>
              <w:t xml:space="preserve"> </w:t>
            </w:r>
            <w:r w:rsidR="00C02B2B">
              <w:rPr>
                <w:rFonts w:ascii="Calibri" w:hAnsi="Calibri" w:cs="Calibri"/>
                <w:color w:val="000000"/>
                <w:sz w:val="18"/>
                <w:szCs w:val="18"/>
                <w:lang w:val="ru-RU"/>
              </w:rPr>
              <w:t>ՀՀ</w:t>
            </w:r>
            <w:r w:rsidR="00C02B2B" w:rsidRPr="00C02B2B">
              <w:rPr>
                <w:rFonts w:ascii="Calibri" w:hAnsi="Calibri" w:cs="Calibri"/>
                <w:color w:val="000000"/>
                <w:sz w:val="18"/>
                <w:szCs w:val="18"/>
                <w:lang w:val="af-ZA"/>
              </w:rPr>
              <w:t xml:space="preserve"> </w:t>
            </w:r>
            <w:r w:rsidR="00C02B2B">
              <w:rPr>
                <w:rFonts w:ascii="Calibri" w:hAnsi="Calibri" w:cs="Calibri"/>
                <w:color w:val="000000"/>
                <w:sz w:val="18"/>
                <w:szCs w:val="18"/>
                <w:lang w:val="ru-RU"/>
              </w:rPr>
              <w:t>գործող</w:t>
            </w:r>
            <w:r w:rsidR="00C02B2B" w:rsidRPr="00C02B2B">
              <w:rPr>
                <w:rFonts w:ascii="Calibri" w:hAnsi="Calibri" w:cs="Calibri"/>
                <w:color w:val="000000"/>
                <w:sz w:val="18"/>
                <w:szCs w:val="18"/>
                <w:lang w:val="af-ZA"/>
              </w:rPr>
              <w:t xml:space="preserve"> </w:t>
            </w:r>
            <w:r w:rsidR="00C02B2B">
              <w:rPr>
                <w:rFonts w:ascii="Calibri" w:hAnsi="Calibri" w:cs="Calibri"/>
                <w:color w:val="000000"/>
                <w:sz w:val="18"/>
                <w:szCs w:val="18"/>
                <w:lang w:val="ru-RU"/>
              </w:rPr>
              <w:t>նորմերին</w:t>
            </w:r>
            <w:r w:rsidR="00C02B2B" w:rsidRPr="00C02B2B">
              <w:rPr>
                <w:rFonts w:ascii="Calibri" w:hAnsi="Calibri" w:cs="Calibri"/>
                <w:color w:val="000000"/>
                <w:sz w:val="18"/>
                <w:szCs w:val="18"/>
                <w:lang w:val="af-ZA"/>
              </w:rPr>
              <w:t xml:space="preserve"> </w:t>
            </w:r>
            <w:r w:rsidR="00C02B2B">
              <w:rPr>
                <w:rFonts w:ascii="Calibri" w:hAnsi="Calibri" w:cs="Calibri"/>
                <w:color w:val="000000"/>
                <w:sz w:val="18"/>
                <w:szCs w:val="18"/>
                <w:lang w:val="ru-RU"/>
              </w:rPr>
              <w:t>և</w:t>
            </w:r>
            <w:r w:rsidR="00C02B2B" w:rsidRPr="00C02B2B">
              <w:rPr>
                <w:rFonts w:ascii="Calibri" w:hAnsi="Calibri" w:cs="Calibri"/>
                <w:color w:val="000000"/>
                <w:sz w:val="18"/>
                <w:szCs w:val="18"/>
                <w:lang w:val="af-ZA"/>
              </w:rPr>
              <w:t xml:space="preserve"> </w:t>
            </w:r>
            <w:r w:rsidR="00C02B2B">
              <w:rPr>
                <w:rFonts w:ascii="Calibri" w:hAnsi="Calibri" w:cs="Calibri"/>
                <w:color w:val="000000"/>
                <w:sz w:val="18"/>
                <w:szCs w:val="18"/>
                <w:lang w:val="ru-RU"/>
              </w:rPr>
              <w:t>ստանդարտներին</w:t>
            </w:r>
            <w:r w:rsidR="00C02B2B" w:rsidRPr="00C02B2B">
              <w:rPr>
                <w:rFonts w:ascii="Calibri" w:hAnsi="Calibri" w:cs="Calibri"/>
                <w:color w:val="000000"/>
                <w:sz w:val="18"/>
                <w:szCs w:val="18"/>
                <w:lang w:val="af-ZA"/>
              </w:rPr>
              <w:t xml:space="preserve"> </w:t>
            </w:r>
            <w:r w:rsidR="00C02B2B">
              <w:rPr>
                <w:rFonts w:ascii="Calibri" w:hAnsi="Calibri" w:cs="Calibri"/>
                <w:color w:val="000000"/>
                <w:sz w:val="18"/>
                <w:szCs w:val="18"/>
                <w:lang w:val="ru-RU"/>
              </w:rPr>
              <w:t>համապատասխան</w:t>
            </w:r>
          </w:p>
        </w:tc>
        <w:tc>
          <w:tcPr>
            <w:tcW w:w="709" w:type="dxa"/>
            <w:vAlign w:val="bottom"/>
          </w:tcPr>
          <w:p w14:paraId="1EDD7416" w14:textId="2E08884F" w:rsidR="0062573B" w:rsidRPr="00340A9B" w:rsidRDefault="0062573B" w:rsidP="0062573B">
            <w:pPr>
              <w:jc w:val="center"/>
              <w:rPr>
                <w:rFonts w:ascii="Arial LatArm" w:hAnsi="Arial LatArm"/>
                <w:color w:val="000000"/>
                <w:sz w:val="18"/>
                <w:szCs w:val="18"/>
              </w:rPr>
            </w:pPr>
            <w:r w:rsidRPr="00340A9B">
              <w:rPr>
                <w:rFonts w:ascii="Arial" w:hAnsi="Arial" w:cs="Arial"/>
                <w:color w:val="000000"/>
                <w:sz w:val="18"/>
                <w:szCs w:val="18"/>
              </w:rPr>
              <w:t>կգ</w:t>
            </w:r>
          </w:p>
        </w:tc>
        <w:tc>
          <w:tcPr>
            <w:tcW w:w="992" w:type="dxa"/>
            <w:vAlign w:val="bottom"/>
          </w:tcPr>
          <w:p w14:paraId="30BB2D0F" w14:textId="200240ED" w:rsidR="0062573B" w:rsidRPr="00340A9B" w:rsidRDefault="0062573B" w:rsidP="0062573B">
            <w:pPr>
              <w:jc w:val="center"/>
              <w:rPr>
                <w:rFonts w:ascii="Arial LatArm" w:hAnsi="Arial LatArm" w:cs="Calibri"/>
                <w:sz w:val="18"/>
                <w:szCs w:val="18"/>
              </w:rPr>
            </w:pPr>
            <w:r w:rsidRPr="00340A9B">
              <w:rPr>
                <w:rFonts w:ascii="Arial LatArm" w:hAnsi="Arial LatArm" w:cs="Calibri"/>
                <w:sz w:val="18"/>
                <w:szCs w:val="18"/>
              </w:rPr>
              <w:t>350</w:t>
            </w:r>
          </w:p>
        </w:tc>
        <w:tc>
          <w:tcPr>
            <w:tcW w:w="1276" w:type="dxa"/>
            <w:vAlign w:val="bottom"/>
          </w:tcPr>
          <w:p w14:paraId="17BC73B7" w14:textId="7143E92C" w:rsidR="0062573B" w:rsidRPr="00340A9B" w:rsidRDefault="0062573B" w:rsidP="0062573B">
            <w:pPr>
              <w:jc w:val="center"/>
              <w:rPr>
                <w:rFonts w:ascii="Arial LatArm" w:hAnsi="Arial LatArm" w:cs="Calibri"/>
                <w:color w:val="000000"/>
                <w:sz w:val="18"/>
                <w:szCs w:val="18"/>
              </w:rPr>
            </w:pPr>
            <w:r w:rsidRPr="00340A9B">
              <w:rPr>
                <w:rFonts w:ascii="Arial LatArm" w:hAnsi="Arial LatArm" w:cs="Calibri"/>
                <w:color w:val="000000"/>
                <w:sz w:val="18"/>
                <w:szCs w:val="18"/>
              </w:rPr>
              <w:t>10500</w:t>
            </w:r>
          </w:p>
        </w:tc>
        <w:tc>
          <w:tcPr>
            <w:tcW w:w="850" w:type="dxa"/>
            <w:vAlign w:val="bottom"/>
          </w:tcPr>
          <w:p w14:paraId="33AFF019" w14:textId="5261FFF2" w:rsidR="0062573B" w:rsidRPr="00340A9B" w:rsidRDefault="0062573B" w:rsidP="0062573B">
            <w:pPr>
              <w:jc w:val="center"/>
              <w:rPr>
                <w:rFonts w:ascii="Arial LatArm" w:hAnsi="Arial LatArm" w:cs="Calibri"/>
                <w:color w:val="000000"/>
                <w:sz w:val="18"/>
                <w:szCs w:val="18"/>
              </w:rPr>
            </w:pPr>
            <w:r w:rsidRPr="00340A9B">
              <w:rPr>
                <w:rFonts w:ascii="Arial LatArm" w:hAnsi="Arial LatArm" w:cs="Calibri"/>
                <w:color w:val="000000"/>
                <w:sz w:val="18"/>
                <w:szCs w:val="18"/>
              </w:rPr>
              <w:t>30</w:t>
            </w:r>
          </w:p>
        </w:tc>
        <w:tc>
          <w:tcPr>
            <w:tcW w:w="1134" w:type="dxa"/>
            <w:vAlign w:val="center"/>
          </w:tcPr>
          <w:p w14:paraId="2B3A15F0" w14:textId="77777777" w:rsidR="00E72319" w:rsidRPr="00340A9B" w:rsidRDefault="00E72319" w:rsidP="00E72319">
            <w:pPr>
              <w:jc w:val="center"/>
              <w:rPr>
                <w:rFonts w:ascii="GHEA Grapalat" w:hAnsi="GHEA Grapalat"/>
                <w:sz w:val="18"/>
                <w:szCs w:val="18"/>
                <w:lang w:val="ru-RU"/>
              </w:rPr>
            </w:pPr>
            <w:r w:rsidRPr="00340A9B">
              <w:rPr>
                <w:rFonts w:ascii="GHEA Grapalat" w:hAnsi="GHEA Grapalat"/>
                <w:sz w:val="18"/>
                <w:szCs w:val="18"/>
                <w:lang w:val="ru-RU"/>
              </w:rPr>
              <w:t>Արագածոտնի մարզ</w:t>
            </w:r>
          </w:p>
          <w:p w14:paraId="7F9AC6E5" w14:textId="6E686C1B" w:rsidR="0062573B" w:rsidRPr="00340A9B" w:rsidRDefault="00E72319" w:rsidP="00E72319">
            <w:pPr>
              <w:jc w:val="center"/>
              <w:rPr>
                <w:rFonts w:ascii="GHEA Grapalat" w:hAnsi="GHEA Grapalat"/>
                <w:sz w:val="18"/>
                <w:szCs w:val="18"/>
                <w:lang w:val="ru-RU"/>
              </w:rPr>
            </w:pPr>
            <w:r w:rsidRPr="00340A9B">
              <w:rPr>
                <w:rFonts w:ascii="GHEA Grapalat" w:hAnsi="GHEA Grapalat"/>
                <w:sz w:val="18"/>
                <w:szCs w:val="18"/>
                <w:lang w:val="ru-RU"/>
              </w:rPr>
              <w:t>Գ.Հարթավան</w:t>
            </w:r>
          </w:p>
        </w:tc>
        <w:tc>
          <w:tcPr>
            <w:tcW w:w="709" w:type="dxa"/>
            <w:vAlign w:val="bottom"/>
          </w:tcPr>
          <w:p w14:paraId="6FCD3AE5" w14:textId="691C6352" w:rsidR="0062573B" w:rsidRPr="00340A9B" w:rsidRDefault="0062573B" w:rsidP="0062573B">
            <w:pPr>
              <w:jc w:val="center"/>
              <w:rPr>
                <w:rFonts w:ascii="Arial LatArm" w:hAnsi="Arial LatArm" w:cs="Calibri"/>
                <w:color w:val="000000"/>
                <w:sz w:val="18"/>
                <w:szCs w:val="18"/>
              </w:rPr>
            </w:pPr>
            <w:r w:rsidRPr="00340A9B">
              <w:rPr>
                <w:rFonts w:ascii="Arial LatArm" w:hAnsi="Arial LatArm" w:cs="Calibri"/>
                <w:color w:val="000000"/>
                <w:sz w:val="18"/>
                <w:szCs w:val="18"/>
              </w:rPr>
              <w:t>30</w:t>
            </w:r>
          </w:p>
        </w:tc>
        <w:tc>
          <w:tcPr>
            <w:tcW w:w="1984" w:type="dxa"/>
            <w:vAlign w:val="center"/>
          </w:tcPr>
          <w:p w14:paraId="442AA548" w14:textId="77777777" w:rsidR="004169AD" w:rsidRPr="00340A9B" w:rsidRDefault="004169AD" w:rsidP="004169AD">
            <w:pPr>
              <w:jc w:val="center"/>
              <w:rPr>
                <w:rFonts w:ascii="Sylfaen" w:hAnsi="Sylfaen" w:cs="Sylfaen"/>
                <w:sz w:val="18"/>
                <w:szCs w:val="18"/>
                <w:lang w:val="pt-BR" w:eastAsia="ru-RU"/>
              </w:rPr>
            </w:pPr>
            <w:r w:rsidRPr="00340A9B">
              <w:rPr>
                <w:rFonts w:ascii="Sylfaen" w:hAnsi="Sylfaen" w:cs="Sylfaen"/>
                <w:sz w:val="18"/>
                <w:szCs w:val="18"/>
                <w:lang w:val="pt-BR" w:eastAsia="ru-RU"/>
              </w:rPr>
              <w:t xml:space="preserve">Պայմանագիրը ուժի մեջ մտնելու օրվանից մինչև </w:t>
            </w:r>
          </w:p>
          <w:p w14:paraId="2F595F33" w14:textId="33139A04" w:rsidR="0062573B" w:rsidRPr="00340A9B" w:rsidRDefault="004169AD" w:rsidP="004169AD">
            <w:pPr>
              <w:jc w:val="center"/>
              <w:rPr>
                <w:rFonts w:ascii="Sylfaen" w:hAnsi="Sylfaen" w:cs="Sylfaen"/>
                <w:sz w:val="18"/>
                <w:szCs w:val="18"/>
                <w:lang w:val="pt-BR" w:eastAsia="ru-RU"/>
              </w:rPr>
            </w:pPr>
            <w:r w:rsidRPr="00340A9B">
              <w:rPr>
                <w:rFonts w:ascii="Sylfaen" w:hAnsi="Sylfaen" w:cs="Sylfaen"/>
                <w:sz w:val="18"/>
                <w:szCs w:val="18"/>
                <w:lang w:val="pt-BR" w:eastAsia="ru-RU"/>
              </w:rPr>
              <w:t>202</w:t>
            </w:r>
            <w:r w:rsidRPr="00340A9B">
              <w:rPr>
                <w:rFonts w:ascii="Sylfaen" w:hAnsi="Sylfaen" w:cs="Sylfaen"/>
                <w:sz w:val="18"/>
                <w:szCs w:val="18"/>
                <w:lang w:val="hy-AM" w:eastAsia="ru-RU"/>
              </w:rPr>
              <w:t>4</w:t>
            </w:r>
            <w:r w:rsidRPr="00340A9B">
              <w:rPr>
                <w:rFonts w:ascii="Sylfaen" w:hAnsi="Sylfaen" w:cs="Sylfaen"/>
                <w:sz w:val="18"/>
                <w:szCs w:val="18"/>
                <w:lang w:val="pt-BR" w:eastAsia="ru-RU"/>
              </w:rPr>
              <w:t xml:space="preserve">թ.-ի դեկտեմբերի </w:t>
            </w:r>
            <w:r w:rsidRPr="00340A9B">
              <w:rPr>
                <w:rFonts w:ascii="Sylfaen" w:hAnsi="Sylfaen" w:cs="Sylfaen"/>
                <w:sz w:val="18"/>
                <w:szCs w:val="18"/>
                <w:lang w:val="hy-AM" w:eastAsia="ru-RU"/>
              </w:rPr>
              <w:t>30</w:t>
            </w:r>
            <w:r w:rsidRPr="00340A9B">
              <w:rPr>
                <w:rFonts w:ascii="Sylfaen" w:hAnsi="Sylfaen" w:cs="Sylfaen"/>
                <w:sz w:val="18"/>
                <w:szCs w:val="18"/>
                <w:lang w:val="pt-BR" w:eastAsia="ru-RU"/>
              </w:rPr>
              <w:t>-ը ներառյալ</w:t>
            </w:r>
          </w:p>
        </w:tc>
      </w:tr>
      <w:tr w:rsidR="0062573B" w:rsidRPr="00C02B2B" w14:paraId="5D12FED1" w14:textId="77777777" w:rsidTr="00FC5341">
        <w:tc>
          <w:tcPr>
            <w:tcW w:w="851" w:type="dxa"/>
            <w:vAlign w:val="bottom"/>
          </w:tcPr>
          <w:p w14:paraId="3ADF38DE" w14:textId="58F2D870" w:rsidR="0062573B" w:rsidRPr="00340A9B" w:rsidRDefault="0062573B" w:rsidP="0062573B">
            <w:pPr>
              <w:jc w:val="center"/>
              <w:rPr>
                <w:rFonts w:ascii="GHEA Grapalat" w:hAnsi="GHEA Grapalat"/>
                <w:sz w:val="18"/>
                <w:szCs w:val="18"/>
                <w:lang w:val="hy-AM"/>
              </w:rPr>
            </w:pPr>
            <w:r w:rsidRPr="00340A9B">
              <w:rPr>
                <w:rFonts w:ascii="Arial LatArm" w:hAnsi="Arial LatArm" w:cs="Calibri"/>
                <w:b/>
                <w:bCs/>
                <w:color w:val="000000"/>
                <w:sz w:val="18"/>
                <w:szCs w:val="18"/>
              </w:rPr>
              <w:t>33</w:t>
            </w:r>
          </w:p>
        </w:tc>
        <w:tc>
          <w:tcPr>
            <w:tcW w:w="1418" w:type="dxa"/>
            <w:vAlign w:val="bottom"/>
          </w:tcPr>
          <w:p w14:paraId="2095682E" w14:textId="451DEFF5" w:rsidR="0062573B" w:rsidRPr="00340A9B" w:rsidRDefault="0062573B" w:rsidP="0062573B">
            <w:pPr>
              <w:jc w:val="center"/>
              <w:rPr>
                <w:rFonts w:ascii="Arial LatArm" w:hAnsi="Arial LatArm"/>
                <w:sz w:val="18"/>
                <w:szCs w:val="18"/>
              </w:rPr>
            </w:pPr>
            <w:r w:rsidRPr="00340A9B">
              <w:rPr>
                <w:rFonts w:ascii="Calibri" w:hAnsi="Calibri" w:cs="Calibri"/>
                <w:sz w:val="18"/>
                <w:szCs w:val="18"/>
              </w:rPr>
              <w:t>03221120</w:t>
            </w:r>
          </w:p>
        </w:tc>
        <w:tc>
          <w:tcPr>
            <w:tcW w:w="1276" w:type="dxa"/>
            <w:vAlign w:val="center"/>
          </w:tcPr>
          <w:p w14:paraId="1ECA63C9" w14:textId="6032E180" w:rsidR="0062573B" w:rsidRPr="00340A9B" w:rsidRDefault="0062573B" w:rsidP="0062573B">
            <w:pPr>
              <w:jc w:val="center"/>
              <w:rPr>
                <w:rFonts w:ascii="Arial LatArm" w:hAnsi="Arial LatArm"/>
                <w:sz w:val="18"/>
                <w:szCs w:val="18"/>
              </w:rPr>
            </w:pPr>
            <w:r w:rsidRPr="00340A9B">
              <w:rPr>
                <w:rFonts w:ascii="Arial" w:hAnsi="Arial" w:cs="Arial"/>
                <w:sz w:val="18"/>
                <w:szCs w:val="18"/>
              </w:rPr>
              <w:t>պղպեղ</w:t>
            </w:r>
          </w:p>
        </w:tc>
        <w:tc>
          <w:tcPr>
            <w:tcW w:w="1162" w:type="dxa"/>
            <w:vAlign w:val="center"/>
          </w:tcPr>
          <w:p w14:paraId="5562DCE7" w14:textId="77777777" w:rsidR="0062573B" w:rsidRPr="00340A9B" w:rsidRDefault="0062573B" w:rsidP="0062573B">
            <w:pPr>
              <w:jc w:val="center"/>
              <w:rPr>
                <w:rFonts w:ascii="GHEA Grapalat" w:hAnsi="GHEA Grapalat"/>
                <w:sz w:val="18"/>
                <w:szCs w:val="18"/>
              </w:rPr>
            </w:pPr>
          </w:p>
        </w:tc>
        <w:tc>
          <w:tcPr>
            <w:tcW w:w="3799" w:type="dxa"/>
            <w:vAlign w:val="center"/>
          </w:tcPr>
          <w:p w14:paraId="4CC15D50" w14:textId="03C6BA7C" w:rsidR="0062573B" w:rsidRPr="00340A9B" w:rsidRDefault="001E6417" w:rsidP="0062573B">
            <w:pPr>
              <w:jc w:val="center"/>
              <w:rPr>
                <w:rFonts w:ascii="Arial LatArm" w:hAnsi="Arial LatArm"/>
                <w:color w:val="000000"/>
                <w:sz w:val="18"/>
                <w:szCs w:val="18"/>
                <w:lang w:val="af-ZA"/>
              </w:rPr>
            </w:pPr>
            <w:r w:rsidRPr="00340A9B">
              <w:rPr>
                <w:rFonts w:ascii="GHEA Grapalat" w:hAnsi="GHEA Grapalat"/>
                <w:color w:val="000000"/>
                <w:sz w:val="18"/>
                <w:szCs w:val="18"/>
                <w:shd w:val="clear" w:color="auto" w:fill="FFFFFF"/>
              </w:rPr>
              <w:t xml:space="preserve">Ընտիր կամ սովորական տեսակի։ Անվտանգությունը, փաթեթավորումը և մակնշումը` ըստ ՀՀ կառավարության 2006թ. դեկտեմբերի 21-ի N 1913-Ն </w:t>
            </w:r>
            <w:r w:rsidRPr="00340A9B">
              <w:rPr>
                <w:rFonts w:ascii="GHEA Grapalat" w:hAnsi="GHEA Grapalat"/>
                <w:color w:val="000000"/>
                <w:sz w:val="18"/>
                <w:szCs w:val="18"/>
                <w:shd w:val="clear" w:color="auto" w:fill="FFFFFF"/>
              </w:rPr>
              <w:lastRenderedPageBreak/>
              <w:t>որոշմամբ հաստատված «Թարմ պտուղ-բանջարեղենի տեխնիկական կանոնակարգի» և «Սննդամթերքի անվտանգության մասին» ՀՀ օրենքի 8-րդ հոդվածի</w:t>
            </w:r>
          </w:p>
        </w:tc>
        <w:tc>
          <w:tcPr>
            <w:tcW w:w="709" w:type="dxa"/>
            <w:vAlign w:val="bottom"/>
          </w:tcPr>
          <w:p w14:paraId="3125A646" w14:textId="1861FBF9" w:rsidR="0062573B" w:rsidRPr="00340A9B" w:rsidRDefault="0062573B" w:rsidP="0062573B">
            <w:pPr>
              <w:jc w:val="center"/>
              <w:rPr>
                <w:rFonts w:ascii="Arial LatArm" w:hAnsi="Arial LatArm"/>
                <w:color w:val="000000"/>
                <w:sz w:val="18"/>
                <w:szCs w:val="18"/>
              </w:rPr>
            </w:pPr>
            <w:r w:rsidRPr="00340A9B">
              <w:rPr>
                <w:rFonts w:ascii="Arial" w:hAnsi="Arial" w:cs="Arial"/>
                <w:color w:val="000000"/>
                <w:sz w:val="18"/>
                <w:szCs w:val="18"/>
              </w:rPr>
              <w:lastRenderedPageBreak/>
              <w:t>կգ</w:t>
            </w:r>
          </w:p>
        </w:tc>
        <w:tc>
          <w:tcPr>
            <w:tcW w:w="992" w:type="dxa"/>
            <w:vAlign w:val="bottom"/>
          </w:tcPr>
          <w:p w14:paraId="0C68879A" w14:textId="11817F85" w:rsidR="0062573B" w:rsidRPr="00340A9B" w:rsidRDefault="0062573B" w:rsidP="0062573B">
            <w:pPr>
              <w:jc w:val="center"/>
              <w:rPr>
                <w:rFonts w:ascii="Arial LatArm" w:hAnsi="Arial LatArm" w:cs="Calibri"/>
                <w:sz w:val="18"/>
                <w:szCs w:val="18"/>
              </w:rPr>
            </w:pPr>
            <w:r w:rsidRPr="00340A9B">
              <w:rPr>
                <w:rFonts w:ascii="Arial LatArm" w:hAnsi="Arial LatArm" w:cs="Calibri"/>
                <w:sz w:val="18"/>
                <w:szCs w:val="18"/>
              </w:rPr>
              <w:t>400</w:t>
            </w:r>
          </w:p>
        </w:tc>
        <w:tc>
          <w:tcPr>
            <w:tcW w:w="1276" w:type="dxa"/>
            <w:vAlign w:val="bottom"/>
          </w:tcPr>
          <w:p w14:paraId="2126CCF4" w14:textId="55553219" w:rsidR="0062573B" w:rsidRPr="00340A9B" w:rsidRDefault="0062573B" w:rsidP="0062573B">
            <w:pPr>
              <w:jc w:val="center"/>
              <w:rPr>
                <w:rFonts w:ascii="Arial LatArm" w:hAnsi="Arial LatArm" w:cs="Calibri"/>
                <w:color w:val="000000"/>
                <w:sz w:val="18"/>
                <w:szCs w:val="18"/>
              </w:rPr>
            </w:pPr>
            <w:r w:rsidRPr="00340A9B">
              <w:rPr>
                <w:rFonts w:ascii="Arial LatArm" w:hAnsi="Arial LatArm" w:cs="Calibri"/>
                <w:color w:val="000000"/>
                <w:sz w:val="18"/>
                <w:szCs w:val="18"/>
              </w:rPr>
              <w:t>12000</w:t>
            </w:r>
          </w:p>
        </w:tc>
        <w:tc>
          <w:tcPr>
            <w:tcW w:w="850" w:type="dxa"/>
            <w:vAlign w:val="bottom"/>
          </w:tcPr>
          <w:p w14:paraId="68917458" w14:textId="14A4CC38" w:rsidR="0062573B" w:rsidRPr="00340A9B" w:rsidRDefault="0062573B" w:rsidP="0062573B">
            <w:pPr>
              <w:jc w:val="center"/>
              <w:rPr>
                <w:rFonts w:ascii="Arial LatArm" w:hAnsi="Arial LatArm" w:cs="Calibri"/>
                <w:color w:val="000000"/>
                <w:sz w:val="18"/>
                <w:szCs w:val="18"/>
              </w:rPr>
            </w:pPr>
            <w:r w:rsidRPr="00340A9B">
              <w:rPr>
                <w:rFonts w:ascii="Arial LatArm" w:hAnsi="Arial LatArm" w:cs="Calibri"/>
                <w:color w:val="000000"/>
                <w:sz w:val="18"/>
                <w:szCs w:val="18"/>
              </w:rPr>
              <w:t>30</w:t>
            </w:r>
          </w:p>
        </w:tc>
        <w:tc>
          <w:tcPr>
            <w:tcW w:w="1134" w:type="dxa"/>
            <w:vAlign w:val="center"/>
          </w:tcPr>
          <w:p w14:paraId="3708326F" w14:textId="77777777" w:rsidR="00E72319" w:rsidRPr="00340A9B" w:rsidRDefault="00E72319" w:rsidP="00E72319">
            <w:pPr>
              <w:jc w:val="center"/>
              <w:rPr>
                <w:rFonts w:ascii="GHEA Grapalat" w:hAnsi="GHEA Grapalat"/>
                <w:sz w:val="18"/>
                <w:szCs w:val="18"/>
                <w:lang w:val="ru-RU"/>
              </w:rPr>
            </w:pPr>
            <w:r w:rsidRPr="00340A9B">
              <w:rPr>
                <w:rFonts w:ascii="GHEA Grapalat" w:hAnsi="GHEA Grapalat"/>
                <w:sz w:val="18"/>
                <w:szCs w:val="18"/>
                <w:lang w:val="ru-RU"/>
              </w:rPr>
              <w:t>Արագածոտնի մարզ</w:t>
            </w:r>
          </w:p>
          <w:p w14:paraId="2F294DA7" w14:textId="50839215" w:rsidR="0062573B" w:rsidRPr="00340A9B" w:rsidRDefault="00E72319" w:rsidP="00E72319">
            <w:pPr>
              <w:jc w:val="center"/>
              <w:rPr>
                <w:rFonts w:ascii="GHEA Grapalat" w:hAnsi="GHEA Grapalat"/>
                <w:sz w:val="18"/>
                <w:szCs w:val="18"/>
                <w:lang w:val="ru-RU"/>
              </w:rPr>
            </w:pPr>
            <w:r w:rsidRPr="00340A9B">
              <w:rPr>
                <w:rFonts w:ascii="GHEA Grapalat" w:hAnsi="GHEA Grapalat"/>
                <w:sz w:val="18"/>
                <w:szCs w:val="18"/>
                <w:lang w:val="ru-RU"/>
              </w:rPr>
              <w:t>Գ.Հարթավան</w:t>
            </w:r>
          </w:p>
        </w:tc>
        <w:tc>
          <w:tcPr>
            <w:tcW w:w="709" w:type="dxa"/>
            <w:vAlign w:val="bottom"/>
          </w:tcPr>
          <w:p w14:paraId="5E94D8E8" w14:textId="011B371B" w:rsidR="0062573B" w:rsidRPr="00340A9B" w:rsidRDefault="0062573B" w:rsidP="0062573B">
            <w:pPr>
              <w:jc w:val="center"/>
              <w:rPr>
                <w:rFonts w:ascii="Arial LatArm" w:hAnsi="Arial LatArm" w:cs="Calibri"/>
                <w:color w:val="000000"/>
                <w:sz w:val="18"/>
                <w:szCs w:val="18"/>
              </w:rPr>
            </w:pPr>
            <w:r w:rsidRPr="00340A9B">
              <w:rPr>
                <w:rFonts w:ascii="Arial LatArm" w:hAnsi="Arial LatArm" w:cs="Calibri"/>
                <w:color w:val="000000"/>
                <w:sz w:val="18"/>
                <w:szCs w:val="18"/>
              </w:rPr>
              <w:t>30</w:t>
            </w:r>
          </w:p>
        </w:tc>
        <w:tc>
          <w:tcPr>
            <w:tcW w:w="1984" w:type="dxa"/>
            <w:vAlign w:val="center"/>
          </w:tcPr>
          <w:p w14:paraId="7E1615AF" w14:textId="77777777" w:rsidR="004169AD" w:rsidRPr="00340A9B" w:rsidRDefault="004169AD" w:rsidP="004169AD">
            <w:pPr>
              <w:jc w:val="center"/>
              <w:rPr>
                <w:rFonts w:ascii="Sylfaen" w:hAnsi="Sylfaen" w:cs="Sylfaen"/>
                <w:sz w:val="18"/>
                <w:szCs w:val="18"/>
                <w:lang w:val="pt-BR" w:eastAsia="ru-RU"/>
              </w:rPr>
            </w:pPr>
            <w:r w:rsidRPr="00340A9B">
              <w:rPr>
                <w:rFonts w:ascii="Sylfaen" w:hAnsi="Sylfaen" w:cs="Sylfaen"/>
                <w:sz w:val="18"/>
                <w:szCs w:val="18"/>
                <w:lang w:val="pt-BR" w:eastAsia="ru-RU"/>
              </w:rPr>
              <w:t xml:space="preserve">Պայմանագիրը ուժի մեջ մտնելու օրվանից մինչև </w:t>
            </w:r>
          </w:p>
          <w:p w14:paraId="0F5222F0" w14:textId="304AE472" w:rsidR="0062573B" w:rsidRPr="00340A9B" w:rsidRDefault="004169AD" w:rsidP="004169AD">
            <w:pPr>
              <w:jc w:val="center"/>
              <w:rPr>
                <w:rFonts w:ascii="Sylfaen" w:hAnsi="Sylfaen" w:cs="Sylfaen"/>
                <w:sz w:val="18"/>
                <w:szCs w:val="18"/>
                <w:lang w:val="pt-BR" w:eastAsia="ru-RU"/>
              </w:rPr>
            </w:pPr>
            <w:r w:rsidRPr="00340A9B">
              <w:rPr>
                <w:rFonts w:ascii="Sylfaen" w:hAnsi="Sylfaen" w:cs="Sylfaen"/>
                <w:sz w:val="18"/>
                <w:szCs w:val="18"/>
                <w:lang w:val="pt-BR" w:eastAsia="ru-RU"/>
              </w:rPr>
              <w:lastRenderedPageBreak/>
              <w:t>202</w:t>
            </w:r>
            <w:r w:rsidRPr="00340A9B">
              <w:rPr>
                <w:rFonts w:ascii="Sylfaen" w:hAnsi="Sylfaen" w:cs="Sylfaen"/>
                <w:sz w:val="18"/>
                <w:szCs w:val="18"/>
                <w:lang w:val="hy-AM" w:eastAsia="ru-RU"/>
              </w:rPr>
              <w:t>4</w:t>
            </w:r>
            <w:r w:rsidRPr="00340A9B">
              <w:rPr>
                <w:rFonts w:ascii="Sylfaen" w:hAnsi="Sylfaen" w:cs="Sylfaen"/>
                <w:sz w:val="18"/>
                <w:szCs w:val="18"/>
                <w:lang w:val="pt-BR" w:eastAsia="ru-RU"/>
              </w:rPr>
              <w:t xml:space="preserve">թ.-ի դեկտեմբերի </w:t>
            </w:r>
            <w:r w:rsidRPr="00340A9B">
              <w:rPr>
                <w:rFonts w:ascii="Sylfaen" w:hAnsi="Sylfaen" w:cs="Sylfaen"/>
                <w:sz w:val="18"/>
                <w:szCs w:val="18"/>
                <w:lang w:val="hy-AM" w:eastAsia="ru-RU"/>
              </w:rPr>
              <w:t>30</w:t>
            </w:r>
            <w:r w:rsidRPr="00340A9B">
              <w:rPr>
                <w:rFonts w:ascii="Sylfaen" w:hAnsi="Sylfaen" w:cs="Sylfaen"/>
                <w:sz w:val="18"/>
                <w:szCs w:val="18"/>
                <w:lang w:val="pt-BR" w:eastAsia="ru-RU"/>
              </w:rPr>
              <w:t>-ը ներառյալ</w:t>
            </w:r>
          </w:p>
        </w:tc>
      </w:tr>
      <w:tr w:rsidR="0062573B" w:rsidRPr="00C02B2B" w14:paraId="00FF4B20" w14:textId="77777777" w:rsidTr="00FC5341">
        <w:tc>
          <w:tcPr>
            <w:tcW w:w="851" w:type="dxa"/>
            <w:vAlign w:val="bottom"/>
          </w:tcPr>
          <w:p w14:paraId="094E8715" w14:textId="77662085" w:rsidR="0062573B" w:rsidRPr="00340A9B" w:rsidRDefault="0062573B" w:rsidP="0062573B">
            <w:pPr>
              <w:jc w:val="center"/>
              <w:rPr>
                <w:rFonts w:ascii="GHEA Grapalat" w:hAnsi="GHEA Grapalat"/>
                <w:sz w:val="18"/>
                <w:szCs w:val="18"/>
                <w:lang w:val="hy-AM"/>
              </w:rPr>
            </w:pPr>
            <w:r w:rsidRPr="00340A9B">
              <w:rPr>
                <w:rFonts w:ascii="Arial LatArm" w:hAnsi="Arial LatArm" w:cs="Calibri"/>
                <w:b/>
                <w:bCs/>
                <w:color w:val="000000"/>
                <w:sz w:val="18"/>
                <w:szCs w:val="18"/>
              </w:rPr>
              <w:lastRenderedPageBreak/>
              <w:t>34</w:t>
            </w:r>
          </w:p>
        </w:tc>
        <w:tc>
          <w:tcPr>
            <w:tcW w:w="1418" w:type="dxa"/>
            <w:vAlign w:val="bottom"/>
          </w:tcPr>
          <w:p w14:paraId="24A0E60E" w14:textId="288B61AC" w:rsidR="0062573B" w:rsidRPr="00340A9B" w:rsidRDefault="0062573B" w:rsidP="0062573B">
            <w:pPr>
              <w:jc w:val="center"/>
              <w:rPr>
                <w:rFonts w:ascii="Arial LatArm" w:hAnsi="Arial LatArm"/>
                <w:sz w:val="18"/>
                <w:szCs w:val="18"/>
              </w:rPr>
            </w:pPr>
            <w:r w:rsidRPr="00340A9B">
              <w:rPr>
                <w:rFonts w:ascii="Calibri" w:hAnsi="Calibri" w:cs="Calibri"/>
                <w:sz w:val="18"/>
                <w:szCs w:val="18"/>
              </w:rPr>
              <w:t>03221124</w:t>
            </w:r>
          </w:p>
        </w:tc>
        <w:tc>
          <w:tcPr>
            <w:tcW w:w="1276" w:type="dxa"/>
            <w:vAlign w:val="center"/>
          </w:tcPr>
          <w:p w14:paraId="4BA66E1E" w14:textId="2EA604A6" w:rsidR="0062573B" w:rsidRPr="00340A9B" w:rsidRDefault="0062573B" w:rsidP="0062573B">
            <w:pPr>
              <w:jc w:val="center"/>
              <w:rPr>
                <w:rFonts w:ascii="Arial LatArm" w:hAnsi="Arial LatArm"/>
                <w:sz w:val="18"/>
                <w:szCs w:val="18"/>
              </w:rPr>
            </w:pPr>
            <w:r w:rsidRPr="00340A9B">
              <w:rPr>
                <w:rFonts w:ascii="Arial" w:hAnsi="Arial" w:cs="Arial"/>
                <w:sz w:val="18"/>
                <w:szCs w:val="18"/>
              </w:rPr>
              <w:t>վարունգ</w:t>
            </w:r>
          </w:p>
        </w:tc>
        <w:tc>
          <w:tcPr>
            <w:tcW w:w="1162" w:type="dxa"/>
            <w:vAlign w:val="center"/>
          </w:tcPr>
          <w:p w14:paraId="4ADB563B" w14:textId="77777777" w:rsidR="0062573B" w:rsidRPr="00340A9B" w:rsidRDefault="0062573B" w:rsidP="0062573B">
            <w:pPr>
              <w:jc w:val="center"/>
              <w:rPr>
                <w:rFonts w:ascii="GHEA Grapalat" w:hAnsi="GHEA Grapalat"/>
                <w:sz w:val="18"/>
                <w:szCs w:val="18"/>
              </w:rPr>
            </w:pPr>
          </w:p>
        </w:tc>
        <w:tc>
          <w:tcPr>
            <w:tcW w:w="3799" w:type="dxa"/>
            <w:vAlign w:val="center"/>
          </w:tcPr>
          <w:p w14:paraId="5B87ED66" w14:textId="42EDEA6D" w:rsidR="0062573B" w:rsidRPr="00340A9B" w:rsidRDefault="00CD7F69" w:rsidP="0062573B">
            <w:pPr>
              <w:jc w:val="center"/>
              <w:rPr>
                <w:rFonts w:ascii="GHEA Grapalat" w:hAnsi="GHEA Grapalat"/>
                <w:color w:val="000000"/>
                <w:sz w:val="18"/>
                <w:szCs w:val="18"/>
                <w:lang w:val="af-ZA"/>
              </w:rPr>
            </w:pPr>
            <w:r w:rsidRPr="00340A9B">
              <w:rPr>
                <w:rFonts w:ascii="GHEA Grapalat" w:hAnsi="GHEA Grapalat"/>
                <w:color w:val="000000"/>
                <w:sz w:val="18"/>
                <w:szCs w:val="18"/>
                <w:shd w:val="clear" w:color="auto" w:fill="FFFFFF"/>
              </w:rPr>
              <w:t>Վարունգ թարմ օգտագործման տեսակի, անվտանգությունը` ըստ N 2-III-4,9-01-2003 (ՌԴ Սան Պին 2,3,2-1078-01) սանիտարահամաճարակային կանոնների և նորմերի և «Սննդամթերքի անվտանգության մասին» ՀՀ օրենքի 9-րդ հոդվածի</w:t>
            </w:r>
          </w:p>
        </w:tc>
        <w:tc>
          <w:tcPr>
            <w:tcW w:w="709" w:type="dxa"/>
            <w:vAlign w:val="bottom"/>
          </w:tcPr>
          <w:p w14:paraId="08AB4557" w14:textId="020C5122" w:rsidR="0062573B" w:rsidRPr="00340A9B" w:rsidRDefault="0062573B" w:rsidP="0062573B">
            <w:pPr>
              <w:jc w:val="center"/>
              <w:rPr>
                <w:rFonts w:ascii="Arial LatArm" w:hAnsi="Arial LatArm"/>
                <w:color w:val="000000"/>
                <w:sz w:val="18"/>
                <w:szCs w:val="18"/>
              </w:rPr>
            </w:pPr>
            <w:r w:rsidRPr="00340A9B">
              <w:rPr>
                <w:rFonts w:ascii="Arial" w:hAnsi="Arial" w:cs="Arial"/>
                <w:color w:val="000000"/>
                <w:sz w:val="18"/>
                <w:szCs w:val="18"/>
              </w:rPr>
              <w:t>կգ</w:t>
            </w:r>
          </w:p>
        </w:tc>
        <w:tc>
          <w:tcPr>
            <w:tcW w:w="992" w:type="dxa"/>
            <w:vAlign w:val="bottom"/>
          </w:tcPr>
          <w:p w14:paraId="2D8FC192" w14:textId="3005C65E" w:rsidR="0062573B" w:rsidRPr="00340A9B" w:rsidRDefault="0062573B" w:rsidP="0062573B">
            <w:pPr>
              <w:jc w:val="center"/>
              <w:rPr>
                <w:rFonts w:ascii="Arial LatArm" w:hAnsi="Arial LatArm" w:cs="Calibri"/>
                <w:sz w:val="18"/>
                <w:szCs w:val="18"/>
              </w:rPr>
            </w:pPr>
            <w:r w:rsidRPr="00340A9B">
              <w:rPr>
                <w:rFonts w:ascii="Arial LatArm" w:hAnsi="Arial LatArm" w:cs="Calibri"/>
                <w:sz w:val="18"/>
                <w:szCs w:val="18"/>
              </w:rPr>
              <w:t>500</w:t>
            </w:r>
          </w:p>
        </w:tc>
        <w:tc>
          <w:tcPr>
            <w:tcW w:w="1276" w:type="dxa"/>
            <w:vAlign w:val="bottom"/>
          </w:tcPr>
          <w:p w14:paraId="7F01C2E5" w14:textId="406FBF53" w:rsidR="0062573B" w:rsidRPr="00340A9B" w:rsidRDefault="0062573B" w:rsidP="0062573B">
            <w:pPr>
              <w:jc w:val="center"/>
              <w:rPr>
                <w:rFonts w:ascii="Arial LatArm" w:hAnsi="Arial LatArm" w:cs="Calibri"/>
                <w:color w:val="000000"/>
                <w:sz w:val="18"/>
                <w:szCs w:val="18"/>
              </w:rPr>
            </w:pPr>
            <w:r w:rsidRPr="00340A9B">
              <w:rPr>
                <w:rFonts w:ascii="Arial LatArm" w:hAnsi="Arial LatArm" w:cs="Calibri"/>
                <w:color w:val="000000"/>
                <w:sz w:val="18"/>
                <w:szCs w:val="18"/>
              </w:rPr>
              <w:t>25000</w:t>
            </w:r>
          </w:p>
        </w:tc>
        <w:tc>
          <w:tcPr>
            <w:tcW w:w="850" w:type="dxa"/>
            <w:vAlign w:val="bottom"/>
          </w:tcPr>
          <w:p w14:paraId="019EC8A0" w14:textId="113B4A00" w:rsidR="0062573B" w:rsidRPr="00340A9B" w:rsidRDefault="0062573B" w:rsidP="0062573B">
            <w:pPr>
              <w:jc w:val="center"/>
              <w:rPr>
                <w:rFonts w:ascii="Arial LatArm" w:hAnsi="Arial LatArm" w:cs="Calibri"/>
                <w:color w:val="000000"/>
                <w:sz w:val="18"/>
                <w:szCs w:val="18"/>
              </w:rPr>
            </w:pPr>
            <w:r w:rsidRPr="00340A9B">
              <w:rPr>
                <w:rFonts w:ascii="Arial LatArm" w:hAnsi="Arial LatArm" w:cs="Calibri"/>
                <w:color w:val="000000"/>
                <w:sz w:val="18"/>
                <w:szCs w:val="18"/>
              </w:rPr>
              <w:t>50</w:t>
            </w:r>
          </w:p>
        </w:tc>
        <w:tc>
          <w:tcPr>
            <w:tcW w:w="1134" w:type="dxa"/>
            <w:vAlign w:val="center"/>
          </w:tcPr>
          <w:p w14:paraId="62880D96" w14:textId="77777777" w:rsidR="00E72319" w:rsidRPr="00340A9B" w:rsidRDefault="00E72319" w:rsidP="00E72319">
            <w:pPr>
              <w:jc w:val="center"/>
              <w:rPr>
                <w:rFonts w:ascii="GHEA Grapalat" w:hAnsi="GHEA Grapalat"/>
                <w:sz w:val="18"/>
                <w:szCs w:val="18"/>
                <w:lang w:val="ru-RU"/>
              </w:rPr>
            </w:pPr>
            <w:r w:rsidRPr="00340A9B">
              <w:rPr>
                <w:rFonts w:ascii="GHEA Grapalat" w:hAnsi="GHEA Grapalat"/>
                <w:sz w:val="18"/>
                <w:szCs w:val="18"/>
                <w:lang w:val="ru-RU"/>
              </w:rPr>
              <w:t>Արագածոտնի մարզ</w:t>
            </w:r>
          </w:p>
          <w:p w14:paraId="4383584C" w14:textId="187E2B28" w:rsidR="0062573B" w:rsidRPr="00340A9B" w:rsidRDefault="00E72319" w:rsidP="00E72319">
            <w:pPr>
              <w:jc w:val="center"/>
              <w:rPr>
                <w:rFonts w:ascii="GHEA Grapalat" w:hAnsi="GHEA Grapalat"/>
                <w:sz w:val="18"/>
                <w:szCs w:val="18"/>
                <w:lang w:val="ru-RU"/>
              </w:rPr>
            </w:pPr>
            <w:r w:rsidRPr="00340A9B">
              <w:rPr>
                <w:rFonts w:ascii="GHEA Grapalat" w:hAnsi="GHEA Grapalat"/>
                <w:sz w:val="18"/>
                <w:szCs w:val="18"/>
                <w:lang w:val="ru-RU"/>
              </w:rPr>
              <w:t>Գ.Հարթավան</w:t>
            </w:r>
          </w:p>
        </w:tc>
        <w:tc>
          <w:tcPr>
            <w:tcW w:w="709" w:type="dxa"/>
            <w:vAlign w:val="bottom"/>
          </w:tcPr>
          <w:p w14:paraId="20DF41F7" w14:textId="0C1DB305" w:rsidR="0062573B" w:rsidRPr="00340A9B" w:rsidRDefault="0062573B" w:rsidP="0062573B">
            <w:pPr>
              <w:jc w:val="center"/>
              <w:rPr>
                <w:rFonts w:ascii="Arial LatArm" w:hAnsi="Arial LatArm" w:cs="Calibri"/>
                <w:color w:val="000000"/>
                <w:sz w:val="18"/>
                <w:szCs w:val="18"/>
              </w:rPr>
            </w:pPr>
            <w:r w:rsidRPr="00340A9B">
              <w:rPr>
                <w:rFonts w:ascii="Arial LatArm" w:hAnsi="Arial LatArm" w:cs="Calibri"/>
                <w:color w:val="000000"/>
                <w:sz w:val="18"/>
                <w:szCs w:val="18"/>
              </w:rPr>
              <w:t>50</w:t>
            </w:r>
          </w:p>
        </w:tc>
        <w:tc>
          <w:tcPr>
            <w:tcW w:w="1984" w:type="dxa"/>
            <w:vAlign w:val="center"/>
          </w:tcPr>
          <w:p w14:paraId="7180688B" w14:textId="77777777" w:rsidR="004169AD" w:rsidRPr="00340A9B" w:rsidRDefault="004169AD" w:rsidP="004169AD">
            <w:pPr>
              <w:jc w:val="center"/>
              <w:rPr>
                <w:rFonts w:ascii="Sylfaen" w:hAnsi="Sylfaen" w:cs="Sylfaen"/>
                <w:sz w:val="18"/>
                <w:szCs w:val="18"/>
                <w:lang w:val="pt-BR" w:eastAsia="ru-RU"/>
              </w:rPr>
            </w:pPr>
            <w:r w:rsidRPr="00340A9B">
              <w:rPr>
                <w:rFonts w:ascii="Sylfaen" w:hAnsi="Sylfaen" w:cs="Sylfaen"/>
                <w:sz w:val="18"/>
                <w:szCs w:val="18"/>
                <w:lang w:val="pt-BR" w:eastAsia="ru-RU"/>
              </w:rPr>
              <w:t xml:space="preserve">Պայմանագիրը ուժի մեջ մտնելու օրվանից մինչև </w:t>
            </w:r>
          </w:p>
          <w:p w14:paraId="2FF26451" w14:textId="663799D9" w:rsidR="0062573B" w:rsidRPr="00340A9B" w:rsidRDefault="004169AD" w:rsidP="004169AD">
            <w:pPr>
              <w:jc w:val="center"/>
              <w:rPr>
                <w:rFonts w:ascii="Sylfaen" w:hAnsi="Sylfaen" w:cs="Sylfaen"/>
                <w:sz w:val="18"/>
                <w:szCs w:val="18"/>
                <w:lang w:val="pt-BR" w:eastAsia="ru-RU"/>
              </w:rPr>
            </w:pPr>
            <w:r w:rsidRPr="00340A9B">
              <w:rPr>
                <w:rFonts w:ascii="Sylfaen" w:hAnsi="Sylfaen" w:cs="Sylfaen"/>
                <w:sz w:val="18"/>
                <w:szCs w:val="18"/>
                <w:lang w:val="pt-BR" w:eastAsia="ru-RU"/>
              </w:rPr>
              <w:t>202</w:t>
            </w:r>
            <w:r w:rsidRPr="00340A9B">
              <w:rPr>
                <w:rFonts w:ascii="Sylfaen" w:hAnsi="Sylfaen" w:cs="Sylfaen"/>
                <w:sz w:val="18"/>
                <w:szCs w:val="18"/>
                <w:lang w:val="hy-AM" w:eastAsia="ru-RU"/>
              </w:rPr>
              <w:t>4</w:t>
            </w:r>
            <w:r w:rsidRPr="00340A9B">
              <w:rPr>
                <w:rFonts w:ascii="Sylfaen" w:hAnsi="Sylfaen" w:cs="Sylfaen"/>
                <w:sz w:val="18"/>
                <w:szCs w:val="18"/>
                <w:lang w:val="pt-BR" w:eastAsia="ru-RU"/>
              </w:rPr>
              <w:t xml:space="preserve">թ.-ի դեկտեմբերի </w:t>
            </w:r>
            <w:r w:rsidRPr="00340A9B">
              <w:rPr>
                <w:rFonts w:ascii="Sylfaen" w:hAnsi="Sylfaen" w:cs="Sylfaen"/>
                <w:sz w:val="18"/>
                <w:szCs w:val="18"/>
                <w:lang w:val="hy-AM" w:eastAsia="ru-RU"/>
              </w:rPr>
              <w:t>30</w:t>
            </w:r>
            <w:r w:rsidRPr="00340A9B">
              <w:rPr>
                <w:rFonts w:ascii="Sylfaen" w:hAnsi="Sylfaen" w:cs="Sylfaen"/>
                <w:sz w:val="18"/>
                <w:szCs w:val="18"/>
                <w:lang w:val="pt-BR" w:eastAsia="ru-RU"/>
              </w:rPr>
              <w:t>-ը ներառյալ</w:t>
            </w:r>
          </w:p>
        </w:tc>
      </w:tr>
      <w:tr w:rsidR="0062573B" w:rsidRPr="00C02B2B" w14:paraId="679EA005" w14:textId="77777777" w:rsidTr="00FC5341">
        <w:tc>
          <w:tcPr>
            <w:tcW w:w="851" w:type="dxa"/>
            <w:vAlign w:val="bottom"/>
          </w:tcPr>
          <w:p w14:paraId="3C0F96F6" w14:textId="23FA745F" w:rsidR="0062573B" w:rsidRPr="00340A9B" w:rsidRDefault="0062573B" w:rsidP="0062573B">
            <w:pPr>
              <w:jc w:val="center"/>
              <w:rPr>
                <w:rFonts w:ascii="GHEA Grapalat" w:hAnsi="GHEA Grapalat"/>
                <w:sz w:val="18"/>
                <w:szCs w:val="18"/>
                <w:lang w:val="hy-AM"/>
              </w:rPr>
            </w:pPr>
            <w:r w:rsidRPr="00340A9B">
              <w:rPr>
                <w:rFonts w:ascii="Arial LatArm" w:hAnsi="Arial LatArm" w:cs="Calibri"/>
                <w:b/>
                <w:bCs/>
                <w:color w:val="000000"/>
                <w:sz w:val="18"/>
                <w:szCs w:val="18"/>
              </w:rPr>
              <w:t>35</w:t>
            </w:r>
          </w:p>
        </w:tc>
        <w:tc>
          <w:tcPr>
            <w:tcW w:w="1418" w:type="dxa"/>
            <w:vAlign w:val="bottom"/>
          </w:tcPr>
          <w:p w14:paraId="3D1F3A01" w14:textId="062ECAE5" w:rsidR="0062573B" w:rsidRPr="00340A9B" w:rsidRDefault="0062573B" w:rsidP="0062573B">
            <w:pPr>
              <w:jc w:val="center"/>
              <w:rPr>
                <w:rFonts w:ascii="Arial LatArm" w:hAnsi="Arial LatArm"/>
                <w:sz w:val="18"/>
                <w:szCs w:val="18"/>
              </w:rPr>
            </w:pPr>
            <w:r w:rsidRPr="00340A9B">
              <w:rPr>
                <w:rFonts w:ascii="Calibri" w:hAnsi="Calibri" w:cs="Calibri"/>
                <w:sz w:val="18"/>
                <w:szCs w:val="18"/>
              </w:rPr>
              <w:t>03221120</w:t>
            </w:r>
          </w:p>
        </w:tc>
        <w:tc>
          <w:tcPr>
            <w:tcW w:w="1276" w:type="dxa"/>
            <w:vAlign w:val="center"/>
          </w:tcPr>
          <w:p w14:paraId="7200FBA5" w14:textId="3CAD8A43" w:rsidR="0062573B" w:rsidRPr="00340A9B" w:rsidRDefault="0062573B" w:rsidP="0062573B">
            <w:pPr>
              <w:jc w:val="center"/>
              <w:rPr>
                <w:rFonts w:ascii="Arial LatArm" w:hAnsi="Arial LatArm"/>
                <w:sz w:val="18"/>
                <w:szCs w:val="18"/>
              </w:rPr>
            </w:pPr>
            <w:r w:rsidRPr="00340A9B">
              <w:rPr>
                <w:rFonts w:ascii="Arial" w:hAnsi="Arial" w:cs="Arial"/>
                <w:sz w:val="18"/>
                <w:szCs w:val="18"/>
              </w:rPr>
              <w:t>լոլիկ</w:t>
            </w:r>
          </w:p>
        </w:tc>
        <w:tc>
          <w:tcPr>
            <w:tcW w:w="1162" w:type="dxa"/>
            <w:vAlign w:val="center"/>
          </w:tcPr>
          <w:p w14:paraId="2AC2ED7E" w14:textId="77777777" w:rsidR="0062573B" w:rsidRPr="00340A9B" w:rsidRDefault="0062573B" w:rsidP="0062573B">
            <w:pPr>
              <w:jc w:val="center"/>
              <w:rPr>
                <w:rFonts w:ascii="GHEA Grapalat" w:hAnsi="GHEA Grapalat"/>
                <w:sz w:val="18"/>
                <w:szCs w:val="18"/>
              </w:rPr>
            </w:pPr>
          </w:p>
        </w:tc>
        <w:tc>
          <w:tcPr>
            <w:tcW w:w="3799" w:type="dxa"/>
            <w:vAlign w:val="center"/>
          </w:tcPr>
          <w:p w14:paraId="131DBAB1" w14:textId="1B4C65D1" w:rsidR="0062573B" w:rsidRPr="00340A9B" w:rsidRDefault="00CD7F69" w:rsidP="0062573B">
            <w:pPr>
              <w:jc w:val="center"/>
              <w:rPr>
                <w:rFonts w:ascii="GHEA Grapalat" w:hAnsi="GHEA Grapalat"/>
                <w:color w:val="000000"/>
                <w:sz w:val="18"/>
                <w:szCs w:val="18"/>
                <w:lang w:val="af-ZA"/>
              </w:rPr>
            </w:pPr>
            <w:r w:rsidRPr="00340A9B">
              <w:rPr>
                <w:rFonts w:ascii="GHEA Grapalat" w:hAnsi="GHEA Grapalat"/>
                <w:color w:val="000000"/>
                <w:sz w:val="18"/>
                <w:szCs w:val="18"/>
                <w:shd w:val="clear" w:color="auto" w:fill="FFFFFF"/>
              </w:rPr>
              <w:t>Լոլիկ թարմ օգտագործման տեսակի, անվտանգությունը` ըստ N 2-III-4,9-01-2003 (ՌԴ Սան Պին 2,3,2-1078-01) սանիտարահամաճարակային կանոնների և նորմերի և «Սննդամթերքի անվտանգության մասին» ՀՀ օրենքի 9-րդ հոդվածի</w:t>
            </w:r>
          </w:p>
        </w:tc>
        <w:tc>
          <w:tcPr>
            <w:tcW w:w="709" w:type="dxa"/>
            <w:vAlign w:val="bottom"/>
          </w:tcPr>
          <w:p w14:paraId="768FC973" w14:textId="2D913861" w:rsidR="0062573B" w:rsidRPr="00340A9B" w:rsidRDefault="0062573B" w:rsidP="0062573B">
            <w:pPr>
              <w:jc w:val="center"/>
              <w:rPr>
                <w:rFonts w:ascii="Arial LatArm" w:hAnsi="Arial LatArm"/>
                <w:color w:val="000000"/>
                <w:sz w:val="18"/>
                <w:szCs w:val="18"/>
              </w:rPr>
            </w:pPr>
            <w:r w:rsidRPr="00340A9B">
              <w:rPr>
                <w:rFonts w:ascii="Arial" w:hAnsi="Arial" w:cs="Arial"/>
                <w:color w:val="000000"/>
                <w:sz w:val="18"/>
                <w:szCs w:val="18"/>
              </w:rPr>
              <w:t>կգ</w:t>
            </w:r>
          </w:p>
        </w:tc>
        <w:tc>
          <w:tcPr>
            <w:tcW w:w="992" w:type="dxa"/>
            <w:vAlign w:val="bottom"/>
          </w:tcPr>
          <w:p w14:paraId="053046FA" w14:textId="6897CEB3" w:rsidR="0062573B" w:rsidRPr="00340A9B" w:rsidRDefault="0062573B" w:rsidP="0062573B">
            <w:pPr>
              <w:jc w:val="center"/>
              <w:rPr>
                <w:rFonts w:ascii="Arial LatArm" w:hAnsi="Arial LatArm" w:cs="Calibri"/>
                <w:sz w:val="18"/>
                <w:szCs w:val="18"/>
              </w:rPr>
            </w:pPr>
            <w:r w:rsidRPr="00340A9B">
              <w:rPr>
                <w:rFonts w:ascii="Arial LatArm" w:hAnsi="Arial LatArm" w:cs="Calibri"/>
                <w:sz w:val="18"/>
                <w:szCs w:val="18"/>
              </w:rPr>
              <w:t>500</w:t>
            </w:r>
          </w:p>
        </w:tc>
        <w:tc>
          <w:tcPr>
            <w:tcW w:w="1276" w:type="dxa"/>
            <w:vAlign w:val="bottom"/>
          </w:tcPr>
          <w:p w14:paraId="281FA496" w14:textId="1A0BAF9E" w:rsidR="0062573B" w:rsidRPr="00340A9B" w:rsidRDefault="0062573B" w:rsidP="0062573B">
            <w:pPr>
              <w:jc w:val="center"/>
              <w:rPr>
                <w:rFonts w:ascii="Arial LatArm" w:hAnsi="Arial LatArm" w:cs="Calibri"/>
                <w:color w:val="000000"/>
                <w:sz w:val="18"/>
                <w:szCs w:val="18"/>
              </w:rPr>
            </w:pPr>
            <w:r w:rsidRPr="00340A9B">
              <w:rPr>
                <w:rFonts w:ascii="Arial LatArm" w:hAnsi="Arial LatArm" w:cs="Calibri"/>
                <w:color w:val="000000"/>
                <w:sz w:val="18"/>
                <w:szCs w:val="18"/>
              </w:rPr>
              <w:t>25000</w:t>
            </w:r>
          </w:p>
        </w:tc>
        <w:tc>
          <w:tcPr>
            <w:tcW w:w="850" w:type="dxa"/>
            <w:vAlign w:val="bottom"/>
          </w:tcPr>
          <w:p w14:paraId="60F9D812" w14:textId="2A92AAAF" w:rsidR="0062573B" w:rsidRPr="00340A9B" w:rsidRDefault="0062573B" w:rsidP="0062573B">
            <w:pPr>
              <w:jc w:val="center"/>
              <w:rPr>
                <w:rFonts w:ascii="Arial LatArm" w:hAnsi="Arial LatArm" w:cs="Calibri"/>
                <w:color w:val="000000"/>
                <w:sz w:val="18"/>
                <w:szCs w:val="18"/>
              </w:rPr>
            </w:pPr>
            <w:r w:rsidRPr="00340A9B">
              <w:rPr>
                <w:rFonts w:ascii="Arial LatArm" w:hAnsi="Arial LatArm" w:cs="Calibri"/>
                <w:color w:val="000000"/>
                <w:sz w:val="18"/>
                <w:szCs w:val="18"/>
              </w:rPr>
              <w:t>50</w:t>
            </w:r>
          </w:p>
        </w:tc>
        <w:tc>
          <w:tcPr>
            <w:tcW w:w="1134" w:type="dxa"/>
            <w:vAlign w:val="center"/>
          </w:tcPr>
          <w:p w14:paraId="3B4A5414" w14:textId="77777777" w:rsidR="00E72319" w:rsidRPr="00340A9B" w:rsidRDefault="00E72319" w:rsidP="00E72319">
            <w:pPr>
              <w:jc w:val="center"/>
              <w:rPr>
                <w:rFonts w:ascii="GHEA Grapalat" w:hAnsi="GHEA Grapalat"/>
                <w:sz w:val="18"/>
                <w:szCs w:val="18"/>
                <w:lang w:val="ru-RU"/>
              </w:rPr>
            </w:pPr>
            <w:r w:rsidRPr="00340A9B">
              <w:rPr>
                <w:rFonts w:ascii="GHEA Grapalat" w:hAnsi="GHEA Grapalat"/>
                <w:sz w:val="18"/>
                <w:szCs w:val="18"/>
                <w:lang w:val="ru-RU"/>
              </w:rPr>
              <w:t>Արագածոտնի մարզ</w:t>
            </w:r>
          </w:p>
          <w:p w14:paraId="6BE3129D" w14:textId="2D886619" w:rsidR="0062573B" w:rsidRPr="00340A9B" w:rsidRDefault="00E72319" w:rsidP="00E72319">
            <w:pPr>
              <w:jc w:val="center"/>
              <w:rPr>
                <w:rFonts w:ascii="GHEA Grapalat" w:hAnsi="GHEA Grapalat"/>
                <w:sz w:val="18"/>
                <w:szCs w:val="18"/>
                <w:lang w:val="ru-RU"/>
              </w:rPr>
            </w:pPr>
            <w:r w:rsidRPr="00340A9B">
              <w:rPr>
                <w:rFonts w:ascii="GHEA Grapalat" w:hAnsi="GHEA Grapalat"/>
                <w:sz w:val="18"/>
                <w:szCs w:val="18"/>
                <w:lang w:val="ru-RU"/>
              </w:rPr>
              <w:t>Գ.Հարթավան</w:t>
            </w:r>
          </w:p>
        </w:tc>
        <w:tc>
          <w:tcPr>
            <w:tcW w:w="709" w:type="dxa"/>
            <w:vAlign w:val="bottom"/>
          </w:tcPr>
          <w:p w14:paraId="014DF658" w14:textId="6A6980BC" w:rsidR="0062573B" w:rsidRPr="00340A9B" w:rsidRDefault="0062573B" w:rsidP="0062573B">
            <w:pPr>
              <w:jc w:val="center"/>
              <w:rPr>
                <w:rFonts w:ascii="Arial LatArm" w:hAnsi="Arial LatArm" w:cs="Calibri"/>
                <w:color w:val="000000"/>
                <w:sz w:val="18"/>
                <w:szCs w:val="18"/>
              </w:rPr>
            </w:pPr>
            <w:r w:rsidRPr="00340A9B">
              <w:rPr>
                <w:rFonts w:ascii="Arial LatArm" w:hAnsi="Arial LatArm" w:cs="Calibri"/>
                <w:color w:val="000000"/>
                <w:sz w:val="18"/>
                <w:szCs w:val="18"/>
              </w:rPr>
              <w:t>50</w:t>
            </w:r>
          </w:p>
        </w:tc>
        <w:tc>
          <w:tcPr>
            <w:tcW w:w="1984" w:type="dxa"/>
            <w:vAlign w:val="center"/>
          </w:tcPr>
          <w:p w14:paraId="2BB50B56" w14:textId="77777777" w:rsidR="004169AD" w:rsidRPr="00340A9B" w:rsidRDefault="004169AD" w:rsidP="004169AD">
            <w:pPr>
              <w:jc w:val="center"/>
              <w:rPr>
                <w:rFonts w:ascii="Sylfaen" w:hAnsi="Sylfaen" w:cs="Sylfaen"/>
                <w:sz w:val="18"/>
                <w:szCs w:val="18"/>
                <w:lang w:val="pt-BR" w:eastAsia="ru-RU"/>
              </w:rPr>
            </w:pPr>
            <w:r w:rsidRPr="00340A9B">
              <w:rPr>
                <w:rFonts w:ascii="Sylfaen" w:hAnsi="Sylfaen" w:cs="Sylfaen"/>
                <w:sz w:val="18"/>
                <w:szCs w:val="18"/>
                <w:lang w:val="pt-BR" w:eastAsia="ru-RU"/>
              </w:rPr>
              <w:t xml:space="preserve">Պայմանագիրը ուժի մեջ մտնելու օրվանից մինչև </w:t>
            </w:r>
          </w:p>
          <w:p w14:paraId="26F03143" w14:textId="5B80A680" w:rsidR="0062573B" w:rsidRPr="00340A9B" w:rsidRDefault="004169AD" w:rsidP="004169AD">
            <w:pPr>
              <w:jc w:val="center"/>
              <w:rPr>
                <w:rFonts w:ascii="Sylfaen" w:hAnsi="Sylfaen" w:cs="Sylfaen"/>
                <w:sz w:val="18"/>
                <w:szCs w:val="18"/>
                <w:lang w:val="pt-BR" w:eastAsia="ru-RU"/>
              </w:rPr>
            </w:pPr>
            <w:r w:rsidRPr="00340A9B">
              <w:rPr>
                <w:rFonts w:ascii="Sylfaen" w:hAnsi="Sylfaen" w:cs="Sylfaen"/>
                <w:sz w:val="18"/>
                <w:szCs w:val="18"/>
                <w:lang w:val="pt-BR" w:eastAsia="ru-RU"/>
              </w:rPr>
              <w:t>202</w:t>
            </w:r>
            <w:r w:rsidRPr="00340A9B">
              <w:rPr>
                <w:rFonts w:ascii="Sylfaen" w:hAnsi="Sylfaen" w:cs="Sylfaen"/>
                <w:sz w:val="18"/>
                <w:szCs w:val="18"/>
                <w:lang w:val="hy-AM" w:eastAsia="ru-RU"/>
              </w:rPr>
              <w:t>4</w:t>
            </w:r>
            <w:r w:rsidRPr="00340A9B">
              <w:rPr>
                <w:rFonts w:ascii="Sylfaen" w:hAnsi="Sylfaen" w:cs="Sylfaen"/>
                <w:sz w:val="18"/>
                <w:szCs w:val="18"/>
                <w:lang w:val="pt-BR" w:eastAsia="ru-RU"/>
              </w:rPr>
              <w:t xml:space="preserve">թ.-ի դեկտեմբերի </w:t>
            </w:r>
            <w:r w:rsidRPr="00340A9B">
              <w:rPr>
                <w:rFonts w:ascii="Sylfaen" w:hAnsi="Sylfaen" w:cs="Sylfaen"/>
                <w:sz w:val="18"/>
                <w:szCs w:val="18"/>
                <w:lang w:val="hy-AM" w:eastAsia="ru-RU"/>
              </w:rPr>
              <w:t>30</w:t>
            </w:r>
            <w:r w:rsidRPr="00340A9B">
              <w:rPr>
                <w:rFonts w:ascii="Sylfaen" w:hAnsi="Sylfaen" w:cs="Sylfaen"/>
                <w:sz w:val="18"/>
                <w:szCs w:val="18"/>
                <w:lang w:val="pt-BR" w:eastAsia="ru-RU"/>
              </w:rPr>
              <w:t>-ը ներառյալ</w:t>
            </w:r>
          </w:p>
        </w:tc>
      </w:tr>
      <w:tr w:rsidR="0062573B" w:rsidRPr="00C02B2B" w14:paraId="08A0C5FE" w14:textId="77777777" w:rsidTr="00FC5341">
        <w:tc>
          <w:tcPr>
            <w:tcW w:w="851" w:type="dxa"/>
            <w:vAlign w:val="bottom"/>
          </w:tcPr>
          <w:p w14:paraId="156CFDAD" w14:textId="5A4F2346" w:rsidR="0062573B" w:rsidRPr="00340A9B" w:rsidRDefault="0062573B" w:rsidP="0062573B">
            <w:pPr>
              <w:jc w:val="center"/>
              <w:rPr>
                <w:rFonts w:ascii="GHEA Grapalat" w:hAnsi="GHEA Grapalat"/>
                <w:sz w:val="18"/>
                <w:szCs w:val="18"/>
                <w:lang w:val="hy-AM"/>
              </w:rPr>
            </w:pPr>
            <w:r w:rsidRPr="00340A9B">
              <w:rPr>
                <w:rFonts w:ascii="Arial LatArm" w:hAnsi="Arial LatArm" w:cs="Calibri"/>
                <w:b/>
                <w:bCs/>
                <w:color w:val="000000"/>
                <w:sz w:val="18"/>
                <w:szCs w:val="18"/>
              </w:rPr>
              <w:t>36</w:t>
            </w:r>
          </w:p>
        </w:tc>
        <w:tc>
          <w:tcPr>
            <w:tcW w:w="1418" w:type="dxa"/>
            <w:vAlign w:val="bottom"/>
          </w:tcPr>
          <w:p w14:paraId="114C9158" w14:textId="4C2A6AA3" w:rsidR="0062573B" w:rsidRPr="00340A9B" w:rsidRDefault="0062573B" w:rsidP="0062573B">
            <w:pPr>
              <w:jc w:val="center"/>
              <w:rPr>
                <w:rFonts w:ascii="Arial LatArm" w:hAnsi="Arial LatArm"/>
                <w:sz w:val="18"/>
                <w:szCs w:val="18"/>
              </w:rPr>
            </w:pPr>
            <w:r w:rsidRPr="00340A9B">
              <w:rPr>
                <w:rFonts w:ascii="Calibri" w:hAnsi="Calibri" w:cs="Calibri"/>
                <w:sz w:val="18"/>
                <w:szCs w:val="18"/>
              </w:rPr>
              <w:t>15811100</w:t>
            </w:r>
          </w:p>
        </w:tc>
        <w:tc>
          <w:tcPr>
            <w:tcW w:w="1276" w:type="dxa"/>
            <w:vAlign w:val="center"/>
          </w:tcPr>
          <w:p w14:paraId="417098FD" w14:textId="689E0E7E" w:rsidR="0062573B" w:rsidRPr="00340A9B" w:rsidRDefault="0062573B" w:rsidP="0062573B">
            <w:pPr>
              <w:jc w:val="center"/>
              <w:rPr>
                <w:rFonts w:ascii="Arial" w:hAnsi="Arial" w:cs="Arial"/>
                <w:sz w:val="18"/>
                <w:szCs w:val="18"/>
              </w:rPr>
            </w:pPr>
            <w:r w:rsidRPr="00340A9B">
              <w:rPr>
                <w:rFonts w:ascii="Arial LatArm" w:hAnsi="Arial LatArm" w:cs="Calibri"/>
                <w:sz w:val="18"/>
                <w:szCs w:val="18"/>
              </w:rPr>
              <w:t xml:space="preserve"> Ñ³ó, Ù³ïÝ³ù³ß</w:t>
            </w:r>
          </w:p>
        </w:tc>
        <w:tc>
          <w:tcPr>
            <w:tcW w:w="1162" w:type="dxa"/>
            <w:vAlign w:val="center"/>
          </w:tcPr>
          <w:p w14:paraId="17A9E858" w14:textId="77777777" w:rsidR="0062573B" w:rsidRPr="00340A9B" w:rsidRDefault="0062573B" w:rsidP="0062573B">
            <w:pPr>
              <w:jc w:val="center"/>
              <w:rPr>
                <w:rFonts w:ascii="GHEA Grapalat" w:hAnsi="GHEA Grapalat"/>
                <w:sz w:val="18"/>
                <w:szCs w:val="18"/>
              </w:rPr>
            </w:pPr>
          </w:p>
        </w:tc>
        <w:tc>
          <w:tcPr>
            <w:tcW w:w="3799" w:type="dxa"/>
            <w:vAlign w:val="center"/>
          </w:tcPr>
          <w:p w14:paraId="6C4347EA" w14:textId="3F1A4644" w:rsidR="0062573B" w:rsidRPr="00340A9B" w:rsidRDefault="00DB31FB" w:rsidP="0062573B">
            <w:pPr>
              <w:jc w:val="center"/>
              <w:rPr>
                <w:rFonts w:ascii="GHEA Grapalat" w:hAnsi="GHEA Grapalat"/>
                <w:color w:val="000000"/>
                <w:sz w:val="18"/>
                <w:szCs w:val="18"/>
                <w:lang w:val="af-ZA"/>
              </w:rPr>
            </w:pPr>
            <w:r w:rsidRPr="00340A9B">
              <w:rPr>
                <w:rFonts w:ascii="Sylfaen" w:hAnsi="Sylfaen"/>
                <w:sz w:val="18"/>
                <w:szCs w:val="18"/>
              </w:rPr>
              <w:t>Թարմ</w:t>
            </w:r>
            <w:r w:rsidRPr="00340A9B">
              <w:rPr>
                <w:rFonts w:ascii="Arial LatArm" w:hAnsi="Arial LatArm"/>
                <w:sz w:val="18"/>
                <w:szCs w:val="18"/>
                <w:lang w:val="af-ZA"/>
              </w:rPr>
              <w:t xml:space="preserve">, </w:t>
            </w:r>
            <w:r w:rsidRPr="00340A9B">
              <w:rPr>
                <w:sz w:val="18"/>
                <w:szCs w:val="18"/>
                <w:lang w:val="af-ZA"/>
              </w:rPr>
              <w:t>(</w:t>
            </w:r>
            <w:r w:rsidRPr="00340A9B">
              <w:rPr>
                <w:rFonts w:ascii="Arial LatArm" w:hAnsi="Arial LatArm"/>
                <w:sz w:val="18"/>
                <w:szCs w:val="18"/>
                <w:lang w:val="af-ZA"/>
              </w:rPr>
              <w:t>290</w:t>
            </w:r>
            <w:r w:rsidRPr="00340A9B">
              <w:rPr>
                <w:rFonts w:ascii="Sylfaen" w:hAnsi="Sylfaen"/>
                <w:sz w:val="18"/>
                <w:szCs w:val="18"/>
              </w:rPr>
              <w:t>գր</w:t>
            </w:r>
            <w:r w:rsidRPr="00340A9B">
              <w:rPr>
                <w:rFonts w:ascii="Sylfaen" w:hAnsi="Sylfaen"/>
                <w:sz w:val="18"/>
                <w:szCs w:val="18"/>
                <w:lang w:val="af-ZA"/>
              </w:rPr>
              <w:t>)</w:t>
            </w:r>
            <w:r w:rsidRPr="00340A9B">
              <w:rPr>
                <w:rFonts w:ascii="Arial LatArm" w:hAnsi="Arial LatArm"/>
                <w:sz w:val="18"/>
                <w:szCs w:val="18"/>
                <w:lang w:val="af-ZA"/>
              </w:rPr>
              <w:t xml:space="preserve"> </w:t>
            </w:r>
            <w:r w:rsidR="00FC5341" w:rsidRPr="00340A9B">
              <w:rPr>
                <w:rFonts w:ascii="GHEA Grapalat" w:hAnsi="GHEA Grapalat"/>
                <w:color w:val="000000"/>
                <w:sz w:val="18"/>
                <w:szCs w:val="18"/>
                <w:shd w:val="clear" w:color="auto" w:fill="FFFFFF"/>
              </w:rPr>
              <w:t>Ցորենի 1-ին տեսակի ալյուրից պատրաստված, ՀՍՏ 31-99։ Անվտանգությունը` ըստ N 2-III-4.9-01-2010 հիգիենիկ նորմատիվների և «Սննդամթերքի անվտանգության մասին» ՀՀ օրենքի 8-րդ հոդվածի։ Պիտանելիության մնացորդային ժամկետը ոչ պակաս քան 90 %</w:t>
            </w:r>
          </w:p>
        </w:tc>
        <w:tc>
          <w:tcPr>
            <w:tcW w:w="709" w:type="dxa"/>
            <w:vAlign w:val="bottom"/>
          </w:tcPr>
          <w:p w14:paraId="6C2AD4F1" w14:textId="372CAF77" w:rsidR="0062573B" w:rsidRPr="00340A9B" w:rsidRDefault="0062573B" w:rsidP="0062573B">
            <w:pPr>
              <w:jc w:val="center"/>
              <w:rPr>
                <w:rFonts w:ascii="Arial LatArm" w:hAnsi="Arial LatArm"/>
                <w:color w:val="000000"/>
                <w:sz w:val="18"/>
                <w:szCs w:val="18"/>
              </w:rPr>
            </w:pPr>
            <w:r w:rsidRPr="00340A9B">
              <w:rPr>
                <w:rFonts w:ascii="Arial LatArm" w:hAnsi="Arial LatArm" w:cs="Calibri"/>
                <w:color w:val="000000"/>
                <w:sz w:val="18"/>
                <w:szCs w:val="18"/>
              </w:rPr>
              <w:t>Ï·</w:t>
            </w:r>
          </w:p>
        </w:tc>
        <w:tc>
          <w:tcPr>
            <w:tcW w:w="992" w:type="dxa"/>
            <w:vAlign w:val="bottom"/>
          </w:tcPr>
          <w:p w14:paraId="423801FC" w14:textId="22E19EF7" w:rsidR="0062573B" w:rsidRPr="00340A9B" w:rsidRDefault="0062573B" w:rsidP="0062573B">
            <w:pPr>
              <w:jc w:val="center"/>
              <w:rPr>
                <w:rFonts w:ascii="Arial LatArm" w:hAnsi="Arial LatArm" w:cs="Calibri"/>
                <w:sz w:val="18"/>
                <w:szCs w:val="18"/>
              </w:rPr>
            </w:pPr>
            <w:r w:rsidRPr="00340A9B">
              <w:rPr>
                <w:rFonts w:ascii="Arial LatArm" w:hAnsi="Arial LatArm" w:cs="Calibri"/>
                <w:sz w:val="18"/>
                <w:szCs w:val="18"/>
              </w:rPr>
              <w:t>430</w:t>
            </w:r>
          </w:p>
        </w:tc>
        <w:tc>
          <w:tcPr>
            <w:tcW w:w="1276" w:type="dxa"/>
            <w:vAlign w:val="bottom"/>
          </w:tcPr>
          <w:p w14:paraId="79B0F1B1" w14:textId="4D5CF96B" w:rsidR="0062573B" w:rsidRPr="00340A9B" w:rsidRDefault="0062573B" w:rsidP="0062573B">
            <w:pPr>
              <w:jc w:val="center"/>
              <w:rPr>
                <w:rFonts w:ascii="Arial LatArm" w:hAnsi="Arial LatArm" w:cs="Calibri"/>
                <w:color w:val="000000"/>
                <w:sz w:val="18"/>
                <w:szCs w:val="18"/>
              </w:rPr>
            </w:pPr>
            <w:r w:rsidRPr="00340A9B">
              <w:rPr>
                <w:rFonts w:ascii="Arial LatArm" w:hAnsi="Arial LatArm" w:cs="Calibri"/>
                <w:color w:val="000000"/>
                <w:sz w:val="18"/>
                <w:szCs w:val="18"/>
              </w:rPr>
              <w:t>559000</w:t>
            </w:r>
          </w:p>
        </w:tc>
        <w:tc>
          <w:tcPr>
            <w:tcW w:w="850" w:type="dxa"/>
            <w:vAlign w:val="bottom"/>
          </w:tcPr>
          <w:p w14:paraId="143508A4" w14:textId="57AAB664" w:rsidR="0062573B" w:rsidRPr="00340A9B" w:rsidRDefault="0062573B" w:rsidP="0062573B">
            <w:pPr>
              <w:jc w:val="center"/>
              <w:rPr>
                <w:rFonts w:ascii="Arial LatArm" w:hAnsi="Arial LatArm" w:cs="Calibri"/>
                <w:color w:val="000000"/>
                <w:sz w:val="18"/>
                <w:szCs w:val="18"/>
              </w:rPr>
            </w:pPr>
            <w:r w:rsidRPr="00340A9B">
              <w:rPr>
                <w:rFonts w:ascii="Arial LatArm" w:hAnsi="Arial LatArm" w:cs="Calibri"/>
                <w:color w:val="000000"/>
                <w:sz w:val="18"/>
                <w:szCs w:val="18"/>
              </w:rPr>
              <w:t>1300</w:t>
            </w:r>
          </w:p>
        </w:tc>
        <w:tc>
          <w:tcPr>
            <w:tcW w:w="1134" w:type="dxa"/>
            <w:vAlign w:val="center"/>
          </w:tcPr>
          <w:p w14:paraId="64C196F6" w14:textId="77777777" w:rsidR="00E72319" w:rsidRPr="00340A9B" w:rsidRDefault="00E72319" w:rsidP="00E72319">
            <w:pPr>
              <w:jc w:val="center"/>
              <w:rPr>
                <w:rFonts w:ascii="GHEA Grapalat" w:hAnsi="GHEA Grapalat"/>
                <w:sz w:val="18"/>
                <w:szCs w:val="18"/>
                <w:lang w:val="ru-RU"/>
              </w:rPr>
            </w:pPr>
            <w:r w:rsidRPr="00340A9B">
              <w:rPr>
                <w:rFonts w:ascii="GHEA Grapalat" w:hAnsi="GHEA Grapalat"/>
                <w:sz w:val="18"/>
                <w:szCs w:val="18"/>
                <w:lang w:val="ru-RU"/>
              </w:rPr>
              <w:t>Արագածոտնի մարզ</w:t>
            </w:r>
          </w:p>
          <w:p w14:paraId="51994070" w14:textId="71C938F3" w:rsidR="0062573B" w:rsidRPr="00340A9B" w:rsidRDefault="00E72319" w:rsidP="00E72319">
            <w:pPr>
              <w:jc w:val="center"/>
              <w:rPr>
                <w:rFonts w:ascii="GHEA Grapalat" w:hAnsi="GHEA Grapalat"/>
                <w:sz w:val="18"/>
                <w:szCs w:val="18"/>
                <w:lang w:val="ru-RU"/>
              </w:rPr>
            </w:pPr>
            <w:r w:rsidRPr="00340A9B">
              <w:rPr>
                <w:rFonts w:ascii="GHEA Grapalat" w:hAnsi="GHEA Grapalat"/>
                <w:sz w:val="18"/>
                <w:szCs w:val="18"/>
                <w:lang w:val="ru-RU"/>
              </w:rPr>
              <w:t>Գ.Հարթավան</w:t>
            </w:r>
          </w:p>
        </w:tc>
        <w:tc>
          <w:tcPr>
            <w:tcW w:w="709" w:type="dxa"/>
            <w:vAlign w:val="bottom"/>
          </w:tcPr>
          <w:p w14:paraId="7F49DFC0" w14:textId="6C7CA14C" w:rsidR="0062573B" w:rsidRPr="00340A9B" w:rsidRDefault="0062573B" w:rsidP="0062573B">
            <w:pPr>
              <w:jc w:val="center"/>
              <w:rPr>
                <w:rFonts w:ascii="Arial LatArm" w:hAnsi="Arial LatArm" w:cs="Calibri"/>
                <w:color w:val="000000"/>
                <w:sz w:val="18"/>
                <w:szCs w:val="18"/>
              </w:rPr>
            </w:pPr>
            <w:r w:rsidRPr="00340A9B">
              <w:rPr>
                <w:rFonts w:ascii="Arial LatArm" w:hAnsi="Arial LatArm" w:cs="Calibri"/>
                <w:color w:val="000000"/>
                <w:sz w:val="18"/>
                <w:szCs w:val="18"/>
              </w:rPr>
              <w:t>1300</w:t>
            </w:r>
          </w:p>
        </w:tc>
        <w:tc>
          <w:tcPr>
            <w:tcW w:w="1984" w:type="dxa"/>
            <w:vAlign w:val="center"/>
          </w:tcPr>
          <w:p w14:paraId="412CF46C" w14:textId="77777777" w:rsidR="004169AD" w:rsidRPr="00340A9B" w:rsidRDefault="004169AD" w:rsidP="004169AD">
            <w:pPr>
              <w:jc w:val="center"/>
              <w:rPr>
                <w:rFonts w:ascii="Sylfaen" w:hAnsi="Sylfaen" w:cs="Sylfaen"/>
                <w:sz w:val="18"/>
                <w:szCs w:val="18"/>
                <w:lang w:val="pt-BR" w:eastAsia="ru-RU"/>
              </w:rPr>
            </w:pPr>
            <w:r w:rsidRPr="00340A9B">
              <w:rPr>
                <w:rFonts w:ascii="Sylfaen" w:hAnsi="Sylfaen" w:cs="Sylfaen"/>
                <w:sz w:val="18"/>
                <w:szCs w:val="18"/>
                <w:lang w:val="pt-BR" w:eastAsia="ru-RU"/>
              </w:rPr>
              <w:t xml:space="preserve">Պայմանագիրը ուժի մեջ մտնելու օրվանից մինչև </w:t>
            </w:r>
          </w:p>
          <w:p w14:paraId="5019CB80" w14:textId="74A9A893" w:rsidR="0062573B" w:rsidRPr="00340A9B" w:rsidRDefault="004169AD" w:rsidP="004169AD">
            <w:pPr>
              <w:jc w:val="center"/>
              <w:rPr>
                <w:rFonts w:ascii="Sylfaen" w:hAnsi="Sylfaen" w:cs="Sylfaen"/>
                <w:sz w:val="18"/>
                <w:szCs w:val="18"/>
                <w:lang w:val="pt-BR" w:eastAsia="ru-RU"/>
              </w:rPr>
            </w:pPr>
            <w:r w:rsidRPr="00340A9B">
              <w:rPr>
                <w:rFonts w:ascii="Sylfaen" w:hAnsi="Sylfaen" w:cs="Sylfaen"/>
                <w:sz w:val="18"/>
                <w:szCs w:val="18"/>
                <w:lang w:val="pt-BR" w:eastAsia="ru-RU"/>
              </w:rPr>
              <w:t>202</w:t>
            </w:r>
            <w:r w:rsidRPr="00340A9B">
              <w:rPr>
                <w:rFonts w:ascii="Sylfaen" w:hAnsi="Sylfaen" w:cs="Sylfaen"/>
                <w:sz w:val="18"/>
                <w:szCs w:val="18"/>
                <w:lang w:val="hy-AM" w:eastAsia="ru-RU"/>
              </w:rPr>
              <w:t>4</w:t>
            </w:r>
            <w:r w:rsidRPr="00340A9B">
              <w:rPr>
                <w:rFonts w:ascii="Sylfaen" w:hAnsi="Sylfaen" w:cs="Sylfaen"/>
                <w:sz w:val="18"/>
                <w:szCs w:val="18"/>
                <w:lang w:val="pt-BR" w:eastAsia="ru-RU"/>
              </w:rPr>
              <w:t xml:space="preserve">թ.-ի դեկտեմբերի </w:t>
            </w:r>
            <w:r w:rsidRPr="00340A9B">
              <w:rPr>
                <w:rFonts w:ascii="Sylfaen" w:hAnsi="Sylfaen" w:cs="Sylfaen"/>
                <w:sz w:val="18"/>
                <w:szCs w:val="18"/>
                <w:lang w:val="hy-AM" w:eastAsia="ru-RU"/>
              </w:rPr>
              <w:t>30</w:t>
            </w:r>
            <w:r w:rsidRPr="00340A9B">
              <w:rPr>
                <w:rFonts w:ascii="Sylfaen" w:hAnsi="Sylfaen" w:cs="Sylfaen"/>
                <w:sz w:val="18"/>
                <w:szCs w:val="18"/>
                <w:lang w:val="pt-BR" w:eastAsia="ru-RU"/>
              </w:rPr>
              <w:t>-ը ներառյալ</w:t>
            </w:r>
          </w:p>
        </w:tc>
      </w:tr>
      <w:tr w:rsidR="0062573B" w:rsidRPr="00C02B2B" w14:paraId="1079C930" w14:textId="77777777" w:rsidTr="00FC5341">
        <w:tc>
          <w:tcPr>
            <w:tcW w:w="851" w:type="dxa"/>
            <w:vAlign w:val="bottom"/>
          </w:tcPr>
          <w:p w14:paraId="0A5E80ED" w14:textId="5A8C6936" w:rsidR="0062573B" w:rsidRPr="00340A9B" w:rsidRDefault="0062573B" w:rsidP="0062573B">
            <w:pPr>
              <w:jc w:val="center"/>
              <w:rPr>
                <w:rFonts w:ascii="GHEA Grapalat" w:hAnsi="GHEA Grapalat"/>
                <w:sz w:val="18"/>
                <w:szCs w:val="18"/>
                <w:lang w:val="hy-AM"/>
              </w:rPr>
            </w:pPr>
            <w:r w:rsidRPr="00340A9B">
              <w:rPr>
                <w:rFonts w:ascii="Arial LatArm" w:hAnsi="Arial LatArm" w:cs="Calibri"/>
                <w:b/>
                <w:bCs/>
                <w:color w:val="000000"/>
                <w:sz w:val="18"/>
                <w:szCs w:val="18"/>
              </w:rPr>
              <w:t>37</w:t>
            </w:r>
          </w:p>
        </w:tc>
        <w:tc>
          <w:tcPr>
            <w:tcW w:w="1418" w:type="dxa"/>
            <w:vAlign w:val="bottom"/>
          </w:tcPr>
          <w:p w14:paraId="6684C941" w14:textId="36145457" w:rsidR="0062573B" w:rsidRPr="00340A9B" w:rsidRDefault="0062573B" w:rsidP="0062573B">
            <w:pPr>
              <w:jc w:val="center"/>
              <w:rPr>
                <w:rFonts w:ascii="Arial LatArm" w:hAnsi="Arial LatArm"/>
                <w:sz w:val="18"/>
                <w:szCs w:val="18"/>
              </w:rPr>
            </w:pPr>
            <w:r w:rsidRPr="00340A9B">
              <w:rPr>
                <w:rFonts w:ascii="Calibri" w:hAnsi="Calibri" w:cs="Calibri"/>
                <w:sz w:val="18"/>
                <w:szCs w:val="18"/>
              </w:rPr>
              <w:t>15863200</w:t>
            </w:r>
          </w:p>
        </w:tc>
        <w:tc>
          <w:tcPr>
            <w:tcW w:w="1276" w:type="dxa"/>
            <w:vAlign w:val="center"/>
          </w:tcPr>
          <w:p w14:paraId="0F29B58E" w14:textId="77777777" w:rsidR="0062573B" w:rsidRPr="00340A9B" w:rsidRDefault="0062573B" w:rsidP="0062573B">
            <w:pPr>
              <w:jc w:val="center"/>
              <w:rPr>
                <w:rFonts w:ascii="Arial LatArm" w:hAnsi="Arial LatArm"/>
                <w:sz w:val="18"/>
                <w:szCs w:val="18"/>
              </w:rPr>
            </w:pPr>
            <w:r w:rsidRPr="00340A9B">
              <w:rPr>
                <w:rFonts w:ascii="Arial LatArm" w:hAnsi="Arial LatArm"/>
                <w:sz w:val="18"/>
                <w:szCs w:val="18"/>
              </w:rPr>
              <w:t>Ã»Û</w:t>
            </w:r>
          </w:p>
        </w:tc>
        <w:tc>
          <w:tcPr>
            <w:tcW w:w="1162" w:type="dxa"/>
            <w:vAlign w:val="center"/>
          </w:tcPr>
          <w:p w14:paraId="4E26D47D" w14:textId="77777777" w:rsidR="0062573B" w:rsidRPr="00340A9B" w:rsidRDefault="0062573B" w:rsidP="0062573B">
            <w:pPr>
              <w:jc w:val="center"/>
              <w:rPr>
                <w:rFonts w:ascii="GHEA Grapalat" w:hAnsi="GHEA Grapalat"/>
                <w:sz w:val="18"/>
                <w:szCs w:val="18"/>
              </w:rPr>
            </w:pPr>
          </w:p>
        </w:tc>
        <w:tc>
          <w:tcPr>
            <w:tcW w:w="3799" w:type="dxa"/>
            <w:vAlign w:val="center"/>
          </w:tcPr>
          <w:p w14:paraId="42B29953" w14:textId="77777777" w:rsidR="0062573B" w:rsidRPr="00340A9B" w:rsidRDefault="0062573B" w:rsidP="0062573B">
            <w:pPr>
              <w:jc w:val="center"/>
              <w:rPr>
                <w:rFonts w:ascii="GHEA Grapalat" w:hAnsi="GHEA Grapalat"/>
                <w:sz w:val="18"/>
                <w:szCs w:val="18"/>
                <w:lang w:val="af-ZA"/>
              </w:rPr>
            </w:pPr>
            <w:r w:rsidRPr="00340A9B">
              <w:rPr>
                <w:rFonts w:ascii="Arial LatArm" w:hAnsi="Arial LatArm"/>
                <w:sz w:val="18"/>
                <w:szCs w:val="18"/>
                <w:lang w:val="af-ZA"/>
              </w:rPr>
              <w:t xml:space="preserve">´³ÛË³Ã»Û ë¨, ï»ñ¨Ý»ñáí, </w:t>
            </w:r>
            <w:r w:rsidRPr="00340A9B">
              <w:rPr>
                <w:rFonts w:ascii="Sylfaen" w:hAnsi="Sylfaen" w:cs="Sylfaen"/>
                <w:sz w:val="18"/>
                <w:szCs w:val="18"/>
              </w:rPr>
              <w:t>գործարանային</w:t>
            </w:r>
            <w:r w:rsidRPr="00340A9B">
              <w:rPr>
                <w:rFonts w:ascii="Arial LatArm" w:hAnsi="Arial LatArm" w:cs="Arial LatArm"/>
                <w:sz w:val="18"/>
                <w:szCs w:val="18"/>
                <w:lang w:val="af-ZA"/>
              </w:rPr>
              <w:t xml:space="preserve"> </w:t>
            </w:r>
            <w:r w:rsidRPr="00340A9B">
              <w:rPr>
                <w:rFonts w:ascii="Sylfaen" w:hAnsi="Sylfaen" w:cs="Sylfaen"/>
                <w:sz w:val="18"/>
                <w:szCs w:val="18"/>
              </w:rPr>
              <w:t>փաթեթավորմամբ</w:t>
            </w:r>
            <w:r w:rsidRPr="00340A9B">
              <w:rPr>
                <w:rFonts w:ascii="Arial LatArm" w:hAnsi="Arial LatArm" w:cs="Arial LatArm"/>
                <w:sz w:val="18"/>
                <w:szCs w:val="18"/>
                <w:lang w:val="af-ZA"/>
              </w:rPr>
              <w:t>£ ÐÐ ·áñÍáÕ ÝáñÙ»ñÇÝ ¨ ëï³Ý¹³ñïÝ»ñÇÝ</w:t>
            </w:r>
            <w:r w:rsidRPr="00340A9B">
              <w:rPr>
                <w:rFonts w:ascii="Arial LatArm" w:hAnsi="Arial LatArm"/>
                <w:sz w:val="18"/>
                <w:szCs w:val="18"/>
                <w:lang w:val="af-ZA"/>
              </w:rPr>
              <w:t xml:space="preserve"> Ñ³Ù³å³ï³ëË³Ý:</w:t>
            </w:r>
          </w:p>
        </w:tc>
        <w:tc>
          <w:tcPr>
            <w:tcW w:w="709" w:type="dxa"/>
            <w:vAlign w:val="bottom"/>
          </w:tcPr>
          <w:p w14:paraId="58B0DDCB" w14:textId="64CD8ED2" w:rsidR="0062573B" w:rsidRPr="00340A9B" w:rsidRDefault="0062573B" w:rsidP="0062573B">
            <w:pPr>
              <w:jc w:val="center"/>
              <w:rPr>
                <w:rFonts w:ascii="Arial LatArm" w:hAnsi="Arial LatArm"/>
                <w:color w:val="000000"/>
                <w:sz w:val="18"/>
                <w:szCs w:val="18"/>
              </w:rPr>
            </w:pPr>
            <w:r w:rsidRPr="00340A9B">
              <w:rPr>
                <w:rFonts w:ascii="Arial LatArm" w:hAnsi="Arial LatArm" w:cs="Calibri"/>
                <w:color w:val="000000"/>
                <w:sz w:val="18"/>
                <w:szCs w:val="18"/>
              </w:rPr>
              <w:t>Ï·</w:t>
            </w:r>
          </w:p>
        </w:tc>
        <w:tc>
          <w:tcPr>
            <w:tcW w:w="992" w:type="dxa"/>
            <w:vAlign w:val="bottom"/>
          </w:tcPr>
          <w:p w14:paraId="14398A04" w14:textId="3949502E" w:rsidR="0062573B" w:rsidRPr="00340A9B" w:rsidRDefault="0062573B" w:rsidP="0062573B">
            <w:pPr>
              <w:jc w:val="center"/>
              <w:rPr>
                <w:rFonts w:ascii="GHEA Grapalat" w:hAnsi="GHEA Grapalat"/>
                <w:sz w:val="18"/>
                <w:szCs w:val="18"/>
              </w:rPr>
            </w:pPr>
            <w:r w:rsidRPr="00340A9B">
              <w:rPr>
                <w:rFonts w:ascii="Arial LatArm" w:hAnsi="Arial LatArm" w:cs="Calibri"/>
                <w:sz w:val="18"/>
                <w:szCs w:val="18"/>
              </w:rPr>
              <w:t>3000</w:t>
            </w:r>
          </w:p>
        </w:tc>
        <w:tc>
          <w:tcPr>
            <w:tcW w:w="1276" w:type="dxa"/>
            <w:vAlign w:val="bottom"/>
          </w:tcPr>
          <w:p w14:paraId="7E708A0D" w14:textId="685703A8" w:rsidR="0062573B" w:rsidRPr="00340A9B" w:rsidRDefault="0062573B" w:rsidP="0062573B">
            <w:pPr>
              <w:jc w:val="center"/>
              <w:rPr>
                <w:rFonts w:ascii="GHEA Grapalat" w:hAnsi="GHEA Grapalat"/>
                <w:sz w:val="18"/>
                <w:szCs w:val="18"/>
              </w:rPr>
            </w:pPr>
            <w:r w:rsidRPr="00340A9B">
              <w:rPr>
                <w:rFonts w:ascii="Arial LatArm" w:hAnsi="Arial LatArm" w:cs="Calibri"/>
                <w:color w:val="000000"/>
                <w:sz w:val="18"/>
                <w:szCs w:val="18"/>
              </w:rPr>
              <w:t>9000</w:t>
            </w:r>
          </w:p>
        </w:tc>
        <w:tc>
          <w:tcPr>
            <w:tcW w:w="850" w:type="dxa"/>
            <w:vAlign w:val="bottom"/>
          </w:tcPr>
          <w:p w14:paraId="3E6D0351" w14:textId="40BC205E" w:rsidR="0062573B" w:rsidRPr="00340A9B" w:rsidRDefault="0062573B" w:rsidP="0062573B">
            <w:pPr>
              <w:jc w:val="center"/>
              <w:rPr>
                <w:rFonts w:ascii="Calibri" w:hAnsi="Calibri"/>
                <w:color w:val="000000"/>
                <w:sz w:val="18"/>
                <w:szCs w:val="18"/>
              </w:rPr>
            </w:pPr>
            <w:r w:rsidRPr="00340A9B">
              <w:rPr>
                <w:rFonts w:ascii="Arial LatArm" w:hAnsi="Arial LatArm" w:cs="Calibri"/>
                <w:color w:val="000000"/>
                <w:sz w:val="18"/>
                <w:szCs w:val="18"/>
              </w:rPr>
              <w:t>3</w:t>
            </w:r>
          </w:p>
        </w:tc>
        <w:tc>
          <w:tcPr>
            <w:tcW w:w="1134" w:type="dxa"/>
            <w:vAlign w:val="center"/>
          </w:tcPr>
          <w:p w14:paraId="77251828" w14:textId="77777777" w:rsidR="0062573B" w:rsidRPr="00340A9B" w:rsidRDefault="0062573B" w:rsidP="0062573B">
            <w:pPr>
              <w:jc w:val="center"/>
              <w:rPr>
                <w:rFonts w:ascii="GHEA Grapalat" w:hAnsi="GHEA Grapalat"/>
                <w:sz w:val="18"/>
                <w:szCs w:val="18"/>
                <w:lang w:val="ru-RU"/>
              </w:rPr>
            </w:pPr>
            <w:r w:rsidRPr="00340A9B">
              <w:rPr>
                <w:rFonts w:ascii="GHEA Grapalat" w:hAnsi="GHEA Grapalat"/>
                <w:sz w:val="18"/>
                <w:szCs w:val="18"/>
                <w:lang w:val="ru-RU"/>
              </w:rPr>
              <w:t>Արագածոտնի մարզ</w:t>
            </w:r>
          </w:p>
          <w:p w14:paraId="651CBFA6" w14:textId="77777777" w:rsidR="0062573B" w:rsidRPr="00340A9B" w:rsidRDefault="0062573B" w:rsidP="0062573B">
            <w:pPr>
              <w:jc w:val="center"/>
              <w:rPr>
                <w:rFonts w:ascii="GHEA Grapalat" w:hAnsi="GHEA Grapalat"/>
                <w:sz w:val="18"/>
                <w:szCs w:val="18"/>
                <w:lang w:val="ru-RU"/>
              </w:rPr>
            </w:pPr>
            <w:r w:rsidRPr="00340A9B">
              <w:rPr>
                <w:rFonts w:ascii="GHEA Grapalat" w:hAnsi="GHEA Grapalat"/>
                <w:sz w:val="18"/>
                <w:szCs w:val="18"/>
                <w:lang w:val="ru-RU"/>
              </w:rPr>
              <w:t>Գ.Հարթավան</w:t>
            </w:r>
          </w:p>
        </w:tc>
        <w:tc>
          <w:tcPr>
            <w:tcW w:w="709" w:type="dxa"/>
            <w:vAlign w:val="bottom"/>
          </w:tcPr>
          <w:p w14:paraId="1AF12CBB" w14:textId="5C7236EF" w:rsidR="0062573B" w:rsidRPr="00340A9B" w:rsidRDefault="0062573B" w:rsidP="0062573B">
            <w:pPr>
              <w:jc w:val="center"/>
              <w:rPr>
                <w:rFonts w:ascii="Calibri" w:hAnsi="Calibri"/>
                <w:color w:val="000000"/>
                <w:sz w:val="18"/>
                <w:szCs w:val="18"/>
              </w:rPr>
            </w:pPr>
            <w:r w:rsidRPr="00340A9B">
              <w:rPr>
                <w:rFonts w:ascii="Arial LatArm" w:hAnsi="Arial LatArm" w:cs="Calibri"/>
                <w:color w:val="000000"/>
                <w:sz w:val="18"/>
                <w:szCs w:val="18"/>
              </w:rPr>
              <w:t>3</w:t>
            </w:r>
          </w:p>
        </w:tc>
        <w:tc>
          <w:tcPr>
            <w:tcW w:w="1984" w:type="dxa"/>
            <w:vAlign w:val="center"/>
          </w:tcPr>
          <w:p w14:paraId="0903F297" w14:textId="77777777" w:rsidR="004169AD" w:rsidRPr="00340A9B" w:rsidRDefault="004169AD" w:rsidP="004169AD">
            <w:pPr>
              <w:jc w:val="center"/>
              <w:rPr>
                <w:rFonts w:ascii="Sylfaen" w:hAnsi="Sylfaen" w:cs="Sylfaen"/>
                <w:sz w:val="18"/>
                <w:szCs w:val="18"/>
                <w:lang w:val="pt-BR" w:eastAsia="ru-RU"/>
              </w:rPr>
            </w:pPr>
            <w:r w:rsidRPr="00340A9B">
              <w:rPr>
                <w:rFonts w:ascii="Sylfaen" w:hAnsi="Sylfaen" w:cs="Sylfaen"/>
                <w:sz w:val="18"/>
                <w:szCs w:val="18"/>
                <w:lang w:val="pt-BR" w:eastAsia="ru-RU"/>
              </w:rPr>
              <w:t xml:space="preserve">Պայմանագիրը ուժի մեջ մտնելու օրվանից մինչև </w:t>
            </w:r>
          </w:p>
          <w:p w14:paraId="314DCB37" w14:textId="777E3E67" w:rsidR="0062573B" w:rsidRPr="00340A9B" w:rsidRDefault="004169AD" w:rsidP="004169AD">
            <w:pPr>
              <w:jc w:val="center"/>
              <w:rPr>
                <w:sz w:val="18"/>
                <w:szCs w:val="18"/>
                <w:lang w:val="hy-AM"/>
              </w:rPr>
            </w:pPr>
            <w:r w:rsidRPr="00340A9B">
              <w:rPr>
                <w:rFonts w:ascii="Sylfaen" w:hAnsi="Sylfaen" w:cs="Sylfaen"/>
                <w:sz w:val="18"/>
                <w:szCs w:val="18"/>
                <w:lang w:val="pt-BR" w:eastAsia="ru-RU"/>
              </w:rPr>
              <w:t>202</w:t>
            </w:r>
            <w:r w:rsidRPr="00340A9B">
              <w:rPr>
                <w:rFonts w:ascii="Sylfaen" w:hAnsi="Sylfaen" w:cs="Sylfaen"/>
                <w:sz w:val="18"/>
                <w:szCs w:val="18"/>
                <w:lang w:val="hy-AM" w:eastAsia="ru-RU"/>
              </w:rPr>
              <w:t>4</w:t>
            </w:r>
            <w:r w:rsidRPr="00340A9B">
              <w:rPr>
                <w:rFonts w:ascii="Sylfaen" w:hAnsi="Sylfaen" w:cs="Sylfaen"/>
                <w:sz w:val="18"/>
                <w:szCs w:val="18"/>
                <w:lang w:val="pt-BR" w:eastAsia="ru-RU"/>
              </w:rPr>
              <w:t xml:space="preserve">թ.-ի դեկտեմբերի </w:t>
            </w:r>
            <w:r w:rsidRPr="00340A9B">
              <w:rPr>
                <w:rFonts w:ascii="Sylfaen" w:hAnsi="Sylfaen" w:cs="Sylfaen"/>
                <w:sz w:val="18"/>
                <w:szCs w:val="18"/>
                <w:lang w:val="hy-AM" w:eastAsia="ru-RU"/>
              </w:rPr>
              <w:t>30</w:t>
            </w:r>
            <w:r w:rsidRPr="00340A9B">
              <w:rPr>
                <w:rFonts w:ascii="Sylfaen" w:hAnsi="Sylfaen" w:cs="Sylfaen"/>
                <w:sz w:val="18"/>
                <w:szCs w:val="18"/>
                <w:lang w:val="pt-BR" w:eastAsia="ru-RU"/>
              </w:rPr>
              <w:t>-ը ներառյալ</w:t>
            </w:r>
          </w:p>
        </w:tc>
      </w:tr>
      <w:tr w:rsidR="0062573B" w:rsidRPr="00C02B2B" w14:paraId="08614463" w14:textId="77777777" w:rsidTr="00FC5341">
        <w:tc>
          <w:tcPr>
            <w:tcW w:w="851" w:type="dxa"/>
            <w:vAlign w:val="bottom"/>
          </w:tcPr>
          <w:p w14:paraId="2B27DF80" w14:textId="2A3A0A86" w:rsidR="0062573B" w:rsidRPr="00340A9B" w:rsidRDefault="0062573B" w:rsidP="0062573B">
            <w:pPr>
              <w:jc w:val="center"/>
              <w:rPr>
                <w:rFonts w:ascii="GHEA Grapalat" w:hAnsi="GHEA Grapalat"/>
                <w:sz w:val="18"/>
                <w:szCs w:val="18"/>
                <w:lang w:val="hy-AM"/>
              </w:rPr>
            </w:pPr>
            <w:r w:rsidRPr="00340A9B">
              <w:rPr>
                <w:rFonts w:ascii="Arial LatArm" w:hAnsi="Arial LatArm" w:cs="Calibri"/>
                <w:b/>
                <w:bCs/>
                <w:color w:val="000000"/>
                <w:sz w:val="18"/>
                <w:szCs w:val="18"/>
              </w:rPr>
              <w:t>38</w:t>
            </w:r>
          </w:p>
        </w:tc>
        <w:tc>
          <w:tcPr>
            <w:tcW w:w="1418" w:type="dxa"/>
            <w:vAlign w:val="bottom"/>
          </w:tcPr>
          <w:p w14:paraId="33B5F9A8" w14:textId="706D83DC" w:rsidR="0062573B" w:rsidRPr="00340A9B" w:rsidRDefault="0062573B" w:rsidP="0062573B">
            <w:pPr>
              <w:jc w:val="center"/>
              <w:rPr>
                <w:rFonts w:ascii="Arial LatArm" w:hAnsi="Arial LatArm"/>
                <w:sz w:val="18"/>
                <w:szCs w:val="18"/>
              </w:rPr>
            </w:pPr>
            <w:r w:rsidRPr="00340A9B">
              <w:rPr>
                <w:rFonts w:ascii="Arial LatArm" w:hAnsi="Arial LatArm" w:cs="Calibri"/>
                <w:sz w:val="18"/>
                <w:szCs w:val="18"/>
              </w:rPr>
              <w:t>15872400</w:t>
            </w:r>
          </w:p>
        </w:tc>
        <w:tc>
          <w:tcPr>
            <w:tcW w:w="1276" w:type="dxa"/>
            <w:vAlign w:val="center"/>
          </w:tcPr>
          <w:p w14:paraId="673778CC" w14:textId="77777777" w:rsidR="0062573B" w:rsidRPr="00340A9B" w:rsidRDefault="0062573B" w:rsidP="0062573B">
            <w:pPr>
              <w:jc w:val="center"/>
              <w:rPr>
                <w:rFonts w:ascii="Arial LatArm" w:hAnsi="Arial LatArm"/>
                <w:sz w:val="18"/>
                <w:szCs w:val="18"/>
              </w:rPr>
            </w:pPr>
            <w:r w:rsidRPr="00340A9B">
              <w:rPr>
                <w:rFonts w:ascii="Arial LatArm" w:hAnsi="Arial LatArm"/>
                <w:sz w:val="18"/>
                <w:szCs w:val="18"/>
              </w:rPr>
              <w:t>³Õ, Ï»ñ³ÏñÇ, Ù³Ýñ</w:t>
            </w:r>
          </w:p>
        </w:tc>
        <w:tc>
          <w:tcPr>
            <w:tcW w:w="1162" w:type="dxa"/>
            <w:vAlign w:val="center"/>
          </w:tcPr>
          <w:p w14:paraId="562210FC" w14:textId="77777777" w:rsidR="0062573B" w:rsidRPr="00340A9B" w:rsidRDefault="0062573B" w:rsidP="0062573B">
            <w:pPr>
              <w:jc w:val="center"/>
              <w:rPr>
                <w:rFonts w:ascii="GHEA Grapalat" w:hAnsi="GHEA Grapalat"/>
                <w:sz w:val="18"/>
                <w:szCs w:val="18"/>
              </w:rPr>
            </w:pPr>
          </w:p>
        </w:tc>
        <w:tc>
          <w:tcPr>
            <w:tcW w:w="3799" w:type="dxa"/>
            <w:vAlign w:val="center"/>
          </w:tcPr>
          <w:p w14:paraId="73F27C72" w14:textId="77777777" w:rsidR="0062573B" w:rsidRPr="00340A9B" w:rsidRDefault="0062573B" w:rsidP="0062573B">
            <w:pPr>
              <w:jc w:val="center"/>
              <w:rPr>
                <w:rFonts w:ascii="Arial LatArm" w:hAnsi="Arial LatArm"/>
                <w:color w:val="000000"/>
                <w:sz w:val="18"/>
                <w:szCs w:val="18"/>
                <w:lang w:val="af-ZA"/>
              </w:rPr>
            </w:pPr>
            <w:r w:rsidRPr="00340A9B">
              <w:rPr>
                <w:rFonts w:ascii="Arial LatArm" w:hAnsi="Arial LatArm"/>
                <w:color w:val="000000"/>
                <w:sz w:val="18"/>
                <w:szCs w:val="18"/>
                <w:lang w:val="af-ZA"/>
              </w:rPr>
              <w:t>¾ùëïñ³ ï»ë³ÏÇ Ûá¹³óí³Í, Ûá¹Ç ½³Ý·í³Í³ÛÇÝ Ù³ëÁ` 50±10 Ù·/Ï·: ö³Ã»Ã³íáñáõÙÁ` ·áñÍ³ñ³Ý³ÛÇÝ: ÐÐ ·áñÍáÕ ÝáñÙ»ñÇÝ ¨ ëï³Ý¹³ñïÝ»ñÇÝ Ñ³Ù³å³ï³ëË³Ý:</w:t>
            </w:r>
          </w:p>
        </w:tc>
        <w:tc>
          <w:tcPr>
            <w:tcW w:w="709" w:type="dxa"/>
            <w:vAlign w:val="center"/>
          </w:tcPr>
          <w:p w14:paraId="389D06A5" w14:textId="68BFDE14" w:rsidR="0062573B" w:rsidRPr="00340A9B" w:rsidRDefault="0062573B" w:rsidP="0062573B">
            <w:pPr>
              <w:jc w:val="center"/>
              <w:rPr>
                <w:rFonts w:ascii="Arial LatArm" w:hAnsi="Arial LatArm"/>
                <w:color w:val="000000"/>
                <w:sz w:val="18"/>
                <w:szCs w:val="18"/>
              </w:rPr>
            </w:pPr>
            <w:r w:rsidRPr="00340A9B">
              <w:rPr>
                <w:rFonts w:ascii="Arial LatArm" w:hAnsi="Arial LatArm" w:cs="Calibri"/>
                <w:color w:val="000000"/>
                <w:sz w:val="18"/>
                <w:szCs w:val="18"/>
              </w:rPr>
              <w:t>Ï·</w:t>
            </w:r>
          </w:p>
        </w:tc>
        <w:tc>
          <w:tcPr>
            <w:tcW w:w="992" w:type="dxa"/>
            <w:vAlign w:val="bottom"/>
          </w:tcPr>
          <w:p w14:paraId="7B14AAB3" w14:textId="2672F351" w:rsidR="0062573B" w:rsidRPr="00340A9B" w:rsidRDefault="0062573B" w:rsidP="0062573B">
            <w:pPr>
              <w:jc w:val="center"/>
              <w:rPr>
                <w:rFonts w:ascii="GHEA Grapalat" w:hAnsi="GHEA Grapalat"/>
                <w:sz w:val="18"/>
                <w:szCs w:val="18"/>
              </w:rPr>
            </w:pPr>
            <w:r w:rsidRPr="00340A9B">
              <w:rPr>
                <w:rFonts w:ascii="Arial LatArm" w:hAnsi="Arial LatArm" w:cs="Calibri"/>
                <w:sz w:val="18"/>
                <w:szCs w:val="18"/>
              </w:rPr>
              <w:t>180</w:t>
            </w:r>
          </w:p>
        </w:tc>
        <w:tc>
          <w:tcPr>
            <w:tcW w:w="1276" w:type="dxa"/>
            <w:vAlign w:val="bottom"/>
          </w:tcPr>
          <w:p w14:paraId="62E58F29" w14:textId="05D4E0E3" w:rsidR="0062573B" w:rsidRPr="00340A9B" w:rsidRDefault="0062573B" w:rsidP="0062573B">
            <w:pPr>
              <w:jc w:val="center"/>
              <w:rPr>
                <w:rFonts w:ascii="GHEA Grapalat" w:hAnsi="GHEA Grapalat"/>
                <w:sz w:val="18"/>
                <w:szCs w:val="18"/>
              </w:rPr>
            </w:pPr>
            <w:r w:rsidRPr="00340A9B">
              <w:rPr>
                <w:rFonts w:ascii="Arial LatArm" w:hAnsi="Arial LatArm" w:cs="Calibri"/>
                <w:color w:val="000000"/>
                <w:sz w:val="18"/>
                <w:szCs w:val="18"/>
              </w:rPr>
              <w:t>14400</w:t>
            </w:r>
          </w:p>
        </w:tc>
        <w:tc>
          <w:tcPr>
            <w:tcW w:w="850" w:type="dxa"/>
            <w:vAlign w:val="bottom"/>
          </w:tcPr>
          <w:p w14:paraId="1BB1F4BC" w14:textId="08CDE57A" w:rsidR="0062573B" w:rsidRPr="00340A9B" w:rsidRDefault="0062573B" w:rsidP="0062573B">
            <w:pPr>
              <w:jc w:val="center"/>
              <w:rPr>
                <w:rFonts w:ascii="Calibri" w:hAnsi="Calibri"/>
                <w:color w:val="000000"/>
                <w:sz w:val="18"/>
                <w:szCs w:val="18"/>
              </w:rPr>
            </w:pPr>
            <w:r w:rsidRPr="00340A9B">
              <w:rPr>
                <w:rFonts w:ascii="Arial LatArm" w:hAnsi="Arial LatArm" w:cs="Calibri"/>
                <w:color w:val="000000"/>
                <w:sz w:val="18"/>
                <w:szCs w:val="18"/>
              </w:rPr>
              <w:t>80</w:t>
            </w:r>
          </w:p>
        </w:tc>
        <w:tc>
          <w:tcPr>
            <w:tcW w:w="1134" w:type="dxa"/>
            <w:vAlign w:val="center"/>
          </w:tcPr>
          <w:p w14:paraId="150685CC" w14:textId="77777777" w:rsidR="0062573B" w:rsidRPr="00340A9B" w:rsidRDefault="0062573B" w:rsidP="0062573B">
            <w:pPr>
              <w:jc w:val="center"/>
              <w:rPr>
                <w:rFonts w:ascii="GHEA Grapalat" w:hAnsi="GHEA Grapalat"/>
                <w:sz w:val="18"/>
                <w:szCs w:val="18"/>
                <w:lang w:val="ru-RU"/>
              </w:rPr>
            </w:pPr>
            <w:r w:rsidRPr="00340A9B">
              <w:rPr>
                <w:rFonts w:ascii="GHEA Grapalat" w:hAnsi="GHEA Grapalat"/>
                <w:sz w:val="18"/>
                <w:szCs w:val="18"/>
                <w:lang w:val="ru-RU"/>
              </w:rPr>
              <w:t>Արագածոտնի մարզ</w:t>
            </w:r>
          </w:p>
          <w:p w14:paraId="3647B11C" w14:textId="77777777" w:rsidR="0062573B" w:rsidRPr="00340A9B" w:rsidRDefault="0062573B" w:rsidP="0062573B">
            <w:pPr>
              <w:jc w:val="center"/>
              <w:rPr>
                <w:rFonts w:ascii="GHEA Grapalat" w:hAnsi="GHEA Grapalat"/>
                <w:sz w:val="18"/>
                <w:szCs w:val="18"/>
                <w:lang w:val="ru-RU"/>
              </w:rPr>
            </w:pPr>
            <w:r w:rsidRPr="00340A9B">
              <w:rPr>
                <w:rFonts w:ascii="GHEA Grapalat" w:hAnsi="GHEA Grapalat"/>
                <w:sz w:val="18"/>
                <w:szCs w:val="18"/>
                <w:lang w:val="ru-RU"/>
              </w:rPr>
              <w:t>Գ.Հարթավան</w:t>
            </w:r>
          </w:p>
        </w:tc>
        <w:tc>
          <w:tcPr>
            <w:tcW w:w="709" w:type="dxa"/>
            <w:vAlign w:val="bottom"/>
          </w:tcPr>
          <w:p w14:paraId="77625C61" w14:textId="677D8936" w:rsidR="0062573B" w:rsidRPr="00340A9B" w:rsidRDefault="0062573B" w:rsidP="0062573B">
            <w:pPr>
              <w:jc w:val="center"/>
              <w:rPr>
                <w:rFonts w:ascii="Calibri" w:hAnsi="Calibri"/>
                <w:color w:val="000000"/>
                <w:sz w:val="18"/>
                <w:szCs w:val="18"/>
              </w:rPr>
            </w:pPr>
            <w:r w:rsidRPr="00340A9B">
              <w:rPr>
                <w:rFonts w:ascii="Arial LatArm" w:hAnsi="Arial LatArm" w:cs="Calibri"/>
                <w:color w:val="000000"/>
                <w:sz w:val="18"/>
                <w:szCs w:val="18"/>
              </w:rPr>
              <w:t>80</w:t>
            </w:r>
          </w:p>
        </w:tc>
        <w:tc>
          <w:tcPr>
            <w:tcW w:w="1984" w:type="dxa"/>
            <w:vAlign w:val="center"/>
          </w:tcPr>
          <w:p w14:paraId="552442E5" w14:textId="77777777" w:rsidR="004169AD" w:rsidRPr="00340A9B" w:rsidRDefault="004169AD" w:rsidP="004169AD">
            <w:pPr>
              <w:jc w:val="center"/>
              <w:rPr>
                <w:rFonts w:ascii="Sylfaen" w:hAnsi="Sylfaen" w:cs="Sylfaen"/>
                <w:sz w:val="18"/>
                <w:szCs w:val="18"/>
                <w:lang w:val="pt-BR" w:eastAsia="ru-RU"/>
              </w:rPr>
            </w:pPr>
            <w:r w:rsidRPr="00340A9B">
              <w:rPr>
                <w:rFonts w:ascii="Sylfaen" w:hAnsi="Sylfaen" w:cs="Sylfaen"/>
                <w:sz w:val="18"/>
                <w:szCs w:val="18"/>
                <w:lang w:val="pt-BR" w:eastAsia="ru-RU"/>
              </w:rPr>
              <w:t xml:space="preserve">Պայմանագիրը ուժի մեջ մտնելու օրվանից մինչև </w:t>
            </w:r>
          </w:p>
          <w:p w14:paraId="137EF3F2" w14:textId="6B271E23" w:rsidR="0062573B" w:rsidRPr="00340A9B" w:rsidRDefault="004169AD" w:rsidP="004169AD">
            <w:pPr>
              <w:jc w:val="center"/>
              <w:rPr>
                <w:sz w:val="18"/>
                <w:szCs w:val="18"/>
                <w:lang w:val="hy-AM"/>
              </w:rPr>
            </w:pPr>
            <w:r w:rsidRPr="00340A9B">
              <w:rPr>
                <w:rFonts w:ascii="Sylfaen" w:hAnsi="Sylfaen" w:cs="Sylfaen"/>
                <w:sz w:val="18"/>
                <w:szCs w:val="18"/>
                <w:lang w:val="pt-BR" w:eastAsia="ru-RU"/>
              </w:rPr>
              <w:t>202</w:t>
            </w:r>
            <w:r w:rsidRPr="00340A9B">
              <w:rPr>
                <w:rFonts w:ascii="Sylfaen" w:hAnsi="Sylfaen" w:cs="Sylfaen"/>
                <w:sz w:val="18"/>
                <w:szCs w:val="18"/>
                <w:lang w:val="hy-AM" w:eastAsia="ru-RU"/>
              </w:rPr>
              <w:t>4</w:t>
            </w:r>
            <w:r w:rsidRPr="00340A9B">
              <w:rPr>
                <w:rFonts w:ascii="Sylfaen" w:hAnsi="Sylfaen" w:cs="Sylfaen"/>
                <w:sz w:val="18"/>
                <w:szCs w:val="18"/>
                <w:lang w:val="pt-BR" w:eastAsia="ru-RU"/>
              </w:rPr>
              <w:t xml:space="preserve">թ.-ի դեկտեմբերի </w:t>
            </w:r>
            <w:r w:rsidRPr="00340A9B">
              <w:rPr>
                <w:rFonts w:ascii="Sylfaen" w:hAnsi="Sylfaen" w:cs="Sylfaen"/>
                <w:sz w:val="18"/>
                <w:szCs w:val="18"/>
                <w:lang w:val="hy-AM" w:eastAsia="ru-RU"/>
              </w:rPr>
              <w:t>30</w:t>
            </w:r>
            <w:r w:rsidRPr="00340A9B">
              <w:rPr>
                <w:rFonts w:ascii="Sylfaen" w:hAnsi="Sylfaen" w:cs="Sylfaen"/>
                <w:sz w:val="18"/>
                <w:szCs w:val="18"/>
                <w:lang w:val="pt-BR" w:eastAsia="ru-RU"/>
              </w:rPr>
              <w:t>-ը ներառյալ</w:t>
            </w:r>
          </w:p>
        </w:tc>
      </w:tr>
      <w:tr w:rsidR="0062573B" w:rsidRPr="00C02B2B" w14:paraId="6A9964B7" w14:textId="77777777" w:rsidTr="00FC5341">
        <w:tc>
          <w:tcPr>
            <w:tcW w:w="851" w:type="dxa"/>
            <w:vAlign w:val="bottom"/>
          </w:tcPr>
          <w:p w14:paraId="4CB98A15" w14:textId="50C3AB76" w:rsidR="0062573B" w:rsidRPr="00340A9B" w:rsidRDefault="0062573B" w:rsidP="0062573B">
            <w:pPr>
              <w:jc w:val="center"/>
              <w:rPr>
                <w:rFonts w:ascii="GHEA Grapalat" w:hAnsi="GHEA Grapalat"/>
                <w:sz w:val="18"/>
                <w:szCs w:val="18"/>
                <w:lang w:val="hy-AM"/>
              </w:rPr>
            </w:pPr>
            <w:r w:rsidRPr="00340A9B">
              <w:rPr>
                <w:rFonts w:ascii="Arial LatArm" w:hAnsi="Arial LatArm" w:cs="Calibri"/>
                <w:b/>
                <w:bCs/>
                <w:color w:val="000000"/>
                <w:sz w:val="18"/>
                <w:szCs w:val="18"/>
              </w:rPr>
              <w:t>39</w:t>
            </w:r>
          </w:p>
        </w:tc>
        <w:tc>
          <w:tcPr>
            <w:tcW w:w="1418" w:type="dxa"/>
            <w:vAlign w:val="bottom"/>
          </w:tcPr>
          <w:p w14:paraId="04F338C6" w14:textId="2584C735" w:rsidR="0062573B" w:rsidRPr="00340A9B" w:rsidRDefault="0062573B" w:rsidP="0062573B">
            <w:pPr>
              <w:jc w:val="center"/>
              <w:rPr>
                <w:rFonts w:ascii="Arial LatArm" w:hAnsi="Arial LatArm"/>
                <w:sz w:val="18"/>
                <w:szCs w:val="18"/>
              </w:rPr>
            </w:pPr>
            <w:r w:rsidRPr="00340A9B">
              <w:rPr>
                <w:rFonts w:ascii="Arial LatArm" w:hAnsi="Arial LatArm" w:cs="Calibri"/>
                <w:sz w:val="18"/>
                <w:szCs w:val="18"/>
              </w:rPr>
              <w:t>15623200</w:t>
            </w:r>
          </w:p>
        </w:tc>
        <w:tc>
          <w:tcPr>
            <w:tcW w:w="1276" w:type="dxa"/>
            <w:vAlign w:val="center"/>
          </w:tcPr>
          <w:p w14:paraId="01D5C20D" w14:textId="6207CBAC" w:rsidR="0062573B" w:rsidRPr="00340A9B" w:rsidRDefault="0062573B" w:rsidP="0062573B">
            <w:pPr>
              <w:jc w:val="center"/>
              <w:rPr>
                <w:rFonts w:ascii="Arial LatArm" w:hAnsi="Arial LatArm"/>
                <w:sz w:val="18"/>
                <w:szCs w:val="18"/>
              </w:rPr>
            </w:pPr>
            <w:r w:rsidRPr="00340A9B">
              <w:rPr>
                <w:rFonts w:ascii="Sylfaen" w:hAnsi="Sylfaen"/>
                <w:sz w:val="18"/>
                <w:szCs w:val="18"/>
                <w:lang w:val="hy-AM"/>
              </w:rPr>
              <w:t>սպիտակաձավար</w:t>
            </w:r>
          </w:p>
        </w:tc>
        <w:tc>
          <w:tcPr>
            <w:tcW w:w="1162" w:type="dxa"/>
            <w:vAlign w:val="center"/>
          </w:tcPr>
          <w:p w14:paraId="00821018" w14:textId="77777777" w:rsidR="0062573B" w:rsidRPr="00340A9B" w:rsidRDefault="0062573B" w:rsidP="0062573B">
            <w:pPr>
              <w:jc w:val="center"/>
              <w:rPr>
                <w:rFonts w:ascii="GHEA Grapalat" w:hAnsi="GHEA Grapalat"/>
                <w:sz w:val="18"/>
                <w:szCs w:val="18"/>
              </w:rPr>
            </w:pPr>
          </w:p>
        </w:tc>
        <w:tc>
          <w:tcPr>
            <w:tcW w:w="3799" w:type="dxa"/>
            <w:vAlign w:val="center"/>
          </w:tcPr>
          <w:p w14:paraId="18B01202" w14:textId="62FB5805" w:rsidR="0062573B" w:rsidRPr="00340A9B" w:rsidRDefault="0062573B" w:rsidP="0062573B">
            <w:pPr>
              <w:jc w:val="center"/>
              <w:rPr>
                <w:rFonts w:ascii="Arial LatArm" w:hAnsi="Arial LatArm"/>
                <w:color w:val="000000"/>
                <w:sz w:val="18"/>
                <w:szCs w:val="18"/>
                <w:lang w:val="af-ZA"/>
              </w:rPr>
            </w:pPr>
            <w:r w:rsidRPr="00340A9B">
              <w:rPr>
                <w:rFonts w:ascii="Arial LatArm" w:hAnsi="Arial LatArm"/>
                <w:sz w:val="18"/>
                <w:szCs w:val="18"/>
                <w:lang w:val="af-ZA"/>
              </w:rPr>
              <w:t>ä³ïñ³ëïí³Í  óáñ»ÝÇ Í»Í³Í ï»ë³ÏÇó</w:t>
            </w:r>
            <w:r w:rsidRPr="00340A9B">
              <w:rPr>
                <w:rFonts w:ascii="Calibri" w:hAnsi="Calibri"/>
                <w:sz w:val="18"/>
                <w:szCs w:val="18"/>
                <w:lang w:val="af-ZA"/>
              </w:rPr>
              <w:t xml:space="preserve"> </w:t>
            </w:r>
            <w:r w:rsidRPr="00340A9B">
              <w:rPr>
                <w:rFonts w:ascii="Sylfaen" w:hAnsi="Sylfaen"/>
                <w:sz w:val="18"/>
                <w:szCs w:val="18"/>
                <w:lang w:val="hy-AM"/>
              </w:rPr>
              <w:t>թ</w:t>
            </w:r>
            <w:r w:rsidRPr="00340A9B">
              <w:rPr>
                <w:rFonts w:ascii="Arial LatArm" w:hAnsi="Arial LatArm"/>
                <w:sz w:val="18"/>
                <w:szCs w:val="18"/>
                <w:lang w:val="af-ZA"/>
              </w:rPr>
              <w:t>»÷³Ñ³Ý »Õ³Í: ö³Ã»Ã³íáñáõÙÁ` ·áñÍ³ñ³Ý³ÛÇÝ:  ÐÐ ·áñÍáÕ ÝáñÙ»ñÇÝ ¨ ëï³Ý¹³ñïÝ»ñÇÝ Ñ³Ù³å³ï³ëË³Ý:</w:t>
            </w:r>
          </w:p>
        </w:tc>
        <w:tc>
          <w:tcPr>
            <w:tcW w:w="709" w:type="dxa"/>
            <w:vAlign w:val="center"/>
          </w:tcPr>
          <w:p w14:paraId="35AFA46C" w14:textId="23B79A4E" w:rsidR="0062573B" w:rsidRPr="00340A9B" w:rsidRDefault="0062573B" w:rsidP="0062573B">
            <w:pPr>
              <w:jc w:val="center"/>
              <w:rPr>
                <w:rFonts w:ascii="Arial LatArm" w:hAnsi="Arial LatArm"/>
                <w:color w:val="000000"/>
                <w:sz w:val="18"/>
                <w:szCs w:val="18"/>
              </w:rPr>
            </w:pPr>
            <w:r w:rsidRPr="00340A9B">
              <w:rPr>
                <w:rFonts w:ascii="Arial" w:hAnsi="Arial" w:cs="Arial"/>
                <w:color w:val="000000"/>
                <w:sz w:val="18"/>
                <w:szCs w:val="18"/>
              </w:rPr>
              <w:t>կգ</w:t>
            </w:r>
          </w:p>
        </w:tc>
        <w:tc>
          <w:tcPr>
            <w:tcW w:w="992" w:type="dxa"/>
            <w:vAlign w:val="bottom"/>
          </w:tcPr>
          <w:p w14:paraId="2E4397D0" w14:textId="7EE8A9D8" w:rsidR="0062573B" w:rsidRPr="00340A9B" w:rsidRDefault="0062573B" w:rsidP="0062573B">
            <w:pPr>
              <w:jc w:val="center"/>
              <w:rPr>
                <w:rFonts w:ascii="GHEA Grapalat" w:hAnsi="GHEA Grapalat"/>
                <w:sz w:val="18"/>
                <w:szCs w:val="18"/>
              </w:rPr>
            </w:pPr>
            <w:r w:rsidRPr="00340A9B">
              <w:rPr>
                <w:rFonts w:ascii="Arial LatArm" w:hAnsi="Arial LatArm" w:cs="Calibri"/>
                <w:sz w:val="18"/>
                <w:szCs w:val="18"/>
              </w:rPr>
              <w:t>500</w:t>
            </w:r>
          </w:p>
        </w:tc>
        <w:tc>
          <w:tcPr>
            <w:tcW w:w="1276" w:type="dxa"/>
            <w:vAlign w:val="bottom"/>
          </w:tcPr>
          <w:p w14:paraId="7223C4AD" w14:textId="45DD60FC" w:rsidR="0062573B" w:rsidRPr="00340A9B" w:rsidRDefault="0062573B" w:rsidP="0062573B">
            <w:pPr>
              <w:jc w:val="center"/>
              <w:rPr>
                <w:rFonts w:ascii="GHEA Grapalat" w:hAnsi="GHEA Grapalat"/>
                <w:sz w:val="18"/>
                <w:szCs w:val="18"/>
              </w:rPr>
            </w:pPr>
            <w:r w:rsidRPr="00340A9B">
              <w:rPr>
                <w:rFonts w:ascii="Arial LatArm" w:hAnsi="Arial LatArm" w:cs="Calibri"/>
                <w:color w:val="000000"/>
                <w:sz w:val="18"/>
                <w:szCs w:val="18"/>
              </w:rPr>
              <w:t>15000</w:t>
            </w:r>
          </w:p>
        </w:tc>
        <w:tc>
          <w:tcPr>
            <w:tcW w:w="850" w:type="dxa"/>
            <w:vAlign w:val="bottom"/>
          </w:tcPr>
          <w:p w14:paraId="613D10F0" w14:textId="556B3FA7" w:rsidR="0062573B" w:rsidRPr="00340A9B" w:rsidRDefault="0062573B" w:rsidP="0062573B">
            <w:pPr>
              <w:jc w:val="center"/>
              <w:rPr>
                <w:rFonts w:ascii="Calibri" w:hAnsi="Calibri"/>
                <w:color w:val="000000"/>
                <w:sz w:val="18"/>
                <w:szCs w:val="18"/>
              </w:rPr>
            </w:pPr>
            <w:r w:rsidRPr="00340A9B">
              <w:rPr>
                <w:rFonts w:ascii="Arial LatArm" w:hAnsi="Arial LatArm" w:cs="Calibri"/>
                <w:color w:val="000000"/>
                <w:sz w:val="18"/>
                <w:szCs w:val="18"/>
              </w:rPr>
              <w:t>30</w:t>
            </w:r>
          </w:p>
        </w:tc>
        <w:tc>
          <w:tcPr>
            <w:tcW w:w="1134" w:type="dxa"/>
            <w:vAlign w:val="center"/>
          </w:tcPr>
          <w:p w14:paraId="6F518499" w14:textId="77777777" w:rsidR="0062573B" w:rsidRPr="00340A9B" w:rsidRDefault="0062573B" w:rsidP="0062573B">
            <w:pPr>
              <w:jc w:val="center"/>
              <w:rPr>
                <w:rFonts w:ascii="GHEA Grapalat" w:hAnsi="GHEA Grapalat"/>
                <w:sz w:val="18"/>
                <w:szCs w:val="18"/>
                <w:lang w:val="ru-RU"/>
              </w:rPr>
            </w:pPr>
            <w:r w:rsidRPr="00340A9B">
              <w:rPr>
                <w:rFonts w:ascii="GHEA Grapalat" w:hAnsi="GHEA Grapalat"/>
                <w:sz w:val="18"/>
                <w:szCs w:val="18"/>
                <w:lang w:val="ru-RU"/>
              </w:rPr>
              <w:t>Արագածոտնի մարզ</w:t>
            </w:r>
          </w:p>
          <w:p w14:paraId="7EBFBD32" w14:textId="2558DDBD" w:rsidR="0062573B" w:rsidRPr="00340A9B" w:rsidRDefault="0062573B" w:rsidP="0062573B">
            <w:pPr>
              <w:jc w:val="center"/>
              <w:rPr>
                <w:rFonts w:ascii="GHEA Grapalat" w:hAnsi="GHEA Grapalat"/>
                <w:sz w:val="18"/>
                <w:szCs w:val="18"/>
              </w:rPr>
            </w:pPr>
            <w:r w:rsidRPr="00340A9B">
              <w:rPr>
                <w:rFonts w:ascii="GHEA Grapalat" w:hAnsi="GHEA Grapalat"/>
                <w:sz w:val="18"/>
                <w:szCs w:val="18"/>
                <w:lang w:val="ru-RU"/>
              </w:rPr>
              <w:t>Գ.Հարթավան</w:t>
            </w:r>
          </w:p>
        </w:tc>
        <w:tc>
          <w:tcPr>
            <w:tcW w:w="709" w:type="dxa"/>
            <w:vAlign w:val="bottom"/>
          </w:tcPr>
          <w:p w14:paraId="1CCA2A97" w14:textId="371836F1" w:rsidR="0062573B" w:rsidRPr="00340A9B" w:rsidRDefault="0062573B" w:rsidP="0062573B">
            <w:pPr>
              <w:jc w:val="center"/>
              <w:rPr>
                <w:rFonts w:ascii="Calibri" w:hAnsi="Calibri"/>
                <w:color w:val="000000"/>
                <w:sz w:val="18"/>
                <w:szCs w:val="18"/>
              </w:rPr>
            </w:pPr>
            <w:r w:rsidRPr="00340A9B">
              <w:rPr>
                <w:rFonts w:ascii="Arial LatArm" w:hAnsi="Arial LatArm" w:cs="Calibri"/>
                <w:color w:val="000000"/>
                <w:sz w:val="18"/>
                <w:szCs w:val="18"/>
              </w:rPr>
              <w:t>30</w:t>
            </w:r>
          </w:p>
        </w:tc>
        <w:tc>
          <w:tcPr>
            <w:tcW w:w="1984" w:type="dxa"/>
            <w:vAlign w:val="center"/>
          </w:tcPr>
          <w:p w14:paraId="54BD97F5" w14:textId="77777777" w:rsidR="004169AD" w:rsidRPr="00340A9B" w:rsidRDefault="004169AD" w:rsidP="004169AD">
            <w:pPr>
              <w:jc w:val="center"/>
              <w:rPr>
                <w:rFonts w:ascii="Sylfaen" w:hAnsi="Sylfaen" w:cs="Sylfaen"/>
                <w:sz w:val="18"/>
                <w:szCs w:val="18"/>
                <w:lang w:val="pt-BR" w:eastAsia="ru-RU"/>
              </w:rPr>
            </w:pPr>
            <w:r w:rsidRPr="00340A9B">
              <w:rPr>
                <w:rFonts w:ascii="Sylfaen" w:hAnsi="Sylfaen" w:cs="Sylfaen"/>
                <w:sz w:val="18"/>
                <w:szCs w:val="18"/>
                <w:lang w:val="pt-BR" w:eastAsia="ru-RU"/>
              </w:rPr>
              <w:t xml:space="preserve">Պայմանագիրը ուժի մեջ մտնելու օրվանից մինչև </w:t>
            </w:r>
          </w:p>
          <w:p w14:paraId="12D0AD6A" w14:textId="087B7477" w:rsidR="0062573B" w:rsidRPr="00340A9B" w:rsidRDefault="004169AD" w:rsidP="004169AD">
            <w:pPr>
              <w:jc w:val="center"/>
              <w:rPr>
                <w:rFonts w:ascii="Sylfaen" w:hAnsi="Sylfaen" w:cs="Sylfaen"/>
                <w:sz w:val="18"/>
                <w:szCs w:val="18"/>
                <w:lang w:val="pt-BR" w:eastAsia="ru-RU"/>
              </w:rPr>
            </w:pPr>
            <w:r w:rsidRPr="00340A9B">
              <w:rPr>
                <w:rFonts w:ascii="Sylfaen" w:hAnsi="Sylfaen" w:cs="Sylfaen"/>
                <w:sz w:val="18"/>
                <w:szCs w:val="18"/>
                <w:lang w:val="pt-BR" w:eastAsia="ru-RU"/>
              </w:rPr>
              <w:t>202</w:t>
            </w:r>
            <w:r w:rsidRPr="00340A9B">
              <w:rPr>
                <w:rFonts w:ascii="Sylfaen" w:hAnsi="Sylfaen" w:cs="Sylfaen"/>
                <w:sz w:val="18"/>
                <w:szCs w:val="18"/>
                <w:lang w:val="hy-AM" w:eastAsia="ru-RU"/>
              </w:rPr>
              <w:t>4</w:t>
            </w:r>
            <w:r w:rsidRPr="00340A9B">
              <w:rPr>
                <w:rFonts w:ascii="Sylfaen" w:hAnsi="Sylfaen" w:cs="Sylfaen"/>
                <w:sz w:val="18"/>
                <w:szCs w:val="18"/>
                <w:lang w:val="pt-BR" w:eastAsia="ru-RU"/>
              </w:rPr>
              <w:t xml:space="preserve">թ.-ի դեկտեմբերի </w:t>
            </w:r>
            <w:r w:rsidRPr="00340A9B">
              <w:rPr>
                <w:rFonts w:ascii="Sylfaen" w:hAnsi="Sylfaen" w:cs="Sylfaen"/>
                <w:sz w:val="18"/>
                <w:szCs w:val="18"/>
                <w:lang w:val="hy-AM" w:eastAsia="ru-RU"/>
              </w:rPr>
              <w:t>30</w:t>
            </w:r>
            <w:r w:rsidRPr="00340A9B">
              <w:rPr>
                <w:rFonts w:ascii="Sylfaen" w:hAnsi="Sylfaen" w:cs="Sylfaen"/>
                <w:sz w:val="18"/>
                <w:szCs w:val="18"/>
                <w:lang w:val="pt-BR" w:eastAsia="ru-RU"/>
              </w:rPr>
              <w:t>-ը ներառյալ</w:t>
            </w:r>
          </w:p>
        </w:tc>
      </w:tr>
      <w:tr w:rsidR="0062573B" w:rsidRPr="00C02B2B" w14:paraId="60F3D878" w14:textId="77777777" w:rsidTr="00FC5341">
        <w:tc>
          <w:tcPr>
            <w:tcW w:w="851" w:type="dxa"/>
            <w:vAlign w:val="bottom"/>
          </w:tcPr>
          <w:p w14:paraId="168949A8" w14:textId="729FED4B" w:rsidR="0062573B" w:rsidRPr="00340A9B" w:rsidRDefault="0062573B" w:rsidP="0062573B">
            <w:pPr>
              <w:jc w:val="center"/>
              <w:rPr>
                <w:rFonts w:ascii="GHEA Grapalat" w:hAnsi="GHEA Grapalat"/>
                <w:sz w:val="18"/>
                <w:szCs w:val="18"/>
                <w:lang w:val="hy-AM"/>
              </w:rPr>
            </w:pPr>
            <w:r w:rsidRPr="00340A9B">
              <w:rPr>
                <w:rFonts w:ascii="Arial LatArm" w:hAnsi="Arial LatArm" w:cs="Calibri"/>
                <w:b/>
                <w:bCs/>
                <w:color w:val="000000"/>
                <w:sz w:val="18"/>
                <w:szCs w:val="18"/>
              </w:rPr>
              <w:lastRenderedPageBreak/>
              <w:t>40</w:t>
            </w:r>
          </w:p>
        </w:tc>
        <w:tc>
          <w:tcPr>
            <w:tcW w:w="1418" w:type="dxa"/>
            <w:vAlign w:val="bottom"/>
          </w:tcPr>
          <w:p w14:paraId="2BDB74A5" w14:textId="7B4A9B24" w:rsidR="0062573B" w:rsidRPr="00340A9B" w:rsidRDefault="0062573B" w:rsidP="0062573B">
            <w:pPr>
              <w:jc w:val="center"/>
              <w:rPr>
                <w:rFonts w:ascii="Arial LatArm" w:hAnsi="Arial LatArm"/>
                <w:sz w:val="18"/>
                <w:szCs w:val="18"/>
              </w:rPr>
            </w:pPr>
            <w:r w:rsidRPr="00340A9B">
              <w:rPr>
                <w:rFonts w:ascii="Arial LatArm" w:hAnsi="Arial LatArm" w:cs="Calibri"/>
                <w:sz w:val="18"/>
                <w:szCs w:val="18"/>
              </w:rPr>
              <w:t>15831000</w:t>
            </w:r>
          </w:p>
        </w:tc>
        <w:tc>
          <w:tcPr>
            <w:tcW w:w="1276" w:type="dxa"/>
            <w:vAlign w:val="center"/>
          </w:tcPr>
          <w:p w14:paraId="1D16A3C7" w14:textId="77777777" w:rsidR="0062573B" w:rsidRPr="00340A9B" w:rsidRDefault="0062573B" w:rsidP="0062573B">
            <w:pPr>
              <w:jc w:val="center"/>
              <w:rPr>
                <w:rFonts w:ascii="Arial LatArm" w:hAnsi="Arial LatArm"/>
                <w:sz w:val="18"/>
                <w:szCs w:val="18"/>
              </w:rPr>
            </w:pPr>
            <w:r w:rsidRPr="00340A9B">
              <w:rPr>
                <w:rFonts w:ascii="Arial LatArm" w:hAnsi="Arial LatArm"/>
                <w:sz w:val="18"/>
                <w:szCs w:val="18"/>
              </w:rPr>
              <w:t>ß³ù³ñ³í³½ ëåÇï³Ï</w:t>
            </w:r>
          </w:p>
        </w:tc>
        <w:tc>
          <w:tcPr>
            <w:tcW w:w="1162" w:type="dxa"/>
            <w:vAlign w:val="center"/>
          </w:tcPr>
          <w:p w14:paraId="0895C7DD" w14:textId="77777777" w:rsidR="0062573B" w:rsidRPr="00340A9B" w:rsidRDefault="0062573B" w:rsidP="0062573B">
            <w:pPr>
              <w:jc w:val="center"/>
              <w:rPr>
                <w:rFonts w:ascii="GHEA Grapalat" w:hAnsi="GHEA Grapalat"/>
                <w:sz w:val="18"/>
                <w:szCs w:val="18"/>
              </w:rPr>
            </w:pPr>
          </w:p>
        </w:tc>
        <w:tc>
          <w:tcPr>
            <w:tcW w:w="3799" w:type="dxa"/>
            <w:vAlign w:val="center"/>
          </w:tcPr>
          <w:p w14:paraId="75211018" w14:textId="77777777" w:rsidR="0062573B" w:rsidRPr="00340A9B" w:rsidRDefault="0062573B" w:rsidP="0062573B">
            <w:pPr>
              <w:jc w:val="center"/>
              <w:rPr>
                <w:rFonts w:ascii="Arial LatArm" w:hAnsi="Arial LatArm"/>
                <w:color w:val="000000"/>
                <w:sz w:val="18"/>
                <w:szCs w:val="18"/>
                <w:lang w:val="af-ZA"/>
              </w:rPr>
            </w:pPr>
            <w:r w:rsidRPr="00340A9B">
              <w:rPr>
                <w:rFonts w:ascii="Arial LatArm" w:hAnsi="Arial LatArm"/>
                <w:color w:val="000000"/>
                <w:sz w:val="18"/>
                <w:szCs w:val="18"/>
                <w:lang w:val="af-ZA"/>
              </w:rPr>
              <w:t>êåÇï³Ï ·áõÛÝÇ, ëáñáõÝ, ù³Õóñ, ³é³Ýó ÏáÕÙÝ³ÏÇ Ñ³ÙÇ ¨ ÑáïÇ (ÇÝãå»ë ãáñ íÇ×³ÏáõÙ, ³ÛÝå»ë ¿É ÉáõÍáõÛÃáõÙ): Þ³ù³ñÇ ÉáõÍáõÛÃÁ å»ïù ¿ ÉÇÝÇ Ã³÷³ÝóÇÏ, ³é³Ýó ãÉáõÍí³Í Ýëïí³ÍùÇ ¨ ÏáÕÙÝ³ÏÇ Ë³éÝáõÏÝ»ñÇ, ë³Ë³ñá½Ç ½³Ý·í³Í³ÛÇÝ Ù³ëÁ` 99,75%-Çó áã å³Ï³ë (ãáñ ÝÛáõÃÇ íñ³ Ñ³ßí³Í): ÐÐ ·áñÍáÕ ÝáñÙ»ñÇÝ ¨ ëï³Ý¹³ñïÝ»ñÇÝ Ñ³Ù³å³ï³ëË³Ý:</w:t>
            </w:r>
          </w:p>
        </w:tc>
        <w:tc>
          <w:tcPr>
            <w:tcW w:w="709" w:type="dxa"/>
            <w:vAlign w:val="bottom"/>
          </w:tcPr>
          <w:p w14:paraId="10736C5F" w14:textId="13BB6E63" w:rsidR="0062573B" w:rsidRPr="00340A9B" w:rsidRDefault="0062573B" w:rsidP="0062573B">
            <w:pPr>
              <w:jc w:val="center"/>
              <w:rPr>
                <w:rFonts w:ascii="Arial LatArm" w:hAnsi="Arial LatArm"/>
                <w:color w:val="000000"/>
                <w:sz w:val="18"/>
                <w:szCs w:val="18"/>
              </w:rPr>
            </w:pPr>
            <w:r w:rsidRPr="00340A9B">
              <w:rPr>
                <w:rFonts w:ascii="Arial LatArm" w:hAnsi="Arial LatArm" w:cs="Calibri"/>
                <w:color w:val="000000"/>
                <w:sz w:val="18"/>
                <w:szCs w:val="18"/>
              </w:rPr>
              <w:t>Ï·</w:t>
            </w:r>
          </w:p>
        </w:tc>
        <w:tc>
          <w:tcPr>
            <w:tcW w:w="992" w:type="dxa"/>
            <w:vAlign w:val="bottom"/>
          </w:tcPr>
          <w:p w14:paraId="37113188" w14:textId="358C004E" w:rsidR="0062573B" w:rsidRPr="00340A9B" w:rsidRDefault="0062573B" w:rsidP="0062573B">
            <w:pPr>
              <w:jc w:val="center"/>
              <w:rPr>
                <w:rFonts w:ascii="GHEA Grapalat" w:hAnsi="GHEA Grapalat"/>
                <w:sz w:val="18"/>
                <w:szCs w:val="18"/>
              </w:rPr>
            </w:pPr>
            <w:r w:rsidRPr="00340A9B">
              <w:rPr>
                <w:rFonts w:ascii="Arial LatArm" w:hAnsi="Arial LatArm" w:cs="Calibri"/>
                <w:sz w:val="18"/>
                <w:szCs w:val="18"/>
              </w:rPr>
              <w:t>450</w:t>
            </w:r>
          </w:p>
        </w:tc>
        <w:tc>
          <w:tcPr>
            <w:tcW w:w="1276" w:type="dxa"/>
            <w:vAlign w:val="bottom"/>
          </w:tcPr>
          <w:p w14:paraId="29A61103" w14:textId="69E1D79E" w:rsidR="0062573B" w:rsidRPr="00340A9B" w:rsidRDefault="0062573B" w:rsidP="0062573B">
            <w:pPr>
              <w:jc w:val="center"/>
              <w:rPr>
                <w:rFonts w:ascii="GHEA Grapalat" w:hAnsi="GHEA Grapalat"/>
                <w:sz w:val="18"/>
                <w:szCs w:val="18"/>
              </w:rPr>
            </w:pPr>
            <w:r w:rsidRPr="00340A9B">
              <w:rPr>
                <w:rFonts w:ascii="Arial LatArm" w:hAnsi="Arial LatArm" w:cs="Calibri"/>
                <w:color w:val="000000"/>
                <w:sz w:val="18"/>
                <w:szCs w:val="18"/>
              </w:rPr>
              <w:t>225000</w:t>
            </w:r>
          </w:p>
        </w:tc>
        <w:tc>
          <w:tcPr>
            <w:tcW w:w="850" w:type="dxa"/>
            <w:vAlign w:val="bottom"/>
          </w:tcPr>
          <w:p w14:paraId="62E77B6D" w14:textId="562ACBC9" w:rsidR="0062573B" w:rsidRPr="00340A9B" w:rsidRDefault="0062573B" w:rsidP="0062573B">
            <w:pPr>
              <w:jc w:val="center"/>
              <w:rPr>
                <w:rFonts w:ascii="Calibri" w:hAnsi="Calibri"/>
                <w:color w:val="000000"/>
                <w:sz w:val="18"/>
                <w:szCs w:val="18"/>
              </w:rPr>
            </w:pPr>
            <w:r w:rsidRPr="00340A9B">
              <w:rPr>
                <w:rFonts w:ascii="Arial LatArm" w:hAnsi="Arial LatArm" w:cs="Calibri"/>
                <w:color w:val="000000"/>
                <w:sz w:val="18"/>
                <w:szCs w:val="18"/>
              </w:rPr>
              <w:t>500</w:t>
            </w:r>
          </w:p>
        </w:tc>
        <w:tc>
          <w:tcPr>
            <w:tcW w:w="1134" w:type="dxa"/>
            <w:vAlign w:val="center"/>
          </w:tcPr>
          <w:p w14:paraId="6576EE8B" w14:textId="77777777" w:rsidR="0062573B" w:rsidRPr="00340A9B" w:rsidRDefault="0062573B" w:rsidP="0062573B">
            <w:pPr>
              <w:jc w:val="center"/>
              <w:rPr>
                <w:rFonts w:ascii="GHEA Grapalat" w:hAnsi="GHEA Grapalat"/>
                <w:sz w:val="18"/>
                <w:szCs w:val="18"/>
                <w:lang w:val="ru-RU"/>
              </w:rPr>
            </w:pPr>
            <w:r w:rsidRPr="00340A9B">
              <w:rPr>
                <w:rFonts w:ascii="GHEA Grapalat" w:hAnsi="GHEA Grapalat"/>
                <w:sz w:val="18"/>
                <w:szCs w:val="18"/>
                <w:lang w:val="ru-RU"/>
              </w:rPr>
              <w:t>Արագածոտնի մարզ</w:t>
            </w:r>
          </w:p>
          <w:p w14:paraId="1EAA448E" w14:textId="77777777" w:rsidR="0062573B" w:rsidRPr="00340A9B" w:rsidRDefault="0062573B" w:rsidP="0062573B">
            <w:pPr>
              <w:jc w:val="center"/>
              <w:rPr>
                <w:rFonts w:ascii="GHEA Grapalat" w:hAnsi="GHEA Grapalat"/>
                <w:sz w:val="18"/>
                <w:szCs w:val="18"/>
                <w:lang w:val="ru-RU"/>
              </w:rPr>
            </w:pPr>
            <w:r w:rsidRPr="00340A9B">
              <w:rPr>
                <w:rFonts w:ascii="GHEA Grapalat" w:hAnsi="GHEA Grapalat"/>
                <w:sz w:val="18"/>
                <w:szCs w:val="18"/>
                <w:lang w:val="ru-RU"/>
              </w:rPr>
              <w:t>Գ.Հարթավան</w:t>
            </w:r>
          </w:p>
        </w:tc>
        <w:tc>
          <w:tcPr>
            <w:tcW w:w="709" w:type="dxa"/>
            <w:vAlign w:val="bottom"/>
          </w:tcPr>
          <w:p w14:paraId="0514D14F" w14:textId="28E0B7FF" w:rsidR="0062573B" w:rsidRPr="00340A9B" w:rsidRDefault="0062573B" w:rsidP="0062573B">
            <w:pPr>
              <w:jc w:val="center"/>
              <w:rPr>
                <w:rFonts w:ascii="Calibri" w:hAnsi="Calibri"/>
                <w:color w:val="000000"/>
                <w:sz w:val="18"/>
                <w:szCs w:val="18"/>
              </w:rPr>
            </w:pPr>
            <w:r w:rsidRPr="00340A9B">
              <w:rPr>
                <w:rFonts w:ascii="Arial LatArm" w:hAnsi="Arial LatArm" w:cs="Calibri"/>
                <w:color w:val="000000"/>
                <w:sz w:val="18"/>
                <w:szCs w:val="18"/>
              </w:rPr>
              <w:t>500</w:t>
            </w:r>
          </w:p>
        </w:tc>
        <w:tc>
          <w:tcPr>
            <w:tcW w:w="1984" w:type="dxa"/>
            <w:vAlign w:val="center"/>
          </w:tcPr>
          <w:p w14:paraId="09BA00F0" w14:textId="77777777" w:rsidR="0062573B" w:rsidRPr="00340A9B" w:rsidRDefault="0062573B" w:rsidP="0062573B">
            <w:pPr>
              <w:jc w:val="center"/>
              <w:rPr>
                <w:rFonts w:ascii="Sylfaen" w:hAnsi="Sylfaen" w:cs="Sylfaen"/>
                <w:sz w:val="18"/>
                <w:szCs w:val="18"/>
                <w:lang w:val="pt-BR" w:eastAsia="ru-RU"/>
              </w:rPr>
            </w:pPr>
            <w:r w:rsidRPr="00340A9B">
              <w:rPr>
                <w:rFonts w:ascii="Sylfaen" w:hAnsi="Sylfaen" w:cs="Sylfaen"/>
                <w:sz w:val="18"/>
                <w:szCs w:val="18"/>
                <w:lang w:val="pt-BR" w:eastAsia="ru-RU"/>
              </w:rPr>
              <w:t xml:space="preserve">Պայմանագիրը ուժի մեջ մտնելու օրվանից մինչև </w:t>
            </w:r>
          </w:p>
          <w:p w14:paraId="0AAE6F63" w14:textId="02CC4F4A" w:rsidR="0062573B" w:rsidRPr="00340A9B" w:rsidRDefault="0062573B" w:rsidP="007B7B7D">
            <w:pPr>
              <w:jc w:val="center"/>
              <w:rPr>
                <w:sz w:val="18"/>
                <w:szCs w:val="18"/>
                <w:lang w:val="hy-AM"/>
              </w:rPr>
            </w:pPr>
            <w:r w:rsidRPr="00340A9B">
              <w:rPr>
                <w:rFonts w:ascii="Sylfaen" w:hAnsi="Sylfaen" w:cs="Sylfaen"/>
                <w:sz w:val="18"/>
                <w:szCs w:val="18"/>
                <w:lang w:val="pt-BR" w:eastAsia="ru-RU"/>
              </w:rPr>
              <w:t>2</w:t>
            </w:r>
            <w:r w:rsidR="007B7B7D" w:rsidRPr="00340A9B">
              <w:rPr>
                <w:rFonts w:ascii="Sylfaen" w:hAnsi="Sylfaen" w:cs="Sylfaen"/>
                <w:sz w:val="18"/>
                <w:szCs w:val="18"/>
                <w:lang w:val="pt-BR" w:eastAsia="ru-RU"/>
              </w:rPr>
              <w:t>02</w:t>
            </w:r>
            <w:r w:rsidR="007B7B7D" w:rsidRPr="00340A9B">
              <w:rPr>
                <w:rFonts w:ascii="Sylfaen" w:hAnsi="Sylfaen" w:cs="Sylfaen"/>
                <w:sz w:val="18"/>
                <w:szCs w:val="18"/>
                <w:lang w:val="hy-AM" w:eastAsia="ru-RU"/>
              </w:rPr>
              <w:t>4</w:t>
            </w:r>
            <w:r w:rsidRPr="00340A9B">
              <w:rPr>
                <w:rFonts w:ascii="Sylfaen" w:hAnsi="Sylfaen" w:cs="Sylfaen"/>
                <w:sz w:val="18"/>
                <w:szCs w:val="18"/>
                <w:lang w:val="pt-BR" w:eastAsia="ru-RU"/>
              </w:rPr>
              <w:t xml:space="preserve">թ.-ի դեկտեմբերի </w:t>
            </w:r>
            <w:r w:rsidR="007B7B7D" w:rsidRPr="00340A9B">
              <w:rPr>
                <w:rFonts w:ascii="Sylfaen" w:hAnsi="Sylfaen" w:cs="Sylfaen"/>
                <w:sz w:val="18"/>
                <w:szCs w:val="18"/>
                <w:lang w:val="hy-AM" w:eastAsia="ru-RU"/>
              </w:rPr>
              <w:t>30</w:t>
            </w:r>
            <w:r w:rsidRPr="00340A9B">
              <w:rPr>
                <w:rFonts w:ascii="Sylfaen" w:hAnsi="Sylfaen" w:cs="Sylfaen"/>
                <w:sz w:val="18"/>
                <w:szCs w:val="18"/>
                <w:lang w:val="pt-BR" w:eastAsia="ru-RU"/>
              </w:rPr>
              <w:t>-ը ներառյալ</w:t>
            </w:r>
          </w:p>
        </w:tc>
      </w:tr>
      <w:tr w:rsidR="0062573B" w:rsidRPr="00C02B2B" w14:paraId="409A8F74" w14:textId="77777777" w:rsidTr="00D64E7E">
        <w:trPr>
          <w:trHeight w:val="883"/>
        </w:trPr>
        <w:tc>
          <w:tcPr>
            <w:tcW w:w="851" w:type="dxa"/>
            <w:vAlign w:val="bottom"/>
          </w:tcPr>
          <w:p w14:paraId="1BC2B3D9" w14:textId="7C5F4044" w:rsidR="0062573B" w:rsidRPr="00340A9B" w:rsidRDefault="0062573B" w:rsidP="0062573B">
            <w:pPr>
              <w:jc w:val="center"/>
              <w:rPr>
                <w:rFonts w:ascii="GHEA Grapalat" w:hAnsi="GHEA Grapalat"/>
                <w:sz w:val="18"/>
                <w:szCs w:val="18"/>
                <w:lang w:val="hy-AM"/>
              </w:rPr>
            </w:pPr>
            <w:r w:rsidRPr="00340A9B">
              <w:rPr>
                <w:rFonts w:ascii="Arial LatArm" w:hAnsi="Arial LatArm" w:cs="Calibri"/>
                <w:b/>
                <w:bCs/>
                <w:color w:val="000000"/>
                <w:sz w:val="18"/>
                <w:szCs w:val="18"/>
              </w:rPr>
              <w:t>41</w:t>
            </w:r>
          </w:p>
        </w:tc>
        <w:tc>
          <w:tcPr>
            <w:tcW w:w="1418" w:type="dxa"/>
            <w:vAlign w:val="bottom"/>
          </w:tcPr>
          <w:p w14:paraId="177A48E7" w14:textId="782EA3A5" w:rsidR="0062573B" w:rsidRPr="00340A9B" w:rsidRDefault="0062573B" w:rsidP="0062573B">
            <w:pPr>
              <w:jc w:val="center"/>
              <w:rPr>
                <w:rFonts w:ascii="Arial LatArm" w:hAnsi="Arial LatArm"/>
                <w:sz w:val="18"/>
                <w:szCs w:val="18"/>
                <w:lang w:val="pt-BR"/>
              </w:rPr>
            </w:pPr>
            <w:r w:rsidRPr="00340A9B">
              <w:rPr>
                <w:rFonts w:ascii="Arial LatArm" w:hAnsi="Arial LatArm" w:cs="Calibri"/>
                <w:sz w:val="18"/>
                <w:szCs w:val="18"/>
              </w:rPr>
              <w:t>15821500</w:t>
            </w:r>
          </w:p>
        </w:tc>
        <w:tc>
          <w:tcPr>
            <w:tcW w:w="1276" w:type="dxa"/>
            <w:vAlign w:val="center"/>
          </w:tcPr>
          <w:p w14:paraId="494B7AD1" w14:textId="12E4C4E1" w:rsidR="0062573B" w:rsidRPr="00340A9B" w:rsidRDefault="0062573B" w:rsidP="0062573B">
            <w:pPr>
              <w:jc w:val="center"/>
              <w:rPr>
                <w:rFonts w:ascii="Arial LatArm" w:hAnsi="Arial LatArm"/>
                <w:sz w:val="18"/>
                <w:szCs w:val="18"/>
              </w:rPr>
            </w:pPr>
            <w:r w:rsidRPr="00340A9B">
              <w:rPr>
                <w:rFonts w:ascii="Arial" w:hAnsi="Arial" w:cs="Arial"/>
                <w:sz w:val="18"/>
                <w:szCs w:val="18"/>
              </w:rPr>
              <w:t>վաֆլի</w:t>
            </w:r>
          </w:p>
        </w:tc>
        <w:tc>
          <w:tcPr>
            <w:tcW w:w="1162" w:type="dxa"/>
            <w:vAlign w:val="center"/>
          </w:tcPr>
          <w:p w14:paraId="6FB386E7" w14:textId="77777777" w:rsidR="0062573B" w:rsidRPr="00340A9B" w:rsidRDefault="0062573B" w:rsidP="0062573B">
            <w:pPr>
              <w:jc w:val="center"/>
              <w:rPr>
                <w:rFonts w:ascii="GHEA Grapalat" w:hAnsi="GHEA Grapalat"/>
                <w:sz w:val="18"/>
                <w:szCs w:val="18"/>
              </w:rPr>
            </w:pPr>
          </w:p>
        </w:tc>
        <w:tc>
          <w:tcPr>
            <w:tcW w:w="3799" w:type="dxa"/>
            <w:vAlign w:val="center"/>
          </w:tcPr>
          <w:p w14:paraId="554B4A19" w14:textId="4A195C14" w:rsidR="0062573B" w:rsidRPr="00D64E7E" w:rsidRDefault="00D64E7E" w:rsidP="00D64E7E">
            <w:pPr>
              <w:jc w:val="center"/>
              <w:rPr>
                <w:rFonts w:ascii="Arial" w:hAnsi="Arial" w:cs="Arial"/>
                <w:color w:val="000000"/>
                <w:sz w:val="18"/>
                <w:szCs w:val="18"/>
                <w:lang w:val="hy-AM"/>
              </w:rPr>
            </w:pPr>
            <w:r>
              <w:rPr>
                <w:rFonts w:ascii="Arial" w:hAnsi="Arial" w:cs="Arial"/>
                <w:color w:val="000000"/>
                <w:sz w:val="18"/>
                <w:szCs w:val="18"/>
                <w:lang w:val="hy-AM"/>
              </w:rPr>
              <w:t>Վաֆլի բարձր</w:t>
            </w:r>
            <w:r w:rsidR="00340A9B" w:rsidRPr="00340A9B">
              <w:rPr>
                <w:rFonts w:ascii="Arial LatArm" w:hAnsi="Arial LatArm"/>
                <w:color w:val="000000"/>
                <w:sz w:val="18"/>
                <w:szCs w:val="18"/>
                <w:lang w:val="af-ZA"/>
              </w:rPr>
              <w:t xml:space="preserve"> </w:t>
            </w:r>
            <w:r>
              <w:rPr>
                <w:rFonts w:ascii="Arial" w:hAnsi="Arial" w:cs="Arial"/>
                <w:color w:val="000000"/>
                <w:sz w:val="18"/>
                <w:szCs w:val="18"/>
                <w:lang w:val="hy-AM"/>
              </w:rPr>
              <w:t xml:space="preserve">որոկի </w:t>
            </w:r>
            <w:r w:rsidR="00340A9B" w:rsidRPr="00340A9B">
              <w:rPr>
                <w:rFonts w:ascii="Arial LatArm" w:hAnsi="Arial LatArm"/>
                <w:color w:val="000000"/>
                <w:sz w:val="18"/>
                <w:szCs w:val="18"/>
                <w:lang w:val="af-ZA"/>
              </w:rPr>
              <w:t>ÐÐ ·áñÍáÕ ÝáñÙ»ñÇÝ ¨ ëï³Ý¹³ñïÝ»ñÇÝ Ñ³Ù³å³ï³ëË³Ý:</w:t>
            </w:r>
            <w:r>
              <w:rPr>
                <w:rFonts w:ascii="Arial" w:hAnsi="Arial" w:cs="Arial"/>
                <w:color w:val="000000"/>
                <w:sz w:val="18"/>
                <w:szCs w:val="18"/>
                <w:lang w:val="hy-AM"/>
              </w:rPr>
              <w:t xml:space="preserve"> ըստ պատվիրատույ կողմից առաջակվող տեսակների</w:t>
            </w:r>
          </w:p>
        </w:tc>
        <w:tc>
          <w:tcPr>
            <w:tcW w:w="709" w:type="dxa"/>
            <w:vAlign w:val="bottom"/>
          </w:tcPr>
          <w:p w14:paraId="4466766D" w14:textId="188688BC" w:rsidR="0062573B" w:rsidRPr="00340A9B" w:rsidRDefault="0062573B" w:rsidP="0062573B">
            <w:pPr>
              <w:jc w:val="center"/>
              <w:rPr>
                <w:rFonts w:ascii="Arial LatArm" w:hAnsi="Arial LatArm"/>
                <w:color w:val="000000"/>
                <w:sz w:val="18"/>
                <w:szCs w:val="18"/>
              </w:rPr>
            </w:pPr>
            <w:r w:rsidRPr="00340A9B">
              <w:rPr>
                <w:rFonts w:ascii="Arial" w:hAnsi="Arial" w:cs="Arial"/>
                <w:color w:val="000000"/>
                <w:sz w:val="18"/>
                <w:szCs w:val="18"/>
              </w:rPr>
              <w:t>կգ</w:t>
            </w:r>
          </w:p>
        </w:tc>
        <w:tc>
          <w:tcPr>
            <w:tcW w:w="992" w:type="dxa"/>
            <w:vAlign w:val="bottom"/>
          </w:tcPr>
          <w:p w14:paraId="29DA092B" w14:textId="56F47139" w:rsidR="0062573B" w:rsidRPr="00340A9B" w:rsidRDefault="0062573B" w:rsidP="0062573B">
            <w:pPr>
              <w:jc w:val="center"/>
              <w:rPr>
                <w:rFonts w:ascii="Arial LatArm" w:hAnsi="Arial LatArm" w:cs="Calibri"/>
                <w:sz w:val="18"/>
                <w:szCs w:val="18"/>
              </w:rPr>
            </w:pPr>
            <w:r w:rsidRPr="00340A9B">
              <w:rPr>
                <w:rFonts w:ascii="Arial LatArm" w:hAnsi="Arial LatArm" w:cs="Calibri"/>
                <w:sz w:val="18"/>
                <w:szCs w:val="18"/>
              </w:rPr>
              <w:t>1300</w:t>
            </w:r>
          </w:p>
        </w:tc>
        <w:tc>
          <w:tcPr>
            <w:tcW w:w="1276" w:type="dxa"/>
            <w:vAlign w:val="bottom"/>
          </w:tcPr>
          <w:p w14:paraId="2C9E7ABC" w14:textId="1819C083" w:rsidR="0062573B" w:rsidRPr="00340A9B" w:rsidRDefault="0062573B" w:rsidP="0062573B">
            <w:pPr>
              <w:jc w:val="center"/>
              <w:rPr>
                <w:rFonts w:ascii="Arial LatArm" w:hAnsi="Arial LatArm" w:cs="Calibri"/>
                <w:color w:val="000000"/>
                <w:sz w:val="18"/>
                <w:szCs w:val="18"/>
              </w:rPr>
            </w:pPr>
            <w:r w:rsidRPr="00340A9B">
              <w:rPr>
                <w:rFonts w:ascii="Arial LatArm" w:hAnsi="Arial LatArm" w:cs="Calibri"/>
                <w:color w:val="000000"/>
                <w:sz w:val="18"/>
                <w:szCs w:val="18"/>
              </w:rPr>
              <w:t>39000</w:t>
            </w:r>
          </w:p>
        </w:tc>
        <w:tc>
          <w:tcPr>
            <w:tcW w:w="850" w:type="dxa"/>
            <w:vAlign w:val="bottom"/>
          </w:tcPr>
          <w:p w14:paraId="56D7360B" w14:textId="42D8CC9D" w:rsidR="0062573B" w:rsidRPr="00340A9B" w:rsidRDefault="0062573B" w:rsidP="0062573B">
            <w:pPr>
              <w:jc w:val="center"/>
              <w:rPr>
                <w:rFonts w:ascii="Arial LatArm" w:hAnsi="Arial LatArm" w:cs="Calibri"/>
                <w:color w:val="000000"/>
                <w:sz w:val="18"/>
                <w:szCs w:val="18"/>
              </w:rPr>
            </w:pPr>
            <w:r w:rsidRPr="00340A9B">
              <w:rPr>
                <w:rFonts w:ascii="Arial LatArm" w:hAnsi="Arial LatArm" w:cs="Calibri"/>
                <w:color w:val="000000"/>
                <w:sz w:val="18"/>
                <w:szCs w:val="18"/>
              </w:rPr>
              <w:t>30</w:t>
            </w:r>
          </w:p>
        </w:tc>
        <w:tc>
          <w:tcPr>
            <w:tcW w:w="1134" w:type="dxa"/>
            <w:vAlign w:val="center"/>
          </w:tcPr>
          <w:p w14:paraId="4CFE9B78" w14:textId="77777777" w:rsidR="007B7B7D" w:rsidRPr="00340A9B" w:rsidRDefault="007B7B7D" w:rsidP="007B7B7D">
            <w:pPr>
              <w:jc w:val="center"/>
              <w:rPr>
                <w:rFonts w:ascii="GHEA Grapalat" w:hAnsi="GHEA Grapalat"/>
                <w:sz w:val="18"/>
                <w:szCs w:val="18"/>
                <w:lang w:val="ru-RU"/>
              </w:rPr>
            </w:pPr>
            <w:r w:rsidRPr="00340A9B">
              <w:rPr>
                <w:rFonts w:ascii="GHEA Grapalat" w:hAnsi="GHEA Grapalat"/>
                <w:sz w:val="18"/>
                <w:szCs w:val="18"/>
                <w:lang w:val="ru-RU"/>
              </w:rPr>
              <w:t>Արագածոտնի մարզ</w:t>
            </w:r>
          </w:p>
          <w:p w14:paraId="1941233C" w14:textId="5E9F2747" w:rsidR="0062573B" w:rsidRPr="00340A9B" w:rsidRDefault="007B7B7D" w:rsidP="007B7B7D">
            <w:pPr>
              <w:jc w:val="center"/>
              <w:rPr>
                <w:rFonts w:ascii="GHEA Grapalat" w:hAnsi="GHEA Grapalat"/>
                <w:sz w:val="18"/>
                <w:szCs w:val="18"/>
                <w:lang w:val="ru-RU"/>
              </w:rPr>
            </w:pPr>
            <w:r w:rsidRPr="00340A9B">
              <w:rPr>
                <w:rFonts w:ascii="GHEA Grapalat" w:hAnsi="GHEA Grapalat"/>
                <w:sz w:val="18"/>
                <w:szCs w:val="18"/>
                <w:lang w:val="ru-RU"/>
              </w:rPr>
              <w:t>Գ.Հարթավան</w:t>
            </w:r>
          </w:p>
        </w:tc>
        <w:tc>
          <w:tcPr>
            <w:tcW w:w="709" w:type="dxa"/>
            <w:vAlign w:val="bottom"/>
          </w:tcPr>
          <w:p w14:paraId="72F1631A" w14:textId="4FFF8D0C" w:rsidR="0062573B" w:rsidRPr="00340A9B" w:rsidRDefault="0062573B" w:rsidP="0062573B">
            <w:pPr>
              <w:jc w:val="center"/>
              <w:rPr>
                <w:rFonts w:ascii="Arial LatArm" w:hAnsi="Arial LatArm" w:cs="Calibri"/>
                <w:color w:val="000000"/>
                <w:sz w:val="18"/>
                <w:szCs w:val="18"/>
              </w:rPr>
            </w:pPr>
            <w:r w:rsidRPr="00340A9B">
              <w:rPr>
                <w:rFonts w:ascii="Arial LatArm" w:hAnsi="Arial LatArm" w:cs="Calibri"/>
                <w:color w:val="000000"/>
                <w:sz w:val="18"/>
                <w:szCs w:val="18"/>
              </w:rPr>
              <w:t>30</w:t>
            </w:r>
          </w:p>
        </w:tc>
        <w:tc>
          <w:tcPr>
            <w:tcW w:w="1984" w:type="dxa"/>
            <w:vAlign w:val="center"/>
          </w:tcPr>
          <w:p w14:paraId="0C819698" w14:textId="77777777" w:rsidR="004169AD" w:rsidRPr="00340A9B" w:rsidRDefault="004169AD" w:rsidP="004169AD">
            <w:pPr>
              <w:jc w:val="center"/>
              <w:rPr>
                <w:rFonts w:ascii="Sylfaen" w:hAnsi="Sylfaen" w:cs="Sylfaen"/>
                <w:sz w:val="18"/>
                <w:szCs w:val="18"/>
                <w:lang w:val="pt-BR" w:eastAsia="ru-RU"/>
              </w:rPr>
            </w:pPr>
            <w:r w:rsidRPr="00340A9B">
              <w:rPr>
                <w:rFonts w:ascii="Sylfaen" w:hAnsi="Sylfaen" w:cs="Sylfaen"/>
                <w:sz w:val="18"/>
                <w:szCs w:val="18"/>
                <w:lang w:val="pt-BR" w:eastAsia="ru-RU"/>
              </w:rPr>
              <w:t xml:space="preserve">Պայմանագիրը ուժի մեջ մտնելու օրվանից մինչև </w:t>
            </w:r>
          </w:p>
          <w:p w14:paraId="3173C007" w14:textId="627AECC7" w:rsidR="0062573B" w:rsidRPr="00340A9B" w:rsidRDefault="004169AD" w:rsidP="004169AD">
            <w:pPr>
              <w:jc w:val="center"/>
              <w:rPr>
                <w:rFonts w:ascii="Sylfaen" w:hAnsi="Sylfaen" w:cs="Sylfaen"/>
                <w:sz w:val="18"/>
                <w:szCs w:val="18"/>
                <w:lang w:val="pt-BR" w:eastAsia="ru-RU"/>
              </w:rPr>
            </w:pPr>
            <w:r w:rsidRPr="00340A9B">
              <w:rPr>
                <w:rFonts w:ascii="Sylfaen" w:hAnsi="Sylfaen" w:cs="Sylfaen"/>
                <w:sz w:val="18"/>
                <w:szCs w:val="18"/>
                <w:lang w:val="pt-BR" w:eastAsia="ru-RU"/>
              </w:rPr>
              <w:t>202</w:t>
            </w:r>
            <w:r w:rsidRPr="00340A9B">
              <w:rPr>
                <w:rFonts w:ascii="Sylfaen" w:hAnsi="Sylfaen" w:cs="Sylfaen"/>
                <w:sz w:val="18"/>
                <w:szCs w:val="18"/>
                <w:lang w:val="hy-AM" w:eastAsia="ru-RU"/>
              </w:rPr>
              <w:t>4</w:t>
            </w:r>
            <w:r w:rsidRPr="00340A9B">
              <w:rPr>
                <w:rFonts w:ascii="Sylfaen" w:hAnsi="Sylfaen" w:cs="Sylfaen"/>
                <w:sz w:val="18"/>
                <w:szCs w:val="18"/>
                <w:lang w:val="pt-BR" w:eastAsia="ru-RU"/>
              </w:rPr>
              <w:t xml:space="preserve">թ.-ի դեկտեմբերի </w:t>
            </w:r>
            <w:r w:rsidRPr="00340A9B">
              <w:rPr>
                <w:rFonts w:ascii="Sylfaen" w:hAnsi="Sylfaen" w:cs="Sylfaen"/>
                <w:sz w:val="18"/>
                <w:szCs w:val="18"/>
                <w:lang w:val="hy-AM" w:eastAsia="ru-RU"/>
              </w:rPr>
              <w:t>30</w:t>
            </w:r>
            <w:r w:rsidRPr="00340A9B">
              <w:rPr>
                <w:rFonts w:ascii="Sylfaen" w:hAnsi="Sylfaen" w:cs="Sylfaen"/>
                <w:sz w:val="18"/>
                <w:szCs w:val="18"/>
                <w:lang w:val="pt-BR" w:eastAsia="ru-RU"/>
              </w:rPr>
              <w:t>-ը ներառյալ</w:t>
            </w:r>
          </w:p>
        </w:tc>
      </w:tr>
      <w:tr w:rsidR="0062573B" w:rsidRPr="00C02B2B" w14:paraId="193151DF" w14:textId="77777777" w:rsidTr="00FC5341">
        <w:tc>
          <w:tcPr>
            <w:tcW w:w="851" w:type="dxa"/>
            <w:vAlign w:val="bottom"/>
          </w:tcPr>
          <w:p w14:paraId="03788EC5" w14:textId="6D3171CD" w:rsidR="0062573B" w:rsidRPr="00340A9B" w:rsidRDefault="0062573B" w:rsidP="0062573B">
            <w:pPr>
              <w:jc w:val="center"/>
              <w:rPr>
                <w:rFonts w:ascii="GHEA Grapalat" w:hAnsi="GHEA Grapalat"/>
                <w:sz w:val="18"/>
                <w:szCs w:val="18"/>
                <w:lang w:val="hy-AM"/>
              </w:rPr>
            </w:pPr>
            <w:r w:rsidRPr="00340A9B">
              <w:rPr>
                <w:rFonts w:ascii="Arial LatArm" w:hAnsi="Arial LatArm" w:cs="Calibri"/>
                <w:b/>
                <w:bCs/>
                <w:color w:val="000000"/>
                <w:sz w:val="18"/>
                <w:szCs w:val="18"/>
              </w:rPr>
              <w:t>42</w:t>
            </w:r>
          </w:p>
        </w:tc>
        <w:tc>
          <w:tcPr>
            <w:tcW w:w="1418" w:type="dxa"/>
            <w:vAlign w:val="bottom"/>
          </w:tcPr>
          <w:p w14:paraId="4309C2AE" w14:textId="3048DC9D" w:rsidR="0062573B" w:rsidRPr="00340A9B" w:rsidRDefault="0062573B" w:rsidP="0062573B">
            <w:pPr>
              <w:jc w:val="center"/>
              <w:rPr>
                <w:rFonts w:ascii="Arial LatArm" w:hAnsi="Arial LatArm"/>
                <w:sz w:val="18"/>
                <w:szCs w:val="18"/>
              </w:rPr>
            </w:pPr>
            <w:r w:rsidRPr="00340A9B">
              <w:rPr>
                <w:rFonts w:ascii="Calibri" w:hAnsi="Calibri" w:cs="Calibri"/>
                <w:sz w:val="18"/>
                <w:szCs w:val="18"/>
              </w:rPr>
              <w:t>15821500</w:t>
            </w:r>
          </w:p>
        </w:tc>
        <w:tc>
          <w:tcPr>
            <w:tcW w:w="1276" w:type="dxa"/>
            <w:vAlign w:val="center"/>
          </w:tcPr>
          <w:p w14:paraId="687E6001" w14:textId="6D61B192" w:rsidR="0062573B" w:rsidRPr="00340A9B" w:rsidRDefault="0062573B" w:rsidP="0062573B">
            <w:pPr>
              <w:jc w:val="center"/>
              <w:rPr>
                <w:rFonts w:ascii="Arial LatArm" w:hAnsi="Arial LatArm"/>
                <w:sz w:val="18"/>
                <w:szCs w:val="18"/>
              </w:rPr>
            </w:pPr>
            <w:r w:rsidRPr="00340A9B">
              <w:rPr>
                <w:rFonts w:ascii="Arial" w:hAnsi="Arial" w:cs="Arial"/>
                <w:sz w:val="18"/>
                <w:szCs w:val="18"/>
              </w:rPr>
              <w:t>Քաղցրաբլիթներ</w:t>
            </w:r>
          </w:p>
        </w:tc>
        <w:tc>
          <w:tcPr>
            <w:tcW w:w="1162" w:type="dxa"/>
            <w:vAlign w:val="center"/>
          </w:tcPr>
          <w:p w14:paraId="5335FB8D" w14:textId="77777777" w:rsidR="0062573B" w:rsidRPr="00340A9B" w:rsidRDefault="0062573B" w:rsidP="0062573B">
            <w:pPr>
              <w:jc w:val="center"/>
              <w:rPr>
                <w:rFonts w:ascii="GHEA Grapalat" w:hAnsi="GHEA Grapalat"/>
                <w:sz w:val="18"/>
                <w:szCs w:val="18"/>
              </w:rPr>
            </w:pPr>
          </w:p>
        </w:tc>
        <w:tc>
          <w:tcPr>
            <w:tcW w:w="3799" w:type="dxa"/>
            <w:vAlign w:val="center"/>
          </w:tcPr>
          <w:p w14:paraId="59002D5B" w14:textId="0EE7AD78" w:rsidR="0062573B" w:rsidRPr="00340A9B" w:rsidRDefault="00D64E7E" w:rsidP="0062573B">
            <w:pPr>
              <w:jc w:val="center"/>
              <w:rPr>
                <w:rFonts w:ascii="Arial LatArm" w:hAnsi="Arial LatArm"/>
                <w:color w:val="000000"/>
                <w:sz w:val="18"/>
                <w:szCs w:val="18"/>
                <w:lang w:val="af-ZA"/>
              </w:rPr>
            </w:pPr>
            <w:r w:rsidRPr="00340A9B">
              <w:rPr>
                <w:rFonts w:ascii="Arial" w:hAnsi="Arial" w:cs="Arial"/>
                <w:sz w:val="18"/>
                <w:szCs w:val="18"/>
              </w:rPr>
              <w:t>Քաղցրաբլիթներ</w:t>
            </w:r>
            <w:r w:rsidRPr="00340A9B">
              <w:rPr>
                <w:rFonts w:ascii="Arial LatArm" w:hAnsi="Arial LatArm"/>
                <w:color w:val="000000"/>
                <w:sz w:val="18"/>
                <w:szCs w:val="18"/>
                <w:lang w:val="af-ZA"/>
              </w:rPr>
              <w:t xml:space="preserve"> </w:t>
            </w:r>
            <w:r>
              <w:rPr>
                <w:rFonts w:ascii="Arial" w:hAnsi="Arial" w:cs="Arial"/>
                <w:color w:val="000000"/>
                <w:sz w:val="18"/>
                <w:szCs w:val="18"/>
                <w:lang w:val="hy-AM"/>
              </w:rPr>
              <w:t>ըստ պատվիրատույ կողմից առաջակվող տեսակների</w:t>
            </w:r>
            <w:r w:rsidRPr="00340A9B">
              <w:rPr>
                <w:rFonts w:ascii="Arial LatArm" w:hAnsi="Arial LatArm"/>
                <w:color w:val="000000"/>
                <w:sz w:val="18"/>
                <w:szCs w:val="18"/>
                <w:lang w:val="af-ZA"/>
              </w:rPr>
              <w:t xml:space="preserve"> »ñÏ³ñ³ï¨ å³ïñ³ëïí³Í, ËáÝ³íáõÃÛáõÝÁ` 3%-Çó ÙÇÝã¨ 10%, ß³ù³ñÇ ½³Ý·í³Í³ÛÇÝ å³ñáõÝ³ÏáõÃÛáõÝÁ` 20%-Çó ÙÇÝã¨ 27%, ÛáõÕ³ÛÝáõÃÛáõÝÁ` 3%-Çó ÙÇÝã¨ 30%: ÐÐ ·áñÍáÕ ÝáñÙ»ñÇÝ ¨ ëï³Ý¹³ñïÝ»ñÇÝ Ñ³Ù³å³ï³ëË³Ý:</w:t>
            </w:r>
          </w:p>
        </w:tc>
        <w:tc>
          <w:tcPr>
            <w:tcW w:w="709" w:type="dxa"/>
            <w:vAlign w:val="bottom"/>
          </w:tcPr>
          <w:p w14:paraId="76D8F3CA" w14:textId="7C3853AF" w:rsidR="0062573B" w:rsidRPr="00340A9B" w:rsidRDefault="0062573B" w:rsidP="0062573B">
            <w:pPr>
              <w:jc w:val="center"/>
              <w:rPr>
                <w:rFonts w:ascii="Arial LatArm" w:hAnsi="Arial LatArm"/>
                <w:color w:val="000000"/>
                <w:sz w:val="18"/>
                <w:szCs w:val="18"/>
              </w:rPr>
            </w:pPr>
            <w:r w:rsidRPr="00340A9B">
              <w:rPr>
                <w:rFonts w:ascii="Arial" w:hAnsi="Arial" w:cs="Arial"/>
                <w:color w:val="000000"/>
                <w:sz w:val="18"/>
                <w:szCs w:val="18"/>
              </w:rPr>
              <w:t>կգ</w:t>
            </w:r>
          </w:p>
        </w:tc>
        <w:tc>
          <w:tcPr>
            <w:tcW w:w="992" w:type="dxa"/>
            <w:vAlign w:val="bottom"/>
          </w:tcPr>
          <w:p w14:paraId="7C0D969F" w14:textId="7AA87D15" w:rsidR="0062573B" w:rsidRPr="00340A9B" w:rsidRDefault="0062573B" w:rsidP="0062573B">
            <w:pPr>
              <w:jc w:val="center"/>
              <w:rPr>
                <w:rFonts w:ascii="Arial LatArm" w:hAnsi="Arial LatArm" w:cs="Calibri"/>
                <w:sz w:val="18"/>
                <w:szCs w:val="18"/>
              </w:rPr>
            </w:pPr>
            <w:r w:rsidRPr="00340A9B">
              <w:rPr>
                <w:rFonts w:ascii="Arial LatArm" w:hAnsi="Arial LatArm" w:cs="Calibri"/>
                <w:sz w:val="18"/>
                <w:szCs w:val="18"/>
              </w:rPr>
              <w:t>1500</w:t>
            </w:r>
          </w:p>
        </w:tc>
        <w:tc>
          <w:tcPr>
            <w:tcW w:w="1276" w:type="dxa"/>
            <w:vAlign w:val="bottom"/>
          </w:tcPr>
          <w:p w14:paraId="305856E9" w14:textId="2EFB1B96" w:rsidR="0062573B" w:rsidRPr="00340A9B" w:rsidRDefault="0062573B" w:rsidP="0062573B">
            <w:pPr>
              <w:jc w:val="center"/>
              <w:rPr>
                <w:rFonts w:ascii="Arial LatArm" w:hAnsi="Arial LatArm" w:cs="Calibri"/>
                <w:color w:val="000000"/>
                <w:sz w:val="18"/>
                <w:szCs w:val="18"/>
              </w:rPr>
            </w:pPr>
            <w:r w:rsidRPr="00340A9B">
              <w:rPr>
                <w:rFonts w:ascii="Arial LatArm" w:hAnsi="Arial LatArm" w:cs="Calibri"/>
                <w:color w:val="000000"/>
                <w:sz w:val="18"/>
                <w:szCs w:val="18"/>
              </w:rPr>
              <w:t>60000</w:t>
            </w:r>
          </w:p>
        </w:tc>
        <w:tc>
          <w:tcPr>
            <w:tcW w:w="850" w:type="dxa"/>
            <w:vAlign w:val="bottom"/>
          </w:tcPr>
          <w:p w14:paraId="480AF9F1" w14:textId="122E80C6" w:rsidR="0062573B" w:rsidRPr="00340A9B" w:rsidRDefault="0062573B" w:rsidP="0062573B">
            <w:pPr>
              <w:jc w:val="center"/>
              <w:rPr>
                <w:rFonts w:ascii="Arial LatArm" w:hAnsi="Arial LatArm" w:cs="Calibri"/>
                <w:color w:val="000000"/>
                <w:sz w:val="18"/>
                <w:szCs w:val="18"/>
              </w:rPr>
            </w:pPr>
            <w:r w:rsidRPr="00340A9B">
              <w:rPr>
                <w:rFonts w:ascii="Arial LatArm" w:hAnsi="Arial LatArm" w:cs="Calibri"/>
                <w:color w:val="000000"/>
                <w:sz w:val="18"/>
                <w:szCs w:val="18"/>
              </w:rPr>
              <w:t>40</w:t>
            </w:r>
          </w:p>
        </w:tc>
        <w:tc>
          <w:tcPr>
            <w:tcW w:w="1134" w:type="dxa"/>
            <w:vAlign w:val="center"/>
          </w:tcPr>
          <w:p w14:paraId="1AB2C316" w14:textId="77777777" w:rsidR="007B7B7D" w:rsidRPr="00340A9B" w:rsidRDefault="007B7B7D" w:rsidP="007B7B7D">
            <w:pPr>
              <w:jc w:val="center"/>
              <w:rPr>
                <w:rFonts w:ascii="GHEA Grapalat" w:hAnsi="GHEA Grapalat"/>
                <w:sz w:val="18"/>
                <w:szCs w:val="18"/>
                <w:lang w:val="ru-RU"/>
              </w:rPr>
            </w:pPr>
            <w:r w:rsidRPr="00340A9B">
              <w:rPr>
                <w:rFonts w:ascii="GHEA Grapalat" w:hAnsi="GHEA Grapalat"/>
                <w:sz w:val="18"/>
                <w:szCs w:val="18"/>
                <w:lang w:val="ru-RU"/>
              </w:rPr>
              <w:t>Արագածոտնի մարզ</w:t>
            </w:r>
          </w:p>
          <w:p w14:paraId="68236F76" w14:textId="56F2D2DF" w:rsidR="0062573B" w:rsidRPr="00340A9B" w:rsidRDefault="007B7B7D" w:rsidP="007B7B7D">
            <w:pPr>
              <w:jc w:val="center"/>
              <w:rPr>
                <w:rFonts w:ascii="GHEA Grapalat" w:hAnsi="GHEA Grapalat"/>
                <w:sz w:val="18"/>
                <w:szCs w:val="18"/>
                <w:lang w:val="ru-RU"/>
              </w:rPr>
            </w:pPr>
            <w:r w:rsidRPr="00340A9B">
              <w:rPr>
                <w:rFonts w:ascii="GHEA Grapalat" w:hAnsi="GHEA Grapalat"/>
                <w:sz w:val="18"/>
                <w:szCs w:val="18"/>
                <w:lang w:val="ru-RU"/>
              </w:rPr>
              <w:t>Գ.Հարթավան</w:t>
            </w:r>
          </w:p>
        </w:tc>
        <w:tc>
          <w:tcPr>
            <w:tcW w:w="709" w:type="dxa"/>
            <w:vAlign w:val="bottom"/>
          </w:tcPr>
          <w:p w14:paraId="3277E4B3" w14:textId="19D2F647" w:rsidR="0062573B" w:rsidRPr="00340A9B" w:rsidRDefault="0062573B" w:rsidP="0062573B">
            <w:pPr>
              <w:jc w:val="center"/>
              <w:rPr>
                <w:rFonts w:ascii="Arial LatArm" w:hAnsi="Arial LatArm" w:cs="Calibri"/>
                <w:color w:val="000000"/>
                <w:sz w:val="18"/>
                <w:szCs w:val="18"/>
              </w:rPr>
            </w:pPr>
            <w:r w:rsidRPr="00340A9B">
              <w:rPr>
                <w:rFonts w:ascii="Arial LatArm" w:hAnsi="Arial LatArm" w:cs="Calibri"/>
                <w:color w:val="000000"/>
                <w:sz w:val="18"/>
                <w:szCs w:val="18"/>
              </w:rPr>
              <w:t>40</w:t>
            </w:r>
          </w:p>
        </w:tc>
        <w:tc>
          <w:tcPr>
            <w:tcW w:w="1984" w:type="dxa"/>
            <w:vAlign w:val="center"/>
          </w:tcPr>
          <w:p w14:paraId="20DA8AE7" w14:textId="77777777" w:rsidR="004169AD" w:rsidRPr="00340A9B" w:rsidRDefault="004169AD" w:rsidP="004169AD">
            <w:pPr>
              <w:jc w:val="center"/>
              <w:rPr>
                <w:rFonts w:ascii="Sylfaen" w:hAnsi="Sylfaen" w:cs="Sylfaen"/>
                <w:sz w:val="18"/>
                <w:szCs w:val="18"/>
                <w:lang w:val="pt-BR" w:eastAsia="ru-RU"/>
              </w:rPr>
            </w:pPr>
            <w:r w:rsidRPr="00340A9B">
              <w:rPr>
                <w:rFonts w:ascii="Sylfaen" w:hAnsi="Sylfaen" w:cs="Sylfaen"/>
                <w:sz w:val="18"/>
                <w:szCs w:val="18"/>
                <w:lang w:val="pt-BR" w:eastAsia="ru-RU"/>
              </w:rPr>
              <w:t xml:space="preserve">Պայմանագիրը ուժի մեջ մտնելու օրվանից մինչև </w:t>
            </w:r>
          </w:p>
          <w:p w14:paraId="3C8D70E8" w14:textId="7B0F7603" w:rsidR="0062573B" w:rsidRPr="00340A9B" w:rsidRDefault="004169AD" w:rsidP="004169AD">
            <w:pPr>
              <w:jc w:val="center"/>
              <w:rPr>
                <w:rFonts w:ascii="Sylfaen" w:hAnsi="Sylfaen" w:cs="Sylfaen"/>
                <w:sz w:val="18"/>
                <w:szCs w:val="18"/>
                <w:lang w:val="pt-BR" w:eastAsia="ru-RU"/>
              </w:rPr>
            </w:pPr>
            <w:r w:rsidRPr="00340A9B">
              <w:rPr>
                <w:rFonts w:ascii="Sylfaen" w:hAnsi="Sylfaen" w:cs="Sylfaen"/>
                <w:sz w:val="18"/>
                <w:szCs w:val="18"/>
                <w:lang w:val="pt-BR" w:eastAsia="ru-RU"/>
              </w:rPr>
              <w:t>202</w:t>
            </w:r>
            <w:r w:rsidRPr="00340A9B">
              <w:rPr>
                <w:rFonts w:ascii="Sylfaen" w:hAnsi="Sylfaen" w:cs="Sylfaen"/>
                <w:sz w:val="18"/>
                <w:szCs w:val="18"/>
                <w:lang w:val="hy-AM" w:eastAsia="ru-RU"/>
              </w:rPr>
              <w:t>4</w:t>
            </w:r>
            <w:r w:rsidRPr="00340A9B">
              <w:rPr>
                <w:rFonts w:ascii="Sylfaen" w:hAnsi="Sylfaen" w:cs="Sylfaen"/>
                <w:sz w:val="18"/>
                <w:szCs w:val="18"/>
                <w:lang w:val="pt-BR" w:eastAsia="ru-RU"/>
              </w:rPr>
              <w:t xml:space="preserve">թ.-ի դեկտեմբերի </w:t>
            </w:r>
            <w:r w:rsidRPr="00340A9B">
              <w:rPr>
                <w:rFonts w:ascii="Sylfaen" w:hAnsi="Sylfaen" w:cs="Sylfaen"/>
                <w:sz w:val="18"/>
                <w:szCs w:val="18"/>
                <w:lang w:val="hy-AM" w:eastAsia="ru-RU"/>
              </w:rPr>
              <w:t>30</w:t>
            </w:r>
            <w:r w:rsidRPr="00340A9B">
              <w:rPr>
                <w:rFonts w:ascii="Sylfaen" w:hAnsi="Sylfaen" w:cs="Sylfaen"/>
                <w:sz w:val="18"/>
                <w:szCs w:val="18"/>
                <w:lang w:val="pt-BR" w:eastAsia="ru-RU"/>
              </w:rPr>
              <w:t>-ը ներառյալ</w:t>
            </w:r>
          </w:p>
        </w:tc>
      </w:tr>
      <w:tr w:rsidR="0062573B" w:rsidRPr="00C02B2B" w14:paraId="01EF8B74" w14:textId="77777777" w:rsidTr="00FC5341">
        <w:tc>
          <w:tcPr>
            <w:tcW w:w="851" w:type="dxa"/>
            <w:vAlign w:val="bottom"/>
          </w:tcPr>
          <w:p w14:paraId="5A1572D8" w14:textId="1CE7C47B" w:rsidR="0062573B" w:rsidRPr="00340A9B" w:rsidRDefault="0062573B" w:rsidP="0062573B">
            <w:pPr>
              <w:jc w:val="center"/>
              <w:rPr>
                <w:rFonts w:ascii="GHEA Grapalat" w:hAnsi="GHEA Grapalat"/>
                <w:sz w:val="18"/>
                <w:szCs w:val="18"/>
                <w:lang w:val="hy-AM"/>
              </w:rPr>
            </w:pPr>
            <w:r w:rsidRPr="00340A9B">
              <w:rPr>
                <w:rFonts w:ascii="Arial LatArm" w:hAnsi="Arial LatArm" w:cs="Calibri"/>
                <w:b/>
                <w:bCs/>
                <w:color w:val="000000"/>
                <w:sz w:val="18"/>
                <w:szCs w:val="18"/>
              </w:rPr>
              <w:t>43</w:t>
            </w:r>
          </w:p>
        </w:tc>
        <w:tc>
          <w:tcPr>
            <w:tcW w:w="1418" w:type="dxa"/>
            <w:vAlign w:val="bottom"/>
          </w:tcPr>
          <w:p w14:paraId="03E3B186" w14:textId="76444D9F" w:rsidR="0062573B" w:rsidRPr="00340A9B" w:rsidRDefault="0062573B" w:rsidP="0062573B">
            <w:pPr>
              <w:jc w:val="center"/>
              <w:rPr>
                <w:rFonts w:ascii="Arial LatArm" w:hAnsi="Arial LatArm"/>
                <w:sz w:val="18"/>
                <w:szCs w:val="18"/>
              </w:rPr>
            </w:pPr>
            <w:r w:rsidRPr="00340A9B">
              <w:rPr>
                <w:rFonts w:ascii="Calibri" w:hAnsi="Calibri" w:cs="Calibri"/>
                <w:sz w:val="18"/>
                <w:szCs w:val="18"/>
              </w:rPr>
              <w:t>15811130</w:t>
            </w:r>
          </w:p>
        </w:tc>
        <w:tc>
          <w:tcPr>
            <w:tcW w:w="1276" w:type="dxa"/>
            <w:vAlign w:val="center"/>
          </w:tcPr>
          <w:p w14:paraId="511E081E" w14:textId="57E612F7" w:rsidR="0062573B" w:rsidRPr="00340A9B" w:rsidRDefault="0062573B" w:rsidP="0062573B">
            <w:pPr>
              <w:jc w:val="center"/>
              <w:rPr>
                <w:rFonts w:ascii="Arial LatArm" w:hAnsi="Arial LatArm"/>
                <w:sz w:val="18"/>
                <w:szCs w:val="18"/>
              </w:rPr>
            </w:pPr>
            <w:r w:rsidRPr="00340A9B">
              <w:rPr>
                <w:rFonts w:ascii="Arial" w:hAnsi="Arial" w:cs="Arial"/>
                <w:sz w:val="18"/>
                <w:szCs w:val="18"/>
              </w:rPr>
              <w:t>բուլկի</w:t>
            </w:r>
          </w:p>
        </w:tc>
        <w:tc>
          <w:tcPr>
            <w:tcW w:w="1162" w:type="dxa"/>
            <w:vAlign w:val="center"/>
          </w:tcPr>
          <w:p w14:paraId="082A47B6" w14:textId="77777777" w:rsidR="0062573B" w:rsidRPr="00340A9B" w:rsidRDefault="0062573B" w:rsidP="0062573B">
            <w:pPr>
              <w:jc w:val="center"/>
              <w:rPr>
                <w:rFonts w:ascii="GHEA Grapalat" w:hAnsi="GHEA Grapalat"/>
                <w:sz w:val="18"/>
                <w:szCs w:val="18"/>
              </w:rPr>
            </w:pPr>
          </w:p>
        </w:tc>
        <w:tc>
          <w:tcPr>
            <w:tcW w:w="3799" w:type="dxa"/>
            <w:vAlign w:val="center"/>
          </w:tcPr>
          <w:p w14:paraId="590DB84E" w14:textId="48A52D26" w:rsidR="0062573B" w:rsidRPr="00340A9B" w:rsidRDefault="00CD7F69" w:rsidP="002268C3">
            <w:pPr>
              <w:jc w:val="center"/>
              <w:rPr>
                <w:rFonts w:ascii="Arial LatArm" w:hAnsi="Arial LatArm"/>
                <w:color w:val="000000"/>
                <w:sz w:val="18"/>
                <w:szCs w:val="18"/>
                <w:lang w:val="af-ZA"/>
              </w:rPr>
            </w:pPr>
            <w:r w:rsidRPr="00340A9B">
              <w:rPr>
                <w:rFonts w:ascii="Sylfaen" w:hAnsi="Sylfaen"/>
                <w:sz w:val="18"/>
                <w:szCs w:val="18"/>
              </w:rPr>
              <w:t>Թարմ</w:t>
            </w:r>
            <w:r w:rsidRPr="00340A9B">
              <w:rPr>
                <w:rFonts w:ascii="Arial LatArm" w:hAnsi="Arial LatArm"/>
                <w:sz w:val="18"/>
                <w:szCs w:val="18"/>
                <w:lang w:val="af-ZA"/>
              </w:rPr>
              <w:t xml:space="preserve">, </w:t>
            </w:r>
            <w:r w:rsidRPr="00340A9B">
              <w:rPr>
                <w:sz w:val="18"/>
                <w:szCs w:val="18"/>
                <w:lang w:val="af-ZA"/>
              </w:rPr>
              <w:t>(</w:t>
            </w:r>
            <w:r w:rsidRPr="00340A9B">
              <w:rPr>
                <w:rFonts w:asciiTheme="minorHAnsi" w:hAnsiTheme="minorHAnsi"/>
                <w:sz w:val="18"/>
                <w:szCs w:val="18"/>
                <w:lang w:val="hy-AM"/>
              </w:rPr>
              <w:t>50-100</w:t>
            </w:r>
            <w:r w:rsidRPr="00340A9B">
              <w:rPr>
                <w:rFonts w:ascii="Sylfaen" w:hAnsi="Sylfaen"/>
                <w:sz w:val="18"/>
                <w:szCs w:val="18"/>
              </w:rPr>
              <w:t>գր</w:t>
            </w:r>
            <w:r w:rsidRPr="00340A9B">
              <w:rPr>
                <w:rFonts w:ascii="Sylfaen" w:hAnsi="Sylfaen"/>
                <w:sz w:val="18"/>
                <w:szCs w:val="18"/>
                <w:lang w:val="af-ZA"/>
              </w:rPr>
              <w:t>)</w:t>
            </w:r>
            <w:r w:rsidRPr="00340A9B">
              <w:rPr>
                <w:rFonts w:ascii="Arial LatArm" w:hAnsi="Arial LatArm"/>
                <w:sz w:val="18"/>
                <w:szCs w:val="18"/>
                <w:lang w:val="af-ZA"/>
              </w:rPr>
              <w:t xml:space="preserve"> </w:t>
            </w:r>
            <w:r w:rsidRPr="00340A9B">
              <w:rPr>
                <w:rFonts w:ascii="GHEA Grapalat" w:hAnsi="GHEA Grapalat"/>
                <w:color w:val="000000"/>
                <w:sz w:val="18"/>
                <w:szCs w:val="18"/>
                <w:shd w:val="clear" w:color="auto" w:fill="FFFFFF"/>
              </w:rPr>
              <w:t>Ցորենի 1-ին տեսակի ալյուրից պատրաստված</w:t>
            </w:r>
          </w:p>
        </w:tc>
        <w:tc>
          <w:tcPr>
            <w:tcW w:w="709" w:type="dxa"/>
            <w:vAlign w:val="bottom"/>
          </w:tcPr>
          <w:p w14:paraId="7E646219" w14:textId="17EF540B" w:rsidR="0062573B" w:rsidRPr="00340A9B" w:rsidRDefault="0062573B" w:rsidP="0062573B">
            <w:pPr>
              <w:jc w:val="center"/>
              <w:rPr>
                <w:rFonts w:ascii="Arial LatArm" w:hAnsi="Arial LatArm"/>
                <w:color w:val="000000"/>
                <w:sz w:val="18"/>
                <w:szCs w:val="18"/>
              </w:rPr>
            </w:pPr>
            <w:r w:rsidRPr="00340A9B">
              <w:rPr>
                <w:rFonts w:ascii="Arial" w:hAnsi="Arial" w:cs="Arial"/>
                <w:color w:val="000000"/>
                <w:sz w:val="18"/>
                <w:szCs w:val="18"/>
              </w:rPr>
              <w:t>կգ</w:t>
            </w:r>
          </w:p>
        </w:tc>
        <w:tc>
          <w:tcPr>
            <w:tcW w:w="992" w:type="dxa"/>
            <w:vAlign w:val="bottom"/>
          </w:tcPr>
          <w:p w14:paraId="6C144A25" w14:textId="2CD3859E" w:rsidR="0062573B" w:rsidRPr="00340A9B" w:rsidRDefault="0062573B" w:rsidP="0062573B">
            <w:pPr>
              <w:jc w:val="center"/>
              <w:rPr>
                <w:rFonts w:ascii="Arial LatArm" w:hAnsi="Arial LatArm" w:cs="Calibri"/>
                <w:sz w:val="18"/>
                <w:szCs w:val="18"/>
              </w:rPr>
            </w:pPr>
            <w:r w:rsidRPr="00340A9B">
              <w:rPr>
                <w:rFonts w:ascii="Arial LatArm" w:hAnsi="Arial LatArm" w:cs="Calibri"/>
                <w:sz w:val="18"/>
                <w:szCs w:val="18"/>
              </w:rPr>
              <w:t>500</w:t>
            </w:r>
          </w:p>
        </w:tc>
        <w:tc>
          <w:tcPr>
            <w:tcW w:w="1276" w:type="dxa"/>
            <w:vAlign w:val="bottom"/>
          </w:tcPr>
          <w:p w14:paraId="616D7163" w14:textId="725E1398" w:rsidR="0062573B" w:rsidRPr="00340A9B" w:rsidRDefault="0062573B" w:rsidP="0062573B">
            <w:pPr>
              <w:jc w:val="center"/>
              <w:rPr>
                <w:rFonts w:ascii="Arial LatArm" w:hAnsi="Arial LatArm" w:cs="Calibri"/>
                <w:color w:val="000000"/>
                <w:sz w:val="18"/>
                <w:szCs w:val="18"/>
              </w:rPr>
            </w:pPr>
            <w:r w:rsidRPr="00340A9B">
              <w:rPr>
                <w:rFonts w:ascii="Arial LatArm" w:hAnsi="Arial LatArm" w:cs="Calibri"/>
                <w:color w:val="000000"/>
                <w:sz w:val="18"/>
                <w:szCs w:val="18"/>
              </w:rPr>
              <w:t>10000</w:t>
            </w:r>
          </w:p>
        </w:tc>
        <w:tc>
          <w:tcPr>
            <w:tcW w:w="850" w:type="dxa"/>
            <w:vAlign w:val="bottom"/>
          </w:tcPr>
          <w:p w14:paraId="3EA3DE39" w14:textId="1D0EE853" w:rsidR="0062573B" w:rsidRPr="00340A9B" w:rsidRDefault="0062573B" w:rsidP="0062573B">
            <w:pPr>
              <w:jc w:val="center"/>
              <w:rPr>
                <w:rFonts w:ascii="Arial LatArm" w:hAnsi="Arial LatArm" w:cs="Calibri"/>
                <w:color w:val="000000"/>
                <w:sz w:val="18"/>
                <w:szCs w:val="18"/>
              </w:rPr>
            </w:pPr>
            <w:r w:rsidRPr="00340A9B">
              <w:rPr>
                <w:rFonts w:ascii="Arial LatArm" w:hAnsi="Arial LatArm" w:cs="Calibri"/>
                <w:color w:val="000000"/>
                <w:sz w:val="18"/>
                <w:szCs w:val="18"/>
              </w:rPr>
              <w:t>20</w:t>
            </w:r>
          </w:p>
        </w:tc>
        <w:tc>
          <w:tcPr>
            <w:tcW w:w="1134" w:type="dxa"/>
            <w:vAlign w:val="center"/>
          </w:tcPr>
          <w:p w14:paraId="3C909179" w14:textId="77777777" w:rsidR="007B7B7D" w:rsidRPr="00340A9B" w:rsidRDefault="007B7B7D" w:rsidP="007B7B7D">
            <w:pPr>
              <w:jc w:val="center"/>
              <w:rPr>
                <w:rFonts w:ascii="GHEA Grapalat" w:hAnsi="GHEA Grapalat"/>
                <w:sz w:val="18"/>
                <w:szCs w:val="18"/>
                <w:lang w:val="ru-RU"/>
              </w:rPr>
            </w:pPr>
            <w:r w:rsidRPr="00340A9B">
              <w:rPr>
                <w:rFonts w:ascii="GHEA Grapalat" w:hAnsi="GHEA Grapalat"/>
                <w:sz w:val="18"/>
                <w:szCs w:val="18"/>
                <w:lang w:val="ru-RU"/>
              </w:rPr>
              <w:t>Արագածոտնի մարզ</w:t>
            </w:r>
          </w:p>
          <w:p w14:paraId="2F9102D4" w14:textId="1129AE58" w:rsidR="0062573B" w:rsidRPr="00340A9B" w:rsidRDefault="007B7B7D" w:rsidP="007B7B7D">
            <w:pPr>
              <w:jc w:val="center"/>
              <w:rPr>
                <w:rFonts w:ascii="GHEA Grapalat" w:hAnsi="GHEA Grapalat"/>
                <w:sz w:val="18"/>
                <w:szCs w:val="18"/>
                <w:lang w:val="ru-RU"/>
              </w:rPr>
            </w:pPr>
            <w:r w:rsidRPr="00340A9B">
              <w:rPr>
                <w:rFonts w:ascii="GHEA Grapalat" w:hAnsi="GHEA Grapalat"/>
                <w:sz w:val="18"/>
                <w:szCs w:val="18"/>
                <w:lang w:val="ru-RU"/>
              </w:rPr>
              <w:t>Գ.Հարթավան</w:t>
            </w:r>
          </w:p>
        </w:tc>
        <w:tc>
          <w:tcPr>
            <w:tcW w:w="709" w:type="dxa"/>
            <w:vAlign w:val="bottom"/>
          </w:tcPr>
          <w:p w14:paraId="69265BD9" w14:textId="4D3ED15E" w:rsidR="0062573B" w:rsidRPr="00340A9B" w:rsidRDefault="0062573B" w:rsidP="0062573B">
            <w:pPr>
              <w:jc w:val="center"/>
              <w:rPr>
                <w:rFonts w:ascii="Arial LatArm" w:hAnsi="Arial LatArm" w:cs="Calibri"/>
                <w:color w:val="000000"/>
                <w:sz w:val="18"/>
                <w:szCs w:val="18"/>
              </w:rPr>
            </w:pPr>
            <w:r w:rsidRPr="00340A9B">
              <w:rPr>
                <w:rFonts w:ascii="Arial LatArm" w:hAnsi="Arial LatArm" w:cs="Calibri"/>
                <w:color w:val="000000"/>
                <w:sz w:val="18"/>
                <w:szCs w:val="18"/>
              </w:rPr>
              <w:t>20</w:t>
            </w:r>
          </w:p>
        </w:tc>
        <w:tc>
          <w:tcPr>
            <w:tcW w:w="1984" w:type="dxa"/>
            <w:vAlign w:val="center"/>
          </w:tcPr>
          <w:p w14:paraId="1B2F56D7" w14:textId="77777777" w:rsidR="004169AD" w:rsidRPr="00340A9B" w:rsidRDefault="004169AD" w:rsidP="004169AD">
            <w:pPr>
              <w:jc w:val="center"/>
              <w:rPr>
                <w:rFonts w:ascii="Sylfaen" w:hAnsi="Sylfaen" w:cs="Sylfaen"/>
                <w:sz w:val="18"/>
                <w:szCs w:val="18"/>
                <w:lang w:val="pt-BR" w:eastAsia="ru-RU"/>
              </w:rPr>
            </w:pPr>
            <w:r w:rsidRPr="00340A9B">
              <w:rPr>
                <w:rFonts w:ascii="Sylfaen" w:hAnsi="Sylfaen" w:cs="Sylfaen"/>
                <w:sz w:val="18"/>
                <w:szCs w:val="18"/>
                <w:lang w:val="pt-BR" w:eastAsia="ru-RU"/>
              </w:rPr>
              <w:t xml:space="preserve">Պայմանագիրը ուժի մեջ մտնելու օրվանից մինչև </w:t>
            </w:r>
          </w:p>
          <w:p w14:paraId="7F9E960E" w14:textId="0223326D" w:rsidR="0062573B" w:rsidRPr="00340A9B" w:rsidRDefault="004169AD" w:rsidP="004169AD">
            <w:pPr>
              <w:jc w:val="center"/>
              <w:rPr>
                <w:rFonts w:ascii="Sylfaen" w:hAnsi="Sylfaen" w:cs="Sylfaen"/>
                <w:sz w:val="18"/>
                <w:szCs w:val="18"/>
                <w:lang w:val="pt-BR" w:eastAsia="ru-RU"/>
              </w:rPr>
            </w:pPr>
            <w:r w:rsidRPr="00340A9B">
              <w:rPr>
                <w:rFonts w:ascii="Sylfaen" w:hAnsi="Sylfaen" w:cs="Sylfaen"/>
                <w:sz w:val="18"/>
                <w:szCs w:val="18"/>
                <w:lang w:val="pt-BR" w:eastAsia="ru-RU"/>
              </w:rPr>
              <w:t>202</w:t>
            </w:r>
            <w:r w:rsidRPr="00340A9B">
              <w:rPr>
                <w:rFonts w:ascii="Sylfaen" w:hAnsi="Sylfaen" w:cs="Sylfaen"/>
                <w:sz w:val="18"/>
                <w:szCs w:val="18"/>
                <w:lang w:val="hy-AM" w:eastAsia="ru-RU"/>
              </w:rPr>
              <w:t>4</w:t>
            </w:r>
            <w:r w:rsidRPr="00340A9B">
              <w:rPr>
                <w:rFonts w:ascii="Sylfaen" w:hAnsi="Sylfaen" w:cs="Sylfaen"/>
                <w:sz w:val="18"/>
                <w:szCs w:val="18"/>
                <w:lang w:val="pt-BR" w:eastAsia="ru-RU"/>
              </w:rPr>
              <w:t xml:space="preserve">թ.-ի դեկտեմբերի </w:t>
            </w:r>
            <w:r w:rsidRPr="00340A9B">
              <w:rPr>
                <w:rFonts w:ascii="Sylfaen" w:hAnsi="Sylfaen" w:cs="Sylfaen"/>
                <w:sz w:val="18"/>
                <w:szCs w:val="18"/>
                <w:lang w:val="hy-AM" w:eastAsia="ru-RU"/>
              </w:rPr>
              <w:t>30</w:t>
            </w:r>
            <w:r w:rsidRPr="00340A9B">
              <w:rPr>
                <w:rFonts w:ascii="Sylfaen" w:hAnsi="Sylfaen" w:cs="Sylfaen"/>
                <w:sz w:val="18"/>
                <w:szCs w:val="18"/>
                <w:lang w:val="pt-BR" w:eastAsia="ru-RU"/>
              </w:rPr>
              <w:t>-ը ներառյալ</w:t>
            </w:r>
          </w:p>
        </w:tc>
      </w:tr>
      <w:tr w:rsidR="0062573B" w:rsidRPr="00C02B2B" w14:paraId="1871BFE9" w14:textId="77777777" w:rsidTr="00FC5341">
        <w:tc>
          <w:tcPr>
            <w:tcW w:w="851" w:type="dxa"/>
            <w:vAlign w:val="bottom"/>
          </w:tcPr>
          <w:p w14:paraId="446299B7" w14:textId="026951AB" w:rsidR="0062573B" w:rsidRPr="00340A9B" w:rsidRDefault="0062573B" w:rsidP="0062573B">
            <w:pPr>
              <w:jc w:val="center"/>
              <w:rPr>
                <w:rFonts w:ascii="GHEA Grapalat" w:hAnsi="GHEA Grapalat"/>
                <w:sz w:val="18"/>
                <w:szCs w:val="18"/>
                <w:lang w:val="hy-AM"/>
              </w:rPr>
            </w:pPr>
            <w:r w:rsidRPr="00340A9B">
              <w:rPr>
                <w:rFonts w:ascii="Arial LatArm" w:hAnsi="Arial LatArm" w:cs="Calibri"/>
                <w:b/>
                <w:bCs/>
                <w:color w:val="000000"/>
                <w:sz w:val="18"/>
                <w:szCs w:val="18"/>
              </w:rPr>
              <w:t>44</w:t>
            </w:r>
          </w:p>
        </w:tc>
        <w:tc>
          <w:tcPr>
            <w:tcW w:w="1418" w:type="dxa"/>
            <w:vAlign w:val="bottom"/>
          </w:tcPr>
          <w:p w14:paraId="15AFEC68" w14:textId="3562BDC1" w:rsidR="0062573B" w:rsidRPr="00340A9B" w:rsidRDefault="0062573B" w:rsidP="0062573B">
            <w:pPr>
              <w:jc w:val="center"/>
              <w:rPr>
                <w:rFonts w:ascii="Arial LatArm" w:hAnsi="Arial LatArm"/>
                <w:sz w:val="18"/>
                <w:szCs w:val="18"/>
              </w:rPr>
            </w:pPr>
            <w:r w:rsidRPr="00340A9B">
              <w:rPr>
                <w:rFonts w:ascii="Arial LatArm" w:hAnsi="Arial LatArm" w:cs="Calibri"/>
                <w:sz w:val="18"/>
                <w:szCs w:val="18"/>
              </w:rPr>
              <w:t>15821500</w:t>
            </w:r>
          </w:p>
        </w:tc>
        <w:tc>
          <w:tcPr>
            <w:tcW w:w="1276" w:type="dxa"/>
            <w:vAlign w:val="center"/>
          </w:tcPr>
          <w:p w14:paraId="190D0CFA" w14:textId="30728159" w:rsidR="0062573B" w:rsidRPr="00340A9B" w:rsidRDefault="0062573B" w:rsidP="0062573B">
            <w:pPr>
              <w:jc w:val="center"/>
              <w:rPr>
                <w:rFonts w:ascii="Arial LatArm" w:hAnsi="Arial LatArm"/>
                <w:sz w:val="18"/>
                <w:szCs w:val="18"/>
              </w:rPr>
            </w:pPr>
            <w:r w:rsidRPr="00340A9B">
              <w:rPr>
                <w:rFonts w:ascii="Arial LatArm" w:hAnsi="Arial LatArm" w:cs="Calibri"/>
                <w:sz w:val="18"/>
                <w:szCs w:val="18"/>
              </w:rPr>
              <w:t xml:space="preserve"> ù³Õóñ ÃËí³Íù³µÉÇÃÝ»ñ</w:t>
            </w:r>
          </w:p>
        </w:tc>
        <w:tc>
          <w:tcPr>
            <w:tcW w:w="1162" w:type="dxa"/>
            <w:vAlign w:val="center"/>
          </w:tcPr>
          <w:p w14:paraId="24B79954" w14:textId="77777777" w:rsidR="0062573B" w:rsidRPr="00340A9B" w:rsidRDefault="0062573B" w:rsidP="0062573B">
            <w:pPr>
              <w:jc w:val="center"/>
              <w:rPr>
                <w:rFonts w:ascii="GHEA Grapalat" w:hAnsi="GHEA Grapalat"/>
                <w:sz w:val="18"/>
                <w:szCs w:val="18"/>
              </w:rPr>
            </w:pPr>
          </w:p>
        </w:tc>
        <w:tc>
          <w:tcPr>
            <w:tcW w:w="3799" w:type="dxa"/>
            <w:vAlign w:val="center"/>
          </w:tcPr>
          <w:p w14:paraId="3282026F" w14:textId="0E0B0C0F" w:rsidR="0062573B" w:rsidRPr="00340A9B" w:rsidRDefault="00427E8A" w:rsidP="0062573B">
            <w:pPr>
              <w:jc w:val="center"/>
              <w:rPr>
                <w:rFonts w:ascii="Arial LatArm" w:hAnsi="Arial LatArm"/>
                <w:color w:val="000000"/>
                <w:sz w:val="18"/>
                <w:szCs w:val="18"/>
                <w:lang w:val="af-ZA"/>
              </w:rPr>
            </w:pPr>
            <w:r w:rsidRPr="00340A9B">
              <w:rPr>
                <w:rFonts w:ascii="Arial LatArm" w:hAnsi="Arial LatArm"/>
                <w:color w:val="000000"/>
                <w:sz w:val="18"/>
                <w:szCs w:val="18"/>
                <w:lang w:val="af-ZA"/>
              </w:rPr>
              <w:t>Î³ÃÝ³ÑáõÝó, ß³ù³ñ³ÑáõÝó ¨ »ñÏ³ñ³ï¨ å³ïñ³ëïí³Í, ËáÝ³íáõÃÛáõÝÁ` 3%-Çó ÙÇÝã¨ 10%, ß³ù³ñÇ ½³Ý·í³Í³ÛÇÝ å³ñáõÝ³ÏáõÃÛáõÝÁ` 20%-Çó ÙÇÝã¨ 27%, ÛáõÕ³ÛÝáõÃÛáõÝÁ` 3%-Çó ÙÇÝã¨ 30%: ÐÐ ·áñÍáÕ ÝáñÙ»ñÇÝ ¨ ëï³Ý¹³ñïÝ»ñÇÝ Ñ³Ù³å³ï³ëË³Ý:</w:t>
            </w:r>
          </w:p>
        </w:tc>
        <w:tc>
          <w:tcPr>
            <w:tcW w:w="709" w:type="dxa"/>
            <w:vAlign w:val="center"/>
          </w:tcPr>
          <w:p w14:paraId="40A42AC6" w14:textId="5377DA06" w:rsidR="0062573B" w:rsidRPr="00340A9B" w:rsidRDefault="0062573B" w:rsidP="0062573B">
            <w:pPr>
              <w:jc w:val="center"/>
              <w:rPr>
                <w:rFonts w:ascii="Arial LatArm" w:hAnsi="Arial LatArm"/>
                <w:color w:val="000000"/>
                <w:sz w:val="18"/>
                <w:szCs w:val="18"/>
              </w:rPr>
            </w:pPr>
            <w:r w:rsidRPr="00340A9B">
              <w:rPr>
                <w:rFonts w:ascii="Arial LatArm" w:hAnsi="Arial LatArm" w:cs="Calibri"/>
                <w:color w:val="000000"/>
                <w:sz w:val="18"/>
                <w:szCs w:val="18"/>
              </w:rPr>
              <w:t>Ï·</w:t>
            </w:r>
          </w:p>
        </w:tc>
        <w:tc>
          <w:tcPr>
            <w:tcW w:w="992" w:type="dxa"/>
            <w:vAlign w:val="bottom"/>
          </w:tcPr>
          <w:p w14:paraId="7509CE96" w14:textId="49B9C2F5" w:rsidR="0062573B" w:rsidRPr="00340A9B" w:rsidRDefault="0062573B" w:rsidP="0062573B">
            <w:pPr>
              <w:jc w:val="center"/>
              <w:rPr>
                <w:rFonts w:ascii="Arial LatArm" w:hAnsi="Arial LatArm" w:cs="Calibri"/>
                <w:sz w:val="18"/>
                <w:szCs w:val="18"/>
              </w:rPr>
            </w:pPr>
            <w:r w:rsidRPr="00340A9B">
              <w:rPr>
                <w:rFonts w:ascii="Arial LatArm" w:hAnsi="Arial LatArm" w:cs="Calibri"/>
                <w:sz w:val="18"/>
                <w:szCs w:val="18"/>
              </w:rPr>
              <w:t>1200</w:t>
            </w:r>
          </w:p>
        </w:tc>
        <w:tc>
          <w:tcPr>
            <w:tcW w:w="1276" w:type="dxa"/>
            <w:vAlign w:val="bottom"/>
          </w:tcPr>
          <w:p w14:paraId="14473679" w14:textId="1E22A0B6" w:rsidR="0062573B" w:rsidRPr="00340A9B" w:rsidRDefault="0062573B" w:rsidP="0062573B">
            <w:pPr>
              <w:jc w:val="center"/>
              <w:rPr>
                <w:rFonts w:ascii="Arial LatArm" w:hAnsi="Arial LatArm" w:cs="Calibri"/>
                <w:color w:val="000000"/>
                <w:sz w:val="18"/>
                <w:szCs w:val="18"/>
              </w:rPr>
            </w:pPr>
            <w:r w:rsidRPr="00340A9B">
              <w:rPr>
                <w:rFonts w:ascii="Arial LatArm" w:hAnsi="Arial LatArm" w:cs="Calibri"/>
                <w:color w:val="000000"/>
                <w:sz w:val="18"/>
                <w:szCs w:val="18"/>
              </w:rPr>
              <w:t>24000</w:t>
            </w:r>
          </w:p>
        </w:tc>
        <w:tc>
          <w:tcPr>
            <w:tcW w:w="850" w:type="dxa"/>
            <w:vAlign w:val="bottom"/>
          </w:tcPr>
          <w:p w14:paraId="0B017BAE" w14:textId="5FF37B10" w:rsidR="0062573B" w:rsidRPr="00340A9B" w:rsidRDefault="0062573B" w:rsidP="0062573B">
            <w:pPr>
              <w:jc w:val="center"/>
              <w:rPr>
                <w:rFonts w:ascii="Arial LatArm" w:hAnsi="Arial LatArm" w:cs="Calibri"/>
                <w:color w:val="000000"/>
                <w:sz w:val="18"/>
                <w:szCs w:val="18"/>
              </w:rPr>
            </w:pPr>
            <w:r w:rsidRPr="00340A9B">
              <w:rPr>
                <w:rFonts w:ascii="Arial LatArm" w:hAnsi="Arial LatArm" w:cs="Calibri"/>
                <w:color w:val="000000"/>
                <w:sz w:val="18"/>
                <w:szCs w:val="18"/>
              </w:rPr>
              <w:t>20</w:t>
            </w:r>
          </w:p>
        </w:tc>
        <w:tc>
          <w:tcPr>
            <w:tcW w:w="1134" w:type="dxa"/>
            <w:vAlign w:val="center"/>
          </w:tcPr>
          <w:p w14:paraId="07122237" w14:textId="77777777" w:rsidR="007B7B7D" w:rsidRPr="00340A9B" w:rsidRDefault="007B7B7D" w:rsidP="007B7B7D">
            <w:pPr>
              <w:jc w:val="center"/>
              <w:rPr>
                <w:rFonts w:ascii="GHEA Grapalat" w:hAnsi="GHEA Grapalat"/>
                <w:sz w:val="18"/>
                <w:szCs w:val="18"/>
                <w:lang w:val="ru-RU"/>
              </w:rPr>
            </w:pPr>
            <w:r w:rsidRPr="00340A9B">
              <w:rPr>
                <w:rFonts w:ascii="GHEA Grapalat" w:hAnsi="GHEA Grapalat"/>
                <w:sz w:val="18"/>
                <w:szCs w:val="18"/>
                <w:lang w:val="ru-RU"/>
              </w:rPr>
              <w:t>Արագածոտնի մարզ</w:t>
            </w:r>
          </w:p>
          <w:p w14:paraId="52F26CC5" w14:textId="5DB74CF4" w:rsidR="0062573B" w:rsidRPr="00340A9B" w:rsidRDefault="007B7B7D" w:rsidP="007B7B7D">
            <w:pPr>
              <w:jc w:val="center"/>
              <w:rPr>
                <w:rFonts w:ascii="GHEA Grapalat" w:hAnsi="GHEA Grapalat"/>
                <w:sz w:val="18"/>
                <w:szCs w:val="18"/>
              </w:rPr>
            </w:pPr>
            <w:r w:rsidRPr="00340A9B">
              <w:rPr>
                <w:rFonts w:ascii="GHEA Grapalat" w:hAnsi="GHEA Grapalat"/>
                <w:sz w:val="18"/>
                <w:szCs w:val="18"/>
                <w:lang w:val="ru-RU"/>
              </w:rPr>
              <w:t>Գ.Հարթավան</w:t>
            </w:r>
          </w:p>
        </w:tc>
        <w:tc>
          <w:tcPr>
            <w:tcW w:w="709" w:type="dxa"/>
            <w:vAlign w:val="bottom"/>
          </w:tcPr>
          <w:p w14:paraId="3943A200" w14:textId="7DF2D93D" w:rsidR="0062573B" w:rsidRPr="00340A9B" w:rsidRDefault="0062573B" w:rsidP="0062573B">
            <w:pPr>
              <w:jc w:val="center"/>
              <w:rPr>
                <w:rFonts w:ascii="Arial LatArm" w:hAnsi="Arial LatArm" w:cs="Calibri"/>
                <w:color w:val="000000"/>
                <w:sz w:val="18"/>
                <w:szCs w:val="18"/>
              </w:rPr>
            </w:pPr>
            <w:r w:rsidRPr="00340A9B">
              <w:rPr>
                <w:rFonts w:ascii="Arial LatArm" w:hAnsi="Arial LatArm" w:cs="Calibri"/>
                <w:color w:val="000000"/>
                <w:sz w:val="18"/>
                <w:szCs w:val="18"/>
              </w:rPr>
              <w:t>20</w:t>
            </w:r>
          </w:p>
        </w:tc>
        <w:tc>
          <w:tcPr>
            <w:tcW w:w="1984" w:type="dxa"/>
            <w:vAlign w:val="center"/>
          </w:tcPr>
          <w:p w14:paraId="1B523B8B" w14:textId="77777777" w:rsidR="004169AD" w:rsidRPr="00340A9B" w:rsidRDefault="004169AD" w:rsidP="004169AD">
            <w:pPr>
              <w:jc w:val="center"/>
              <w:rPr>
                <w:rFonts w:ascii="Sylfaen" w:hAnsi="Sylfaen" w:cs="Sylfaen"/>
                <w:sz w:val="18"/>
                <w:szCs w:val="18"/>
                <w:lang w:val="pt-BR" w:eastAsia="ru-RU"/>
              </w:rPr>
            </w:pPr>
            <w:r w:rsidRPr="00340A9B">
              <w:rPr>
                <w:rFonts w:ascii="Sylfaen" w:hAnsi="Sylfaen" w:cs="Sylfaen"/>
                <w:sz w:val="18"/>
                <w:szCs w:val="18"/>
                <w:lang w:val="pt-BR" w:eastAsia="ru-RU"/>
              </w:rPr>
              <w:t xml:space="preserve">Պայմանագիրը ուժի մեջ մտնելու օրվանից մինչև </w:t>
            </w:r>
          </w:p>
          <w:p w14:paraId="72AAAB12" w14:textId="3CC302F7" w:rsidR="0062573B" w:rsidRPr="00340A9B" w:rsidRDefault="004169AD" w:rsidP="004169AD">
            <w:pPr>
              <w:jc w:val="center"/>
              <w:rPr>
                <w:rFonts w:ascii="Sylfaen" w:hAnsi="Sylfaen" w:cs="Sylfaen"/>
                <w:sz w:val="18"/>
                <w:szCs w:val="18"/>
                <w:lang w:val="pt-BR" w:eastAsia="ru-RU"/>
              </w:rPr>
            </w:pPr>
            <w:r w:rsidRPr="00340A9B">
              <w:rPr>
                <w:rFonts w:ascii="Sylfaen" w:hAnsi="Sylfaen" w:cs="Sylfaen"/>
                <w:sz w:val="18"/>
                <w:szCs w:val="18"/>
                <w:lang w:val="pt-BR" w:eastAsia="ru-RU"/>
              </w:rPr>
              <w:t>202</w:t>
            </w:r>
            <w:r w:rsidRPr="00340A9B">
              <w:rPr>
                <w:rFonts w:ascii="Sylfaen" w:hAnsi="Sylfaen" w:cs="Sylfaen"/>
                <w:sz w:val="18"/>
                <w:szCs w:val="18"/>
                <w:lang w:val="hy-AM" w:eastAsia="ru-RU"/>
              </w:rPr>
              <w:t>4</w:t>
            </w:r>
            <w:r w:rsidRPr="00340A9B">
              <w:rPr>
                <w:rFonts w:ascii="Sylfaen" w:hAnsi="Sylfaen" w:cs="Sylfaen"/>
                <w:sz w:val="18"/>
                <w:szCs w:val="18"/>
                <w:lang w:val="pt-BR" w:eastAsia="ru-RU"/>
              </w:rPr>
              <w:t xml:space="preserve">թ.-ի դեկտեմբերի </w:t>
            </w:r>
            <w:r w:rsidRPr="00340A9B">
              <w:rPr>
                <w:rFonts w:ascii="Sylfaen" w:hAnsi="Sylfaen" w:cs="Sylfaen"/>
                <w:sz w:val="18"/>
                <w:szCs w:val="18"/>
                <w:lang w:val="hy-AM" w:eastAsia="ru-RU"/>
              </w:rPr>
              <w:t>30</w:t>
            </w:r>
            <w:r w:rsidRPr="00340A9B">
              <w:rPr>
                <w:rFonts w:ascii="Sylfaen" w:hAnsi="Sylfaen" w:cs="Sylfaen"/>
                <w:sz w:val="18"/>
                <w:szCs w:val="18"/>
                <w:lang w:val="pt-BR" w:eastAsia="ru-RU"/>
              </w:rPr>
              <w:t>-ը ներառյալ</w:t>
            </w:r>
          </w:p>
        </w:tc>
      </w:tr>
      <w:tr w:rsidR="0062573B" w:rsidRPr="00C02B2B" w14:paraId="09A7BE77" w14:textId="77777777" w:rsidTr="00FC5341">
        <w:tc>
          <w:tcPr>
            <w:tcW w:w="851" w:type="dxa"/>
            <w:vAlign w:val="bottom"/>
          </w:tcPr>
          <w:p w14:paraId="67F3EF70" w14:textId="1D6EBC54" w:rsidR="0062573B" w:rsidRPr="00340A9B" w:rsidRDefault="0062573B" w:rsidP="0062573B">
            <w:pPr>
              <w:jc w:val="center"/>
              <w:rPr>
                <w:rFonts w:ascii="GHEA Grapalat" w:hAnsi="GHEA Grapalat"/>
                <w:sz w:val="18"/>
                <w:szCs w:val="18"/>
                <w:lang w:val="hy-AM"/>
              </w:rPr>
            </w:pPr>
            <w:r w:rsidRPr="00340A9B">
              <w:rPr>
                <w:rFonts w:ascii="Arial LatArm" w:hAnsi="Arial LatArm" w:cs="Calibri"/>
                <w:b/>
                <w:bCs/>
                <w:color w:val="000000"/>
                <w:sz w:val="18"/>
                <w:szCs w:val="18"/>
              </w:rPr>
              <w:t>45</w:t>
            </w:r>
          </w:p>
        </w:tc>
        <w:tc>
          <w:tcPr>
            <w:tcW w:w="1418" w:type="dxa"/>
            <w:vAlign w:val="bottom"/>
          </w:tcPr>
          <w:p w14:paraId="1435941A" w14:textId="28166BA8" w:rsidR="0062573B" w:rsidRPr="00340A9B" w:rsidRDefault="0062573B" w:rsidP="0062573B">
            <w:pPr>
              <w:jc w:val="center"/>
              <w:rPr>
                <w:rFonts w:ascii="Arial LatArm" w:hAnsi="Arial LatArm"/>
                <w:sz w:val="18"/>
                <w:szCs w:val="18"/>
              </w:rPr>
            </w:pPr>
            <w:r w:rsidRPr="00340A9B">
              <w:rPr>
                <w:rFonts w:ascii="Arial LatArm" w:hAnsi="Arial LatArm" w:cs="Calibri"/>
                <w:sz w:val="18"/>
                <w:szCs w:val="18"/>
              </w:rPr>
              <w:t>15842310</w:t>
            </w:r>
          </w:p>
        </w:tc>
        <w:tc>
          <w:tcPr>
            <w:tcW w:w="1276" w:type="dxa"/>
            <w:vAlign w:val="center"/>
          </w:tcPr>
          <w:p w14:paraId="667F58F3" w14:textId="33D8F139" w:rsidR="0062573B" w:rsidRPr="00340A9B" w:rsidRDefault="0062573B" w:rsidP="0062573B">
            <w:pPr>
              <w:jc w:val="center"/>
              <w:rPr>
                <w:rFonts w:ascii="Arial LatArm" w:hAnsi="Arial LatArm"/>
                <w:sz w:val="18"/>
                <w:szCs w:val="18"/>
              </w:rPr>
            </w:pPr>
            <w:r w:rsidRPr="00340A9B">
              <w:rPr>
                <w:rFonts w:ascii="Arial" w:hAnsi="Arial" w:cs="Arial"/>
                <w:sz w:val="18"/>
                <w:szCs w:val="18"/>
              </w:rPr>
              <w:t>կոնֆետ</w:t>
            </w:r>
            <w:r w:rsidRPr="00340A9B">
              <w:rPr>
                <w:rFonts w:ascii="Arial LatArm" w:hAnsi="Arial LatArm" w:cs="Calibri"/>
                <w:sz w:val="18"/>
                <w:szCs w:val="18"/>
              </w:rPr>
              <w:t xml:space="preserve"> </w:t>
            </w:r>
            <w:r w:rsidRPr="00340A9B">
              <w:rPr>
                <w:rFonts w:ascii="Arial" w:hAnsi="Arial" w:cs="Arial"/>
                <w:sz w:val="18"/>
                <w:szCs w:val="18"/>
              </w:rPr>
              <w:t>կարամել</w:t>
            </w:r>
          </w:p>
        </w:tc>
        <w:tc>
          <w:tcPr>
            <w:tcW w:w="1162" w:type="dxa"/>
            <w:vAlign w:val="center"/>
          </w:tcPr>
          <w:p w14:paraId="3E844243" w14:textId="77777777" w:rsidR="0062573B" w:rsidRPr="00340A9B" w:rsidRDefault="0062573B" w:rsidP="0062573B">
            <w:pPr>
              <w:jc w:val="center"/>
              <w:rPr>
                <w:rFonts w:ascii="GHEA Grapalat" w:hAnsi="GHEA Grapalat"/>
                <w:sz w:val="18"/>
                <w:szCs w:val="18"/>
              </w:rPr>
            </w:pPr>
          </w:p>
        </w:tc>
        <w:tc>
          <w:tcPr>
            <w:tcW w:w="3799" w:type="dxa"/>
            <w:vAlign w:val="center"/>
          </w:tcPr>
          <w:p w14:paraId="72EED1F6" w14:textId="2B95FDEE" w:rsidR="0062573B" w:rsidRPr="00340A9B" w:rsidRDefault="00427E8A" w:rsidP="0062573B">
            <w:pPr>
              <w:jc w:val="center"/>
              <w:rPr>
                <w:rFonts w:ascii="Arial LatArm" w:hAnsi="Arial LatArm"/>
                <w:color w:val="000000"/>
                <w:sz w:val="18"/>
                <w:szCs w:val="18"/>
                <w:lang w:val="af-ZA"/>
              </w:rPr>
            </w:pPr>
            <w:r w:rsidRPr="00340A9B">
              <w:rPr>
                <w:rFonts w:ascii="Arial LatArm" w:hAnsi="Arial LatArm"/>
                <w:color w:val="000000"/>
                <w:sz w:val="18"/>
                <w:szCs w:val="18"/>
                <w:lang w:val="af-ZA"/>
              </w:rPr>
              <w:t xml:space="preserve">Â³ñÙ, Ùñ·³ÛÇÝ, ï»Õ³Ï³Ý </w:t>
            </w:r>
            <w:r w:rsidRPr="00340A9B">
              <w:rPr>
                <w:rFonts w:ascii="Sylfaen" w:hAnsi="Sylfaen"/>
                <w:color w:val="000000"/>
                <w:sz w:val="18"/>
                <w:szCs w:val="18"/>
              </w:rPr>
              <w:t>կամ</w:t>
            </w:r>
            <w:r w:rsidRPr="00340A9B">
              <w:rPr>
                <w:rFonts w:ascii="Sylfaen" w:hAnsi="Sylfaen"/>
                <w:color w:val="000000"/>
                <w:sz w:val="18"/>
                <w:szCs w:val="18"/>
                <w:lang w:val="af-ZA"/>
              </w:rPr>
              <w:t xml:space="preserve"> </w:t>
            </w:r>
            <w:r w:rsidRPr="00340A9B">
              <w:rPr>
                <w:rFonts w:ascii="Sylfaen" w:hAnsi="Sylfaen"/>
                <w:color w:val="000000"/>
                <w:sz w:val="18"/>
                <w:szCs w:val="18"/>
              </w:rPr>
              <w:t>համարժեք</w:t>
            </w:r>
            <w:r w:rsidRPr="00340A9B">
              <w:rPr>
                <w:rFonts w:ascii="Sylfaen" w:hAnsi="Sylfaen"/>
                <w:color w:val="000000"/>
                <w:sz w:val="18"/>
                <w:szCs w:val="18"/>
                <w:lang w:val="af-ZA"/>
              </w:rPr>
              <w:t xml:space="preserve">  </w:t>
            </w:r>
            <w:r w:rsidRPr="00340A9B">
              <w:rPr>
                <w:rFonts w:ascii="Arial LatArm" w:hAnsi="Arial LatArm"/>
                <w:color w:val="000000"/>
                <w:sz w:val="18"/>
                <w:szCs w:val="18"/>
                <w:lang w:val="af-ZA"/>
              </w:rPr>
              <w:t>³ñï³¹ñáõÃÛ³Ý 2 ï»ë³ÏÇ` Ý³µ³Ãáí ¨ ÙÇçáõÏáí, ËáÝ³íáõÃÛáõÝÁ` 3.0% Çó áã ³í»ÉÇ, ÃÃí³ÛÝáõÃÛáõÝÁ` -3-26:  ÐÐ ·áñÍáÕ ÝáñÙ»ñÇÝ ¨ ëï³Ý¹³ñïÝ»ñÇÝ Ñ³Ù³å³ï³ëË³Ý:</w:t>
            </w:r>
          </w:p>
        </w:tc>
        <w:tc>
          <w:tcPr>
            <w:tcW w:w="709" w:type="dxa"/>
            <w:vAlign w:val="center"/>
          </w:tcPr>
          <w:p w14:paraId="4EF9D176" w14:textId="37F40294" w:rsidR="0062573B" w:rsidRPr="00340A9B" w:rsidRDefault="0062573B" w:rsidP="0062573B">
            <w:pPr>
              <w:jc w:val="center"/>
              <w:rPr>
                <w:rFonts w:ascii="Arial LatArm" w:hAnsi="Arial LatArm"/>
                <w:color w:val="000000"/>
                <w:sz w:val="18"/>
                <w:szCs w:val="18"/>
              </w:rPr>
            </w:pPr>
            <w:r w:rsidRPr="00340A9B">
              <w:rPr>
                <w:rFonts w:ascii="Arial" w:hAnsi="Arial" w:cs="Arial"/>
                <w:color w:val="000000"/>
                <w:sz w:val="18"/>
                <w:szCs w:val="18"/>
              </w:rPr>
              <w:t>կգ</w:t>
            </w:r>
          </w:p>
        </w:tc>
        <w:tc>
          <w:tcPr>
            <w:tcW w:w="992" w:type="dxa"/>
            <w:vAlign w:val="bottom"/>
          </w:tcPr>
          <w:p w14:paraId="60E588E3" w14:textId="7679128F" w:rsidR="0062573B" w:rsidRPr="00340A9B" w:rsidRDefault="0062573B" w:rsidP="0062573B">
            <w:pPr>
              <w:jc w:val="center"/>
              <w:rPr>
                <w:rFonts w:ascii="Arial LatArm" w:hAnsi="Arial LatArm" w:cs="Calibri"/>
                <w:sz w:val="18"/>
                <w:szCs w:val="18"/>
              </w:rPr>
            </w:pPr>
            <w:r w:rsidRPr="00340A9B">
              <w:rPr>
                <w:rFonts w:ascii="Arial LatArm" w:hAnsi="Arial LatArm" w:cs="Calibri"/>
                <w:sz w:val="18"/>
                <w:szCs w:val="18"/>
              </w:rPr>
              <w:t>1800</w:t>
            </w:r>
          </w:p>
        </w:tc>
        <w:tc>
          <w:tcPr>
            <w:tcW w:w="1276" w:type="dxa"/>
            <w:vAlign w:val="bottom"/>
          </w:tcPr>
          <w:p w14:paraId="60C15151" w14:textId="317C2E93" w:rsidR="0062573B" w:rsidRPr="00340A9B" w:rsidRDefault="0062573B" w:rsidP="0062573B">
            <w:pPr>
              <w:jc w:val="center"/>
              <w:rPr>
                <w:rFonts w:ascii="Arial LatArm" w:hAnsi="Arial LatArm" w:cs="Calibri"/>
                <w:color w:val="000000"/>
                <w:sz w:val="18"/>
                <w:szCs w:val="18"/>
              </w:rPr>
            </w:pPr>
            <w:r w:rsidRPr="00340A9B">
              <w:rPr>
                <w:rFonts w:ascii="Arial LatArm" w:hAnsi="Arial LatArm" w:cs="Calibri"/>
                <w:color w:val="000000"/>
                <w:sz w:val="18"/>
                <w:szCs w:val="18"/>
              </w:rPr>
              <w:t>198000</w:t>
            </w:r>
          </w:p>
        </w:tc>
        <w:tc>
          <w:tcPr>
            <w:tcW w:w="850" w:type="dxa"/>
            <w:vAlign w:val="bottom"/>
          </w:tcPr>
          <w:p w14:paraId="73597CFE" w14:textId="1AC4F686" w:rsidR="0062573B" w:rsidRPr="00340A9B" w:rsidRDefault="0062573B" w:rsidP="0062573B">
            <w:pPr>
              <w:jc w:val="center"/>
              <w:rPr>
                <w:rFonts w:ascii="Arial LatArm" w:hAnsi="Arial LatArm" w:cs="Calibri"/>
                <w:color w:val="000000"/>
                <w:sz w:val="18"/>
                <w:szCs w:val="18"/>
              </w:rPr>
            </w:pPr>
            <w:r w:rsidRPr="00340A9B">
              <w:rPr>
                <w:rFonts w:ascii="Arial LatArm" w:hAnsi="Arial LatArm" w:cs="Calibri"/>
                <w:color w:val="000000"/>
                <w:sz w:val="18"/>
                <w:szCs w:val="18"/>
              </w:rPr>
              <w:t>110</w:t>
            </w:r>
          </w:p>
        </w:tc>
        <w:tc>
          <w:tcPr>
            <w:tcW w:w="1134" w:type="dxa"/>
            <w:vAlign w:val="center"/>
          </w:tcPr>
          <w:p w14:paraId="5C101696" w14:textId="77777777" w:rsidR="007B7B7D" w:rsidRPr="00340A9B" w:rsidRDefault="007B7B7D" w:rsidP="007B7B7D">
            <w:pPr>
              <w:jc w:val="center"/>
              <w:rPr>
                <w:rFonts w:ascii="GHEA Grapalat" w:hAnsi="GHEA Grapalat"/>
                <w:sz w:val="18"/>
                <w:szCs w:val="18"/>
                <w:lang w:val="ru-RU"/>
              </w:rPr>
            </w:pPr>
            <w:r w:rsidRPr="00340A9B">
              <w:rPr>
                <w:rFonts w:ascii="GHEA Grapalat" w:hAnsi="GHEA Grapalat"/>
                <w:sz w:val="18"/>
                <w:szCs w:val="18"/>
                <w:lang w:val="ru-RU"/>
              </w:rPr>
              <w:t>Արագածոտնի մարզ</w:t>
            </w:r>
          </w:p>
          <w:p w14:paraId="4B1D240B" w14:textId="703F728C" w:rsidR="0062573B" w:rsidRPr="00340A9B" w:rsidRDefault="007B7B7D" w:rsidP="007B7B7D">
            <w:pPr>
              <w:jc w:val="center"/>
              <w:rPr>
                <w:rFonts w:ascii="GHEA Grapalat" w:hAnsi="GHEA Grapalat"/>
                <w:sz w:val="18"/>
                <w:szCs w:val="18"/>
                <w:lang w:val="ru-RU"/>
              </w:rPr>
            </w:pPr>
            <w:r w:rsidRPr="00340A9B">
              <w:rPr>
                <w:rFonts w:ascii="GHEA Grapalat" w:hAnsi="GHEA Grapalat"/>
                <w:sz w:val="18"/>
                <w:szCs w:val="18"/>
                <w:lang w:val="ru-RU"/>
              </w:rPr>
              <w:t>Գ.Հարթավան</w:t>
            </w:r>
          </w:p>
        </w:tc>
        <w:tc>
          <w:tcPr>
            <w:tcW w:w="709" w:type="dxa"/>
            <w:vAlign w:val="bottom"/>
          </w:tcPr>
          <w:p w14:paraId="37FC98EE" w14:textId="6884EE0C" w:rsidR="0062573B" w:rsidRPr="00340A9B" w:rsidRDefault="0062573B" w:rsidP="0062573B">
            <w:pPr>
              <w:jc w:val="center"/>
              <w:rPr>
                <w:rFonts w:ascii="Arial LatArm" w:hAnsi="Arial LatArm" w:cs="Calibri"/>
                <w:color w:val="000000"/>
                <w:sz w:val="18"/>
                <w:szCs w:val="18"/>
              </w:rPr>
            </w:pPr>
            <w:r w:rsidRPr="00340A9B">
              <w:rPr>
                <w:rFonts w:ascii="Arial LatArm" w:hAnsi="Arial LatArm" w:cs="Calibri"/>
                <w:color w:val="000000"/>
                <w:sz w:val="18"/>
                <w:szCs w:val="18"/>
              </w:rPr>
              <w:t>110</w:t>
            </w:r>
          </w:p>
        </w:tc>
        <w:tc>
          <w:tcPr>
            <w:tcW w:w="1984" w:type="dxa"/>
            <w:vAlign w:val="center"/>
          </w:tcPr>
          <w:p w14:paraId="20558271" w14:textId="77777777" w:rsidR="004169AD" w:rsidRPr="00340A9B" w:rsidRDefault="004169AD" w:rsidP="004169AD">
            <w:pPr>
              <w:jc w:val="center"/>
              <w:rPr>
                <w:rFonts w:ascii="Sylfaen" w:hAnsi="Sylfaen" w:cs="Sylfaen"/>
                <w:sz w:val="18"/>
                <w:szCs w:val="18"/>
                <w:lang w:val="pt-BR" w:eastAsia="ru-RU"/>
              </w:rPr>
            </w:pPr>
            <w:r w:rsidRPr="00340A9B">
              <w:rPr>
                <w:rFonts w:ascii="Sylfaen" w:hAnsi="Sylfaen" w:cs="Sylfaen"/>
                <w:sz w:val="18"/>
                <w:szCs w:val="18"/>
                <w:lang w:val="pt-BR" w:eastAsia="ru-RU"/>
              </w:rPr>
              <w:t xml:space="preserve">Պայմանագիրը ուժի մեջ մտնելու օրվանից մինչև </w:t>
            </w:r>
          </w:p>
          <w:p w14:paraId="7083C19E" w14:textId="0B79F22F" w:rsidR="0062573B" w:rsidRPr="00340A9B" w:rsidRDefault="004169AD" w:rsidP="004169AD">
            <w:pPr>
              <w:jc w:val="center"/>
              <w:rPr>
                <w:rFonts w:ascii="Sylfaen" w:hAnsi="Sylfaen" w:cs="Sylfaen"/>
                <w:sz w:val="18"/>
                <w:szCs w:val="18"/>
                <w:lang w:val="pt-BR" w:eastAsia="ru-RU"/>
              </w:rPr>
            </w:pPr>
            <w:r w:rsidRPr="00340A9B">
              <w:rPr>
                <w:rFonts w:ascii="Sylfaen" w:hAnsi="Sylfaen" w:cs="Sylfaen"/>
                <w:sz w:val="18"/>
                <w:szCs w:val="18"/>
                <w:lang w:val="pt-BR" w:eastAsia="ru-RU"/>
              </w:rPr>
              <w:t>202</w:t>
            </w:r>
            <w:r w:rsidRPr="00340A9B">
              <w:rPr>
                <w:rFonts w:ascii="Sylfaen" w:hAnsi="Sylfaen" w:cs="Sylfaen"/>
                <w:sz w:val="18"/>
                <w:szCs w:val="18"/>
                <w:lang w:val="hy-AM" w:eastAsia="ru-RU"/>
              </w:rPr>
              <w:t>4</w:t>
            </w:r>
            <w:r w:rsidRPr="00340A9B">
              <w:rPr>
                <w:rFonts w:ascii="Sylfaen" w:hAnsi="Sylfaen" w:cs="Sylfaen"/>
                <w:sz w:val="18"/>
                <w:szCs w:val="18"/>
                <w:lang w:val="pt-BR" w:eastAsia="ru-RU"/>
              </w:rPr>
              <w:t xml:space="preserve">թ.-ի դեկտեմբերի </w:t>
            </w:r>
            <w:r w:rsidRPr="00340A9B">
              <w:rPr>
                <w:rFonts w:ascii="Sylfaen" w:hAnsi="Sylfaen" w:cs="Sylfaen"/>
                <w:sz w:val="18"/>
                <w:szCs w:val="18"/>
                <w:lang w:val="hy-AM" w:eastAsia="ru-RU"/>
              </w:rPr>
              <w:t>30</w:t>
            </w:r>
            <w:r w:rsidRPr="00340A9B">
              <w:rPr>
                <w:rFonts w:ascii="Sylfaen" w:hAnsi="Sylfaen" w:cs="Sylfaen"/>
                <w:sz w:val="18"/>
                <w:szCs w:val="18"/>
                <w:lang w:val="pt-BR" w:eastAsia="ru-RU"/>
              </w:rPr>
              <w:t>-ը ներառյալ</w:t>
            </w:r>
          </w:p>
        </w:tc>
      </w:tr>
      <w:tr w:rsidR="0062573B" w:rsidRPr="00C02B2B" w14:paraId="0147F6ED" w14:textId="77777777" w:rsidTr="00FC5341">
        <w:tc>
          <w:tcPr>
            <w:tcW w:w="851" w:type="dxa"/>
            <w:vAlign w:val="bottom"/>
          </w:tcPr>
          <w:p w14:paraId="2BDE48CD" w14:textId="3C3BA6A1" w:rsidR="0062573B" w:rsidRPr="00340A9B" w:rsidRDefault="0062573B" w:rsidP="0062573B">
            <w:pPr>
              <w:jc w:val="center"/>
              <w:rPr>
                <w:rFonts w:ascii="GHEA Grapalat" w:hAnsi="GHEA Grapalat"/>
                <w:sz w:val="18"/>
                <w:szCs w:val="18"/>
                <w:lang w:val="hy-AM"/>
              </w:rPr>
            </w:pPr>
            <w:r w:rsidRPr="00340A9B">
              <w:rPr>
                <w:rFonts w:ascii="Arial LatArm" w:hAnsi="Arial LatArm" w:cs="Calibri"/>
                <w:b/>
                <w:bCs/>
                <w:color w:val="000000"/>
                <w:sz w:val="18"/>
                <w:szCs w:val="18"/>
              </w:rPr>
              <w:t>46</w:t>
            </w:r>
          </w:p>
        </w:tc>
        <w:tc>
          <w:tcPr>
            <w:tcW w:w="1418" w:type="dxa"/>
            <w:vAlign w:val="bottom"/>
          </w:tcPr>
          <w:p w14:paraId="099BBD63" w14:textId="7F2CDE00" w:rsidR="0062573B" w:rsidRPr="00340A9B" w:rsidRDefault="0062573B" w:rsidP="0062573B">
            <w:pPr>
              <w:jc w:val="center"/>
              <w:rPr>
                <w:rFonts w:ascii="Arial LatArm" w:hAnsi="Arial LatArm"/>
                <w:sz w:val="18"/>
                <w:szCs w:val="18"/>
              </w:rPr>
            </w:pPr>
            <w:r w:rsidRPr="00340A9B">
              <w:rPr>
                <w:rFonts w:ascii="Arial LatArm" w:hAnsi="Arial LatArm" w:cs="Calibri"/>
                <w:sz w:val="18"/>
                <w:szCs w:val="18"/>
              </w:rPr>
              <w:t>15872600</w:t>
            </w:r>
          </w:p>
        </w:tc>
        <w:tc>
          <w:tcPr>
            <w:tcW w:w="1276" w:type="dxa"/>
            <w:vAlign w:val="center"/>
          </w:tcPr>
          <w:p w14:paraId="36BD3B6F" w14:textId="24AAF2E6" w:rsidR="0062573B" w:rsidRPr="00340A9B" w:rsidRDefault="0062573B" w:rsidP="0062573B">
            <w:pPr>
              <w:jc w:val="center"/>
              <w:rPr>
                <w:rFonts w:ascii="Arial LatArm" w:hAnsi="Arial LatArm"/>
                <w:sz w:val="18"/>
                <w:szCs w:val="18"/>
              </w:rPr>
            </w:pPr>
            <w:r w:rsidRPr="00340A9B">
              <w:rPr>
                <w:rFonts w:ascii="Arial" w:hAnsi="Arial" w:cs="Arial"/>
                <w:sz w:val="18"/>
                <w:szCs w:val="18"/>
              </w:rPr>
              <w:t>կերակրի</w:t>
            </w:r>
            <w:r w:rsidRPr="00340A9B">
              <w:rPr>
                <w:rFonts w:ascii="Arial LatArm" w:hAnsi="Arial LatArm" w:cs="Calibri"/>
                <w:sz w:val="18"/>
                <w:szCs w:val="18"/>
              </w:rPr>
              <w:t xml:space="preserve"> </w:t>
            </w:r>
            <w:r w:rsidRPr="00340A9B">
              <w:rPr>
                <w:rFonts w:ascii="Arial" w:hAnsi="Arial" w:cs="Arial"/>
                <w:sz w:val="18"/>
                <w:szCs w:val="18"/>
              </w:rPr>
              <w:t>սոդա</w:t>
            </w:r>
          </w:p>
        </w:tc>
        <w:tc>
          <w:tcPr>
            <w:tcW w:w="1162" w:type="dxa"/>
            <w:vAlign w:val="center"/>
          </w:tcPr>
          <w:p w14:paraId="149DDB35" w14:textId="77777777" w:rsidR="0062573B" w:rsidRPr="00340A9B" w:rsidRDefault="0062573B" w:rsidP="0062573B">
            <w:pPr>
              <w:jc w:val="center"/>
              <w:rPr>
                <w:rFonts w:ascii="GHEA Grapalat" w:hAnsi="GHEA Grapalat"/>
                <w:sz w:val="18"/>
                <w:szCs w:val="18"/>
              </w:rPr>
            </w:pPr>
          </w:p>
        </w:tc>
        <w:tc>
          <w:tcPr>
            <w:tcW w:w="3799" w:type="dxa"/>
            <w:vAlign w:val="center"/>
          </w:tcPr>
          <w:p w14:paraId="06EF377B" w14:textId="5F73D21F" w:rsidR="0062573B" w:rsidRPr="00340A9B" w:rsidRDefault="00427E8A" w:rsidP="0062573B">
            <w:pPr>
              <w:jc w:val="center"/>
              <w:rPr>
                <w:rFonts w:ascii="Arial LatArm" w:hAnsi="Arial LatArm"/>
                <w:color w:val="000000"/>
                <w:sz w:val="18"/>
                <w:szCs w:val="18"/>
                <w:lang w:val="af-ZA"/>
              </w:rPr>
            </w:pPr>
            <w:r w:rsidRPr="00340A9B">
              <w:rPr>
                <w:rFonts w:ascii="Sylfaen" w:hAnsi="Sylfaen" w:cs="Sylfaen"/>
                <w:sz w:val="18"/>
                <w:szCs w:val="18"/>
              </w:rPr>
              <w:t>ԳՈՍՏ</w:t>
            </w:r>
            <w:r w:rsidRPr="00340A9B">
              <w:rPr>
                <w:rFonts w:ascii="Arial LatArm" w:hAnsi="Arial LatArm" w:cs="Arial Armenian"/>
                <w:sz w:val="18"/>
                <w:szCs w:val="18"/>
                <w:lang w:val="af-ZA"/>
              </w:rPr>
              <w:t xml:space="preserve"> 2156-76 </w:t>
            </w:r>
            <w:r w:rsidRPr="00340A9B">
              <w:rPr>
                <w:rFonts w:ascii="Sylfaen" w:hAnsi="Sylfaen" w:cs="Sylfaen"/>
                <w:sz w:val="18"/>
                <w:szCs w:val="18"/>
              </w:rPr>
              <w:t>կերակրի</w:t>
            </w:r>
            <w:r w:rsidRPr="00340A9B">
              <w:rPr>
                <w:rFonts w:ascii="Arial LatArm" w:hAnsi="Arial LatArm" w:cs="Arial Armenian"/>
                <w:sz w:val="18"/>
                <w:szCs w:val="18"/>
                <w:lang w:val="af-ZA"/>
              </w:rPr>
              <w:t xml:space="preserve"> </w:t>
            </w:r>
            <w:r w:rsidRPr="00340A9B">
              <w:rPr>
                <w:rFonts w:ascii="Sylfaen" w:hAnsi="Sylfaen" w:cs="Sylfaen"/>
                <w:sz w:val="18"/>
                <w:szCs w:val="18"/>
              </w:rPr>
              <w:t>սոդա</w:t>
            </w:r>
            <w:r w:rsidRPr="00340A9B">
              <w:rPr>
                <w:rFonts w:ascii="Tahoma" w:hAnsi="Tahoma" w:cs="Tahoma"/>
                <w:sz w:val="18"/>
                <w:szCs w:val="18"/>
              </w:rPr>
              <w:t>։</w:t>
            </w:r>
            <w:r w:rsidRPr="00340A9B">
              <w:rPr>
                <w:rFonts w:ascii="Arial LatArm" w:hAnsi="Arial LatArm" w:cs="Arial Armenian"/>
                <w:sz w:val="18"/>
                <w:szCs w:val="18"/>
                <w:lang w:val="af-ZA"/>
              </w:rPr>
              <w:t xml:space="preserve"> 500</w:t>
            </w:r>
            <w:r w:rsidRPr="00340A9B">
              <w:rPr>
                <w:rFonts w:ascii="Sylfaen" w:hAnsi="Sylfaen" w:cs="Sylfaen"/>
                <w:sz w:val="18"/>
                <w:szCs w:val="18"/>
              </w:rPr>
              <w:t>գ</w:t>
            </w:r>
            <w:r w:rsidRPr="00340A9B">
              <w:rPr>
                <w:rFonts w:ascii="Arial LatArm" w:hAnsi="Arial LatArm" w:cs="Arial Armenian"/>
                <w:sz w:val="18"/>
                <w:szCs w:val="18"/>
                <w:lang w:val="af-ZA"/>
              </w:rPr>
              <w:t>-</w:t>
            </w:r>
            <w:r w:rsidRPr="00340A9B">
              <w:rPr>
                <w:rFonts w:ascii="Sylfaen" w:hAnsi="Sylfaen" w:cs="Sylfaen"/>
                <w:sz w:val="18"/>
                <w:szCs w:val="18"/>
              </w:rPr>
              <w:t>ոց</w:t>
            </w:r>
            <w:r w:rsidRPr="00340A9B">
              <w:rPr>
                <w:rFonts w:ascii="Arial LatArm" w:hAnsi="Arial LatArm" w:cs="Arial Armenian"/>
                <w:sz w:val="18"/>
                <w:szCs w:val="18"/>
                <w:lang w:val="af-ZA"/>
              </w:rPr>
              <w:t xml:space="preserve"> </w:t>
            </w:r>
            <w:r w:rsidRPr="00340A9B">
              <w:rPr>
                <w:rFonts w:ascii="Sylfaen" w:hAnsi="Sylfaen" w:cs="Sylfaen"/>
                <w:sz w:val="18"/>
                <w:szCs w:val="18"/>
              </w:rPr>
              <w:t>ստվարաթղթե</w:t>
            </w:r>
            <w:r w:rsidRPr="00340A9B">
              <w:rPr>
                <w:rFonts w:ascii="Arial LatArm" w:hAnsi="Arial LatArm" w:cs="Arial Armenian"/>
                <w:sz w:val="18"/>
                <w:szCs w:val="18"/>
                <w:lang w:val="af-ZA"/>
              </w:rPr>
              <w:t xml:space="preserve"> </w:t>
            </w:r>
            <w:r w:rsidRPr="00340A9B">
              <w:rPr>
                <w:rFonts w:ascii="Sylfaen" w:hAnsi="Sylfaen" w:cs="Sylfaen"/>
                <w:sz w:val="18"/>
                <w:szCs w:val="18"/>
              </w:rPr>
              <w:t>տուփերով</w:t>
            </w:r>
            <w:r w:rsidRPr="00340A9B">
              <w:rPr>
                <w:rFonts w:ascii="Tahoma" w:hAnsi="Tahoma" w:cs="Tahoma"/>
                <w:sz w:val="18"/>
                <w:szCs w:val="18"/>
              </w:rPr>
              <w:t>։</w:t>
            </w:r>
          </w:p>
        </w:tc>
        <w:tc>
          <w:tcPr>
            <w:tcW w:w="709" w:type="dxa"/>
            <w:vAlign w:val="center"/>
          </w:tcPr>
          <w:p w14:paraId="22301824" w14:textId="2713BEE9" w:rsidR="0062573B" w:rsidRPr="00340A9B" w:rsidRDefault="0062573B" w:rsidP="0062573B">
            <w:pPr>
              <w:jc w:val="center"/>
              <w:rPr>
                <w:rFonts w:ascii="Arial LatArm" w:hAnsi="Arial LatArm"/>
                <w:color w:val="000000"/>
                <w:sz w:val="18"/>
                <w:szCs w:val="18"/>
              </w:rPr>
            </w:pPr>
            <w:r w:rsidRPr="00340A9B">
              <w:rPr>
                <w:rFonts w:ascii="Arial" w:hAnsi="Arial" w:cs="Arial"/>
                <w:color w:val="000000"/>
                <w:sz w:val="18"/>
                <w:szCs w:val="18"/>
              </w:rPr>
              <w:t>կգ</w:t>
            </w:r>
          </w:p>
        </w:tc>
        <w:tc>
          <w:tcPr>
            <w:tcW w:w="992" w:type="dxa"/>
            <w:vAlign w:val="bottom"/>
          </w:tcPr>
          <w:p w14:paraId="2A1AE83C" w14:textId="1DC9E4D3" w:rsidR="0062573B" w:rsidRPr="00340A9B" w:rsidRDefault="0062573B" w:rsidP="0062573B">
            <w:pPr>
              <w:jc w:val="center"/>
              <w:rPr>
                <w:rFonts w:ascii="Arial LatArm" w:hAnsi="Arial LatArm" w:cs="Calibri"/>
                <w:sz w:val="18"/>
                <w:szCs w:val="18"/>
              </w:rPr>
            </w:pPr>
            <w:r w:rsidRPr="00340A9B">
              <w:rPr>
                <w:rFonts w:ascii="Arial LatArm" w:hAnsi="Arial LatArm" w:cs="Calibri"/>
                <w:sz w:val="18"/>
                <w:szCs w:val="18"/>
              </w:rPr>
              <w:t>250</w:t>
            </w:r>
          </w:p>
        </w:tc>
        <w:tc>
          <w:tcPr>
            <w:tcW w:w="1276" w:type="dxa"/>
            <w:vAlign w:val="bottom"/>
          </w:tcPr>
          <w:p w14:paraId="654C0064" w14:textId="041389AF" w:rsidR="0062573B" w:rsidRPr="00340A9B" w:rsidRDefault="0062573B" w:rsidP="0062573B">
            <w:pPr>
              <w:jc w:val="center"/>
              <w:rPr>
                <w:rFonts w:ascii="Arial LatArm" w:hAnsi="Arial LatArm" w:cs="Calibri"/>
                <w:color w:val="000000"/>
                <w:sz w:val="18"/>
                <w:szCs w:val="18"/>
              </w:rPr>
            </w:pPr>
            <w:r w:rsidRPr="00340A9B">
              <w:rPr>
                <w:rFonts w:ascii="Arial LatArm" w:hAnsi="Arial LatArm" w:cs="Calibri"/>
                <w:color w:val="000000"/>
                <w:sz w:val="18"/>
                <w:szCs w:val="18"/>
              </w:rPr>
              <w:t>4250</w:t>
            </w:r>
          </w:p>
        </w:tc>
        <w:tc>
          <w:tcPr>
            <w:tcW w:w="850" w:type="dxa"/>
            <w:vAlign w:val="bottom"/>
          </w:tcPr>
          <w:p w14:paraId="2FB7D7D1" w14:textId="113220C4" w:rsidR="0062573B" w:rsidRPr="00340A9B" w:rsidRDefault="0062573B" w:rsidP="0062573B">
            <w:pPr>
              <w:jc w:val="center"/>
              <w:rPr>
                <w:rFonts w:ascii="Arial LatArm" w:hAnsi="Arial LatArm" w:cs="Calibri"/>
                <w:color w:val="000000"/>
                <w:sz w:val="18"/>
                <w:szCs w:val="18"/>
              </w:rPr>
            </w:pPr>
            <w:r w:rsidRPr="00340A9B">
              <w:rPr>
                <w:rFonts w:ascii="Arial LatArm" w:hAnsi="Arial LatArm" w:cs="Calibri"/>
                <w:color w:val="000000"/>
                <w:sz w:val="18"/>
                <w:szCs w:val="18"/>
              </w:rPr>
              <w:t>17</w:t>
            </w:r>
          </w:p>
        </w:tc>
        <w:tc>
          <w:tcPr>
            <w:tcW w:w="1134" w:type="dxa"/>
            <w:vAlign w:val="center"/>
          </w:tcPr>
          <w:p w14:paraId="4D1A60F1" w14:textId="77777777" w:rsidR="007B7B7D" w:rsidRPr="00340A9B" w:rsidRDefault="007B7B7D" w:rsidP="007B7B7D">
            <w:pPr>
              <w:jc w:val="center"/>
              <w:rPr>
                <w:rFonts w:ascii="GHEA Grapalat" w:hAnsi="GHEA Grapalat"/>
                <w:sz w:val="18"/>
                <w:szCs w:val="18"/>
                <w:lang w:val="ru-RU"/>
              </w:rPr>
            </w:pPr>
            <w:r w:rsidRPr="00340A9B">
              <w:rPr>
                <w:rFonts w:ascii="GHEA Grapalat" w:hAnsi="GHEA Grapalat"/>
                <w:sz w:val="18"/>
                <w:szCs w:val="18"/>
                <w:lang w:val="ru-RU"/>
              </w:rPr>
              <w:t>Արագածոտնի մարզ</w:t>
            </w:r>
          </w:p>
          <w:p w14:paraId="3ADF3E73" w14:textId="0805CF9A" w:rsidR="0062573B" w:rsidRPr="00340A9B" w:rsidRDefault="007B7B7D" w:rsidP="007B7B7D">
            <w:pPr>
              <w:jc w:val="center"/>
              <w:rPr>
                <w:rFonts w:ascii="GHEA Grapalat" w:hAnsi="GHEA Grapalat"/>
                <w:sz w:val="18"/>
                <w:szCs w:val="18"/>
                <w:lang w:val="ru-RU"/>
              </w:rPr>
            </w:pPr>
            <w:r w:rsidRPr="00340A9B">
              <w:rPr>
                <w:rFonts w:ascii="GHEA Grapalat" w:hAnsi="GHEA Grapalat"/>
                <w:sz w:val="18"/>
                <w:szCs w:val="18"/>
                <w:lang w:val="ru-RU"/>
              </w:rPr>
              <w:t>Գ.Հարթավան</w:t>
            </w:r>
          </w:p>
        </w:tc>
        <w:tc>
          <w:tcPr>
            <w:tcW w:w="709" w:type="dxa"/>
            <w:vAlign w:val="bottom"/>
          </w:tcPr>
          <w:p w14:paraId="216B8D3B" w14:textId="4EAD29FC" w:rsidR="0062573B" w:rsidRPr="00340A9B" w:rsidRDefault="0062573B" w:rsidP="0062573B">
            <w:pPr>
              <w:jc w:val="center"/>
              <w:rPr>
                <w:rFonts w:ascii="Arial LatArm" w:hAnsi="Arial LatArm" w:cs="Calibri"/>
                <w:color w:val="000000"/>
                <w:sz w:val="18"/>
                <w:szCs w:val="18"/>
              </w:rPr>
            </w:pPr>
            <w:r w:rsidRPr="00340A9B">
              <w:rPr>
                <w:rFonts w:ascii="Arial LatArm" w:hAnsi="Arial LatArm" w:cs="Calibri"/>
                <w:color w:val="000000"/>
                <w:sz w:val="18"/>
                <w:szCs w:val="18"/>
              </w:rPr>
              <w:t>17</w:t>
            </w:r>
          </w:p>
        </w:tc>
        <w:tc>
          <w:tcPr>
            <w:tcW w:w="1984" w:type="dxa"/>
            <w:vAlign w:val="center"/>
          </w:tcPr>
          <w:p w14:paraId="604CB357" w14:textId="77777777" w:rsidR="004169AD" w:rsidRPr="00340A9B" w:rsidRDefault="004169AD" w:rsidP="004169AD">
            <w:pPr>
              <w:jc w:val="center"/>
              <w:rPr>
                <w:rFonts w:ascii="Sylfaen" w:hAnsi="Sylfaen" w:cs="Sylfaen"/>
                <w:sz w:val="18"/>
                <w:szCs w:val="18"/>
                <w:lang w:val="pt-BR" w:eastAsia="ru-RU"/>
              </w:rPr>
            </w:pPr>
            <w:r w:rsidRPr="00340A9B">
              <w:rPr>
                <w:rFonts w:ascii="Sylfaen" w:hAnsi="Sylfaen" w:cs="Sylfaen"/>
                <w:sz w:val="18"/>
                <w:szCs w:val="18"/>
                <w:lang w:val="pt-BR" w:eastAsia="ru-RU"/>
              </w:rPr>
              <w:t xml:space="preserve">Պայմանագիրը ուժի մեջ մտնելու օրվանից մինչև </w:t>
            </w:r>
          </w:p>
          <w:p w14:paraId="3615E6E7" w14:textId="7988E845" w:rsidR="0062573B" w:rsidRPr="00340A9B" w:rsidRDefault="004169AD" w:rsidP="004169AD">
            <w:pPr>
              <w:jc w:val="center"/>
              <w:rPr>
                <w:rFonts w:ascii="Sylfaen" w:hAnsi="Sylfaen" w:cs="Sylfaen"/>
                <w:sz w:val="18"/>
                <w:szCs w:val="18"/>
                <w:lang w:val="pt-BR" w:eastAsia="ru-RU"/>
              </w:rPr>
            </w:pPr>
            <w:r w:rsidRPr="00340A9B">
              <w:rPr>
                <w:rFonts w:ascii="Sylfaen" w:hAnsi="Sylfaen" w:cs="Sylfaen"/>
                <w:sz w:val="18"/>
                <w:szCs w:val="18"/>
                <w:lang w:val="pt-BR" w:eastAsia="ru-RU"/>
              </w:rPr>
              <w:t>202</w:t>
            </w:r>
            <w:r w:rsidRPr="00340A9B">
              <w:rPr>
                <w:rFonts w:ascii="Sylfaen" w:hAnsi="Sylfaen" w:cs="Sylfaen"/>
                <w:sz w:val="18"/>
                <w:szCs w:val="18"/>
                <w:lang w:val="hy-AM" w:eastAsia="ru-RU"/>
              </w:rPr>
              <w:t>4</w:t>
            </w:r>
            <w:r w:rsidRPr="00340A9B">
              <w:rPr>
                <w:rFonts w:ascii="Sylfaen" w:hAnsi="Sylfaen" w:cs="Sylfaen"/>
                <w:sz w:val="18"/>
                <w:szCs w:val="18"/>
                <w:lang w:val="pt-BR" w:eastAsia="ru-RU"/>
              </w:rPr>
              <w:t xml:space="preserve">թ.-ի դեկտեմբերի </w:t>
            </w:r>
            <w:r w:rsidRPr="00340A9B">
              <w:rPr>
                <w:rFonts w:ascii="Sylfaen" w:hAnsi="Sylfaen" w:cs="Sylfaen"/>
                <w:sz w:val="18"/>
                <w:szCs w:val="18"/>
                <w:lang w:val="hy-AM" w:eastAsia="ru-RU"/>
              </w:rPr>
              <w:t>30</w:t>
            </w:r>
            <w:r w:rsidRPr="00340A9B">
              <w:rPr>
                <w:rFonts w:ascii="Sylfaen" w:hAnsi="Sylfaen" w:cs="Sylfaen"/>
                <w:sz w:val="18"/>
                <w:szCs w:val="18"/>
                <w:lang w:val="pt-BR" w:eastAsia="ru-RU"/>
              </w:rPr>
              <w:t>-ը ներառյալ</w:t>
            </w:r>
          </w:p>
        </w:tc>
      </w:tr>
      <w:tr w:rsidR="0062573B" w:rsidRPr="00C02B2B" w14:paraId="7FDEB266" w14:textId="77777777" w:rsidTr="00FC5341">
        <w:tc>
          <w:tcPr>
            <w:tcW w:w="851" w:type="dxa"/>
            <w:vAlign w:val="bottom"/>
          </w:tcPr>
          <w:p w14:paraId="4EEBF4F9" w14:textId="57743D3D" w:rsidR="0062573B" w:rsidRPr="00340A9B" w:rsidRDefault="0062573B" w:rsidP="0062573B">
            <w:pPr>
              <w:jc w:val="center"/>
              <w:rPr>
                <w:rFonts w:ascii="GHEA Grapalat" w:hAnsi="GHEA Grapalat"/>
                <w:sz w:val="18"/>
                <w:szCs w:val="18"/>
                <w:lang w:val="hy-AM"/>
              </w:rPr>
            </w:pPr>
            <w:r w:rsidRPr="00340A9B">
              <w:rPr>
                <w:rFonts w:ascii="Arial LatArm" w:hAnsi="Arial LatArm" w:cs="Calibri"/>
                <w:b/>
                <w:bCs/>
                <w:color w:val="000000"/>
                <w:sz w:val="18"/>
                <w:szCs w:val="18"/>
              </w:rPr>
              <w:lastRenderedPageBreak/>
              <w:t>47</w:t>
            </w:r>
          </w:p>
        </w:tc>
        <w:tc>
          <w:tcPr>
            <w:tcW w:w="1418" w:type="dxa"/>
            <w:vAlign w:val="bottom"/>
          </w:tcPr>
          <w:p w14:paraId="4D21E706" w14:textId="774D9B42" w:rsidR="0062573B" w:rsidRPr="00340A9B" w:rsidRDefault="0062573B" w:rsidP="0062573B">
            <w:pPr>
              <w:jc w:val="center"/>
              <w:rPr>
                <w:rFonts w:ascii="Arial LatArm" w:hAnsi="Arial LatArm"/>
                <w:sz w:val="18"/>
                <w:szCs w:val="18"/>
              </w:rPr>
            </w:pPr>
            <w:r w:rsidRPr="00340A9B">
              <w:rPr>
                <w:rFonts w:ascii="Arial LatArm" w:hAnsi="Arial LatArm" w:cs="Calibri"/>
                <w:sz w:val="18"/>
                <w:szCs w:val="18"/>
              </w:rPr>
              <w:t>15841400</w:t>
            </w:r>
          </w:p>
        </w:tc>
        <w:tc>
          <w:tcPr>
            <w:tcW w:w="1276" w:type="dxa"/>
            <w:vAlign w:val="center"/>
          </w:tcPr>
          <w:p w14:paraId="28A8A09B" w14:textId="4D351734" w:rsidR="0062573B" w:rsidRPr="00340A9B" w:rsidRDefault="0062573B" w:rsidP="0062573B">
            <w:pPr>
              <w:jc w:val="center"/>
              <w:rPr>
                <w:rFonts w:ascii="Arial LatArm" w:hAnsi="Arial LatArm"/>
                <w:sz w:val="18"/>
                <w:szCs w:val="18"/>
              </w:rPr>
            </w:pPr>
            <w:r w:rsidRPr="00340A9B">
              <w:rPr>
                <w:rFonts w:ascii="Arial" w:hAnsi="Arial" w:cs="Arial"/>
                <w:sz w:val="18"/>
                <w:szCs w:val="18"/>
              </w:rPr>
              <w:t>կակաո</w:t>
            </w:r>
          </w:p>
        </w:tc>
        <w:tc>
          <w:tcPr>
            <w:tcW w:w="1162" w:type="dxa"/>
            <w:vAlign w:val="center"/>
          </w:tcPr>
          <w:p w14:paraId="68262276" w14:textId="77777777" w:rsidR="0062573B" w:rsidRPr="00340A9B" w:rsidRDefault="0062573B" w:rsidP="0062573B">
            <w:pPr>
              <w:jc w:val="center"/>
              <w:rPr>
                <w:rFonts w:ascii="GHEA Grapalat" w:hAnsi="GHEA Grapalat"/>
                <w:sz w:val="18"/>
                <w:szCs w:val="18"/>
              </w:rPr>
            </w:pPr>
          </w:p>
        </w:tc>
        <w:tc>
          <w:tcPr>
            <w:tcW w:w="3799" w:type="dxa"/>
            <w:vAlign w:val="center"/>
          </w:tcPr>
          <w:p w14:paraId="1A050600" w14:textId="72E78642" w:rsidR="0062573B" w:rsidRPr="00340A9B" w:rsidRDefault="00427E8A" w:rsidP="0062573B">
            <w:pPr>
              <w:jc w:val="center"/>
              <w:rPr>
                <w:rFonts w:ascii="Arial LatArm" w:hAnsi="Arial LatArm"/>
                <w:color w:val="000000"/>
                <w:sz w:val="18"/>
                <w:szCs w:val="18"/>
                <w:lang w:val="af-ZA"/>
              </w:rPr>
            </w:pPr>
            <w:r w:rsidRPr="00340A9B">
              <w:rPr>
                <w:rFonts w:ascii="GHEA Grapalat" w:hAnsi="GHEA Grapalat" w:cs="Calibri"/>
                <w:color w:val="000000"/>
                <w:sz w:val="18"/>
                <w:szCs w:val="18"/>
              </w:rPr>
              <w:t>Խոնավությունը՝</w:t>
            </w:r>
            <w:r w:rsidRPr="00340A9B">
              <w:rPr>
                <w:rFonts w:ascii="GHEA Grapalat" w:hAnsi="GHEA Grapalat" w:cs="Calibri"/>
                <w:color w:val="000000"/>
                <w:sz w:val="18"/>
                <w:szCs w:val="18"/>
                <w:lang w:val="af-ZA"/>
              </w:rPr>
              <w:t xml:space="preserve"> 6,0 %-</w:t>
            </w:r>
            <w:r w:rsidRPr="00340A9B">
              <w:rPr>
                <w:rFonts w:ascii="GHEA Grapalat" w:hAnsi="GHEA Grapalat" w:cs="Calibri"/>
                <w:color w:val="000000"/>
                <w:sz w:val="18"/>
                <w:szCs w:val="18"/>
              </w:rPr>
              <w:t>ից</w:t>
            </w:r>
            <w:r w:rsidRPr="00340A9B">
              <w:rPr>
                <w:rFonts w:ascii="GHEA Grapalat" w:hAnsi="GHEA Grapalat" w:cs="Calibri"/>
                <w:color w:val="000000"/>
                <w:sz w:val="18"/>
                <w:szCs w:val="18"/>
                <w:lang w:val="af-ZA"/>
              </w:rPr>
              <w:t xml:space="preserve"> </w:t>
            </w:r>
            <w:r w:rsidRPr="00340A9B">
              <w:rPr>
                <w:rFonts w:ascii="GHEA Grapalat" w:hAnsi="GHEA Grapalat" w:cs="Calibri"/>
                <w:color w:val="000000"/>
                <w:sz w:val="18"/>
                <w:szCs w:val="18"/>
              </w:rPr>
              <w:t>ոչ</w:t>
            </w:r>
            <w:r w:rsidRPr="00340A9B">
              <w:rPr>
                <w:rFonts w:ascii="GHEA Grapalat" w:hAnsi="GHEA Grapalat" w:cs="Calibri"/>
                <w:color w:val="000000"/>
                <w:sz w:val="18"/>
                <w:szCs w:val="18"/>
                <w:lang w:val="af-ZA"/>
              </w:rPr>
              <w:t xml:space="preserve"> </w:t>
            </w:r>
            <w:r w:rsidRPr="00340A9B">
              <w:rPr>
                <w:rFonts w:ascii="GHEA Grapalat" w:hAnsi="GHEA Grapalat" w:cs="Calibri"/>
                <w:color w:val="000000"/>
                <w:sz w:val="18"/>
                <w:szCs w:val="18"/>
              </w:rPr>
              <w:t>ավել</w:t>
            </w:r>
            <w:r w:rsidRPr="00340A9B">
              <w:rPr>
                <w:rFonts w:ascii="GHEA Grapalat" w:hAnsi="GHEA Grapalat" w:cs="Calibri"/>
                <w:color w:val="000000"/>
                <w:sz w:val="18"/>
                <w:szCs w:val="18"/>
                <w:lang w:val="af-ZA"/>
              </w:rPr>
              <w:t>, pH-</w:t>
            </w:r>
            <w:r w:rsidRPr="00340A9B">
              <w:rPr>
                <w:rFonts w:ascii="GHEA Grapalat" w:hAnsi="GHEA Grapalat" w:cs="Calibri"/>
                <w:color w:val="000000"/>
                <w:sz w:val="18"/>
                <w:szCs w:val="18"/>
              </w:rPr>
              <w:t>ը՝</w:t>
            </w:r>
            <w:r w:rsidRPr="00340A9B">
              <w:rPr>
                <w:rFonts w:ascii="GHEA Grapalat" w:hAnsi="GHEA Grapalat" w:cs="Calibri"/>
                <w:color w:val="000000"/>
                <w:sz w:val="18"/>
                <w:szCs w:val="18"/>
                <w:lang w:val="af-ZA"/>
              </w:rPr>
              <w:t xml:space="preserve"> 7,1-</w:t>
            </w:r>
            <w:r w:rsidRPr="00340A9B">
              <w:rPr>
                <w:rFonts w:ascii="GHEA Grapalat" w:hAnsi="GHEA Grapalat" w:cs="Calibri"/>
                <w:color w:val="000000"/>
                <w:sz w:val="18"/>
                <w:szCs w:val="18"/>
              </w:rPr>
              <w:t>ից</w:t>
            </w:r>
            <w:r w:rsidRPr="00340A9B">
              <w:rPr>
                <w:rFonts w:ascii="GHEA Grapalat" w:hAnsi="GHEA Grapalat" w:cs="Calibri"/>
                <w:color w:val="000000"/>
                <w:sz w:val="18"/>
                <w:szCs w:val="18"/>
                <w:lang w:val="af-ZA"/>
              </w:rPr>
              <w:t xml:space="preserve"> </w:t>
            </w:r>
            <w:r w:rsidRPr="00340A9B">
              <w:rPr>
                <w:rFonts w:ascii="GHEA Grapalat" w:hAnsi="GHEA Grapalat" w:cs="Calibri"/>
                <w:color w:val="000000"/>
                <w:sz w:val="18"/>
                <w:szCs w:val="18"/>
              </w:rPr>
              <w:t>ոչ</w:t>
            </w:r>
            <w:r w:rsidRPr="00340A9B">
              <w:rPr>
                <w:rFonts w:ascii="GHEA Grapalat" w:hAnsi="GHEA Grapalat" w:cs="Calibri"/>
                <w:color w:val="000000"/>
                <w:sz w:val="18"/>
                <w:szCs w:val="18"/>
                <w:lang w:val="af-ZA"/>
              </w:rPr>
              <w:t xml:space="preserve"> </w:t>
            </w:r>
            <w:r w:rsidRPr="00340A9B">
              <w:rPr>
                <w:rFonts w:ascii="GHEA Grapalat" w:hAnsi="GHEA Grapalat" w:cs="Calibri"/>
                <w:color w:val="000000"/>
                <w:sz w:val="18"/>
                <w:szCs w:val="18"/>
              </w:rPr>
              <w:t>ավելի</w:t>
            </w:r>
            <w:r w:rsidRPr="00340A9B">
              <w:rPr>
                <w:rFonts w:ascii="GHEA Grapalat" w:hAnsi="GHEA Grapalat" w:cs="Calibri"/>
                <w:color w:val="000000"/>
                <w:sz w:val="18"/>
                <w:szCs w:val="18"/>
                <w:lang w:val="af-ZA"/>
              </w:rPr>
              <w:t xml:space="preserve">, </w:t>
            </w:r>
            <w:r w:rsidRPr="00340A9B">
              <w:rPr>
                <w:rFonts w:ascii="GHEA Grapalat" w:hAnsi="GHEA Grapalat" w:cs="Calibri"/>
                <w:color w:val="000000"/>
                <w:sz w:val="18"/>
                <w:szCs w:val="18"/>
              </w:rPr>
              <w:t>դիսպերսությունը՝</w:t>
            </w:r>
            <w:r w:rsidRPr="00340A9B">
              <w:rPr>
                <w:rFonts w:ascii="GHEA Grapalat" w:hAnsi="GHEA Grapalat" w:cs="Calibri"/>
                <w:color w:val="000000"/>
                <w:sz w:val="18"/>
                <w:szCs w:val="18"/>
                <w:lang w:val="af-ZA"/>
              </w:rPr>
              <w:t xml:space="preserve"> 90,0 %-</w:t>
            </w:r>
            <w:r w:rsidRPr="00340A9B">
              <w:rPr>
                <w:rFonts w:ascii="GHEA Grapalat" w:hAnsi="GHEA Grapalat" w:cs="Calibri"/>
                <w:color w:val="000000"/>
                <w:sz w:val="18"/>
                <w:szCs w:val="18"/>
              </w:rPr>
              <w:t>ից</w:t>
            </w:r>
            <w:r w:rsidRPr="00340A9B">
              <w:rPr>
                <w:rFonts w:ascii="GHEA Grapalat" w:hAnsi="GHEA Grapalat" w:cs="Calibri"/>
                <w:color w:val="000000"/>
                <w:sz w:val="18"/>
                <w:szCs w:val="18"/>
                <w:lang w:val="af-ZA"/>
              </w:rPr>
              <w:t xml:space="preserve"> </w:t>
            </w:r>
            <w:r w:rsidRPr="00340A9B">
              <w:rPr>
                <w:rFonts w:ascii="GHEA Grapalat" w:hAnsi="GHEA Grapalat" w:cs="Calibri"/>
                <w:color w:val="000000"/>
                <w:sz w:val="18"/>
                <w:szCs w:val="18"/>
              </w:rPr>
              <w:t>ոչ</w:t>
            </w:r>
            <w:r w:rsidRPr="00340A9B">
              <w:rPr>
                <w:rFonts w:ascii="GHEA Grapalat" w:hAnsi="GHEA Grapalat" w:cs="Calibri"/>
                <w:color w:val="000000"/>
                <w:sz w:val="18"/>
                <w:szCs w:val="18"/>
                <w:lang w:val="af-ZA"/>
              </w:rPr>
              <w:t xml:space="preserve"> </w:t>
            </w:r>
            <w:r w:rsidRPr="00340A9B">
              <w:rPr>
                <w:rFonts w:ascii="GHEA Grapalat" w:hAnsi="GHEA Grapalat" w:cs="Calibri"/>
                <w:color w:val="000000"/>
                <w:sz w:val="18"/>
                <w:szCs w:val="18"/>
              </w:rPr>
              <w:t>պակաս</w:t>
            </w:r>
            <w:r w:rsidRPr="00340A9B">
              <w:rPr>
                <w:rFonts w:ascii="GHEA Grapalat" w:hAnsi="GHEA Grapalat" w:cs="Calibri"/>
                <w:color w:val="000000"/>
                <w:sz w:val="18"/>
                <w:szCs w:val="18"/>
                <w:lang w:val="af-ZA"/>
              </w:rPr>
              <w:t xml:space="preserve">, </w:t>
            </w:r>
            <w:r w:rsidRPr="00340A9B">
              <w:rPr>
                <w:rFonts w:ascii="GHEA Grapalat" w:hAnsi="GHEA Grapalat" w:cs="Calibri"/>
                <w:color w:val="000000"/>
                <w:sz w:val="18"/>
                <w:szCs w:val="18"/>
              </w:rPr>
              <w:t>փաթեթավորված</w:t>
            </w:r>
            <w:r w:rsidRPr="00340A9B">
              <w:rPr>
                <w:rFonts w:ascii="GHEA Grapalat" w:hAnsi="GHEA Grapalat" w:cs="Calibri"/>
                <w:color w:val="000000"/>
                <w:sz w:val="18"/>
                <w:szCs w:val="18"/>
                <w:lang w:val="af-ZA"/>
              </w:rPr>
              <w:t xml:space="preserve"> </w:t>
            </w:r>
            <w:r w:rsidRPr="00340A9B">
              <w:rPr>
                <w:rFonts w:ascii="GHEA Grapalat" w:hAnsi="GHEA Grapalat" w:cs="Calibri"/>
                <w:color w:val="000000"/>
                <w:sz w:val="18"/>
                <w:szCs w:val="18"/>
              </w:rPr>
              <w:t>թղթե</w:t>
            </w:r>
            <w:r w:rsidRPr="00340A9B">
              <w:rPr>
                <w:rFonts w:ascii="GHEA Grapalat" w:hAnsi="GHEA Grapalat" w:cs="Calibri"/>
                <w:color w:val="000000"/>
                <w:sz w:val="18"/>
                <w:szCs w:val="18"/>
                <w:lang w:val="af-ZA"/>
              </w:rPr>
              <w:t xml:space="preserve"> </w:t>
            </w:r>
            <w:r w:rsidRPr="00340A9B">
              <w:rPr>
                <w:rFonts w:ascii="GHEA Grapalat" w:hAnsi="GHEA Grapalat" w:cs="Calibri"/>
                <w:color w:val="000000"/>
                <w:sz w:val="18"/>
                <w:szCs w:val="18"/>
              </w:rPr>
              <w:t>տուփերում</w:t>
            </w:r>
            <w:r w:rsidRPr="00340A9B">
              <w:rPr>
                <w:rFonts w:ascii="GHEA Grapalat" w:hAnsi="GHEA Grapalat" w:cs="Calibri"/>
                <w:color w:val="000000"/>
                <w:sz w:val="18"/>
                <w:szCs w:val="18"/>
                <w:lang w:val="af-ZA"/>
              </w:rPr>
              <w:t xml:space="preserve"> </w:t>
            </w:r>
            <w:r w:rsidRPr="00340A9B">
              <w:rPr>
                <w:rFonts w:ascii="GHEA Grapalat" w:hAnsi="GHEA Grapalat" w:cs="Calibri"/>
                <w:color w:val="000000"/>
                <w:sz w:val="18"/>
                <w:szCs w:val="18"/>
              </w:rPr>
              <w:t>ե</w:t>
            </w:r>
            <w:r w:rsidRPr="00340A9B">
              <w:rPr>
                <w:rFonts w:ascii="GHEA Grapalat" w:hAnsi="GHEA Grapalat" w:cs="Calibri"/>
                <w:color w:val="000000"/>
                <w:sz w:val="18"/>
                <w:szCs w:val="18"/>
                <w:lang w:val="af-ZA"/>
              </w:rPr>
              <w:t xml:space="preserve"> </w:t>
            </w:r>
            <w:r w:rsidRPr="00340A9B">
              <w:rPr>
                <w:rFonts w:ascii="GHEA Grapalat" w:hAnsi="GHEA Grapalat" w:cs="Calibri"/>
                <w:color w:val="000000"/>
                <w:sz w:val="18"/>
                <w:szCs w:val="18"/>
              </w:rPr>
              <w:t>մեաադյա</w:t>
            </w:r>
            <w:r w:rsidRPr="00340A9B">
              <w:rPr>
                <w:rFonts w:ascii="GHEA Grapalat" w:hAnsi="GHEA Grapalat" w:cs="Calibri"/>
                <w:color w:val="000000"/>
                <w:sz w:val="18"/>
                <w:szCs w:val="18"/>
                <w:lang w:val="af-ZA"/>
              </w:rPr>
              <w:t xml:space="preserve"> </w:t>
            </w:r>
            <w:r w:rsidRPr="00340A9B">
              <w:rPr>
                <w:rFonts w:ascii="GHEA Grapalat" w:hAnsi="GHEA Grapalat" w:cs="Calibri"/>
                <w:color w:val="000000"/>
                <w:sz w:val="18"/>
                <w:szCs w:val="18"/>
              </w:rPr>
              <w:t>կամ</w:t>
            </w:r>
            <w:r w:rsidRPr="00340A9B">
              <w:rPr>
                <w:rFonts w:ascii="GHEA Grapalat" w:hAnsi="GHEA Grapalat" w:cs="Calibri"/>
                <w:color w:val="000000"/>
                <w:sz w:val="18"/>
                <w:szCs w:val="18"/>
                <w:lang w:val="af-ZA"/>
              </w:rPr>
              <w:t xml:space="preserve"> </w:t>
            </w:r>
            <w:r w:rsidRPr="00340A9B">
              <w:rPr>
                <w:rFonts w:ascii="GHEA Grapalat" w:hAnsi="GHEA Grapalat" w:cs="Calibri"/>
                <w:color w:val="000000"/>
                <w:sz w:val="18"/>
                <w:szCs w:val="18"/>
              </w:rPr>
              <w:t>ապակյա</w:t>
            </w:r>
            <w:r w:rsidRPr="00340A9B">
              <w:rPr>
                <w:rFonts w:ascii="GHEA Grapalat" w:hAnsi="GHEA Grapalat" w:cs="Calibri"/>
                <w:color w:val="000000"/>
                <w:sz w:val="18"/>
                <w:szCs w:val="18"/>
                <w:lang w:val="af-ZA"/>
              </w:rPr>
              <w:t xml:space="preserve"> </w:t>
            </w:r>
            <w:r w:rsidRPr="00340A9B">
              <w:rPr>
                <w:rFonts w:ascii="GHEA Grapalat" w:hAnsi="GHEA Grapalat" w:cs="Calibri"/>
                <w:color w:val="000000"/>
                <w:sz w:val="18"/>
                <w:szCs w:val="18"/>
              </w:rPr>
              <w:t>բանկաներում</w:t>
            </w:r>
            <w:r w:rsidRPr="00340A9B">
              <w:rPr>
                <w:rFonts w:ascii="GHEA Grapalat" w:hAnsi="GHEA Grapalat" w:cs="Calibri"/>
                <w:color w:val="000000"/>
                <w:sz w:val="18"/>
                <w:szCs w:val="18"/>
                <w:lang w:val="af-ZA"/>
              </w:rPr>
              <w:t xml:space="preserve">, </w:t>
            </w:r>
            <w:r w:rsidRPr="00340A9B">
              <w:rPr>
                <w:rFonts w:ascii="GHEA Grapalat" w:hAnsi="GHEA Grapalat" w:cs="Calibri"/>
                <w:color w:val="000000"/>
                <w:sz w:val="18"/>
                <w:szCs w:val="18"/>
              </w:rPr>
              <w:t>ինչպես</w:t>
            </w:r>
            <w:r w:rsidRPr="00340A9B">
              <w:rPr>
                <w:rFonts w:ascii="GHEA Grapalat" w:hAnsi="GHEA Grapalat" w:cs="Calibri"/>
                <w:color w:val="000000"/>
                <w:sz w:val="18"/>
                <w:szCs w:val="18"/>
                <w:lang w:val="af-ZA"/>
              </w:rPr>
              <w:t xml:space="preserve"> </w:t>
            </w:r>
            <w:r w:rsidRPr="00340A9B">
              <w:rPr>
                <w:rFonts w:ascii="GHEA Grapalat" w:hAnsi="GHEA Grapalat" w:cs="Calibri"/>
                <w:color w:val="000000"/>
                <w:sz w:val="18"/>
                <w:szCs w:val="18"/>
              </w:rPr>
              <w:t>նաև</w:t>
            </w:r>
            <w:r w:rsidRPr="00340A9B">
              <w:rPr>
                <w:rFonts w:ascii="GHEA Grapalat" w:hAnsi="GHEA Grapalat" w:cs="Calibri"/>
                <w:color w:val="000000"/>
                <w:sz w:val="18"/>
                <w:szCs w:val="18"/>
                <w:lang w:val="af-ZA"/>
              </w:rPr>
              <w:t xml:space="preserve"> </w:t>
            </w:r>
            <w:r w:rsidRPr="00340A9B">
              <w:rPr>
                <w:rFonts w:ascii="GHEA Grapalat" w:hAnsi="GHEA Grapalat" w:cs="Calibri"/>
                <w:color w:val="000000"/>
                <w:sz w:val="18"/>
                <w:szCs w:val="18"/>
              </w:rPr>
              <w:t>ոչ</w:t>
            </w:r>
            <w:r w:rsidRPr="00340A9B">
              <w:rPr>
                <w:rFonts w:ascii="GHEA Grapalat" w:hAnsi="GHEA Grapalat" w:cs="Calibri"/>
                <w:color w:val="000000"/>
                <w:sz w:val="18"/>
                <w:szCs w:val="18"/>
                <w:lang w:val="af-ZA"/>
              </w:rPr>
              <w:t xml:space="preserve"> </w:t>
            </w:r>
            <w:r w:rsidRPr="00340A9B">
              <w:rPr>
                <w:rFonts w:ascii="GHEA Grapalat" w:hAnsi="GHEA Grapalat" w:cs="Calibri"/>
                <w:color w:val="000000"/>
                <w:sz w:val="18"/>
                <w:szCs w:val="18"/>
              </w:rPr>
              <w:t>կշռաբաժանված</w:t>
            </w:r>
            <w:r w:rsidRPr="00340A9B">
              <w:rPr>
                <w:rFonts w:ascii="GHEA Grapalat" w:hAnsi="GHEA Grapalat" w:cs="Calibri"/>
                <w:color w:val="000000"/>
                <w:sz w:val="18"/>
                <w:szCs w:val="18"/>
                <w:lang w:val="af-ZA"/>
              </w:rPr>
              <w:t>:</w:t>
            </w:r>
            <w:r w:rsidRPr="00340A9B">
              <w:rPr>
                <w:rFonts w:ascii="GHEA Grapalat" w:hAnsi="GHEA Grapalat" w:cs="Calibri"/>
                <w:color w:val="000000"/>
                <w:sz w:val="18"/>
                <w:szCs w:val="18"/>
              </w:rPr>
              <w:t>ԳՕՍՏ</w:t>
            </w:r>
            <w:r w:rsidRPr="00340A9B">
              <w:rPr>
                <w:rFonts w:ascii="GHEA Grapalat" w:hAnsi="GHEA Grapalat" w:cs="Calibri"/>
                <w:color w:val="000000"/>
                <w:sz w:val="18"/>
                <w:szCs w:val="18"/>
                <w:lang w:val="af-ZA"/>
              </w:rPr>
              <w:t xml:space="preserve"> 108-76, </w:t>
            </w:r>
            <w:r w:rsidRPr="00340A9B">
              <w:rPr>
                <w:rFonts w:ascii="GHEA Grapalat" w:hAnsi="GHEA Grapalat" w:cs="Calibri"/>
                <w:color w:val="000000"/>
                <w:sz w:val="18"/>
                <w:szCs w:val="18"/>
              </w:rPr>
              <w:t>անվտանգաթյունը՝</w:t>
            </w:r>
            <w:r w:rsidRPr="00340A9B">
              <w:rPr>
                <w:rFonts w:ascii="GHEA Grapalat" w:hAnsi="GHEA Grapalat" w:cs="Calibri"/>
                <w:color w:val="000000"/>
                <w:sz w:val="18"/>
                <w:szCs w:val="18"/>
                <w:lang w:val="af-ZA"/>
              </w:rPr>
              <w:t xml:space="preserve"> N 2-III-4.9-01-2003 </w:t>
            </w:r>
            <w:r w:rsidRPr="00340A9B">
              <w:rPr>
                <w:rFonts w:ascii="GHEA Grapalat" w:hAnsi="GHEA Grapalat" w:cs="Calibri"/>
                <w:color w:val="000000"/>
                <w:sz w:val="18"/>
                <w:szCs w:val="18"/>
              </w:rPr>
              <w:t>սանիտարահամաճարակային</w:t>
            </w:r>
            <w:r w:rsidRPr="00340A9B">
              <w:rPr>
                <w:rFonts w:ascii="GHEA Grapalat" w:hAnsi="GHEA Grapalat" w:cs="Calibri"/>
                <w:color w:val="000000"/>
                <w:sz w:val="18"/>
                <w:szCs w:val="18"/>
                <w:lang w:val="af-ZA"/>
              </w:rPr>
              <w:t xml:space="preserve"> </w:t>
            </w:r>
            <w:r w:rsidRPr="00340A9B">
              <w:rPr>
                <w:rFonts w:ascii="GHEA Grapalat" w:hAnsi="GHEA Grapalat" w:cs="Calibri"/>
                <w:color w:val="000000"/>
                <w:sz w:val="18"/>
                <w:szCs w:val="18"/>
              </w:rPr>
              <w:t>կանոնների</w:t>
            </w:r>
            <w:r w:rsidRPr="00340A9B">
              <w:rPr>
                <w:rFonts w:ascii="GHEA Grapalat" w:hAnsi="GHEA Grapalat" w:cs="Calibri"/>
                <w:color w:val="000000"/>
                <w:sz w:val="18"/>
                <w:szCs w:val="18"/>
                <w:lang w:val="af-ZA"/>
              </w:rPr>
              <w:t xml:space="preserve"> </w:t>
            </w:r>
            <w:r w:rsidRPr="00340A9B">
              <w:rPr>
                <w:rFonts w:ascii="GHEA Grapalat" w:hAnsi="GHEA Grapalat" w:cs="Calibri"/>
                <w:color w:val="000000"/>
                <w:sz w:val="18"/>
                <w:szCs w:val="18"/>
              </w:rPr>
              <w:t>և</w:t>
            </w:r>
            <w:r w:rsidRPr="00340A9B">
              <w:rPr>
                <w:rFonts w:ascii="GHEA Grapalat" w:hAnsi="GHEA Grapalat" w:cs="Calibri"/>
                <w:color w:val="000000"/>
                <w:sz w:val="18"/>
                <w:szCs w:val="18"/>
                <w:lang w:val="af-ZA"/>
              </w:rPr>
              <w:t xml:space="preserve"> </w:t>
            </w:r>
            <w:r w:rsidRPr="00340A9B">
              <w:rPr>
                <w:rFonts w:ascii="GHEA Grapalat" w:hAnsi="GHEA Grapalat" w:cs="Calibri"/>
                <w:color w:val="000000"/>
                <w:sz w:val="18"/>
                <w:szCs w:val="18"/>
              </w:rPr>
              <w:t>նորմերի</w:t>
            </w:r>
            <w:r w:rsidRPr="00340A9B">
              <w:rPr>
                <w:rFonts w:ascii="GHEA Grapalat" w:hAnsi="GHEA Grapalat" w:cs="Calibri"/>
                <w:color w:val="000000"/>
                <w:sz w:val="18"/>
                <w:szCs w:val="18"/>
                <w:lang w:val="af-ZA"/>
              </w:rPr>
              <w:t xml:space="preserve">, </w:t>
            </w:r>
            <w:r w:rsidRPr="00340A9B">
              <w:rPr>
                <w:rFonts w:ascii="GHEA Grapalat" w:hAnsi="GHEA Grapalat" w:cs="Calibri"/>
                <w:color w:val="000000"/>
                <w:sz w:val="18"/>
                <w:szCs w:val="18"/>
              </w:rPr>
              <w:t>Սննդամթերքի</w:t>
            </w:r>
            <w:r w:rsidRPr="00340A9B">
              <w:rPr>
                <w:rFonts w:ascii="GHEA Grapalat" w:hAnsi="GHEA Grapalat" w:cs="Calibri"/>
                <w:color w:val="000000"/>
                <w:sz w:val="18"/>
                <w:szCs w:val="18"/>
                <w:lang w:val="af-ZA"/>
              </w:rPr>
              <w:t xml:space="preserve"> </w:t>
            </w:r>
            <w:r w:rsidRPr="00340A9B">
              <w:rPr>
                <w:rFonts w:ascii="GHEA Grapalat" w:hAnsi="GHEA Grapalat" w:cs="Calibri"/>
                <w:color w:val="000000"/>
                <w:sz w:val="18"/>
                <w:szCs w:val="18"/>
              </w:rPr>
              <w:t>անվտանգության</w:t>
            </w:r>
            <w:r w:rsidRPr="00340A9B">
              <w:rPr>
                <w:rFonts w:ascii="GHEA Grapalat" w:hAnsi="GHEA Grapalat" w:cs="Calibri"/>
                <w:color w:val="000000"/>
                <w:sz w:val="18"/>
                <w:szCs w:val="18"/>
                <w:lang w:val="af-ZA"/>
              </w:rPr>
              <w:t xml:space="preserve"> </w:t>
            </w:r>
            <w:r w:rsidRPr="00340A9B">
              <w:rPr>
                <w:rFonts w:ascii="GHEA Grapalat" w:hAnsi="GHEA Grapalat" w:cs="Calibri"/>
                <w:color w:val="000000"/>
                <w:sz w:val="18"/>
                <w:szCs w:val="18"/>
              </w:rPr>
              <w:t>մասին</w:t>
            </w:r>
            <w:r w:rsidRPr="00340A9B">
              <w:rPr>
                <w:rFonts w:ascii="GHEA Grapalat" w:hAnsi="GHEA Grapalat" w:cs="Calibri"/>
                <w:color w:val="000000"/>
                <w:sz w:val="18"/>
                <w:szCs w:val="18"/>
                <w:lang w:val="af-ZA"/>
              </w:rPr>
              <w:t xml:space="preserve"> </w:t>
            </w:r>
            <w:r w:rsidRPr="00340A9B">
              <w:rPr>
                <w:rFonts w:ascii="GHEA Grapalat" w:hAnsi="GHEA Grapalat" w:cs="Calibri"/>
                <w:color w:val="000000"/>
                <w:sz w:val="18"/>
                <w:szCs w:val="18"/>
              </w:rPr>
              <w:t>ՀՀ</w:t>
            </w:r>
            <w:r w:rsidRPr="00340A9B">
              <w:rPr>
                <w:rFonts w:ascii="GHEA Grapalat" w:hAnsi="GHEA Grapalat" w:cs="Calibri"/>
                <w:color w:val="000000"/>
                <w:sz w:val="18"/>
                <w:szCs w:val="18"/>
                <w:lang w:val="af-ZA"/>
              </w:rPr>
              <w:t xml:space="preserve"> </w:t>
            </w:r>
            <w:r w:rsidRPr="00340A9B">
              <w:rPr>
                <w:rFonts w:ascii="GHEA Grapalat" w:hAnsi="GHEA Grapalat" w:cs="Calibri"/>
                <w:color w:val="000000"/>
                <w:sz w:val="18"/>
                <w:szCs w:val="18"/>
              </w:rPr>
              <w:t>օրենքի</w:t>
            </w:r>
            <w:r w:rsidRPr="00340A9B">
              <w:rPr>
                <w:rFonts w:ascii="GHEA Grapalat" w:hAnsi="GHEA Grapalat" w:cs="Calibri"/>
                <w:color w:val="000000"/>
                <w:sz w:val="18"/>
                <w:szCs w:val="18"/>
                <w:lang w:val="af-ZA"/>
              </w:rPr>
              <w:t xml:space="preserve"> 9-</w:t>
            </w:r>
            <w:r w:rsidRPr="00340A9B">
              <w:rPr>
                <w:rFonts w:ascii="GHEA Grapalat" w:hAnsi="GHEA Grapalat" w:cs="Calibri"/>
                <w:color w:val="000000"/>
                <w:sz w:val="18"/>
                <w:szCs w:val="18"/>
              </w:rPr>
              <w:t>րդ</w:t>
            </w:r>
            <w:r w:rsidRPr="00340A9B">
              <w:rPr>
                <w:rFonts w:ascii="GHEA Grapalat" w:hAnsi="GHEA Grapalat" w:cs="Calibri"/>
                <w:color w:val="000000"/>
                <w:sz w:val="18"/>
                <w:szCs w:val="18"/>
                <w:lang w:val="af-ZA"/>
              </w:rPr>
              <w:t xml:space="preserve"> </w:t>
            </w:r>
            <w:r w:rsidRPr="00340A9B">
              <w:rPr>
                <w:rFonts w:ascii="GHEA Grapalat" w:hAnsi="GHEA Grapalat" w:cs="Calibri"/>
                <w:color w:val="000000"/>
                <w:sz w:val="18"/>
                <w:szCs w:val="18"/>
              </w:rPr>
              <w:t>հոդվածի</w:t>
            </w:r>
          </w:p>
        </w:tc>
        <w:tc>
          <w:tcPr>
            <w:tcW w:w="709" w:type="dxa"/>
            <w:vAlign w:val="center"/>
          </w:tcPr>
          <w:p w14:paraId="4DC3EE83" w14:textId="3B8FADA3" w:rsidR="0062573B" w:rsidRPr="00340A9B" w:rsidRDefault="0062573B" w:rsidP="0062573B">
            <w:pPr>
              <w:jc w:val="center"/>
              <w:rPr>
                <w:rFonts w:ascii="Arial LatArm" w:hAnsi="Arial LatArm"/>
                <w:color w:val="000000"/>
                <w:sz w:val="18"/>
                <w:szCs w:val="18"/>
              </w:rPr>
            </w:pPr>
            <w:r w:rsidRPr="00340A9B">
              <w:rPr>
                <w:rFonts w:ascii="Arial LatArm" w:hAnsi="Arial LatArm" w:cs="Calibri"/>
                <w:color w:val="000000"/>
                <w:sz w:val="18"/>
                <w:szCs w:val="18"/>
              </w:rPr>
              <w:t>Ï·</w:t>
            </w:r>
          </w:p>
        </w:tc>
        <w:tc>
          <w:tcPr>
            <w:tcW w:w="992" w:type="dxa"/>
            <w:vAlign w:val="bottom"/>
          </w:tcPr>
          <w:p w14:paraId="70A2007D" w14:textId="655C2347" w:rsidR="0062573B" w:rsidRPr="00340A9B" w:rsidRDefault="0062573B" w:rsidP="0062573B">
            <w:pPr>
              <w:jc w:val="center"/>
              <w:rPr>
                <w:rFonts w:ascii="Arial LatArm" w:hAnsi="Arial LatArm" w:cs="Calibri"/>
                <w:sz w:val="18"/>
                <w:szCs w:val="18"/>
              </w:rPr>
            </w:pPr>
            <w:r w:rsidRPr="00340A9B">
              <w:rPr>
                <w:rFonts w:ascii="Arial LatArm" w:hAnsi="Arial LatArm" w:cs="Calibri"/>
                <w:sz w:val="18"/>
                <w:szCs w:val="18"/>
              </w:rPr>
              <w:t>4000</w:t>
            </w:r>
          </w:p>
        </w:tc>
        <w:tc>
          <w:tcPr>
            <w:tcW w:w="1276" w:type="dxa"/>
            <w:vAlign w:val="bottom"/>
          </w:tcPr>
          <w:p w14:paraId="11F9A0A4" w14:textId="7C95AE9A" w:rsidR="0062573B" w:rsidRPr="00340A9B" w:rsidRDefault="0062573B" w:rsidP="0062573B">
            <w:pPr>
              <w:jc w:val="center"/>
              <w:rPr>
                <w:rFonts w:ascii="Arial LatArm" w:hAnsi="Arial LatArm" w:cs="Calibri"/>
                <w:color w:val="000000"/>
                <w:sz w:val="18"/>
                <w:szCs w:val="18"/>
              </w:rPr>
            </w:pPr>
            <w:r w:rsidRPr="00340A9B">
              <w:rPr>
                <w:rFonts w:ascii="Arial LatArm" w:hAnsi="Arial LatArm" w:cs="Calibri"/>
                <w:color w:val="000000"/>
                <w:sz w:val="18"/>
                <w:szCs w:val="18"/>
              </w:rPr>
              <w:t>8000</w:t>
            </w:r>
          </w:p>
        </w:tc>
        <w:tc>
          <w:tcPr>
            <w:tcW w:w="850" w:type="dxa"/>
            <w:vAlign w:val="bottom"/>
          </w:tcPr>
          <w:p w14:paraId="30947657" w14:textId="4B1FA784" w:rsidR="0062573B" w:rsidRPr="00340A9B" w:rsidRDefault="0062573B" w:rsidP="0062573B">
            <w:pPr>
              <w:jc w:val="center"/>
              <w:rPr>
                <w:rFonts w:ascii="Arial LatArm" w:hAnsi="Arial LatArm" w:cs="Calibri"/>
                <w:color w:val="000000"/>
                <w:sz w:val="18"/>
                <w:szCs w:val="18"/>
              </w:rPr>
            </w:pPr>
            <w:r w:rsidRPr="00340A9B">
              <w:rPr>
                <w:rFonts w:ascii="Arial LatArm" w:hAnsi="Arial LatArm" w:cs="Calibri"/>
                <w:color w:val="000000"/>
                <w:sz w:val="18"/>
                <w:szCs w:val="18"/>
              </w:rPr>
              <w:t>2</w:t>
            </w:r>
          </w:p>
        </w:tc>
        <w:tc>
          <w:tcPr>
            <w:tcW w:w="1134" w:type="dxa"/>
            <w:vAlign w:val="center"/>
          </w:tcPr>
          <w:p w14:paraId="61F9F673" w14:textId="77777777" w:rsidR="007B7B7D" w:rsidRPr="00340A9B" w:rsidRDefault="007B7B7D" w:rsidP="007B7B7D">
            <w:pPr>
              <w:jc w:val="center"/>
              <w:rPr>
                <w:rFonts w:ascii="GHEA Grapalat" w:hAnsi="GHEA Grapalat"/>
                <w:sz w:val="18"/>
                <w:szCs w:val="18"/>
                <w:lang w:val="ru-RU"/>
              </w:rPr>
            </w:pPr>
            <w:r w:rsidRPr="00340A9B">
              <w:rPr>
                <w:rFonts w:ascii="GHEA Grapalat" w:hAnsi="GHEA Grapalat"/>
                <w:sz w:val="18"/>
                <w:szCs w:val="18"/>
                <w:lang w:val="ru-RU"/>
              </w:rPr>
              <w:t>Արագածոտնի մարզ</w:t>
            </w:r>
          </w:p>
          <w:p w14:paraId="4A8CBB60" w14:textId="4D7079C3" w:rsidR="0062573B" w:rsidRPr="00340A9B" w:rsidRDefault="007B7B7D" w:rsidP="007B7B7D">
            <w:pPr>
              <w:jc w:val="center"/>
              <w:rPr>
                <w:rFonts w:ascii="GHEA Grapalat" w:hAnsi="GHEA Grapalat"/>
                <w:sz w:val="18"/>
                <w:szCs w:val="18"/>
                <w:lang w:val="ru-RU"/>
              </w:rPr>
            </w:pPr>
            <w:r w:rsidRPr="00340A9B">
              <w:rPr>
                <w:rFonts w:ascii="GHEA Grapalat" w:hAnsi="GHEA Grapalat"/>
                <w:sz w:val="18"/>
                <w:szCs w:val="18"/>
                <w:lang w:val="ru-RU"/>
              </w:rPr>
              <w:t>Գ.Հարթավան</w:t>
            </w:r>
          </w:p>
        </w:tc>
        <w:tc>
          <w:tcPr>
            <w:tcW w:w="709" w:type="dxa"/>
            <w:vAlign w:val="bottom"/>
          </w:tcPr>
          <w:p w14:paraId="13FD2E90" w14:textId="64308A67" w:rsidR="0062573B" w:rsidRPr="00340A9B" w:rsidRDefault="0062573B" w:rsidP="0062573B">
            <w:pPr>
              <w:jc w:val="center"/>
              <w:rPr>
                <w:rFonts w:ascii="Arial LatArm" w:hAnsi="Arial LatArm" w:cs="Calibri"/>
                <w:color w:val="000000"/>
                <w:sz w:val="18"/>
                <w:szCs w:val="18"/>
              </w:rPr>
            </w:pPr>
            <w:r w:rsidRPr="00340A9B">
              <w:rPr>
                <w:rFonts w:ascii="Arial LatArm" w:hAnsi="Arial LatArm" w:cs="Calibri"/>
                <w:color w:val="000000"/>
                <w:sz w:val="18"/>
                <w:szCs w:val="18"/>
              </w:rPr>
              <w:t>2</w:t>
            </w:r>
          </w:p>
        </w:tc>
        <w:tc>
          <w:tcPr>
            <w:tcW w:w="1984" w:type="dxa"/>
            <w:vAlign w:val="center"/>
          </w:tcPr>
          <w:p w14:paraId="14438CD7" w14:textId="77777777" w:rsidR="004169AD" w:rsidRPr="00340A9B" w:rsidRDefault="004169AD" w:rsidP="004169AD">
            <w:pPr>
              <w:jc w:val="center"/>
              <w:rPr>
                <w:rFonts w:ascii="Sylfaen" w:hAnsi="Sylfaen" w:cs="Sylfaen"/>
                <w:sz w:val="18"/>
                <w:szCs w:val="18"/>
                <w:lang w:val="pt-BR" w:eastAsia="ru-RU"/>
              </w:rPr>
            </w:pPr>
            <w:r w:rsidRPr="00340A9B">
              <w:rPr>
                <w:rFonts w:ascii="Sylfaen" w:hAnsi="Sylfaen" w:cs="Sylfaen"/>
                <w:sz w:val="18"/>
                <w:szCs w:val="18"/>
                <w:lang w:val="pt-BR" w:eastAsia="ru-RU"/>
              </w:rPr>
              <w:t xml:space="preserve">Պայմանագիրը ուժի մեջ մտնելու օրվանից մինչև </w:t>
            </w:r>
          </w:p>
          <w:p w14:paraId="72F0183C" w14:textId="7E7ECBA0" w:rsidR="0062573B" w:rsidRPr="00340A9B" w:rsidRDefault="004169AD" w:rsidP="004169AD">
            <w:pPr>
              <w:jc w:val="center"/>
              <w:rPr>
                <w:rFonts w:ascii="Sylfaen" w:hAnsi="Sylfaen" w:cs="Sylfaen"/>
                <w:sz w:val="18"/>
                <w:szCs w:val="18"/>
                <w:lang w:val="pt-BR" w:eastAsia="ru-RU"/>
              </w:rPr>
            </w:pPr>
            <w:r w:rsidRPr="00340A9B">
              <w:rPr>
                <w:rFonts w:ascii="Sylfaen" w:hAnsi="Sylfaen" w:cs="Sylfaen"/>
                <w:sz w:val="18"/>
                <w:szCs w:val="18"/>
                <w:lang w:val="pt-BR" w:eastAsia="ru-RU"/>
              </w:rPr>
              <w:t>202</w:t>
            </w:r>
            <w:r w:rsidRPr="00340A9B">
              <w:rPr>
                <w:rFonts w:ascii="Sylfaen" w:hAnsi="Sylfaen" w:cs="Sylfaen"/>
                <w:sz w:val="18"/>
                <w:szCs w:val="18"/>
                <w:lang w:val="hy-AM" w:eastAsia="ru-RU"/>
              </w:rPr>
              <w:t>4</w:t>
            </w:r>
            <w:r w:rsidRPr="00340A9B">
              <w:rPr>
                <w:rFonts w:ascii="Sylfaen" w:hAnsi="Sylfaen" w:cs="Sylfaen"/>
                <w:sz w:val="18"/>
                <w:szCs w:val="18"/>
                <w:lang w:val="pt-BR" w:eastAsia="ru-RU"/>
              </w:rPr>
              <w:t xml:space="preserve">թ.-ի դեկտեմբերի </w:t>
            </w:r>
            <w:r w:rsidRPr="00340A9B">
              <w:rPr>
                <w:rFonts w:ascii="Sylfaen" w:hAnsi="Sylfaen" w:cs="Sylfaen"/>
                <w:sz w:val="18"/>
                <w:szCs w:val="18"/>
                <w:lang w:val="hy-AM" w:eastAsia="ru-RU"/>
              </w:rPr>
              <w:t>30</w:t>
            </w:r>
            <w:r w:rsidRPr="00340A9B">
              <w:rPr>
                <w:rFonts w:ascii="Sylfaen" w:hAnsi="Sylfaen" w:cs="Sylfaen"/>
                <w:sz w:val="18"/>
                <w:szCs w:val="18"/>
                <w:lang w:val="pt-BR" w:eastAsia="ru-RU"/>
              </w:rPr>
              <w:t>-ը ներառյալ</w:t>
            </w:r>
          </w:p>
        </w:tc>
      </w:tr>
    </w:tbl>
    <w:p w14:paraId="31F94AC5" w14:textId="77777777" w:rsidR="003C4B1C" w:rsidRPr="00A57955" w:rsidRDefault="003C4B1C" w:rsidP="003C4B1C">
      <w:pPr>
        <w:jc w:val="both"/>
        <w:rPr>
          <w:rFonts w:ascii="GHEA Grapalat" w:hAnsi="GHEA Grapalat" w:cs="Sylfaen"/>
          <w:b/>
          <w:sz w:val="18"/>
          <w:szCs w:val="18"/>
          <w:u w:val="single"/>
          <w:lang w:val="pt-BR"/>
        </w:rPr>
      </w:pPr>
      <w:r w:rsidRPr="00A57955">
        <w:rPr>
          <w:rFonts w:ascii="GHEA Grapalat" w:hAnsi="GHEA Grapalat" w:cs="Sylfaen"/>
          <w:b/>
          <w:sz w:val="18"/>
          <w:szCs w:val="18"/>
          <w:u w:val="single"/>
          <w:lang w:val="pt-BR"/>
        </w:rPr>
        <w:t>*</w:t>
      </w:r>
      <w:r w:rsidRPr="00A57955">
        <w:rPr>
          <w:rFonts w:ascii="GHEA Grapalat" w:hAnsi="GHEA Grapalat" w:cs="Sylfaen"/>
          <w:b/>
          <w:sz w:val="18"/>
          <w:szCs w:val="18"/>
          <w:u w:val="single"/>
          <w:lang w:val="hy-AM"/>
        </w:rPr>
        <w:t>Մատակարարումները</w:t>
      </w:r>
      <w:r w:rsidRPr="00A57955">
        <w:rPr>
          <w:rFonts w:ascii="GHEA Grapalat" w:hAnsi="GHEA Grapalat" w:cs="Sylfaen"/>
          <w:b/>
          <w:sz w:val="18"/>
          <w:szCs w:val="18"/>
          <w:u w:val="single"/>
          <w:lang w:val="pt-BR"/>
        </w:rPr>
        <w:t xml:space="preserve"> </w:t>
      </w:r>
      <w:r w:rsidRPr="00A57955">
        <w:rPr>
          <w:rFonts w:ascii="GHEA Grapalat" w:hAnsi="GHEA Grapalat" w:cs="Sylfaen"/>
          <w:b/>
          <w:sz w:val="18"/>
          <w:szCs w:val="18"/>
          <w:u w:val="single"/>
          <w:lang w:val="hy-AM"/>
        </w:rPr>
        <w:t>իրականացվում</w:t>
      </w:r>
      <w:r w:rsidRPr="00A57955">
        <w:rPr>
          <w:rFonts w:ascii="GHEA Grapalat" w:hAnsi="GHEA Grapalat" w:cs="Sylfaen"/>
          <w:b/>
          <w:sz w:val="18"/>
          <w:szCs w:val="18"/>
          <w:u w:val="single"/>
          <w:lang w:val="pt-BR"/>
        </w:rPr>
        <w:t xml:space="preserve"> </w:t>
      </w:r>
      <w:r w:rsidRPr="00A57955">
        <w:rPr>
          <w:rFonts w:ascii="GHEA Grapalat" w:hAnsi="GHEA Grapalat" w:cs="Sylfaen"/>
          <w:b/>
          <w:sz w:val="18"/>
          <w:szCs w:val="18"/>
          <w:u w:val="single"/>
          <w:lang w:val="hy-AM"/>
        </w:rPr>
        <w:t>են</w:t>
      </w:r>
      <w:r w:rsidRPr="00A57955">
        <w:rPr>
          <w:rFonts w:ascii="GHEA Grapalat" w:hAnsi="GHEA Grapalat" w:cs="Sylfaen"/>
          <w:b/>
          <w:sz w:val="18"/>
          <w:szCs w:val="18"/>
          <w:u w:val="single"/>
          <w:lang w:val="pt-BR"/>
        </w:rPr>
        <w:t xml:space="preserve"> </w:t>
      </w:r>
      <w:r w:rsidRPr="00A57955">
        <w:rPr>
          <w:rFonts w:ascii="GHEA Grapalat" w:hAnsi="GHEA Grapalat" w:cs="Sylfaen"/>
          <w:b/>
          <w:sz w:val="18"/>
          <w:szCs w:val="18"/>
          <w:u w:val="single"/>
          <w:lang w:val="hy-AM"/>
        </w:rPr>
        <w:t>երկու</w:t>
      </w:r>
      <w:r w:rsidRPr="00A57955">
        <w:rPr>
          <w:rFonts w:ascii="GHEA Grapalat" w:hAnsi="GHEA Grapalat" w:cs="Sylfaen"/>
          <w:b/>
          <w:sz w:val="18"/>
          <w:szCs w:val="18"/>
          <w:u w:val="single"/>
          <w:lang w:val="pt-BR"/>
        </w:rPr>
        <w:t xml:space="preserve"> </w:t>
      </w:r>
      <w:r w:rsidRPr="00A57955">
        <w:rPr>
          <w:rFonts w:ascii="GHEA Grapalat" w:hAnsi="GHEA Grapalat" w:cs="Sylfaen"/>
          <w:b/>
          <w:sz w:val="18"/>
          <w:szCs w:val="18"/>
          <w:u w:val="single"/>
          <w:lang w:val="hy-AM"/>
        </w:rPr>
        <w:t>հասցեներով՝</w:t>
      </w:r>
      <w:r w:rsidRPr="00A57955">
        <w:rPr>
          <w:rFonts w:ascii="GHEA Grapalat" w:hAnsi="GHEA Grapalat" w:cs="Sylfaen"/>
          <w:b/>
          <w:sz w:val="18"/>
          <w:szCs w:val="18"/>
          <w:u w:val="single"/>
          <w:lang w:val="pt-BR"/>
        </w:rPr>
        <w:t xml:space="preserve"> </w:t>
      </w:r>
      <w:r w:rsidRPr="00A57955">
        <w:rPr>
          <w:rFonts w:ascii="GHEA Grapalat" w:hAnsi="GHEA Grapalat" w:cs="Sylfaen"/>
          <w:b/>
          <w:sz w:val="18"/>
          <w:szCs w:val="18"/>
          <w:u w:val="single"/>
          <w:lang w:val="hy-AM"/>
        </w:rPr>
        <w:t>Գ</w:t>
      </w:r>
      <w:r w:rsidRPr="00A57955">
        <w:rPr>
          <w:rFonts w:ascii="GHEA Grapalat" w:hAnsi="GHEA Grapalat" w:cs="Sylfaen"/>
          <w:b/>
          <w:sz w:val="18"/>
          <w:szCs w:val="18"/>
          <w:u w:val="single"/>
          <w:lang w:val="pt-BR"/>
        </w:rPr>
        <w:t>.</w:t>
      </w:r>
      <w:r>
        <w:rPr>
          <w:rFonts w:ascii="GHEA Grapalat" w:hAnsi="GHEA Grapalat" w:cs="Sylfaen"/>
          <w:b/>
          <w:sz w:val="18"/>
          <w:szCs w:val="18"/>
          <w:u w:val="single"/>
          <w:lang w:val="hy-AM"/>
        </w:rPr>
        <w:t>Քուչակ</w:t>
      </w:r>
      <w:r w:rsidRPr="00A57955">
        <w:rPr>
          <w:rFonts w:ascii="GHEA Grapalat" w:hAnsi="GHEA Grapalat" w:cs="Sylfaen"/>
          <w:b/>
          <w:sz w:val="18"/>
          <w:szCs w:val="18"/>
          <w:u w:val="single"/>
          <w:lang w:val="pt-BR"/>
        </w:rPr>
        <w:t xml:space="preserve">, </w:t>
      </w:r>
      <w:r w:rsidRPr="00A57955">
        <w:rPr>
          <w:rFonts w:ascii="GHEA Grapalat" w:hAnsi="GHEA Grapalat" w:cs="Sylfaen"/>
          <w:b/>
          <w:sz w:val="18"/>
          <w:szCs w:val="18"/>
          <w:u w:val="single"/>
          <w:lang w:val="hy-AM"/>
        </w:rPr>
        <w:t>Գ</w:t>
      </w:r>
      <w:r w:rsidRPr="00A57955">
        <w:rPr>
          <w:rFonts w:ascii="GHEA Grapalat" w:hAnsi="GHEA Grapalat" w:cs="Sylfaen"/>
          <w:b/>
          <w:sz w:val="18"/>
          <w:szCs w:val="18"/>
          <w:u w:val="single"/>
          <w:lang w:val="pt-BR"/>
        </w:rPr>
        <w:t xml:space="preserve"> </w:t>
      </w:r>
      <w:r w:rsidRPr="00A57955">
        <w:rPr>
          <w:rFonts w:ascii="GHEA Grapalat" w:hAnsi="GHEA Grapalat" w:cs="Sylfaen"/>
          <w:b/>
          <w:sz w:val="18"/>
          <w:szCs w:val="18"/>
          <w:u w:val="single"/>
          <w:lang w:val="hy-AM"/>
        </w:rPr>
        <w:t>Հարթավան</w:t>
      </w:r>
      <w:r w:rsidRPr="00A57955">
        <w:rPr>
          <w:rFonts w:ascii="GHEA Grapalat" w:hAnsi="GHEA Grapalat" w:cs="Sylfaen"/>
          <w:b/>
          <w:sz w:val="18"/>
          <w:szCs w:val="18"/>
          <w:u w:val="single"/>
          <w:lang w:val="pt-BR"/>
        </w:rPr>
        <w:t>:</w:t>
      </w:r>
    </w:p>
    <w:p w14:paraId="1D409BBE" w14:textId="77777777" w:rsidR="00574089" w:rsidRPr="00A57955" w:rsidRDefault="00574089" w:rsidP="00574089">
      <w:pPr>
        <w:jc w:val="both"/>
        <w:rPr>
          <w:rFonts w:ascii="GHEA Grapalat" w:hAnsi="GHEA Grapalat"/>
          <w:sz w:val="10"/>
          <w:u w:val="single"/>
          <w:lang w:val="pt-BR"/>
        </w:rPr>
      </w:pPr>
      <w:r w:rsidRPr="00C96A8B">
        <w:rPr>
          <w:rFonts w:ascii="GHEA Grapalat" w:hAnsi="GHEA Grapalat" w:cs="Sylfaen"/>
          <w:b/>
          <w:sz w:val="18"/>
          <w:szCs w:val="18"/>
          <w:u w:val="single"/>
          <w:lang w:val="hy-AM"/>
        </w:rPr>
        <w:t>Ապրանքը</w:t>
      </w:r>
      <w:r w:rsidRPr="00A57955">
        <w:rPr>
          <w:rFonts w:ascii="GHEA Grapalat" w:hAnsi="GHEA Grapalat" w:cs="Sylfaen"/>
          <w:b/>
          <w:sz w:val="18"/>
          <w:szCs w:val="18"/>
          <w:u w:val="single"/>
          <w:lang w:val="pt-BR"/>
        </w:rPr>
        <w:t xml:space="preserve"> </w:t>
      </w:r>
      <w:r w:rsidRPr="00C96A8B">
        <w:rPr>
          <w:rFonts w:ascii="GHEA Grapalat" w:hAnsi="GHEA Grapalat" w:cs="Sylfaen"/>
          <w:b/>
          <w:sz w:val="18"/>
          <w:szCs w:val="18"/>
          <w:u w:val="single"/>
          <w:lang w:val="hy-AM"/>
        </w:rPr>
        <w:t>մատակարարվում</w:t>
      </w:r>
      <w:r w:rsidRPr="00A57955">
        <w:rPr>
          <w:rFonts w:ascii="GHEA Grapalat" w:hAnsi="GHEA Grapalat" w:cs="Sylfaen"/>
          <w:b/>
          <w:sz w:val="18"/>
          <w:szCs w:val="18"/>
          <w:u w:val="single"/>
          <w:lang w:val="pt-BR"/>
        </w:rPr>
        <w:t xml:space="preserve"> </w:t>
      </w:r>
      <w:r w:rsidRPr="00C96A8B">
        <w:rPr>
          <w:rFonts w:ascii="GHEA Grapalat" w:hAnsi="GHEA Grapalat" w:cs="Sylfaen"/>
          <w:b/>
          <w:sz w:val="18"/>
          <w:szCs w:val="18"/>
          <w:u w:val="single"/>
          <w:lang w:val="hy-AM"/>
        </w:rPr>
        <w:t>է</w:t>
      </w:r>
      <w:r w:rsidRPr="00A57955">
        <w:rPr>
          <w:rFonts w:ascii="GHEA Grapalat" w:hAnsi="GHEA Grapalat" w:cs="Sylfaen"/>
          <w:b/>
          <w:sz w:val="18"/>
          <w:szCs w:val="18"/>
          <w:u w:val="single"/>
          <w:lang w:val="pt-BR"/>
        </w:rPr>
        <w:t xml:space="preserve"> </w:t>
      </w:r>
      <w:r w:rsidRPr="00C96A8B">
        <w:rPr>
          <w:rFonts w:ascii="GHEA Grapalat" w:hAnsi="GHEA Grapalat" w:cs="Sylfaen"/>
          <w:b/>
          <w:sz w:val="18"/>
          <w:szCs w:val="18"/>
          <w:u w:val="single"/>
          <w:lang w:val="hy-AM"/>
        </w:rPr>
        <w:t>փուլային</w:t>
      </w:r>
      <w:r w:rsidRPr="00A57955">
        <w:rPr>
          <w:rFonts w:ascii="GHEA Grapalat" w:hAnsi="GHEA Grapalat" w:cs="Sylfaen"/>
          <w:b/>
          <w:sz w:val="18"/>
          <w:szCs w:val="18"/>
          <w:u w:val="single"/>
          <w:lang w:val="pt-BR"/>
        </w:rPr>
        <w:t xml:space="preserve"> </w:t>
      </w:r>
      <w:r w:rsidRPr="00C96A8B">
        <w:rPr>
          <w:rFonts w:ascii="GHEA Grapalat" w:hAnsi="GHEA Grapalat" w:cs="Sylfaen"/>
          <w:b/>
          <w:sz w:val="18"/>
          <w:szCs w:val="18"/>
          <w:u w:val="single"/>
          <w:lang w:val="hy-AM"/>
        </w:rPr>
        <w:t>եղանակով՝</w:t>
      </w:r>
      <w:r w:rsidRPr="00A57955">
        <w:rPr>
          <w:rFonts w:ascii="GHEA Grapalat" w:hAnsi="GHEA Grapalat" w:cs="Sylfaen"/>
          <w:b/>
          <w:sz w:val="18"/>
          <w:szCs w:val="18"/>
          <w:u w:val="single"/>
          <w:lang w:val="pt-BR"/>
        </w:rPr>
        <w:t xml:space="preserve"> </w:t>
      </w:r>
      <w:r w:rsidRPr="00C96A8B">
        <w:rPr>
          <w:rFonts w:ascii="GHEA Grapalat" w:hAnsi="GHEA Grapalat" w:cs="Sylfaen"/>
          <w:b/>
          <w:sz w:val="18"/>
          <w:szCs w:val="18"/>
          <w:u w:val="single"/>
          <w:lang w:val="hy-AM"/>
        </w:rPr>
        <w:t>շաբաթական</w:t>
      </w:r>
      <w:r w:rsidRPr="00A57955">
        <w:rPr>
          <w:rFonts w:ascii="GHEA Grapalat" w:hAnsi="GHEA Grapalat" w:cs="Sylfaen"/>
          <w:b/>
          <w:sz w:val="18"/>
          <w:szCs w:val="18"/>
          <w:u w:val="single"/>
          <w:lang w:val="pt-BR"/>
        </w:rPr>
        <w:t xml:space="preserve">, </w:t>
      </w:r>
      <w:r w:rsidRPr="00C96A8B">
        <w:rPr>
          <w:rFonts w:ascii="GHEA Grapalat" w:hAnsi="GHEA Grapalat" w:cs="Sylfaen"/>
          <w:b/>
          <w:sz w:val="18"/>
          <w:szCs w:val="18"/>
          <w:u w:val="single"/>
          <w:lang w:val="hy-AM"/>
        </w:rPr>
        <w:t>պատվիրատուի</w:t>
      </w:r>
      <w:r w:rsidRPr="00A57955">
        <w:rPr>
          <w:rFonts w:ascii="GHEA Grapalat" w:hAnsi="GHEA Grapalat" w:cs="Sylfaen"/>
          <w:b/>
          <w:sz w:val="18"/>
          <w:szCs w:val="18"/>
          <w:u w:val="single"/>
          <w:lang w:val="pt-BR"/>
        </w:rPr>
        <w:t xml:space="preserve"> </w:t>
      </w:r>
      <w:r w:rsidRPr="00C96A8B">
        <w:rPr>
          <w:rFonts w:ascii="GHEA Grapalat" w:hAnsi="GHEA Grapalat" w:cs="Sylfaen"/>
          <w:b/>
          <w:sz w:val="18"/>
          <w:szCs w:val="18"/>
          <w:u w:val="single"/>
          <w:lang w:val="hy-AM"/>
        </w:rPr>
        <w:t>կողմից</w:t>
      </w:r>
      <w:r w:rsidRPr="00A57955">
        <w:rPr>
          <w:rFonts w:ascii="GHEA Grapalat" w:hAnsi="GHEA Grapalat" w:cs="Sylfaen"/>
          <w:b/>
          <w:sz w:val="18"/>
          <w:szCs w:val="18"/>
          <w:u w:val="single"/>
          <w:lang w:val="pt-BR"/>
        </w:rPr>
        <w:t xml:space="preserve"> </w:t>
      </w:r>
      <w:r w:rsidRPr="00C96A8B">
        <w:rPr>
          <w:rFonts w:ascii="GHEA Grapalat" w:hAnsi="GHEA Grapalat" w:cs="Sylfaen"/>
          <w:b/>
          <w:sz w:val="18"/>
          <w:szCs w:val="18"/>
          <w:u w:val="single"/>
          <w:lang w:val="hy-AM"/>
        </w:rPr>
        <w:t>ներկայացված</w:t>
      </w:r>
      <w:r w:rsidRPr="00A57955">
        <w:rPr>
          <w:rFonts w:ascii="GHEA Grapalat" w:hAnsi="GHEA Grapalat" w:cs="Sylfaen"/>
          <w:b/>
          <w:sz w:val="18"/>
          <w:szCs w:val="18"/>
          <w:u w:val="single"/>
          <w:lang w:val="pt-BR"/>
        </w:rPr>
        <w:t xml:space="preserve"> </w:t>
      </w:r>
      <w:r w:rsidRPr="00C96A8B">
        <w:rPr>
          <w:rFonts w:ascii="GHEA Grapalat" w:hAnsi="GHEA Grapalat" w:cs="Sylfaen"/>
          <w:b/>
          <w:sz w:val="18"/>
          <w:szCs w:val="18"/>
          <w:u w:val="single"/>
          <w:lang w:val="hy-AM"/>
        </w:rPr>
        <w:t>պահանջագրի</w:t>
      </w:r>
      <w:r w:rsidRPr="00A57955">
        <w:rPr>
          <w:rFonts w:ascii="GHEA Grapalat" w:hAnsi="GHEA Grapalat" w:cs="Sylfaen"/>
          <w:b/>
          <w:sz w:val="18"/>
          <w:szCs w:val="18"/>
          <w:u w:val="single"/>
          <w:lang w:val="pt-BR"/>
        </w:rPr>
        <w:t xml:space="preserve"> </w:t>
      </w:r>
      <w:r w:rsidRPr="00C96A8B">
        <w:rPr>
          <w:rFonts w:ascii="GHEA Grapalat" w:hAnsi="GHEA Grapalat" w:cs="Sylfaen"/>
          <w:b/>
          <w:sz w:val="18"/>
          <w:szCs w:val="18"/>
          <w:u w:val="single"/>
          <w:lang w:val="hy-AM"/>
        </w:rPr>
        <w:t>հիման</w:t>
      </w:r>
      <w:r w:rsidRPr="00A57955">
        <w:rPr>
          <w:rFonts w:ascii="GHEA Grapalat" w:hAnsi="GHEA Grapalat" w:cs="Sylfaen"/>
          <w:b/>
          <w:sz w:val="18"/>
          <w:szCs w:val="18"/>
          <w:u w:val="single"/>
          <w:lang w:val="pt-BR"/>
        </w:rPr>
        <w:t xml:space="preserve"> </w:t>
      </w:r>
      <w:r w:rsidRPr="00C96A8B">
        <w:rPr>
          <w:rFonts w:ascii="GHEA Grapalat" w:hAnsi="GHEA Grapalat" w:cs="Sylfaen"/>
          <w:b/>
          <w:sz w:val="18"/>
          <w:szCs w:val="18"/>
          <w:u w:val="single"/>
          <w:lang w:val="hy-AM"/>
        </w:rPr>
        <w:t>վրա</w:t>
      </w:r>
      <w:r w:rsidRPr="00A57955">
        <w:rPr>
          <w:rFonts w:ascii="GHEA Grapalat" w:hAnsi="GHEA Grapalat" w:cs="Sylfaen"/>
          <w:b/>
          <w:sz w:val="18"/>
          <w:szCs w:val="18"/>
          <w:u w:val="single"/>
          <w:lang w:val="pt-BR"/>
        </w:rPr>
        <w:t>:</w:t>
      </w:r>
    </w:p>
    <w:p w14:paraId="52A3811E" w14:textId="3BEDF7AC" w:rsidR="00574089" w:rsidRPr="00507987" w:rsidRDefault="00B47DD6" w:rsidP="00574089">
      <w:pPr>
        <w:jc w:val="both"/>
        <w:rPr>
          <w:rFonts w:ascii="GHEA Grapalat" w:hAnsi="GHEA Grapalat" w:cs="Sylfaen"/>
          <w:b/>
          <w:sz w:val="18"/>
          <w:szCs w:val="18"/>
          <w:u w:val="single"/>
          <w:lang w:val="pt-BR"/>
        </w:rPr>
      </w:pPr>
      <w:r>
        <w:rPr>
          <w:rFonts w:ascii="GHEA Grapalat" w:hAnsi="GHEA Grapalat" w:cs="Sylfaen"/>
          <w:b/>
          <w:sz w:val="18"/>
          <w:szCs w:val="18"/>
          <w:u w:val="single"/>
          <w:lang w:val="pt-BR"/>
        </w:rPr>
        <w:t>*6</w:t>
      </w:r>
      <w:r w:rsidR="00574089">
        <w:rPr>
          <w:rFonts w:ascii="GHEA Grapalat" w:hAnsi="GHEA Grapalat" w:cs="Sylfaen"/>
          <w:b/>
          <w:sz w:val="18"/>
          <w:szCs w:val="18"/>
          <w:u w:val="single"/>
          <w:lang w:val="pt-BR"/>
        </w:rPr>
        <w:t xml:space="preserve"> </w:t>
      </w:r>
      <w:r w:rsidR="00574089" w:rsidRPr="00A57955">
        <w:rPr>
          <w:rFonts w:ascii="GHEA Grapalat" w:hAnsi="GHEA Grapalat" w:cs="Sylfaen"/>
          <w:b/>
          <w:sz w:val="18"/>
          <w:szCs w:val="18"/>
          <w:u w:val="single"/>
          <w:lang w:val="ru-RU"/>
        </w:rPr>
        <w:t>և</w:t>
      </w:r>
      <w:r w:rsidR="00574089">
        <w:rPr>
          <w:rFonts w:ascii="GHEA Grapalat" w:hAnsi="GHEA Grapalat" w:cs="Sylfaen"/>
          <w:b/>
          <w:sz w:val="18"/>
          <w:szCs w:val="18"/>
          <w:u w:val="single"/>
          <w:lang w:val="pt-BR"/>
        </w:rPr>
        <w:t xml:space="preserve"> </w:t>
      </w:r>
      <w:r>
        <w:rPr>
          <w:rFonts w:ascii="GHEA Grapalat" w:hAnsi="GHEA Grapalat" w:cs="Sylfaen"/>
          <w:b/>
          <w:sz w:val="18"/>
          <w:szCs w:val="18"/>
          <w:u w:val="single"/>
          <w:lang w:val="pt-BR"/>
        </w:rPr>
        <w:t>7</w:t>
      </w:r>
      <w:r w:rsidR="00574089" w:rsidRPr="00A57955">
        <w:rPr>
          <w:rFonts w:ascii="GHEA Grapalat" w:hAnsi="GHEA Grapalat" w:cs="Sylfaen"/>
          <w:b/>
          <w:sz w:val="18"/>
          <w:szCs w:val="18"/>
          <w:u w:val="single"/>
          <w:lang w:val="pt-BR"/>
        </w:rPr>
        <w:t xml:space="preserve"> </w:t>
      </w:r>
      <w:r w:rsidR="00574089" w:rsidRPr="00A57955">
        <w:rPr>
          <w:rFonts w:ascii="GHEA Grapalat" w:hAnsi="GHEA Grapalat" w:cs="Sylfaen"/>
          <w:b/>
          <w:sz w:val="18"/>
          <w:szCs w:val="18"/>
          <w:u w:val="single"/>
          <w:lang w:val="ru-RU"/>
        </w:rPr>
        <w:t>չափաբաժինների</w:t>
      </w:r>
      <w:r w:rsidR="00574089" w:rsidRPr="00A57955">
        <w:rPr>
          <w:rFonts w:ascii="GHEA Grapalat" w:hAnsi="GHEA Grapalat" w:cs="Sylfaen"/>
          <w:b/>
          <w:sz w:val="18"/>
          <w:szCs w:val="18"/>
          <w:u w:val="single"/>
          <w:lang w:val="pt-BR"/>
        </w:rPr>
        <w:t xml:space="preserve"> </w:t>
      </w:r>
      <w:r w:rsidR="00574089" w:rsidRPr="00A57955">
        <w:rPr>
          <w:rFonts w:ascii="GHEA Grapalat" w:hAnsi="GHEA Grapalat" w:cs="Sylfaen"/>
          <w:b/>
          <w:sz w:val="18"/>
          <w:szCs w:val="18"/>
          <w:u w:val="single"/>
          <w:lang w:val="ru-RU"/>
        </w:rPr>
        <w:t>համար</w:t>
      </w:r>
      <w:r w:rsidR="00574089" w:rsidRPr="00A57955">
        <w:rPr>
          <w:rFonts w:ascii="GHEA Grapalat" w:hAnsi="GHEA Grapalat" w:cs="Sylfaen"/>
          <w:b/>
          <w:sz w:val="18"/>
          <w:szCs w:val="18"/>
          <w:u w:val="single"/>
          <w:lang w:val="pt-BR"/>
        </w:rPr>
        <w:t xml:space="preserve"> </w:t>
      </w:r>
      <w:r w:rsidR="00574089" w:rsidRPr="00A57955">
        <w:rPr>
          <w:rFonts w:ascii="GHEA Grapalat" w:hAnsi="GHEA Grapalat" w:cs="Sylfaen"/>
          <w:b/>
          <w:sz w:val="18"/>
          <w:szCs w:val="18"/>
          <w:u w:val="single"/>
          <w:lang w:val="ru-RU"/>
        </w:rPr>
        <w:t>ներկայացնել</w:t>
      </w:r>
      <w:r w:rsidR="00574089" w:rsidRPr="00A57955">
        <w:rPr>
          <w:rFonts w:ascii="GHEA Grapalat" w:hAnsi="GHEA Grapalat" w:cs="Sylfaen"/>
          <w:b/>
          <w:sz w:val="18"/>
          <w:szCs w:val="18"/>
          <w:u w:val="single"/>
          <w:lang w:val="pt-BR"/>
        </w:rPr>
        <w:t xml:space="preserve"> </w:t>
      </w:r>
      <w:r w:rsidR="00574089" w:rsidRPr="00A57955">
        <w:rPr>
          <w:rFonts w:ascii="GHEA Grapalat" w:hAnsi="GHEA Grapalat" w:cs="Sylfaen"/>
          <w:b/>
          <w:sz w:val="18"/>
          <w:szCs w:val="18"/>
          <w:u w:val="single"/>
          <w:lang w:val="ru-RU"/>
        </w:rPr>
        <w:t>սերցիֆիկատ</w:t>
      </w:r>
      <w:r w:rsidR="00574089" w:rsidRPr="00A57955">
        <w:rPr>
          <w:rFonts w:ascii="GHEA Grapalat" w:hAnsi="GHEA Grapalat" w:cs="Sylfaen"/>
          <w:b/>
          <w:sz w:val="18"/>
          <w:szCs w:val="18"/>
          <w:u w:val="single"/>
          <w:lang w:val="pt-BR"/>
        </w:rPr>
        <w:t xml:space="preserve"> </w:t>
      </w:r>
      <w:r w:rsidR="00574089" w:rsidRPr="00A57955">
        <w:rPr>
          <w:rFonts w:ascii="GHEA Grapalat" w:hAnsi="GHEA Grapalat" w:cs="Sylfaen"/>
          <w:b/>
          <w:sz w:val="18"/>
          <w:szCs w:val="18"/>
          <w:u w:val="single"/>
          <w:lang w:val="ru-RU"/>
        </w:rPr>
        <w:t>ապրանքի</w:t>
      </w:r>
      <w:r w:rsidR="00574089" w:rsidRPr="00A57955">
        <w:rPr>
          <w:rFonts w:ascii="GHEA Grapalat" w:hAnsi="GHEA Grapalat" w:cs="Sylfaen"/>
          <w:b/>
          <w:sz w:val="18"/>
          <w:szCs w:val="18"/>
          <w:u w:val="single"/>
          <w:lang w:val="pt-BR"/>
        </w:rPr>
        <w:t xml:space="preserve"> </w:t>
      </w:r>
      <w:r w:rsidR="00574089" w:rsidRPr="00A57955">
        <w:rPr>
          <w:rFonts w:ascii="GHEA Grapalat" w:hAnsi="GHEA Grapalat" w:cs="Sylfaen"/>
          <w:b/>
          <w:sz w:val="18"/>
          <w:szCs w:val="18"/>
          <w:u w:val="single"/>
          <w:lang w:val="ru-RU"/>
        </w:rPr>
        <w:t>սպանդանոցային</w:t>
      </w:r>
      <w:r w:rsidR="00574089" w:rsidRPr="00A57955">
        <w:rPr>
          <w:rFonts w:ascii="GHEA Grapalat" w:hAnsi="GHEA Grapalat" w:cs="Sylfaen"/>
          <w:b/>
          <w:sz w:val="18"/>
          <w:szCs w:val="18"/>
          <w:u w:val="single"/>
          <w:lang w:val="pt-BR"/>
        </w:rPr>
        <w:t xml:space="preserve"> </w:t>
      </w:r>
      <w:r w:rsidR="00574089" w:rsidRPr="00A57955">
        <w:rPr>
          <w:rFonts w:ascii="GHEA Grapalat" w:hAnsi="GHEA Grapalat" w:cs="Sylfaen"/>
          <w:b/>
          <w:sz w:val="18"/>
          <w:szCs w:val="18"/>
          <w:u w:val="single"/>
          <w:lang w:val="ru-RU"/>
        </w:rPr>
        <w:t>ծագման</w:t>
      </w:r>
      <w:r w:rsidR="00574089" w:rsidRPr="00A57955">
        <w:rPr>
          <w:rFonts w:ascii="GHEA Grapalat" w:hAnsi="GHEA Grapalat" w:cs="Sylfaen"/>
          <w:b/>
          <w:sz w:val="18"/>
          <w:szCs w:val="18"/>
          <w:u w:val="single"/>
          <w:lang w:val="pt-BR"/>
        </w:rPr>
        <w:t xml:space="preserve"> </w:t>
      </w:r>
      <w:r w:rsidR="00574089" w:rsidRPr="00A57955">
        <w:rPr>
          <w:rFonts w:ascii="GHEA Grapalat" w:hAnsi="GHEA Grapalat" w:cs="Sylfaen"/>
          <w:b/>
          <w:sz w:val="18"/>
          <w:szCs w:val="18"/>
          <w:u w:val="single"/>
          <w:lang w:val="ru-RU"/>
        </w:rPr>
        <w:t>վերաբերյալ</w:t>
      </w:r>
    </w:p>
    <w:p w14:paraId="736D82D2" w14:textId="0F2CBB3A" w:rsidR="00D10B0C" w:rsidRPr="00C96A8B" w:rsidRDefault="00282497" w:rsidP="00EF3662">
      <w:pPr>
        <w:jc w:val="both"/>
        <w:rPr>
          <w:rFonts w:ascii="GHEA Grapalat" w:hAnsi="GHEA Grapalat" w:cs="Sylfaen"/>
          <w:b/>
          <w:sz w:val="20"/>
          <w:szCs w:val="20"/>
          <w:lang w:val="pt-BR"/>
        </w:rPr>
      </w:pPr>
      <w:r w:rsidRPr="00282497">
        <w:rPr>
          <w:rFonts w:ascii="GHEA Grapalat" w:hAnsi="GHEA Grapalat" w:cs="Sylfaen"/>
          <w:b/>
          <w:sz w:val="20"/>
          <w:szCs w:val="20"/>
        </w:rPr>
        <w:t>մատակարարումը</w:t>
      </w:r>
      <w:r w:rsidRPr="00C96A8B">
        <w:rPr>
          <w:rFonts w:ascii="GHEA Grapalat" w:hAnsi="GHEA Grapalat" w:cs="Sylfaen"/>
          <w:b/>
          <w:sz w:val="20"/>
          <w:szCs w:val="20"/>
          <w:lang w:val="pt-BR"/>
        </w:rPr>
        <w:t xml:space="preserve"> </w:t>
      </w:r>
      <w:r w:rsidRPr="00282497">
        <w:rPr>
          <w:rFonts w:ascii="GHEA Grapalat" w:hAnsi="GHEA Grapalat" w:cs="Sylfaen"/>
          <w:b/>
          <w:sz w:val="20"/>
          <w:szCs w:val="20"/>
        </w:rPr>
        <w:t>իրականացնել</w:t>
      </w:r>
      <w:r w:rsidRPr="00C96A8B">
        <w:rPr>
          <w:rFonts w:ascii="GHEA Grapalat" w:hAnsi="GHEA Grapalat" w:cs="Sylfaen"/>
          <w:b/>
          <w:sz w:val="20"/>
          <w:szCs w:val="20"/>
          <w:lang w:val="pt-BR"/>
        </w:rPr>
        <w:t xml:space="preserve"> </w:t>
      </w:r>
      <w:r w:rsidRPr="00282497">
        <w:rPr>
          <w:rFonts w:ascii="GHEA Grapalat" w:hAnsi="GHEA Grapalat" w:cs="Sylfaen"/>
          <w:b/>
          <w:sz w:val="20"/>
          <w:szCs w:val="20"/>
        </w:rPr>
        <w:t>աշխատանքային</w:t>
      </w:r>
      <w:r w:rsidRPr="00C96A8B">
        <w:rPr>
          <w:rFonts w:ascii="GHEA Grapalat" w:hAnsi="GHEA Grapalat" w:cs="Sylfaen"/>
          <w:b/>
          <w:sz w:val="20"/>
          <w:szCs w:val="20"/>
          <w:lang w:val="pt-BR"/>
        </w:rPr>
        <w:t xml:space="preserve"> </w:t>
      </w:r>
      <w:r w:rsidRPr="00282497">
        <w:rPr>
          <w:rFonts w:ascii="GHEA Grapalat" w:hAnsi="GHEA Grapalat" w:cs="Sylfaen"/>
          <w:b/>
          <w:sz w:val="20"/>
          <w:szCs w:val="20"/>
        </w:rPr>
        <w:t>օր</w:t>
      </w:r>
      <w:r w:rsidRPr="00C96A8B">
        <w:rPr>
          <w:rFonts w:ascii="GHEA Grapalat" w:hAnsi="GHEA Grapalat" w:cs="Sylfaen"/>
          <w:b/>
          <w:sz w:val="20"/>
          <w:szCs w:val="20"/>
          <w:lang w:val="pt-BR"/>
        </w:rPr>
        <w:t xml:space="preserve"> </w:t>
      </w:r>
      <w:r>
        <w:rPr>
          <w:rFonts w:ascii="GHEA Grapalat" w:hAnsi="GHEA Grapalat" w:cs="Sylfaen"/>
          <w:b/>
          <w:sz w:val="20"/>
          <w:szCs w:val="20"/>
        </w:rPr>
        <w:t>մինչև</w:t>
      </w:r>
      <w:r w:rsidRPr="00C96A8B">
        <w:rPr>
          <w:rFonts w:ascii="GHEA Grapalat" w:hAnsi="GHEA Grapalat" w:cs="Sylfaen"/>
          <w:b/>
          <w:sz w:val="20"/>
          <w:szCs w:val="20"/>
          <w:lang w:val="pt-BR"/>
        </w:rPr>
        <w:t xml:space="preserve"> </w:t>
      </w:r>
      <w:r w:rsidRPr="00282497">
        <w:rPr>
          <w:rFonts w:ascii="GHEA Grapalat" w:hAnsi="GHEA Grapalat" w:cs="Sylfaen"/>
          <w:b/>
          <w:sz w:val="20"/>
          <w:szCs w:val="20"/>
        </w:rPr>
        <w:t>ժամը</w:t>
      </w:r>
      <w:r w:rsidR="002E4D72">
        <w:rPr>
          <w:rFonts w:ascii="GHEA Grapalat" w:hAnsi="GHEA Grapalat" w:cs="Sylfaen"/>
          <w:b/>
          <w:sz w:val="20"/>
          <w:szCs w:val="20"/>
          <w:lang w:val="pt-BR"/>
        </w:rPr>
        <w:t xml:space="preserve"> 10</w:t>
      </w:r>
      <w:r w:rsidRPr="00C96A8B">
        <w:rPr>
          <w:rFonts w:ascii="GHEA Grapalat" w:hAnsi="GHEA Grapalat" w:cs="Sylfaen"/>
          <w:b/>
          <w:sz w:val="20"/>
          <w:szCs w:val="20"/>
          <w:lang w:val="pt-BR"/>
        </w:rPr>
        <w:t>:00</w:t>
      </w:r>
    </w:p>
    <w:p w14:paraId="4B40BA5C" w14:textId="0DAAD903" w:rsidR="00071D1C" w:rsidRPr="00487513" w:rsidRDefault="00071D1C" w:rsidP="00EF3662">
      <w:pPr>
        <w:jc w:val="both"/>
        <w:rPr>
          <w:rFonts w:ascii="GHEA Grapalat" w:hAnsi="GHEA Grapalat" w:cs="Sylfaen"/>
          <w:b/>
          <w:bCs/>
          <w:i/>
          <w:sz w:val="18"/>
          <w:szCs w:val="18"/>
          <w:lang w:val="pt-BR"/>
        </w:rPr>
      </w:pPr>
      <w:r w:rsidRPr="00487513">
        <w:rPr>
          <w:rFonts w:ascii="GHEA Grapalat" w:hAnsi="GHEA Grapalat"/>
          <w:b/>
          <w:bCs/>
          <w:sz w:val="20"/>
          <w:lang w:val="hy-AM"/>
        </w:rPr>
        <w:t xml:space="preserve"> </w:t>
      </w:r>
      <w:r w:rsidRPr="00C92666">
        <w:rPr>
          <w:rFonts w:ascii="GHEA Grapalat" w:hAnsi="GHEA Grapalat"/>
          <w:b/>
          <w:bCs/>
          <w:sz w:val="20"/>
          <w:lang w:val="hy-AM"/>
        </w:rPr>
        <w:t xml:space="preserve">* </w:t>
      </w:r>
      <w:r w:rsidR="0022770A" w:rsidRPr="00487513">
        <w:rPr>
          <w:rFonts w:ascii="GHEA Grapalat" w:hAnsi="GHEA Grapalat" w:cs="Sylfaen"/>
          <w:b/>
          <w:bCs/>
          <w:i/>
          <w:sz w:val="18"/>
          <w:szCs w:val="18"/>
          <w:lang w:val="pt-BR"/>
        </w:rPr>
        <w:t>Ա</w:t>
      </w:r>
      <w:r w:rsidR="00EE5A09" w:rsidRPr="00487513">
        <w:rPr>
          <w:rFonts w:ascii="GHEA Grapalat" w:hAnsi="GHEA Grapalat" w:cs="Sylfaen"/>
          <w:b/>
          <w:bCs/>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487513">
        <w:rPr>
          <w:rFonts w:ascii="GHEA Grapalat" w:hAnsi="GHEA Grapalat" w:cs="Sylfaen"/>
          <w:b/>
          <w:bCs/>
          <w:i/>
          <w:sz w:val="18"/>
          <w:szCs w:val="18"/>
          <w:lang w:val="pt-BR"/>
        </w:rPr>
        <w:t>ն</w:t>
      </w:r>
      <w:r w:rsidR="00EE5A09" w:rsidRPr="00487513">
        <w:rPr>
          <w:rFonts w:ascii="GHEA Grapalat" w:hAnsi="GHEA Grapalat" w:cs="Sylfaen"/>
          <w:b/>
          <w:bCs/>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487513">
        <w:rPr>
          <w:rFonts w:ascii="GHEA Grapalat" w:hAnsi="GHEA Grapalat" w:cs="Sylfaen"/>
          <w:b/>
          <w:bCs/>
          <w:i/>
          <w:sz w:val="18"/>
          <w:szCs w:val="18"/>
          <w:lang w:val="pt-BR"/>
        </w:rPr>
        <w:t xml:space="preserve">ատակարարման վերջնաժամկետը չի կարող ավել լինել, քան տվյալ տարվա դեկտեմբերի </w:t>
      </w:r>
      <w:r w:rsidR="002E4D72">
        <w:rPr>
          <w:rFonts w:ascii="GHEA Grapalat" w:hAnsi="GHEA Grapalat" w:cs="Sylfaen"/>
          <w:b/>
          <w:bCs/>
          <w:i/>
          <w:sz w:val="18"/>
          <w:szCs w:val="18"/>
          <w:lang w:val="hy-AM"/>
        </w:rPr>
        <w:t>30</w:t>
      </w:r>
      <w:r w:rsidRPr="00487513">
        <w:rPr>
          <w:rFonts w:ascii="GHEA Grapalat" w:hAnsi="GHEA Grapalat" w:cs="Sylfaen"/>
          <w:b/>
          <w:bCs/>
          <w:i/>
          <w:sz w:val="18"/>
          <w:szCs w:val="18"/>
          <w:lang w:val="pt-BR"/>
        </w:rPr>
        <w:t>-ը:</w:t>
      </w:r>
    </w:p>
    <w:p w14:paraId="0D3A2FDF" w14:textId="77777777" w:rsidR="00E74BF6" w:rsidRPr="00A71D81" w:rsidRDefault="00E74BF6" w:rsidP="00EF3662">
      <w:pPr>
        <w:jc w:val="both"/>
        <w:rPr>
          <w:rFonts w:ascii="GHEA Grapalat" w:hAnsi="GHEA Grapalat" w:cs="Sylfaen"/>
          <w:i/>
          <w:sz w:val="12"/>
          <w:szCs w:val="12"/>
          <w:lang w:val="pt-BR"/>
        </w:rPr>
      </w:pPr>
    </w:p>
    <w:p w14:paraId="2EAF0F50" w14:textId="74741F49" w:rsidR="00700C81" w:rsidRPr="00A71D81" w:rsidRDefault="00700C81" w:rsidP="000D505E">
      <w:pPr>
        <w:pStyle w:val="FootnoteText"/>
        <w:jc w:val="both"/>
        <w:rPr>
          <w:rFonts w:ascii="GHEA Grapalat" w:hAnsi="GHEA Grapalat"/>
          <w:lang w:val="pt-BR"/>
        </w:rPr>
      </w:pPr>
      <w:r w:rsidRPr="00A71D81">
        <w:rPr>
          <w:rFonts w:ascii="GHEA Grapalat" w:hAnsi="GHEA Grapalat"/>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BC0D0A5" w14:textId="77777777" w:rsidR="00C541D9" w:rsidRPr="00C50F44" w:rsidRDefault="00C541D9" w:rsidP="00C541D9">
            <w:pPr>
              <w:jc w:val="center"/>
              <w:rPr>
                <w:rFonts w:ascii="GHEA Grapalat" w:hAnsi="GHEA Grapalat"/>
                <w:b/>
                <w:color w:val="000000"/>
                <w:sz w:val="20"/>
                <w:lang w:val="pt-BR"/>
              </w:rPr>
            </w:pPr>
            <w:r w:rsidRPr="003364C8">
              <w:rPr>
                <w:rFonts w:ascii="GHEA Grapalat" w:hAnsi="GHEA Grapalat" w:cs="Sylfaen"/>
                <w:b/>
                <w:sz w:val="21"/>
                <w:szCs w:val="21"/>
                <w:lang w:val="hy-AM"/>
              </w:rPr>
              <w:t>Ապարան համայնքի Հարթավան գյուղի մանկապարտեզ ՀՈԱԿ</w:t>
            </w:r>
            <w:r w:rsidRPr="003364C8">
              <w:rPr>
                <w:rFonts w:ascii="GHEA Grapalat" w:hAnsi="GHEA Grapalat"/>
                <w:b/>
                <w:color w:val="000000"/>
                <w:sz w:val="20"/>
                <w:lang w:val="hy-AM"/>
              </w:rPr>
              <w:t xml:space="preserve"> </w:t>
            </w:r>
          </w:p>
          <w:p w14:paraId="4F1106EF" w14:textId="77777777" w:rsidR="00C541D9" w:rsidRPr="00C50F44" w:rsidRDefault="00C541D9" w:rsidP="00C541D9">
            <w:pPr>
              <w:jc w:val="center"/>
              <w:rPr>
                <w:rFonts w:ascii="GHEA Grapalat" w:hAnsi="GHEA Grapalat"/>
                <w:b/>
                <w:color w:val="000000"/>
                <w:sz w:val="20"/>
                <w:lang w:val="pt-BR"/>
              </w:rPr>
            </w:pPr>
            <w:r w:rsidRPr="003364C8">
              <w:rPr>
                <w:rFonts w:ascii="GHEA Grapalat" w:hAnsi="GHEA Grapalat"/>
                <w:b/>
                <w:color w:val="000000"/>
                <w:sz w:val="20"/>
              </w:rPr>
              <w:t>Ք</w:t>
            </w:r>
            <w:r w:rsidRPr="00C50F44">
              <w:rPr>
                <w:rFonts w:ascii="GHEA Grapalat" w:hAnsi="GHEA Grapalat"/>
                <w:b/>
                <w:color w:val="000000"/>
                <w:sz w:val="20"/>
                <w:lang w:val="pt-BR"/>
              </w:rPr>
              <w:t xml:space="preserve">. </w:t>
            </w:r>
            <w:r w:rsidRPr="003364C8">
              <w:rPr>
                <w:rFonts w:ascii="GHEA Grapalat" w:hAnsi="GHEA Grapalat"/>
                <w:b/>
                <w:color w:val="000000"/>
                <w:sz w:val="20"/>
              </w:rPr>
              <w:t>Ապարան</w:t>
            </w:r>
            <w:r w:rsidRPr="00C50F44">
              <w:rPr>
                <w:rFonts w:ascii="GHEA Grapalat" w:hAnsi="GHEA Grapalat"/>
                <w:b/>
                <w:color w:val="000000"/>
                <w:sz w:val="20"/>
                <w:lang w:val="pt-BR"/>
              </w:rPr>
              <w:t xml:space="preserve">, </w:t>
            </w:r>
            <w:r w:rsidRPr="003364C8">
              <w:rPr>
                <w:rFonts w:ascii="GHEA Grapalat" w:hAnsi="GHEA Grapalat"/>
                <w:b/>
                <w:color w:val="000000"/>
                <w:sz w:val="20"/>
              </w:rPr>
              <w:t>գ</w:t>
            </w:r>
            <w:r w:rsidRPr="00C50F44">
              <w:rPr>
                <w:rFonts w:ascii="GHEA Grapalat" w:hAnsi="GHEA Grapalat"/>
                <w:b/>
                <w:color w:val="000000"/>
                <w:sz w:val="20"/>
                <w:lang w:val="pt-BR"/>
              </w:rPr>
              <w:t xml:space="preserve"> </w:t>
            </w:r>
            <w:r w:rsidRPr="003364C8">
              <w:rPr>
                <w:rFonts w:ascii="GHEA Grapalat" w:hAnsi="GHEA Grapalat"/>
                <w:b/>
                <w:color w:val="000000"/>
                <w:sz w:val="20"/>
              </w:rPr>
              <w:t>Հարթավան</w:t>
            </w:r>
          </w:p>
          <w:p w14:paraId="5B43D31E" w14:textId="77777777" w:rsidR="00C541D9" w:rsidRPr="003364C8" w:rsidRDefault="00C541D9" w:rsidP="00C541D9">
            <w:pPr>
              <w:jc w:val="center"/>
              <w:rPr>
                <w:rFonts w:ascii="GHEA Grapalat" w:hAnsi="GHEA Grapalat"/>
                <w:b/>
                <w:sz w:val="20"/>
                <w:lang w:val="hy-AM"/>
              </w:rPr>
            </w:pPr>
            <w:r w:rsidRPr="003364C8">
              <w:rPr>
                <w:rFonts w:ascii="GHEA Grapalat" w:hAnsi="GHEA Grapalat"/>
                <w:b/>
                <w:sz w:val="20"/>
                <w:lang w:val="hy-AM"/>
              </w:rPr>
              <w:t>Ակբա Կրեդիտ Ագրիկոլ Բանկ ՓԲԸ</w:t>
            </w:r>
          </w:p>
          <w:p w14:paraId="54070D00" w14:textId="77777777" w:rsidR="00C541D9" w:rsidRPr="003364C8" w:rsidRDefault="00C541D9" w:rsidP="00C541D9">
            <w:pPr>
              <w:jc w:val="center"/>
              <w:rPr>
                <w:rFonts w:ascii="GHEA Grapalat" w:hAnsi="GHEA Grapalat"/>
                <w:b/>
                <w:color w:val="000000"/>
                <w:sz w:val="20"/>
                <w:lang w:val="es-ES"/>
              </w:rPr>
            </w:pPr>
            <w:r w:rsidRPr="003364C8">
              <w:rPr>
                <w:rFonts w:ascii="GHEA Grapalat" w:hAnsi="GHEA Grapalat"/>
                <w:b/>
                <w:color w:val="000000"/>
                <w:sz w:val="20"/>
                <w:lang w:val="es-ES"/>
              </w:rPr>
              <w:t xml:space="preserve"> </w:t>
            </w:r>
            <w:r w:rsidRPr="003364C8">
              <w:rPr>
                <w:rFonts w:ascii="GHEA Grapalat" w:hAnsi="GHEA Grapalat"/>
                <w:b/>
                <w:color w:val="000000"/>
                <w:sz w:val="20"/>
                <w:lang w:val="hy-AM"/>
              </w:rPr>
              <w:t>Հ</w:t>
            </w:r>
            <w:r w:rsidRPr="003364C8">
              <w:rPr>
                <w:rFonts w:ascii="GHEA Grapalat" w:hAnsi="GHEA Grapalat"/>
                <w:b/>
                <w:color w:val="000000"/>
                <w:sz w:val="20"/>
                <w:lang w:val="es-ES"/>
              </w:rPr>
              <w:t>/</w:t>
            </w:r>
            <w:r w:rsidRPr="003364C8">
              <w:rPr>
                <w:rFonts w:ascii="GHEA Grapalat" w:hAnsi="GHEA Grapalat"/>
                <w:b/>
                <w:color w:val="000000"/>
                <w:sz w:val="20"/>
                <w:lang w:val="hy-AM"/>
              </w:rPr>
              <w:t>Հ</w:t>
            </w:r>
            <w:r w:rsidRPr="003364C8">
              <w:rPr>
                <w:rFonts w:ascii="GHEA Grapalat" w:hAnsi="GHEA Grapalat"/>
                <w:b/>
                <w:color w:val="000000"/>
                <w:sz w:val="20"/>
                <w:lang w:val="es-ES"/>
              </w:rPr>
              <w:t xml:space="preserve"> </w:t>
            </w:r>
            <w:r w:rsidRPr="003364C8">
              <w:rPr>
                <w:rFonts w:ascii="GHEA Grapalat" w:hAnsi="GHEA Grapalat" w:cs="Arial"/>
                <w:b/>
                <w:sz w:val="20"/>
                <w:lang w:val="hy-AM"/>
              </w:rPr>
              <w:t>220225140502000</w:t>
            </w:r>
          </w:p>
          <w:p w14:paraId="2D8A9071" w14:textId="77777777" w:rsidR="00C541D9" w:rsidRPr="003364C8" w:rsidRDefault="00C541D9" w:rsidP="00C541D9">
            <w:pPr>
              <w:jc w:val="center"/>
              <w:rPr>
                <w:rFonts w:ascii="GHEA Grapalat" w:hAnsi="GHEA Grapalat"/>
                <w:b/>
                <w:color w:val="000000"/>
                <w:sz w:val="20"/>
                <w:lang w:val="hy-AM"/>
              </w:rPr>
            </w:pPr>
            <w:r w:rsidRPr="003364C8">
              <w:rPr>
                <w:rFonts w:ascii="GHEA Grapalat" w:hAnsi="GHEA Grapalat"/>
                <w:b/>
                <w:color w:val="000000"/>
                <w:sz w:val="20"/>
                <w:lang w:val="hy-AM"/>
              </w:rPr>
              <w:t>ՀՎՀՀ 05025631</w:t>
            </w:r>
          </w:p>
          <w:p w14:paraId="37D417EB" w14:textId="77777777" w:rsidR="00C541D9" w:rsidRPr="00F838C1" w:rsidRDefault="00C541D9" w:rsidP="00C541D9">
            <w:pPr>
              <w:rPr>
                <w:rFonts w:ascii="GHEA Grapalat" w:hAnsi="GHEA Grapalat"/>
                <w:b/>
                <w:lang w:val="hy-AM"/>
              </w:rPr>
            </w:pPr>
            <w:r w:rsidRPr="003364C8">
              <w:rPr>
                <w:rFonts w:ascii="GHEA Grapalat" w:hAnsi="GHEA Grapalat"/>
                <w:b/>
                <w:color w:val="000000"/>
                <w:sz w:val="20"/>
                <w:lang w:val="es-ES"/>
              </w:rPr>
              <w:t xml:space="preserve"> </w:t>
            </w:r>
            <w:r>
              <w:rPr>
                <w:rFonts w:ascii="GHEA Grapalat" w:hAnsi="GHEA Grapalat"/>
                <w:b/>
                <w:color w:val="000000"/>
                <w:sz w:val="20"/>
                <w:lang w:val="es-ES"/>
              </w:rPr>
              <w:t xml:space="preserve">                </w:t>
            </w:r>
            <w:r w:rsidRPr="003364C8">
              <w:rPr>
                <w:rFonts w:ascii="GHEA Grapalat" w:hAnsi="GHEA Grapalat"/>
                <w:b/>
                <w:color w:val="000000"/>
                <w:sz w:val="20"/>
                <w:lang w:val="hy-AM"/>
              </w:rPr>
              <w:t>Տնօրեն՝ Ֆ</w:t>
            </w:r>
            <w:r w:rsidRPr="003364C8">
              <w:rPr>
                <w:rFonts w:ascii="Cambria Math" w:hAnsi="Cambria Math" w:cs="Cambria Math"/>
                <w:b/>
                <w:color w:val="000000"/>
                <w:sz w:val="20"/>
                <w:lang w:val="hy-AM"/>
              </w:rPr>
              <w:t>․</w:t>
            </w:r>
            <w:r w:rsidRPr="003364C8">
              <w:rPr>
                <w:rFonts w:ascii="GHEA Grapalat" w:hAnsi="GHEA Grapalat"/>
                <w:b/>
                <w:color w:val="000000"/>
                <w:sz w:val="20"/>
                <w:lang w:val="hy-AM"/>
              </w:rPr>
              <w:t xml:space="preserve"> </w:t>
            </w:r>
            <w:r w:rsidRPr="003364C8">
              <w:rPr>
                <w:rFonts w:ascii="GHEA Grapalat" w:hAnsi="GHEA Grapalat" w:cs="GHEA Grapalat"/>
                <w:b/>
                <w:color w:val="000000"/>
                <w:sz w:val="20"/>
                <w:lang w:val="hy-AM"/>
              </w:rPr>
              <w:t>Պողոսյան</w:t>
            </w:r>
            <w:r w:rsidRPr="003364C8">
              <w:rPr>
                <w:rFonts w:ascii="GHEA Grapalat" w:hAnsi="GHEA Grapalat"/>
                <w:b/>
                <w:color w:val="000000"/>
                <w:sz w:val="20"/>
                <w:lang w:val="hy-AM"/>
              </w:rPr>
              <w:t xml:space="preserve">  </w:t>
            </w:r>
          </w:p>
          <w:p w14:paraId="47296E4F" w14:textId="77777777" w:rsidR="006C7A96" w:rsidRPr="00236DAC" w:rsidRDefault="006C7A96" w:rsidP="006C7A96">
            <w:pPr>
              <w:pBdr>
                <w:bottom w:val="single" w:sz="6" w:space="1" w:color="auto"/>
              </w:pBdr>
              <w:jc w:val="center"/>
              <w:rPr>
                <w:rFonts w:ascii="GHEA Grapalat" w:hAnsi="GHEA Grapalat" w:cs="Sylfaen"/>
                <w:b/>
                <w:bCs/>
                <w:lang w:val="hy-AM"/>
              </w:rPr>
            </w:pPr>
          </w:p>
          <w:p w14:paraId="44799C29" w14:textId="77777777" w:rsidR="00071D1C" w:rsidRPr="00C92666" w:rsidRDefault="00071D1C" w:rsidP="00EF3662">
            <w:pPr>
              <w:jc w:val="center"/>
              <w:rPr>
                <w:rFonts w:ascii="GHEA Grapalat" w:hAnsi="GHEA Grapalat"/>
                <w:sz w:val="18"/>
                <w:szCs w:val="18"/>
                <w:lang w:val="hy-AM"/>
              </w:rPr>
            </w:pPr>
            <w:r w:rsidRPr="00C92666">
              <w:rPr>
                <w:rFonts w:ascii="GHEA Grapalat" w:hAnsi="GHEA Grapalat"/>
                <w:sz w:val="18"/>
                <w:szCs w:val="18"/>
                <w:lang w:val="hy-AM"/>
              </w:rPr>
              <w:t>/</w:t>
            </w:r>
            <w:r w:rsidRPr="00C92666">
              <w:rPr>
                <w:rFonts w:ascii="GHEA Grapalat" w:hAnsi="GHEA Grapalat" w:cs="Sylfaen"/>
                <w:sz w:val="18"/>
                <w:szCs w:val="18"/>
                <w:lang w:val="hy-AM"/>
              </w:rPr>
              <w:t>ստորագրություն</w:t>
            </w:r>
            <w:r w:rsidRPr="00C92666">
              <w:rPr>
                <w:rFonts w:ascii="GHEA Grapalat" w:hAnsi="GHEA Grapalat"/>
                <w:sz w:val="18"/>
                <w:szCs w:val="18"/>
                <w:lang w:val="hy-AM"/>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pBdr>
                <w:bottom w:val="single" w:sz="6" w:space="1" w:color="auto"/>
              </w:pBdr>
              <w:jc w:val="center"/>
              <w:rPr>
                <w:rFonts w:ascii="GHEA Grapalat" w:hAnsi="GHEA Grapalat"/>
                <w:lang w:val="ru-RU"/>
              </w:rPr>
            </w:pP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1BBA30B3" w14:textId="2B22D5F8" w:rsidR="00071D1C" w:rsidRDefault="00071D1C" w:rsidP="00F91A35">
      <w:pPr>
        <w:rPr>
          <w:rFonts w:ascii="GHEA Grapalat" w:hAnsi="GHEA Grapalat"/>
          <w:sz w:val="20"/>
        </w:rPr>
      </w:pPr>
    </w:p>
    <w:p w14:paraId="4A17ED36" w14:textId="77777777" w:rsidR="001E3E38" w:rsidRDefault="001E3E38" w:rsidP="00F91A35">
      <w:pPr>
        <w:rPr>
          <w:rFonts w:ascii="GHEA Grapalat" w:hAnsi="GHEA Grapalat"/>
          <w:sz w:val="20"/>
        </w:rPr>
      </w:pPr>
    </w:p>
    <w:p w14:paraId="6DB0089C" w14:textId="77777777" w:rsidR="001E3E38" w:rsidRDefault="001E3E38" w:rsidP="00F91A35">
      <w:pPr>
        <w:rPr>
          <w:rFonts w:ascii="GHEA Grapalat" w:hAnsi="GHEA Grapalat"/>
          <w:sz w:val="20"/>
        </w:rPr>
      </w:pPr>
    </w:p>
    <w:p w14:paraId="15473F96" w14:textId="77777777" w:rsidR="001E3E38" w:rsidRDefault="001E3E38" w:rsidP="00F91A35">
      <w:pPr>
        <w:rPr>
          <w:rFonts w:ascii="GHEA Grapalat" w:hAnsi="GHEA Grapalat"/>
          <w:sz w:val="20"/>
        </w:rPr>
      </w:pPr>
    </w:p>
    <w:p w14:paraId="695F1B28" w14:textId="77777777" w:rsidR="001E3E38" w:rsidRDefault="001E3E38" w:rsidP="00F91A35">
      <w:pPr>
        <w:rPr>
          <w:rFonts w:ascii="GHEA Grapalat" w:hAnsi="GHEA Grapalat"/>
          <w:sz w:val="20"/>
        </w:rPr>
      </w:pPr>
    </w:p>
    <w:p w14:paraId="1942EE1D" w14:textId="77777777" w:rsidR="00BA2870" w:rsidRDefault="00BA2870" w:rsidP="00F91A35">
      <w:pPr>
        <w:rPr>
          <w:rFonts w:ascii="GHEA Grapalat" w:hAnsi="GHEA Grapalat"/>
          <w:sz w:val="20"/>
        </w:rPr>
      </w:pPr>
    </w:p>
    <w:p w14:paraId="473766D0" w14:textId="35C29BD6" w:rsidR="001E3E38" w:rsidRPr="00A71D81" w:rsidRDefault="001E3E38" w:rsidP="00F91A35">
      <w:pPr>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711307C7" w14:textId="09EBFA53" w:rsidR="00F91A35" w:rsidRPr="00F91A35" w:rsidRDefault="004B13AC" w:rsidP="00F91A35">
      <w:pPr>
        <w:tabs>
          <w:tab w:val="left" w:pos="9540"/>
        </w:tabs>
        <w:jc w:val="right"/>
        <w:rPr>
          <w:rFonts w:ascii="GHEA Grapalat" w:hAnsi="GHEA Grapalat"/>
          <w:i/>
          <w:sz w:val="18"/>
          <w:lang w:val="hy-AM"/>
        </w:rPr>
      </w:pPr>
      <w:bookmarkStart w:id="15" w:name="_Hlk124333154"/>
      <w:r>
        <w:rPr>
          <w:rFonts w:ascii="GHEA Grapalat" w:hAnsi="GHEA Grapalat"/>
          <w:i/>
          <w:sz w:val="18"/>
          <w:lang w:val="hy-AM"/>
        </w:rPr>
        <w:t>«         »              2024</w:t>
      </w:r>
      <w:r w:rsidR="00F91A35" w:rsidRPr="00F91A35">
        <w:rPr>
          <w:rFonts w:ascii="GHEA Grapalat" w:hAnsi="GHEA Grapalat"/>
          <w:i/>
          <w:sz w:val="18"/>
          <w:lang w:val="hy-AM"/>
        </w:rPr>
        <w:t xml:space="preserve">  թ. </w:t>
      </w:r>
      <w:r w:rsidR="00B35BDB" w:rsidRPr="00F91A35">
        <w:rPr>
          <w:rFonts w:ascii="GHEA Grapalat" w:hAnsi="GHEA Grapalat"/>
          <w:i/>
          <w:sz w:val="18"/>
          <w:lang w:val="hy-AM"/>
        </w:rPr>
        <w:t>Կ</w:t>
      </w:r>
      <w:r w:rsidR="00F91A35" w:rsidRPr="00F91A35">
        <w:rPr>
          <w:rFonts w:ascii="GHEA Grapalat" w:hAnsi="GHEA Grapalat"/>
          <w:i/>
          <w:sz w:val="18"/>
          <w:lang w:val="hy-AM"/>
        </w:rPr>
        <w:t xml:space="preserve">նքված </w:t>
      </w:r>
    </w:p>
    <w:p w14:paraId="714727D0" w14:textId="4DC5209C" w:rsidR="00071D1C" w:rsidRPr="00A25C01" w:rsidRDefault="00F91A35" w:rsidP="00A25C01">
      <w:pPr>
        <w:tabs>
          <w:tab w:val="left" w:pos="9540"/>
        </w:tabs>
        <w:jc w:val="right"/>
        <w:rPr>
          <w:rFonts w:ascii="GHEA Grapalat" w:hAnsi="GHEA Grapalat"/>
          <w:i/>
          <w:sz w:val="18"/>
          <w:lang w:val="hy-AM"/>
        </w:rPr>
      </w:pPr>
      <w:r w:rsidRPr="00F91A35">
        <w:rPr>
          <w:rFonts w:ascii="GHEA Grapalat" w:hAnsi="GHEA Grapalat"/>
          <w:i/>
          <w:sz w:val="18"/>
          <w:lang w:val="hy-AM"/>
        </w:rPr>
        <w:t xml:space="preserve">                     </w:t>
      </w:r>
      <w:r w:rsidR="00C50F44">
        <w:rPr>
          <w:rFonts w:ascii="GHEA Grapalat" w:hAnsi="GHEA Grapalat"/>
          <w:b/>
          <w:i/>
          <w:sz w:val="18"/>
          <w:lang w:val="hy-AM"/>
        </w:rPr>
        <w:t>ՀՀ-ԱՄ-ԱՀ-ՀԳՄՀ-ԳՀԱՊՁԲ-02/24</w:t>
      </w:r>
      <w:r w:rsidR="00C541D9">
        <w:rPr>
          <w:rFonts w:ascii="GHEA Grapalat" w:hAnsi="GHEA Grapalat"/>
          <w:b/>
          <w:i/>
          <w:sz w:val="18"/>
          <w:lang w:val="hy-AM"/>
        </w:rPr>
        <w:t xml:space="preserve">   </w:t>
      </w:r>
      <w:r w:rsidRPr="00F91A35">
        <w:rPr>
          <w:rFonts w:ascii="GHEA Grapalat" w:hAnsi="GHEA Grapalat"/>
          <w:i/>
          <w:sz w:val="18"/>
          <w:lang w:val="hy-AM"/>
        </w:rPr>
        <w:t>ծածկագրով պայմանագրի</w:t>
      </w:r>
    </w:p>
    <w:bookmarkEnd w:id="15"/>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2268"/>
        <w:gridCol w:w="2835"/>
        <w:gridCol w:w="678"/>
        <w:gridCol w:w="552"/>
        <w:gridCol w:w="587"/>
        <w:gridCol w:w="597"/>
        <w:gridCol w:w="591"/>
        <w:gridCol w:w="708"/>
        <w:gridCol w:w="587"/>
        <w:gridCol w:w="671"/>
        <w:gridCol w:w="587"/>
        <w:gridCol w:w="603"/>
        <w:gridCol w:w="602"/>
        <w:gridCol w:w="685"/>
        <w:gridCol w:w="1753"/>
      </w:tblGrid>
      <w:tr w:rsidR="00071D1C" w:rsidRPr="00A71D81" w14:paraId="3DADF274" w14:textId="77777777" w:rsidTr="00BC69B6">
        <w:tc>
          <w:tcPr>
            <w:tcW w:w="15467" w:type="dxa"/>
            <w:gridSpan w:val="16"/>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89761F" w:rsidRPr="00C02B2B" w14:paraId="3B23D777" w14:textId="77777777" w:rsidTr="00A622FE">
        <w:tc>
          <w:tcPr>
            <w:tcW w:w="1163"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268"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835"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9201" w:type="dxa"/>
            <w:gridSpan w:val="13"/>
            <w:vAlign w:val="center"/>
          </w:tcPr>
          <w:p w14:paraId="4355517C" w14:textId="17638EA5" w:rsidR="00071D1C" w:rsidRPr="00A71D81" w:rsidRDefault="00071D1C" w:rsidP="008919D8">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w:t>
            </w:r>
            <w:r w:rsidR="00A25C01">
              <w:rPr>
                <w:rFonts w:ascii="GHEA Grapalat" w:hAnsi="GHEA Grapalat"/>
                <w:sz w:val="18"/>
                <w:lang w:val="hy-AM"/>
              </w:rPr>
              <w:t>2</w:t>
            </w:r>
            <w:r w:rsidR="008919D8">
              <w:rPr>
                <w:rFonts w:ascii="GHEA Grapalat" w:hAnsi="GHEA Grapalat"/>
                <w:sz w:val="18"/>
                <w:lang w:val="hy-AM"/>
              </w:rPr>
              <w:t>4</w:t>
            </w:r>
            <w:r w:rsidRPr="00A71D81">
              <w:rPr>
                <w:rFonts w:ascii="GHEA Grapalat" w:hAnsi="GHEA Grapalat"/>
                <w:sz w:val="18"/>
                <w:lang w:val="es-ES"/>
              </w:rPr>
              <w:t>թ-ին` ըստ ամիսների, այդ թվում**</w:t>
            </w:r>
          </w:p>
        </w:tc>
      </w:tr>
      <w:tr w:rsidR="0089761F" w:rsidRPr="00A71D81" w14:paraId="4EA8CAC4" w14:textId="77777777" w:rsidTr="00A622FE">
        <w:trPr>
          <w:trHeight w:val="1066"/>
        </w:trPr>
        <w:tc>
          <w:tcPr>
            <w:tcW w:w="1163" w:type="dxa"/>
          </w:tcPr>
          <w:p w14:paraId="690DCCC4" w14:textId="77777777" w:rsidR="00071D1C" w:rsidRPr="00A71D81" w:rsidRDefault="00071D1C" w:rsidP="00EF3662">
            <w:pPr>
              <w:jc w:val="center"/>
              <w:rPr>
                <w:rFonts w:ascii="GHEA Grapalat" w:hAnsi="GHEA Grapalat"/>
                <w:sz w:val="20"/>
                <w:lang w:val="es-ES"/>
              </w:rPr>
            </w:pPr>
          </w:p>
        </w:tc>
        <w:tc>
          <w:tcPr>
            <w:tcW w:w="2268" w:type="dxa"/>
          </w:tcPr>
          <w:p w14:paraId="5175618E" w14:textId="77777777" w:rsidR="00071D1C" w:rsidRPr="00A71D81" w:rsidRDefault="00071D1C" w:rsidP="00EF3662">
            <w:pPr>
              <w:jc w:val="center"/>
              <w:rPr>
                <w:rFonts w:ascii="GHEA Grapalat" w:hAnsi="GHEA Grapalat"/>
                <w:sz w:val="20"/>
                <w:lang w:val="es-ES"/>
              </w:rPr>
            </w:pPr>
          </w:p>
        </w:tc>
        <w:tc>
          <w:tcPr>
            <w:tcW w:w="2835" w:type="dxa"/>
          </w:tcPr>
          <w:p w14:paraId="1F2C6313" w14:textId="77777777" w:rsidR="00071D1C" w:rsidRPr="00A71D81" w:rsidRDefault="00071D1C" w:rsidP="00EF3662">
            <w:pPr>
              <w:jc w:val="center"/>
              <w:rPr>
                <w:rFonts w:ascii="GHEA Grapalat" w:hAnsi="GHEA Grapalat"/>
                <w:sz w:val="20"/>
                <w:lang w:val="es-ES"/>
              </w:rPr>
            </w:pPr>
          </w:p>
        </w:tc>
        <w:tc>
          <w:tcPr>
            <w:tcW w:w="678"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552"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587"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597"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591"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708"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587"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671"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587"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603"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602"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685"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753"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4C6F47" w:rsidRPr="00A71D81" w14:paraId="140D6FE5" w14:textId="77777777" w:rsidTr="00BD0E02">
        <w:trPr>
          <w:trHeight w:val="58"/>
        </w:trPr>
        <w:tc>
          <w:tcPr>
            <w:tcW w:w="1163" w:type="dxa"/>
          </w:tcPr>
          <w:p w14:paraId="3C77A349" w14:textId="63A59C04" w:rsidR="004C6F47" w:rsidRPr="00B459CC" w:rsidRDefault="004C6F47" w:rsidP="004C6F47">
            <w:pPr>
              <w:jc w:val="center"/>
              <w:rPr>
                <w:rFonts w:ascii="GHEA Grapalat" w:hAnsi="GHEA Grapalat"/>
                <w:sz w:val="20"/>
                <w:lang w:val="hy-AM"/>
              </w:rPr>
            </w:pPr>
            <w:r>
              <w:rPr>
                <w:rFonts w:ascii="GHEA Grapalat" w:hAnsi="GHEA Grapalat"/>
                <w:sz w:val="20"/>
                <w:lang w:val="hy-AM"/>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54BFF871" w14:textId="40136204" w:rsidR="004C6F47" w:rsidRPr="004E3B3E" w:rsidRDefault="004C6F47" w:rsidP="004C6F47">
            <w:pPr>
              <w:jc w:val="center"/>
              <w:rPr>
                <w:rFonts w:asciiTheme="minorHAnsi" w:hAnsiTheme="minorHAnsi"/>
                <w:sz w:val="20"/>
                <w:szCs w:val="20"/>
                <w:lang w:val="ru-RU" w:eastAsia="ru-RU"/>
              </w:rPr>
            </w:pPr>
            <w:r>
              <w:rPr>
                <w:rFonts w:ascii="Arial LatArm" w:hAnsi="Arial LatArm" w:cs="Calibri"/>
                <w:sz w:val="20"/>
                <w:szCs w:val="20"/>
              </w:rPr>
              <w:t>03142510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3AAE77B" w14:textId="277FABDF" w:rsidR="004C6F47" w:rsidRPr="005A2F56" w:rsidRDefault="004C6F47" w:rsidP="004C6F47">
            <w:pPr>
              <w:rPr>
                <w:rFonts w:ascii="GHEA Grapalat" w:hAnsi="GHEA Grapalat"/>
                <w:sz w:val="20"/>
                <w:szCs w:val="20"/>
                <w:lang w:val="es-ES"/>
              </w:rPr>
            </w:pPr>
            <w:r>
              <w:rPr>
                <w:rFonts w:ascii="Arial LatArm" w:hAnsi="Arial LatArm" w:cs="Calibri"/>
                <w:sz w:val="20"/>
                <w:szCs w:val="20"/>
              </w:rPr>
              <w:t xml:space="preserve"> Óáõ, 01 Ï³ñ·</w:t>
            </w:r>
          </w:p>
        </w:tc>
        <w:tc>
          <w:tcPr>
            <w:tcW w:w="678" w:type="dxa"/>
          </w:tcPr>
          <w:p w14:paraId="765D51E5" w14:textId="4941F222" w:rsidR="004C6F47" w:rsidRPr="005A2F56" w:rsidRDefault="004C6F47" w:rsidP="004C6F47">
            <w:pPr>
              <w:rPr>
                <w:rFonts w:ascii="GHEA Grapalat" w:hAnsi="GHEA Grapalat"/>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52" w:type="dxa"/>
          </w:tcPr>
          <w:p w14:paraId="13D52C0D" w14:textId="41E93E7F" w:rsidR="004C6F47" w:rsidRPr="00A71D81" w:rsidRDefault="004C6F47" w:rsidP="004C6F47">
            <w:pPr>
              <w:rPr>
                <w:rFonts w:ascii="GHEA Grapalat" w:hAnsi="GHEA Grapalat"/>
                <w:lang w:val="pt-BR"/>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445CF57D" w14:textId="19475F25" w:rsidR="004C6F47" w:rsidRPr="00A71D81" w:rsidRDefault="004C6F47" w:rsidP="004C6F47">
            <w:pPr>
              <w:rPr>
                <w:rFonts w:ascii="GHEA Grapalat" w:hAnsi="GHEA Grapalat" w:cs="Arial"/>
                <w:sz w:val="18"/>
                <w:szCs w:val="18"/>
                <w:lang w:val="pt-BR"/>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7" w:type="dxa"/>
          </w:tcPr>
          <w:p w14:paraId="7FF3CD51" w14:textId="75736108" w:rsidR="004C6F47" w:rsidRPr="00A71D81" w:rsidRDefault="004C6F47" w:rsidP="004C6F47">
            <w:pPr>
              <w:rPr>
                <w:rFonts w:ascii="GHEA Grapalat" w:hAnsi="GHEA Grapalat" w:cs="Arial"/>
                <w:sz w:val="18"/>
                <w:szCs w:val="18"/>
                <w:lang w:val="pt-BR"/>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1" w:type="dxa"/>
          </w:tcPr>
          <w:p w14:paraId="70C3E01D" w14:textId="080CE933" w:rsidR="004C6F47" w:rsidRPr="00A71D81" w:rsidRDefault="004C6F47" w:rsidP="004C6F47">
            <w:pPr>
              <w:rPr>
                <w:rFonts w:ascii="GHEA Grapalat" w:hAnsi="GHEA Grapalat" w:cs="Arial"/>
                <w:sz w:val="18"/>
                <w:szCs w:val="18"/>
                <w:lang w:val="pt-BR"/>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708" w:type="dxa"/>
          </w:tcPr>
          <w:p w14:paraId="54EAC0F4" w14:textId="55CDB6B0" w:rsidR="004C6F47" w:rsidRPr="00A71D81" w:rsidRDefault="004C6F47" w:rsidP="004C6F47">
            <w:pPr>
              <w:rPr>
                <w:rFonts w:ascii="GHEA Grapalat" w:hAnsi="GHEA Grapalat" w:cs="Arial"/>
                <w:sz w:val="18"/>
                <w:szCs w:val="18"/>
                <w:lang w:val="pt-BR"/>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485B937D" w14:textId="3CFB18DE" w:rsidR="004C6F47" w:rsidRPr="00A71D81" w:rsidRDefault="004C6F47" w:rsidP="004C6F47">
            <w:pPr>
              <w:rPr>
                <w:rFonts w:ascii="GHEA Grapalat" w:hAnsi="GHEA Grapalat" w:cs="Arial"/>
                <w:sz w:val="18"/>
                <w:szCs w:val="18"/>
                <w:lang w:val="pt-BR"/>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71" w:type="dxa"/>
          </w:tcPr>
          <w:p w14:paraId="19B77F4E" w14:textId="307763C3" w:rsidR="004C6F47" w:rsidRPr="00A71D81" w:rsidRDefault="004C6F47" w:rsidP="004C6F47">
            <w:pPr>
              <w:rPr>
                <w:rFonts w:ascii="GHEA Grapalat" w:hAnsi="GHEA Grapalat" w:cs="Arial"/>
                <w:sz w:val="18"/>
                <w:szCs w:val="18"/>
                <w:lang w:val="pt-BR"/>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3BDA1587" w14:textId="0D15DC17" w:rsidR="004C6F47" w:rsidRPr="00A71D81" w:rsidRDefault="004C6F47" w:rsidP="004C6F47">
            <w:pPr>
              <w:rPr>
                <w:rFonts w:ascii="GHEA Grapalat" w:hAnsi="GHEA Grapalat" w:cs="Arial"/>
                <w:sz w:val="18"/>
                <w:szCs w:val="18"/>
                <w:lang w:val="pt-BR"/>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3" w:type="dxa"/>
          </w:tcPr>
          <w:p w14:paraId="41814414" w14:textId="2291043B" w:rsidR="004C6F47" w:rsidRPr="00A71D81" w:rsidRDefault="004C6F47" w:rsidP="004C6F47">
            <w:pPr>
              <w:rPr>
                <w:rFonts w:ascii="GHEA Grapalat" w:hAnsi="GHEA Grapalat" w:cs="Arial"/>
                <w:sz w:val="18"/>
                <w:szCs w:val="18"/>
                <w:lang w:val="pt-BR"/>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2" w:type="dxa"/>
          </w:tcPr>
          <w:p w14:paraId="4A9421FF" w14:textId="62FCF46D" w:rsidR="004C6F47" w:rsidRPr="00A71D81" w:rsidRDefault="004C6F47" w:rsidP="004C6F47">
            <w:pPr>
              <w:rPr>
                <w:rFonts w:ascii="GHEA Grapalat" w:hAnsi="GHEA Grapalat" w:cs="Arial"/>
                <w:sz w:val="18"/>
                <w:szCs w:val="18"/>
                <w:lang w:val="pt-BR"/>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85" w:type="dxa"/>
          </w:tcPr>
          <w:p w14:paraId="1A48623A" w14:textId="21C642DF" w:rsidR="004C6F47" w:rsidRPr="00A71D81" w:rsidRDefault="004C6F47" w:rsidP="004C6F47">
            <w:pPr>
              <w:rPr>
                <w:rFonts w:ascii="GHEA Grapalat" w:hAnsi="GHEA Grapalat" w:cs="Arial"/>
                <w:sz w:val="18"/>
                <w:szCs w:val="18"/>
                <w:lang w:val="pt-BR"/>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1753" w:type="dxa"/>
          </w:tcPr>
          <w:p w14:paraId="08F75891" w14:textId="4F3A4CFC" w:rsidR="004C6F47" w:rsidRPr="00A71D81" w:rsidRDefault="004C6F47" w:rsidP="004C6F47">
            <w:pPr>
              <w:rPr>
                <w:rFonts w:ascii="GHEA Grapalat" w:hAnsi="GHEA Grapalat"/>
                <w:b/>
                <w:lang w:val="pt-BR"/>
              </w:rPr>
            </w:pPr>
            <w:r w:rsidRPr="0039397A">
              <w:rPr>
                <w:rFonts w:ascii="GHEA Grapalat" w:hAnsi="GHEA Grapalat"/>
                <w:sz w:val="20"/>
                <w:lang w:val="hy-AM"/>
              </w:rPr>
              <w:t>100</w:t>
            </w:r>
            <w:r w:rsidRPr="0039397A">
              <w:rPr>
                <w:rFonts w:ascii="GHEA Grapalat" w:hAnsi="GHEA Grapalat"/>
                <w:sz w:val="20"/>
                <w:lang w:val="pt-BR"/>
              </w:rPr>
              <w:t xml:space="preserve"> %</w:t>
            </w:r>
          </w:p>
        </w:tc>
      </w:tr>
      <w:tr w:rsidR="004C6F47" w:rsidRPr="00A71D81" w14:paraId="3AF819D4" w14:textId="77777777" w:rsidTr="00BD0E02">
        <w:trPr>
          <w:trHeight w:val="55"/>
        </w:trPr>
        <w:tc>
          <w:tcPr>
            <w:tcW w:w="1163" w:type="dxa"/>
          </w:tcPr>
          <w:p w14:paraId="22C0CEC8" w14:textId="635F2DE7" w:rsidR="004C6F47" w:rsidRPr="00B459CC" w:rsidRDefault="004C6F47" w:rsidP="004C6F47">
            <w:pPr>
              <w:jc w:val="center"/>
              <w:rPr>
                <w:rFonts w:ascii="GHEA Grapalat" w:hAnsi="GHEA Grapalat"/>
                <w:sz w:val="20"/>
                <w:lang w:val="hy-AM"/>
              </w:rPr>
            </w:pPr>
            <w:r>
              <w:rPr>
                <w:rFonts w:ascii="GHEA Grapalat" w:hAnsi="GHEA Grapalat"/>
                <w:sz w:val="20"/>
                <w:lang w:val="hy-AM"/>
              </w:rPr>
              <w:t>2</w:t>
            </w:r>
          </w:p>
        </w:tc>
        <w:tc>
          <w:tcPr>
            <w:tcW w:w="2268" w:type="dxa"/>
            <w:tcBorders>
              <w:top w:val="nil"/>
              <w:left w:val="single" w:sz="4" w:space="0" w:color="auto"/>
              <w:bottom w:val="single" w:sz="4" w:space="0" w:color="auto"/>
              <w:right w:val="single" w:sz="4" w:space="0" w:color="auto"/>
            </w:tcBorders>
            <w:shd w:val="clear" w:color="auto" w:fill="auto"/>
            <w:vAlign w:val="bottom"/>
          </w:tcPr>
          <w:p w14:paraId="59C993E4" w14:textId="31B5FDB2" w:rsidR="004C6F47" w:rsidRPr="00A71D81" w:rsidRDefault="004C6F47" w:rsidP="004C6F47">
            <w:pPr>
              <w:jc w:val="center"/>
              <w:rPr>
                <w:rFonts w:ascii="GHEA Grapalat" w:hAnsi="GHEA Grapalat"/>
                <w:sz w:val="20"/>
                <w:lang w:val="es-ES"/>
              </w:rPr>
            </w:pPr>
            <w:r>
              <w:rPr>
                <w:rFonts w:ascii="Arial LatArm" w:hAnsi="Arial LatArm" w:cs="Calibri"/>
                <w:sz w:val="20"/>
                <w:szCs w:val="20"/>
              </w:rPr>
              <w:t>03221450</w:t>
            </w:r>
          </w:p>
        </w:tc>
        <w:tc>
          <w:tcPr>
            <w:tcW w:w="2835" w:type="dxa"/>
            <w:tcBorders>
              <w:top w:val="nil"/>
              <w:left w:val="single" w:sz="4" w:space="0" w:color="auto"/>
              <w:bottom w:val="single" w:sz="4" w:space="0" w:color="auto"/>
              <w:right w:val="single" w:sz="4" w:space="0" w:color="auto"/>
            </w:tcBorders>
            <w:shd w:val="clear" w:color="auto" w:fill="auto"/>
            <w:vAlign w:val="center"/>
          </w:tcPr>
          <w:p w14:paraId="253B6560" w14:textId="7DECAF72" w:rsidR="004C6F47" w:rsidRPr="005A2F56" w:rsidRDefault="004C6F47" w:rsidP="004C6F47">
            <w:pPr>
              <w:rPr>
                <w:rFonts w:ascii="GHEA Grapalat" w:hAnsi="GHEA Grapalat"/>
                <w:sz w:val="20"/>
                <w:szCs w:val="20"/>
                <w:lang w:val="es-ES"/>
              </w:rPr>
            </w:pPr>
            <w:r>
              <w:rPr>
                <w:rFonts w:ascii="Arial LatArm" w:hAnsi="Arial LatArm" w:cs="Calibri"/>
                <w:sz w:val="20"/>
                <w:szCs w:val="20"/>
              </w:rPr>
              <w:t>Ï³Õ³Ùµ, ãÙ³ùñ³Í</w:t>
            </w:r>
          </w:p>
        </w:tc>
        <w:tc>
          <w:tcPr>
            <w:tcW w:w="678" w:type="dxa"/>
          </w:tcPr>
          <w:p w14:paraId="72ACDBA7" w14:textId="5CAE38B4" w:rsidR="004C6F47" w:rsidRPr="00A71D81" w:rsidRDefault="004C6F47" w:rsidP="004C6F47">
            <w:pPr>
              <w:jc w:val="center"/>
              <w:rPr>
                <w:rFonts w:ascii="GHEA Grapalat" w:hAnsi="GHEA Grapalat"/>
                <w:sz w:val="20"/>
                <w:lang w:val="pt-BR"/>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52" w:type="dxa"/>
          </w:tcPr>
          <w:p w14:paraId="6C739651" w14:textId="65683B40" w:rsidR="004C6F47" w:rsidRPr="00A71D81" w:rsidRDefault="004C6F47" w:rsidP="004C6F47">
            <w:pPr>
              <w:jc w:val="center"/>
              <w:rPr>
                <w:rFonts w:ascii="GHEA Grapalat" w:hAnsi="GHEA Grapalat"/>
                <w:sz w:val="20"/>
                <w:lang w:val="pt-BR"/>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295A9CFC" w14:textId="103CD10A" w:rsidR="004C6F47" w:rsidRPr="00A71D81" w:rsidRDefault="004C6F47" w:rsidP="004C6F47">
            <w:pPr>
              <w:jc w:val="center"/>
              <w:rPr>
                <w:rFonts w:ascii="GHEA Grapalat" w:hAnsi="GHEA Grapalat"/>
                <w:sz w:val="20"/>
                <w:lang w:val="pt-BR"/>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7" w:type="dxa"/>
          </w:tcPr>
          <w:p w14:paraId="14453742" w14:textId="4D847093" w:rsidR="004C6F47" w:rsidRPr="00A71D81" w:rsidRDefault="004C6F47" w:rsidP="004C6F47">
            <w:pPr>
              <w:jc w:val="center"/>
              <w:rPr>
                <w:rFonts w:ascii="GHEA Grapalat" w:hAnsi="GHEA Grapalat"/>
                <w:sz w:val="20"/>
                <w:lang w:val="pt-BR"/>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1" w:type="dxa"/>
          </w:tcPr>
          <w:p w14:paraId="3E658BEF" w14:textId="26B76BE6" w:rsidR="004C6F47" w:rsidRPr="00A71D81" w:rsidRDefault="004C6F47" w:rsidP="004C6F47">
            <w:pPr>
              <w:jc w:val="center"/>
              <w:rPr>
                <w:rFonts w:ascii="GHEA Grapalat" w:hAnsi="GHEA Grapalat"/>
                <w:sz w:val="20"/>
                <w:lang w:val="pt-BR"/>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708" w:type="dxa"/>
          </w:tcPr>
          <w:p w14:paraId="58B62910" w14:textId="523B250B" w:rsidR="004C6F47" w:rsidRPr="00A71D81" w:rsidRDefault="004C6F47" w:rsidP="004C6F47">
            <w:pPr>
              <w:jc w:val="center"/>
              <w:rPr>
                <w:rFonts w:ascii="GHEA Grapalat" w:hAnsi="GHEA Grapalat"/>
                <w:sz w:val="20"/>
                <w:lang w:val="pt-BR"/>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5F523176" w14:textId="7E23C037" w:rsidR="004C6F47" w:rsidRPr="00A71D81" w:rsidRDefault="004C6F47" w:rsidP="004C6F47">
            <w:pPr>
              <w:jc w:val="center"/>
              <w:rPr>
                <w:rFonts w:ascii="GHEA Grapalat" w:hAnsi="GHEA Grapalat"/>
                <w:sz w:val="20"/>
                <w:lang w:val="pt-BR"/>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71" w:type="dxa"/>
          </w:tcPr>
          <w:p w14:paraId="6F407639" w14:textId="43D8AD73" w:rsidR="004C6F47" w:rsidRPr="00A71D81" w:rsidRDefault="004C6F47" w:rsidP="004C6F47">
            <w:pPr>
              <w:jc w:val="center"/>
              <w:rPr>
                <w:rFonts w:ascii="GHEA Grapalat" w:hAnsi="GHEA Grapalat"/>
                <w:sz w:val="20"/>
                <w:lang w:val="pt-BR"/>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17045A4D" w14:textId="635A4755" w:rsidR="004C6F47" w:rsidRPr="00A71D81" w:rsidRDefault="004C6F47" w:rsidP="004C6F47">
            <w:pPr>
              <w:jc w:val="center"/>
              <w:rPr>
                <w:rFonts w:ascii="GHEA Grapalat" w:hAnsi="GHEA Grapalat"/>
                <w:sz w:val="20"/>
                <w:lang w:val="pt-BR"/>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3" w:type="dxa"/>
          </w:tcPr>
          <w:p w14:paraId="1D08FD8A" w14:textId="563D6C12" w:rsidR="004C6F47" w:rsidRPr="00A71D81" w:rsidRDefault="004C6F47" w:rsidP="004C6F47">
            <w:pPr>
              <w:jc w:val="center"/>
              <w:rPr>
                <w:rFonts w:ascii="GHEA Grapalat" w:hAnsi="GHEA Grapalat"/>
                <w:sz w:val="20"/>
                <w:lang w:val="pt-BR"/>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2" w:type="dxa"/>
          </w:tcPr>
          <w:p w14:paraId="7CF34822" w14:textId="50F24485" w:rsidR="004C6F47" w:rsidRPr="00A71D81" w:rsidRDefault="004C6F47" w:rsidP="004C6F47">
            <w:pPr>
              <w:jc w:val="center"/>
              <w:rPr>
                <w:rFonts w:ascii="GHEA Grapalat" w:hAnsi="GHEA Grapalat"/>
                <w:sz w:val="20"/>
                <w:lang w:val="pt-BR"/>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85" w:type="dxa"/>
          </w:tcPr>
          <w:p w14:paraId="1C23389D" w14:textId="7575FC8B" w:rsidR="004C6F47" w:rsidRPr="00A71D81" w:rsidRDefault="004C6F47" w:rsidP="004C6F47">
            <w:pPr>
              <w:jc w:val="center"/>
              <w:rPr>
                <w:rFonts w:ascii="GHEA Grapalat" w:hAnsi="GHEA Grapalat"/>
                <w:sz w:val="20"/>
                <w:lang w:val="pt-BR"/>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1753" w:type="dxa"/>
          </w:tcPr>
          <w:p w14:paraId="0E3FA70B" w14:textId="71BA07A0" w:rsidR="004C6F47" w:rsidRPr="00A71D81" w:rsidRDefault="004C6F47" w:rsidP="004C6F47">
            <w:pPr>
              <w:jc w:val="center"/>
              <w:rPr>
                <w:rFonts w:ascii="GHEA Grapalat" w:hAnsi="GHEA Grapalat"/>
                <w:sz w:val="20"/>
                <w:lang w:val="pt-BR"/>
              </w:rPr>
            </w:pPr>
            <w:r w:rsidRPr="0039397A">
              <w:rPr>
                <w:rFonts w:ascii="GHEA Grapalat" w:hAnsi="GHEA Grapalat"/>
                <w:sz w:val="20"/>
                <w:lang w:val="hy-AM"/>
              </w:rPr>
              <w:t>100</w:t>
            </w:r>
            <w:r w:rsidRPr="0039397A">
              <w:rPr>
                <w:rFonts w:ascii="GHEA Grapalat" w:hAnsi="GHEA Grapalat"/>
                <w:sz w:val="20"/>
                <w:lang w:val="pt-BR"/>
              </w:rPr>
              <w:t xml:space="preserve"> %</w:t>
            </w:r>
          </w:p>
        </w:tc>
      </w:tr>
      <w:tr w:rsidR="004C6F47" w:rsidRPr="00A71D81" w14:paraId="4DB83A00" w14:textId="77777777" w:rsidTr="00BD0E02">
        <w:trPr>
          <w:trHeight w:val="55"/>
        </w:trPr>
        <w:tc>
          <w:tcPr>
            <w:tcW w:w="1163" w:type="dxa"/>
          </w:tcPr>
          <w:p w14:paraId="24546FC3" w14:textId="5570D8B3" w:rsidR="004C6F47" w:rsidRPr="00B459CC" w:rsidRDefault="004C6F47" w:rsidP="004C6F47">
            <w:pPr>
              <w:jc w:val="center"/>
              <w:rPr>
                <w:rFonts w:ascii="GHEA Grapalat" w:hAnsi="GHEA Grapalat"/>
                <w:sz w:val="20"/>
                <w:lang w:val="hy-AM"/>
              </w:rPr>
            </w:pPr>
            <w:r>
              <w:rPr>
                <w:rFonts w:ascii="GHEA Grapalat" w:hAnsi="GHEA Grapalat"/>
                <w:sz w:val="20"/>
                <w:lang w:val="hy-AM"/>
              </w:rPr>
              <w:t>3</w:t>
            </w:r>
          </w:p>
        </w:tc>
        <w:tc>
          <w:tcPr>
            <w:tcW w:w="2268" w:type="dxa"/>
            <w:tcBorders>
              <w:top w:val="nil"/>
              <w:left w:val="single" w:sz="4" w:space="0" w:color="auto"/>
              <w:bottom w:val="single" w:sz="4" w:space="0" w:color="auto"/>
              <w:right w:val="single" w:sz="4" w:space="0" w:color="auto"/>
            </w:tcBorders>
            <w:shd w:val="clear" w:color="auto" w:fill="auto"/>
            <w:vAlign w:val="bottom"/>
          </w:tcPr>
          <w:p w14:paraId="5650647B" w14:textId="16F9A103" w:rsidR="004C6F47" w:rsidRPr="00A71D81" w:rsidRDefault="004C6F47" w:rsidP="004C6F47">
            <w:pPr>
              <w:jc w:val="center"/>
              <w:rPr>
                <w:rFonts w:ascii="GHEA Grapalat" w:hAnsi="GHEA Grapalat"/>
                <w:sz w:val="20"/>
                <w:lang w:val="es-ES"/>
              </w:rPr>
            </w:pPr>
            <w:r>
              <w:rPr>
                <w:rFonts w:ascii="Arial LatArm" w:hAnsi="Arial LatArm" w:cs="Calibri"/>
                <w:sz w:val="20"/>
                <w:szCs w:val="20"/>
              </w:rPr>
              <w:t>03211300</w:t>
            </w:r>
          </w:p>
        </w:tc>
        <w:tc>
          <w:tcPr>
            <w:tcW w:w="2835" w:type="dxa"/>
            <w:tcBorders>
              <w:top w:val="nil"/>
              <w:left w:val="single" w:sz="4" w:space="0" w:color="auto"/>
              <w:bottom w:val="single" w:sz="4" w:space="0" w:color="auto"/>
              <w:right w:val="single" w:sz="4" w:space="0" w:color="auto"/>
            </w:tcBorders>
            <w:shd w:val="clear" w:color="auto" w:fill="auto"/>
            <w:vAlign w:val="center"/>
          </w:tcPr>
          <w:p w14:paraId="652B97F3" w14:textId="5B2F97E5" w:rsidR="004C6F47" w:rsidRPr="005A2F56" w:rsidRDefault="004C6F47" w:rsidP="004C6F47">
            <w:pPr>
              <w:rPr>
                <w:rFonts w:ascii="GHEA Grapalat" w:hAnsi="GHEA Grapalat"/>
                <w:sz w:val="20"/>
                <w:szCs w:val="20"/>
                <w:lang w:val="es-ES"/>
              </w:rPr>
            </w:pPr>
            <w:r>
              <w:rPr>
                <w:rFonts w:ascii="Arial LatArm" w:hAnsi="Arial LatArm" w:cs="Calibri"/>
                <w:sz w:val="20"/>
                <w:szCs w:val="20"/>
              </w:rPr>
              <w:t xml:space="preserve"> µñÇÝÓ</w:t>
            </w:r>
          </w:p>
        </w:tc>
        <w:tc>
          <w:tcPr>
            <w:tcW w:w="678" w:type="dxa"/>
          </w:tcPr>
          <w:p w14:paraId="54713A3D" w14:textId="11E1127E" w:rsidR="004C6F47" w:rsidRPr="00A71D81" w:rsidRDefault="004C6F47" w:rsidP="004C6F47">
            <w:pPr>
              <w:jc w:val="center"/>
              <w:rPr>
                <w:rFonts w:ascii="GHEA Grapalat" w:hAnsi="GHEA Grapalat"/>
                <w:sz w:val="20"/>
                <w:lang w:val="pt-BR"/>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52" w:type="dxa"/>
          </w:tcPr>
          <w:p w14:paraId="16D424C2" w14:textId="60E0C751" w:rsidR="004C6F47" w:rsidRPr="00A71D81" w:rsidRDefault="004C6F47" w:rsidP="004C6F47">
            <w:pPr>
              <w:jc w:val="center"/>
              <w:rPr>
                <w:rFonts w:ascii="GHEA Grapalat" w:hAnsi="GHEA Grapalat"/>
                <w:sz w:val="20"/>
                <w:lang w:val="pt-BR"/>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6392DDD9" w14:textId="2087FBF5" w:rsidR="004C6F47" w:rsidRPr="00A71D81" w:rsidRDefault="004C6F47" w:rsidP="004C6F47">
            <w:pPr>
              <w:jc w:val="center"/>
              <w:rPr>
                <w:rFonts w:ascii="GHEA Grapalat" w:hAnsi="GHEA Grapalat"/>
                <w:sz w:val="20"/>
                <w:lang w:val="pt-BR"/>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7" w:type="dxa"/>
          </w:tcPr>
          <w:p w14:paraId="1455B097" w14:textId="585AE31E" w:rsidR="004C6F47" w:rsidRPr="00A71D81" w:rsidRDefault="004C6F47" w:rsidP="004C6F47">
            <w:pPr>
              <w:jc w:val="center"/>
              <w:rPr>
                <w:rFonts w:ascii="GHEA Grapalat" w:hAnsi="GHEA Grapalat"/>
                <w:sz w:val="20"/>
                <w:lang w:val="pt-BR"/>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1" w:type="dxa"/>
          </w:tcPr>
          <w:p w14:paraId="366453C4" w14:textId="266B6355" w:rsidR="004C6F47" w:rsidRPr="00A71D81" w:rsidRDefault="004C6F47" w:rsidP="004C6F47">
            <w:pPr>
              <w:jc w:val="center"/>
              <w:rPr>
                <w:rFonts w:ascii="GHEA Grapalat" w:hAnsi="GHEA Grapalat"/>
                <w:sz w:val="20"/>
                <w:lang w:val="pt-BR"/>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708" w:type="dxa"/>
          </w:tcPr>
          <w:p w14:paraId="41EE67E9" w14:textId="6C42B0F4" w:rsidR="004C6F47" w:rsidRPr="00A71D81" w:rsidRDefault="004C6F47" w:rsidP="004C6F47">
            <w:pPr>
              <w:jc w:val="center"/>
              <w:rPr>
                <w:rFonts w:ascii="GHEA Grapalat" w:hAnsi="GHEA Grapalat"/>
                <w:sz w:val="20"/>
                <w:lang w:val="pt-BR"/>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72152A16" w14:textId="479D6526" w:rsidR="004C6F47" w:rsidRPr="00A71D81" w:rsidRDefault="004C6F47" w:rsidP="004C6F47">
            <w:pPr>
              <w:jc w:val="center"/>
              <w:rPr>
                <w:rFonts w:ascii="GHEA Grapalat" w:hAnsi="GHEA Grapalat"/>
                <w:sz w:val="20"/>
                <w:lang w:val="pt-BR"/>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71" w:type="dxa"/>
          </w:tcPr>
          <w:p w14:paraId="30FC8308" w14:textId="3957141C" w:rsidR="004C6F47" w:rsidRPr="00A71D81" w:rsidRDefault="004C6F47" w:rsidP="004C6F47">
            <w:pPr>
              <w:jc w:val="center"/>
              <w:rPr>
                <w:rFonts w:ascii="GHEA Grapalat" w:hAnsi="GHEA Grapalat"/>
                <w:sz w:val="20"/>
                <w:lang w:val="pt-BR"/>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623B9941" w14:textId="653A9104" w:rsidR="004C6F47" w:rsidRPr="00A71D81" w:rsidRDefault="004C6F47" w:rsidP="004C6F47">
            <w:pPr>
              <w:jc w:val="center"/>
              <w:rPr>
                <w:rFonts w:ascii="GHEA Grapalat" w:hAnsi="GHEA Grapalat"/>
                <w:sz w:val="20"/>
                <w:lang w:val="pt-BR"/>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3" w:type="dxa"/>
          </w:tcPr>
          <w:p w14:paraId="23733A2B" w14:textId="64702106" w:rsidR="004C6F47" w:rsidRPr="00A71D81" w:rsidRDefault="004C6F47" w:rsidP="004C6F47">
            <w:pPr>
              <w:jc w:val="center"/>
              <w:rPr>
                <w:rFonts w:ascii="GHEA Grapalat" w:hAnsi="GHEA Grapalat"/>
                <w:sz w:val="20"/>
                <w:lang w:val="pt-BR"/>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2" w:type="dxa"/>
          </w:tcPr>
          <w:p w14:paraId="168B3826" w14:textId="7A47BA00" w:rsidR="004C6F47" w:rsidRPr="00A71D81" w:rsidRDefault="004C6F47" w:rsidP="004C6F47">
            <w:pPr>
              <w:jc w:val="center"/>
              <w:rPr>
                <w:rFonts w:ascii="GHEA Grapalat" w:hAnsi="GHEA Grapalat"/>
                <w:sz w:val="20"/>
                <w:lang w:val="pt-BR"/>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85" w:type="dxa"/>
          </w:tcPr>
          <w:p w14:paraId="75F5C9F1" w14:textId="54030B80" w:rsidR="004C6F47" w:rsidRPr="00A71D81" w:rsidRDefault="004C6F47" w:rsidP="004C6F47">
            <w:pPr>
              <w:jc w:val="center"/>
              <w:rPr>
                <w:rFonts w:ascii="GHEA Grapalat" w:hAnsi="GHEA Grapalat"/>
                <w:sz w:val="20"/>
                <w:lang w:val="pt-BR"/>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1753" w:type="dxa"/>
          </w:tcPr>
          <w:p w14:paraId="71510EF8" w14:textId="508E114C" w:rsidR="004C6F47" w:rsidRPr="00A71D81" w:rsidRDefault="004C6F47" w:rsidP="004C6F47">
            <w:pPr>
              <w:jc w:val="center"/>
              <w:rPr>
                <w:rFonts w:ascii="GHEA Grapalat" w:hAnsi="GHEA Grapalat"/>
                <w:sz w:val="20"/>
                <w:lang w:val="pt-BR"/>
              </w:rPr>
            </w:pPr>
            <w:r w:rsidRPr="0039397A">
              <w:rPr>
                <w:rFonts w:ascii="GHEA Grapalat" w:hAnsi="GHEA Grapalat"/>
                <w:sz w:val="20"/>
                <w:lang w:val="hy-AM"/>
              </w:rPr>
              <w:t>100</w:t>
            </w:r>
            <w:r w:rsidRPr="0039397A">
              <w:rPr>
                <w:rFonts w:ascii="GHEA Grapalat" w:hAnsi="GHEA Grapalat"/>
                <w:sz w:val="20"/>
                <w:lang w:val="pt-BR"/>
              </w:rPr>
              <w:t xml:space="preserve"> %</w:t>
            </w:r>
          </w:p>
        </w:tc>
      </w:tr>
      <w:tr w:rsidR="004C6F47" w:rsidRPr="00A71D81" w14:paraId="3ABD27CE" w14:textId="77777777" w:rsidTr="00BD0E02">
        <w:trPr>
          <w:trHeight w:val="55"/>
        </w:trPr>
        <w:tc>
          <w:tcPr>
            <w:tcW w:w="1163" w:type="dxa"/>
          </w:tcPr>
          <w:p w14:paraId="7DCE0CAF" w14:textId="65362670" w:rsidR="004C6F47" w:rsidRPr="00B459CC" w:rsidRDefault="004C6F47" w:rsidP="004C6F47">
            <w:pPr>
              <w:jc w:val="center"/>
              <w:rPr>
                <w:rFonts w:ascii="GHEA Grapalat" w:hAnsi="GHEA Grapalat"/>
                <w:sz w:val="20"/>
                <w:lang w:val="hy-AM"/>
              </w:rPr>
            </w:pPr>
            <w:r>
              <w:rPr>
                <w:rFonts w:ascii="GHEA Grapalat" w:hAnsi="GHEA Grapalat"/>
                <w:sz w:val="20"/>
                <w:lang w:val="hy-AM"/>
              </w:rPr>
              <w:t>4</w:t>
            </w:r>
          </w:p>
        </w:tc>
        <w:tc>
          <w:tcPr>
            <w:tcW w:w="2268" w:type="dxa"/>
            <w:tcBorders>
              <w:top w:val="nil"/>
              <w:left w:val="single" w:sz="4" w:space="0" w:color="auto"/>
              <w:bottom w:val="single" w:sz="4" w:space="0" w:color="auto"/>
              <w:right w:val="single" w:sz="4" w:space="0" w:color="auto"/>
            </w:tcBorders>
            <w:shd w:val="clear" w:color="auto" w:fill="auto"/>
            <w:vAlign w:val="bottom"/>
          </w:tcPr>
          <w:p w14:paraId="64C9A00A" w14:textId="5ED00506" w:rsidR="004C6F47" w:rsidRPr="00A71D81" w:rsidRDefault="004C6F47" w:rsidP="004C6F47">
            <w:pPr>
              <w:jc w:val="center"/>
              <w:rPr>
                <w:rFonts w:ascii="GHEA Grapalat" w:hAnsi="GHEA Grapalat"/>
                <w:sz w:val="20"/>
                <w:lang w:val="es-ES"/>
              </w:rPr>
            </w:pPr>
            <w:r>
              <w:rPr>
                <w:rFonts w:ascii="Arial LatArm" w:hAnsi="Arial LatArm" w:cs="Calibri"/>
                <w:sz w:val="20"/>
                <w:szCs w:val="20"/>
              </w:rPr>
              <w:t>03211600</w:t>
            </w:r>
          </w:p>
        </w:tc>
        <w:tc>
          <w:tcPr>
            <w:tcW w:w="2835" w:type="dxa"/>
            <w:tcBorders>
              <w:top w:val="nil"/>
              <w:left w:val="single" w:sz="4" w:space="0" w:color="auto"/>
              <w:bottom w:val="single" w:sz="4" w:space="0" w:color="auto"/>
              <w:right w:val="single" w:sz="4" w:space="0" w:color="auto"/>
            </w:tcBorders>
            <w:shd w:val="clear" w:color="auto" w:fill="auto"/>
            <w:vAlign w:val="center"/>
          </w:tcPr>
          <w:p w14:paraId="260D9340" w14:textId="3CE6F814" w:rsidR="004C6F47" w:rsidRPr="005A2F56" w:rsidRDefault="004C6F47" w:rsidP="004C6F47">
            <w:pPr>
              <w:rPr>
                <w:rFonts w:ascii="GHEA Grapalat" w:hAnsi="GHEA Grapalat"/>
                <w:sz w:val="20"/>
                <w:szCs w:val="20"/>
                <w:lang w:val="es-ES"/>
              </w:rPr>
            </w:pPr>
            <w:r>
              <w:rPr>
                <w:rFonts w:ascii="Arial LatArm" w:hAnsi="Arial LatArm" w:cs="Calibri"/>
                <w:sz w:val="20"/>
                <w:szCs w:val="20"/>
              </w:rPr>
              <w:t xml:space="preserve"> í³ñë³Ï</w:t>
            </w:r>
          </w:p>
        </w:tc>
        <w:tc>
          <w:tcPr>
            <w:tcW w:w="678" w:type="dxa"/>
          </w:tcPr>
          <w:p w14:paraId="71D6BC23" w14:textId="4BA83E24" w:rsidR="004C6F47" w:rsidRPr="00A71D81" w:rsidRDefault="004C6F47" w:rsidP="004C6F47">
            <w:pPr>
              <w:jc w:val="center"/>
              <w:rPr>
                <w:rFonts w:ascii="GHEA Grapalat" w:hAnsi="GHEA Grapalat"/>
                <w:sz w:val="20"/>
                <w:lang w:val="pt-BR"/>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52" w:type="dxa"/>
          </w:tcPr>
          <w:p w14:paraId="55FC8C44" w14:textId="25EF2111" w:rsidR="004C6F47" w:rsidRPr="00A71D81" w:rsidRDefault="004C6F47" w:rsidP="004C6F47">
            <w:pPr>
              <w:jc w:val="center"/>
              <w:rPr>
                <w:rFonts w:ascii="GHEA Grapalat" w:hAnsi="GHEA Grapalat"/>
                <w:sz w:val="20"/>
                <w:lang w:val="pt-BR"/>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549DE8CA" w14:textId="0862D885" w:rsidR="004C6F47" w:rsidRPr="00A71D81" w:rsidRDefault="004C6F47" w:rsidP="004C6F47">
            <w:pPr>
              <w:jc w:val="center"/>
              <w:rPr>
                <w:rFonts w:ascii="GHEA Grapalat" w:hAnsi="GHEA Grapalat"/>
                <w:sz w:val="20"/>
                <w:lang w:val="pt-BR"/>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7" w:type="dxa"/>
          </w:tcPr>
          <w:p w14:paraId="48F8704A" w14:textId="59231B36" w:rsidR="004C6F47" w:rsidRPr="00A71D81" w:rsidRDefault="004C6F47" w:rsidP="004C6F47">
            <w:pPr>
              <w:jc w:val="center"/>
              <w:rPr>
                <w:rFonts w:ascii="GHEA Grapalat" w:hAnsi="GHEA Grapalat"/>
                <w:sz w:val="20"/>
                <w:lang w:val="pt-BR"/>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1" w:type="dxa"/>
          </w:tcPr>
          <w:p w14:paraId="7DF897BA" w14:textId="0A1D9733" w:rsidR="004C6F47" w:rsidRPr="00A71D81" w:rsidRDefault="004C6F47" w:rsidP="004C6F47">
            <w:pPr>
              <w:jc w:val="center"/>
              <w:rPr>
                <w:rFonts w:ascii="GHEA Grapalat" w:hAnsi="GHEA Grapalat"/>
                <w:sz w:val="20"/>
                <w:lang w:val="pt-BR"/>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708" w:type="dxa"/>
          </w:tcPr>
          <w:p w14:paraId="44E1BA66" w14:textId="638D13A1" w:rsidR="004C6F47" w:rsidRPr="00A71D81" w:rsidRDefault="004C6F47" w:rsidP="004C6F47">
            <w:pPr>
              <w:jc w:val="center"/>
              <w:rPr>
                <w:rFonts w:ascii="GHEA Grapalat" w:hAnsi="GHEA Grapalat"/>
                <w:sz w:val="20"/>
                <w:lang w:val="pt-BR"/>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22B8B066" w14:textId="7B41B0C1" w:rsidR="004C6F47" w:rsidRPr="00A71D81" w:rsidRDefault="004C6F47" w:rsidP="004C6F47">
            <w:pPr>
              <w:jc w:val="center"/>
              <w:rPr>
                <w:rFonts w:ascii="GHEA Grapalat" w:hAnsi="GHEA Grapalat"/>
                <w:sz w:val="20"/>
                <w:lang w:val="pt-BR"/>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71" w:type="dxa"/>
          </w:tcPr>
          <w:p w14:paraId="22540EA0" w14:textId="31D62406" w:rsidR="004C6F47" w:rsidRPr="00A71D81" w:rsidRDefault="004C6F47" w:rsidP="004C6F47">
            <w:pPr>
              <w:jc w:val="center"/>
              <w:rPr>
                <w:rFonts w:ascii="GHEA Grapalat" w:hAnsi="GHEA Grapalat"/>
                <w:sz w:val="20"/>
                <w:lang w:val="pt-BR"/>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0DC1D43D" w14:textId="5923603B" w:rsidR="004C6F47" w:rsidRPr="00A71D81" w:rsidRDefault="004C6F47" w:rsidP="004C6F47">
            <w:pPr>
              <w:jc w:val="center"/>
              <w:rPr>
                <w:rFonts w:ascii="GHEA Grapalat" w:hAnsi="GHEA Grapalat"/>
                <w:sz w:val="20"/>
                <w:lang w:val="pt-BR"/>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3" w:type="dxa"/>
          </w:tcPr>
          <w:p w14:paraId="5FF7DFE8" w14:textId="41CD029F" w:rsidR="004C6F47" w:rsidRPr="00A71D81" w:rsidRDefault="004C6F47" w:rsidP="004C6F47">
            <w:pPr>
              <w:jc w:val="center"/>
              <w:rPr>
                <w:rFonts w:ascii="GHEA Grapalat" w:hAnsi="GHEA Grapalat"/>
                <w:sz w:val="20"/>
                <w:lang w:val="pt-BR"/>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2" w:type="dxa"/>
          </w:tcPr>
          <w:p w14:paraId="4355A684" w14:textId="1A621BC7" w:rsidR="004C6F47" w:rsidRPr="00A71D81" w:rsidRDefault="004C6F47" w:rsidP="004C6F47">
            <w:pPr>
              <w:jc w:val="center"/>
              <w:rPr>
                <w:rFonts w:ascii="GHEA Grapalat" w:hAnsi="GHEA Grapalat"/>
                <w:sz w:val="20"/>
                <w:lang w:val="pt-BR"/>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85" w:type="dxa"/>
          </w:tcPr>
          <w:p w14:paraId="47E1EA9F" w14:textId="20081672" w:rsidR="004C6F47" w:rsidRPr="00A71D81" w:rsidRDefault="004C6F47" w:rsidP="004C6F47">
            <w:pPr>
              <w:jc w:val="center"/>
              <w:rPr>
                <w:rFonts w:ascii="GHEA Grapalat" w:hAnsi="GHEA Grapalat"/>
                <w:sz w:val="20"/>
                <w:lang w:val="pt-BR"/>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1753" w:type="dxa"/>
          </w:tcPr>
          <w:p w14:paraId="40F2B957" w14:textId="5F93929C" w:rsidR="004C6F47" w:rsidRPr="00A71D81" w:rsidRDefault="004C6F47" w:rsidP="004C6F47">
            <w:pPr>
              <w:jc w:val="center"/>
              <w:rPr>
                <w:rFonts w:ascii="GHEA Grapalat" w:hAnsi="GHEA Grapalat"/>
                <w:sz w:val="20"/>
                <w:lang w:val="pt-BR"/>
              </w:rPr>
            </w:pPr>
            <w:r w:rsidRPr="0039397A">
              <w:rPr>
                <w:rFonts w:ascii="GHEA Grapalat" w:hAnsi="GHEA Grapalat"/>
                <w:sz w:val="20"/>
                <w:lang w:val="hy-AM"/>
              </w:rPr>
              <w:t>100</w:t>
            </w:r>
            <w:r w:rsidRPr="0039397A">
              <w:rPr>
                <w:rFonts w:ascii="GHEA Grapalat" w:hAnsi="GHEA Grapalat"/>
                <w:sz w:val="20"/>
                <w:lang w:val="pt-BR"/>
              </w:rPr>
              <w:t xml:space="preserve"> %</w:t>
            </w:r>
          </w:p>
        </w:tc>
      </w:tr>
      <w:tr w:rsidR="004C6F47" w:rsidRPr="00A71D81" w14:paraId="19EA41F7" w14:textId="77777777" w:rsidTr="00BD0E02">
        <w:trPr>
          <w:trHeight w:val="55"/>
        </w:trPr>
        <w:tc>
          <w:tcPr>
            <w:tcW w:w="1163" w:type="dxa"/>
          </w:tcPr>
          <w:p w14:paraId="590FC718" w14:textId="696D879A" w:rsidR="004C6F47" w:rsidRPr="00B459CC" w:rsidRDefault="004C6F47" w:rsidP="004C6F47">
            <w:pPr>
              <w:jc w:val="center"/>
              <w:rPr>
                <w:rFonts w:ascii="GHEA Grapalat" w:hAnsi="GHEA Grapalat"/>
                <w:sz w:val="20"/>
                <w:lang w:val="hy-AM"/>
              </w:rPr>
            </w:pPr>
            <w:r>
              <w:rPr>
                <w:rFonts w:ascii="GHEA Grapalat" w:hAnsi="GHEA Grapalat"/>
                <w:sz w:val="20"/>
                <w:lang w:val="hy-AM"/>
              </w:rPr>
              <w:t>5</w:t>
            </w:r>
          </w:p>
        </w:tc>
        <w:tc>
          <w:tcPr>
            <w:tcW w:w="2268" w:type="dxa"/>
            <w:tcBorders>
              <w:top w:val="nil"/>
              <w:left w:val="single" w:sz="4" w:space="0" w:color="auto"/>
              <w:bottom w:val="single" w:sz="4" w:space="0" w:color="auto"/>
              <w:right w:val="single" w:sz="4" w:space="0" w:color="auto"/>
            </w:tcBorders>
            <w:shd w:val="clear" w:color="auto" w:fill="auto"/>
            <w:vAlign w:val="bottom"/>
          </w:tcPr>
          <w:p w14:paraId="4D55B7F0" w14:textId="28F7E4CB" w:rsidR="004C6F47" w:rsidRPr="00A71D81" w:rsidRDefault="004C6F47" w:rsidP="004C6F47">
            <w:pPr>
              <w:jc w:val="center"/>
              <w:rPr>
                <w:rFonts w:ascii="GHEA Grapalat" w:hAnsi="GHEA Grapalat"/>
                <w:sz w:val="20"/>
                <w:lang w:val="es-ES"/>
              </w:rPr>
            </w:pPr>
            <w:r>
              <w:rPr>
                <w:rFonts w:ascii="Arial LatArm" w:hAnsi="Arial LatArm" w:cs="Calibri"/>
                <w:sz w:val="20"/>
                <w:szCs w:val="20"/>
              </w:rPr>
              <w:t>03221113</w:t>
            </w:r>
          </w:p>
        </w:tc>
        <w:tc>
          <w:tcPr>
            <w:tcW w:w="2835" w:type="dxa"/>
            <w:tcBorders>
              <w:top w:val="nil"/>
              <w:left w:val="single" w:sz="4" w:space="0" w:color="auto"/>
              <w:bottom w:val="single" w:sz="4" w:space="0" w:color="auto"/>
              <w:right w:val="single" w:sz="4" w:space="0" w:color="auto"/>
            </w:tcBorders>
            <w:shd w:val="clear" w:color="auto" w:fill="auto"/>
            <w:vAlign w:val="center"/>
          </w:tcPr>
          <w:p w14:paraId="6C7E5251" w14:textId="2BD0D20D" w:rsidR="004C6F47" w:rsidRPr="005A2F56" w:rsidRDefault="004C6F47" w:rsidP="004C6F47">
            <w:pPr>
              <w:rPr>
                <w:rFonts w:ascii="GHEA Grapalat" w:hAnsi="GHEA Grapalat"/>
                <w:sz w:val="20"/>
                <w:szCs w:val="20"/>
                <w:lang w:val="es-ES"/>
              </w:rPr>
            </w:pPr>
            <w:r>
              <w:rPr>
                <w:rFonts w:ascii="Arial LatArm" w:hAnsi="Arial LatArm" w:cs="Calibri"/>
                <w:sz w:val="20"/>
                <w:szCs w:val="20"/>
              </w:rPr>
              <w:t xml:space="preserve"> ÉáµÇ</w:t>
            </w:r>
          </w:p>
        </w:tc>
        <w:tc>
          <w:tcPr>
            <w:tcW w:w="678" w:type="dxa"/>
          </w:tcPr>
          <w:p w14:paraId="4528EF5A" w14:textId="04A9D6A3" w:rsidR="004C6F47" w:rsidRPr="00A71D81" w:rsidRDefault="004C6F47" w:rsidP="004C6F47">
            <w:pPr>
              <w:jc w:val="center"/>
              <w:rPr>
                <w:rFonts w:ascii="GHEA Grapalat" w:hAnsi="GHEA Grapalat"/>
                <w:sz w:val="20"/>
                <w:lang w:val="pt-BR"/>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52" w:type="dxa"/>
          </w:tcPr>
          <w:p w14:paraId="4E732856" w14:textId="279D5387" w:rsidR="004C6F47" w:rsidRPr="00A71D81" w:rsidRDefault="004C6F47" w:rsidP="004C6F47">
            <w:pPr>
              <w:jc w:val="center"/>
              <w:rPr>
                <w:rFonts w:ascii="GHEA Grapalat" w:hAnsi="GHEA Grapalat"/>
                <w:sz w:val="20"/>
                <w:lang w:val="pt-BR"/>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32DF4083" w14:textId="05303039" w:rsidR="004C6F47" w:rsidRPr="00A71D81" w:rsidRDefault="004C6F47" w:rsidP="004C6F47">
            <w:pPr>
              <w:jc w:val="center"/>
              <w:rPr>
                <w:rFonts w:ascii="GHEA Grapalat" w:hAnsi="GHEA Grapalat"/>
                <w:sz w:val="20"/>
                <w:lang w:val="pt-BR"/>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7" w:type="dxa"/>
          </w:tcPr>
          <w:p w14:paraId="39BAB031" w14:textId="1B358C36" w:rsidR="004C6F47" w:rsidRPr="00A71D81" w:rsidRDefault="004C6F47" w:rsidP="004C6F47">
            <w:pPr>
              <w:jc w:val="center"/>
              <w:rPr>
                <w:rFonts w:ascii="GHEA Grapalat" w:hAnsi="GHEA Grapalat"/>
                <w:sz w:val="20"/>
                <w:lang w:val="pt-BR"/>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1" w:type="dxa"/>
          </w:tcPr>
          <w:p w14:paraId="4A061008" w14:textId="68A21142" w:rsidR="004C6F47" w:rsidRPr="00A71D81" w:rsidRDefault="004C6F47" w:rsidP="004C6F47">
            <w:pPr>
              <w:jc w:val="center"/>
              <w:rPr>
                <w:rFonts w:ascii="GHEA Grapalat" w:hAnsi="GHEA Grapalat"/>
                <w:sz w:val="20"/>
                <w:lang w:val="pt-BR"/>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708" w:type="dxa"/>
          </w:tcPr>
          <w:p w14:paraId="65A1E0A4" w14:textId="778B0A57" w:rsidR="004C6F47" w:rsidRPr="00A71D81" w:rsidRDefault="004C6F47" w:rsidP="004C6F47">
            <w:pPr>
              <w:jc w:val="center"/>
              <w:rPr>
                <w:rFonts w:ascii="GHEA Grapalat" w:hAnsi="GHEA Grapalat"/>
                <w:sz w:val="20"/>
                <w:lang w:val="pt-BR"/>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0E33D656" w14:textId="4993CD84" w:rsidR="004C6F47" w:rsidRPr="00A71D81" w:rsidRDefault="004C6F47" w:rsidP="004C6F47">
            <w:pPr>
              <w:jc w:val="center"/>
              <w:rPr>
                <w:rFonts w:ascii="GHEA Grapalat" w:hAnsi="GHEA Grapalat"/>
                <w:sz w:val="20"/>
                <w:lang w:val="pt-BR"/>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71" w:type="dxa"/>
          </w:tcPr>
          <w:p w14:paraId="75B26426" w14:textId="0D542BBC" w:rsidR="004C6F47" w:rsidRPr="00A71D81" w:rsidRDefault="004C6F47" w:rsidP="004C6F47">
            <w:pPr>
              <w:jc w:val="center"/>
              <w:rPr>
                <w:rFonts w:ascii="GHEA Grapalat" w:hAnsi="GHEA Grapalat"/>
                <w:sz w:val="20"/>
                <w:lang w:val="pt-BR"/>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57B90DE0" w14:textId="66188E43" w:rsidR="004C6F47" w:rsidRPr="00A71D81" w:rsidRDefault="004C6F47" w:rsidP="004C6F47">
            <w:pPr>
              <w:jc w:val="center"/>
              <w:rPr>
                <w:rFonts w:ascii="GHEA Grapalat" w:hAnsi="GHEA Grapalat"/>
                <w:sz w:val="20"/>
                <w:lang w:val="pt-BR"/>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3" w:type="dxa"/>
          </w:tcPr>
          <w:p w14:paraId="71561ED1" w14:textId="692E2C4A" w:rsidR="004C6F47" w:rsidRPr="00A71D81" w:rsidRDefault="004C6F47" w:rsidP="004C6F47">
            <w:pPr>
              <w:jc w:val="center"/>
              <w:rPr>
                <w:rFonts w:ascii="GHEA Grapalat" w:hAnsi="GHEA Grapalat"/>
                <w:sz w:val="20"/>
                <w:lang w:val="pt-BR"/>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2" w:type="dxa"/>
          </w:tcPr>
          <w:p w14:paraId="0FE92CF8" w14:textId="1428718B" w:rsidR="004C6F47" w:rsidRPr="00A71D81" w:rsidRDefault="004C6F47" w:rsidP="004C6F47">
            <w:pPr>
              <w:jc w:val="center"/>
              <w:rPr>
                <w:rFonts w:ascii="GHEA Grapalat" w:hAnsi="GHEA Grapalat"/>
                <w:sz w:val="20"/>
                <w:lang w:val="pt-BR"/>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85" w:type="dxa"/>
          </w:tcPr>
          <w:p w14:paraId="7F6ECF13" w14:textId="6BAC2EF4" w:rsidR="004C6F47" w:rsidRPr="00A71D81" w:rsidRDefault="004C6F47" w:rsidP="004C6F47">
            <w:pPr>
              <w:jc w:val="center"/>
              <w:rPr>
                <w:rFonts w:ascii="GHEA Grapalat" w:hAnsi="GHEA Grapalat"/>
                <w:sz w:val="20"/>
                <w:lang w:val="pt-BR"/>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1753" w:type="dxa"/>
          </w:tcPr>
          <w:p w14:paraId="590B19D1" w14:textId="43C0E4EF" w:rsidR="004C6F47" w:rsidRPr="00A71D81" w:rsidRDefault="004C6F47" w:rsidP="004C6F47">
            <w:pPr>
              <w:jc w:val="center"/>
              <w:rPr>
                <w:rFonts w:ascii="GHEA Grapalat" w:hAnsi="GHEA Grapalat"/>
                <w:sz w:val="20"/>
                <w:lang w:val="pt-BR"/>
              </w:rPr>
            </w:pPr>
            <w:r w:rsidRPr="0039397A">
              <w:rPr>
                <w:rFonts w:ascii="GHEA Grapalat" w:hAnsi="GHEA Grapalat"/>
                <w:sz w:val="20"/>
                <w:lang w:val="hy-AM"/>
              </w:rPr>
              <w:t>100</w:t>
            </w:r>
            <w:r w:rsidRPr="0039397A">
              <w:rPr>
                <w:rFonts w:ascii="GHEA Grapalat" w:hAnsi="GHEA Grapalat"/>
                <w:sz w:val="20"/>
                <w:lang w:val="pt-BR"/>
              </w:rPr>
              <w:t xml:space="preserve"> %</w:t>
            </w:r>
          </w:p>
        </w:tc>
      </w:tr>
      <w:tr w:rsidR="004C6F47" w:rsidRPr="00A71D81" w14:paraId="0D92114C" w14:textId="77777777" w:rsidTr="00BD0E02">
        <w:trPr>
          <w:trHeight w:val="55"/>
        </w:trPr>
        <w:tc>
          <w:tcPr>
            <w:tcW w:w="1163" w:type="dxa"/>
          </w:tcPr>
          <w:p w14:paraId="5BA0826C" w14:textId="37AE3D58" w:rsidR="004C6F47" w:rsidRPr="001E3E38" w:rsidRDefault="004C6F47" w:rsidP="004C6F47">
            <w:pPr>
              <w:jc w:val="center"/>
              <w:rPr>
                <w:rFonts w:ascii="GHEA Grapalat" w:hAnsi="GHEA Grapalat"/>
                <w:sz w:val="20"/>
                <w:lang w:val="en-GB"/>
              </w:rPr>
            </w:pPr>
            <w:r>
              <w:rPr>
                <w:rFonts w:ascii="GHEA Grapalat" w:hAnsi="GHEA Grapalat"/>
                <w:sz w:val="20"/>
                <w:lang w:val="en-GB"/>
              </w:rPr>
              <w:t>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37B84792" w14:textId="5F737EE2" w:rsidR="004C6F47" w:rsidRDefault="004C6F47" w:rsidP="004C6F47">
            <w:pPr>
              <w:jc w:val="center"/>
              <w:rPr>
                <w:rFonts w:ascii="Sylfaen" w:hAnsi="Sylfaen" w:cs="Calibri"/>
                <w:color w:val="000000"/>
                <w:sz w:val="22"/>
                <w:szCs w:val="22"/>
              </w:rPr>
            </w:pPr>
            <w:r>
              <w:rPr>
                <w:rFonts w:ascii="Arial LatArm" w:hAnsi="Arial LatArm" w:cs="Calibri"/>
                <w:sz w:val="20"/>
                <w:szCs w:val="20"/>
              </w:rPr>
              <w:t>15112160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39E79D1" w14:textId="23F0023D" w:rsidR="004C6F47" w:rsidRPr="005A2F56" w:rsidRDefault="004C6F47" w:rsidP="004C6F47">
            <w:pPr>
              <w:rPr>
                <w:rFonts w:ascii="Sylfaen" w:hAnsi="Sylfaen" w:cs="Calibri"/>
                <w:color w:val="000000"/>
                <w:sz w:val="20"/>
                <w:szCs w:val="20"/>
              </w:rPr>
            </w:pPr>
            <w:r>
              <w:rPr>
                <w:rFonts w:ascii="Arial LatArm" w:hAnsi="Arial LatArm" w:cs="Calibri"/>
                <w:sz w:val="20"/>
                <w:szCs w:val="20"/>
              </w:rPr>
              <w:t xml:space="preserve"> Ñ³íÇ ÙÇë, ÏñÍù³ÙÇë</w:t>
            </w:r>
          </w:p>
        </w:tc>
        <w:tc>
          <w:tcPr>
            <w:tcW w:w="678" w:type="dxa"/>
          </w:tcPr>
          <w:p w14:paraId="61B40F3B" w14:textId="30286492"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52" w:type="dxa"/>
          </w:tcPr>
          <w:p w14:paraId="53B92F23" w14:textId="0D1A9D3A"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0252305A" w14:textId="1033A804"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7" w:type="dxa"/>
          </w:tcPr>
          <w:p w14:paraId="2615AFFC" w14:textId="63603BC8"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1" w:type="dxa"/>
          </w:tcPr>
          <w:p w14:paraId="290D0E5F" w14:textId="54C83654"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708" w:type="dxa"/>
          </w:tcPr>
          <w:p w14:paraId="74ED295A" w14:textId="4A27CE80"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49584F8A" w14:textId="2367D9E5"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71" w:type="dxa"/>
          </w:tcPr>
          <w:p w14:paraId="5BF0460F" w14:textId="3CA42490"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2BBCA0FD" w14:textId="173147AB"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3" w:type="dxa"/>
          </w:tcPr>
          <w:p w14:paraId="7E78E731" w14:textId="05D48638"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2" w:type="dxa"/>
          </w:tcPr>
          <w:p w14:paraId="7F4A4878" w14:textId="6E334AA7"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85" w:type="dxa"/>
          </w:tcPr>
          <w:p w14:paraId="5FCB2598" w14:textId="4C95D930"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1753" w:type="dxa"/>
          </w:tcPr>
          <w:p w14:paraId="0F6E17C1" w14:textId="6C278DCE"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r>
      <w:tr w:rsidR="004C6F47" w:rsidRPr="00A71D81" w14:paraId="4EB5DE7D" w14:textId="77777777" w:rsidTr="00BD0E02">
        <w:trPr>
          <w:trHeight w:val="55"/>
        </w:trPr>
        <w:tc>
          <w:tcPr>
            <w:tcW w:w="1163" w:type="dxa"/>
          </w:tcPr>
          <w:p w14:paraId="457A5457" w14:textId="3225400C" w:rsidR="004C6F47" w:rsidRDefault="004C6F47" w:rsidP="004C6F47">
            <w:pPr>
              <w:jc w:val="center"/>
              <w:rPr>
                <w:rFonts w:ascii="GHEA Grapalat" w:hAnsi="GHEA Grapalat"/>
                <w:sz w:val="20"/>
                <w:lang w:val="en-GB"/>
              </w:rPr>
            </w:pPr>
            <w:r>
              <w:rPr>
                <w:rFonts w:ascii="GHEA Grapalat" w:hAnsi="GHEA Grapalat"/>
                <w:sz w:val="20"/>
                <w:lang w:val="en-GB"/>
              </w:rPr>
              <w:t>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0102650D" w14:textId="1B173BC8" w:rsidR="004C6F47" w:rsidRDefault="004C6F47" w:rsidP="004C6F47">
            <w:pPr>
              <w:jc w:val="center"/>
              <w:rPr>
                <w:rFonts w:ascii="Sylfaen" w:hAnsi="Sylfaen" w:cs="Calibri"/>
                <w:color w:val="000000"/>
                <w:sz w:val="22"/>
                <w:szCs w:val="22"/>
              </w:rPr>
            </w:pPr>
            <w:r>
              <w:rPr>
                <w:rFonts w:ascii="Arial LatArm" w:hAnsi="Arial LatArm" w:cs="Calibri"/>
                <w:sz w:val="20"/>
                <w:szCs w:val="20"/>
              </w:rPr>
              <w:t>15111120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3EB5639" w14:textId="400EF737" w:rsidR="004C6F47" w:rsidRPr="005A2F56" w:rsidRDefault="004C6F47" w:rsidP="004C6F47">
            <w:pPr>
              <w:rPr>
                <w:rFonts w:ascii="Sylfaen" w:hAnsi="Sylfaen" w:cs="Calibri"/>
                <w:color w:val="000000"/>
                <w:sz w:val="20"/>
                <w:szCs w:val="20"/>
              </w:rPr>
            </w:pPr>
            <w:r>
              <w:rPr>
                <w:rFonts w:ascii="Arial LatArm" w:hAnsi="Arial LatArm" w:cs="Calibri"/>
                <w:sz w:val="20"/>
                <w:szCs w:val="20"/>
              </w:rPr>
              <w:t xml:space="preserve"> ï³í³ñÇ ÙÇë,  ÷³÷áõÏ</w:t>
            </w:r>
          </w:p>
        </w:tc>
        <w:tc>
          <w:tcPr>
            <w:tcW w:w="678" w:type="dxa"/>
          </w:tcPr>
          <w:p w14:paraId="0657B2E3" w14:textId="58E1F9B8"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52" w:type="dxa"/>
          </w:tcPr>
          <w:p w14:paraId="6D7655CD" w14:textId="2FD2B973"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6FC6812C" w14:textId="1C4E5B5A"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7" w:type="dxa"/>
          </w:tcPr>
          <w:p w14:paraId="2D565DCF" w14:textId="70194737"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1" w:type="dxa"/>
          </w:tcPr>
          <w:p w14:paraId="6559AC88" w14:textId="67E2A9E1"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708" w:type="dxa"/>
          </w:tcPr>
          <w:p w14:paraId="3C3CD18C" w14:textId="047D2A34"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043FB02B" w14:textId="5887F924"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71" w:type="dxa"/>
          </w:tcPr>
          <w:p w14:paraId="1A561FF7" w14:textId="3B9355E0"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7514FF00" w14:textId="3766D1CD"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3" w:type="dxa"/>
          </w:tcPr>
          <w:p w14:paraId="41878CA6" w14:textId="09A3089A"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2" w:type="dxa"/>
          </w:tcPr>
          <w:p w14:paraId="082B9AA5" w14:textId="35599550"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85" w:type="dxa"/>
          </w:tcPr>
          <w:p w14:paraId="0BD8535B" w14:textId="15C0EB40"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1753" w:type="dxa"/>
          </w:tcPr>
          <w:p w14:paraId="0502925E" w14:textId="4E224AAC"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r>
      <w:tr w:rsidR="004C6F47" w:rsidRPr="00A71D81" w14:paraId="07772B91" w14:textId="77777777" w:rsidTr="00BD0E02">
        <w:trPr>
          <w:trHeight w:val="55"/>
        </w:trPr>
        <w:tc>
          <w:tcPr>
            <w:tcW w:w="1163" w:type="dxa"/>
          </w:tcPr>
          <w:p w14:paraId="0C7E7065" w14:textId="01CF1399" w:rsidR="004C6F47" w:rsidRDefault="004C6F47" w:rsidP="004C6F47">
            <w:pPr>
              <w:jc w:val="center"/>
              <w:rPr>
                <w:rFonts w:ascii="GHEA Grapalat" w:hAnsi="GHEA Grapalat"/>
                <w:sz w:val="20"/>
                <w:lang w:val="en-GB"/>
              </w:rPr>
            </w:pPr>
            <w:r>
              <w:rPr>
                <w:rFonts w:ascii="GHEA Grapalat" w:hAnsi="GHEA Grapalat"/>
                <w:sz w:val="20"/>
                <w:lang w:val="en-GB"/>
              </w:rPr>
              <w:t>8</w:t>
            </w:r>
          </w:p>
        </w:tc>
        <w:tc>
          <w:tcPr>
            <w:tcW w:w="2268" w:type="dxa"/>
            <w:tcBorders>
              <w:top w:val="nil"/>
              <w:left w:val="single" w:sz="4" w:space="0" w:color="auto"/>
              <w:bottom w:val="single" w:sz="4" w:space="0" w:color="auto"/>
              <w:right w:val="single" w:sz="4" w:space="0" w:color="auto"/>
            </w:tcBorders>
            <w:shd w:val="clear" w:color="auto" w:fill="auto"/>
            <w:vAlign w:val="bottom"/>
          </w:tcPr>
          <w:p w14:paraId="69AA8B69" w14:textId="3163B61B" w:rsidR="004C6F47" w:rsidRDefault="004C6F47" w:rsidP="004C6F47">
            <w:pPr>
              <w:jc w:val="center"/>
              <w:rPr>
                <w:rFonts w:ascii="Sylfaen" w:hAnsi="Sylfaen" w:cs="Calibri"/>
                <w:color w:val="000000"/>
                <w:sz w:val="22"/>
                <w:szCs w:val="22"/>
              </w:rPr>
            </w:pPr>
            <w:r>
              <w:rPr>
                <w:rFonts w:ascii="Calibri" w:hAnsi="Calibri" w:cs="Calibri"/>
                <w:sz w:val="20"/>
                <w:szCs w:val="20"/>
              </w:rPr>
              <w:t>03220000</w:t>
            </w:r>
          </w:p>
        </w:tc>
        <w:tc>
          <w:tcPr>
            <w:tcW w:w="2835" w:type="dxa"/>
            <w:tcBorders>
              <w:top w:val="nil"/>
              <w:left w:val="single" w:sz="4" w:space="0" w:color="auto"/>
              <w:bottom w:val="single" w:sz="4" w:space="0" w:color="auto"/>
              <w:right w:val="single" w:sz="4" w:space="0" w:color="auto"/>
            </w:tcBorders>
            <w:shd w:val="clear" w:color="auto" w:fill="auto"/>
            <w:vAlign w:val="center"/>
          </w:tcPr>
          <w:p w14:paraId="4EB3283D" w14:textId="1D2EB42C" w:rsidR="004C6F47" w:rsidRPr="005A2F56" w:rsidRDefault="004C6F47" w:rsidP="004C6F47">
            <w:pPr>
              <w:rPr>
                <w:rFonts w:ascii="Sylfaen" w:hAnsi="Sylfaen" w:cs="Calibri"/>
                <w:color w:val="000000"/>
                <w:sz w:val="20"/>
                <w:szCs w:val="20"/>
              </w:rPr>
            </w:pPr>
            <w:r>
              <w:rPr>
                <w:rFonts w:ascii="Arial LatArm" w:hAnsi="Arial LatArm" w:cs="Calibri"/>
                <w:sz w:val="20"/>
                <w:szCs w:val="20"/>
              </w:rPr>
              <w:t xml:space="preserve"> Ã³ñÙ ÙÇñ·</w:t>
            </w:r>
          </w:p>
        </w:tc>
        <w:tc>
          <w:tcPr>
            <w:tcW w:w="678" w:type="dxa"/>
          </w:tcPr>
          <w:p w14:paraId="4A1B97FB" w14:textId="5E92C312"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52" w:type="dxa"/>
          </w:tcPr>
          <w:p w14:paraId="1FA260A3" w14:textId="0F86801D"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336208A2" w14:textId="4E7F6BC0"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7" w:type="dxa"/>
          </w:tcPr>
          <w:p w14:paraId="52F20A43" w14:textId="3C29C584"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1" w:type="dxa"/>
          </w:tcPr>
          <w:p w14:paraId="2A809D42" w14:textId="675A2EE1"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708" w:type="dxa"/>
          </w:tcPr>
          <w:p w14:paraId="231DBC8D" w14:textId="42D8CD2E"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46D74351" w14:textId="5300AB84"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71" w:type="dxa"/>
          </w:tcPr>
          <w:p w14:paraId="4B3E48F3" w14:textId="52BC22A5"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2F8179E8" w14:textId="4538F8EC"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3" w:type="dxa"/>
          </w:tcPr>
          <w:p w14:paraId="152E74C7" w14:textId="2B08A57F"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2" w:type="dxa"/>
          </w:tcPr>
          <w:p w14:paraId="3242B250" w14:textId="53DA4FE4"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85" w:type="dxa"/>
          </w:tcPr>
          <w:p w14:paraId="43BF6D7F" w14:textId="1B17D502"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1753" w:type="dxa"/>
          </w:tcPr>
          <w:p w14:paraId="21D87116" w14:textId="14D6CBA9"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r>
      <w:tr w:rsidR="004C6F47" w:rsidRPr="00A71D81" w14:paraId="612D8999" w14:textId="77777777" w:rsidTr="00BD0E02">
        <w:trPr>
          <w:trHeight w:val="55"/>
        </w:trPr>
        <w:tc>
          <w:tcPr>
            <w:tcW w:w="1163" w:type="dxa"/>
          </w:tcPr>
          <w:p w14:paraId="4E08DD24" w14:textId="2B04AA18" w:rsidR="004C6F47" w:rsidRDefault="004C6F47" w:rsidP="004C6F47">
            <w:pPr>
              <w:jc w:val="center"/>
              <w:rPr>
                <w:rFonts w:ascii="GHEA Grapalat" w:hAnsi="GHEA Grapalat"/>
                <w:sz w:val="20"/>
                <w:lang w:val="en-GB"/>
              </w:rPr>
            </w:pPr>
            <w:r>
              <w:rPr>
                <w:rFonts w:ascii="GHEA Grapalat" w:hAnsi="GHEA Grapalat"/>
                <w:sz w:val="20"/>
                <w:lang w:val="en-GB"/>
              </w:rPr>
              <w:t>9</w:t>
            </w:r>
          </w:p>
        </w:tc>
        <w:tc>
          <w:tcPr>
            <w:tcW w:w="2268" w:type="dxa"/>
            <w:tcBorders>
              <w:top w:val="nil"/>
              <w:left w:val="single" w:sz="4" w:space="0" w:color="auto"/>
              <w:bottom w:val="single" w:sz="4" w:space="0" w:color="auto"/>
              <w:right w:val="single" w:sz="4" w:space="0" w:color="auto"/>
            </w:tcBorders>
            <w:shd w:val="clear" w:color="auto" w:fill="auto"/>
            <w:vAlign w:val="bottom"/>
          </w:tcPr>
          <w:p w14:paraId="45189A20" w14:textId="03CE5A1F" w:rsidR="004C6F47" w:rsidRDefault="004C6F47" w:rsidP="004C6F47">
            <w:pPr>
              <w:jc w:val="center"/>
              <w:rPr>
                <w:rFonts w:ascii="Sylfaen" w:hAnsi="Sylfaen" w:cs="Calibri"/>
                <w:color w:val="000000"/>
                <w:sz w:val="22"/>
                <w:szCs w:val="22"/>
              </w:rPr>
            </w:pPr>
            <w:r>
              <w:rPr>
                <w:rFonts w:ascii="Calibri" w:hAnsi="Calibri" w:cs="Calibri"/>
                <w:sz w:val="20"/>
                <w:szCs w:val="20"/>
              </w:rPr>
              <w:t>03221100</w:t>
            </w:r>
          </w:p>
        </w:tc>
        <w:tc>
          <w:tcPr>
            <w:tcW w:w="2835" w:type="dxa"/>
            <w:tcBorders>
              <w:top w:val="nil"/>
              <w:left w:val="single" w:sz="4" w:space="0" w:color="auto"/>
              <w:bottom w:val="single" w:sz="4" w:space="0" w:color="auto"/>
              <w:right w:val="single" w:sz="4" w:space="0" w:color="auto"/>
            </w:tcBorders>
            <w:shd w:val="clear" w:color="auto" w:fill="auto"/>
            <w:vAlign w:val="center"/>
          </w:tcPr>
          <w:p w14:paraId="5BDD949E" w14:textId="00ABF2F0" w:rsidR="004C6F47" w:rsidRPr="005A2F56" w:rsidRDefault="004C6F47" w:rsidP="004C6F47">
            <w:pPr>
              <w:rPr>
                <w:rFonts w:ascii="Sylfaen" w:hAnsi="Sylfaen" w:cs="Calibri"/>
                <w:color w:val="000000"/>
                <w:sz w:val="20"/>
                <w:szCs w:val="20"/>
              </w:rPr>
            </w:pPr>
            <w:r>
              <w:rPr>
                <w:rFonts w:ascii="Arial" w:hAnsi="Arial" w:cs="Arial"/>
                <w:color w:val="000000"/>
                <w:sz w:val="20"/>
                <w:szCs w:val="20"/>
              </w:rPr>
              <w:t>բազուկ</w:t>
            </w:r>
            <w:r>
              <w:rPr>
                <w:rFonts w:ascii="Arial LatArm" w:hAnsi="Arial LatArm" w:cs="Calibri"/>
                <w:color w:val="000000"/>
                <w:sz w:val="20"/>
                <w:szCs w:val="20"/>
              </w:rPr>
              <w:t xml:space="preserve"> </w:t>
            </w:r>
            <w:r>
              <w:rPr>
                <w:rFonts w:ascii="Arial" w:hAnsi="Arial" w:cs="Arial"/>
                <w:color w:val="000000"/>
                <w:sz w:val="20"/>
                <w:szCs w:val="20"/>
              </w:rPr>
              <w:t>կարմիր</w:t>
            </w:r>
          </w:p>
        </w:tc>
        <w:tc>
          <w:tcPr>
            <w:tcW w:w="678" w:type="dxa"/>
          </w:tcPr>
          <w:p w14:paraId="5E9B46D1" w14:textId="5ABAA3DE"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52" w:type="dxa"/>
          </w:tcPr>
          <w:p w14:paraId="05F89C77" w14:textId="73CDF005"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2D974138" w14:textId="314208E1"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7" w:type="dxa"/>
          </w:tcPr>
          <w:p w14:paraId="1EADDFD5" w14:textId="5B1D1372"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1" w:type="dxa"/>
          </w:tcPr>
          <w:p w14:paraId="0F70A3BB" w14:textId="722F353A"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708" w:type="dxa"/>
          </w:tcPr>
          <w:p w14:paraId="6F45FCFF" w14:textId="5D44F734"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6B07A816" w14:textId="0E042E29"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71" w:type="dxa"/>
          </w:tcPr>
          <w:p w14:paraId="1FC85219" w14:textId="47DDBC03"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63025788" w14:textId="11FD2A99"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3" w:type="dxa"/>
          </w:tcPr>
          <w:p w14:paraId="6BE4DD10" w14:textId="75776D21"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2" w:type="dxa"/>
          </w:tcPr>
          <w:p w14:paraId="460194CA" w14:textId="6BCFB2CC"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85" w:type="dxa"/>
          </w:tcPr>
          <w:p w14:paraId="45B5EB77" w14:textId="27F56059"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1753" w:type="dxa"/>
          </w:tcPr>
          <w:p w14:paraId="6F170527" w14:textId="059FC892"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r>
      <w:tr w:rsidR="004C6F47" w:rsidRPr="00A71D81" w14:paraId="78AEB889" w14:textId="77777777" w:rsidTr="00BD0E02">
        <w:trPr>
          <w:trHeight w:val="55"/>
        </w:trPr>
        <w:tc>
          <w:tcPr>
            <w:tcW w:w="1163" w:type="dxa"/>
          </w:tcPr>
          <w:p w14:paraId="6F9E91EA" w14:textId="61EA582D" w:rsidR="004C6F47" w:rsidRDefault="004C6F47" w:rsidP="004C6F47">
            <w:pPr>
              <w:jc w:val="center"/>
              <w:rPr>
                <w:rFonts w:ascii="GHEA Grapalat" w:hAnsi="GHEA Grapalat"/>
                <w:sz w:val="20"/>
                <w:lang w:val="en-GB"/>
              </w:rPr>
            </w:pPr>
            <w:r>
              <w:rPr>
                <w:rFonts w:ascii="GHEA Grapalat" w:hAnsi="GHEA Grapalat"/>
                <w:sz w:val="20"/>
                <w:lang w:val="en-GB"/>
              </w:rPr>
              <w:t>10</w:t>
            </w:r>
          </w:p>
        </w:tc>
        <w:tc>
          <w:tcPr>
            <w:tcW w:w="2268" w:type="dxa"/>
            <w:tcBorders>
              <w:top w:val="nil"/>
              <w:left w:val="single" w:sz="4" w:space="0" w:color="auto"/>
              <w:bottom w:val="single" w:sz="4" w:space="0" w:color="auto"/>
              <w:right w:val="single" w:sz="4" w:space="0" w:color="auto"/>
            </w:tcBorders>
            <w:shd w:val="clear" w:color="auto" w:fill="auto"/>
            <w:vAlign w:val="bottom"/>
          </w:tcPr>
          <w:p w14:paraId="3150BE83" w14:textId="3B0317B5" w:rsidR="004C6F47" w:rsidRDefault="004C6F47" w:rsidP="004C6F47">
            <w:pPr>
              <w:jc w:val="center"/>
              <w:rPr>
                <w:rFonts w:ascii="Sylfaen" w:hAnsi="Sylfaen" w:cs="Calibri"/>
                <w:color w:val="000000"/>
                <w:sz w:val="22"/>
                <w:szCs w:val="22"/>
              </w:rPr>
            </w:pPr>
            <w:r>
              <w:rPr>
                <w:rFonts w:ascii="Calibri" w:hAnsi="Calibri" w:cs="Calibri"/>
                <w:sz w:val="20"/>
                <w:szCs w:val="20"/>
              </w:rPr>
              <w:t>03221110</w:t>
            </w:r>
          </w:p>
        </w:tc>
        <w:tc>
          <w:tcPr>
            <w:tcW w:w="2835" w:type="dxa"/>
            <w:tcBorders>
              <w:top w:val="nil"/>
              <w:left w:val="single" w:sz="4" w:space="0" w:color="auto"/>
              <w:bottom w:val="single" w:sz="4" w:space="0" w:color="auto"/>
              <w:right w:val="single" w:sz="4" w:space="0" w:color="auto"/>
            </w:tcBorders>
            <w:shd w:val="clear" w:color="auto" w:fill="auto"/>
            <w:vAlign w:val="center"/>
          </w:tcPr>
          <w:p w14:paraId="01A96EDA" w14:textId="2EF5B228" w:rsidR="004C6F47" w:rsidRPr="005A2F56" w:rsidRDefault="004C6F47" w:rsidP="004C6F47">
            <w:pPr>
              <w:rPr>
                <w:rFonts w:ascii="Sylfaen" w:hAnsi="Sylfaen" w:cs="Calibri"/>
                <w:color w:val="000000"/>
                <w:sz w:val="20"/>
                <w:szCs w:val="20"/>
              </w:rPr>
            </w:pPr>
            <w:r>
              <w:rPr>
                <w:rFonts w:ascii="Arial LatArm" w:hAnsi="Arial LatArm" w:cs="Calibri"/>
                <w:sz w:val="20"/>
                <w:szCs w:val="20"/>
              </w:rPr>
              <w:t xml:space="preserve"> ·³½³ñ</w:t>
            </w:r>
          </w:p>
        </w:tc>
        <w:tc>
          <w:tcPr>
            <w:tcW w:w="678" w:type="dxa"/>
          </w:tcPr>
          <w:p w14:paraId="5C0E4AB4" w14:textId="7B7F7CAD"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52" w:type="dxa"/>
          </w:tcPr>
          <w:p w14:paraId="2B54CD5C" w14:textId="7E7F57CE"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6F570BED" w14:textId="49459515"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7" w:type="dxa"/>
          </w:tcPr>
          <w:p w14:paraId="79716434" w14:textId="142BAEB6"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1" w:type="dxa"/>
          </w:tcPr>
          <w:p w14:paraId="0E1E0851" w14:textId="32D2A2D2"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708" w:type="dxa"/>
          </w:tcPr>
          <w:p w14:paraId="3131D4C8" w14:textId="74A8EAC1"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5FBCCFD3" w14:textId="280D8F7E"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71" w:type="dxa"/>
          </w:tcPr>
          <w:p w14:paraId="697DC351" w14:textId="4F1A5E26"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18BAE953" w14:textId="20A2B19F"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3" w:type="dxa"/>
          </w:tcPr>
          <w:p w14:paraId="5595C209" w14:textId="546F20C9"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2" w:type="dxa"/>
          </w:tcPr>
          <w:p w14:paraId="6D41A58A" w14:textId="38A042A4"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85" w:type="dxa"/>
          </w:tcPr>
          <w:p w14:paraId="0A7889E9" w14:textId="78BEB906"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1753" w:type="dxa"/>
          </w:tcPr>
          <w:p w14:paraId="4D4F5CFA" w14:textId="32AD3B27"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r>
      <w:tr w:rsidR="004C6F47" w:rsidRPr="00A71D81" w14:paraId="052A2308" w14:textId="77777777" w:rsidTr="00BD0E02">
        <w:trPr>
          <w:trHeight w:val="55"/>
        </w:trPr>
        <w:tc>
          <w:tcPr>
            <w:tcW w:w="1163" w:type="dxa"/>
          </w:tcPr>
          <w:p w14:paraId="136B114F" w14:textId="3C8EA5D9" w:rsidR="004C6F47" w:rsidRDefault="004C6F47" w:rsidP="004C6F47">
            <w:pPr>
              <w:jc w:val="center"/>
              <w:rPr>
                <w:rFonts w:ascii="GHEA Grapalat" w:hAnsi="GHEA Grapalat"/>
                <w:sz w:val="20"/>
                <w:lang w:val="en-GB"/>
              </w:rPr>
            </w:pPr>
            <w:r>
              <w:rPr>
                <w:rFonts w:ascii="GHEA Grapalat" w:hAnsi="GHEA Grapalat"/>
                <w:sz w:val="20"/>
                <w:lang w:val="en-GB"/>
              </w:rPr>
              <w:lastRenderedPageBreak/>
              <w:t>11</w:t>
            </w:r>
          </w:p>
        </w:tc>
        <w:tc>
          <w:tcPr>
            <w:tcW w:w="2268" w:type="dxa"/>
            <w:tcBorders>
              <w:top w:val="nil"/>
              <w:left w:val="single" w:sz="4" w:space="0" w:color="auto"/>
              <w:bottom w:val="single" w:sz="4" w:space="0" w:color="auto"/>
              <w:right w:val="single" w:sz="4" w:space="0" w:color="auto"/>
            </w:tcBorders>
            <w:shd w:val="clear" w:color="auto" w:fill="auto"/>
            <w:vAlign w:val="bottom"/>
          </w:tcPr>
          <w:p w14:paraId="0D83D201" w14:textId="4EC0AEE6" w:rsidR="004C6F47" w:rsidRDefault="004C6F47" w:rsidP="004C6F47">
            <w:pPr>
              <w:jc w:val="center"/>
              <w:rPr>
                <w:rFonts w:ascii="Sylfaen" w:hAnsi="Sylfaen" w:cs="Calibri"/>
                <w:color w:val="000000"/>
                <w:sz w:val="22"/>
                <w:szCs w:val="22"/>
              </w:rPr>
            </w:pPr>
            <w:r>
              <w:rPr>
                <w:rFonts w:ascii="Arial LatArm" w:hAnsi="Arial LatArm" w:cs="Calibri"/>
                <w:sz w:val="20"/>
                <w:szCs w:val="20"/>
              </w:rPr>
              <w:t>15331161</w:t>
            </w:r>
          </w:p>
        </w:tc>
        <w:tc>
          <w:tcPr>
            <w:tcW w:w="2835" w:type="dxa"/>
            <w:tcBorders>
              <w:top w:val="nil"/>
              <w:left w:val="single" w:sz="4" w:space="0" w:color="auto"/>
              <w:bottom w:val="single" w:sz="4" w:space="0" w:color="auto"/>
              <w:right w:val="single" w:sz="4" w:space="0" w:color="auto"/>
            </w:tcBorders>
            <w:shd w:val="clear" w:color="auto" w:fill="auto"/>
            <w:vAlign w:val="center"/>
          </w:tcPr>
          <w:p w14:paraId="151C33BA" w14:textId="6B571523" w:rsidR="004C6F47" w:rsidRPr="005A2F56" w:rsidRDefault="004C6F47" w:rsidP="004C6F47">
            <w:pPr>
              <w:rPr>
                <w:rFonts w:ascii="Sylfaen" w:hAnsi="Sylfaen" w:cs="Calibri"/>
                <w:color w:val="000000"/>
                <w:sz w:val="20"/>
                <w:szCs w:val="20"/>
              </w:rPr>
            </w:pPr>
            <w:r>
              <w:rPr>
                <w:rFonts w:ascii="Arial LatArm" w:hAnsi="Arial LatArm" w:cs="Calibri"/>
                <w:color w:val="000000"/>
                <w:sz w:val="20"/>
                <w:szCs w:val="20"/>
              </w:rPr>
              <w:t xml:space="preserve"> ëáË, ·ÉáõË</w:t>
            </w:r>
          </w:p>
        </w:tc>
        <w:tc>
          <w:tcPr>
            <w:tcW w:w="678" w:type="dxa"/>
          </w:tcPr>
          <w:p w14:paraId="75F9255B" w14:textId="58C03C92"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52" w:type="dxa"/>
          </w:tcPr>
          <w:p w14:paraId="721B1C80" w14:textId="39465ADD"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152151DD" w14:textId="6470AA7A"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7" w:type="dxa"/>
          </w:tcPr>
          <w:p w14:paraId="3A4E4C66" w14:textId="505AC0A3"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1" w:type="dxa"/>
          </w:tcPr>
          <w:p w14:paraId="68D5B8F9" w14:textId="53F12F91"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708" w:type="dxa"/>
          </w:tcPr>
          <w:p w14:paraId="6A261314" w14:textId="11621D5B"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51B6D250" w14:textId="50805BE6"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71" w:type="dxa"/>
          </w:tcPr>
          <w:p w14:paraId="6DAF1E0D" w14:textId="650B6AB8"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7220D480" w14:textId="3083E62D"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3" w:type="dxa"/>
          </w:tcPr>
          <w:p w14:paraId="70853566" w14:textId="14A47D15"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2" w:type="dxa"/>
          </w:tcPr>
          <w:p w14:paraId="415E707B" w14:textId="0BE9D49B"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85" w:type="dxa"/>
          </w:tcPr>
          <w:p w14:paraId="5F0E0436" w14:textId="2078692E"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1753" w:type="dxa"/>
          </w:tcPr>
          <w:p w14:paraId="37C46A2D" w14:textId="66BCEA9A"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r>
      <w:tr w:rsidR="004C6F47" w:rsidRPr="00A71D81" w14:paraId="105C9102" w14:textId="77777777" w:rsidTr="00BD0E02">
        <w:trPr>
          <w:trHeight w:val="55"/>
        </w:trPr>
        <w:tc>
          <w:tcPr>
            <w:tcW w:w="1163" w:type="dxa"/>
          </w:tcPr>
          <w:p w14:paraId="4F5E024E" w14:textId="4A33AABB" w:rsidR="004C6F47" w:rsidRDefault="004C6F47" w:rsidP="004C6F47">
            <w:pPr>
              <w:jc w:val="center"/>
              <w:rPr>
                <w:rFonts w:ascii="GHEA Grapalat" w:hAnsi="GHEA Grapalat"/>
                <w:sz w:val="20"/>
                <w:lang w:val="en-GB"/>
              </w:rPr>
            </w:pPr>
            <w:r>
              <w:rPr>
                <w:rFonts w:ascii="GHEA Grapalat" w:hAnsi="GHEA Grapalat"/>
                <w:sz w:val="20"/>
                <w:lang w:val="en-GB"/>
              </w:rPr>
              <w:t>12</w:t>
            </w:r>
          </w:p>
        </w:tc>
        <w:tc>
          <w:tcPr>
            <w:tcW w:w="2268" w:type="dxa"/>
            <w:tcBorders>
              <w:top w:val="nil"/>
              <w:left w:val="single" w:sz="4" w:space="0" w:color="auto"/>
              <w:bottom w:val="single" w:sz="4" w:space="0" w:color="auto"/>
              <w:right w:val="single" w:sz="4" w:space="0" w:color="auto"/>
            </w:tcBorders>
            <w:shd w:val="clear" w:color="auto" w:fill="auto"/>
            <w:vAlign w:val="bottom"/>
          </w:tcPr>
          <w:p w14:paraId="648B3C75" w14:textId="5DFA04C3" w:rsidR="004C6F47" w:rsidRDefault="004C6F47" w:rsidP="004C6F47">
            <w:pPr>
              <w:jc w:val="center"/>
              <w:rPr>
                <w:rFonts w:ascii="Sylfaen" w:hAnsi="Sylfaen" w:cs="Calibri"/>
                <w:color w:val="000000"/>
                <w:sz w:val="22"/>
                <w:szCs w:val="22"/>
              </w:rPr>
            </w:pPr>
            <w:r>
              <w:rPr>
                <w:rFonts w:ascii="Arial LatArm" w:hAnsi="Arial LatArm" w:cs="Calibri"/>
                <w:sz w:val="20"/>
                <w:szCs w:val="20"/>
              </w:rPr>
              <w:t>15311100</w:t>
            </w:r>
          </w:p>
        </w:tc>
        <w:tc>
          <w:tcPr>
            <w:tcW w:w="2835" w:type="dxa"/>
            <w:tcBorders>
              <w:top w:val="nil"/>
              <w:left w:val="single" w:sz="4" w:space="0" w:color="auto"/>
              <w:bottom w:val="single" w:sz="4" w:space="0" w:color="auto"/>
              <w:right w:val="single" w:sz="4" w:space="0" w:color="auto"/>
            </w:tcBorders>
            <w:shd w:val="clear" w:color="auto" w:fill="auto"/>
            <w:vAlign w:val="center"/>
          </w:tcPr>
          <w:p w14:paraId="4C9B3157" w14:textId="13A16446" w:rsidR="004C6F47" w:rsidRPr="005A2F56" w:rsidRDefault="004C6F47" w:rsidP="004C6F47">
            <w:pPr>
              <w:rPr>
                <w:rFonts w:ascii="Sylfaen" w:hAnsi="Sylfaen" w:cs="Calibri"/>
                <w:color w:val="000000"/>
                <w:sz w:val="20"/>
                <w:szCs w:val="20"/>
              </w:rPr>
            </w:pPr>
            <w:r>
              <w:rPr>
                <w:rFonts w:ascii="Arial LatArm" w:hAnsi="Arial LatArm" w:cs="Calibri"/>
                <w:color w:val="000000"/>
                <w:sz w:val="20"/>
                <w:szCs w:val="20"/>
              </w:rPr>
              <w:t xml:space="preserve"> Ï³ñïáýÇÉ</w:t>
            </w:r>
          </w:p>
        </w:tc>
        <w:tc>
          <w:tcPr>
            <w:tcW w:w="678" w:type="dxa"/>
          </w:tcPr>
          <w:p w14:paraId="78C0B277" w14:textId="01F025E2"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52" w:type="dxa"/>
          </w:tcPr>
          <w:p w14:paraId="138B7399" w14:textId="5B186CBF"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67DE6B81" w14:textId="74ECE47C"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7" w:type="dxa"/>
          </w:tcPr>
          <w:p w14:paraId="5ACF132C" w14:textId="5AD90B14"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1" w:type="dxa"/>
          </w:tcPr>
          <w:p w14:paraId="551F5A9F" w14:textId="22E1574E"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708" w:type="dxa"/>
          </w:tcPr>
          <w:p w14:paraId="2EE46539" w14:textId="140B0667"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0B0BFEEC" w14:textId="5DF857FC"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71" w:type="dxa"/>
          </w:tcPr>
          <w:p w14:paraId="663F5496" w14:textId="523EBF6F"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269CE8D1" w14:textId="6A2BA79C"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3" w:type="dxa"/>
          </w:tcPr>
          <w:p w14:paraId="6C9C6A19" w14:textId="320A9C65"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2" w:type="dxa"/>
          </w:tcPr>
          <w:p w14:paraId="479F288F" w14:textId="7408C31F"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85" w:type="dxa"/>
          </w:tcPr>
          <w:p w14:paraId="3FE3C9F2" w14:textId="1963977A"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1753" w:type="dxa"/>
          </w:tcPr>
          <w:p w14:paraId="20C71425" w14:textId="069E16A2"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r>
      <w:tr w:rsidR="004C6F47" w:rsidRPr="00A71D81" w14:paraId="13118E2A" w14:textId="77777777" w:rsidTr="00BD0E02">
        <w:trPr>
          <w:trHeight w:val="55"/>
        </w:trPr>
        <w:tc>
          <w:tcPr>
            <w:tcW w:w="1163" w:type="dxa"/>
          </w:tcPr>
          <w:p w14:paraId="2180B779" w14:textId="2387A7C4" w:rsidR="004C6F47" w:rsidRDefault="004C6F47" w:rsidP="004C6F47">
            <w:pPr>
              <w:jc w:val="center"/>
              <w:rPr>
                <w:rFonts w:ascii="GHEA Grapalat" w:hAnsi="GHEA Grapalat"/>
                <w:sz w:val="20"/>
                <w:lang w:val="en-GB"/>
              </w:rPr>
            </w:pPr>
            <w:r>
              <w:rPr>
                <w:rFonts w:ascii="GHEA Grapalat" w:hAnsi="GHEA Grapalat"/>
                <w:sz w:val="20"/>
                <w:lang w:val="en-GB"/>
              </w:rPr>
              <w:t>13</w:t>
            </w:r>
          </w:p>
        </w:tc>
        <w:tc>
          <w:tcPr>
            <w:tcW w:w="2268" w:type="dxa"/>
            <w:tcBorders>
              <w:top w:val="nil"/>
              <w:left w:val="single" w:sz="4" w:space="0" w:color="auto"/>
              <w:bottom w:val="single" w:sz="4" w:space="0" w:color="auto"/>
              <w:right w:val="single" w:sz="4" w:space="0" w:color="auto"/>
            </w:tcBorders>
            <w:shd w:val="clear" w:color="auto" w:fill="auto"/>
            <w:vAlign w:val="bottom"/>
          </w:tcPr>
          <w:p w14:paraId="620B5C1F" w14:textId="0F6A33EA" w:rsidR="004C6F47" w:rsidRDefault="004C6F47" w:rsidP="004C6F47">
            <w:pPr>
              <w:jc w:val="center"/>
              <w:rPr>
                <w:rFonts w:ascii="Sylfaen" w:hAnsi="Sylfaen" w:cs="Calibri"/>
                <w:color w:val="000000"/>
                <w:sz w:val="22"/>
                <w:szCs w:val="22"/>
              </w:rPr>
            </w:pPr>
            <w:r>
              <w:rPr>
                <w:rFonts w:ascii="Arial LatArm" w:hAnsi="Arial LatArm" w:cs="Calibri"/>
                <w:sz w:val="20"/>
                <w:szCs w:val="20"/>
              </w:rPr>
              <w:t>15331167</w:t>
            </w:r>
          </w:p>
        </w:tc>
        <w:tc>
          <w:tcPr>
            <w:tcW w:w="2835" w:type="dxa"/>
            <w:tcBorders>
              <w:top w:val="nil"/>
              <w:left w:val="single" w:sz="4" w:space="0" w:color="auto"/>
              <w:bottom w:val="single" w:sz="4" w:space="0" w:color="auto"/>
              <w:right w:val="single" w:sz="4" w:space="0" w:color="auto"/>
            </w:tcBorders>
            <w:shd w:val="clear" w:color="auto" w:fill="auto"/>
            <w:vAlign w:val="center"/>
          </w:tcPr>
          <w:p w14:paraId="68D9EFD2" w14:textId="2318F485" w:rsidR="004C6F47" w:rsidRPr="005A2F56" w:rsidRDefault="004C6F47" w:rsidP="004C6F47">
            <w:pPr>
              <w:rPr>
                <w:rFonts w:ascii="Sylfaen" w:hAnsi="Sylfaen" w:cs="Calibri"/>
                <w:color w:val="000000"/>
                <w:sz w:val="20"/>
                <w:szCs w:val="20"/>
              </w:rPr>
            </w:pPr>
            <w:r>
              <w:rPr>
                <w:rFonts w:ascii="Arial LatArm" w:hAnsi="Arial LatArm" w:cs="Calibri"/>
                <w:sz w:val="20"/>
                <w:szCs w:val="20"/>
              </w:rPr>
              <w:t xml:space="preserve"> Ï³Ý³ãÇ, Ë³éÁ </w:t>
            </w:r>
          </w:p>
        </w:tc>
        <w:tc>
          <w:tcPr>
            <w:tcW w:w="678" w:type="dxa"/>
          </w:tcPr>
          <w:p w14:paraId="0BD22DF9" w14:textId="4F8EA3A8"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52" w:type="dxa"/>
          </w:tcPr>
          <w:p w14:paraId="193A6567" w14:textId="43F0F923"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7050DFE1" w14:textId="73A771EE"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7" w:type="dxa"/>
          </w:tcPr>
          <w:p w14:paraId="69A9B52B" w14:textId="13AAB1CA"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1" w:type="dxa"/>
          </w:tcPr>
          <w:p w14:paraId="2E982B55" w14:textId="4031E610"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708" w:type="dxa"/>
          </w:tcPr>
          <w:p w14:paraId="1EC32742" w14:textId="7D0A6188"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3FC5DE7A" w14:textId="08FE3FE6"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71" w:type="dxa"/>
          </w:tcPr>
          <w:p w14:paraId="24F4BD72" w14:textId="3F4116DC"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5C14910F" w14:textId="0B5EF743"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3" w:type="dxa"/>
          </w:tcPr>
          <w:p w14:paraId="1C0DD3B4" w14:textId="1F9BB66D"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2" w:type="dxa"/>
          </w:tcPr>
          <w:p w14:paraId="597F5F67" w14:textId="1BFDD416"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85" w:type="dxa"/>
          </w:tcPr>
          <w:p w14:paraId="067BE968" w14:textId="2EE4F011"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1753" w:type="dxa"/>
          </w:tcPr>
          <w:p w14:paraId="5AB5FF57" w14:textId="47D076E0"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r>
      <w:tr w:rsidR="004C6F47" w:rsidRPr="00A71D81" w14:paraId="5C191015" w14:textId="77777777" w:rsidTr="00A622FE">
        <w:trPr>
          <w:trHeight w:val="55"/>
        </w:trPr>
        <w:tc>
          <w:tcPr>
            <w:tcW w:w="1163" w:type="dxa"/>
          </w:tcPr>
          <w:p w14:paraId="207D746A" w14:textId="488AEE1D" w:rsidR="004C6F47" w:rsidRDefault="004C6F47" w:rsidP="004C6F47">
            <w:pPr>
              <w:jc w:val="center"/>
              <w:rPr>
                <w:rFonts w:ascii="GHEA Grapalat" w:hAnsi="GHEA Grapalat"/>
                <w:sz w:val="20"/>
                <w:lang w:val="en-GB"/>
              </w:rPr>
            </w:pPr>
            <w:r>
              <w:rPr>
                <w:rFonts w:ascii="GHEA Grapalat" w:hAnsi="GHEA Grapalat"/>
                <w:sz w:val="20"/>
                <w:lang w:val="en-GB"/>
              </w:rPr>
              <w:t>14</w:t>
            </w:r>
          </w:p>
        </w:tc>
        <w:tc>
          <w:tcPr>
            <w:tcW w:w="2268" w:type="dxa"/>
            <w:tcBorders>
              <w:top w:val="nil"/>
              <w:left w:val="single" w:sz="4" w:space="0" w:color="auto"/>
              <w:bottom w:val="single" w:sz="4" w:space="0" w:color="auto"/>
              <w:right w:val="single" w:sz="4" w:space="0" w:color="auto"/>
            </w:tcBorders>
            <w:shd w:val="clear" w:color="auto" w:fill="auto"/>
            <w:vAlign w:val="center"/>
          </w:tcPr>
          <w:p w14:paraId="07E7CF44" w14:textId="58B21FDC" w:rsidR="004C6F47" w:rsidRDefault="004C6F47" w:rsidP="004C6F47">
            <w:pPr>
              <w:jc w:val="center"/>
              <w:rPr>
                <w:rFonts w:ascii="Sylfaen" w:hAnsi="Sylfaen" w:cs="Calibri"/>
                <w:color w:val="000000"/>
                <w:sz w:val="22"/>
                <w:szCs w:val="22"/>
              </w:rPr>
            </w:pPr>
            <w:r>
              <w:rPr>
                <w:rFonts w:ascii="Arial LatArm" w:hAnsi="Arial LatArm" w:cs="Calibri"/>
                <w:sz w:val="20"/>
                <w:szCs w:val="20"/>
              </w:rPr>
              <w:t>15331153</w:t>
            </w:r>
          </w:p>
        </w:tc>
        <w:tc>
          <w:tcPr>
            <w:tcW w:w="2835" w:type="dxa"/>
            <w:tcBorders>
              <w:top w:val="nil"/>
              <w:left w:val="single" w:sz="4" w:space="0" w:color="auto"/>
              <w:bottom w:val="single" w:sz="4" w:space="0" w:color="auto"/>
              <w:right w:val="single" w:sz="4" w:space="0" w:color="auto"/>
            </w:tcBorders>
            <w:shd w:val="clear" w:color="auto" w:fill="auto"/>
            <w:vAlign w:val="center"/>
          </w:tcPr>
          <w:p w14:paraId="6307257D" w14:textId="0F63F990" w:rsidR="004C6F47" w:rsidRPr="005A2F56" w:rsidRDefault="004C6F47" w:rsidP="004C6F47">
            <w:pPr>
              <w:rPr>
                <w:rFonts w:ascii="Sylfaen" w:hAnsi="Sylfaen" w:cs="Calibri"/>
                <w:color w:val="000000"/>
                <w:sz w:val="20"/>
                <w:szCs w:val="20"/>
              </w:rPr>
            </w:pPr>
            <w:r>
              <w:rPr>
                <w:rFonts w:ascii="Arial LatArm" w:hAnsi="Arial LatArm" w:cs="Calibri"/>
                <w:sz w:val="20"/>
                <w:szCs w:val="20"/>
              </w:rPr>
              <w:t xml:space="preserve"> áëå</w:t>
            </w:r>
          </w:p>
        </w:tc>
        <w:tc>
          <w:tcPr>
            <w:tcW w:w="678" w:type="dxa"/>
          </w:tcPr>
          <w:p w14:paraId="243618AF" w14:textId="7FA4A0C4"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52" w:type="dxa"/>
          </w:tcPr>
          <w:p w14:paraId="4A5DB71B" w14:textId="2855C65D"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0846763B" w14:textId="6D0993B6"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7" w:type="dxa"/>
          </w:tcPr>
          <w:p w14:paraId="12326CBC" w14:textId="61400417"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1" w:type="dxa"/>
          </w:tcPr>
          <w:p w14:paraId="33821DB9" w14:textId="0C0AE593"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708" w:type="dxa"/>
          </w:tcPr>
          <w:p w14:paraId="21BB093E" w14:textId="1E17B352"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1F5E4A7F" w14:textId="41E00D21"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71" w:type="dxa"/>
          </w:tcPr>
          <w:p w14:paraId="7F5C9BBC" w14:textId="69D11623"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1ECF84F1" w14:textId="232315B9"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3" w:type="dxa"/>
          </w:tcPr>
          <w:p w14:paraId="1A2BDEF4" w14:textId="55440D8E"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2" w:type="dxa"/>
          </w:tcPr>
          <w:p w14:paraId="20150278" w14:textId="5F71D7E8"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85" w:type="dxa"/>
          </w:tcPr>
          <w:p w14:paraId="610C888A" w14:textId="1B89B95E"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1753" w:type="dxa"/>
          </w:tcPr>
          <w:p w14:paraId="38DEF2E5" w14:textId="341A0395"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r>
      <w:tr w:rsidR="004C6F47" w:rsidRPr="00A71D81" w14:paraId="0449469D" w14:textId="77777777" w:rsidTr="00BD0E02">
        <w:trPr>
          <w:trHeight w:val="55"/>
        </w:trPr>
        <w:tc>
          <w:tcPr>
            <w:tcW w:w="1163" w:type="dxa"/>
          </w:tcPr>
          <w:p w14:paraId="67EEF26A" w14:textId="0A26B9BF" w:rsidR="004C6F47" w:rsidRDefault="004C6F47" w:rsidP="004C6F47">
            <w:pPr>
              <w:jc w:val="center"/>
              <w:rPr>
                <w:rFonts w:ascii="GHEA Grapalat" w:hAnsi="GHEA Grapalat"/>
                <w:sz w:val="20"/>
                <w:lang w:val="en-GB"/>
              </w:rPr>
            </w:pPr>
            <w:r>
              <w:rPr>
                <w:rFonts w:ascii="GHEA Grapalat" w:hAnsi="GHEA Grapalat"/>
                <w:sz w:val="20"/>
                <w:lang w:val="en-GB"/>
              </w:rPr>
              <w:t>15</w:t>
            </w:r>
          </w:p>
        </w:tc>
        <w:tc>
          <w:tcPr>
            <w:tcW w:w="2268" w:type="dxa"/>
            <w:tcBorders>
              <w:top w:val="nil"/>
              <w:left w:val="single" w:sz="4" w:space="0" w:color="auto"/>
              <w:bottom w:val="single" w:sz="4" w:space="0" w:color="auto"/>
              <w:right w:val="single" w:sz="4" w:space="0" w:color="auto"/>
            </w:tcBorders>
            <w:shd w:val="clear" w:color="auto" w:fill="auto"/>
            <w:vAlign w:val="bottom"/>
          </w:tcPr>
          <w:p w14:paraId="54D6B03D" w14:textId="3BDABC42" w:rsidR="004C6F47" w:rsidRDefault="004C6F47" w:rsidP="004C6F47">
            <w:pPr>
              <w:jc w:val="center"/>
              <w:rPr>
                <w:rFonts w:ascii="Sylfaen" w:hAnsi="Sylfaen" w:cs="Calibri"/>
                <w:color w:val="000000"/>
                <w:sz w:val="22"/>
                <w:szCs w:val="22"/>
              </w:rPr>
            </w:pPr>
            <w:r>
              <w:rPr>
                <w:rFonts w:ascii="Calibri" w:hAnsi="Calibri" w:cs="Calibri"/>
                <w:sz w:val="20"/>
                <w:szCs w:val="20"/>
              </w:rPr>
              <w:t>15332290</w:t>
            </w:r>
          </w:p>
        </w:tc>
        <w:tc>
          <w:tcPr>
            <w:tcW w:w="2835" w:type="dxa"/>
            <w:tcBorders>
              <w:top w:val="nil"/>
              <w:left w:val="single" w:sz="4" w:space="0" w:color="auto"/>
              <w:bottom w:val="single" w:sz="4" w:space="0" w:color="auto"/>
              <w:right w:val="single" w:sz="4" w:space="0" w:color="auto"/>
            </w:tcBorders>
            <w:shd w:val="clear" w:color="auto" w:fill="auto"/>
            <w:vAlign w:val="center"/>
          </w:tcPr>
          <w:p w14:paraId="4B33E4EF" w14:textId="10A7B861" w:rsidR="004C6F47" w:rsidRPr="005A2F56" w:rsidRDefault="004C6F47" w:rsidP="004C6F47">
            <w:pPr>
              <w:rPr>
                <w:rFonts w:ascii="Sylfaen" w:hAnsi="Sylfaen" w:cs="Calibri"/>
                <w:color w:val="000000"/>
                <w:sz w:val="20"/>
                <w:szCs w:val="20"/>
              </w:rPr>
            </w:pPr>
            <w:r>
              <w:rPr>
                <w:rFonts w:ascii="Arial LatArm" w:hAnsi="Arial LatArm" w:cs="Calibri"/>
                <w:sz w:val="20"/>
                <w:szCs w:val="20"/>
              </w:rPr>
              <w:t xml:space="preserve"> ç»Ù</w:t>
            </w:r>
          </w:p>
        </w:tc>
        <w:tc>
          <w:tcPr>
            <w:tcW w:w="678" w:type="dxa"/>
          </w:tcPr>
          <w:p w14:paraId="20E27753" w14:textId="657290BC"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52" w:type="dxa"/>
          </w:tcPr>
          <w:p w14:paraId="2B085E1B" w14:textId="2117C208"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7B0EF910" w14:textId="4D43FEE2"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7" w:type="dxa"/>
          </w:tcPr>
          <w:p w14:paraId="0875D10E" w14:textId="7733FC2D"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1" w:type="dxa"/>
          </w:tcPr>
          <w:p w14:paraId="2AE1AB7A" w14:textId="7A403A4F"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708" w:type="dxa"/>
          </w:tcPr>
          <w:p w14:paraId="2E7C334D" w14:textId="586F745C"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6DC8CB7D" w14:textId="693A56D8"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71" w:type="dxa"/>
          </w:tcPr>
          <w:p w14:paraId="4B33754B" w14:textId="01A67DF8"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102793E4" w14:textId="24DE96BA"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3" w:type="dxa"/>
          </w:tcPr>
          <w:p w14:paraId="59615CE8" w14:textId="6C53438A"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2" w:type="dxa"/>
          </w:tcPr>
          <w:p w14:paraId="07360A46" w14:textId="72C3625C"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85" w:type="dxa"/>
          </w:tcPr>
          <w:p w14:paraId="3F34D8AD" w14:textId="41C06E0C"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1753" w:type="dxa"/>
          </w:tcPr>
          <w:p w14:paraId="696935FE" w14:textId="0830FC71"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r>
      <w:tr w:rsidR="004C6F47" w:rsidRPr="00A71D81" w14:paraId="60C76419" w14:textId="77777777" w:rsidTr="00BD0E02">
        <w:trPr>
          <w:trHeight w:val="55"/>
        </w:trPr>
        <w:tc>
          <w:tcPr>
            <w:tcW w:w="1163" w:type="dxa"/>
          </w:tcPr>
          <w:p w14:paraId="36A84F48" w14:textId="22D55D01" w:rsidR="004C6F47" w:rsidRDefault="004C6F47" w:rsidP="004C6F47">
            <w:pPr>
              <w:jc w:val="center"/>
              <w:rPr>
                <w:rFonts w:ascii="GHEA Grapalat" w:hAnsi="GHEA Grapalat"/>
                <w:sz w:val="20"/>
                <w:lang w:val="en-GB"/>
              </w:rPr>
            </w:pPr>
            <w:r>
              <w:rPr>
                <w:rFonts w:ascii="GHEA Grapalat" w:hAnsi="GHEA Grapalat"/>
                <w:sz w:val="20"/>
                <w:lang w:val="en-GB"/>
              </w:rPr>
              <w:t>16</w:t>
            </w:r>
          </w:p>
        </w:tc>
        <w:tc>
          <w:tcPr>
            <w:tcW w:w="2268" w:type="dxa"/>
            <w:tcBorders>
              <w:top w:val="nil"/>
              <w:left w:val="single" w:sz="4" w:space="0" w:color="auto"/>
              <w:bottom w:val="single" w:sz="4" w:space="0" w:color="auto"/>
              <w:right w:val="single" w:sz="4" w:space="0" w:color="auto"/>
            </w:tcBorders>
            <w:shd w:val="clear" w:color="auto" w:fill="auto"/>
            <w:vAlign w:val="bottom"/>
          </w:tcPr>
          <w:p w14:paraId="71F65D23" w14:textId="2E067BF2" w:rsidR="004C6F47" w:rsidRDefault="004C6F47" w:rsidP="004C6F47">
            <w:pPr>
              <w:jc w:val="center"/>
              <w:rPr>
                <w:rFonts w:ascii="Sylfaen" w:hAnsi="Sylfaen" w:cs="Calibri"/>
                <w:color w:val="000000"/>
                <w:sz w:val="22"/>
                <w:szCs w:val="22"/>
              </w:rPr>
            </w:pPr>
            <w:r>
              <w:rPr>
                <w:rFonts w:ascii="Arial LatArm" w:hAnsi="Arial LatArm" w:cs="Calibri"/>
                <w:sz w:val="20"/>
                <w:szCs w:val="20"/>
              </w:rPr>
              <w:t>15333100</w:t>
            </w:r>
          </w:p>
        </w:tc>
        <w:tc>
          <w:tcPr>
            <w:tcW w:w="2835" w:type="dxa"/>
            <w:tcBorders>
              <w:top w:val="nil"/>
              <w:left w:val="single" w:sz="4" w:space="0" w:color="auto"/>
              <w:bottom w:val="single" w:sz="4" w:space="0" w:color="auto"/>
              <w:right w:val="single" w:sz="4" w:space="0" w:color="auto"/>
            </w:tcBorders>
            <w:shd w:val="clear" w:color="auto" w:fill="auto"/>
            <w:vAlign w:val="center"/>
          </w:tcPr>
          <w:p w14:paraId="135FFBB5" w14:textId="763DA4E7" w:rsidR="004C6F47" w:rsidRPr="005A2F56" w:rsidRDefault="004C6F47" w:rsidP="004C6F47">
            <w:pPr>
              <w:rPr>
                <w:rFonts w:ascii="Sylfaen" w:hAnsi="Sylfaen" w:cs="Calibri"/>
                <w:color w:val="000000"/>
                <w:sz w:val="20"/>
                <w:szCs w:val="20"/>
              </w:rPr>
            </w:pPr>
            <w:r>
              <w:rPr>
                <w:rFonts w:ascii="Arial LatArm" w:hAnsi="Arial LatArm" w:cs="Calibri"/>
                <w:sz w:val="20"/>
                <w:szCs w:val="20"/>
              </w:rPr>
              <w:t xml:space="preserve"> ïáÙ³ïÇ Ù³ÍáõÏ</w:t>
            </w:r>
          </w:p>
        </w:tc>
        <w:tc>
          <w:tcPr>
            <w:tcW w:w="678" w:type="dxa"/>
          </w:tcPr>
          <w:p w14:paraId="6448091F" w14:textId="3D0058CA"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52" w:type="dxa"/>
          </w:tcPr>
          <w:p w14:paraId="3A92D735" w14:textId="444154DC"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2E56EA24" w14:textId="47E007DF"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7" w:type="dxa"/>
          </w:tcPr>
          <w:p w14:paraId="57613168" w14:textId="5A706B36"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1" w:type="dxa"/>
          </w:tcPr>
          <w:p w14:paraId="46B143D0" w14:textId="51D3C53F"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708" w:type="dxa"/>
          </w:tcPr>
          <w:p w14:paraId="19836505" w14:textId="3057D642"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60C73E37" w14:textId="0BA000AF"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71" w:type="dxa"/>
          </w:tcPr>
          <w:p w14:paraId="56AAB62C" w14:textId="5E5C6633"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6E1B88ED" w14:textId="31227F65"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3" w:type="dxa"/>
          </w:tcPr>
          <w:p w14:paraId="3160EF39" w14:textId="78AA49DE"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2" w:type="dxa"/>
          </w:tcPr>
          <w:p w14:paraId="6EC632C0" w14:textId="66B14049"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85" w:type="dxa"/>
          </w:tcPr>
          <w:p w14:paraId="4495CFCF" w14:textId="5E9C4A9B"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1753" w:type="dxa"/>
          </w:tcPr>
          <w:p w14:paraId="42520CF1" w14:textId="7A69A092"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r>
      <w:tr w:rsidR="004C6F47" w:rsidRPr="00A71D81" w14:paraId="677F46C2" w14:textId="77777777" w:rsidTr="00BD0E02">
        <w:trPr>
          <w:trHeight w:val="55"/>
        </w:trPr>
        <w:tc>
          <w:tcPr>
            <w:tcW w:w="1163" w:type="dxa"/>
            <w:tcBorders>
              <w:bottom w:val="single" w:sz="4" w:space="0" w:color="auto"/>
            </w:tcBorders>
          </w:tcPr>
          <w:p w14:paraId="2047BB73" w14:textId="6E5DBBB6" w:rsidR="004C6F47" w:rsidRDefault="004C6F47" w:rsidP="004C6F47">
            <w:pPr>
              <w:jc w:val="center"/>
              <w:rPr>
                <w:rFonts w:ascii="GHEA Grapalat" w:hAnsi="GHEA Grapalat"/>
                <w:sz w:val="20"/>
                <w:lang w:val="en-GB"/>
              </w:rPr>
            </w:pPr>
            <w:r>
              <w:rPr>
                <w:rFonts w:ascii="GHEA Grapalat" w:hAnsi="GHEA Grapalat"/>
                <w:sz w:val="20"/>
                <w:lang w:val="en-GB"/>
              </w:rPr>
              <w:t>17</w:t>
            </w:r>
          </w:p>
        </w:tc>
        <w:tc>
          <w:tcPr>
            <w:tcW w:w="2268" w:type="dxa"/>
            <w:tcBorders>
              <w:top w:val="nil"/>
              <w:left w:val="single" w:sz="4" w:space="0" w:color="auto"/>
              <w:bottom w:val="single" w:sz="4" w:space="0" w:color="auto"/>
              <w:right w:val="single" w:sz="4" w:space="0" w:color="auto"/>
            </w:tcBorders>
            <w:shd w:val="clear" w:color="auto" w:fill="auto"/>
            <w:vAlign w:val="bottom"/>
          </w:tcPr>
          <w:p w14:paraId="7AEEFF38" w14:textId="42991202" w:rsidR="004C6F47" w:rsidRDefault="004C6F47" w:rsidP="004C6F47">
            <w:pPr>
              <w:jc w:val="center"/>
              <w:rPr>
                <w:rFonts w:ascii="Sylfaen" w:hAnsi="Sylfaen" w:cs="Calibri"/>
                <w:color w:val="000000"/>
                <w:sz w:val="22"/>
                <w:szCs w:val="22"/>
              </w:rPr>
            </w:pPr>
            <w:r>
              <w:rPr>
                <w:rFonts w:ascii="Arial LatArm" w:hAnsi="Arial LatArm" w:cs="Calibri"/>
                <w:sz w:val="20"/>
                <w:szCs w:val="20"/>
              </w:rPr>
              <w:t>15331154</w:t>
            </w:r>
          </w:p>
        </w:tc>
        <w:tc>
          <w:tcPr>
            <w:tcW w:w="2835" w:type="dxa"/>
            <w:tcBorders>
              <w:top w:val="nil"/>
              <w:left w:val="single" w:sz="4" w:space="0" w:color="auto"/>
              <w:bottom w:val="single" w:sz="4" w:space="0" w:color="auto"/>
              <w:right w:val="single" w:sz="4" w:space="0" w:color="auto"/>
            </w:tcBorders>
            <w:shd w:val="clear" w:color="auto" w:fill="auto"/>
            <w:vAlign w:val="center"/>
          </w:tcPr>
          <w:p w14:paraId="3DC1FC62" w14:textId="1B5A2F9F" w:rsidR="004C6F47" w:rsidRPr="005A2F56" w:rsidRDefault="004C6F47" w:rsidP="004C6F47">
            <w:pPr>
              <w:rPr>
                <w:rFonts w:ascii="Sylfaen" w:hAnsi="Sylfaen" w:cs="Calibri"/>
                <w:color w:val="000000"/>
                <w:sz w:val="20"/>
                <w:szCs w:val="20"/>
              </w:rPr>
            </w:pPr>
            <w:r>
              <w:rPr>
                <w:rFonts w:ascii="Arial LatArm" w:hAnsi="Arial LatArm" w:cs="Calibri"/>
                <w:sz w:val="20"/>
                <w:szCs w:val="20"/>
              </w:rPr>
              <w:t xml:space="preserve"> áÉáé, ³ÙµáÕç³Ï³Ý</w:t>
            </w:r>
          </w:p>
        </w:tc>
        <w:tc>
          <w:tcPr>
            <w:tcW w:w="678" w:type="dxa"/>
          </w:tcPr>
          <w:p w14:paraId="55FC0AF3" w14:textId="2EE17405"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52" w:type="dxa"/>
          </w:tcPr>
          <w:p w14:paraId="413CF3D4" w14:textId="4446C0FB"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5A62E6E7" w14:textId="661090C5"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7" w:type="dxa"/>
          </w:tcPr>
          <w:p w14:paraId="1F41126C" w14:textId="677A5F5E"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1" w:type="dxa"/>
          </w:tcPr>
          <w:p w14:paraId="1E6C7F4B" w14:textId="53E5E0E3"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708" w:type="dxa"/>
          </w:tcPr>
          <w:p w14:paraId="435C33B7" w14:textId="4783945A"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4338DAA8" w14:textId="0187CBCF"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71" w:type="dxa"/>
          </w:tcPr>
          <w:p w14:paraId="77293D70" w14:textId="65A771F9"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0426ECCC" w14:textId="64A42315"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3" w:type="dxa"/>
          </w:tcPr>
          <w:p w14:paraId="6457125E" w14:textId="422E8A16"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2" w:type="dxa"/>
          </w:tcPr>
          <w:p w14:paraId="7B688C31" w14:textId="3845DBAC"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85" w:type="dxa"/>
          </w:tcPr>
          <w:p w14:paraId="74D73127" w14:textId="3352C36B"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1753" w:type="dxa"/>
          </w:tcPr>
          <w:p w14:paraId="7E85A105" w14:textId="1A1451D8"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r>
      <w:tr w:rsidR="004C6F47" w:rsidRPr="00A71D81" w14:paraId="069674E7" w14:textId="77777777" w:rsidTr="00BD0E02">
        <w:trPr>
          <w:trHeight w:val="55"/>
        </w:trPr>
        <w:tc>
          <w:tcPr>
            <w:tcW w:w="1163" w:type="dxa"/>
            <w:tcBorders>
              <w:top w:val="single" w:sz="4" w:space="0" w:color="auto"/>
              <w:left w:val="single" w:sz="4" w:space="0" w:color="auto"/>
              <w:bottom w:val="single" w:sz="4" w:space="0" w:color="auto"/>
              <w:right w:val="single" w:sz="4" w:space="0" w:color="auto"/>
            </w:tcBorders>
          </w:tcPr>
          <w:p w14:paraId="7E8633F3" w14:textId="1CF738D8" w:rsidR="004C6F47" w:rsidRDefault="004C6F47" w:rsidP="004C6F47">
            <w:pPr>
              <w:jc w:val="center"/>
              <w:rPr>
                <w:rFonts w:ascii="GHEA Grapalat" w:hAnsi="GHEA Grapalat"/>
                <w:sz w:val="20"/>
                <w:lang w:val="en-GB"/>
              </w:rPr>
            </w:pPr>
            <w:r>
              <w:rPr>
                <w:rFonts w:ascii="GHEA Grapalat" w:hAnsi="GHEA Grapalat"/>
                <w:sz w:val="20"/>
                <w:lang w:val="en-GB"/>
              </w:rPr>
              <w:t>18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7D83DEE5" w14:textId="02DE4839" w:rsidR="004C6F47" w:rsidRPr="00EB4C57" w:rsidRDefault="004C6F47" w:rsidP="004C6F47">
            <w:pPr>
              <w:jc w:val="center"/>
              <w:rPr>
                <w:rFonts w:ascii="Arial LatArm" w:hAnsi="Arial LatArm" w:cs="Calibri"/>
                <w:sz w:val="22"/>
                <w:szCs w:val="22"/>
              </w:rPr>
            </w:pPr>
            <w:r>
              <w:rPr>
                <w:rFonts w:ascii="Arial LatArm" w:hAnsi="Arial LatArm" w:cs="Calibri"/>
                <w:sz w:val="20"/>
                <w:szCs w:val="20"/>
              </w:rPr>
              <w:t>15331154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70AED81" w14:textId="2E79D60F" w:rsidR="004C6F47" w:rsidRPr="005A2F56" w:rsidRDefault="004C6F47" w:rsidP="004C6F47">
            <w:pPr>
              <w:rPr>
                <w:rFonts w:ascii="Sylfaen" w:hAnsi="Sylfaen" w:cs="Calibri"/>
                <w:color w:val="000000"/>
                <w:sz w:val="20"/>
                <w:szCs w:val="20"/>
              </w:rPr>
            </w:pPr>
            <w:r>
              <w:rPr>
                <w:rFonts w:ascii="Arial LatArm" w:hAnsi="Arial LatArm" w:cs="Calibri"/>
                <w:sz w:val="20"/>
                <w:szCs w:val="20"/>
              </w:rPr>
              <w:t xml:space="preserve"> áÉáé, Ï³Ý³ã</w:t>
            </w:r>
          </w:p>
        </w:tc>
        <w:tc>
          <w:tcPr>
            <w:tcW w:w="678" w:type="dxa"/>
            <w:tcBorders>
              <w:left w:val="single" w:sz="4" w:space="0" w:color="auto"/>
            </w:tcBorders>
          </w:tcPr>
          <w:p w14:paraId="09464083" w14:textId="3CD45CFC"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52" w:type="dxa"/>
          </w:tcPr>
          <w:p w14:paraId="6725A27A" w14:textId="10513EC1"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29D707B3" w14:textId="15304950"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7" w:type="dxa"/>
          </w:tcPr>
          <w:p w14:paraId="394F2EA7" w14:textId="6E286900"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1" w:type="dxa"/>
          </w:tcPr>
          <w:p w14:paraId="2DBD813B" w14:textId="28F54539"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708" w:type="dxa"/>
          </w:tcPr>
          <w:p w14:paraId="5A136FA0" w14:textId="132F29C3"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36AE39FF" w14:textId="6303A06E"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71" w:type="dxa"/>
          </w:tcPr>
          <w:p w14:paraId="54F3C28D" w14:textId="2D63A56B"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267B900A" w14:textId="21A112B2"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3" w:type="dxa"/>
          </w:tcPr>
          <w:p w14:paraId="6D5189ED" w14:textId="203C0DCD"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2" w:type="dxa"/>
          </w:tcPr>
          <w:p w14:paraId="6C252F13" w14:textId="594CC1A0"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85" w:type="dxa"/>
          </w:tcPr>
          <w:p w14:paraId="698BCDFB" w14:textId="1ED7074E"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1753" w:type="dxa"/>
          </w:tcPr>
          <w:p w14:paraId="336A0D8C" w14:textId="172C952E"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r>
      <w:tr w:rsidR="004C6F47" w:rsidRPr="00A71D81" w14:paraId="2F37C426" w14:textId="77777777" w:rsidTr="00BD0E02">
        <w:trPr>
          <w:trHeight w:val="55"/>
        </w:trPr>
        <w:tc>
          <w:tcPr>
            <w:tcW w:w="1163" w:type="dxa"/>
            <w:tcBorders>
              <w:top w:val="single" w:sz="4" w:space="0" w:color="auto"/>
            </w:tcBorders>
          </w:tcPr>
          <w:p w14:paraId="5CAE26C4" w14:textId="376C24DC" w:rsidR="004C6F47" w:rsidRDefault="004C6F47" w:rsidP="004C6F47">
            <w:pPr>
              <w:jc w:val="center"/>
              <w:rPr>
                <w:rFonts w:ascii="GHEA Grapalat" w:hAnsi="GHEA Grapalat"/>
                <w:sz w:val="20"/>
                <w:lang w:val="en-GB"/>
              </w:rPr>
            </w:pPr>
            <w:r>
              <w:rPr>
                <w:rFonts w:ascii="GHEA Grapalat" w:hAnsi="GHEA Grapalat"/>
                <w:sz w:val="20"/>
                <w:lang w:val="en-GB"/>
              </w:rPr>
              <w:t>19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20120C4A" w14:textId="447E8B42" w:rsidR="004C6F47" w:rsidRDefault="004C6F47" w:rsidP="004C6F47">
            <w:pPr>
              <w:jc w:val="center"/>
              <w:rPr>
                <w:rFonts w:ascii="Sylfaen" w:hAnsi="Sylfaen" w:cs="Calibri"/>
                <w:color w:val="000000"/>
                <w:sz w:val="22"/>
                <w:szCs w:val="22"/>
              </w:rPr>
            </w:pPr>
            <w:r>
              <w:rPr>
                <w:rFonts w:ascii="Arial LatArm" w:hAnsi="Arial LatArm" w:cs="Calibri"/>
                <w:sz w:val="20"/>
                <w:szCs w:val="20"/>
              </w:rPr>
              <w:t>15421100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F6E399D" w14:textId="3B4611CC" w:rsidR="004C6F47" w:rsidRPr="005A2F56" w:rsidRDefault="004C6F47" w:rsidP="004C6F47">
            <w:pPr>
              <w:rPr>
                <w:rFonts w:ascii="Sylfaen" w:hAnsi="Sylfaen" w:cs="Calibri"/>
                <w:color w:val="000000"/>
                <w:sz w:val="20"/>
                <w:szCs w:val="20"/>
              </w:rPr>
            </w:pPr>
            <w:r>
              <w:rPr>
                <w:rFonts w:ascii="Arial LatArm" w:hAnsi="Arial LatArm" w:cs="Calibri"/>
                <w:sz w:val="20"/>
                <w:szCs w:val="20"/>
              </w:rPr>
              <w:t xml:space="preserve"> ³ñ¨³Í³ÕÏÇ Ó»Ã</w:t>
            </w:r>
          </w:p>
        </w:tc>
        <w:tc>
          <w:tcPr>
            <w:tcW w:w="678" w:type="dxa"/>
          </w:tcPr>
          <w:p w14:paraId="72A527DB" w14:textId="2FDF1C58"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52" w:type="dxa"/>
          </w:tcPr>
          <w:p w14:paraId="44F6E515" w14:textId="32AE2C10"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4EBF3F74" w14:textId="5DFEF5AE"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7" w:type="dxa"/>
          </w:tcPr>
          <w:p w14:paraId="19F22367" w14:textId="02BA5F82"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1" w:type="dxa"/>
          </w:tcPr>
          <w:p w14:paraId="7944ED39" w14:textId="510AA9AB"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708" w:type="dxa"/>
          </w:tcPr>
          <w:p w14:paraId="644D967F" w14:textId="2E0EDAEA"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0F936A78" w14:textId="1CFC4D88"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71" w:type="dxa"/>
          </w:tcPr>
          <w:p w14:paraId="25683963" w14:textId="0D0C011F"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2A6E62DB" w14:textId="13B41279"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3" w:type="dxa"/>
          </w:tcPr>
          <w:p w14:paraId="67D347DE" w14:textId="44A3A3EC"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2" w:type="dxa"/>
          </w:tcPr>
          <w:p w14:paraId="2F790776" w14:textId="393CDC05"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85" w:type="dxa"/>
          </w:tcPr>
          <w:p w14:paraId="511FFE5A" w14:textId="41C7D297"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1753" w:type="dxa"/>
          </w:tcPr>
          <w:p w14:paraId="536D9D48" w14:textId="213FD28D"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r>
      <w:tr w:rsidR="004C6F47" w:rsidRPr="00A71D81" w14:paraId="26858441" w14:textId="77777777" w:rsidTr="00BD0E02">
        <w:trPr>
          <w:trHeight w:val="55"/>
        </w:trPr>
        <w:tc>
          <w:tcPr>
            <w:tcW w:w="1163" w:type="dxa"/>
          </w:tcPr>
          <w:p w14:paraId="32905B5F" w14:textId="6B2F71F9" w:rsidR="004C6F47" w:rsidRDefault="004C6F47" w:rsidP="004C6F47">
            <w:pPr>
              <w:jc w:val="center"/>
              <w:rPr>
                <w:rFonts w:ascii="GHEA Grapalat" w:hAnsi="GHEA Grapalat"/>
                <w:sz w:val="20"/>
                <w:lang w:val="en-GB"/>
              </w:rPr>
            </w:pPr>
            <w:r>
              <w:rPr>
                <w:rFonts w:ascii="GHEA Grapalat" w:hAnsi="GHEA Grapalat"/>
                <w:sz w:val="20"/>
                <w:lang w:val="en-GB"/>
              </w:rPr>
              <w:t>20</w:t>
            </w:r>
          </w:p>
        </w:tc>
        <w:tc>
          <w:tcPr>
            <w:tcW w:w="2268" w:type="dxa"/>
            <w:tcBorders>
              <w:top w:val="nil"/>
              <w:left w:val="single" w:sz="4" w:space="0" w:color="auto"/>
              <w:bottom w:val="single" w:sz="4" w:space="0" w:color="auto"/>
              <w:right w:val="single" w:sz="4" w:space="0" w:color="auto"/>
            </w:tcBorders>
            <w:shd w:val="clear" w:color="auto" w:fill="auto"/>
            <w:vAlign w:val="bottom"/>
          </w:tcPr>
          <w:p w14:paraId="670E1CA9" w14:textId="5E58603C" w:rsidR="004C6F47" w:rsidRDefault="004C6F47" w:rsidP="004C6F47">
            <w:pPr>
              <w:jc w:val="center"/>
              <w:rPr>
                <w:rFonts w:ascii="Sylfaen" w:hAnsi="Sylfaen" w:cs="Calibri"/>
                <w:color w:val="000000"/>
                <w:sz w:val="22"/>
                <w:szCs w:val="22"/>
              </w:rPr>
            </w:pPr>
            <w:r>
              <w:rPr>
                <w:rFonts w:ascii="Arial LatArm" w:hAnsi="Arial LatArm" w:cs="Calibri"/>
                <w:sz w:val="20"/>
                <w:szCs w:val="20"/>
              </w:rPr>
              <w:t>15511100</w:t>
            </w:r>
          </w:p>
        </w:tc>
        <w:tc>
          <w:tcPr>
            <w:tcW w:w="2835" w:type="dxa"/>
            <w:tcBorders>
              <w:top w:val="nil"/>
              <w:left w:val="single" w:sz="4" w:space="0" w:color="auto"/>
              <w:bottom w:val="single" w:sz="4" w:space="0" w:color="auto"/>
              <w:right w:val="single" w:sz="4" w:space="0" w:color="auto"/>
            </w:tcBorders>
            <w:shd w:val="clear" w:color="auto" w:fill="auto"/>
            <w:vAlign w:val="center"/>
          </w:tcPr>
          <w:p w14:paraId="236E6560" w14:textId="235E4D16" w:rsidR="004C6F47" w:rsidRPr="005A2F56" w:rsidRDefault="004C6F47" w:rsidP="004C6F47">
            <w:pPr>
              <w:rPr>
                <w:rFonts w:ascii="Sylfaen" w:hAnsi="Sylfaen" w:cs="Calibri"/>
                <w:color w:val="000000"/>
                <w:sz w:val="20"/>
                <w:szCs w:val="20"/>
              </w:rPr>
            </w:pPr>
            <w:r>
              <w:rPr>
                <w:rFonts w:ascii="Arial" w:hAnsi="Arial" w:cs="Arial"/>
                <w:sz w:val="20"/>
                <w:szCs w:val="20"/>
              </w:rPr>
              <w:t>կաթ</w:t>
            </w:r>
            <w:r>
              <w:rPr>
                <w:rFonts w:ascii="Arial LatArm" w:hAnsi="Arial LatArm" w:cs="Calibri"/>
                <w:sz w:val="20"/>
                <w:szCs w:val="20"/>
              </w:rPr>
              <w:t xml:space="preserve">, </w:t>
            </w:r>
            <w:r>
              <w:rPr>
                <w:rFonts w:ascii="Arial" w:hAnsi="Arial" w:cs="Arial"/>
                <w:sz w:val="20"/>
                <w:szCs w:val="20"/>
              </w:rPr>
              <w:t>պաստերացված</w:t>
            </w:r>
          </w:p>
        </w:tc>
        <w:tc>
          <w:tcPr>
            <w:tcW w:w="678" w:type="dxa"/>
          </w:tcPr>
          <w:p w14:paraId="5D33CF84" w14:textId="7FAB3C14"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52" w:type="dxa"/>
          </w:tcPr>
          <w:p w14:paraId="27ACEB46" w14:textId="68B9422A"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2FCA9A9F" w14:textId="16C008BC"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7" w:type="dxa"/>
          </w:tcPr>
          <w:p w14:paraId="0A9A9677" w14:textId="5877CB55"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1" w:type="dxa"/>
          </w:tcPr>
          <w:p w14:paraId="678AF865" w14:textId="44EC390C"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708" w:type="dxa"/>
          </w:tcPr>
          <w:p w14:paraId="59681820" w14:textId="5BB3879E"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097270E0" w14:textId="5B586F09"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71" w:type="dxa"/>
          </w:tcPr>
          <w:p w14:paraId="0660EE69" w14:textId="5D3CEA81"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4FA6EBFD" w14:textId="61B4AA52"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3" w:type="dxa"/>
          </w:tcPr>
          <w:p w14:paraId="51B82B71" w14:textId="749FEF33"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2" w:type="dxa"/>
          </w:tcPr>
          <w:p w14:paraId="2167626C" w14:textId="74CDE90C"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85" w:type="dxa"/>
          </w:tcPr>
          <w:p w14:paraId="163790F2" w14:textId="11ECF6AE"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1753" w:type="dxa"/>
          </w:tcPr>
          <w:p w14:paraId="6CC040DE" w14:textId="652ED241"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r>
      <w:tr w:rsidR="004C6F47" w:rsidRPr="00A71D81" w14:paraId="309A1C85" w14:textId="77777777" w:rsidTr="00BD0E02">
        <w:trPr>
          <w:trHeight w:val="55"/>
        </w:trPr>
        <w:tc>
          <w:tcPr>
            <w:tcW w:w="1163" w:type="dxa"/>
          </w:tcPr>
          <w:p w14:paraId="00345EFB" w14:textId="2344D789" w:rsidR="004C6F47" w:rsidRDefault="004C6F47" w:rsidP="004C6F47">
            <w:pPr>
              <w:jc w:val="center"/>
              <w:rPr>
                <w:rFonts w:ascii="GHEA Grapalat" w:hAnsi="GHEA Grapalat"/>
                <w:sz w:val="20"/>
                <w:lang w:val="en-GB"/>
              </w:rPr>
            </w:pPr>
            <w:r>
              <w:rPr>
                <w:rFonts w:ascii="GHEA Grapalat" w:hAnsi="GHEA Grapalat"/>
                <w:sz w:val="20"/>
                <w:lang w:val="en-GB"/>
              </w:rPr>
              <w:t>21</w:t>
            </w:r>
          </w:p>
        </w:tc>
        <w:tc>
          <w:tcPr>
            <w:tcW w:w="2268" w:type="dxa"/>
            <w:tcBorders>
              <w:top w:val="nil"/>
              <w:left w:val="single" w:sz="4" w:space="0" w:color="auto"/>
              <w:bottom w:val="single" w:sz="4" w:space="0" w:color="auto"/>
              <w:right w:val="single" w:sz="4" w:space="0" w:color="auto"/>
            </w:tcBorders>
            <w:shd w:val="clear" w:color="auto" w:fill="auto"/>
            <w:vAlign w:val="bottom"/>
          </w:tcPr>
          <w:p w14:paraId="742C6460" w14:textId="28B70DBB" w:rsidR="004C6F47" w:rsidRDefault="004C6F47" w:rsidP="004C6F47">
            <w:pPr>
              <w:jc w:val="center"/>
              <w:rPr>
                <w:rFonts w:ascii="Sylfaen" w:hAnsi="Sylfaen" w:cs="Calibri"/>
                <w:color w:val="000000"/>
                <w:sz w:val="22"/>
                <w:szCs w:val="22"/>
              </w:rPr>
            </w:pPr>
            <w:r>
              <w:rPr>
                <w:rFonts w:ascii="Arial LatArm" w:hAnsi="Arial LatArm" w:cs="Calibri"/>
                <w:sz w:val="20"/>
                <w:szCs w:val="20"/>
              </w:rPr>
              <w:t>15512000</w:t>
            </w:r>
          </w:p>
        </w:tc>
        <w:tc>
          <w:tcPr>
            <w:tcW w:w="2835" w:type="dxa"/>
            <w:tcBorders>
              <w:top w:val="nil"/>
              <w:left w:val="single" w:sz="4" w:space="0" w:color="auto"/>
              <w:bottom w:val="single" w:sz="4" w:space="0" w:color="auto"/>
              <w:right w:val="single" w:sz="4" w:space="0" w:color="auto"/>
            </w:tcBorders>
            <w:shd w:val="clear" w:color="auto" w:fill="auto"/>
            <w:vAlign w:val="center"/>
          </w:tcPr>
          <w:p w14:paraId="6613A29F" w14:textId="5633DAD9" w:rsidR="004C6F47" w:rsidRPr="005A2F56" w:rsidRDefault="004C6F47" w:rsidP="004C6F47">
            <w:pPr>
              <w:rPr>
                <w:rFonts w:ascii="Sylfaen" w:hAnsi="Sylfaen" w:cs="Calibri"/>
                <w:color w:val="000000"/>
                <w:sz w:val="20"/>
                <w:szCs w:val="20"/>
              </w:rPr>
            </w:pPr>
            <w:r>
              <w:rPr>
                <w:rFonts w:ascii="Arial LatArm" w:hAnsi="Arial LatArm" w:cs="Calibri"/>
                <w:color w:val="000000"/>
                <w:sz w:val="20"/>
                <w:szCs w:val="20"/>
              </w:rPr>
              <w:t xml:space="preserve"> ÃÃí³ë»ñ</w:t>
            </w:r>
          </w:p>
        </w:tc>
        <w:tc>
          <w:tcPr>
            <w:tcW w:w="678" w:type="dxa"/>
          </w:tcPr>
          <w:p w14:paraId="1A529DA2" w14:textId="3CE847F2"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52" w:type="dxa"/>
          </w:tcPr>
          <w:p w14:paraId="6E760A98" w14:textId="09AB65FA"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418152A5" w14:textId="290A57B8"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7" w:type="dxa"/>
          </w:tcPr>
          <w:p w14:paraId="194C4D4D" w14:textId="1F0F1E34"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1" w:type="dxa"/>
          </w:tcPr>
          <w:p w14:paraId="1F3E2FC8" w14:textId="286D101F"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708" w:type="dxa"/>
          </w:tcPr>
          <w:p w14:paraId="2FBBD6F6" w14:textId="2BB969A5"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543263E6" w14:textId="61B1695D"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71" w:type="dxa"/>
          </w:tcPr>
          <w:p w14:paraId="2C2F41CD" w14:textId="01E5E82F"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2BFC27BF" w14:textId="1F7A84A4"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3" w:type="dxa"/>
          </w:tcPr>
          <w:p w14:paraId="038D8ECD" w14:textId="7892EC44"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2" w:type="dxa"/>
          </w:tcPr>
          <w:p w14:paraId="68ABFBBA" w14:textId="33C06FF5"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85" w:type="dxa"/>
          </w:tcPr>
          <w:p w14:paraId="28E503AF" w14:textId="494C1A19"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1753" w:type="dxa"/>
          </w:tcPr>
          <w:p w14:paraId="74CB26BD" w14:textId="017AE36C"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r>
      <w:tr w:rsidR="004C6F47" w:rsidRPr="00A71D81" w14:paraId="1B17ED1E" w14:textId="77777777" w:rsidTr="00BD0E02">
        <w:trPr>
          <w:trHeight w:val="55"/>
        </w:trPr>
        <w:tc>
          <w:tcPr>
            <w:tcW w:w="1163" w:type="dxa"/>
          </w:tcPr>
          <w:p w14:paraId="0DD704F9" w14:textId="7FF05C61" w:rsidR="004C6F47" w:rsidRDefault="004C6F47" w:rsidP="004C6F47">
            <w:pPr>
              <w:jc w:val="center"/>
              <w:rPr>
                <w:rFonts w:ascii="GHEA Grapalat" w:hAnsi="GHEA Grapalat"/>
                <w:sz w:val="20"/>
                <w:lang w:val="en-GB"/>
              </w:rPr>
            </w:pPr>
            <w:r>
              <w:rPr>
                <w:rFonts w:ascii="GHEA Grapalat" w:hAnsi="GHEA Grapalat"/>
                <w:sz w:val="20"/>
                <w:lang w:val="en-GB"/>
              </w:rPr>
              <w:t>22</w:t>
            </w:r>
          </w:p>
        </w:tc>
        <w:tc>
          <w:tcPr>
            <w:tcW w:w="2268" w:type="dxa"/>
            <w:tcBorders>
              <w:top w:val="nil"/>
              <w:left w:val="single" w:sz="4" w:space="0" w:color="auto"/>
              <w:bottom w:val="single" w:sz="4" w:space="0" w:color="auto"/>
              <w:right w:val="single" w:sz="4" w:space="0" w:color="auto"/>
            </w:tcBorders>
            <w:shd w:val="clear" w:color="auto" w:fill="auto"/>
            <w:vAlign w:val="bottom"/>
          </w:tcPr>
          <w:p w14:paraId="0CE678E9" w14:textId="52D0AD12" w:rsidR="004C6F47" w:rsidRDefault="004C6F47" w:rsidP="004C6F47">
            <w:pPr>
              <w:jc w:val="center"/>
              <w:rPr>
                <w:rFonts w:ascii="Sylfaen" w:hAnsi="Sylfaen" w:cs="Calibri"/>
                <w:color w:val="000000"/>
                <w:sz w:val="22"/>
                <w:szCs w:val="22"/>
              </w:rPr>
            </w:pPr>
            <w:r>
              <w:rPr>
                <w:rFonts w:ascii="Arial LatArm" w:hAnsi="Arial LatArm" w:cs="Calibri"/>
                <w:sz w:val="20"/>
                <w:szCs w:val="20"/>
              </w:rPr>
              <w:t>15530000</w:t>
            </w:r>
          </w:p>
        </w:tc>
        <w:tc>
          <w:tcPr>
            <w:tcW w:w="2835" w:type="dxa"/>
            <w:tcBorders>
              <w:top w:val="nil"/>
              <w:left w:val="single" w:sz="4" w:space="0" w:color="auto"/>
              <w:bottom w:val="single" w:sz="4" w:space="0" w:color="auto"/>
              <w:right w:val="single" w:sz="4" w:space="0" w:color="auto"/>
            </w:tcBorders>
            <w:shd w:val="clear" w:color="auto" w:fill="auto"/>
            <w:vAlign w:val="center"/>
          </w:tcPr>
          <w:p w14:paraId="00B93BD2" w14:textId="67818741" w:rsidR="004C6F47" w:rsidRPr="005A2F56" w:rsidRDefault="004C6F47" w:rsidP="004C6F47">
            <w:pPr>
              <w:rPr>
                <w:rFonts w:ascii="Sylfaen" w:hAnsi="Sylfaen" w:cs="Calibri"/>
                <w:color w:val="000000"/>
                <w:sz w:val="20"/>
                <w:szCs w:val="20"/>
              </w:rPr>
            </w:pPr>
            <w:r>
              <w:rPr>
                <w:rFonts w:ascii="Arial LatArm" w:hAnsi="Arial LatArm" w:cs="Calibri"/>
                <w:sz w:val="20"/>
                <w:szCs w:val="20"/>
              </w:rPr>
              <w:t xml:space="preserve"> Ï³ñ³·, ë»ñáõóù³ÛÇÝ</w:t>
            </w:r>
          </w:p>
        </w:tc>
        <w:tc>
          <w:tcPr>
            <w:tcW w:w="678" w:type="dxa"/>
          </w:tcPr>
          <w:p w14:paraId="5D388B1A" w14:textId="0B5405BB"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52" w:type="dxa"/>
          </w:tcPr>
          <w:p w14:paraId="5D3D5DE7" w14:textId="6A7746DE"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16485D15" w14:textId="39AB3F1D"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7" w:type="dxa"/>
          </w:tcPr>
          <w:p w14:paraId="7127B343" w14:textId="6C2DE5D5"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1" w:type="dxa"/>
          </w:tcPr>
          <w:p w14:paraId="1B14F9DE" w14:textId="38B7ECA6"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708" w:type="dxa"/>
          </w:tcPr>
          <w:p w14:paraId="0EC27C1D" w14:textId="199C03C1"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56201C6E" w14:textId="759FC99C"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71" w:type="dxa"/>
          </w:tcPr>
          <w:p w14:paraId="28EF9522" w14:textId="330D8CB9"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0A3905C8" w14:textId="2A782F57"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3" w:type="dxa"/>
          </w:tcPr>
          <w:p w14:paraId="489F879F" w14:textId="19BE0457"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2" w:type="dxa"/>
          </w:tcPr>
          <w:p w14:paraId="2B22C0EB" w14:textId="5A3FE22B"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85" w:type="dxa"/>
          </w:tcPr>
          <w:p w14:paraId="6F4FCF42" w14:textId="0B2F5516"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1753" w:type="dxa"/>
          </w:tcPr>
          <w:p w14:paraId="63CF19A6" w14:textId="7FE63A09"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r>
      <w:tr w:rsidR="004C6F47" w:rsidRPr="00A71D81" w14:paraId="3B64A79E" w14:textId="77777777" w:rsidTr="00BD0E02">
        <w:trPr>
          <w:trHeight w:val="55"/>
        </w:trPr>
        <w:tc>
          <w:tcPr>
            <w:tcW w:w="1163" w:type="dxa"/>
          </w:tcPr>
          <w:p w14:paraId="4DDB9190" w14:textId="1F7F2FEB" w:rsidR="004C6F47" w:rsidRDefault="004C6F47" w:rsidP="004C6F47">
            <w:pPr>
              <w:jc w:val="center"/>
              <w:rPr>
                <w:rFonts w:ascii="GHEA Grapalat" w:hAnsi="GHEA Grapalat"/>
                <w:sz w:val="20"/>
                <w:lang w:val="en-GB"/>
              </w:rPr>
            </w:pPr>
            <w:r>
              <w:rPr>
                <w:rFonts w:ascii="GHEA Grapalat" w:hAnsi="GHEA Grapalat"/>
                <w:sz w:val="20"/>
                <w:lang w:val="en-GB"/>
              </w:rPr>
              <w:t>23</w:t>
            </w:r>
          </w:p>
        </w:tc>
        <w:tc>
          <w:tcPr>
            <w:tcW w:w="2268" w:type="dxa"/>
            <w:tcBorders>
              <w:top w:val="nil"/>
              <w:left w:val="single" w:sz="4" w:space="0" w:color="auto"/>
              <w:bottom w:val="single" w:sz="4" w:space="0" w:color="auto"/>
              <w:right w:val="single" w:sz="4" w:space="0" w:color="auto"/>
            </w:tcBorders>
            <w:shd w:val="clear" w:color="auto" w:fill="auto"/>
            <w:vAlign w:val="bottom"/>
          </w:tcPr>
          <w:p w14:paraId="7B6C1AD9" w14:textId="6BCD45CB" w:rsidR="004C6F47" w:rsidRDefault="004C6F47" w:rsidP="004C6F47">
            <w:pPr>
              <w:jc w:val="center"/>
              <w:rPr>
                <w:rFonts w:ascii="Sylfaen" w:hAnsi="Sylfaen" w:cs="Calibri"/>
                <w:color w:val="000000"/>
                <w:sz w:val="22"/>
                <w:szCs w:val="22"/>
              </w:rPr>
            </w:pPr>
            <w:r>
              <w:rPr>
                <w:rFonts w:ascii="Arial LatArm" w:hAnsi="Arial LatArm" w:cs="Calibri"/>
                <w:sz w:val="20"/>
                <w:szCs w:val="20"/>
              </w:rPr>
              <w:t>15541300</w:t>
            </w:r>
          </w:p>
        </w:tc>
        <w:tc>
          <w:tcPr>
            <w:tcW w:w="2835" w:type="dxa"/>
            <w:tcBorders>
              <w:top w:val="nil"/>
              <w:left w:val="single" w:sz="4" w:space="0" w:color="auto"/>
              <w:bottom w:val="single" w:sz="4" w:space="0" w:color="auto"/>
              <w:right w:val="single" w:sz="4" w:space="0" w:color="auto"/>
            </w:tcBorders>
            <w:shd w:val="clear" w:color="auto" w:fill="auto"/>
            <w:vAlign w:val="center"/>
          </w:tcPr>
          <w:p w14:paraId="7D4EF95B" w14:textId="13187484" w:rsidR="004C6F47" w:rsidRPr="005A2F56" w:rsidRDefault="004C6F47" w:rsidP="004C6F47">
            <w:pPr>
              <w:rPr>
                <w:rFonts w:ascii="Sylfaen" w:hAnsi="Sylfaen" w:cs="Calibri"/>
                <w:color w:val="000000"/>
                <w:sz w:val="20"/>
                <w:szCs w:val="20"/>
              </w:rPr>
            </w:pPr>
            <w:r>
              <w:rPr>
                <w:rFonts w:ascii="Arial LatArm" w:hAnsi="Arial LatArm" w:cs="Calibri"/>
                <w:sz w:val="20"/>
                <w:szCs w:val="20"/>
              </w:rPr>
              <w:t>å³ÝÇñ ÉáéÇ</w:t>
            </w:r>
          </w:p>
        </w:tc>
        <w:tc>
          <w:tcPr>
            <w:tcW w:w="678" w:type="dxa"/>
          </w:tcPr>
          <w:p w14:paraId="59C10215" w14:textId="2F062D4A"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52" w:type="dxa"/>
          </w:tcPr>
          <w:p w14:paraId="5C79BA5E" w14:textId="3471A008"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44EF80B7" w14:textId="335C19F2"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7" w:type="dxa"/>
          </w:tcPr>
          <w:p w14:paraId="3329BAC8" w14:textId="50DDE3FB"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1" w:type="dxa"/>
          </w:tcPr>
          <w:p w14:paraId="62EF5D60" w14:textId="752450D6"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708" w:type="dxa"/>
          </w:tcPr>
          <w:p w14:paraId="13DE1A19" w14:textId="2E8BBC48"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4A9BEBFA" w14:textId="25EF5A97"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71" w:type="dxa"/>
          </w:tcPr>
          <w:p w14:paraId="5AB8A6D1" w14:textId="07A5BC28"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78E48753" w14:textId="6DDD1561"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3" w:type="dxa"/>
          </w:tcPr>
          <w:p w14:paraId="72286E77" w14:textId="4379C353"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2" w:type="dxa"/>
          </w:tcPr>
          <w:p w14:paraId="1422BA0D" w14:textId="74CED44F"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85" w:type="dxa"/>
          </w:tcPr>
          <w:p w14:paraId="13485114" w14:textId="775C6E9D"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1753" w:type="dxa"/>
          </w:tcPr>
          <w:p w14:paraId="585B2343" w14:textId="397765D8"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r>
      <w:tr w:rsidR="004C6F47" w:rsidRPr="00A71D81" w14:paraId="45D4F12A" w14:textId="77777777" w:rsidTr="00BD0E02">
        <w:trPr>
          <w:trHeight w:val="55"/>
        </w:trPr>
        <w:tc>
          <w:tcPr>
            <w:tcW w:w="1163" w:type="dxa"/>
          </w:tcPr>
          <w:p w14:paraId="3E38108E" w14:textId="1534AD9B" w:rsidR="004C6F47" w:rsidRDefault="004C6F47" w:rsidP="004C6F47">
            <w:pPr>
              <w:jc w:val="center"/>
              <w:rPr>
                <w:rFonts w:ascii="GHEA Grapalat" w:hAnsi="GHEA Grapalat"/>
                <w:sz w:val="20"/>
                <w:lang w:val="en-GB"/>
              </w:rPr>
            </w:pPr>
            <w:r>
              <w:rPr>
                <w:rFonts w:ascii="GHEA Grapalat" w:hAnsi="GHEA Grapalat"/>
                <w:sz w:val="20"/>
                <w:lang w:val="en-GB"/>
              </w:rPr>
              <w:t>24</w:t>
            </w:r>
          </w:p>
        </w:tc>
        <w:tc>
          <w:tcPr>
            <w:tcW w:w="2268" w:type="dxa"/>
            <w:tcBorders>
              <w:top w:val="nil"/>
              <w:left w:val="single" w:sz="4" w:space="0" w:color="auto"/>
              <w:bottom w:val="single" w:sz="4" w:space="0" w:color="auto"/>
              <w:right w:val="single" w:sz="4" w:space="0" w:color="auto"/>
            </w:tcBorders>
            <w:shd w:val="clear" w:color="auto" w:fill="auto"/>
            <w:vAlign w:val="bottom"/>
          </w:tcPr>
          <w:p w14:paraId="07DFD9E7" w14:textId="60B8287C" w:rsidR="004C6F47" w:rsidRDefault="004C6F47" w:rsidP="004C6F47">
            <w:pPr>
              <w:jc w:val="center"/>
              <w:rPr>
                <w:rFonts w:ascii="Sylfaen" w:hAnsi="Sylfaen" w:cs="Calibri"/>
                <w:color w:val="000000"/>
                <w:sz w:val="22"/>
                <w:szCs w:val="22"/>
              </w:rPr>
            </w:pPr>
            <w:r>
              <w:rPr>
                <w:rFonts w:ascii="Arial LatArm" w:hAnsi="Arial LatArm" w:cs="Calibri"/>
                <w:sz w:val="20"/>
                <w:szCs w:val="20"/>
              </w:rPr>
              <w:t>15551600</w:t>
            </w:r>
          </w:p>
        </w:tc>
        <w:tc>
          <w:tcPr>
            <w:tcW w:w="2835" w:type="dxa"/>
            <w:tcBorders>
              <w:top w:val="nil"/>
              <w:left w:val="nil"/>
              <w:bottom w:val="nil"/>
              <w:right w:val="nil"/>
            </w:tcBorders>
            <w:shd w:val="clear" w:color="auto" w:fill="auto"/>
            <w:vAlign w:val="center"/>
          </w:tcPr>
          <w:p w14:paraId="31B71CE1" w14:textId="5F520585" w:rsidR="004C6F47" w:rsidRPr="005A2F56" w:rsidRDefault="004C6F47" w:rsidP="004C6F47">
            <w:pPr>
              <w:rPr>
                <w:rFonts w:ascii="Sylfaen" w:hAnsi="Sylfaen" w:cs="Calibri"/>
                <w:color w:val="000000"/>
                <w:sz w:val="20"/>
                <w:szCs w:val="20"/>
              </w:rPr>
            </w:pPr>
            <w:r>
              <w:rPr>
                <w:rFonts w:ascii="Arial LatArm" w:hAnsi="Arial LatArm" w:cs="Calibri"/>
                <w:sz w:val="20"/>
                <w:szCs w:val="20"/>
              </w:rPr>
              <w:t xml:space="preserve"> Ù³ÍáõÝ</w:t>
            </w:r>
          </w:p>
        </w:tc>
        <w:tc>
          <w:tcPr>
            <w:tcW w:w="678" w:type="dxa"/>
          </w:tcPr>
          <w:p w14:paraId="58DBB2C9" w14:textId="0A909DCB"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52" w:type="dxa"/>
          </w:tcPr>
          <w:p w14:paraId="7F66BB0F" w14:textId="7254903C"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232319D3" w14:textId="3D02FF95"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7" w:type="dxa"/>
          </w:tcPr>
          <w:p w14:paraId="14A2725F" w14:textId="270EC004"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1" w:type="dxa"/>
          </w:tcPr>
          <w:p w14:paraId="370A5B43" w14:textId="23DCE743"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708" w:type="dxa"/>
          </w:tcPr>
          <w:p w14:paraId="235BEE63" w14:textId="6B14029F"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18D505AA" w14:textId="5CE2F8BA"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71" w:type="dxa"/>
          </w:tcPr>
          <w:p w14:paraId="3F46F8FD" w14:textId="597DD565"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20CADE86" w14:textId="2DCDA25B"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3" w:type="dxa"/>
          </w:tcPr>
          <w:p w14:paraId="21C781A4" w14:textId="0E767CB8"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2" w:type="dxa"/>
          </w:tcPr>
          <w:p w14:paraId="7DC52493" w14:textId="363834CE"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85" w:type="dxa"/>
          </w:tcPr>
          <w:p w14:paraId="0F191DDB" w14:textId="67789E26"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1753" w:type="dxa"/>
          </w:tcPr>
          <w:p w14:paraId="519B172D" w14:textId="5089E8D8"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r>
      <w:tr w:rsidR="004C6F47" w:rsidRPr="00A71D81" w14:paraId="0E457A77" w14:textId="77777777" w:rsidTr="00BD0E02">
        <w:trPr>
          <w:trHeight w:val="55"/>
        </w:trPr>
        <w:tc>
          <w:tcPr>
            <w:tcW w:w="1163" w:type="dxa"/>
          </w:tcPr>
          <w:p w14:paraId="4B8DCEDF" w14:textId="1A77D610" w:rsidR="004C6F47" w:rsidRDefault="004C6F47" w:rsidP="004C6F47">
            <w:pPr>
              <w:jc w:val="center"/>
              <w:rPr>
                <w:rFonts w:ascii="GHEA Grapalat" w:hAnsi="GHEA Grapalat"/>
                <w:sz w:val="20"/>
                <w:lang w:val="en-GB"/>
              </w:rPr>
            </w:pPr>
            <w:r>
              <w:rPr>
                <w:rFonts w:ascii="GHEA Grapalat" w:hAnsi="GHEA Grapalat"/>
                <w:sz w:val="20"/>
                <w:lang w:val="en-GB"/>
              </w:rPr>
              <w:t>25</w:t>
            </w:r>
          </w:p>
        </w:tc>
        <w:tc>
          <w:tcPr>
            <w:tcW w:w="2268" w:type="dxa"/>
            <w:tcBorders>
              <w:top w:val="nil"/>
              <w:left w:val="single" w:sz="4" w:space="0" w:color="auto"/>
              <w:bottom w:val="single" w:sz="4" w:space="0" w:color="auto"/>
              <w:right w:val="single" w:sz="4" w:space="0" w:color="auto"/>
            </w:tcBorders>
            <w:shd w:val="clear" w:color="auto" w:fill="auto"/>
            <w:vAlign w:val="bottom"/>
          </w:tcPr>
          <w:p w14:paraId="1A462292" w14:textId="78A4CCF1" w:rsidR="004C6F47" w:rsidRDefault="004C6F47" w:rsidP="004C6F47">
            <w:pPr>
              <w:jc w:val="center"/>
              <w:rPr>
                <w:rFonts w:ascii="Sylfaen" w:hAnsi="Sylfaen" w:cs="Calibri"/>
                <w:color w:val="000000"/>
                <w:sz w:val="22"/>
                <w:szCs w:val="22"/>
              </w:rPr>
            </w:pPr>
            <w:r>
              <w:rPr>
                <w:rFonts w:ascii="Arial LatArm" w:hAnsi="Arial LatArm" w:cs="Calibri"/>
                <w:sz w:val="20"/>
                <w:szCs w:val="20"/>
              </w:rPr>
              <w:t>15542100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0FA9018D" w14:textId="5FCDC195" w:rsidR="004C6F47" w:rsidRPr="005A2F56" w:rsidRDefault="004C6F47" w:rsidP="004C6F47">
            <w:pPr>
              <w:rPr>
                <w:rFonts w:ascii="Sylfaen" w:hAnsi="Sylfaen" w:cs="Calibri"/>
                <w:color w:val="000000"/>
                <w:sz w:val="20"/>
                <w:szCs w:val="20"/>
              </w:rPr>
            </w:pPr>
            <w:r>
              <w:rPr>
                <w:rFonts w:ascii="Arial LatArm" w:hAnsi="Arial LatArm" w:cs="Calibri"/>
                <w:sz w:val="20"/>
                <w:szCs w:val="20"/>
              </w:rPr>
              <w:t xml:space="preserve"> Ï³ÃÝ³ßáé ¹³ë³Ï³Ý</w:t>
            </w:r>
          </w:p>
        </w:tc>
        <w:tc>
          <w:tcPr>
            <w:tcW w:w="678" w:type="dxa"/>
          </w:tcPr>
          <w:p w14:paraId="61AD2EC6" w14:textId="1382FC3C"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52" w:type="dxa"/>
          </w:tcPr>
          <w:p w14:paraId="4BE856BE" w14:textId="53E41C41"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2B5497AF" w14:textId="0CE01BCE"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7" w:type="dxa"/>
          </w:tcPr>
          <w:p w14:paraId="674BD430" w14:textId="397BF749"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1" w:type="dxa"/>
          </w:tcPr>
          <w:p w14:paraId="63181771" w14:textId="6F2D9568"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708" w:type="dxa"/>
          </w:tcPr>
          <w:p w14:paraId="2E483A5F" w14:textId="4308E604"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23F40CB4" w14:textId="0D008B6E"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71" w:type="dxa"/>
          </w:tcPr>
          <w:p w14:paraId="64982616" w14:textId="33CED8E7"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3BFA0BE2" w14:textId="03B5503A"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3" w:type="dxa"/>
          </w:tcPr>
          <w:p w14:paraId="02A6BA8B" w14:textId="4CFC7697"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2" w:type="dxa"/>
          </w:tcPr>
          <w:p w14:paraId="514F0704" w14:textId="544205FE"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85" w:type="dxa"/>
          </w:tcPr>
          <w:p w14:paraId="5FCCF7D9" w14:textId="5F3FA8B4"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1753" w:type="dxa"/>
          </w:tcPr>
          <w:p w14:paraId="554D370B" w14:textId="56B5793D"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r>
      <w:tr w:rsidR="004C6F47" w:rsidRPr="00A71D81" w14:paraId="302DBEDD" w14:textId="77777777" w:rsidTr="00BD0E02">
        <w:trPr>
          <w:trHeight w:val="55"/>
        </w:trPr>
        <w:tc>
          <w:tcPr>
            <w:tcW w:w="1163" w:type="dxa"/>
          </w:tcPr>
          <w:p w14:paraId="349689D9" w14:textId="65FFF6A1" w:rsidR="004C6F47" w:rsidRDefault="004C6F47" w:rsidP="004C6F47">
            <w:pPr>
              <w:jc w:val="center"/>
              <w:rPr>
                <w:rFonts w:ascii="GHEA Grapalat" w:hAnsi="GHEA Grapalat"/>
                <w:sz w:val="20"/>
                <w:lang w:val="en-GB"/>
              </w:rPr>
            </w:pPr>
            <w:r>
              <w:rPr>
                <w:rFonts w:ascii="GHEA Grapalat" w:hAnsi="GHEA Grapalat"/>
                <w:sz w:val="20"/>
                <w:lang w:val="en-GB"/>
              </w:rPr>
              <w:t>26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0E332493" w14:textId="52B8CF56" w:rsidR="004C6F47" w:rsidRDefault="004C6F47" w:rsidP="004C6F47">
            <w:pPr>
              <w:jc w:val="center"/>
              <w:rPr>
                <w:rFonts w:ascii="Sylfaen" w:hAnsi="Sylfaen" w:cs="Calibri"/>
                <w:color w:val="000000"/>
                <w:sz w:val="22"/>
                <w:szCs w:val="22"/>
              </w:rPr>
            </w:pPr>
            <w:r>
              <w:rPr>
                <w:rFonts w:ascii="Arial LatArm" w:hAnsi="Arial LatArm" w:cs="Calibri"/>
                <w:sz w:val="20"/>
                <w:szCs w:val="20"/>
              </w:rPr>
              <w:t>15616000</w:t>
            </w:r>
          </w:p>
        </w:tc>
        <w:tc>
          <w:tcPr>
            <w:tcW w:w="2835" w:type="dxa"/>
            <w:tcBorders>
              <w:top w:val="nil"/>
              <w:left w:val="single" w:sz="4" w:space="0" w:color="auto"/>
              <w:bottom w:val="single" w:sz="4" w:space="0" w:color="auto"/>
              <w:right w:val="single" w:sz="4" w:space="0" w:color="auto"/>
            </w:tcBorders>
            <w:shd w:val="clear" w:color="auto" w:fill="auto"/>
            <w:vAlign w:val="center"/>
          </w:tcPr>
          <w:p w14:paraId="5B0ECD9A" w14:textId="1CD7CB1C" w:rsidR="004C6F47" w:rsidRPr="005A2F56" w:rsidRDefault="004C6F47" w:rsidP="004C6F47">
            <w:pPr>
              <w:rPr>
                <w:rFonts w:ascii="Sylfaen" w:hAnsi="Sylfaen" w:cs="Calibri"/>
                <w:color w:val="000000"/>
                <w:sz w:val="20"/>
                <w:szCs w:val="20"/>
              </w:rPr>
            </w:pPr>
            <w:r>
              <w:rPr>
                <w:rFonts w:ascii="Arial LatArm" w:hAnsi="Arial LatArm" w:cs="Calibri"/>
                <w:sz w:val="20"/>
                <w:szCs w:val="20"/>
              </w:rPr>
              <w:t xml:space="preserve"> ÑÝ¹Ï³Ó³í³ñ</w:t>
            </w:r>
          </w:p>
        </w:tc>
        <w:tc>
          <w:tcPr>
            <w:tcW w:w="678" w:type="dxa"/>
          </w:tcPr>
          <w:p w14:paraId="61F2819B" w14:textId="3567497D"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52" w:type="dxa"/>
          </w:tcPr>
          <w:p w14:paraId="2F631065" w14:textId="7643F92A"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0678BA8D" w14:textId="2843374D"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7" w:type="dxa"/>
          </w:tcPr>
          <w:p w14:paraId="60996E1D" w14:textId="69B5FFC0"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1" w:type="dxa"/>
          </w:tcPr>
          <w:p w14:paraId="792245E5" w14:textId="4F60F496"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708" w:type="dxa"/>
          </w:tcPr>
          <w:p w14:paraId="32E04998" w14:textId="3A3F3E48"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6174192B" w14:textId="1BEBA2C8"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71" w:type="dxa"/>
          </w:tcPr>
          <w:p w14:paraId="3DF6755E" w14:textId="109E8669"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33015C75" w14:textId="14674DD1"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3" w:type="dxa"/>
          </w:tcPr>
          <w:p w14:paraId="5644CF04" w14:textId="1866CE65"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2" w:type="dxa"/>
          </w:tcPr>
          <w:p w14:paraId="28C6B67A" w14:textId="2D236A14"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85" w:type="dxa"/>
          </w:tcPr>
          <w:p w14:paraId="6A5340FB" w14:textId="065764C4"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1753" w:type="dxa"/>
          </w:tcPr>
          <w:p w14:paraId="16F0D526" w14:textId="0DF91CDF"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r>
      <w:tr w:rsidR="004C6F47" w:rsidRPr="00A71D81" w14:paraId="1673AC1E" w14:textId="77777777" w:rsidTr="00BD0E02">
        <w:trPr>
          <w:trHeight w:val="55"/>
        </w:trPr>
        <w:tc>
          <w:tcPr>
            <w:tcW w:w="1163" w:type="dxa"/>
          </w:tcPr>
          <w:p w14:paraId="33E27136" w14:textId="6E9EAF92" w:rsidR="004C6F47" w:rsidRDefault="004C6F47" w:rsidP="004C6F47">
            <w:pPr>
              <w:jc w:val="center"/>
              <w:rPr>
                <w:rFonts w:ascii="GHEA Grapalat" w:hAnsi="GHEA Grapalat"/>
                <w:sz w:val="20"/>
                <w:lang w:val="en-GB"/>
              </w:rPr>
            </w:pPr>
            <w:r>
              <w:rPr>
                <w:rFonts w:ascii="GHEA Grapalat" w:hAnsi="GHEA Grapalat"/>
                <w:sz w:val="20"/>
                <w:lang w:val="en-GB"/>
              </w:rPr>
              <w:t>27</w:t>
            </w:r>
          </w:p>
        </w:tc>
        <w:tc>
          <w:tcPr>
            <w:tcW w:w="2268" w:type="dxa"/>
            <w:tcBorders>
              <w:top w:val="nil"/>
              <w:left w:val="single" w:sz="4" w:space="0" w:color="auto"/>
              <w:bottom w:val="single" w:sz="4" w:space="0" w:color="auto"/>
              <w:right w:val="single" w:sz="4" w:space="0" w:color="auto"/>
            </w:tcBorders>
            <w:shd w:val="clear" w:color="auto" w:fill="auto"/>
            <w:vAlign w:val="bottom"/>
          </w:tcPr>
          <w:p w14:paraId="111DE56F" w14:textId="60DBA036" w:rsidR="004C6F47" w:rsidRDefault="004C6F47" w:rsidP="004C6F47">
            <w:pPr>
              <w:jc w:val="center"/>
              <w:rPr>
                <w:rFonts w:ascii="Sylfaen" w:hAnsi="Sylfaen" w:cs="Calibri"/>
                <w:color w:val="000000"/>
                <w:sz w:val="22"/>
                <w:szCs w:val="22"/>
              </w:rPr>
            </w:pPr>
            <w:r>
              <w:rPr>
                <w:rFonts w:ascii="Arial LatArm" w:hAnsi="Arial LatArm" w:cs="Calibri"/>
                <w:sz w:val="20"/>
                <w:szCs w:val="20"/>
              </w:rPr>
              <w:t>15617000</w:t>
            </w:r>
          </w:p>
        </w:tc>
        <w:tc>
          <w:tcPr>
            <w:tcW w:w="2835" w:type="dxa"/>
            <w:tcBorders>
              <w:top w:val="nil"/>
              <w:left w:val="single" w:sz="4" w:space="0" w:color="auto"/>
              <w:bottom w:val="single" w:sz="4" w:space="0" w:color="auto"/>
              <w:right w:val="single" w:sz="4" w:space="0" w:color="auto"/>
            </w:tcBorders>
            <w:shd w:val="clear" w:color="auto" w:fill="auto"/>
            <w:vAlign w:val="center"/>
          </w:tcPr>
          <w:p w14:paraId="42F78B5F" w14:textId="22A29E0D" w:rsidR="004C6F47" w:rsidRPr="005A2F56" w:rsidRDefault="004C6F47" w:rsidP="004C6F47">
            <w:pPr>
              <w:rPr>
                <w:rFonts w:ascii="Sylfaen" w:hAnsi="Sylfaen" w:cs="Calibri"/>
                <w:color w:val="000000"/>
                <w:sz w:val="20"/>
                <w:szCs w:val="20"/>
              </w:rPr>
            </w:pPr>
            <w:r>
              <w:rPr>
                <w:rFonts w:ascii="Arial LatArm" w:hAnsi="Arial LatArm" w:cs="Calibri"/>
                <w:sz w:val="20"/>
                <w:szCs w:val="20"/>
              </w:rPr>
              <w:t xml:space="preserve"> óáñ»Ý³Ó³í³ñ</w:t>
            </w:r>
          </w:p>
        </w:tc>
        <w:tc>
          <w:tcPr>
            <w:tcW w:w="678" w:type="dxa"/>
          </w:tcPr>
          <w:p w14:paraId="2DAA9042" w14:textId="4ACD84E1"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52" w:type="dxa"/>
          </w:tcPr>
          <w:p w14:paraId="036CF82A" w14:textId="1EF7C64E"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067921FA" w14:textId="57322233"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7" w:type="dxa"/>
          </w:tcPr>
          <w:p w14:paraId="70192891" w14:textId="46D61794"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1" w:type="dxa"/>
          </w:tcPr>
          <w:p w14:paraId="10363E16" w14:textId="2A11F663"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708" w:type="dxa"/>
          </w:tcPr>
          <w:p w14:paraId="0BF88BC4" w14:textId="24CD5D46"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59169367" w14:textId="13CA0915"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71" w:type="dxa"/>
          </w:tcPr>
          <w:p w14:paraId="5221AEE8" w14:textId="40298277"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713FE7F9" w14:textId="43027698"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3" w:type="dxa"/>
          </w:tcPr>
          <w:p w14:paraId="3BB338AA" w14:textId="5693C15C"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2" w:type="dxa"/>
          </w:tcPr>
          <w:p w14:paraId="65919950" w14:textId="72C332E3"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85" w:type="dxa"/>
          </w:tcPr>
          <w:p w14:paraId="1DB37DD0" w14:textId="5583FC40"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1753" w:type="dxa"/>
          </w:tcPr>
          <w:p w14:paraId="09EE4FAF" w14:textId="18F95633"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r>
      <w:tr w:rsidR="004C6F47" w:rsidRPr="00A71D81" w14:paraId="5ADFB804" w14:textId="77777777" w:rsidTr="00BD0E02">
        <w:trPr>
          <w:trHeight w:val="55"/>
        </w:trPr>
        <w:tc>
          <w:tcPr>
            <w:tcW w:w="1163" w:type="dxa"/>
          </w:tcPr>
          <w:p w14:paraId="325427A1" w14:textId="53A3509C" w:rsidR="004C6F47" w:rsidRDefault="004C6F47" w:rsidP="004C6F47">
            <w:pPr>
              <w:jc w:val="center"/>
              <w:rPr>
                <w:rFonts w:ascii="GHEA Grapalat" w:hAnsi="GHEA Grapalat"/>
                <w:sz w:val="20"/>
                <w:lang w:val="en-GB"/>
              </w:rPr>
            </w:pPr>
            <w:r>
              <w:rPr>
                <w:rFonts w:ascii="GHEA Grapalat" w:hAnsi="GHEA Grapalat"/>
                <w:sz w:val="20"/>
                <w:lang w:val="en-GB"/>
              </w:rPr>
              <w:t>28</w:t>
            </w:r>
          </w:p>
        </w:tc>
        <w:tc>
          <w:tcPr>
            <w:tcW w:w="2268" w:type="dxa"/>
            <w:tcBorders>
              <w:top w:val="nil"/>
              <w:left w:val="single" w:sz="4" w:space="0" w:color="auto"/>
              <w:bottom w:val="single" w:sz="4" w:space="0" w:color="auto"/>
              <w:right w:val="single" w:sz="4" w:space="0" w:color="auto"/>
            </w:tcBorders>
            <w:shd w:val="clear" w:color="auto" w:fill="auto"/>
            <w:vAlign w:val="bottom"/>
          </w:tcPr>
          <w:p w14:paraId="61810F4C" w14:textId="43219B5D" w:rsidR="004C6F47" w:rsidRDefault="004C6F47" w:rsidP="004C6F47">
            <w:pPr>
              <w:jc w:val="center"/>
              <w:rPr>
                <w:rFonts w:ascii="Sylfaen" w:hAnsi="Sylfaen" w:cs="Calibri"/>
                <w:color w:val="000000"/>
                <w:sz w:val="22"/>
                <w:szCs w:val="22"/>
              </w:rPr>
            </w:pPr>
            <w:r>
              <w:rPr>
                <w:rFonts w:ascii="Arial LatArm" w:hAnsi="Arial LatArm" w:cs="Calibri"/>
                <w:sz w:val="20"/>
                <w:szCs w:val="20"/>
              </w:rPr>
              <w:t>15612180</w:t>
            </w:r>
          </w:p>
        </w:tc>
        <w:tc>
          <w:tcPr>
            <w:tcW w:w="2835" w:type="dxa"/>
            <w:tcBorders>
              <w:top w:val="nil"/>
              <w:left w:val="single" w:sz="4" w:space="0" w:color="auto"/>
              <w:bottom w:val="single" w:sz="4" w:space="0" w:color="auto"/>
              <w:right w:val="single" w:sz="4" w:space="0" w:color="auto"/>
            </w:tcBorders>
            <w:shd w:val="clear" w:color="auto" w:fill="auto"/>
            <w:vAlign w:val="center"/>
          </w:tcPr>
          <w:p w14:paraId="2F34BF36" w14:textId="1A112692" w:rsidR="004C6F47" w:rsidRPr="005A2F56" w:rsidRDefault="004C6F47" w:rsidP="004C6F47">
            <w:pPr>
              <w:rPr>
                <w:rFonts w:ascii="Sylfaen" w:hAnsi="Sylfaen" w:cs="Calibri"/>
                <w:color w:val="000000"/>
                <w:sz w:val="20"/>
                <w:szCs w:val="20"/>
              </w:rPr>
            </w:pPr>
            <w:r>
              <w:rPr>
                <w:rFonts w:ascii="Arial LatArm" w:hAnsi="Arial LatArm" w:cs="Calibri"/>
                <w:sz w:val="20"/>
                <w:szCs w:val="20"/>
              </w:rPr>
              <w:t xml:space="preserve"> µ³ñÓñ ï»ë³ÏÇ óáñ»ÝÇ ³ÉÛáõñ</w:t>
            </w:r>
          </w:p>
        </w:tc>
        <w:tc>
          <w:tcPr>
            <w:tcW w:w="678" w:type="dxa"/>
          </w:tcPr>
          <w:p w14:paraId="159843FA" w14:textId="57E29F3C"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52" w:type="dxa"/>
          </w:tcPr>
          <w:p w14:paraId="0D747AA1" w14:textId="0E99CEE1"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48913DCB" w14:textId="54751749"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7" w:type="dxa"/>
          </w:tcPr>
          <w:p w14:paraId="06FC5D48" w14:textId="7D994165"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1" w:type="dxa"/>
          </w:tcPr>
          <w:p w14:paraId="1A93400A" w14:textId="6265A69B"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708" w:type="dxa"/>
          </w:tcPr>
          <w:p w14:paraId="1E0C91E8" w14:textId="4D7A1EB9"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634635B0" w14:textId="334623DF"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71" w:type="dxa"/>
          </w:tcPr>
          <w:p w14:paraId="17869AEC" w14:textId="03AC8CA6"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21F21E7C" w14:textId="374127A6"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3" w:type="dxa"/>
          </w:tcPr>
          <w:p w14:paraId="60885136" w14:textId="7A862D31"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2" w:type="dxa"/>
          </w:tcPr>
          <w:p w14:paraId="68A08079" w14:textId="7A610EE7"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85" w:type="dxa"/>
          </w:tcPr>
          <w:p w14:paraId="706D8576" w14:textId="61C1007B"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1753" w:type="dxa"/>
          </w:tcPr>
          <w:p w14:paraId="34A5E219" w14:textId="502B1CE4"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r>
      <w:tr w:rsidR="004C6F47" w:rsidRPr="00A71D81" w14:paraId="1E850031" w14:textId="77777777" w:rsidTr="00BD0E02">
        <w:trPr>
          <w:trHeight w:val="58"/>
        </w:trPr>
        <w:tc>
          <w:tcPr>
            <w:tcW w:w="1163" w:type="dxa"/>
          </w:tcPr>
          <w:p w14:paraId="716AC90A" w14:textId="6F650D99" w:rsidR="004C6F47" w:rsidRDefault="004C6F47" w:rsidP="004C6F47">
            <w:pPr>
              <w:jc w:val="center"/>
              <w:rPr>
                <w:rFonts w:ascii="GHEA Grapalat" w:hAnsi="GHEA Grapalat"/>
                <w:sz w:val="20"/>
                <w:lang w:val="en-GB"/>
              </w:rPr>
            </w:pPr>
            <w:r>
              <w:rPr>
                <w:rFonts w:ascii="GHEA Grapalat" w:hAnsi="GHEA Grapalat"/>
                <w:sz w:val="20"/>
                <w:lang w:val="en-GB"/>
              </w:rPr>
              <w:t>29</w:t>
            </w:r>
          </w:p>
        </w:tc>
        <w:tc>
          <w:tcPr>
            <w:tcW w:w="2268" w:type="dxa"/>
            <w:tcBorders>
              <w:top w:val="nil"/>
              <w:left w:val="single" w:sz="4" w:space="0" w:color="auto"/>
              <w:bottom w:val="single" w:sz="4" w:space="0" w:color="auto"/>
              <w:right w:val="single" w:sz="4" w:space="0" w:color="auto"/>
            </w:tcBorders>
            <w:shd w:val="clear" w:color="auto" w:fill="auto"/>
            <w:vAlign w:val="bottom"/>
          </w:tcPr>
          <w:p w14:paraId="28AF66F1" w14:textId="1743848E" w:rsidR="004C6F47" w:rsidRPr="00BA4272" w:rsidRDefault="004C6F47" w:rsidP="004C6F47">
            <w:pPr>
              <w:jc w:val="center"/>
              <w:rPr>
                <w:rFonts w:asciiTheme="minorHAnsi" w:hAnsiTheme="minorHAnsi"/>
                <w:sz w:val="20"/>
                <w:szCs w:val="20"/>
                <w:lang w:val="ru-RU" w:eastAsia="ru-RU"/>
              </w:rPr>
            </w:pPr>
            <w:r>
              <w:rPr>
                <w:rFonts w:ascii="Arial LatArm" w:hAnsi="Arial LatArm" w:cs="Calibri"/>
                <w:sz w:val="20"/>
                <w:szCs w:val="20"/>
              </w:rPr>
              <w:t>15619000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6C0D0217" w14:textId="197951FD" w:rsidR="004C6F47" w:rsidRPr="005A2F56" w:rsidRDefault="004C6F47" w:rsidP="004C6F47">
            <w:pPr>
              <w:rPr>
                <w:rFonts w:ascii="Sylfaen" w:hAnsi="Sylfaen" w:cs="Calibri"/>
                <w:color w:val="000000"/>
                <w:sz w:val="20"/>
                <w:szCs w:val="20"/>
              </w:rPr>
            </w:pPr>
            <w:r>
              <w:rPr>
                <w:rFonts w:ascii="Arial LatArm" w:hAnsi="Arial LatArm" w:cs="Calibri"/>
                <w:sz w:val="20"/>
                <w:szCs w:val="20"/>
              </w:rPr>
              <w:t xml:space="preserve"> Ñ³×³ñ³Ó³í³ñ</w:t>
            </w:r>
          </w:p>
        </w:tc>
        <w:tc>
          <w:tcPr>
            <w:tcW w:w="678" w:type="dxa"/>
          </w:tcPr>
          <w:p w14:paraId="4A1624B1" w14:textId="25582276"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52" w:type="dxa"/>
          </w:tcPr>
          <w:p w14:paraId="4E8A6959" w14:textId="12D821BC"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2EF86D60" w14:textId="650F92D1"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7" w:type="dxa"/>
          </w:tcPr>
          <w:p w14:paraId="0B88C0E3" w14:textId="6165D5B7"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1" w:type="dxa"/>
          </w:tcPr>
          <w:p w14:paraId="185C831C" w14:textId="7A6BF2FF"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708" w:type="dxa"/>
          </w:tcPr>
          <w:p w14:paraId="301E76F4" w14:textId="5F15827A"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1BC647CF" w14:textId="7C05F984"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71" w:type="dxa"/>
          </w:tcPr>
          <w:p w14:paraId="20BD8986" w14:textId="47E60165"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22518B6F" w14:textId="27892047"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3" w:type="dxa"/>
          </w:tcPr>
          <w:p w14:paraId="2D5EEC2E" w14:textId="4CA8BE62"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2" w:type="dxa"/>
          </w:tcPr>
          <w:p w14:paraId="2D9765CC" w14:textId="3BC381F0"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85" w:type="dxa"/>
          </w:tcPr>
          <w:p w14:paraId="242908B8" w14:textId="5AFB88B7"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1753" w:type="dxa"/>
          </w:tcPr>
          <w:p w14:paraId="55404ADE" w14:textId="1D8356E0"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r>
      <w:tr w:rsidR="004C6F47" w:rsidRPr="00A71D81" w14:paraId="59367507" w14:textId="77777777" w:rsidTr="00BD0E02">
        <w:trPr>
          <w:trHeight w:val="55"/>
        </w:trPr>
        <w:tc>
          <w:tcPr>
            <w:tcW w:w="1163" w:type="dxa"/>
          </w:tcPr>
          <w:p w14:paraId="7BEFE027" w14:textId="19346AC2" w:rsidR="004C6F47" w:rsidRDefault="004C6F47" w:rsidP="004C6F47">
            <w:pPr>
              <w:jc w:val="center"/>
              <w:rPr>
                <w:rFonts w:ascii="GHEA Grapalat" w:hAnsi="GHEA Grapalat"/>
                <w:sz w:val="20"/>
                <w:lang w:val="en-GB"/>
              </w:rPr>
            </w:pPr>
            <w:r>
              <w:rPr>
                <w:rFonts w:ascii="GHEA Grapalat" w:hAnsi="GHEA Grapalat"/>
                <w:sz w:val="20"/>
                <w:lang w:val="en-GB"/>
              </w:rPr>
              <w:lastRenderedPageBreak/>
              <w:t>30</w:t>
            </w:r>
          </w:p>
        </w:tc>
        <w:tc>
          <w:tcPr>
            <w:tcW w:w="2268" w:type="dxa"/>
            <w:tcBorders>
              <w:top w:val="nil"/>
              <w:left w:val="single" w:sz="4" w:space="0" w:color="auto"/>
              <w:bottom w:val="single" w:sz="4" w:space="0" w:color="auto"/>
              <w:right w:val="single" w:sz="4" w:space="0" w:color="auto"/>
            </w:tcBorders>
            <w:shd w:val="clear" w:color="auto" w:fill="auto"/>
            <w:vAlign w:val="bottom"/>
          </w:tcPr>
          <w:p w14:paraId="3C772D22" w14:textId="011C3B28" w:rsidR="004C6F47" w:rsidRDefault="004C6F47" w:rsidP="004C6F47">
            <w:pPr>
              <w:jc w:val="center"/>
              <w:rPr>
                <w:rFonts w:ascii="Sylfaen" w:hAnsi="Sylfaen" w:cs="Calibri"/>
                <w:color w:val="000000"/>
                <w:sz w:val="22"/>
                <w:szCs w:val="22"/>
              </w:rPr>
            </w:pPr>
            <w:r>
              <w:rPr>
                <w:rFonts w:ascii="Arial LatArm" w:hAnsi="Arial LatArm" w:cs="Calibri"/>
                <w:sz w:val="20"/>
                <w:szCs w:val="20"/>
              </w:rPr>
              <w:t>15851100</w:t>
            </w:r>
          </w:p>
        </w:tc>
        <w:tc>
          <w:tcPr>
            <w:tcW w:w="2835" w:type="dxa"/>
            <w:tcBorders>
              <w:top w:val="nil"/>
              <w:left w:val="single" w:sz="4" w:space="0" w:color="auto"/>
              <w:bottom w:val="single" w:sz="4" w:space="0" w:color="auto"/>
              <w:right w:val="single" w:sz="4" w:space="0" w:color="auto"/>
            </w:tcBorders>
            <w:shd w:val="clear" w:color="auto" w:fill="auto"/>
            <w:vAlign w:val="center"/>
          </w:tcPr>
          <w:p w14:paraId="430B39A8" w14:textId="72BDDE3E" w:rsidR="004C6F47" w:rsidRPr="005A2F56" w:rsidRDefault="004C6F47" w:rsidP="004C6F47">
            <w:pPr>
              <w:rPr>
                <w:rFonts w:ascii="Sylfaen" w:hAnsi="Sylfaen" w:cs="Calibri"/>
                <w:color w:val="000000"/>
                <w:sz w:val="20"/>
                <w:szCs w:val="20"/>
              </w:rPr>
            </w:pPr>
            <w:r>
              <w:rPr>
                <w:rFonts w:ascii="Arial LatArm" w:hAnsi="Arial LatArm" w:cs="Calibri"/>
                <w:sz w:val="20"/>
                <w:szCs w:val="20"/>
              </w:rPr>
              <w:t xml:space="preserve"> Ù³Ï³ñáÝ</w:t>
            </w:r>
          </w:p>
        </w:tc>
        <w:tc>
          <w:tcPr>
            <w:tcW w:w="678" w:type="dxa"/>
          </w:tcPr>
          <w:p w14:paraId="20AFC6BD" w14:textId="3B6C1194"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52" w:type="dxa"/>
          </w:tcPr>
          <w:p w14:paraId="1267F8EF" w14:textId="080968A1"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39C5AC1C" w14:textId="51E88BDA"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7" w:type="dxa"/>
          </w:tcPr>
          <w:p w14:paraId="6F688C5B" w14:textId="06EBF41A"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1" w:type="dxa"/>
          </w:tcPr>
          <w:p w14:paraId="18DD6543" w14:textId="76E016B5"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708" w:type="dxa"/>
          </w:tcPr>
          <w:p w14:paraId="00828BE4" w14:textId="1CAA12CB"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2B3D676C" w14:textId="63A9DF48"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71" w:type="dxa"/>
          </w:tcPr>
          <w:p w14:paraId="6DB5598C" w14:textId="1BCB564E"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613947DB" w14:textId="139D2306"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3" w:type="dxa"/>
          </w:tcPr>
          <w:p w14:paraId="6D8685AE" w14:textId="14932D0F"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2" w:type="dxa"/>
          </w:tcPr>
          <w:p w14:paraId="5CC35E58" w14:textId="3CD2111D"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85" w:type="dxa"/>
          </w:tcPr>
          <w:p w14:paraId="4E0732CE" w14:textId="1234813A"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1753" w:type="dxa"/>
          </w:tcPr>
          <w:p w14:paraId="0534E4B4" w14:textId="288DB5E4"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r>
      <w:tr w:rsidR="004C6F47" w:rsidRPr="00A71D81" w14:paraId="0C52C556" w14:textId="77777777" w:rsidTr="00BD0E02">
        <w:trPr>
          <w:trHeight w:val="55"/>
        </w:trPr>
        <w:tc>
          <w:tcPr>
            <w:tcW w:w="1163" w:type="dxa"/>
          </w:tcPr>
          <w:p w14:paraId="7091AD3F" w14:textId="5E692684" w:rsidR="004C6F47" w:rsidRDefault="004C6F47" w:rsidP="004C6F47">
            <w:pPr>
              <w:jc w:val="center"/>
              <w:rPr>
                <w:rFonts w:ascii="GHEA Grapalat" w:hAnsi="GHEA Grapalat"/>
                <w:sz w:val="20"/>
                <w:lang w:val="en-GB"/>
              </w:rPr>
            </w:pPr>
            <w:r>
              <w:rPr>
                <w:rFonts w:ascii="GHEA Grapalat" w:hAnsi="GHEA Grapalat"/>
                <w:sz w:val="20"/>
                <w:lang w:val="en-GB"/>
              </w:rPr>
              <w:t>31</w:t>
            </w:r>
          </w:p>
        </w:tc>
        <w:tc>
          <w:tcPr>
            <w:tcW w:w="2268" w:type="dxa"/>
            <w:tcBorders>
              <w:top w:val="nil"/>
              <w:left w:val="single" w:sz="4" w:space="0" w:color="auto"/>
              <w:bottom w:val="single" w:sz="4" w:space="0" w:color="auto"/>
              <w:right w:val="single" w:sz="4" w:space="0" w:color="auto"/>
            </w:tcBorders>
            <w:shd w:val="clear" w:color="auto" w:fill="auto"/>
            <w:vAlign w:val="bottom"/>
          </w:tcPr>
          <w:p w14:paraId="1FB03BDB" w14:textId="2535C871" w:rsidR="004C6F47" w:rsidRDefault="004C6F47" w:rsidP="004C6F47">
            <w:pPr>
              <w:jc w:val="center"/>
              <w:rPr>
                <w:rFonts w:ascii="Sylfaen" w:hAnsi="Sylfaen" w:cs="Calibri"/>
                <w:color w:val="000000"/>
                <w:sz w:val="22"/>
                <w:szCs w:val="22"/>
              </w:rPr>
            </w:pPr>
            <w:r>
              <w:rPr>
                <w:rFonts w:ascii="Arial LatArm" w:hAnsi="Arial LatArm" w:cs="Calibri"/>
                <w:sz w:val="20"/>
                <w:szCs w:val="20"/>
              </w:rPr>
              <w:t>15851100</w:t>
            </w:r>
          </w:p>
        </w:tc>
        <w:tc>
          <w:tcPr>
            <w:tcW w:w="2835" w:type="dxa"/>
            <w:tcBorders>
              <w:top w:val="nil"/>
              <w:left w:val="single" w:sz="4" w:space="0" w:color="auto"/>
              <w:bottom w:val="single" w:sz="4" w:space="0" w:color="auto"/>
              <w:right w:val="single" w:sz="4" w:space="0" w:color="auto"/>
            </w:tcBorders>
            <w:shd w:val="clear" w:color="auto" w:fill="auto"/>
            <w:vAlign w:val="center"/>
          </w:tcPr>
          <w:p w14:paraId="46F4FEAD" w14:textId="0156D1C0" w:rsidR="004C6F47" w:rsidRPr="005A2F56" w:rsidRDefault="004C6F47" w:rsidP="004C6F47">
            <w:pPr>
              <w:rPr>
                <w:rFonts w:ascii="Sylfaen" w:hAnsi="Sylfaen" w:cs="Calibri"/>
                <w:color w:val="000000"/>
                <w:sz w:val="20"/>
                <w:szCs w:val="20"/>
              </w:rPr>
            </w:pPr>
            <w:r>
              <w:rPr>
                <w:rFonts w:ascii="Arial" w:hAnsi="Arial" w:cs="Arial"/>
                <w:sz w:val="20"/>
                <w:szCs w:val="20"/>
              </w:rPr>
              <w:t>վերմիշել</w:t>
            </w:r>
          </w:p>
        </w:tc>
        <w:tc>
          <w:tcPr>
            <w:tcW w:w="678" w:type="dxa"/>
          </w:tcPr>
          <w:p w14:paraId="3FDAFC94" w14:textId="4773A552"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52" w:type="dxa"/>
          </w:tcPr>
          <w:p w14:paraId="4F18896A" w14:textId="45BC1F2C"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7B5C8491" w14:textId="71DF840A"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7" w:type="dxa"/>
          </w:tcPr>
          <w:p w14:paraId="27569F72" w14:textId="13A70CFF"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1" w:type="dxa"/>
          </w:tcPr>
          <w:p w14:paraId="412F9A20" w14:textId="1F1D9FDA"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708" w:type="dxa"/>
          </w:tcPr>
          <w:p w14:paraId="5A38A2ED" w14:textId="5E7F4923"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49CF4E1D" w14:textId="0034F3DB"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71" w:type="dxa"/>
          </w:tcPr>
          <w:p w14:paraId="30F49D95" w14:textId="317EC4F4"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334E17F3" w14:textId="78ED3B3F"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3" w:type="dxa"/>
          </w:tcPr>
          <w:p w14:paraId="55F98F4E" w14:textId="099108F1"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2" w:type="dxa"/>
          </w:tcPr>
          <w:p w14:paraId="61FB8EDB" w14:textId="00DE9E9C"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85" w:type="dxa"/>
          </w:tcPr>
          <w:p w14:paraId="0AA45A81" w14:textId="6BC26EB4"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1753" w:type="dxa"/>
          </w:tcPr>
          <w:p w14:paraId="5E30AC67" w14:textId="7463FD8F"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r>
      <w:tr w:rsidR="004C6F47" w:rsidRPr="00A71D81" w14:paraId="4B690178" w14:textId="77777777" w:rsidTr="00BD0E02">
        <w:trPr>
          <w:trHeight w:val="55"/>
        </w:trPr>
        <w:tc>
          <w:tcPr>
            <w:tcW w:w="1163" w:type="dxa"/>
          </w:tcPr>
          <w:p w14:paraId="6FE19C8F" w14:textId="166A23D3" w:rsidR="004C6F47" w:rsidRDefault="004C6F47" w:rsidP="004C6F47">
            <w:pPr>
              <w:jc w:val="center"/>
              <w:rPr>
                <w:rFonts w:ascii="GHEA Grapalat" w:hAnsi="GHEA Grapalat"/>
                <w:sz w:val="20"/>
                <w:lang w:val="en-GB"/>
              </w:rPr>
            </w:pPr>
            <w:r>
              <w:rPr>
                <w:rFonts w:ascii="GHEA Grapalat" w:hAnsi="GHEA Grapalat"/>
                <w:sz w:val="20"/>
                <w:lang w:val="en-GB"/>
              </w:rPr>
              <w:t>32</w:t>
            </w:r>
          </w:p>
        </w:tc>
        <w:tc>
          <w:tcPr>
            <w:tcW w:w="2268" w:type="dxa"/>
            <w:tcBorders>
              <w:top w:val="nil"/>
              <w:left w:val="single" w:sz="4" w:space="0" w:color="auto"/>
              <w:bottom w:val="single" w:sz="4" w:space="0" w:color="auto"/>
              <w:right w:val="single" w:sz="4" w:space="0" w:color="auto"/>
            </w:tcBorders>
            <w:shd w:val="clear" w:color="auto" w:fill="auto"/>
            <w:vAlign w:val="bottom"/>
          </w:tcPr>
          <w:p w14:paraId="3D3FFD9B" w14:textId="352655A9" w:rsidR="004C6F47" w:rsidRDefault="004C6F47" w:rsidP="004C6F47">
            <w:pPr>
              <w:jc w:val="center"/>
              <w:rPr>
                <w:rFonts w:ascii="Sylfaen" w:hAnsi="Sylfaen" w:cs="Calibri"/>
                <w:color w:val="000000"/>
                <w:sz w:val="22"/>
                <w:szCs w:val="22"/>
              </w:rPr>
            </w:pPr>
            <w:r>
              <w:rPr>
                <w:rFonts w:ascii="Calibri" w:hAnsi="Calibri" w:cs="Calibri"/>
                <w:sz w:val="20"/>
                <w:szCs w:val="20"/>
              </w:rPr>
              <w:t>03221122</w:t>
            </w:r>
          </w:p>
        </w:tc>
        <w:tc>
          <w:tcPr>
            <w:tcW w:w="2835" w:type="dxa"/>
            <w:tcBorders>
              <w:top w:val="nil"/>
              <w:left w:val="single" w:sz="4" w:space="0" w:color="auto"/>
              <w:bottom w:val="single" w:sz="4" w:space="0" w:color="auto"/>
              <w:right w:val="single" w:sz="4" w:space="0" w:color="auto"/>
            </w:tcBorders>
            <w:shd w:val="clear" w:color="auto" w:fill="auto"/>
            <w:vAlign w:val="center"/>
          </w:tcPr>
          <w:p w14:paraId="5AF0ED43" w14:textId="11DE4F1D" w:rsidR="004C6F47" w:rsidRPr="005A2F56" w:rsidRDefault="004C6F47" w:rsidP="004C6F47">
            <w:pPr>
              <w:rPr>
                <w:rFonts w:ascii="Sylfaen" w:hAnsi="Sylfaen" w:cs="Calibri"/>
                <w:color w:val="000000"/>
                <w:sz w:val="20"/>
                <w:szCs w:val="20"/>
              </w:rPr>
            </w:pPr>
            <w:r>
              <w:rPr>
                <w:rFonts w:ascii="Arial" w:hAnsi="Arial" w:cs="Arial"/>
                <w:sz w:val="20"/>
                <w:szCs w:val="20"/>
              </w:rPr>
              <w:t>դդմիկ</w:t>
            </w:r>
          </w:p>
        </w:tc>
        <w:tc>
          <w:tcPr>
            <w:tcW w:w="678" w:type="dxa"/>
          </w:tcPr>
          <w:p w14:paraId="67CB07E4" w14:textId="426FA92C"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52" w:type="dxa"/>
          </w:tcPr>
          <w:p w14:paraId="72FAACE3" w14:textId="19E74553"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15C7725C" w14:textId="7D328206"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7" w:type="dxa"/>
          </w:tcPr>
          <w:p w14:paraId="1F7AEA7F" w14:textId="44C030A2"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1" w:type="dxa"/>
          </w:tcPr>
          <w:p w14:paraId="4982D105" w14:textId="26A4995A"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708" w:type="dxa"/>
          </w:tcPr>
          <w:p w14:paraId="3A998036" w14:textId="4498458C"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2DD877D4" w14:textId="4A01AA6F"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71" w:type="dxa"/>
          </w:tcPr>
          <w:p w14:paraId="6479BC2E" w14:textId="7F7DF833"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2D352B72" w14:textId="5F68AB36"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3" w:type="dxa"/>
          </w:tcPr>
          <w:p w14:paraId="6BD07C1E" w14:textId="461EAFAB"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2" w:type="dxa"/>
          </w:tcPr>
          <w:p w14:paraId="38368495" w14:textId="3A4E7B3E"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85" w:type="dxa"/>
          </w:tcPr>
          <w:p w14:paraId="1E89215F" w14:textId="1C61723B"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1753" w:type="dxa"/>
          </w:tcPr>
          <w:p w14:paraId="0DD1F9CE" w14:textId="0B7DD61F"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r>
      <w:tr w:rsidR="004C6F47" w:rsidRPr="00A71D81" w14:paraId="0F912BAA" w14:textId="77777777" w:rsidTr="00BD0E02">
        <w:trPr>
          <w:trHeight w:val="55"/>
        </w:trPr>
        <w:tc>
          <w:tcPr>
            <w:tcW w:w="1163" w:type="dxa"/>
          </w:tcPr>
          <w:p w14:paraId="759E7175" w14:textId="4F44D3F3" w:rsidR="004C6F47" w:rsidRDefault="004C6F47" w:rsidP="004C6F47">
            <w:pPr>
              <w:jc w:val="center"/>
              <w:rPr>
                <w:rFonts w:ascii="GHEA Grapalat" w:hAnsi="GHEA Grapalat"/>
                <w:sz w:val="20"/>
                <w:lang w:val="en-GB"/>
              </w:rPr>
            </w:pPr>
            <w:r>
              <w:rPr>
                <w:rFonts w:ascii="GHEA Grapalat" w:hAnsi="GHEA Grapalat"/>
                <w:sz w:val="20"/>
                <w:lang w:val="en-GB"/>
              </w:rPr>
              <w:t>33</w:t>
            </w:r>
          </w:p>
        </w:tc>
        <w:tc>
          <w:tcPr>
            <w:tcW w:w="2268" w:type="dxa"/>
            <w:tcBorders>
              <w:top w:val="nil"/>
              <w:left w:val="single" w:sz="4" w:space="0" w:color="auto"/>
              <w:bottom w:val="single" w:sz="4" w:space="0" w:color="auto"/>
              <w:right w:val="single" w:sz="4" w:space="0" w:color="auto"/>
            </w:tcBorders>
            <w:shd w:val="clear" w:color="auto" w:fill="auto"/>
            <w:vAlign w:val="bottom"/>
          </w:tcPr>
          <w:p w14:paraId="5A73851C" w14:textId="1438817C" w:rsidR="004C6F47" w:rsidRDefault="004C6F47" w:rsidP="004C6F47">
            <w:pPr>
              <w:jc w:val="center"/>
              <w:rPr>
                <w:rFonts w:ascii="Sylfaen" w:hAnsi="Sylfaen" w:cs="Calibri"/>
                <w:color w:val="000000"/>
                <w:sz w:val="22"/>
                <w:szCs w:val="22"/>
              </w:rPr>
            </w:pPr>
            <w:r>
              <w:rPr>
                <w:rFonts w:ascii="Calibri" w:hAnsi="Calibri" w:cs="Calibri"/>
                <w:sz w:val="20"/>
                <w:szCs w:val="20"/>
              </w:rPr>
              <w:t>03221120</w:t>
            </w:r>
          </w:p>
        </w:tc>
        <w:tc>
          <w:tcPr>
            <w:tcW w:w="2835" w:type="dxa"/>
            <w:tcBorders>
              <w:top w:val="nil"/>
              <w:left w:val="single" w:sz="4" w:space="0" w:color="auto"/>
              <w:bottom w:val="single" w:sz="4" w:space="0" w:color="auto"/>
              <w:right w:val="single" w:sz="4" w:space="0" w:color="auto"/>
            </w:tcBorders>
            <w:shd w:val="clear" w:color="auto" w:fill="auto"/>
            <w:vAlign w:val="center"/>
          </w:tcPr>
          <w:p w14:paraId="1CC65F1D" w14:textId="71E20AAD" w:rsidR="004C6F47" w:rsidRPr="005A2F56" w:rsidRDefault="004C6F47" w:rsidP="004C6F47">
            <w:pPr>
              <w:rPr>
                <w:rFonts w:ascii="Sylfaen" w:hAnsi="Sylfaen" w:cs="Calibri"/>
                <w:color w:val="000000"/>
                <w:sz w:val="20"/>
                <w:szCs w:val="20"/>
              </w:rPr>
            </w:pPr>
            <w:r>
              <w:rPr>
                <w:rFonts w:ascii="Arial" w:hAnsi="Arial" w:cs="Arial"/>
                <w:sz w:val="20"/>
                <w:szCs w:val="20"/>
              </w:rPr>
              <w:t>պղպեղ</w:t>
            </w:r>
          </w:p>
        </w:tc>
        <w:tc>
          <w:tcPr>
            <w:tcW w:w="678" w:type="dxa"/>
          </w:tcPr>
          <w:p w14:paraId="013B8A25" w14:textId="032E5CF1"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52" w:type="dxa"/>
          </w:tcPr>
          <w:p w14:paraId="642F602A" w14:textId="4106F33E"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08892A57" w14:textId="125313C5"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7" w:type="dxa"/>
          </w:tcPr>
          <w:p w14:paraId="112A0CF2" w14:textId="29662037"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1" w:type="dxa"/>
          </w:tcPr>
          <w:p w14:paraId="153F6261" w14:textId="5F099F8D"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708" w:type="dxa"/>
          </w:tcPr>
          <w:p w14:paraId="3BADDB23" w14:textId="3E37CC63"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17BC9486" w14:textId="02855576"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71" w:type="dxa"/>
          </w:tcPr>
          <w:p w14:paraId="389AA51B" w14:textId="22EC3019"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1FBCE124" w14:textId="5503A69C"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3" w:type="dxa"/>
          </w:tcPr>
          <w:p w14:paraId="2C15DDDF" w14:textId="723E6420"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2" w:type="dxa"/>
          </w:tcPr>
          <w:p w14:paraId="5DED8BE7" w14:textId="36F17F38"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85" w:type="dxa"/>
          </w:tcPr>
          <w:p w14:paraId="7D1CF93A" w14:textId="6C8FFBCA"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1753" w:type="dxa"/>
          </w:tcPr>
          <w:p w14:paraId="5B921DE1" w14:textId="1A4E4277"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r>
      <w:tr w:rsidR="004C6F47" w:rsidRPr="00A71D81" w14:paraId="2E65A27C" w14:textId="77777777" w:rsidTr="00BD0E02">
        <w:trPr>
          <w:trHeight w:val="55"/>
        </w:trPr>
        <w:tc>
          <w:tcPr>
            <w:tcW w:w="1163" w:type="dxa"/>
          </w:tcPr>
          <w:p w14:paraId="13BBCC04" w14:textId="0C172FF0" w:rsidR="004C6F47" w:rsidRDefault="004C6F47" w:rsidP="004C6F47">
            <w:pPr>
              <w:jc w:val="center"/>
              <w:rPr>
                <w:rFonts w:ascii="GHEA Grapalat" w:hAnsi="GHEA Grapalat"/>
                <w:sz w:val="20"/>
                <w:lang w:val="en-GB"/>
              </w:rPr>
            </w:pPr>
            <w:r>
              <w:rPr>
                <w:rFonts w:ascii="GHEA Grapalat" w:hAnsi="GHEA Grapalat"/>
                <w:sz w:val="20"/>
                <w:lang w:val="en-GB"/>
              </w:rPr>
              <w:t>34</w:t>
            </w:r>
          </w:p>
        </w:tc>
        <w:tc>
          <w:tcPr>
            <w:tcW w:w="2268" w:type="dxa"/>
            <w:tcBorders>
              <w:top w:val="nil"/>
              <w:left w:val="single" w:sz="4" w:space="0" w:color="auto"/>
              <w:bottom w:val="single" w:sz="4" w:space="0" w:color="auto"/>
              <w:right w:val="single" w:sz="4" w:space="0" w:color="auto"/>
            </w:tcBorders>
            <w:shd w:val="clear" w:color="auto" w:fill="auto"/>
            <w:vAlign w:val="bottom"/>
          </w:tcPr>
          <w:p w14:paraId="268E6F13" w14:textId="7E235B29" w:rsidR="004C6F47" w:rsidRDefault="004C6F47" w:rsidP="004C6F47">
            <w:pPr>
              <w:jc w:val="center"/>
              <w:rPr>
                <w:rFonts w:ascii="Sylfaen" w:hAnsi="Sylfaen" w:cs="Calibri"/>
                <w:color w:val="000000"/>
                <w:sz w:val="22"/>
                <w:szCs w:val="22"/>
              </w:rPr>
            </w:pPr>
            <w:r>
              <w:rPr>
                <w:rFonts w:ascii="Calibri" w:hAnsi="Calibri" w:cs="Calibri"/>
                <w:sz w:val="20"/>
                <w:szCs w:val="20"/>
              </w:rPr>
              <w:t>03221124</w:t>
            </w:r>
          </w:p>
        </w:tc>
        <w:tc>
          <w:tcPr>
            <w:tcW w:w="2835" w:type="dxa"/>
            <w:tcBorders>
              <w:top w:val="nil"/>
              <w:left w:val="single" w:sz="4" w:space="0" w:color="auto"/>
              <w:bottom w:val="single" w:sz="4" w:space="0" w:color="auto"/>
              <w:right w:val="single" w:sz="4" w:space="0" w:color="auto"/>
            </w:tcBorders>
            <w:shd w:val="clear" w:color="auto" w:fill="auto"/>
            <w:vAlign w:val="center"/>
          </w:tcPr>
          <w:p w14:paraId="4147F987" w14:textId="506920EE" w:rsidR="004C6F47" w:rsidRPr="005A2F56" w:rsidRDefault="004C6F47" w:rsidP="004C6F47">
            <w:pPr>
              <w:rPr>
                <w:rFonts w:ascii="Sylfaen" w:hAnsi="Sylfaen" w:cs="Calibri"/>
                <w:color w:val="000000"/>
                <w:sz w:val="20"/>
                <w:szCs w:val="20"/>
              </w:rPr>
            </w:pPr>
            <w:r>
              <w:rPr>
                <w:rFonts w:ascii="Arial" w:hAnsi="Arial" w:cs="Arial"/>
                <w:sz w:val="20"/>
                <w:szCs w:val="20"/>
              </w:rPr>
              <w:t>վարունգ</w:t>
            </w:r>
          </w:p>
        </w:tc>
        <w:tc>
          <w:tcPr>
            <w:tcW w:w="678" w:type="dxa"/>
          </w:tcPr>
          <w:p w14:paraId="013C90C8" w14:textId="18DCDED0"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52" w:type="dxa"/>
          </w:tcPr>
          <w:p w14:paraId="0B8AE8E1" w14:textId="3842A17E"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6B14B742" w14:textId="251EA085"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7" w:type="dxa"/>
          </w:tcPr>
          <w:p w14:paraId="14C75B2C" w14:textId="576E2339"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1" w:type="dxa"/>
          </w:tcPr>
          <w:p w14:paraId="3F017057" w14:textId="60C1A21F"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708" w:type="dxa"/>
          </w:tcPr>
          <w:p w14:paraId="353F8CC7" w14:textId="51151EB2"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62087998" w14:textId="4F9B9C10"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71" w:type="dxa"/>
          </w:tcPr>
          <w:p w14:paraId="7A2DAB1C" w14:textId="7EAF59AD"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450A4AC8" w14:textId="25E31DA6"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3" w:type="dxa"/>
          </w:tcPr>
          <w:p w14:paraId="36E3AD01" w14:textId="7298E524"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2" w:type="dxa"/>
          </w:tcPr>
          <w:p w14:paraId="5770CABD" w14:textId="47C9A079"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85" w:type="dxa"/>
          </w:tcPr>
          <w:p w14:paraId="1D1EAA86" w14:textId="30050340"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1753" w:type="dxa"/>
          </w:tcPr>
          <w:p w14:paraId="3C80A5CE" w14:textId="2A2AE4F6"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r>
      <w:tr w:rsidR="004C6F47" w:rsidRPr="00A71D81" w14:paraId="08BD6D78" w14:textId="77777777" w:rsidTr="00BD0E02">
        <w:trPr>
          <w:trHeight w:val="55"/>
        </w:trPr>
        <w:tc>
          <w:tcPr>
            <w:tcW w:w="1163" w:type="dxa"/>
            <w:tcBorders>
              <w:bottom w:val="single" w:sz="4" w:space="0" w:color="auto"/>
            </w:tcBorders>
          </w:tcPr>
          <w:p w14:paraId="74C72BE9" w14:textId="661D3A81" w:rsidR="004C6F47" w:rsidRDefault="004C6F47" w:rsidP="004C6F47">
            <w:pPr>
              <w:jc w:val="center"/>
              <w:rPr>
                <w:rFonts w:ascii="GHEA Grapalat" w:hAnsi="GHEA Grapalat"/>
                <w:sz w:val="20"/>
                <w:lang w:val="en-GB"/>
              </w:rPr>
            </w:pPr>
            <w:r>
              <w:rPr>
                <w:rFonts w:ascii="GHEA Grapalat" w:hAnsi="GHEA Grapalat"/>
                <w:sz w:val="20"/>
                <w:lang w:val="en-GB"/>
              </w:rPr>
              <w:t>35</w:t>
            </w:r>
          </w:p>
        </w:tc>
        <w:tc>
          <w:tcPr>
            <w:tcW w:w="2268" w:type="dxa"/>
            <w:tcBorders>
              <w:top w:val="nil"/>
              <w:left w:val="single" w:sz="4" w:space="0" w:color="auto"/>
              <w:bottom w:val="single" w:sz="4" w:space="0" w:color="auto"/>
              <w:right w:val="single" w:sz="4" w:space="0" w:color="auto"/>
            </w:tcBorders>
            <w:shd w:val="clear" w:color="auto" w:fill="auto"/>
            <w:vAlign w:val="bottom"/>
          </w:tcPr>
          <w:p w14:paraId="17EC8BDF" w14:textId="50717903" w:rsidR="004C6F47" w:rsidRDefault="004C6F47" w:rsidP="004C6F47">
            <w:pPr>
              <w:jc w:val="center"/>
              <w:rPr>
                <w:rFonts w:ascii="Sylfaen" w:hAnsi="Sylfaen" w:cs="Calibri"/>
                <w:color w:val="000000"/>
                <w:sz w:val="22"/>
                <w:szCs w:val="22"/>
              </w:rPr>
            </w:pPr>
            <w:r>
              <w:rPr>
                <w:rFonts w:ascii="Calibri" w:hAnsi="Calibri" w:cs="Calibri"/>
                <w:sz w:val="20"/>
                <w:szCs w:val="20"/>
              </w:rPr>
              <w:t>03221120</w:t>
            </w:r>
          </w:p>
        </w:tc>
        <w:tc>
          <w:tcPr>
            <w:tcW w:w="2835" w:type="dxa"/>
            <w:tcBorders>
              <w:top w:val="nil"/>
              <w:left w:val="single" w:sz="4" w:space="0" w:color="auto"/>
              <w:bottom w:val="single" w:sz="4" w:space="0" w:color="auto"/>
              <w:right w:val="single" w:sz="4" w:space="0" w:color="auto"/>
            </w:tcBorders>
            <w:shd w:val="clear" w:color="auto" w:fill="auto"/>
            <w:vAlign w:val="center"/>
          </w:tcPr>
          <w:p w14:paraId="68BEB829" w14:textId="1FD3CC76" w:rsidR="004C6F47" w:rsidRPr="005A2F56" w:rsidRDefault="004C6F47" w:rsidP="004C6F47">
            <w:pPr>
              <w:rPr>
                <w:rFonts w:ascii="Sylfaen" w:hAnsi="Sylfaen" w:cs="Calibri"/>
                <w:color w:val="000000"/>
                <w:sz w:val="20"/>
                <w:szCs w:val="20"/>
              </w:rPr>
            </w:pPr>
            <w:r>
              <w:rPr>
                <w:rFonts w:ascii="Arial" w:hAnsi="Arial" w:cs="Arial"/>
                <w:sz w:val="20"/>
                <w:szCs w:val="20"/>
              </w:rPr>
              <w:t>լոլիկ</w:t>
            </w:r>
          </w:p>
        </w:tc>
        <w:tc>
          <w:tcPr>
            <w:tcW w:w="678" w:type="dxa"/>
          </w:tcPr>
          <w:p w14:paraId="77ABE80A" w14:textId="37E3BA37"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52" w:type="dxa"/>
          </w:tcPr>
          <w:p w14:paraId="18F1BE19" w14:textId="26BA7ACC"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0D167F4E" w14:textId="7375881B"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7" w:type="dxa"/>
          </w:tcPr>
          <w:p w14:paraId="331E8BFC" w14:textId="31C79341"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1" w:type="dxa"/>
          </w:tcPr>
          <w:p w14:paraId="35ED0250" w14:textId="57D33EFB"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708" w:type="dxa"/>
          </w:tcPr>
          <w:p w14:paraId="607E80A4" w14:textId="793CE0FB"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7019FBA7" w14:textId="7983016D"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71" w:type="dxa"/>
          </w:tcPr>
          <w:p w14:paraId="2FD81AF9" w14:textId="0FA0C27B"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108F8C1D" w14:textId="1C99FC98"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3" w:type="dxa"/>
          </w:tcPr>
          <w:p w14:paraId="6DFEFD37" w14:textId="5FB652F0"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2" w:type="dxa"/>
          </w:tcPr>
          <w:p w14:paraId="6A450829" w14:textId="24AA8EFA"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85" w:type="dxa"/>
          </w:tcPr>
          <w:p w14:paraId="7556FD5C" w14:textId="67CDF26F"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1753" w:type="dxa"/>
          </w:tcPr>
          <w:p w14:paraId="2542A4EA" w14:textId="3D1BDB46"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r>
      <w:tr w:rsidR="004C6F47" w:rsidRPr="00A71D81" w14:paraId="3C90D215" w14:textId="77777777" w:rsidTr="00BD0E02">
        <w:trPr>
          <w:trHeight w:val="55"/>
        </w:trPr>
        <w:tc>
          <w:tcPr>
            <w:tcW w:w="1163" w:type="dxa"/>
            <w:tcBorders>
              <w:top w:val="single" w:sz="4" w:space="0" w:color="auto"/>
              <w:bottom w:val="single" w:sz="4" w:space="0" w:color="auto"/>
            </w:tcBorders>
          </w:tcPr>
          <w:p w14:paraId="4E42EF77" w14:textId="1AD835EA" w:rsidR="004C6F47" w:rsidRDefault="004C6F47" w:rsidP="004C6F47">
            <w:pPr>
              <w:jc w:val="center"/>
              <w:rPr>
                <w:rFonts w:ascii="GHEA Grapalat" w:hAnsi="GHEA Grapalat"/>
                <w:sz w:val="20"/>
                <w:lang w:val="en-GB"/>
              </w:rPr>
            </w:pPr>
            <w:r>
              <w:rPr>
                <w:rFonts w:ascii="GHEA Grapalat" w:hAnsi="GHEA Grapalat"/>
                <w:sz w:val="20"/>
                <w:lang w:val="en-GB"/>
              </w:rPr>
              <w:t>36</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bottom"/>
          </w:tcPr>
          <w:p w14:paraId="78E97DB8" w14:textId="093D2920" w:rsidR="004C6F47" w:rsidRDefault="004C6F47" w:rsidP="004C6F47">
            <w:pPr>
              <w:jc w:val="center"/>
              <w:rPr>
                <w:rFonts w:ascii="Sylfaen" w:hAnsi="Sylfaen" w:cs="Calibri"/>
                <w:color w:val="000000"/>
                <w:sz w:val="22"/>
                <w:szCs w:val="22"/>
              </w:rPr>
            </w:pPr>
            <w:r>
              <w:rPr>
                <w:rFonts w:ascii="Calibri" w:hAnsi="Calibri" w:cs="Calibri"/>
                <w:sz w:val="20"/>
                <w:szCs w:val="20"/>
              </w:rPr>
              <w:t>15811100</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308905B7" w14:textId="0679632D" w:rsidR="004C6F47" w:rsidRPr="005A2F56" w:rsidRDefault="004C6F47" w:rsidP="004C6F47">
            <w:pPr>
              <w:rPr>
                <w:rFonts w:ascii="Sylfaen" w:hAnsi="Sylfaen" w:cs="Calibri"/>
                <w:color w:val="000000"/>
                <w:sz w:val="20"/>
                <w:szCs w:val="20"/>
              </w:rPr>
            </w:pPr>
            <w:r>
              <w:rPr>
                <w:rFonts w:ascii="Arial LatArm" w:hAnsi="Arial LatArm" w:cs="Calibri"/>
                <w:sz w:val="20"/>
                <w:szCs w:val="20"/>
              </w:rPr>
              <w:t xml:space="preserve"> Ñ³ó, Ù³ïÝ³ù³ß</w:t>
            </w:r>
          </w:p>
        </w:tc>
        <w:tc>
          <w:tcPr>
            <w:tcW w:w="678" w:type="dxa"/>
          </w:tcPr>
          <w:p w14:paraId="13ACF95A" w14:textId="5992C3A7"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52" w:type="dxa"/>
          </w:tcPr>
          <w:p w14:paraId="6DE6AA30" w14:textId="02B18EDB"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451BF1FE" w14:textId="5DDE7B97"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7" w:type="dxa"/>
          </w:tcPr>
          <w:p w14:paraId="5C1F6F2B" w14:textId="679D324F"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1" w:type="dxa"/>
          </w:tcPr>
          <w:p w14:paraId="3CF8B2EB" w14:textId="288E7FBF"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708" w:type="dxa"/>
          </w:tcPr>
          <w:p w14:paraId="2BF4A33C" w14:textId="403DE4A1"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632701AC" w14:textId="2A66DE1F"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71" w:type="dxa"/>
          </w:tcPr>
          <w:p w14:paraId="6A780B42" w14:textId="46A44548"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1A54D2C6" w14:textId="669D63DB"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3" w:type="dxa"/>
          </w:tcPr>
          <w:p w14:paraId="4326A9B5" w14:textId="29FEA787"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2" w:type="dxa"/>
          </w:tcPr>
          <w:p w14:paraId="3D494BF0" w14:textId="17A2DA62"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85" w:type="dxa"/>
          </w:tcPr>
          <w:p w14:paraId="3FF2FF18" w14:textId="74AFCFD3"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1753" w:type="dxa"/>
          </w:tcPr>
          <w:p w14:paraId="68310B71" w14:textId="5A48F3E4"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r>
      <w:tr w:rsidR="004C6F47" w:rsidRPr="00A71D81" w14:paraId="388E1239" w14:textId="77777777" w:rsidTr="00BD0E02">
        <w:trPr>
          <w:trHeight w:val="55"/>
        </w:trPr>
        <w:tc>
          <w:tcPr>
            <w:tcW w:w="1163" w:type="dxa"/>
            <w:tcBorders>
              <w:top w:val="single" w:sz="4" w:space="0" w:color="auto"/>
              <w:left w:val="single" w:sz="4" w:space="0" w:color="auto"/>
              <w:bottom w:val="single" w:sz="4" w:space="0" w:color="auto"/>
              <w:right w:val="single" w:sz="4" w:space="0" w:color="auto"/>
            </w:tcBorders>
          </w:tcPr>
          <w:p w14:paraId="57714600" w14:textId="3D5DF717" w:rsidR="004C6F47" w:rsidRDefault="004C6F47" w:rsidP="004C6F47">
            <w:pPr>
              <w:jc w:val="center"/>
              <w:rPr>
                <w:rFonts w:ascii="GHEA Grapalat" w:hAnsi="GHEA Grapalat"/>
                <w:sz w:val="20"/>
                <w:lang w:val="en-GB"/>
              </w:rPr>
            </w:pPr>
            <w:r>
              <w:rPr>
                <w:rFonts w:ascii="GHEA Grapalat" w:hAnsi="GHEA Grapalat"/>
                <w:sz w:val="20"/>
                <w:lang w:val="en-GB"/>
              </w:rPr>
              <w:t>37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2F974EE2" w14:textId="643A3A64" w:rsidR="004C6F47" w:rsidRDefault="004C6F47" w:rsidP="004C6F47">
            <w:pPr>
              <w:jc w:val="center"/>
              <w:rPr>
                <w:rFonts w:ascii="Sylfaen" w:hAnsi="Sylfaen" w:cs="Calibri"/>
                <w:color w:val="000000"/>
                <w:sz w:val="22"/>
                <w:szCs w:val="22"/>
              </w:rPr>
            </w:pPr>
            <w:r>
              <w:rPr>
                <w:rFonts w:ascii="Calibri" w:hAnsi="Calibri" w:cs="Calibri"/>
                <w:sz w:val="20"/>
                <w:szCs w:val="20"/>
              </w:rPr>
              <w:t>15863200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ABA089F" w14:textId="0E93DC39" w:rsidR="004C6F47" w:rsidRPr="005A2F56" w:rsidRDefault="004C6F47" w:rsidP="004C6F47">
            <w:pPr>
              <w:rPr>
                <w:rFonts w:ascii="Sylfaen" w:hAnsi="Sylfaen" w:cs="Calibri"/>
                <w:color w:val="000000"/>
                <w:sz w:val="20"/>
                <w:szCs w:val="20"/>
              </w:rPr>
            </w:pPr>
            <w:r>
              <w:rPr>
                <w:rFonts w:ascii="Arial LatArm" w:hAnsi="Arial LatArm" w:cs="Calibri"/>
                <w:sz w:val="20"/>
                <w:szCs w:val="20"/>
              </w:rPr>
              <w:t xml:space="preserve"> Ã»Û </w:t>
            </w:r>
          </w:p>
        </w:tc>
        <w:tc>
          <w:tcPr>
            <w:tcW w:w="678" w:type="dxa"/>
            <w:tcBorders>
              <w:left w:val="single" w:sz="4" w:space="0" w:color="auto"/>
            </w:tcBorders>
          </w:tcPr>
          <w:p w14:paraId="2DE99168" w14:textId="43577C42"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52" w:type="dxa"/>
          </w:tcPr>
          <w:p w14:paraId="747C0DDB" w14:textId="606347A7"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562C8AE9" w14:textId="764DD031"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7" w:type="dxa"/>
          </w:tcPr>
          <w:p w14:paraId="05D9EC55" w14:textId="57EAFFA0"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1" w:type="dxa"/>
          </w:tcPr>
          <w:p w14:paraId="144C2AA2" w14:textId="6AD010A0"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708" w:type="dxa"/>
          </w:tcPr>
          <w:p w14:paraId="490C53B4" w14:textId="30E9B133"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78F40BD6" w14:textId="67CAC9CC"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71" w:type="dxa"/>
          </w:tcPr>
          <w:p w14:paraId="4576FCB7" w14:textId="2F4DBC25"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00C9C895" w14:textId="64D87C8A"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3" w:type="dxa"/>
          </w:tcPr>
          <w:p w14:paraId="5820B646" w14:textId="6E2E4366"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2" w:type="dxa"/>
          </w:tcPr>
          <w:p w14:paraId="79FD7378" w14:textId="78388742"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85" w:type="dxa"/>
          </w:tcPr>
          <w:p w14:paraId="0B43B84F" w14:textId="741B373B"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1753" w:type="dxa"/>
          </w:tcPr>
          <w:p w14:paraId="40026FF6" w14:textId="0518876A"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r>
      <w:tr w:rsidR="004C6F47" w:rsidRPr="00A71D81" w14:paraId="5BF8798F" w14:textId="77777777" w:rsidTr="00BD0E02">
        <w:trPr>
          <w:trHeight w:val="55"/>
        </w:trPr>
        <w:tc>
          <w:tcPr>
            <w:tcW w:w="1163" w:type="dxa"/>
            <w:tcBorders>
              <w:top w:val="single" w:sz="4" w:space="0" w:color="auto"/>
              <w:left w:val="single" w:sz="4" w:space="0" w:color="auto"/>
              <w:bottom w:val="single" w:sz="4" w:space="0" w:color="auto"/>
              <w:right w:val="single" w:sz="4" w:space="0" w:color="auto"/>
            </w:tcBorders>
          </w:tcPr>
          <w:p w14:paraId="06505F7C" w14:textId="520A329C" w:rsidR="004C6F47" w:rsidRDefault="004C6F47" w:rsidP="004C6F47">
            <w:pPr>
              <w:jc w:val="center"/>
              <w:rPr>
                <w:rFonts w:ascii="GHEA Grapalat" w:hAnsi="GHEA Grapalat"/>
                <w:sz w:val="20"/>
                <w:lang w:val="en-GB"/>
              </w:rPr>
            </w:pPr>
            <w:r>
              <w:rPr>
                <w:rFonts w:ascii="GHEA Grapalat" w:hAnsi="GHEA Grapalat"/>
                <w:sz w:val="20"/>
                <w:lang w:val="en-GB"/>
              </w:rPr>
              <w:t>38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546BD4AA" w14:textId="57DC663F" w:rsidR="004C6F47" w:rsidRDefault="004C6F47" w:rsidP="004C6F47">
            <w:pPr>
              <w:jc w:val="center"/>
              <w:rPr>
                <w:rFonts w:ascii="Calibri" w:hAnsi="Calibri" w:cs="Calibri"/>
              </w:rPr>
            </w:pPr>
            <w:r>
              <w:rPr>
                <w:rFonts w:ascii="Arial LatArm" w:hAnsi="Arial LatArm" w:cs="Calibri"/>
                <w:sz w:val="20"/>
                <w:szCs w:val="20"/>
              </w:rPr>
              <w:t>15872400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7CA5593" w14:textId="0FD99AC3" w:rsidR="004C6F47" w:rsidRDefault="004C6F47" w:rsidP="004C6F47">
            <w:pPr>
              <w:rPr>
                <w:rFonts w:ascii="Arial" w:hAnsi="Arial" w:cs="Arial"/>
                <w:sz w:val="20"/>
                <w:szCs w:val="20"/>
              </w:rPr>
            </w:pPr>
            <w:r>
              <w:rPr>
                <w:rFonts w:ascii="Arial LatArm" w:hAnsi="Arial LatArm" w:cs="Calibri"/>
                <w:sz w:val="20"/>
                <w:szCs w:val="20"/>
              </w:rPr>
              <w:t xml:space="preserve"> ³Õ, Ï»ñ³ÏñÇ, Ù³Ýñ</w:t>
            </w:r>
          </w:p>
        </w:tc>
        <w:tc>
          <w:tcPr>
            <w:tcW w:w="678" w:type="dxa"/>
            <w:tcBorders>
              <w:left w:val="single" w:sz="4" w:space="0" w:color="auto"/>
            </w:tcBorders>
          </w:tcPr>
          <w:p w14:paraId="3841BDBF" w14:textId="4E909363"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52" w:type="dxa"/>
          </w:tcPr>
          <w:p w14:paraId="4D191DF4" w14:textId="095DED74"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579F041D" w14:textId="7CAD7A28"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7" w:type="dxa"/>
          </w:tcPr>
          <w:p w14:paraId="0A6DAAA6" w14:textId="376FDEF8"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1" w:type="dxa"/>
          </w:tcPr>
          <w:p w14:paraId="2C385B2D" w14:textId="58D483AF"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708" w:type="dxa"/>
          </w:tcPr>
          <w:p w14:paraId="090EA205" w14:textId="7924D56E"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116A5709" w14:textId="19AC327A"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71" w:type="dxa"/>
          </w:tcPr>
          <w:p w14:paraId="3799B71B" w14:textId="751225EC"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1F12618D" w14:textId="7B1CAD82"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3" w:type="dxa"/>
          </w:tcPr>
          <w:p w14:paraId="1F35106D" w14:textId="4A6ABED9"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2" w:type="dxa"/>
          </w:tcPr>
          <w:p w14:paraId="51C3F3E6" w14:textId="2EA327FB"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85" w:type="dxa"/>
          </w:tcPr>
          <w:p w14:paraId="65709146" w14:textId="7A39A60F"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1753" w:type="dxa"/>
          </w:tcPr>
          <w:p w14:paraId="2A8218A7" w14:textId="05668ED4"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r>
      <w:tr w:rsidR="004C6F47" w:rsidRPr="00A71D81" w14:paraId="1B20FE4C" w14:textId="77777777" w:rsidTr="00BD0E02">
        <w:trPr>
          <w:trHeight w:val="55"/>
        </w:trPr>
        <w:tc>
          <w:tcPr>
            <w:tcW w:w="1163" w:type="dxa"/>
            <w:tcBorders>
              <w:top w:val="single" w:sz="4" w:space="0" w:color="auto"/>
              <w:left w:val="single" w:sz="4" w:space="0" w:color="auto"/>
              <w:bottom w:val="single" w:sz="4" w:space="0" w:color="auto"/>
              <w:right w:val="single" w:sz="4" w:space="0" w:color="auto"/>
            </w:tcBorders>
          </w:tcPr>
          <w:p w14:paraId="26AE311E" w14:textId="344E1CA2" w:rsidR="004C6F47" w:rsidRPr="00ED4B05" w:rsidRDefault="004C6F47" w:rsidP="004C6F47">
            <w:pPr>
              <w:jc w:val="center"/>
              <w:rPr>
                <w:rFonts w:ascii="GHEA Grapalat" w:hAnsi="GHEA Grapalat"/>
                <w:sz w:val="20"/>
                <w:lang w:val="hy-AM"/>
              </w:rPr>
            </w:pPr>
            <w:r>
              <w:rPr>
                <w:rFonts w:ascii="GHEA Grapalat" w:hAnsi="GHEA Grapalat"/>
                <w:sz w:val="20"/>
                <w:lang w:val="hy-AM"/>
              </w:rPr>
              <w:t>39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039F1A6D" w14:textId="2A12DCAB" w:rsidR="004C6F47" w:rsidRPr="00F577FB" w:rsidRDefault="004C6F47" w:rsidP="004C6F47">
            <w:pPr>
              <w:jc w:val="center"/>
              <w:rPr>
                <w:rFonts w:ascii="Arial LatArm" w:hAnsi="Arial LatArm"/>
                <w:sz w:val="20"/>
                <w:szCs w:val="20"/>
              </w:rPr>
            </w:pPr>
            <w:r>
              <w:rPr>
                <w:rFonts w:ascii="Arial LatArm" w:hAnsi="Arial LatArm" w:cs="Calibri"/>
                <w:sz w:val="20"/>
                <w:szCs w:val="20"/>
              </w:rPr>
              <w:t>15623200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9C588DD" w14:textId="30A85DF2" w:rsidR="004C6F47" w:rsidRPr="00F577FB" w:rsidRDefault="004C6F47" w:rsidP="004C6F47">
            <w:pPr>
              <w:rPr>
                <w:rFonts w:ascii="Sylfaen" w:hAnsi="Sylfaen"/>
                <w:sz w:val="20"/>
                <w:szCs w:val="20"/>
              </w:rPr>
            </w:pPr>
            <w:r>
              <w:rPr>
                <w:rFonts w:ascii="Arial" w:hAnsi="Arial" w:cs="Arial"/>
                <w:sz w:val="20"/>
                <w:szCs w:val="20"/>
              </w:rPr>
              <w:t>սպիտակաձավար</w:t>
            </w:r>
          </w:p>
        </w:tc>
        <w:tc>
          <w:tcPr>
            <w:tcW w:w="678" w:type="dxa"/>
            <w:tcBorders>
              <w:left w:val="single" w:sz="4" w:space="0" w:color="auto"/>
            </w:tcBorders>
          </w:tcPr>
          <w:p w14:paraId="7A2041C6" w14:textId="1B73250B"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52" w:type="dxa"/>
          </w:tcPr>
          <w:p w14:paraId="428851AD" w14:textId="736B3941"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02B2205C" w14:textId="26345981"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7" w:type="dxa"/>
          </w:tcPr>
          <w:p w14:paraId="069019FB" w14:textId="59C9AA88"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1" w:type="dxa"/>
          </w:tcPr>
          <w:p w14:paraId="61415A45" w14:textId="6BCCA53E"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708" w:type="dxa"/>
          </w:tcPr>
          <w:p w14:paraId="233100B8" w14:textId="151CE209"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29F56079" w14:textId="7E191F20"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71" w:type="dxa"/>
          </w:tcPr>
          <w:p w14:paraId="4582BC53" w14:textId="5445D501"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437FA919" w14:textId="16393FFA"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3" w:type="dxa"/>
          </w:tcPr>
          <w:p w14:paraId="138701F8" w14:textId="7C287168"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2" w:type="dxa"/>
          </w:tcPr>
          <w:p w14:paraId="3D63516C" w14:textId="44418FAA"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85" w:type="dxa"/>
          </w:tcPr>
          <w:p w14:paraId="26377D45" w14:textId="10A48916"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1753" w:type="dxa"/>
          </w:tcPr>
          <w:p w14:paraId="39CD7C29" w14:textId="4A821862"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r>
      <w:tr w:rsidR="004C6F47" w:rsidRPr="00A71D81" w14:paraId="13190AD4" w14:textId="77777777" w:rsidTr="00BD0E02">
        <w:trPr>
          <w:trHeight w:val="55"/>
        </w:trPr>
        <w:tc>
          <w:tcPr>
            <w:tcW w:w="1163" w:type="dxa"/>
            <w:tcBorders>
              <w:top w:val="single" w:sz="4" w:space="0" w:color="auto"/>
              <w:left w:val="single" w:sz="4" w:space="0" w:color="auto"/>
              <w:bottom w:val="single" w:sz="4" w:space="0" w:color="auto"/>
              <w:right w:val="single" w:sz="4" w:space="0" w:color="auto"/>
            </w:tcBorders>
          </w:tcPr>
          <w:p w14:paraId="7B7B6557" w14:textId="0402B262" w:rsidR="004C6F47" w:rsidRDefault="004C6F47" w:rsidP="004C6F47">
            <w:pPr>
              <w:jc w:val="center"/>
              <w:rPr>
                <w:rFonts w:ascii="GHEA Grapalat" w:hAnsi="GHEA Grapalat"/>
                <w:sz w:val="20"/>
                <w:lang w:val="hy-AM"/>
              </w:rPr>
            </w:pPr>
            <w:r>
              <w:rPr>
                <w:rFonts w:ascii="GHEA Grapalat" w:hAnsi="GHEA Grapalat"/>
                <w:sz w:val="20"/>
                <w:lang w:val="hy-AM"/>
              </w:rPr>
              <w:t>40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47EBA7B3" w14:textId="4628CDE0" w:rsidR="004C6F47" w:rsidRPr="00F577FB" w:rsidRDefault="004C6F47" w:rsidP="004C6F47">
            <w:pPr>
              <w:jc w:val="center"/>
              <w:rPr>
                <w:rFonts w:ascii="Arial LatArm" w:hAnsi="Arial LatArm"/>
                <w:sz w:val="20"/>
                <w:szCs w:val="20"/>
              </w:rPr>
            </w:pPr>
            <w:r>
              <w:rPr>
                <w:rFonts w:ascii="Arial LatArm" w:hAnsi="Arial LatArm" w:cs="Calibri"/>
                <w:sz w:val="20"/>
                <w:szCs w:val="20"/>
              </w:rPr>
              <w:t>15831000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68D69DA" w14:textId="266EF6B9" w:rsidR="004C6F47" w:rsidRPr="00F577FB" w:rsidRDefault="004C6F47" w:rsidP="004C6F47">
            <w:pPr>
              <w:rPr>
                <w:rFonts w:ascii="Sylfaen" w:hAnsi="Sylfaen"/>
                <w:sz w:val="20"/>
                <w:szCs w:val="20"/>
              </w:rPr>
            </w:pPr>
            <w:r>
              <w:rPr>
                <w:rFonts w:ascii="Arial LatArm" w:hAnsi="Arial LatArm" w:cs="Calibri"/>
                <w:sz w:val="20"/>
                <w:szCs w:val="20"/>
              </w:rPr>
              <w:t xml:space="preserve"> ß³ù³ñ³í³½ ëåÇï³Ï</w:t>
            </w:r>
          </w:p>
        </w:tc>
        <w:tc>
          <w:tcPr>
            <w:tcW w:w="678" w:type="dxa"/>
            <w:tcBorders>
              <w:left w:val="single" w:sz="4" w:space="0" w:color="auto"/>
            </w:tcBorders>
          </w:tcPr>
          <w:p w14:paraId="6A229248" w14:textId="2B60D5F0"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52" w:type="dxa"/>
          </w:tcPr>
          <w:p w14:paraId="4B52B5F0" w14:textId="738062B4"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3F1A939A" w14:textId="415A5ED6"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7" w:type="dxa"/>
          </w:tcPr>
          <w:p w14:paraId="799D457F" w14:textId="28A00677"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1" w:type="dxa"/>
          </w:tcPr>
          <w:p w14:paraId="21800F13" w14:textId="24EC1F1B"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708" w:type="dxa"/>
          </w:tcPr>
          <w:p w14:paraId="48CF2225" w14:textId="10183D87"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4D5DC1E7" w14:textId="24CC004B"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71" w:type="dxa"/>
          </w:tcPr>
          <w:p w14:paraId="20E49A4E" w14:textId="16097463"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7D005E93" w14:textId="2D581517"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3" w:type="dxa"/>
          </w:tcPr>
          <w:p w14:paraId="12392F1B" w14:textId="3693962C"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2" w:type="dxa"/>
          </w:tcPr>
          <w:p w14:paraId="36D0E278" w14:textId="2231518A"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85" w:type="dxa"/>
          </w:tcPr>
          <w:p w14:paraId="068CF043" w14:textId="132BB962"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1753" w:type="dxa"/>
          </w:tcPr>
          <w:p w14:paraId="67E9E592" w14:textId="7BEE385F"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r>
      <w:tr w:rsidR="004C6F47" w:rsidRPr="00A71D81" w14:paraId="1FE61BB5" w14:textId="77777777" w:rsidTr="00BD0E02">
        <w:trPr>
          <w:trHeight w:val="55"/>
        </w:trPr>
        <w:tc>
          <w:tcPr>
            <w:tcW w:w="1163" w:type="dxa"/>
            <w:tcBorders>
              <w:top w:val="single" w:sz="4" w:space="0" w:color="auto"/>
              <w:left w:val="single" w:sz="4" w:space="0" w:color="auto"/>
              <w:bottom w:val="single" w:sz="4" w:space="0" w:color="auto"/>
              <w:right w:val="single" w:sz="4" w:space="0" w:color="auto"/>
            </w:tcBorders>
          </w:tcPr>
          <w:p w14:paraId="5830C9B8" w14:textId="79956842" w:rsidR="004C6F47" w:rsidRDefault="004C6F47" w:rsidP="004C6F47">
            <w:pPr>
              <w:jc w:val="center"/>
              <w:rPr>
                <w:rFonts w:ascii="GHEA Grapalat" w:hAnsi="GHEA Grapalat"/>
                <w:sz w:val="20"/>
                <w:lang w:val="hy-AM"/>
              </w:rPr>
            </w:pPr>
            <w:r>
              <w:rPr>
                <w:rFonts w:ascii="GHEA Grapalat" w:hAnsi="GHEA Grapalat"/>
                <w:sz w:val="20"/>
                <w:lang w:val="hy-AM"/>
              </w:rPr>
              <w:t>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62B787EF" w14:textId="09FBE3B6" w:rsidR="004C6F47" w:rsidRPr="00F577FB" w:rsidRDefault="004C6F47" w:rsidP="004C6F47">
            <w:pPr>
              <w:jc w:val="center"/>
              <w:rPr>
                <w:rFonts w:ascii="Arial LatArm" w:hAnsi="Arial LatArm"/>
                <w:sz w:val="20"/>
                <w:szCs w:val="20"/>
              </w:rPr>
            </w:pPr>
            <w:r>
              <w:rPr>
                <w:rFonts w:ascii="Arial LatArm" w:hAnsi="Arial LatArm" w:cs="Calibri"/>
                <w:sz w:val="20"/>
                <w:szCs w:val="20"/>
              </w:rPr>
              <w:t>15821500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5E6D1D6" w14:textId="1F5B820E" w:rsidR="004C6F47" w:rsidRPr="00F577FB" w:rsidRDefault="004C6F47" w:rsidP="004C6F47">
            <w:pPr>
              <w:rPr>
                <w:rFonts w:ascii="Sylfaen" w:hAnsi="Sylfaen"/>
                <w:sz w:val="20"/>
                <w:szCs w:val="20"/>
              </w:rPr>
            </w:pPr>
            <w:r>
              <w:rPr>
                <w:rFonts w:ascii="Arial" w:hAnsi="Arial" w:cs="Arial"/>
                <w:sz w:val="20"/>
                <w:szCs w:val="20"/>
              </w:rPr>
              <w:t>վաֆլի</w:t>
            </w:r>
          </w:p>
        </w:tc>
        <w:tc>
          <w:tcPr>
            <w:tcW w:w="678" w:type="dxa"/>
            <w:tcBorders>
              <w:left w:val="single" w:sz="4" w:space="0" w:color="auto"/>
            </w:tcBorders>
          </w:tcPr>
          <w:p w14:paraId="730CDBCD" w14:textId="3CFC21D8"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52" w:type="dxa"/>
          </w:tcPr>
          <w:p w14:paraId="4F59383D" w14:textId="1F578968"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2CCF643D" w14:textId="42F521B1"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7" w:type="dxa"/>
          </w:tcPr>
          <w:p w14:paraId="2B45371A" w14:textId="1E24BBA7"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1" w:type="dxa"/>
          </w:tcPr>
          <w:p w14:paraId="195FAA1A" w14:textId="117211B9"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708" w:type="dxa"/>
          </w:tcPr>
          <w:p w14:paraId="060D7021" w14:textId="0CFD17BF"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4C935CCE" w14:textId="413405DA"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71" w:type="dxa"/>
          </w:tcPr>
          <w:p w14:paraId="4C5C3B3A" w14:textId="03C2B876"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09590B99" w14:textId="272DE0D5"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3" w:type="dxa"/>
          </w:tcPr>
          <w:p w14:paraId="381E92CC" w14:textId="56F4E555"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2" w:type="dxa"/>
          </w:tcPr>
          <w:p w14:paraId="07F26804" w14:textId="5911DA5F"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85" w:type="dxa"/>
          </w:tcPr>
          <w:p w14:paraId="798D1500" w14:textId="0F739469"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1753" w:type="dxa"/>
          </w:tcPr>
          <w:p w14:paraId="346BA001" w14:textId="7CF58D5E"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r>
      <w:tr w:rsidR="004C6F47" w:rsidRPr="00A71D81" w14:paraId="4793836C" w14:textId="77777777" w:rsidTr="00BD0E02">
        <w:trPr>
          <w:trHeight w:val="55"/>
        </w:trPr>
        <w:tc>
          <w:tcPr>
            <w:tcW w:w="1163" w:type="dxa"/>
            <w:tcBorders>
              <w:top w:val="single" w:sz="4" w:space="0" w:color="auto"/>
              <w:left w:val="single" w:sz="4" w:space="0" w:color="auto"/>
              <w:bottom w:val="single" w:sz="4" w:space="0" w:color="auto"/>
              <w:right w:val="single" w:sz="4" w:space="0" w:color="auto"/>
            </w:tcBorders>
          </w:tcPr>
          <w:p w14:paraId="27DFFF0D" w14:textId="19BA5EC0" w:rsidR="004C6F47" w:rsidRDefault="004C6F47" w:rsidP="004C6F47">
            <w:pPr>
              <w:jc w:val="center"/>
              <w:rPr>
                <w:rFonts w:ascii="GHEA Grapalat" w:hAnsi="GHEA Grapalat"/>
                <w:sz w:val="20"/>
                <w:lang w:val="hy-AM"/>
              </w:rPr>
            </w:pPr>
            <w:r>
              <w:rPr>
                <w:rFonts w:ascii="GHEA Grapalat" w:hAnsi="GHEA Grapalat"/>
                <w:sz w:val="20"/>
                <w:lang w:val="hy-AM"/>
              </w:rPr>
              <w:t>42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5748526A" w14:textId="14990AC3" w:rsidR="004C6F47" w:rsidRPr="00F577FB" w:rsidRDefault="004C6F47" w:rsidP="004C6F47">
            <w:pPr>
              <w:jc w:val="center"/>
              <w:rPr>
                <w:rFonts w:ascii="Arial LatArm" w:hAnsi="Arial LatArm"/>
                <w:sz w:val="20"/>
                <w:szCs w:val="20"/>
              </w:rPr>
            </w:pPr>
            <w:r>
              <w:rPr>
                <w:rFonts w:ascii="Calibri" w:hAnsi="Calibri" w:cs="Calibri"/>
                <w:sz w:val="20"/>
                <w:szCs w:val="20"/>
              </w:rPr>
              <w:t>15821500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C8E8B4C" w14:textId="4E3E8CBE" w:rsidR="004C6F47" w:rsidRPr="00F577FB" w:rsidRDefault="004C6F47" w:rsidP="004C6F47">
            <w:pPr>
              <w:rPr>
                <w:rFonts w:ascii="Sylfaen" w:hAnsi="Sylfaen"/>
                <w:sz w:val="20"/>
                <w:szCs w:val="20"/>
              </w:rPr>
            </w:pPr>
            <w:r>
              <w:rPr>
                <w:rFonts w:ascii="Arial" w:hAnsi="Arial" w:cs="Arial"/>
                <w:sz w:val="20"/>
                <w:szCs w:val="20"/>
              </w:rPr>
              <w:t>Քաղցրաբլիթներ</w:t>
            </w:r>
          </w:p>
        </w:tc>
        <w:tc>
          <w:tcPr>
            <w:tcW w:w="678" w:type="dxa"/>
            <w:tcBorders>
              <w:left w:val="single" w:sz="4" w:space="0" w:color="auto"/>
            </w:tcBorders>
          </w:tcPr>
          <w:p w14:paraId="53828D78" w14:textId="2FAB2427"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52" w:type="dxa"/>
          </w:tcPr>
          <w:p w14:paraId="527A0A89" w14:textId="7C3F118D"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2EF310B9" w14:textId="511A56FF"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7" w:type="dxa"/>
          </w:tcPr>
          <w:p w14:paraId="3DD552B6" w14:textId="023FC6E5"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1" w:type="dxa"/>
          </w:tcPr>
          <w:p w14:paraId="3BD2F13A" w14:textId="601EA18C"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708" w:type="dxa"/>
          </w:tcPr>
          <w:p w14:paraId="267D0122" w14:textId="6484BA99"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24A13EA2" w14:textId="03D1566A"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71" w:type="dxa"/>
          </w:tcPr>
          <w:p w14:paraId="58EC990D" w14:textId="602B26B6"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07B87D84" w14:textId="26171E2D"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3" w:type="dxa"/>
          </w:tcPr>
          <w:p w14:paraId="4BB3D2BF" w14:textId="0C0ED56F"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2" w:type="dxa"/>
          </w:tcPr>
          <w:p w14:paraId="4CA8C027" w14:textId="1CF3540B"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85" w:type="dxa"/>
          </w:tcPr>
          <w:p w14:paraId="00E07F0C" w14:textId="60112F46"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1753" w:type="dxa"/>
          </w:tcPr>
          <w:p w14:paraId="3F76B1E5" w14:textId="733D4EE6"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r>
      <w:tr w:rsidR="004C6F47" w:rsidRPr="00A71D81" w14:paraId="71322172" w14:textId="77777777" w:rsidTr="00BD0E02">
        <w:trPr>
          <w:trHeight w:val="55"/>
        </w:trPr>
        <w:tc>
          <w:tcPr>
            <w:tcW w:w="1163" w:type="dxa"/>
            <w:tcBorders>
              <w:top w:val="single" w:sz="4" w:space="0" w:color="auto"/>
              <w:left w:val="single" w:sz="4" w:space="0" w:color="auto"/>
              <w:bottom w:val="single" w:sz="4" w:space="0" w:color="auto"/>
              <w:right w:val="single" w:sz="4" w:space="0" w:color="auto"/>
            </w:tcBorders>
          </w:tcPr>
          <w:p w14:paraId="2B21AAB5" w14:textId="6C50DB82" w:rsidR="004C6F47" w:rsidRDefault="004C6F47" w:rsidP="004C6F47">
            <w:pPr>
              <w:jc w:val="center"/>
              <w:rPr>
                <w:rFonts w:ascii="GHEA Grapalat" w:hAnsi="GHEA Grapalat"/>
                <w:sz w:val="20"/>
                <w:lang w:val="hy-AM"/>
              </w:rPr>
            </w:pPr>
            <w:r>
              <w:rPr>
                <w:rFonts w:ascii="GHEA Grapalat" w:hAnsi="GHEA Grapalat"/>
                <w:sz w:val="20"/>
                <w:lang w:val="hy-AM"/>
              </w:rPr>
              <w:t>43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459EB081" w14:textId="50AA2DD0" w:rsidR="004C6F47" w:rsidRPr="00F577FB" w:rsidRDefault="004C6F47" w:rsidP="004C6F47">
            <w:pPr>
              <w:jc w:val="center"/>
              <w:rPr>
                <w:rFonts w:ascii="Arial LatArm" w:hAnsi="Arial LatArm"/>
                <w:sz w:val="20"/>
                <w:szCs w:val="20"/>
              </w:rPr>
            </w:pPr>
            <w:r>
              <w:rPr>
                <w:rFonts w:ascii="Calibri" w:hAnsi="Calibri" w:cs="Calibri"/>
                <w:sz w:val="20"/>
                <w:szCs w:val="20"/>
              </w:rPr>
              <w:t>15811130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3E61B07" w14:textId="2BAC67C5" w:rsidR="004C6F47" w:rsidRPr="00F577FB" w:rsidRDefault="004C6F47" w:rsidP="004C6F47">
            <w:pPr>
              <w:rPr>
                <w:rFonts w:ascii="Sylfaen" w:hAnsi="Sylfaen"/>
                <w:sz w:val="20"/>
                <w:szCs w:val="20"/>
              </w:rPr>
            </w:pPr>
            <w:r>
              <w:rPr>
                <w:rFonts w:ascii="Arial" w:hAnsi="Arial" w:cs="Arial"/>
                <w:sz w:val="20"/>
                <w:szCs w:val="20"/>
              </w:rPr>
              <w:t>բուլկի</w:t>
            </w:r>
          </w:p>
        </w:tc>
        <w:tc>
          <w:tcPr>
            <w:tcW w:w="678" w:type="dxa"/>
            <w:tcBorders>
              <w:left w:val="single" w:sz="4" w:space="0" w:color="auto"/>
            </w:tcBorders>
          </w:tcPr>
          <w:p w14:paraId="5DA7D766" w14:textId="5396A6FC"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52" w:type="dxa"/>
          </w:tcPr>
          <w:p w14:paraId="0AFF47A3" w14:textId="1A9145F6"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7E6BFB0C" w14:textId="7A884A5A"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7" w:type="dxa"/>
          </w:tcPr>
          <w:p w14:paraId="0F8AFC77" w14:textId="63BDEEC5"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1" w:type="dxa"/>
          </w:tcPr>
          <w:p w14:paraId="62041381" w14:textId="122872AC"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708" w:type="dxa"/>
          </w:tcPr>
          <w:p w14:paraId="516D377F" w14:textId="52F772F9"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65F6D1BC" w14:textId="10ECC84C"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71" w:type="dxa"/>
          </w:tcPr>
          <w:p w14:paraId="48D907E4" w14:textId="7278F585"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49109390" w14:textId="5FED732C"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3" w:type="dxa"/>
          </w:tcPr>
          <w:p w14:paraId="1BF9DE12" w14:textId="301EB7DA"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2" w:type="dxa"/>
          </w:tcPr>
          <w:p w14:paraId="5BC91B73" w14:textId="3DEBE231"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85" w:type="dxa"/>
          </w:tcPr>
          <w:p w14:paraId="4D2EEC7C" w14:textId="0E4F73F0"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1753" w:type="dxa"/>
          </w:tcPr>
          <w:p w14:paraId="1C33257E" w14:textId="1208C239"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r>
      <w:tr w:rsidR="004C6F47" w:rsidRPr="00A71D81" w14:paraId="695D4724" w14:textId="77777777" w:rsidTr="00BD0E02">
        <w:trPr>
          <w:trHeight w:val="55"/>
        </w:trPr>
        <w:tc>
          <w:tcPr>
            <w:tcW w:w="1163" w:type="dxa"/>
            <w:tcBorders>
              <w:top w:val="single" w:sz="4" w:space="0" w:color="auto"/>
              <w:left w:val="single" w:sz="4" w:space="0" w:color="auto"/>
              <w:bottom w:val="single" w:sz="4" w:space="0" w:color="auto"/>
              <w:right w:val="single" w:sz="4" w:space="0" w:color="auto"/>
            </w:tcBorders>
          </w:tcPr>
          <w:p w14:paraId="42A885E3" w14:textId="3C636C37" w:rsidR="004C6F47" w:rsidRDefault="004C6F47" w:rsidP="004C6F47">
            <w:pPr>
              <w:jc w:val="center"/>
              <w:rPr>
                <w:rFonts w:ascii="GHEA Grapalat" w:hAnsi="GHEA Grapalat"/>
                <w:sz w:val="20"/>
                <w:lang w:val="hy-AM"/>
              </w:rPr>
            </w:pPr>
            <w:r>
              <w:rPr>
                <w:rFonts w:ascii="GHEA Grapalat" w:hAnsi="GHEA Grapalat"/>
                <w:sz w:val="20"/>
                <w:lang w:val="hy-AM"/>
              </w:rPr>
              <w:t>44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56251F7E" w14:textId="1015B6ED" w:rsidR="004C6F47" w:rsidRPr="00F577FB" w:rsidRDefault="004C6F47" w:rsidP="004C6F47">
            <w:pPr>
              <w:jc w:val="center"/>
              <w:rPr>
                <w:rFonts w:ascii="Arial LatArm" w:hAnsi="Arial LatArm"/>
                <w:sz w:val="20"/>
                <w:szCs w:val="20"/>
              </w:rPr>
            </w:pPr>
            <w:r>
              <w:rPr>
                <w:rFonts w:ascii="Arial LatArm" w:hAnsi="Arial LatArm" w:cs="Calibri"/>
                <w:sz w:val="20"/>
                <w:szCs w:val="20"/>
              </w:rPr>
              <w:t>15821500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936104B" w14:textId="2C176B14" w:rsidR="004C6F47" w:rsidRPr="00F577FB" w:rsidRDefault="004C6F47" w:rsidP="004C6F47">
            <w:pPr>
              <w:rPr>
                <w:rFonts w:ascii="Sylfaen" w:hAnsi="Sylfaen"/>
                <w:sz w:val="20"/>
                <w:szCs w:val="20"/>
              </w:rPr>
            </w:pPr>
            <w:r>
              <w:rPr>
                <w:rFonts w:ascii="Arial LatArm" w:hAnsi="Arial LatArm" w:cs="Calibri"/>
                <w:sz w:val="20"/>
                <w:szCs w:val="20"/>
              </w:rPr>
              <w:t xml:space="preserve"> ù³Õóñ ÃËí³Íù³µÉÇÃÝ»ñ</w:t>
            </w:r>
          </w:p>
        </w:tc>
        <w:tc>
          <w:tcPr>
            <w:tcW w:w="678" w:type="dxa"/>
            <w:tcBorders>
              <w:left w:val="single" w:sz="4" w:space="0" w:color="auto"/>
            </w:tcBorders>
          </w:tcPr>
          <w:p w14:paraId="5A1C002F" w14:textId="559101F0"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52" w:type="dxa"/>
          </w:tcPr>
          <w:p w14:paraId="7F3FFD56" w14:textId="5235AC08"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54E6CC85" w14:textId="5999571B"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7" w:type="dxa"/>
          </w:tcPr>
          <w:p w14:paraId="3540E2F5" w14:textId="087DE286"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1" w:type="dxa"/>
          </w:tcPr>
          <w:p w14:paraId="154FA646" w14:textId="34C3D8CC"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708" w:type="dxa"/>
          </w:tcPr>
          <w:p w14:paraId="2BAA9A08" w14:textId="7A0289CE"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4AE3ED23" w14:textId="66CCD064"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71" w:type="dxa"/>
          </w:tcPr>
          <w:p w14:paraId="250D3574" w14:textId="256FF49E"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06C85F89" w14:textId="33683C1F"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3" w:type="dxa"/>
          </w:tcPr>
          <w:p w14:paraId="5005CDAE" w14:textId="257FE656"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2" w:type="dxa"/>
          </w:tcPr>
          <w:p w14:paraId="09B06DEC" w14:textId="1D51547C"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85" w:type="dxa"/>
          </w:tcPr>
          <w:p w14:paraId="5075A4D1" w14:textId="191F7A0F"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1753" w:type="dxa"/>
          </w:tcPr>
          <w:p w14:paraId="4C40B49A" w14:textId="750FB123"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r>
      <w:tr w:rsidR="004C6F47" w:rsidRPr="00A71D81" w14:paraId="7CA5336E" w14:textId="77777777" w:rsidTr="00BD0E02">
        <w:trPr>
          <w:trHeight w:val="55"/>
        </w:trPr>
        <w:tc>
          <w:tcPr>
            <w:tcW w:w="1163" w:type="dxa"/>
            <w:tcBorders>
              <w:top w:val="single" w:sz="4" w:space="0" w:color="auto"/>
              <w:left w:val="single" w:sz="4" w:space="0" w:color="auto"/>
              <w:bottom w:val="single" w:sz="4" w:space="0" w:color="auto"/>
              <w:right w:val="single" w:sz="4" w:space="0" w:color="auto"/>
            </w:tcBorders>
          </w:tcPr>
          <w:p w14:paraId="1A63CF5A" w14:textId="3681B486" w:rsidR="004C6F47" w:rsidRDefault="004C6F47" w:rsidP="004C6F47">
            <w:pPr>
              <w:jc w:val="center"/>
              <w:rPr>
                <w:rFonts w:ascii="GHEA Grapalat" w:hAnsi="GHEA Grapalat"/>
                <w:sz w:val="20"/>
                <w:lang w:val="hy-AM"/>
              </w:rPr>
            </w:pPr>
            <w:r>
              <w:rPr>
                <w:rFonts w:ascii="GHEA Grapalat" w:hAnsi="GHEA Grapalat"/>
                <w:sz w:val="20"/>
                <w:lang w:val="hy-AM"/>
              </w:rPr>
              <w:t>45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021676F5" w14:textId="1973B4F6" w:rsidR="004C6F47" w:rsidRPr="00F577FB" w:rsidRDefault="004C6F47" w:rsidP="004C6F47">
            <w:pPr>
              <w:jc w:val="center"/>
              <w:rPr>
                <w:rFonts w:ascii="Arial LatArm" w:hAnsi="Arial LatArm"/>
                <w:sz w:val="20"/>
                <w:szCs w:val="20"/>
              </w:rPr>
            </w:pPr>
            <w:r>
              <w:rPr>
                <w:rFonts w:ascii="Arial LatArm" w:hAnsi="Arial LatArm" w:cs="Calibri"/>
                <w:sz w:val="20"/>
                <w:szCs w:val="20"/>
              </w:rPr>
              <w:t>15842310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2DE3E84" w14:textId="06F1FAEA" w:rsidR="004C6F47" w:rsidRPr="00F577FB" w:rsidRDefault="004C6F47" w:rsidP="004C6F47">
            <w:pPr>
              <w:rPr>
                <w:rFonts w:ascii="Sylfaen" w:hAnsi="Sylfaen"/>
                <w:sz w:val="20"/>
                <w:szCs w:val="20"/>
              </w:rPr>
            </w:pPr>
            <w:r>
              <w:rPr>
                <w:rFonts w:ascii="Arial" w:hAnsi="Arial" w:cs="Arial"/>
                <w:sz w:val="20"/>
                <w:szCs w:val="20"/>
              </w:rPr>
              <w:t>կոնֆետ</w:t>
            </w:r>
            <w:r>
              <w:rPr>
                <w:rFonts w:ascii="Arial LatArm" w:hAnsi="Arial LatArm" w:cs="Calibri"/>
                <w:sz w:val="20"/>
                <w:szCs w:val="20"/>
              </w:rPr>
              <w:t xml:space="preserve"> </w:t>
            </w:r>
            <w:r>
              <w:rPr>
                <w:rFonts w:ascii="Arial" w:hAnsi="Arial" w:cs="Arial"/>
                <w:sz w:val="20"/>
                <w:szCs w:val="20"/>
              </w:rPr>
              <w:t>կարամել</w:t>
            </w:r>
          </w:p>
        </w:tc>
        <w:tc>
          <w:tcPr>
            <w:tcW w:w="678" w:type="dxa"/>
            <w:tcBorders>
              <w:left w:val="single" w:sz="4" w:space="0" w:color="auto"/>
            </w:tcBorders>
          </w:tcPr>
          <w:p w14:paraId="13111990" w14:textId="37043FB6"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52" w:type="dxa"/>
          </w:tcPr>
          <w:p w14:paraId="120E57FF" w14:textId="70159B8D"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4B528B55" w14:textId="6AAF7CC0"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7" w:type="dxa"/>
          </w:tcPr>
          <w:p w14:paraId="38B81079" w14:textId="6067E8D3"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1" w:type="dxa"/>
          </w:tcPr>
          <w:p w14:paraId="085CCE92" w14:textId="5860D94F"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708" w:type="dxa"/>
          </w:tcPr>
          <w:p w14:paraId="6B6D7DFE" w14:textId="4E6D8B63"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62877A00" w14:textId="5A6382CA"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71" w:type="dxa"/>
          </w:tcPr>
          <w:p w14:paraId="02602E3E" w14:textId="53080A45"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3EDAA4A4" w14:textId="40D742A2"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3" w:type="dxa"/>
          </w:tcPr>
          <w:p w14:paraId="64EAF02F" w14:textId="36B4374D"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2" w:type="dxa"/>
          </w:tcPr>
          <w:p w14:paraId="240D2C4B" w14:textId="5422D4FD"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85" w:type="dxa"/>
          </w:tcPr>
          <w:p w14:paraId="2868FE55" w14:textId="679A49F1"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1753" w:type="dxa"/>
          </w:tcPr>
          <w:p w14:paraId="5EF1C87C" w14:textId="760B80E6"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r>
      <w:tr w:rsidR="004C6F47" w:rsidRPr="00A71D81" w14:paraId="38F8F0AC" w14:textId="77777777" w:rsidTr="00BD0E02">
        <w:trPr>
          <w:trHeight w:val="55"/>
        </w:trPr>
        <w:tc>
          <w:tcPr>
            <w:tcW w:w="1163" w:type="dxa"/>
            <w:tcBorders>
              <w:top w:val="single" w:sz="4" w:space="0" w:color="auto"/>
              <w:left w:val="single" w:sz="4" w:space="0" w:color="auto"/>
              <w:bottom w:val="single" w:sz="4" w:space="0" w:color="auto"/>
              <w:right w:val="single" w:sz="4" w:space="0" w:color="auto"/>
            </w:tcBorders>
          </w:tcPr>
          <w:p w14:paraId="04318A58" w14:textId="486ED2DC" w:rsidR="004C6F47" w:rsidRDefault="004C6F47" w:rsidP="004C6F47">
            <w:pPr>
              <w:jc w:val="center"/>
              <w:rPr>
                <w:rFonts w:ascii="GHEA Grapalat" w:hAnsi="GHEA Grapalat"/>
                <w:sz w:val="20"/>
                <w:lang w:val="hy-AM"/>
              </w:rPr>
            </w:pPr>
            <w:r>
              <w:rPr>
                <w:rFonts w:ascii="GHEA Grapalat" w:hAnsi="GHEA Grapalat"/>
                <w:sz w:val="20"/>
                <w:lang w:val="hy-AM"/>
              </w:rPr>
              <w:t>46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7B94FED9" w14:textId="0C33A9AB" w:rsidR="004C6F47" w:rsidRPr="00F577FB" w:rsidRDefault="004C6F47" w:rsidP="004C6F47">
            <w:pPr>
              <w:jc w:val="center"/>
              <w:rPr>
                <w:rFonts w:ascii="Arial LatArm" w:hAnsi="Arial LatArm"/>
                <w:sz w:val="20"/>
                <w:szCs w:val="20"/>
              </w:rPr>
            </w:pPr>
            <w:r>
              <w:rPr>
                <w:rFonts w:ascii="Arial LatArm" w:hAnsi="Arial LatArm" w:cs="Calibri"/>
                <w:sz w:val="20"/>
                <w:szCs w:val="20"/>
              </w:rPr>
              <w:t>15872600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E01C378" w14:textId="3500C39D" w:rsidR="004C6F47" w:rsidRPr="00F577FB" w:rsidRDefault="004C6F47" w:rsidP="004C6F47">
            <w:pPr>
              <w:rPr>
                <w:rFonts w:ascii="Sylfaen" w:hAnsi="Sylfaen"/>
                <w:sz w:val="20"/>
                <w:szCs w:val="20"/>
              </w:rPr>
            </w:pPr>
            <w:r>
              <w:rPr>
                <w:rFonts w:ascii="Arial" w:hAnsi="Arial" w:cs="Arial"/>
                <w:sz w:val="20"/>
                <w:szCs w:val="20"/>
              </w:rPr>
              <w:t>կերակրի</w:t>
            </w:r>
            <w:r>
              <w:rPr>
                <w:rFonts w:ascii="Arial LatArm" w:hAnsi="Arial LatArm" w:cs="Calibri"/>
                <w:sz w:val="20"/>
                <w:szCs w:val="20"/>
              </w:rPr>
              <w:t xml:space="preserve"> </w:t>
            </w:r>
            <w:r>
              <w:rPr>
                <w:rFonts w:ascii="Arial" w:hAnsi="Arial" w:cs="Arial"/>
                <w:sz w:val="20"/>
                <w:szCs w:val="20"/>
              </w:rPr>
              <w:t>սոդա</w:t>
            </w:r>
          </w:p>
        </w:tc>
        <w:tc>
          <w:tcPr>
            <w:tcW w:w="678" w:type="dxa"/>
            <w:tcBorders>
              <w:left w:val="single" w:sz="4" w:space="0" w:color="auto"/>
            </w:tcBorders>
          </w:tcPr>
          <w:p w14:paraId="44B49727" w14:textId="390CF5B2"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52" w:type="dxa"/>
          </w:tcPr>
          <w:p w14:paraId="5F1794B9" w14:textId="07FD589A"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26B16A14" w14:textId="6951B8B3"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7" w:type="dxa"/>
          </w:tcPr>
          <w:p w14:paraId="7F3F582E" w14:textId="0D5BBEB2"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1" w:type="dxa"/>
          </w:tcPr>
          <w:p w14:paraId="3C26D186" w14:textId="167D8551"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708" w:type="dxa"/>
          </w:tcPr>
          <w:p w14:paraId="3840E26A" w14:textId="5B893000"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2C3AC318" w14:textId="369D5FE4"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71" w:type="dxa"/>
          </w:tcPr>
          <w:p w14:paraId="655B273D" w14:textId="767ECDBB"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74FD3FD9" w14:textId="1D2424BC"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3" w:type="dxa"/>
          </w:tcPr>
          <w:p w14:paraId="32876F3B" w14:textId="3ABA5872"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2" w:type="dxa"/>
          </w:tcPr>
          <w:p w14:paraId="10C2E69B" w14:textId="5751D3BD"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85" w:type="dxa"/>
          </w:tcPr>
          <w:p w14:paraId="20157651" w14:textId="2513A11B"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1753" w:type="dxa"/>
          </w:tcPr>
          <w:p w14:paraId="7268C921" w14:textId="325CFB0E"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r>
      <w:tr w:rsidR="004C6F47" w:rsidRPr="00A71D81" w14:paraId="5D44CEB6" w14:textId="77777777" w:rsidTr="00BD0E02">
        <w:trPr>
          <w:trHeight w:val="55"/>
        </w:trPr>
        <w:tc>
          <w:tcPr>
            <w:tcW w:w="1163" w:type="dxa"/>
            <w:tcBorders>
              <w:top w:val="single" w:sz="4" w:space="0" w:color="auto"/>
              <w:left w:val="single" w:sz="4" w:space="0" w:color="auto"/>
              <w:bottom w:val="single" w:sz="4" w:space="0" w:color="auto"/>
              <w:right w:val="single" w:sz="4" w:space="0" w:color="auto"/>
            </w:tcBorders>
          </w:tcPr>
          <w:p w14:paraId="21BF91D8" w14:textId="2A3A9E7C" w:rsidR="004C6F47" w:rsidRDefault="004C6F47" w:rsidP="004C6F47">
            <w:pPr>
              <w:jc w:val="center"/>
              <w:rPr>
                <w:rFonts w:ascii="GHEA Grapalat" w:hAnsi="GHEA Grapalat"/>
                <w:sz w:val="20"/>
                <w:lang w:val="hy-AM"/>
              </w:rPr>
            </w:pPr>
            <w:r>
              <w:rPr>
                <w:rFonts w:ascii="GHEA Grapalat" w:hAnsi="GHEA Grapalat"/>
                <w:sz w:val="20"/>
                <w:lang w:val="hy-AM"/>
              </w:rPr>
              <w:t>47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4D4ABFEB" w14:textId="795D243D" w:rsidR="004C6F47" w:rsidRPr="00F577FB" w:rsidRDefault="004C6F47" w:rsidP="004C6F47">
            <w:pPr>
              <w:jc w:val="center"/>
              <w:rPr>
                <w:rFonts w:ascii="Arial LatArm" w:hAnsi="Arial LatArm"/>
                <w:sz w:val="20"/>
                <w:szCs w:val="20"/>
              </w:rPr>
            </w:pPr>
            <w:r>
              <w:rPr>
                <w:rFonts w:ascii="Arial LatArm" w:hAnsi="Arial LatArm" w:cs="Calibri"/>
                <w:sz w:val="20"/>
                <w:szCs w:val="20"/>
              </w:rPr>
              <w:t>15841400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7B179E8" w14:textId="05443FEF" w:rsidR="004C6F47" w:rsidRPr="00F577FB" w:rsidRDefault="004C6F47" w:rsidP="004C6F47">
            <w:pPr>
              <w:rPr>
                <w:rFonts w:ascii="Sylfaen" w:hAnsi="Sylfaen"/>
                <w:sz w:val="20"/>
                <w:szCs w:val="20"/>
              </w:rPr>
            </w:pPr>
            <w:r>
              <w:rPr>
                <w:rFonts w:ascii="Arial" w:hAnsi="Arial" w:cs="Arial"/>
                <w:sz w:val="20"/>
                <w:szCs w:val="20"/>
              </w:rPr>
              <w:t>կակաո</w:t>
            </w:r>
          </w:p>
        </w:tc>
        <w:tc>
          <w:tcPr>
            <w:tcW w:w="678" w:type="dxa"/>
            <w:tcBorders>
              <w:left w:val="single" w:sz="4" w:space="0" w:color="auto"/>
            </w:tcBorders>
          </w:tcPr>
          <w:p w14:paraId="7E9E8375" w14:textId="413A7991"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52" w:type="dxa"/>
          </w:tcPr>
          <w:p w14:paraId="222618F7" w14:textId="1D3CC079"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2A988024" w14:textId="7F279AE4"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7" w:type="dxa"/>
          </w:tcPr>
          <w:p w14:paraId="3778B8B3" w14:textId="13AF768D"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91" w:type="dxa"/>
          </w:tcPr>
          <w:p w14:paraId="2D5279C7" w14:textId="68703131"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708" w:type="dxa"/>
          </w:tcPr>
          <w:p w14:paraId="50169D76" w14:textId="39036470"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0EA38D5D" w14:textId="4E7485DE"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71" w:type="dxa"/>
          </w:tcPr>
          <w:p w14:paraId="3372E5EE" w14:textId="79A788E0"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587" w:type="dxa"/>
          </w:tcPr>
          <w:p w14:paraId="59EB9754" w14:textId="0EA1F8A5"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3" w:type="dxa"/>
          </w:tcPr>
          <w:p w14:paraId="3E195060" w14:textId="19DFCE3B"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02" w:type="dxa"/>
          </w:tcPr>
          <w:p w14:paraId="6C2D4B10" w14:textId="7934CDBA"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685" w:type="dxa"/>
          </w:tcPr>
          <w:p w14:paraId="20A59D00" w14:textId="7D185AA0"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c>
          <w:tcPr>
            <w:tcW w:w="1753" w:type="dxa"/>
          </w:tcPr>
          <w:p w14:paraId="0C84C9F7" w14:textId="34181989" w:rsidR="004C6F47" w:rsidRDefault="004C6F47" w:rsidP="004C6F47">
            <w:pPr>
              <w:jc w:val="center"/>
              <w:rPr>
                <w:rFonts w:ascii="GHEA Grapalat" w:hAnsi="GHEA Grapalat"/>
                <w:sz w:val="20"/>
                <w:lang w:val="hy-AM"/>
              </w:rPr>
            </w:pPr>
            <w:r w:rsidRPr="0039397A">
              <w:rPr>
                <w:rFonts w:ascii="GHEA Grapalat" w:hAnsi="GHEA Grapalat"/>
                <w:sz w:val="20"/>
                <w:lang w:val="hy-AM"/>
              </w:rPr>
              <w:t>100</w:t>
            </w:r>
            <w:r w:rsidRPr="0039397A">
              <w:rPr>
                <w:rFonts w:ascii="GHEA Grapalat" w:hAnsi="GHEA Grapalat"/>
                <w:sz w:val="20"/>
                <w:lang w:val="pt-BR"/>
              </w:rPr>
              <w:t xml:space="preserve"> %</w:t>
            </w:r>
          </w:p>
        </w:tc>
      </w:tr>
    </w:tbl>
    <w:p w14:paraId="5E3DE4B0" w14:textId="167BA47B" w:rsidR="00071D1C" w:rsidRPr="00A25C01" w:rsidRDefault="00071D1C" w:rsidP="00A25C01">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3ED0EBE5" w14:textId="77777777" w:rsidR="00D95547" w:rsidRPr="00D95547" w:rsidRDefault="00D95547" w:rsidP="00D95547">
            <w:pPr>
              <w:jc w:val="center"/>
              <w:rPr>
                <w:rFonts w:ascii="GHEA Grapalat" w:hAnsi="GHEA Grapalat" w:cs="Sylfaen"/>
                <w:b/>
                <w:bCs/>
                <w:lang w:val="nb-NO"/>
              </w:rPr>
            </w:pPr>
            <w:r w:rsidRPr="00D95547">
              <w:rPr>
                <w:rFonts w:ascii="GHEA Grapalat" w:hAnsi="GHEA Grapalat" w:cs="Sylfaen"/>
                <w:b/>
                <w:bCs/>
                <w:lang w:val="nb-NO"/>
              </w:rPr>
              <w:t>ԳՆՈՐԴ</w:t>
            </w:r>
          </w:p>
          <w:p w14:paraId="05FB2072" w14:textId="77777777" w:rsidR="00CF22D5" w:rsidRPr="00C50F44" w:rsidRDefault="00CF22D5" w:rsidP="00CF22D5">
            <w:pPr>
              <w:jc w:val="center"/>
              <w:rPr>
                <w:rFonts w:ascii="GHEA Grapalat" w:hAnsi="GHEA Grapalat"/>
                <w:b/>
                <w:color w:val="000000"/>
                <w:sz w:val="20"/>
                <w:lang w:val="pt-BR"/>
              </w:rPr>
            </w:pPr>
            <w:r w:rsidRPr="003364C8">
              <w:rPr>
                <w:rFonts w:ascii="GHEA Grapalat" w:hAnsi="GHEA Grapalat" w:cs="Sylfaen"/>
                <w:b/>
                <w:sz w:val="21"/>
                <w:szCs w:val="21"/>
                <w:lang w:val="hy-AM"/>
              </w:rPr>
              <w:lastRenderedPageBreak/>
              <w:t>Ապարան համայնքի Հարթավան գյուղի մանկապարտեզ ՀՈԱԿ</w:t>
            </w:r>
            <w:r w:rsidRPr="003364C8">
              <w:rPr>
                <w:rFonts w:ascii="GHEA Grapalat" w:hAnsi="GHEA Grapalat"/>
                <w:b/>
                <w:color w:val="000000"/>
                <w:sz w:val="20"/>
                <w:lang w:val="hy-AM"/>
              </w:rPr>
              <w:t xml:space="preserve"> </w:t>
            </w:r>
          </w:p>
          <w:p w14:paraId="0E1879D4" w14:textId="77777777" w:rsidR="00CF22D5" w:rsidRPr="00C50F44" w:rsidRDefault="00CF22D5" w:rsidP="00CF22D5">
            <w:pPr>
              <w:jc w:val="center"/>
              <w:rPr>
                <w:rFonts w:ascii="GHEA Grapalat" w:hAnsi="GHEA Grapalat"/>
                <w:b/>
                <w:color w:val="000000"/>
                <w:sz w:val="20"/>
                <w:lang w:val="pt-BR"/>
              </w:rPr>
            </w:pPr>
            <w:r w:rsidRPr="003364C8">
              <w:rPr>
                <w:rFonts w:ascii="GHEA Grapalat" w:hAnsi="GHEA Grapalat"/>
                <w:b/>
                <w:color w:val="000000"/>
                <w:sz w:val="20"/>
              </w:rPr>
              <w:t>Ք</w:t>
            </w:r>
            <w:r w:rsidRPr="00C50F44">
              <w:rPr>
                <w:rFonts w:ascii="GHEA Grapalat" w:hAnsi="GHEA Grapalat"/>
                <w:b/>
                <w:color w:val="000000"/>
                <w:sz w:val="20"/>
                <w:lang w:val="pt-BR"/>
              </w:rPr>
              <w:t xml:space="preserve">. </w:t>
            </w:r>
            <w:r w:rsidRPr="003364C8">
              <w:rPr>
                <w:rFonts w:ascii="GHEA Grapalat" w:hAnsi="GHEA Grapalat"/>
                <w:b/>
                <w:color w:val="000000"/>
                <w:sz w:val="20"/>
              </w:rPr>
              <w:t>Ապարան</w:t>
            </w:r>
            <w:r w:rsidRPr="00C50F44">
              <w:rPr>
                <w:rFonts w:ascii="GHEA Grapalat" w:hAnsi="GHEA Grapalat"/>
                <w:b/>
                <w:color w:val="000000"/>
                <w:sz w:val="20"/>
                <w:lang w:val="pt-BR"/>
              </w:rPr>
              <w:t xml:space="preserve">, </w:t>
            </w:r>
            <w:r w:rsidRPr="003364C8">
              <w:rPr>
                <w:rFonts w:ascii="GHEA Grapalat" w:hAnsi="GHEA Grapalat"/>
                <w:b/>
                <w:color w:val="000000"/>
                <w:sz w:val="20"/>
              </w:rPr>
              <w:t>գ</w:t>
            </w:r>
            <w:r w:rsidRPr="00C50F44">
              <w:rPr>
                <w:rFonts w:ascii="GHEA Grapalat" w:hAnsi="GHEA Grapalat"/>
                <w:b/>
                <w:color w:val="000000"/>
                <w:sz w:val="20"/>
                <w:lang w:val="pt-BR"/>
              </w:rPr>
              <w:t xml:space="preserve"> </w:t>
            </w:r>
            <w:r w:rsidRPr="003364C8">
              <w:rPr>
                <w:rFonts w:ascii="GHEA Grapalat" w:hAnsi="GHEA Grapalat"/>
                <w:b/>
                <w:color w:val="000000"/>
                <w:sz w:val="20"/>
              </w:rPr>
              <w:t>Հարթավան</w:t>
            </w:r>
          </w:p>
          <w:p w14:paraId="5C066745" w14:textId="77777777" w:rsidR="00CF22D5" w:rsidRPr="003364C8" w:rsidRDefault="00CF22D5" w:rsidP="00CF22D5">
            <w:pPr>
              <w:jc w:val="center"/>
              <w:rPr>
                <w:rFonts w:ascii="GHEA Grapalat" w:hAnsi="GHEA Grapalat"/>
                <w:b/>
                <w:sz w:val="20"/>
                <w:lang w:val="hy-AM"/>
              </w:rPr>
            </w:pPr>
            <w:r w:rsidRPr="003364C8">
              <w:rPr>
                <w:rFonts w:ascii="GHEA Grapalat" w:hAnsi="GHEA Grapalat"/>
                <w:b/>
                <w:sz w:val="20"/>
                <w:lang w:val="hy-AM"/>
              </w:rPr>
              <w:t>Ակբա Կրեդիտ Ագրիկոլ Բանկ ՓԲԸ</w:t>
            </w:r>
          </w:p>
          <w:p w14:paraId="7CB4B72D" w14:textId="77777777" w:rsidR="00CF22D5" w:rsidRPr="003364C8" w:rsidRDefault="00CF22D5" w:rsidP="00CF22D5">
            <w:pPr>
              <w:jc w:val="center"/>
              <w:rPr>
                <w:rFonts w:ascii="GHEA Grapalat" w:hAnsi="GHEA Grapalat"/>
                <w:b/>
                <w:color w:val="000000"/>
                <w:sz w:val="20"/>
                <w:lang w:val="es-ES"/>
              </w:rPr>
            </w:pPr>
            <w:r w:rsidRPr="003364C8">
              <w:rPr>
                <w:rFonts w:ascii="GHEA Grapalat" w:hAnsi="GHEA Grapalat"/>
                <w:b/>
                <w:color w:val="000000"/>
                <w:sz w:val="20"/>
                <w:lang w:val="es-ES"/>
              </w:rPr>
              <w:t xml:space="preserve"> </w:t>
            </w:r>
            <w:r w:rsidRPr="003364C8">
              <w:rPr>
                <w:rFonts w:ascii="GHEA Grapalat" w:hAnsi="GHEA Grapalat"/>
                <w:b/>
                <w:color w:val="000000"/>
                <w:sz w:val="20"/>
                <w:lang w:val="hy-AM"/>
              </w:rPr>
              <w:t>Հ</w:t>
            </w:r>
            <w:r w:rsidRPr="003364C8">
              <w:rPr>
                <w:rFonts w:ascii="GHEA Grapalat" w:hAnsi="GHEA Grapalat"/>
                <w:b/>
                <w:color w:val="000000"/>
                <w:sz w:val="20"/>
                <w:lang w:val="es-ES"/>
              </w:rPr>
              <w:t>/</w:t>
            </w:r>
            <w:r w:rsidRPr="003364C8">
              <w:rPr>
                <w:rFonts w:ascii="GHEA Grapalat" w:hAnsi="GHEA Grapalat"/>
                <w:b/>
                <w:color w:val="000000"/>
                <w:sz w:val="20"/>
                <w:lang w:val="hy-AM"/>
              </w:rPr>
              <w:t>Հ</w:t>
            </w:r>
            <w:r w:rsidRPr="003364C8">
              <w:rPr>
                <w:rFonts w:ascii="GHEA Grapalat" w:hAnsi="GHEA Grapalat"/>
                <w:b/>
                <w:color w:val="000000"/>
                <w:sz w:val="20"/>
                <w:lang w:val="es-ES"/>
              </w:rPr>
              <w:t xml:space="preserve"> </w:t>
            </w:r>
            <w:r w:rsidRPr="003364C8">
              <w:rPr>
                <w:rFonts w:ascii="GHEA Grapalat" w:hAnsi="GHEA Grapalat" w:cs="Arial"/>
                <w:b/>
                <w:sz w:val="20"/>
                <w:lang w:val="hy-AM"/>
              </w:rPr>
              <w:t>220225140502000</w:t>
            </w:r>
          </w:p>
          <w:p w14:paraId="3BE435E1" w14:textId="77777777" w:rsidR="00CF22D5" w:rsidRPr="003364C8" w:rsidRDefault="00CF22D5" w:rsidP="00CF22D5">
            <w:pPr>
              <w:jc w:val="center"/>
              <w:rPr>
                <w:rFonts w:ascii="GHEA Grapalat" w:hAnsi="GHEA Grapalat"/>
                <w:b/>
                <w:color w:val="000000"/>
                <w:sz w:val="20"/>
                <w:lang w:val="hy-AM"/>
              </w:rPr>
            </w:pPr>
            <w:r w:rsidRPr="003364C8">
              <w:rPr>
                <w:rFonts w:ascii="GHEA Grapalat" w:hAnsi="GHEA Grapalat"/>
                <w:b/>
                <w:color w:val="000000"/>
                <w:sz w:val="20"/>
                <w:lang w:val="hy-AM"/>
              </w:rPr>
              <w:t>ՀՎՀՀ 05025631</w:t>
            </w:r>
          </w:p>
          <w:p w14:paraId="3CF3CE62" w14:textId="77777777" w:rsidR="00CF22D5" w:rsidRPr="00F838C1" w:rsidRDefault="00CF22D5" w:rsidP="00CF22D5">
            <w:pPr>
              <w:rPr>
                <w:rFonts w:ascii="GHEA Grapalat" w:hAnsi="GHEA Grapalat"/>
                <w:b/>
                <w:lang w:val="hy-AM"/>
              </w:rPr>
            </w:pPr>
            <w:r w:rsidRPr="003364C8">
              <w:rPr>
                <w:rFonts w:ascii="GHEA Grapalat" w:hAnsi="GHEA Grapalat"/>
                <w:b/>
                <w:color w:val="000000"/>
                <w:sz w:val="20"/>
                <w:lang w:val="es-ES"/>
              </w:rPr>
              <w:t xml:space="preserve"> </w:t>
            </w:r>
            <w:r>
              <w:rPr>
                <w:rFonts w:ascii="GHEA Grapalat" w:hAnsi="GHEA Grapalat"/>
                <w:b/>
                <w:color w:val="000000"/>
                <w:sz w:val="20"/>
                <w:lang w:val="es-ES"/>
              </w:rPr>
              <w:t xml:space="preserve">                </w:t>
            </w:r>
            <w:r w:rsidRPr="003364C8">
              <w:rPr>
                <w:rFonts w:ascii="GHEA Grapalat" w:hAnsi="GHEA Grapalat"/>
                <w:b/>
                <w:color w:val="000000"/>
                <w:sz w:val="20"/>
                <w:lang w:val="hy-AM"/>
              </w:rPr>
              <w:t>Տնօրեն՝ Ֆ</w:t>
            </w:r>
            <w:r w:rsidRPr="003364C8">
              <w:rPr>
                <w:rFonts w:ascii="Cambria Math" w:hAnsi="Cambria Math" w:cs="Cambria Math"/>
                <w:b/>
                <w:color w:val="000000"/>
                <w:sz w:val="20"/>
                <w:lang w:val="hy-AM"/>
              </w:rPr>
              <w:t>․</w:t>
            </w:r>
            <w:r w:rsidRPr="003364C8">
              <w:rPr>
                <w:rFonts w:ascii="GHEA Grapalat" w:hAnsi="GHEA Grapalat"/>
                <w:b/>
                <w:color w:val="000000"/>
                <w:sz w:val="20"/>
                <w:lang w:val="hy-AM"/>
              </w:rPr>
              <w:t xml:space="preserve"> </w:t>
            </w:r>
            <w:r w:rsidRPr="003364C8">
              <w:rPr>
                <w:rFonts w:ascii="GHEA Grapalat" w:hAnsi="GHEA Grapalat" w:cs="GHEA Grapalat"/>
                <w:b/>
                <w:color w:val="000000"/>
                <w:sz w:val="20"/>
                <w:lang w:val="hy-AM"/>
              </w:rPr>
              <w:t>Պողոսյան</w:t>
            </w:r>
            <w:r w:rsidRPr="003364C8">
              <w:rPr>
                <w:rFonts w:ascii="GHEA Grapalat" w:hAnsi="GHEA Grapalat"/>
                <w:b/>
                <w:color w:val="000000"/>
                <w:sz w:val="20"/>
                <w:lang w:val="hy-AM"/>
              </w:rPr>
              <w:t xml:space="preserve">  </w:t>
            </w:r>
          </w:p>
          <w:p w14:paraId="61777158" w14:textId="1B79B693" w:rsidR="00D95547" w:rsidRDefault="00D95547" w:rsidP="005E3DD5">
            <w:pPr>
              <w:rPr>
                <w:rFonts w:ascii="GHEA Grapalat" w:hAnsi="GHEA Grapalat" w:cs="Sylfaen"/>
                <w:b/>
                <w:bCs/>
                <w:lang w:val="hy-AM"/>
              </w:rPr>
            </w:pPr>
          </w:p>
          <w:p w14:paraId="30A292EE" w14:textId="77777777" w:rsidR="00A31A6D" w:rsidRPr="00D95547" w:rsidRDefault="00A31A6D" w:rsidP="00D95547">
            <w:pPr>
              <w:jc w:val="center"/>
              <w:rPr>
                <w:rFonts w:ascii="GHEA Grapalat" w:hAnsi="GHEA Grapalat" w:cs="Sylfaen"/>
                <w:b/>
                <w:bCs/>
                <w:lang w:val="hy-AM"/>
              </w:rPr>
            </w:pPr>
          </w:p>
          <w:p w14:paraId="3E4424BF" w14:textId="77777777" w:rsidR="00D95547" w:rsidRPr="00D95547" w:rsidRDefault="00D95547" w:rsidP="00D95547">
            <w:pPr>
              <w:jc w:val="center"/>
              <w:rPr>
                <w:rFonts w:ascii="GHEA Grapalat" w:hAnsi="GHEA Grapalat" w:cs="Sylfaen"/>
                <w:b/>
                <w:bCs/>
                <w:lang w:val="hy-AM"/>
              </w:rPr>
            </w:pPr>
            <w:r w:rsidRPr="00D95547">
              <w:rPr>
                <w:rFonts w:ascii="GHEA Grapalat" w:hAnsi="GHEA Grapalat" w:cs="Sylfaen"/>
                <w:b/>
                <w:bCs/>
                <w:lang w:val="hy-AM"/>
              </w:rPr>
              <w:t>---------------------------------</w:t>
            </w:r>
          </w:p>
          <w:p w14:paraId="57427CD1" w14:textId="77777777" w:rsidR="00D95547" w:rsidRPr="00D95547" w:rsidRDefault="00D95547" w:rsidP="00D95547">
            <w:pPr>
              <w:jc w:val="center"/>
              <w:rPr>
                <w:rFonts w:ascii="GHEA Grapalat" w:hAnsi="GHEA Grapalat" w:cs="Sylfaen"/>
                <w:b/>
                <w:bCs/>
                <w:lang w:val="hy-AM"/>
              </w:rPr>
            </w:pPr>
            <w:r w:rsidRPr="00D95547">
              <w:rPr>
                <w:rFonts w:ascii="GHEA Grapalat" w:hAnsi="GHEA Grapalat" w:cs="Sylfaen"/>
                <w:b/>
                <w:bCs/>
                <w:lang w:val="hy-AM"/>
              </w:rPr>
              <w:t>/ստորագրություն/</w:t>
            </w:r>
          </w:p>
          <w:p w14:paraId="5D5E3C8B" w14:textId="2CBB3811" w:rsidR="00071D1C" w:rsidRPr="00A25C01" w:rsidRDefault="00D95547" w:rsidP="00D95547">
            <w:pPr>
              <w:jc w:val="center"/>
              <w:rPr>
                <w:rFonts w:ascii="GHEA Grapalat" w:hAnsi="GHEA Grapalat"/>
                <w:sz w:val="18"/>
                <w:szCs w:val="18"/>
                <w:lang w:val="hy-AM"/>
              </w:rPr>
            </w:pPr>
            <w:r w:rsidRPr="00D95547">
              <w:rPr>
                <w:rFonts w:ascii="GHEA Grapalat" w:hAnsi="GHEA Grapalat" w:cs="Sylfaen"/>
                <w:b/>
                <w:bCs/>
                <w:lang w:val="ru-RU"/>
              </w:rPr>
              <w:t>Կ.Տ</w:t>
            </w:r>
          </w:p>
        </w:tc>
        <w:tc>
          <w:tcPr>
            <w:tcW w:w="760" w:type="dxa"/>
          </w:tcPr>
          <w:p w14:paraId="034575EB" w14:textId="77777777" w:rsidR="00071D1C" w:rsidRPr="00A25C01" w:rsidRDefault="00071D1C" w:rsidP="00EF3662">
            <w:pPr>
              <w:jc w:val="center"/>
              <w:rPr>
                <w:rFonts w:ascii="GHEA Grapalat" w:hAnsi="GHEA Grapalat"/>
                <w:lang w:val="hy-AM"/>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D95547">
          <w:footnotePr>
            <w:pos w:val="beneathText"/>
          </w:footnotePr>
          <w:pgSz w:w="16838" w:h="11906" w:orient="landscape" w:code="9"/>
          <w:pgMar w:top="14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851CC1">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120B9D43" w14:textId="526EFC5A" w:rsidR="00851CC1" w:rsidRPr="00851CC1" w:rsidRDefault="00076397" w:rsidP="00851CC1">
      <w:pPr>
        <w:ind w:left="-142" w:firstLine="142"/>
        <w:jc w:val="right"/>
        <w:rPr>
          <w:rFonts w:ascii="GHEA Grapalat" w:hAnsi="GHEA Grapalat"/>
          <w:i/>
          <w:sz w:val="18"/>
          <w:lang w:val="hy-AM"/>
        </w:rPr>
      </w:pPr>
      <w:r>
        <w:rPr>
          <w:rFonts w:ascii="GHEA Grapalat" w:hAnsi="GHEA Grapalat"/>
          <w:i/>
          <w:sz w:val="18"/>
          <w:lang w:val="hy-AM"/>
        </w:rPr>
        <w:t>«         »              2024</w:t>
      </w:r>
      <w:r w:rsidR="00851CC1" w:rsidRPr="00851CC1">
        <w:rPr>
          <w:rFonts w:ascii="GHEA Grapalat" w:hAnsi="GHEA Grapalat"/>
          <w:i/>
          <w:sz w:val="18"/>
          <w:lang w:val="hy-AM"/>
        </w:rPr>
        <w:t xml:space="preserve">  թ. կնքված </w:t>
      </w:r>
    </w:p>
    <w:p w14:paraId="629CD281" w14:textId="3B6B9A4F" w:rsidR="00851CC1" w:rsidRPr="00851CC1" w:rsidRDefault="00851CC1" w:rsidP="00851CC1">
      <w:pPr>
        <w:ind w:left="-142" w:firstLine="142"/>
        <w:jc w:val="right"/>
        <w:rPr>
          <w:rFonts w:ascii="GHEA Grapalat" w:hAnsi="GHEA Grapalat"/>
          <w:i/>
          <w:sz w:val="18"/>
          <w:lang w:val="hy-AM"/>
        </w:rPr>
      </w:pPr>
      <w:r w:rsidRPr="00851CC1">
        <w:rPr>
          <w:rFonts w:ascii="GHEA Grapalat" w:hAnsi="GHEA Grapalat"/>
          <w:i/>
          <w:sz w:val="18"/>
          <w:lang w:val="hy-AM"/>
        </w:rPr>
        <w:t xml:space="preserve">                     </w:t>
      </w:r>
      <w:r w:rsidR="00C50F44">
        <w:rPr>
          <w:rFonts w:ascii="GHEA Grapalat" w:hAnsi="GHEA Grapalat"/>
          <w:b/>
          <w:i/>
          <w:sz w:val="18"/>
          <w:lang w:val="hy-AM"/>
        </w:rPr>
        <w:t>ՀՀ-ԱՄ-ԱՀ-ՀԳՄՀ-ԳՀԱՊՁԲ-02/24</w:t>
      </w:r>
      <w:r w:rsidR="00C541D9">
        <w:rPr>
          <w:rFonts w:ascii="GHEA Grapalat" w:hAnsi="GHEA Grapalat"/>
          <w:b/>
          <w:i/>
          <w:sz w:val="18"/>
          <w:lang w:val="hy-AM"/>
        </w:rPr>
        <w:t xml:space="preserve">   </w:t>
      </w:r>
      <w:r w:rsidRPr="00851CC1">
        <w:rPr>
          <w:rFonts w:ascii="GHEA Grapalat" w:hAnsi="GHEA Grapalat"/>
          <w:i/>
          <w:sz w:val="18"/>
          <w:lang w:val="hy-AM"/>
        </w:rPr>
        <w:t>ծածկագրով պայմանագրի</w:t>
      </w:r>
    </w:p>
    <w:p w14:paraId="14F9B95B" w14:textId="77777777" w:rsidR="0038400D" w:rsidRPr="00851CC1" w:rsidRDefault="0038400D" w:rsidP="00EF3662">
      <w:pPr>
        <w:ind w:left="-142" w:firstLine="142"/>
        <w:jc w:val="center"/>
        <w:rPr>
          <w:rFonts w:ascii="GHEA Grapalat" w:hAnsi="GHEA Grapalat" w:cs="Sylfaen"/>
          <w:b/>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C02B2B"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en-GB" w:eastAsia="en-GB"/>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C92666">
              <w:rPr>
                <w:rFonts w:ascii="GHEA Grapalat" w:hAnsi="GHEA Grapalat"/>
                <w:iCs/>
                <w:color w:val="000000"/>
                <w:sz w:val="21"/>
                <w:szCs w:val="21"/>
                <w:lang w:val="hy-AM"/>
              </w:rPr>
              <w:t>Պայմանագրի</w:t>
            </w:r>
            <w:r w:rsidR="0038400D" w:rsidRPr="00A71D81">
              <w:rPr>
                <w:rFonts w:ascii="GHEA Grapalat" w:hAnsi="GHEA Grapalat"/>
                <w:iCs/>
                <w:color w:val="000000"/>
                <w:sz w:val="21"/>
                <w:szCs w:val="21"/>
                <w:lang w:val="pt-BR"/>
              </w:rPr>
              <w:t xml:space="preserve"> </w:t>
            </w:r>
            <w:r w:rsidR="0038400D" w:rsidRPr="00C92666">
              <w:rPr>
                <w:rFonts w:ascii="GHEA Grapalat" w:hAnsi="GHEA Grapalat"/>
                <w:iCs/>
                <w:color w:val="000000"/>
                <w:sz w:val="21"/>
                <w:szCs w:val="21"/>
                <w:lang w:val="hy-AM"/>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C92666">
              <w:rPr>
                <w:rFonts w:ascii="GHEA Grapalat" w:hAnsi="GHEA Grapalat"/>
                <w:iCs/>
                <w:color w:val="000000"/>
                <w:sz w:val="21"/>
                <w:szCs w:val="21"/>
                <w:lang w:val="hy-AM"/>
              </w:rPr>
              <w:t>գտնվելու</w:t>
            </w:r>
            <w:r w:rsidRPr="00A71D81">
              <w:rPr>
                <w:rFonts w:ascii="GHEA Grapalat" w:hAnsi="GHEA Grapalat"/>
                <w:iCs/>
                <w:color w:val="000000"/>
                <w:sz w:val="21"/>
                <w:szCs w:val="21"/>
                <w:lang w:val="pt-BR"/>
              </w:rPr>
              <w:t xml:space="preserve"> </w:t>
            </w:r>
            <w:r w:rsidRPr="00C92666">
              <w:rPr>
                <w:rFonts w:ascii="GHEA Grapalat" w:hAnsi="GHEA Grapalat"/>
                <w:iCs/>
                <w:color w:val="000000"/>
                <w:sz w:val="21"/>
                <w:szCs w:val="21"/>
                <w:lang w:val="hy-AM"/>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C92666">
              <w:rPr>
                <w:rFonts w:ascii="GHEA Grapalat" w:hAnsi="GHEA Grapalat"/>
                <w:iCs/>
                <w:color w:val="000000"/>
                <w:sz w:val="21"/>
                <w:szCs w:val="21"/>
                <w:lang w:val="hy-AM"/>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F0232D" w:rsidRDefault="00071D1C" w:rsidP="00EF3662">
      <w:pPr>
        <w:jc w:val="right"/>
        <w:rPr>
          <w:rFonts w:ascii="GHEA Grapalat" w:hAnsi="GHEA Grapalat" w:cs="Sylfaen"/>
          <w:i/>
          <w:sz w:val="20"/>
          <w:lang w:val="pt-BR"/>
        </w:rPr>
      </w:pPr>
      <w:r w:rsidRPr="00A71D81">
        <w:rPr>
          <w:rFonts w:ascii="GHEA Grapalat" w:hAnsi="GHEA Grapalat" w:cs="Sylfaen"/>
          <w:i/>
          <w:sz w:val="20"/>
          <w:lang w:val="pt-BR"/>
        </w:rPr>
        <w:lastRenderedPageBreak/>
        <w:t>Հավելված</w:t>
      </w:r>
      <w:r w:rsidRPr="00F0232D">
        <w:rPr>
          <w:rFonts w:ascii="GHEA Grapalat" w:hAnsi="GHEA Grapalat" w:cs="Sylfaen"/>
          <w:i/>
          <w:sz w:val="20"/>
          <w:lang w:val="pt-BR"/>
        </w:rPr>
        <w:t xml:space="preserve"> </w:t>
      </w:r>
      <w:r w:rsidR="00D320A2" w:rsidRPr="00F0232D">
        <w:rPr>
          <w:rFonts w:ascii="GHEA Grapalat" w:hAnsi="GHEA Grapalat" w:cs="Sylfaen"/>
          <w:i/>
          <w:sz w:val="20"/>
          <w:lang w:val="pt-BR"/>
        </w:rPr>
        <w:t>3</w:t>
      </w:r>
      <w:r w:rsidRPr="00F0232D">
        <w:rPr>
          <w:rFonts w:ascii="GHEA Grapalat" w:hAnsi="GHEA Grapalat" w:cs="Sylfaen"/>
          <w:i/>
          <w:sz w:val="20"/>
          <w:lang w:val="pt-BR"/>
        </w:rPr>
        <w:t>.1</w:t>
      </w:r>
    </w:p>
    <w:p w14:paraId="0642FFDC" w14:textId="50A8386A" w:rsidR="00851CC1" w:rsidRPr="00851CC1" w:rsidRDefault="00C8599B" w:rsidP="00851CC1">
      <w:pPr>
        <w:tabs>
          <w:tab w:val="left" w:pos="360"/>
          <w:tab w:val="left" w:pos="540"/>
        </w:tabs>
        <w:jc w:val="right"/>
        <w:rPr>
          <w:rFonts w:ascii="GHEA Grapalat" w:hAnsi="GHEA Grapalat" w:cs="Sylfaen"/>
          <w:i/>
          <w:sz w:val="20"/>
          <w:lang w:val="hy-AM"/>
        </w:rPr>
      </w:pPr>
      <w:r>
        <w:rPr>
          <w:rFonts w:ascii="GHEA Grapalat" w:hAnsi="GHEA Grapalat" w:cs="Sylfaen"/>
          <w:i/>
          <w:sz w:val="20"/>
          <w:lang w:val="hy-AM"/>
        </w:rPr>
        <w:t>«         »              2024</w:t>
      </w:r>
      <w:r w:rsidR="00851CC1" w:rsidRPr="00851CC1">
        <w:rPr>
          <w:rFonts w:ascii="GHEA Grapalat" w:hAnsi="GHEA Grapalat" w:cs="Sylfaen"/>
          <w:i/>
          <w:sz w:val="20"/>
          <w:lang w:val="hy-AM"/>
        </w:rPr>
        <w:t xml:space="preserve">  թ. կնքված </w:t>
      </w:r>
    </w:p>
    <w:p w14:paraId="535E3CB7" w14:textId="1C39305E" w:rsidR="00851CC1" w:rsidRPr="00851CC1" w:rsidRDefault="00851CC1" w:rsidP="00851CC1">
      <w:pPr>
        <w:tabs>
          <w:tab w:val="left" w:pos="360"/>
          <w:tab w:val="left" w:pos="540"/>
        </w:tabs>
        <w:jc w:val="right"/>
        <w:rPr>
          <w:rFonts w:ascii="GHEA Grapalat" w:hAnsi="GHEA Grapalat" w:cs="Sylfaen"/>
          <w:i/>
          <w:sz w:val="20"/>
          <w:lang w:val="hy-AM"/>
        </w:rPr>
      </w:pPr>
      <w:r w:rsidRPr="00851CC1">
        <w:rPr>
          <w:rFonts w:ascii="GHEA Grapalat" w:hAnsi="GHEA Grapalat" w:cs="Sylfaen"/>
          <w:i/>
          <w:sz w:val="20"/>
          <w:lang w:val="hy-AM"/>
        </w:rPr>
        <w:t xml:space="preserve">                     </w:t>
      </w:r>
      <w:r w:rsidR="00C50F44">
        <w:rPr>
          <w:rFonts w:ascii="GHEA Grapalat" w:hAnsi="GHEA Grapalat" w:cs="Sylfaen"/>
          <w:b/>
          <w:i/>
          <w:sz w:val="20"/>
          <w:lang w:val="hy-AM"/>
        </w:rPr>
        <w:t>ՀՀ-ԱՄ-ԱՀ-ՀԳՄՀ-ԳՀԱՊՁԲ-02/24</w:t>
      </w:r>
      <w:r w:rsidR="00C541D9">
        <w:rPr>
          <w:rFonts w:ascii="GHEA Grapalat" w:hAnsi="GHEA Grapalat" w:cs="Sylfaen"/>
          <w:b/>
          <w:i/>
          <w:sz w:val="20"/>
          <w:lang w:val="hy-AM"/>
        </w:rPr>
        <w:t xml:space="preserve">   </w:t>
      </w:r>
      <w:r w:rsidRPr="00851CC1">
        <w:rPr>
          <w:rFonts w:ascii="GHEA Grapalat" w:hAnsi="GHEA Grapalat" w:cs="Sylfaen"/>
          <w:i/>
          <w:sz w:val="20"/>
          <w:lang w:val="hy-AM"/>
        </w:rPr>
        <w:t>ծածկագրով պայմանագրի</w:t>
      </w:r>
    </w:p>
    <w:p w14:paraId="58F2627E" w14:textId="77777777" w:rsidR="00071D1C" w:rsidRPr="00C63401" w:rsidRDefault="00071D1C" w:rsidP="00EF3662">
      <w:pPr>
        <w:tabs>
          <w:tab w:val="left" w:pos="360"/>
          <w:tab w:val="left" w:pos="540"/>
        </w:tabs>
        <w:jc w:val="center"/>
        <w:rPr>
          <w:rFonts w:ascii="Sylfaen" w:hAnsi="Sylfaen" w:cs="Sylfaen"/>
          <w:b/>
          <w:bCs/>
          <w:lang w:val="hy-AM"/>
        </w:rPr>
      </w:pPr>
    </w:p>
    <w:p w14:paraId="65B95802" w14:textId="77777777" w:rsidR="00071D1C" w:rsidRPr="00C63401" w:rsidRDefault="00071D1C" w:rsidP="00EF3662">
      <w:pPr>
        <w:ind w:left="-142" w:firstLine="142"/>
        <w:jc w:val="center"/>
        <w:rPr>
          <w:rFonts w:ascii="GHEA Grapalat" w:hAnsi="GHEA Grapalat" w:cs="Sylfaen"/>
          <w:lang w:val="hy-AM"/>
        </w:rPr>
      </w:pPr>
    </w:p>
    <w:p w14:paraId="12724109" w14:textId="77777777" w:rsidR="00071D1C" w:rsidRPr="00C96A8B" w:rsidRDefault="00071D1C" w:rsidP="00EF3662">
      <w:pPr>
        <w:jc w:val="center"/>
        <w:rPr>
          <w:rFonts w:ascii="GHEA Grapalat" w:hAnsi="GHEA Grapalat" w:cs="Sylfaen"/>
          <w:bCs/>
          <w:sz w:val="18"/>
          <w:szCs w:val="18"/>
          <w:lang w:val="hy-AM"/>
        </w:rPr>
      </w:pPr>
      <w:r w:rsidRPr="00C96A8B">
        <w:rPr>
          <w:rFonts w:ascii="GHEA Grapalat" w:hAnsi="GHEA Grapalat" w:cs="Sylfaen"/>
          <w:bCs/>
          <w:sz w:val="18"/>
          <w:szCs w:val="18"/>
          <w:lang w:val="hy-AM"/>
        </w:rPr>
        <w:t>ԱԿՏ    N</w:t>
      </w:r>
      <w:r w:rsidR="000F494F" w:rsidRPr="00C96A8B">
        <w:rPr>
          <w:rFonts w:ascii="GHEA Grapalat" w:hAnsi="GHEA Grapalat" w:cs="Sylfaen"/>
          <w:bCs/>
          <w:sz w:val="18"/>
          <w:szCs w:val="18"/>
          <w:lang w:val="hy-AM"/>
        </w:rPr>
        <w:t xml:space="preserve"> </w:t>
      </w:r>
      <w:r w:rsidR="000F494F" w:rsidRPr="00C96A8B">
        <w:rPr>
          <w:rFonts w:ascii="GHEA Grapalat" w:hAnsi="GHEA Grapalat" w:cs="Sylfaen"/>
          <w:bCs/>
          <w:sz w:val="18"/>
          <w:szCs w:val="18"/>
          <w:u w:val="single"/>
          <w:lang w:val="hy-AM"/>
        </w:rPr>
        <w:tab/>
      </w:r>
      <w:r w:rsidRPr="00C96A8B">
        <w:rPr>
          <w:rFonts w:ascii="GHEA Grapalat" w:hAnsi="GHEA Grapalat" w:cs="Sylfaen"/>
          <w:bCs/>
          <w:sz w:val="18"/>
          <w:szCs w:val="18"/>
          <w:lang w:val="hy-AM"/>
        </w:rPr>
        <w:t xml:space="preserve">           </w:t>
      </w:r>
    </w:p>
    <w:p w14:paraId="4435B6DC" w14:textId="77777777" w:rsidR="00071D1C" w:rsidRPr="00C96A8B" w:rsidRDefault="00071D1C" w:rsidP="00EF3662">
      <w:pPr>
        <w:tabs>
          <w:tab w:val="left" w:pos="360"/>
          <w:tab w:val="left" w:pos="540"/>
          <w:tab w:val="left" w:pos="2250"/>
        </w:tabs>
        <w:jc w:val="center"/>
        <w:rPr>
          <w:rFonts w:ascii="GHEA Grapalat" w:hAnsi="GHEA Grapalat" w:cs="Sylfaen"/>
          <w:bCs/>
          <w:sz w:val="18"/>
          <w:szCs w:val="18"/>
          <w:lang w:val="hy-AM"/>
        </w:rPr>
      </w:pPr>
      <w:r w:rsidRPr="00C96A8B">
        <w:rPr>
          <w:rFonts w:ascii="GHEA Grapalat" w:hAnsi="GHEA Grapalat" w:cs="Sylfaen"/>
          <w:bCs/>
          <w:sz w:val="18"/>
          <w:szCs w:val="18"/>
          <w:lang w:val="hy-AM"/>
        </w:rPr>
        <w:t xml:space="preserve">պայմանագրի արդյունքը Գնորդին հանձնելու փաստը ֆիքսելու վերաբերյալ                                                                                                                               </w:t>
      </w:r>
    </w:p>
    <w:p w14:paraId="5BB4DF6D" w14:textId="77777777" w:rsidR="00071D1C" w:rsidRPr="00C96A8B" w:rsidRDefault="00071D1C" w:rsidP="00EF3662">
      <w:pPr>
        <w:jc w:val="center"/>
        <w:rPr>
          <w:rFonts w:ascii="GHEA Grapalat" w:hAnsi="GHEA Grapalat" w:cs="Sylfaen"/>
          <w:b/>
          <w:bCs/>
          <w:sz w:val="18"/>
          <w:szCs w:val="18"/>
          <w:lang w:val="hy-AM"/>
        </w:rPr>
      </w:pPr>
      <w:r w:rsidRPr="00C96A8B">
        <w:rPr>
          <w:rFonts w:ascii="GHEA Grapalat" w:hAnsi="GHEA Grapalat" w:cs="Sylfaen"/>
          <w:bCs/>
          <w:sz w:val="18"/>
          <w:szCs w:val="18"/>
          <w:lang w:val="hy-AM"/>
        </w:rPr>
        <w:t xml:space="preserve">                                                                                                                        </w:t>
      </w:r>
    </w:p>
    <w:p w14:paraId="44EC39B4" w14:textId="77777777" w:rsidR="00071D1C" w:rsidRPr="00C96A8B" w:rsidRDefault="00071D1C" w:rsidP="00EF3662">
      <w:pPr>
        <w:tabs>
          <w:tab w:val="left" w:pos="360"/>
          <w:tab w:val="left" w:pos="540"/>
        </w:tabs>
        <w:rPr>
          <w:rFonts w:ascii="GHEA Grapalat" w:hAnsi="GHEA Grapalat" w:cs="Sylfaen"/>
          <w:sz w:val="18"/>
          <w:szCs w:val="22"/>
          <w:lang w:val="hy-AM"/>
        </w:rPr>
      </w:pPr>
    </w:p>
    <w:p w14:paraId="356E97D1" w14:textId="77777777" w:rsidR="000F494F" w:rsidRPr="00C96A8B" w:rsidRDefault="00071D1C" w:rsidP="000F494F">
      <w:pPr>
        <w:tabs>
          <w:tab w:val="left" w:pos="360"/>
          <w:tab w:val="left" w:pos="540"/>
        </w:tabs>
        <w:ind w:left="-540" w:firstLine="180"/>
        <w:jc w:val="both"/>
        <w:rPr>
          <w:rFonts w:ascii="GHEA Grapalat" w:hAnsi="GHEA Grapalat" w:cs="Sylfaen"/>
          <w:sz w:val="20"/>
          <w:lang w:val="hy-AM"/>
        </w:rPr>
      </w:pPr>
      <w:r w:rsidRPr="00C96A8B">
        <w:rPr>
          <w:rFonts w:ascii="GHEA Grapalat" w:hAnsi="GHEA Grapalat" w:cs="Sylfaen"/>
          <w:sz w:val="20"/>
          <w:lang w:val="hy-AM"/>
        </w:rPr>
        <w:tab/>
      </w:r>
      <w:r w:rsidRPr="00A71D81">
        <w:rPr>
          <w:rFonts w:ascii="GHEA Grapalat" w:hAnsi="GHEA Grapalat" w:cs="Sylfaen"/>
          <w:sz w:val="20"/>
          <w:lang w:val="hy-AM"/>
        </w:rPr>
        <w:t xml:space="preserve">Սույնով </w:t>
      </w:r>
      <w:r w:rsidRPr="00C96A8B">
        <w:rPr>
          <w:rFonts w:ascii="GHEA Grapalat" w:hAnsi="GHEA Grapalat" w:cs="Sylfaen"/>
          <w:sz w:val="20"/>
          <w:lang w:val="hy-AM"/>
        </w:rPr>
        <w:t>արձանագրվում է</w:t>
      </w:r>
      <w:r w:rsidRPr="00A71D81">
        <w:rPr>
          <w:rFonts w:ascii="GHEA Grapalat" w:hAnsi="GHEA Grapalat" w:cs="Sylfaen"/>
          <w:sz w:val="20"/>
          <w:lang w:val="hy-AM"/>
        </w:rPr>
        <w:t xml:space="preserve">, որ </w:t>
      </w:r>
      <w:r w:rsidR="000F494F" w:rsidRPr="00C96A8B">
        <w:rPr>
          <w:rFonts w:ascii="GHEA Grapalat" w:hAnsi="GHEA Grapalat" w:cs="Sylfaen"/>
          <w:sz w:val="20"/>
          <w:u w:val="single"/>
          <w:lang w:val="hy-AM"/>
        </w:rPr>
        <w:tab/>
      </w:r>
      <w:r w:rsidR="000F494F" w:rsidRPr="00C96A8B">
        <w:rPr>
          <w:rFonts w:ascii="GHEA Grapalat" w:hAnsi="GHEA Grapalat" w:cs="Sylfaen"/>
          <w:sz w:val="20"/>
          <w:u w:val="single"/>
          <w:lang w:val="hy-AM"/>
        </w:rPr>
        <w:tab/>
        <w:t xml:space="preserve">        </w:t>
      </w:r>
      <w:r w:rsidR="000F494F" w:rsidRPr="00C96A8B">
        <w:rPr>
          <w:rFonts w:ascii="GHEA Grapalat" w:hAnsi="GHEA Grapalat" w:cs="Sylfaen"/>
          <w:sz w:val="20"/>
          <w:lang w:val="hy-AM"/>
        </w:rPr>
        <w:t>-</w:t>
      </w:r>
      <w:r w:rsidRPr="00C96A8B">
        <w:rPr>
          <w:rFonts w:ascii="GHEA Grapalat" w:hAnsi="GHEA Grapalat" w:cs="Sylfaen"/>
          <w:sz w:val="20"/>
          <w:lang w:val="hy-AM"/>
        </w:rPr>
        <w:t xml:space="preserve">ի (այսուհետ` Գնորդ) </w:t>
      </w:r>
      <w:r w:rsidRPr="00A71D81">
        <w:rPr>
          <w:rFonts w:ascii="GHEA Grapalat" w:hAnsi="GHEA Grapalat" w:cs="Sylfaen"/>
          <w:sz w:val="20"/>
          <w:lang w:val="hy-AM"/>
        </w:rPr>
        <w:t xml:space="preserve">և </w:t>
      </w:r>
      <w:r w:rsidR="000F494F" w:rsidRPr="00C96A8B">
        <w:rPr>
          <w:rFonts w:ascii="GHEA Grapalat" w:hAnsi="GHEA Grapalat" w:cs="Sylfaen"/>
          <w:sz w:val="20"/>
          <w:lang w:val="hy-AM"/>
        </w:rPr>
        <w:t xml:space="preserve"> </w:t>
      </w:r>
      <w:r w:rsidR="000F494F" w:rsidRPr="00C96A8B">
        <w:rPr>
          <w:rFonts w:ascii="GHEA Grapalat" w:hAnsi="GHEA Grapalat" w:cs="Sylfaen"/>
          <w:sz w:val="20"/>
          <w:u w:val="single"/>
          <w:lang w:val="hy-AM"/>
        </w:rPr>
        <w:tab/>
      </w:r>
      <w:r w:rsidR="000F494F" w:rsidRPr="00C96A8B">
        <w:rPr>
          <w:rFonts w:ascii="GHEA Grapalat" w:hAnsi="GHEA Grapalat" w:cs="Sylfaen"/>
          <w:sz w:val="20"/>
          <w:u w:val="single"/>
          <w:lang w:val="hy-AM"/>
        </w:rPr>
        <w:tab/>
      </w:r>
      <w:r w:rsidR="000F494F" w:rsidRPr="00C96A8B">
        <w:rPr>
          <w:rFonts w:ascii="GHEA Grapalat" w:hAnsi="GHEA Grapalat" w:cs="Sylfaen"/>
          <w:sz w:val="20"/>
          <w:u w:val="single"/>
          <w:lang w:val="hy-AM"/>
        </w:rPr>
        <w:tab/>
      </w:r>
      <w:r w:rsidR="000F494F" w:rsidRPr="00C96A8B">
        <w:rPr>
          <w:rFonts w:ascii="GHEA Grapalat" w:hAnsi="GHEA Grapalat" w:cs="Sylfaen"/>
          <w:sz w:val="20"/>
          <w:u w:val="single"/>
          <w:lang w:val="hy-AM"/>
        </w:rPr>
        <w:tab/>
      </w:r>
    </w:p>
    <w:p w14:paraId="6EC2F634" w14:textId="77777777" w:rsidR="00071D1C" w:rsidRPr="00C96A8B" w:rsidRDefault="000F494F" w:rsidP="000F494F">
      <w:pPr>
        <w:tabs>
          <w:tab w:val="left" w:pos="360"/>
          <w:tab w:val="left" w:pos="540"/>
        </w:tabs>
        <w:ind w:left="-540" w:firstLine="180"/>
        <w:jc w:val="both"/>
        <w:rPr>
          <w:rFonts w:ascii="GHEA Grapalat" w:hAnsi="GHEA Grapalat" w:cs="Sylfaen"/>
          <w:sz w:val="12"/>
          <w:szCs w:val="16"/>
          <w:lang w:val="hy-AM"/>
        </w:rPr>
      </w:pPr>
      <w:r w:rsidRPr="00C96A8B">
        <w:rPr>
          <w:rFonts w:ascii="GHEA Grapalat" w:hAnsi="GHEA Grapalat" w:cs="Sylfaen"/>
          <w:sz w:val="20"/>
          <w:lang w:val="hy-AM"/>
        </w:rPr>
        <w:tab/>
      </w:r>
      <w:r w:rsidRPr="00C96A8B">
        <w:rPr>
          <w:rFonts w:ascii="GHEA Grapalat" w:hAnsi="GHEA Grapalat" w:cs="Sylfaen"/>
          <w:sz w:val="20"/>
          <w:lang w:val="hy-AM"/>
        </w:rPr>
        <w:tab/>
      </w:r>
      <w:r w:rsidRPr="00C96A8B">
        <w:rPr>
          <w:rFonts w:ascii="GHEA Grapalat" w:hAnsi="GHEA Grapalat" w:cs="Sylfaen"/>
          <w:sz w:val="20"/>
          <w:lang w:val="hy-AM"/>
        </w:rPr>
        <w:tab/>
      </w:r>
      <w:r w:rsidRPr="00C96A8B">
        <w:rPr>
          <w:rFonts w:ascii="GHEA Grapalat" w:hAnsi="GHEA Grapalat" w:cs="Sylfaen"/>
          <w:sz w:val="20"/>
          <w:lang w:val="hy-AM"/>
        </w:rPr>
        <w:tab/>
      </w:r>
      <w:r w:rsidRPr="00C96A8B">
        <w:rPr>
          <w:rFonts w:ascii="GHEA Grapalat" w:hAnsi="GHEA Grapalat" w:cs="Sylfaen"/>
          <w:sz w:val="20"/>
          <w:lang w:val="hy-AM"/>
        </w:rPr>
        <w:tab/>
      </w:r>
      <w:r w:rsidRPr="00C96A8B">
        <w:rPr>
          <w:rFonts w:ascii="GHEA Grapalat" w:hAnsi="GHEA Grapalat" w:cs="Sylfaen"/>
          <w:sz w:val="20"/>
          <w:lang w:val="hy-AM"/>
        </w:rPr>
        <w:tab/>
        <w:t xml:space="preserve">       </w:t>
      </w:r>
      <w:r w:rsidR="00071D1C" w:rsidRPr="00C96A8B">
        <w:rPr>
          <w:rFonts w:ascii="GHEA Grapalat" w:hAnsi="GHEA Grapalat" w:cs="Sylfaen"/>
          <w:sz w:val="20"/>
          <w:lang w:val="hy-AM"/>
        </w:rPr>
        <w:t xml:space="preserve"> </w:t>
      </w:r>
      <w:r w:rsidRPr="00C96A8B">
        <w:rPr>
          <w:rFonts w:ascii="GHEA Grapalat" w:hAnsi="GHEA Grapalat" w:cs="Sylfaen"/>
          <w:sz w:val="12"/>
          <w:szCs w:val="16"/>
          <w:lang w:val="hy-AM"/>
        </w:rPr>
        <w:t>Գնորդի անվանումը</w:t>
      </w:r>
      <w:r w:rsidR="00071D1C" w:rsidRPr="00C96A8B">
        <w:rPr>
          <w:rFonts w:ascii="GHEA Grapalat" w:hAnsi="GHEA Grapalat" w:cs="Sylfaen"/>
          <w:sz w:val="12"/>
          <w:szCs w:val="16"/>
          <w:lang w:val="hy-AM"/>
        </w:rPr>
        <w:t xml:space="preserve">     </w:t>
      </w:r>
      <w:r w:rsidRPr="00C96A8B">
        <w:rPr>
          <w:rFonts w:ascii="GHEA Grapalat" w:hAnsi="GHEA Grapalat" w:cs="Sylfaen"/>
          <w:sz w:val="12"/>
          <w:szCs w:val="16"/>
          <w:lang w:val="hy-AM"/>
        </w:rPr>
        <w:tab/>
      </w:r>
      <w:r w:rsidRPr="00C96A8B">
        <w:rPr>
          <w:rFonts w:ascii="GHEA Grapalat" w:hAnsi="GHEA Grapalat" w:cs="Sylfaen"/>
          <w:sz w:val="12"/>
          <w:szCs w:val="16"/>
          <w:lang w:val="hy-AM"/>
        </w:rPr>
        <w:tab/>
      </w:r>
      <w:r w:rsidRPr="00C96A8B">
        <w:rPr>
          <w:rFonts w:ascii="GHEA Grapalat" w:hAnsi="GHEA Grapalat" w:cs="Sylfaen"/>
          <w:sz w:val="12"/>
          <w:szCs w:val="16"/>
          <w:lang w:val="hy-AM"/>
        </w:rPr>
        <w:tab/>
      </w:r>
      <w:r w:rsidRPr="00C96A8B">
        <w:rPr>
          <w:rFonts w:ascii="GHEA Grapalat" w:hAnsi="GHEA Grapalat" w:cs="Sylfaen"/>
          <w:sz w:val="12"/>
          <w:szCs w:val="16"/>
          <w:lang w:val="hy-AM"/>
        </w:rPr>
        <w:tab/>
        <w:t xml:space="preserve">            Վաճառողի անվանումը</w:t>
      </w:r>
      <w:r w:rsidRPr="00C96A8B">
        <w:rPr>
          <w:rFonts w:ascii="GHEA Grapalat" w:hAnsi="GHEA Grapalat" w:cs="Sylfaen"/>
          <w:sz w:val="12"/>
          <w:szCs w:val="16"/>
          <w:lang w:val="hy-AM"/>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C96A8B">
        <w:rPr>
          <w:rFonts w:ascii="GHEA Grapalat" w:hAnsi="GHEA Grapalat" w:cs="Sylfaen"/>
          <w:sz w:val="20"/>
          <w:lang w:val="hy-AM"/>
        </w:rPr>
        <w:t>Վաճառող</w:t>
      </w:r>
      <w:r w:rsidRPr="00A71D81">
        <w:rPr>
          <w:rFonts w:ascii="GHEA Grapalat" w:hAnsi="GHEA Grapalat" w:cs="Sylfaen"/>
          <w:sz w:val="20"/>
          <w:lang w:val="hy-AM"/>
        </w:rPr>
        <w:t>)</w:t>
      </w:r>
      <w:r w:rsidRPr="00C96A8B">
        <w:rPr>
          <w:rFonts w:ascii="GHEA Grapalat" w:hAnsi="GHEA Grapalat" w:cs="Sylfaen"/>
          <w:sz w:val="20"/>
          <w:lang w:val="hy-AM"/>
        </w:rPr>
        <w:t xml:space="preserve"> միջև 20     թ. </w:t>
      </w:r>
      <w:r w:rsidR="000F494F" w:rsidRPr="00C96A8B">
        <w:rPr>
          <w:rFonts w:ascii="GHEA Grapalat" w:hAnsi="GHEA Grapalat" w:cs="Sylfaen"/>
          <w:sz w:val="20"/>
          <w:u w:val="single"/>
          <w:lang w:val="hy-AM"/>
        </w:rPr>
        <w:tab/>
      </w:r>
      <w:r w:rsidR="000F494F" w:rsidRPr="00C96A8B">
        <w:rPr>
          <w:rFonts w:ascii="GHEA Grapalat" w:hAnsi="GHEA Grapalat" w:cs="Sylfaen"/>
          <w:sz w:val="20"/>
          <w:u w:val="single"/>
          <w:lang w:val="hy-AM"/>
        </w:rPr>
        <w:tab/>
      </w:r>
      <w:r w:rsidR="000F494F" w:rsidRPr="00C96A8B">
        <w:rPr>
          <w:rFonts w:ascii="GHEA Grapalat" w:hAnsi="GHEA Grapalat" w:cs="Sylfaen"/>
          <w:sz w:val="20"/>
          <w:u w:val="single"/>
          <w:lang w:val="hy-AM"/>
        </w:rPr>
        <w:tab/>
      </w:r>
      <w:r w:rsidR="000F494F" w:rsidRPr="00C96A8B">
        <w:rPr>
          <w:rFonts w:ascii="GHEA Grapalat" w:hAnsi="GHEA Grapalat" w:cs="Sylfaen"/>
          <w:sz w:val="20"/>
          <w:u w:val="single"/>
          <w:lang w:val="hy-AM"/>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08DD2" w14:textId="77777777" w:rsidR="00FC5341" w:rsidRDefault="00FC5341">
      <w:r>
        <w:separator/>
      </w:r>
    </w:p>
  </w:endnote>
  <w:endnote w:type="continuationSeparator" w:id="0">
    <w:p w14:paraId="6C12D4D2" w14:textId="77777777" w:rsidR="00FC5341" w:rsidRDefault="00FC5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HEA Mariam">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3A75A" w14:textId="77777777" w:rsidR="00FC5341" w:rsidRDefault="00FC5341">
      <w:r>
        <w:separator/>
      </w:r>
    </w:p>
  </w:footnote>
  <w:footnote w:type="continuationSeparator" w:id="0">
    <w:p w14:paraId="79F86074" w14:textId="77777777" w:rsidR="00FC5341" w:rsidRDefault="00FC5341">
      <w:r>
        <w:continuationSeparator/>
      </w:r>
    </w:p>
  </w:footnote>
  <w:footnote w:id="1">
    <w:p w14:paraId="15824E90" w14:textId="77777777" w:rsidR="00FC5341" w:rsidRPr="00D2213C" w:rsidRDefault="00FC5341" w:rsidP="00571F29">
      <w:pPr>
        <w:pStyle w:val="FootnoteText"/>
        <w:rPr>
          <w:rFonts w:ascii="Sylfaen" w:hAnsi="Sylfaen"/>
          <w:lang w:val="hy-AM"/>
        </w:rPr>
      </w:pPr>
      <w:r w:rsidRPr="006265F4">
        <w:rPr>
          <w:rFonts w:ascii="GHEA Grapalat" w:hAnsi="GHEA Grapalat" w:cs="Sylfaen"/>
          <w:i/>
          <w:color w:val="FFFFFF"/>
          <w:sz w:val="16"/>
          <w:szCs w:val="16"/>
          <w:vertAlign w:val="superscript"/>
        </w:rPr>
        <w:footnoteRef/>
      </w:r>
      <w:r w:rsidRPr="006265F4">
        <w:rPr>
          <w:rFonts w:ascii="GHEA Grapalat" w:hAnsi="GHEA Grapalat" w:cs="Sylfaen"/>
          <w:i/>
          <w:sz w:val="16"/>
          <w:szCs w:val="16"/>
        </w:rPr>
        <w:t xml:space="preserve"> </w:t>
      </w:r>
      <w:r w:rsidRPr="00D2213C">
        <w:rPr>
          <w:rFonts w:ascii="GHEA Grapalat" w:hAnsi="GHEA Grapalat" w:cs="Sylfaen"/>
          <w:i/>
          <w:sz w:val="16"/>
          <w:szCs w:val="16"/>
          <w:vertAlign w:val="superscript"/>
          <w:lang w:val="hy-AM"/>
        </w:rPr>
        <w:t>1 1</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2">
    <w:p w14:paraId="7E21AE53" w14:textId="0706009A" w:rsidR="00FC5341" w:rsidRPr="006265F4" w:rsidRDefault="00FC5341" w:rsidP="00EF4630">
      <w:pPr>
        <w:pStyle w:val="FootnoteText"/>
        <w:jc w:val="both"/>
        <w:rPr>
          <w:rFonts w:ascii="Sylfaen" w:hAnsi="Sylfaen" w:cs="Sylfaen"/>
          <w:lang w:val="af-ZA"/>
        </w:rPr>
      </w:pPr>
    </w:p>
  </w:footnote>
  <w:footnote w:id="3">
    <w:p w14:paraId="7B91B572" w14:textId="77777777" w:rsidR="00FC5341" w:rsidRPr="000B7538" w:rsidRDefault="00FC5341" w:rsidP="002435C5">
      <w:pPr>
        <w:pStyle w:val="NormalWeb"/>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1FEAC5D6" w14:textId="77777777" w:rsidR="00FC5341" w:rsidRPr="000B7538" w:rsidRDefault="00FC5341" w:rsidP="002435C5">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4">
    <w:p w14:paraId="43952302" w14:textId="77777777" w:rsidR="00FC5341" w:rsidRDefault="00FC5341" w:rsidP="006878FF">
      <w:pPr>
        <w:pStyle w:val="FootnoteText"/>
        <w:rPr>
          <w:rFonts w:ascii="GHEA Grapalat" w:hAnsi="GHEA Grapalat"/>
          <w:i/>
          <w:sz w:val="16"/>
          <w:szCs w:val="16"/>
          <w:lang w:val="hy-AM"/>
        </w:rPr>
      </w:pPr>
    </w:p>
    <w:p w14:paraId="4B6CEBE0" w14:textId="77777777" w:rsidR="00FC5341" w:rsidRPr="00523B4A" w:rsidRDefault="00FC5341" w:rsidP="006878FF">
      <w:pPr>
        <w:pStyle w:val="FootnoteText"/>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2CA1DCA6" w14:textId="77777777" w:rsidR="00FC5341" w:rsidRPr="006F2A6C" w:rsidRDefault="00FC5341" w:rsidP="006878FF">
      <w:pPr>
        <w:pStyle w:val="FootnoteText"/>
        <w:jc w:val="both"/>
        <w:rPr>
          <w:rFonts w:ascii="Calibri" w:hAnsi="Calibri"/>
          <w:sz w:val="16"/>
          <w:szCs w:val="16"/>
          <w:lang w:val="hy-AM"/>
        </w:rPr>
      </w:pPr>
      <w:r w:rsidRPr="00523B4A">
        <w:rPr>
          <w:rFonts w:ascii="GHEA Grapalat" w:hAnsi="GHEA Grapalat"/>
          <w:i/>
          <w:sz w:val="16"/>
          <w:szCs w:val="16"/>
          <w:lang w:val="af-ZA"/>
        </w:rPr>
        <w:t xml:space="preserve">** </w:t>
      </w:r>
      <w:r w:rsidRPr="00005E18">
        <w:rPr>
          <w:rFonts w:ascii="Calibri" w:hAnsi="Calibri"/>
          <w:sz w:val="16"/>
          <w:szCs w:val="16"/>
          <w:lang w:val="hy-AM"/>
        </w:rPr>
        <w:t xml:space="preserve">- </w:t>
      </w:r>
      <w:r w:rsidRPr="006F2A6C">
        <w:rPr>
          <w:rFonts w:ascii="GHEA Grapalat" w:hAnsi="GHEA Grapalat"/>
          <w:i/>
          <w:sz w:val="16"/>
          <w:szCs w:val="16"/>
          <w:lang w:val="en-US"/>
        </w:rPr>
        <w:t>ՀՀ</w:t>
      </w:r>
      <w:r w:rsidRPr="002B6991">
        <w:rPr>
          <w:rFonts w:ascii="GHEA Grapalat" w:hAnsi="GHEA Grapalat"/>
          <w:i/>
          <w:sz w:val="16"/>
          <w:szCs w:val="16"/>
          <w:lang w:val="af-ZA"/>
        </w:rPr>
        <w:t xml:space="preserve"> </w:t>
      </w:r>
      <w:r w:rsidRPr="006F2A6C">
        <w:rPr>
          <w:rFonts w:ascii="GHEA Grapalat" w:hAnsi="GHEA Grapalat"/>
          <w:i/>
          <w:sz w:val="16"/>
          <w:szCs w:val="16"/>
          <w:lang w:val="en-US"/>
        </w:rPr>
        <w:t>ռեզիդենտ</w:t>
      </w:r>
      <w:r w:rsidRPr="002B6991">
        <w:rPr>
          <w:rFonts w:ascii="GHEA Grapalat" w:hAnsi="GHEA Grapalat"/>
          <w:i/>
          <w:sz w:val="16"/>
          <w:szCs w:val="16"/>
          <w:lang w:val="af-ZA"/>
        </w:rPr>
        <w:t xml:space="preserve"> </w:t>
      </w:r>
      <w:r w:rsidRPr="006F2A6C">
        <w:rPr>
          <w:rFonts w:ascii="GHEA Grapalat" w:hAnsi="GHEA Grapalat"/>
          <w:i/>
          <w:sz w:val="16"/>
          <w:szCs w:val="16"/>
          <w:lang w:val="en-US"/>
        </w:rPr>
        <w:t>հանդիասցող</w:t>
      </w:r>
      <w:r w:rsidRPr="002B6991">
        <w:rPr>
          <w:rFonts w:ascii="GHEA Grapalat" w:hAnsi="GHEA Grapalat"/>
          <w:i/>
          <w:sz w:val="16"/>
          <w:szCs w:val="16"/>
          <w:lang w:val="af-ZA"/>
        </w:rPr>
        <w:t xml:space="preserve"> </w:t>
      </w:r>
      <w:r w:rsidRPr="006F2A6C">
        <w:rPr>
          <w:rFonts w:ascii="GHEA Grapalat" w:hAnsi="GHEA Grapalat"/>
          <w:i/>
          <w:sz w:val="16"/>
          <w:szCs w:val="16"/>
          <w:lang w:val="en-US"/>
        </w:rPr>
        <w:t>մասնակիցը</w:t>
      </w:r>
      <w:r w:rsidRPr="002B6991">
        <w:rPr>
          <w:rFonts w:ascii="GHEA Grapalat" w:hAnsi="GHEA Grapalat"/>
          <w:i/>
          <w:sz w:val="16"/>
          <w:szCs w:val="16"/>
          <w:lang w:val="af-ZA"/>
        </w:rPr>
        <w:t xml:space="preserve"> </w:t>
      </w:r>
      <w:r w:rsidRPr="006F2A6C">
        <w:rPr>
          <w:rFonts w:ascii="GHEA Grapalat" w:hAnsi="GHEA Grapalat"/>
          <w:i/>
          <w:sz w:val="16"/>
          <w:szCs w:val="16"/>
          <w:lang w:val="en-US"/>
        </w:rPr>
        <w:t>դիմում</w:t>
      </w:r>
      <w:r w:rsidRPr="002B6991">
        <w:rPr>
          <w:rFonts w:ascii="GHEA Grapalat" w:hAnsi="GHEA Grapalat"/>
          <w:i/>
          <w:sz w:val="16"/>
          <w:szCs w:val="16"/>
          <w:lang w:val="af-ZA"/>
        </w:rPr>
        <w:t xml:space="preserve"> </w:t>
      </w:r>
      <w:r w:rsidRPr="006F2A6C">
        <w:rPr>
          <w:rFonts w:ascii="GHEA Grapalat" w:hAnsi="GHEA Grapalat"/>
          <w:i/>
          <w:sz w:val="16"/>
          <w:szCs w:val="16"/>
          <w:lang w:val="en-US"/>
        </w:rPr>
        <w:t>հայտարարությունը</w:t>
      </w:r>
      <w:r w:rsidRPr="002B6991">
        <w:rPr>
          <w:rFonts w:ascii="GHEA Grapalat" w:hAnsi="GHEA Grapalat"/>
          <w:i/>
          <w:sz w:val="16"/>
          <w:szCs w:val="16"/>
          <w:lang w:val="af-ZA"/>
        </w:rPr>
        <w:t xml:space="preserve"> </w:t>
      </w:r>
      <w:r w:rsidRPr="006F2A6C">
        <w:rPr>
          <w:rFonts w:ascii="GHEA Grapalat" w:hAnsi="GHEA Grapalat"/>
          <w:i/>
          <w:sz w:val="16"/>
          <w:szCs w:val="16"/>
          <w:lang w:val="en-US"/>
        </w:rPr>
        <w:t>լրացնելիս</w:t>
      </w:r>
      <w:r w:rsidRPr="002B6991">
        <w:rPr>
          <w:rFonts w:ascii="GHEA Grapalat" w:hAnsi="GHEA Grapalat"/>
          <w:i/>
          <w:sz w:val="16"/>
          <w:szCs w:val="16"/>
          <w:lang w:val="af-ZA"/>
        </w:rPr>
        <w:t xml:space="preserve"> </w:t>
      </w:r>
      <w:r w:rsidRPr="006F2A6C">
        <w:rPr>
          <w:rFonts w:ascii="GHEA Grapalat" w:hAnsi="GHEA Grapalat"/>
          <w:i/>
          <w:sz w:val="16"/>
          <w:szCs w:val="16"/>
          <w:lang w:val="en-US"/>
        </w:rPr>
        <w:t>նշում</w:t>
      </w:r>
      <w:r w:rsidRPr="002B6991">
        <w:rPr>
          <w:rFonts w:ascii="GHEA Grapalat" w:hAnsi="GHEA Grapalat"/>
          <w:i/>
          <w:sz w:val="16"/>
          <w:szCs w:val="16"/>
          <w:lang w:val="af-ZA"/>
        </w:rPr>
        <w:t xml:space="preserve"> </w:t>
      </w:r>
      <w:r w:rsidRPr="006F2A6C">
        <w:rPr>
          <w:rFonts w:ascii="GHEA Grapalat" w:hAnsi="GHEA Grapalat"/>
          <w:i/>
          <w:sz w:val="16"/>
          <w:szCs w:val="16"/>
          <w:lang w:val="en-US"/>
        </w:rPr>
        <w:t>է</w:t>
      </w:r>
      <w:r w:rsidRPr="002B6991">
        <w:rPr>
          <w:rFonts w:ascii="GHEA Grapalat" w:hAnsi="GHEA Grapalat"/>
          <w:i/>
          <w:sz w:val="16"/>
          <w:szCs w:val="16"/>
          <w:lang w:val="af-ZA"/>
        </w:rPr>
        <w:t xml:space="preserve"> «</w:t>
      </w:r>
      <w:r w:rsidRPr="006F2A6C">
        <w:rPr>
          <w:rFonts w:ascii="GHEA Grapalat" w:hAnsi="GHEA Grapalat"/>
          <w:i/>
          <w:sz w:val="16"/>
          <w:szCs w:val="16"/>
          <w:lang w:val="en-US"/>
        </w:rPr>
        <w:t>Իրավաբանական</w:t>
      </w:r>
      <w:r w:rsidRPr="002B6991">
        <w:rPr>
          <w:rFonts w:ascii="GHEA Grapalat" w:hAnsi="GHEA Grapalat"/>
          <w:i/>
          <w:sz w:val="16"/>
          <w:szCs w:val="16"/>
          <w:lang w:val="af-ZA"/>
        </w:rPr>
        <w:t xml:space="preserve"> </w:t>
      </w:r>
      <w:r w:rsidRPr="006F2A6C">
        <w:rPr>
          <w:rFonts w:ascii="GHEA Grapalat" w:hAnsi="GHEA Grapalat"/>
          <w:i/>
          <w:sz w:val="16"/>
          <w:szCs w:val="16"/>
          <w:lang w:val="en-US"/>
        </w:rPr>
        <w:t>անձանց</w:t>
      </w:r>
      <w:r w:rsidRPr="002B6991">
        <w:rPr>
          <w:rFonts w:ascii="GHEA Grapalat" w:hAnsi="GHEA Grapalat"/>
          <w:i/>
          <w:sz w:val="16"/>
          <w:szCs w:val="16"/>
          <w:lang w:val="af-ZA"/>
        </w:rPr>
        <w:t xml:space="preserve"> </w:t>
      </w:r>
      <w:r w:rsidRPr="006F2A6C">
        <w:rPr>
          <w:rFonts w:ascii="GHEA Grapalat" w:hAnsi="GHEA Grapalat"/>
          <w:i/>
          <w:sz w:val="16"/>
          <w:szCs w:val="16"/>
          <w:lang w:val="en-US"/>
        </w:rPr>
        <w:t>պետական</w:t>
      </w:r>
      <w:r w:rsidRPr="002B6991">
        <w:rPr>
          <w:rFonts w:ascii="GHEA Grapalat" w:hAnsi="GHEA Grapalat"/>
          <w:i/>
          <w:sz w:val="16"/>
          <w:szCs w:val="16"/>
          <w:lang w:val="af-ZA"/>
        </w:rPr>
        <w:t xml:space="preserve"> </w:t>
      </w:r>
      <w:r w:rsidRPr="006F2A6C">
        <w:rPr>
          <w:rFonts w:ascii="GHEA Grapalat" w:hAnsi="GHEA Grapalat"/>
          <w:i/>
          <w:sz w:val="16"/>
          <w:szCs w:val="16"/>
          <w:lang w:val="en-US"/>
        </w:rPr>
        <w:t>գրանցման</w:t>
      </w:r>
      <w:r w:rsidRPr="002B6991">
        <w:rPr>
          <w:rFonts w:ascii="GHEA Grapalat" w:hAnsi="GHEA Grapalat"/>
          <w:i/>
          <w:sz w:val="16"/>
          <w:szCs w:val="16"/>
          <w:lang w:val="af-ZA"/>
        </w:rPr>
        <w:t xml:space="preserve">, </w:t>
      </w:r>
      <w:r w:rsidRPr="006F2A6C">
        <w:rPr>
          <w:rFonts w:ascii="GHEA Grapalat" w:hAnsi="GHEA Grapalat"/>
          <w:i/>
          <w:sz w:val="16"/>
          <w:szCs w:val="16"/>
          <w:lang w:val="en-US"/>
        </w:rPr>
        <w:t>իրավաբանական</w:t>
      </w:r>
      <w:r w:rsidRPr="002B6991">
        <w:rPr>
          <w:rFonts w:ascii="GHEA Grapalat" w:hAnsi="GHEA Grapalat"/>
          <w:i/>
          <w:sz w:val="16"/>
          <w:szCs w:val="16"/>
          <w:lang w:val="af-ZA"/>
        </w:rPr>
        <w:t xml:space="preserve"> </w:t>
      </w:r>
      <w:r w:rsidRPr="006F2A6C">
        <w:rPr>
          <w:rFonts w:ascii="GHEA Grapalat" w:hAnsi="GHEA Grapalat"/>
          <w:i/>
          <w:sz w:val="16"/>
          <w:szCs w:val="16"/>
          <w:lang w:val="en-US"/>
        </w:rPr>
        <w:t>անձանց</w:t>
      </w:r>
      <w:r w:rsidRPr="002B6991">
        <w:rPr>
          <w:rFonts w:ascii="GHEA Grapalat" w:hAnsi="GHEA Grapalat"/>
          <w:i/>
          <w:sz w:val="16"/>
          <w:szCs w:val="16"/>
          <w:lang w:val="af-ZA"/>
        </w:rPr>
        <w:t xml:space="preserve"> </w:t>
      </w:r>
      <w:r w:rsidRPr="006F2A6C">
        <w:rPr>
          <w:rFonts w:ascii="GHEA Grapalat" w:hAnsi="GHEA Grapalat"/>
          <w:i/>
          <w:sz w:val="16"/>
          <w:szCs w:val="16"/>
          <w:lang w:val="en-US"/>
        </w:rPr>
        <w:t>ստորաբաժանումների</w:t>
      </w:r>
      <w:r w:rsidRPr="002B6991">
        <w:rPr>
          <w:rFonts w:ascii="GHEA Grapalat" w:hAnsi="GHEA Grapalat"/>
          <w:i/>
          <w:sz w:val="16"/>
          <w:szCs w:val="16"/>
          <w:lang w:val="af-ZA"/>
        </w:rPr>
        <w:t xml:space="preserve">, </w:t>
      </w:r>
      <w:r w:rsidRPr="006F2A6C">
        <w:rPr>
          <w:rFonts w:ascii="GHEA Grapalat" w:hAnsi="GHEA Grapalat"/>
          <w:i/>
          <w:sz w:val="16"/>
          <w:szCs w:val="16"/>
          <w:lang w:val="en-US"/>
        </w:rPr>
        <w:t>հիմնարկների</w:t>
      </w:r>
      <w:r w:rsidRPr="002B6991">
        <w:rPr>
          <w:rFonts w:ascii="GHEA Grapalat" w:hAnsi="GHEA Grapalat"/>
          <w:i/>
          <w:sz w:val="16"/>
          <w:szCs w:val="16"/>
          <w:lang w:val="af-ZA"/>
        </w:rPr>
        <w:t xml:space="preserve"> </w:t>
      </w:r>
      <w:r w:rsidRPr="006F2A6C">
        <w:rPr>
          <w:rFonts w:ascii="GHEA Grapalat" w:hAnsi="GHEA Grapalat"/>
          <w:i/>
          <w:sz w:val="16"/>
          <w:szCs w:val="16"/>
          <w:lang w:val="en-US"/>
        </w:rPr>
        <w:t>և</w:t>
      </w:r>
      <w:r w:rsidRPr="002B6991">
        <w:rPr>
          <w:rFonts w:ascii="GHEA Grapalat" w:hAnsi="GHEA Grapalat"/>
          <w:i/>
          <w:sz w:val="16"/>
          <w:szCs w:val="16"/>
          <w:lang w:val="af-ZA"/>
        </w:rPr>
        <w:t xml:space="preserve"> </w:t>
      </w:r>
      <w:r w:rsidRPr="006F2A6C">
        <w:rPr>
          <w:rFonts w:ascii="GHEA Grapalat" w:hAnsi="GHEA Grapalat"/>
          <w:i/>
          <w:sz w:val="16"/>
          <w:szCs w:val="16"/>
          <w:lang w:val="en-US"/>
        </w:rPr>
        <w:t>անհատ</w:t>
      </w:r>
      <w:r w:rsidRPr="002B6991">
        <w:rPr>
          <w:rFonts w:ascii="GHEA Grapalat" w:hAnsi="GHEA Grapalat"/>
          <w:i/>
          <w:sz w:val="16"/>
          <w:szCs w:val="16"/>
          <w:lang w:val="af-ZA"/>
        </w:rPr>
        <w:t xml:space="preserve"> </w:t>
      </w:r>
      <w:r w:rsidRPr="006F2A6C">
        <w:rPr>
          <w:rFonts w:ascii="GHEA Grapalat" w:hAnsi="GHEA Grapalat"/>
          <w:i/>
          <w:sz w:val="16"/>
          <w:szCs w:val="16"/>
          <w:lang w:val="en-US"/>
        </w:rPr>
        <w:t>ձեռնարկատերերի</w:t>
      </w:r>
      <w:r w:rsidRPr="002B6991">
        <w:rPr>
          <w:rFonts w:ascii="GHEA Grapalat" w:hAnsi="GHEA Grapalat"/>
          <w:i/>
          <w:sz w:val="16"/>
          <w:szCs w:val="16"/>
          <w:lang w:val="af-ZA"/>
        </w:rPr>
        <w:t xml:space="preserve"> </w:t>
      </w:r>
      <w:r w:rsidRPr="006F2A6C">
        <w:rPr>
          <w:rFonts w:ascii="GHEA Grapalat" w:hAnsi="GHEA Grapalat"/>
          <w:i/>
          <w:sz w:val="16"/>
          <w:szCs w:val="16"/>
          <w:lang w:val="en-US"/>
        </w:rPr>
        <w:t>պետական</w:t>
      </w:r>
      <w:r w:rsidRPr="002B6991">
        <w:rPr>
          <w:rFonts w:ascii="GHEA Grapalat" w:hAnsi="GHEA Grapalat"/>
          <w:i/>
          <w:sz w:val="16"/>
          <w:szCs w:val="16"/>
          <w:lang w:val="af-ZA"/>
        </w:rPr>
        <w:t xml:space="preserve"> </w:t>
      </w:r>
      <w:r w:rsidRPr="006F2A6C">
        <w:rPr>
          <w:rFonts w:ascii="GHEA Grapalat" w:hAnsi="GHEA Grapalat"/>
          <w:i/>
          <w:sz w:val="16"/>
          <w:szCs w:val="16"/>
          <w:lang w:val="en-US"/>
        </w:rPr>
        <w:t>հաշվառման</w:t>
      </w:r>
      <w:r w:rsidRPr="002B6991">
        <w:rPr>
          <w:rFonts w:ascii="Calibri" w:hAnsi="Calibri" w:cs="Calibri"/>
          <w:i/>
          <w:sz w:val="16"/>
          <w:szCs w:val="16"/>
          <w:lang w:val="af-ZA"/>
        </w:rPr>
        <w:t> </w:t>
      </w:r>
      <w:r w:rsidRPr="006F2A6C">
        <w:rPr>
          <w:rFonts w:ascii="GHEA Grapalat" w:hAnsi="GHEA Grapalat" w:cs="GHEA Grapalat"/>
          <w:i/>
          <w:sz w:val="16"/>
          <w:szCs w:val="16"/>
          <w:lang w:val="en-US"/>
        </w:rPr>
        <w:t>մասին</w:t>
      </w:r>
      <w:r w:rsidRPr="002B6991">
        <w:rPr>
          <w:rFonts w:ascii="GHEA Grapalat" w:hAnsi="GHEA Grapalat" w:cs="GHEA Grapalat"/>
          <w:i/>
          <w:sz w:val="16"/>
          <w:szCs w:val="16"/>
          <w:lang w:val="af-ZA"/>
        </w:rPr>
        <w:t>»</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օրենքի</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համաձայն՝</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իրավաբանական</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անձանց</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պետական</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ռեգիստրի</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գործակալությունում</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գրանցած՝</w:t>
      </w:r>
      <w:r w:rsidRPr="002B6991">
        <w:rPr>
          <w:rFonts w:ascii="GHEA Grapalat" w:hAnsi="GHEA Grapalat"/>
          <w:i/>
          <w:sz w:val="16"/>
          <w:szCs w:val="16"/>
          <w:lang w:val="af-ZA"/>
        </w:rPr>
        <w:t xml:space="preserve"> </w:t>
      </w:r>
      <w:r w:rsidRPr="006F2A6C">
        <w:rPr>
          <w:rFonts w:ascii="GHEA Grapalat" w:hAnsi="GHEA Grapalat"/>
          <w:i/>
          <w:sz w:val="16"/>
          <w:szCs w:val="16"/>
          <w:lang w:val="en-US"/>
        </w:rPr>
        <w:t>իր</w:t>
      </w:r>
      <w:r w:rsidRPr="002B6991">
        <w:rPr>
          <w:rFonts w:ascii="GHEA Grapalat" w:hAnsi="GHEA Grapalat"/>
          <w:i/>
          <w:sz w:val="16"/>
          <w:szCs w:val="16"/>
          <w:lang w:val="af-ZA"/>
        </w:rPr>
        <w:t xml:space="preserve"> </w:t>
      </w:r>
      <w:r w:rsidRPr="006F2A6C">
        <w:rPr>
          <w:rFonts w:ascii="GHEA Grapalat" w:hAnsi="GHEA Grapalat"/>
          <w:i/>
          <w:sz w:val="16"/>
          <w:szCs w:val="16"/>
          <w:lang w:val="en-US"/>
        </w:rPr>
        <w:t>իրական</w:t>
      </w:r>
      <w:r w:rsidRPr="002B6991">
        <w:rPr>
          <w:rFonts w:ascii="GHEA Grapalat" w:hAnsi="GHEA Grapalat"/>
          <w:i/>
          <w:sz w:val="16"/>
          <w:szCs w:val="16"/>
          <w:lang w:val="af-ZA"/>
        </w:rPr>
        <w:t xml:space="preserve"> </w:t>
      </w:r>
      <w:r w:rsidRPr="006F2A6C">
        <w:rPr>
          <w:rFonts w:ascii="GHEA Grapalat" w:hAnsi="GHEA Grapalat"/>
          <w:i/>
          <w:sz w:val="16"/>
          <w:szCs w:val="16"/>
          <w:lang w:val="en-US"/>
        </w:rPr>
        <w:t>շահառուների</w:t>
      </w:r>
      <w:r w:rsidRPr="002B6991">
        <w:rPr>
          <w:rFonts w:ascii="GHEA Grapalat" w:hAnsi="GHEA Grapalat"/>
          <w:i/>
          <w:sz w:val="16"/>
          <w:szCs w:val="16"/>
          <w:lang w:val="af-ZA"/>
        </w:rPr>
        <w:t xml:space="preserve"> </w:t>
      </w:r>
      <w:r w:rsidRPr="006F2A6C">
        <w:rPr>
          <w:rFonts w:ascii="GHEA Grapalat" w:hAnsi="GHEA Grapalat"/>
          <w:i/>
          <w:sz w:val="16"/>
          <w:szCs w:val="16"/>
          <w:lang w:val="en-US"/>
        </w:rPr>
        <w:t>վերաբերյալ</w:t>
      </w:r>
      <w:r w:rsidRPr="002B6991">
        <w:rPr>
          <w:rFonts w:ascii="GHEA Grapalat" w:hAnsi="GHEA Grapalat"/>
          <w:i/>
          <w:sz w:val="16"/>
          <w:szCs w:val="16"/>
          <w:lang w:val="af-ZA"/>
        </w:rPr>
        <w:t xml:space="preserve"> </w:t>
      </w:r>
      <w:r w:rsidRPr="006F2A6C">
        <w:rPr>
          <w:rFonts w:ascii="GHEA Grapalat" w:hAnsi="GHEA Grapalat"/>
          <w:i/>
          <w:sz w:val="16"/>
          <w:szCs w:val="16"/>
          <w:lang w:val="en-US"/>
        </w:rPr>
        <w:t>տեղեկություններ</w:t>
      </w:r>
      <w:r w:rsidRPr="002B6991">
        <w:rPr>
          <w:rFonts w:ascii="GHEA Grapalat" w:hAnsi="GHEA Grapalat"/>
          <w:i/>
          <w:sz w:val="16"/>
          <w:szCs w:val="16"/>
          <w:lang w:val="af-ZA"/>
        </w:rPr>
        <w:t xml:space="preserve"> </w:t>
      </w:r>
      <w:r w:rsidRPr="006F2A6C">
        <w:rPr>
          <w:rFonts w:ascii="GHEA Grapalat" w:hAnsi="GHEA Grapalat"/>
          <w:i/>
          <w:sz w:val="16"/>
          <w:szCs w:val="16"/>
          <w:lang w:val="en-US"/>
        </w:rPr>
        <w:t>պարունակող</w:t>
      </w:r>
      <w:r w:rsidRPr="002B6991">
        <w:rPr>
          <w:rFonts w:ascii="GHEA Grapalat" w:hAnsi="GHEA Grapalat"/>
          <w:i/>
          <w:sz w:val="16"/>
          <w:szCs w:val="16"/>
          <w:lang w:val="af-ZA"/>
        </w:rPr>
        <w:t xml:space="preserve"> </w:t>
      </w:r>
      <w:r w:rsidRPr="006F2A6C">
        <w:rPr>
          <w:rFonts w:ascii="GHEA Grapalat" w:hAnsi="GHEA Grapalat"/>
          <w:i/>
          <w:sz w:val="16"/>
          <w:szCs w:val="16"/>
          <w:lang w:val="en-US"/>
        </w:rPr>
        <w:t>կայքէջի</w:t>
      </w:r>
      <w:r w:rsidRPr="002B6991">
        <w:rPr>
          <w:rFonts w:ascii="GHEA Grapalat" w:hAnsi="GHEA Grapalat"/>
          <w:i/>
          <w:sz w:val="16"/>
          <w:szCs w:val="16"/>
          <w:lang w:val="af-ZA"/>
        </w:rPr>
        <w:t xml:space="preserve"> </w:t>
      </w:r>
      <w:r w:rsidRPr="006F2A6C">
        <w:rPr>
          <w:rFonts w:ascii="GHEA Grapalat" w:hAnsi="GHEA Grapalat"/>
          <w:i/>
          <w:sz w:val="16"/>
          <w:szCs w:val="16"/>
          <w:lang w:val="en-US"/>
        </w:rPr>
        <w:t>հղումը՝</w:t>
      </w:r>
      <w:r w:rsidRPr="002B6991">
        <w:rPr>
          <w:rFonts w:ascii="GHEA Grapalat" w:hAnsi="GHEA Grapalat"/>
          <w:i/>
          <w:sz w:val="16"/>
          <w:szCs w:val="16"/>
          <w:lang w:val="af-ZA"/>
        </w:rPr>
        <w:t xml:space="preserve"> </w:t>
      </w:r>
    </w:p>
    <w:p w14:paraId="589A91D6" w14:textId="77777777" w:rsidR="00FC5341" w:rsidRPr="002B6991" w:rsidRDefault="00FC5341" w:rsidP="006878FF">
      <w:pPr>
        <w:pStyle w:val="BodyTextIndent3"/>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w:t>
      </w:r>
      <w:r w:rsidRPr="002B6991">
        <w:rPr>
          <w:rFonts w:ascii="Cambria Math" w:hAnsi="Cambria Math" w:cs="Cambria Math"/>
          <w:i/>
          <w:sz w:val="16"/>
          <w:szCs w:val="16"/>
          <w:lang w:val="hy-AM" w:eastAsia="ru-RU"/>
        </w:rPr>
        <w:t>․</w:t>
      </w:r>
      <w:r w:rsidRPr="002B6991">
        <w:rPr>
          <w:rFonts w:ascii="GHEA Grapalat" w:hAnsi="GHEA Grapalat"/>
          <w:i/>
          <w:sz w:val="16"/>
          <w:szCs w:val="16"/>
          <w:lang w:val="hy-AM" w:eastAsia="ru-RU"/>
        </w:rPr>
        <w:t>2-ի&gt;&gt; բառերով,</w:t>
      </w:r>
    </w:p>
    <w:p w14:paraId="3CD9AE29" w14:textId="77777777" w:rsidR="00FC5341" w:rsidRPr="002B6991" w:rsidRDefault="00FC5341" w:rsidP="006878FF">
      <w:pPr>
        <w:pStyle w:val="FootnoteText"/>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5E184BF3" w14:textId="77777777" w:rsidR="00FC5341" w:rsidRPr="00BF58CA" w:rsidRDefault="00FC5341" w:rsidP="002435C5">
      <w:pPr>
        <w:pStyle w:val="FootnoteText"/>
        <w:jc w:val="both"/>
        <w:rPr>
          <w:rFonts w:ascii="GHEA Grapalat" w:hAnsi="GHEA Grapalat"/>
          <w:i/>
          <w:sz w:val="16"/>
          <w:szCs w:val="16"/>
          <w:lang w:val="hy-AM"/>
        </w:rPr>
      </w:pPr>
    </w:p>
    <w:p w14:paraId="65267F5E" w14:textId="77777777" w:rsidR="00FC5341" w:rsidRPr="00A654B3" w:rsidRDefault="00FC5341" w:rsidP="002435C5">
      <w:pPr>
        <w:jc w:val="both"/>
        <w:rPr>
          <w:rFonts w:ascii="GHEA Grapalat" w:hAnsi="GHEA Grapalat" w:cs="Sylfaen"/>
          <w:sz w:val="20"/>
          <w:lang w:val="af-ZA"/>
        </w:rPr>
      </w:pPr>
    </w:p>
  </w:footnote>
  <w:footnote w:id="5">
    <w:p w14:paraId="25333EC9" w14:textId="77777777" w:rsidR="00FC5341" w:rsidRPr="00C65A05" w:rsidRDefault="00FC5341" w:rsidP="00385051">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r>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p w14:paraId="39FC6E4D" w14:textId="77777777" w:rsidR="00FC5341" w:rsidRPr="00C65A05" w:rsidRDefault="00FC5341" w:rsidP="00C65A05">
      <w:pPr>
        <w:rPr>
          <w:rFonts w:ascii="GHEA Grapalat" w:hAnsi="GHEA Grapalat"/>
          <w:i/>
          <w:sz w:val="16"/>
          <w:lang w:val="hy-AM"/>
        </w:rPr>
      </w:pPr>
      <w:r>
        <w:rPr>
          <w:rFonts w:ascii="GHEA Grapalat" w:hAnsi="GHEA Grapalat"/>
          <w:i/>
          <w:sz w:val="16"/>
          <w:vertAlign w:val="superscript"/>
          <w:lang w:val="hy-AM"/>
        </w:rPr>
        <w:t>17.</w:t>
      </w:r>
      <w:r w:rsidRPr="00385051">
        <w:rPr>
          <w:rFonts w:ascii="GHEA Grapalat" w:hAnsi="GHEA Grapalat"/>
          <w:i/>
          <w:sz w:val="16"/>
          <w:vertAlign w:val="superscript"/>
          <w:lang w:val="hy-AM"/>
        </w:rPr>
        <w:t xml:space="preserve">.1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6">
    <w:p w14:paraId="24204C2D" w14:textId="77777777" w:rsidR="00FC5341" w:rsidRPr="006265F4" w:rsidDel="007942E8" w:rsidRDefault="00FC5341" w:rsidP="00071D1C">
      <w:pPr>
        <w:pStyle w:val="FootnoteText"/>
        <w:jc w:val="both"/>
        <w:rPr>
          <w:del w:id="10" w:author="User" w:date="2019-05-26T10:01:00Z"/>
          <w:lang w:val="hy-AM"/>
        </w:rPr>
      </w:pPr>
      <w:r w:rsidRPr="006265F4">
        <w:rPr>
          <w:color w:val="FFFFFF"/>
          <w:vertAlign w:val="superscript"/>
          <w:lang w:val="af-ZA"/>
        </w:rPr>
        <w:t>30</w:t>
      </w:r>
      <w:r w:rsidRPr="006265F4">
        <w:rPr>
          <w:vertAlign w:val="superscript"/>
          <w:lang w:val="af-ZA"/>
        </w:rPr>
        <w:t xml:space="preserve"> </w:t>
      </w:r>
      <w:r>
        <w:rPr>
          <w:vertAlign w:val="superscript"/>
          <w:lang w:val="af-ZA"/>
        </w:rPr>
        <w:t>18</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7">
    <w:p w14:paraId="41AA5916" w14:textId="69158BD5" w:rsidR="00FC5341" w:rsidRPr="006265F4" w:rsidRDefault="00FC5341" w:rsidP="009123CA">
      <w:pPr>
        <w:pStyle w:val="FootnoteText"/>
        <w:jc w:val="both"/>
        <w:rPr>
          <w:rFonts w:ascii="GHEA Grapalat" w:hAnsi="GHEA Grapalat"/>
          <w:i/>
          <w:sz w:val="16"/>
          <w:szCs w:val="24"/>
          <w:lang w:val="hy-AM" w:eastAsia="en-US"/>
        </w:rPr>
      </w:pPr>
      <w:r w:rsidRPr="00AB6289">
        <w:rPr>
          <w:vertAlign w:val="superscript"/>
          <w:lang w:val="hy-AM"/>
        </w:rPr>
        <w:t>20</w:t>
      </w:r>
      <w:r w:rsidRPr="006265F4">
        <w:rPr>
          <w:vertAlign w:val="superscript"/>
          <w:lang w:val="hy-AM"/>
        </w:rPr>
        <w:t xml:space="preserve"> </w:t>
      </w:r>
      <w:r w:rsidRPr="006265F4">
        <w:rPr>
          <w:rFonts w:ascii="GHEA Grapalat" w:hAnsi="GHEA Grapalat"/>
          <w:i/>
          <w:sz w:val="16"/>
          <w:szCs w:val="24"/>
          <w:lang w:val="hy-AM" w:eastAsia="en-US"/>
        </w:rPr>
        <w:t>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w:t>
      </w:r>
    </w:p>
    <w:p w14:paraId="3F2877C2" w14:textId="77777777" w:rsidR="00FC5341" w:rsidRPr="006265F4" w:rsidDel="007942E8" w:rsidRDefault="00FC5341" w:rsidP="009123CA">
      <w:pPr>
        <w:pStyle w:val="FootnoteText"/>
        <w:jc w:val="both"/>
        <w:rPr>
          <w:del w:id="11"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8">
    <w:p w14:paraId="73F04998" w14:textId="77777777" w:rsidR="00FC5341" w:rsidRPr="006265F4" w:rsidDel="002877FC" w:rsidRDefault="00FC5341" w:rsidP="00071D1C">
      <w:pPr>
        <w:pStyle w:val="FootnoteText"/>
        <w:jc w:val="both"/>
        <w:rPr>
          <w:del w:id="12"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9">
    <w:p w14:paraId="64443172" w14:textId="77777777" w:rsidR="00FC5341" w:rsidRPr="006265F4" w:rsidDel="002877FC" w:rsidRDefault="00FC5341" w:rsidP="00071D1C">
      <w:pPr>
        <w:pStyle w:val="FootnoteText"/>
        <w:jc w:val="both"/>
        <w:rPr>
          <w:del w:id="13"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CE171D"/>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8"/>
  </w:num>
  <w:num w:numId="3">
    <w:abstractNumId w:val="18"/>
  </w:num>
  <w:num w:numId="4">
    <w:abstractNumId w:val="15"/>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7"/>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6"/>
  </w:num>
  <w:num w:numId="27">
    <w:abstractNumId w:val="14"/>
  </w:num>
  <w:num w:numId="28">
    <w:abstractNumId w:val="9"/>
  </w:num>
  <w:num w:numId="29">
    <w:abstractNumId w:val="11"/>
  </w:num>
  <w:num w:numId="30">
    <w:abstractNumId w:val="19"/>
  </w:num>
  <w:num w:numId="3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0E1D"/>
    <w:rsid w:val="000013D6"/>
    <w:rsid w:val="000016BB"/>
    <w:rsid w:val="00002C23"/>
    <w:rsid w:val="000031E3"/>
    <w:rsid w:val="000033BC"/>
    <w:rsid w:val="00003DF0"/>
    <w:rsid w:val="000058CF"/>
    <w:rsid w:val="00005D30"/>
    <w:rsid w:val="00006B22"/>
    <w:rsid w:val="000076A1"/>
    <w:rsid w:val="0000776B"/>
    <w:rsid w:val="00007E41"/>
    <w:rsid w:val="0001212D"/>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1A6"/>
    <w:rsid w:val="00026351"/>
    <w:rsid w:val="00026FA4"/>
    <w:rsid w:val="0002752E"/>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08FC"/>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57A6B"/>
    <w:rsid w:val="000604CF"/>
    <w:rsid w:val="00060FB1"/>
    <w:rsid w:val="0006107F"/>
    <w:rsid w:val="0006220B"/>
    <w:rsid w:val="000624BD"/>
    <w:rsid w:val="0006311D"/>
    <w:rsid w:val="00065C3B"/>
    <w:rsid w:val="00066403"/>
    <w:rsid w:val="000677B2"/>
    <w:rsid w:val="00067B09"/>
    <w:rsid w:val="000704B9"/>
    <w:rsid w:val="00070D7F"/>
    <w:rsid w:val="00070DBB"/>
    <w:rsid w:val="00071D1C"/>
    <w:rsid w:val="00073430"/>
    <w:rsid w:val="000735B0"/>
    <w:rsid w:val="00073A04"/>
    <w:rsid w:val="00073A09"/>
    <w:rsid w:val="00074278"/>
    <w:rsid w:val="00075997"/>
    <w:rsid w:val="000763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280"/>
    <w:rsid w:val="00096865"/>
    <w:rsid w:val="00097DE8"/>
    <w:rsid w:val="000A37CE"/>
    <w:rsid w:val="000A5B16"/>
    <w:rsid w:val="000A6B75"/>
    <w:rsid w:val="000A72AD"/>
    <w:rsid w:val="000A7528"/>
    <w:rsid w:val="000A7D18"/>
    <w:rsid w:val="000A7E3A"/>
    <w:rsid w:val="000B033F"/>
    <w:rsid w:val="000B1088"/>
    <w:rsid w:val="000B24A5"/>
    <w:rsid w:val="000B259E"/>
    <w:rsid w:val="000B2B9A"/>
    <w:rsid w:val="000B5AE5"/>
    <w:rsid w:val="000B700B"/>
    <w:rsid w:val="000B7538"/>
    <w:rsid w:val="000B7641"/>
    <w:rsid w:val="000B7C54"/>
    <w:rsid w:val="000C0396"/>
    <w:rsid w:val="000C062F"/>
    <w:rsid w:val="000C0A9D"/>
    <w:rsid w:val="000C165F"/>
    <w:rsid w:val="000C314A"/>
    <w:rsid w:val="000C36C6"/>
    <w:rsid w:val="000C54FC"/>
    <w:rsid w:val="000C5A09"/>
    <w:rsid w:val="000C6F81"/>
    <w:rsid w:val="000C78C9"/>
    <w:rsid w:val="000D07E4"/>
    <w:rsid w:val="000D0DA5"/>
    <w:rsid w:val="000D10F1"/>
    <w:rsid w:val="000D16B6"/>
    <w:rsid w:val="000D2054"/>
    <w:rsid w:val="000D2527"/>
    <w:rsid w:val="000D3188"/>
    <w:rsid w:val="000D34C8"/>
    <w:rsid w:val="000D3B6D"/>
    <w:rsid w:val="000D4471"/>
    <w:rsid w:val="000D505E"/>
    <w:rsid w:val="000D52A5"/>
    <w:rsid w:val="000D5766"/>
    <w:rsid w:val="000D590A"/>
    <w:rsid w:val="000D69E9"/>
    <w:rsid w:val="000D6A89"/>
    <w:rsid w:val="000D6C21"/>
    <w:rsid w:val="000D701E"/>
    <w:rsid w:val="000D7502"/>
    <w:rsid w:val="000D77C1"/>
    <w:rsid w:val="000E1C31"/>
    <w:rsid w:val="000E1CEC"/>
    <w:rsid w:val="000E21E6"/>
    <w:rsid w:val="000E2416"/>
    <w:rsid w:val="000E2427"/>
    <w:rsid w:val="000E267C"/>
    <w:rsid w:val="000E2D7B"/>
    <w:rsid w:val="000E308B"/>
    <w:rsid w:val="000E3900"/>
    <w:rsid w:val="000E3A0A"/>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110"/>
    <w:rsid w:val="0010323D"/>
    <w:rsid w:val="001032A5"/>
    <w:rsid w:val="00104861"/>
    <w:rsid w:val="00106365"/>
    <w:rsid w:val="00106D44"/>
    <w:rsid w:val="00106DEE"/>
    <w:rsid w:val="00106F3B"/>
    <w:rsid w:val="00110D13"/>
    <w:rsid w:val="00110EE0"/>
    <w:rsid w:val="0011131D"/>
    <w:rsid w:val="00113F0D"/>
    <w:rsid w:val="001140E8"/>
    <w:rsid w:val="00115905"/>
    <w:rsid w:val="001159FA"/>
    <w:rsid w:val="0011611E"/>
    <w:rsid w:val="00116E47"/>
    <w:rsid w:val="00117020"/>
    <w:rsid w:val="0011721D"/>
    <w:rsid w:val="00117964"/>
    <w:rsid w:val="00117DA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A3B"/>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311"/>
    <w:rsid w:val="00167314"/>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2A50"/>
    <w:rsid w:val="00183004"/>
    <w:rsid w:val="0018301A"/>
    <w:rsid w:val="001830FF"/>
    <w:rsid w:val="00183FEA"/>
    <w:rsid w:val="00184D18"/>
    <w:rsid w:val="00184F17"/>
    <w:rsid w:val="00185684"/>
    <w:rsid w:val="0018591C"/>
    <w:rsid w:val="00185B25"/>
    <w:rsid w:val="00185DF9"/>
    <w:rsid w:val="00191D5F"/>
    <w:rsid w:val="00192606"/>
    <w:rsid w:val="00192A1F"/>
    <w:rsid w:val="001932A7"/>
    <w:rsid w:val="00193871"/>
    <w:rsid w:val="00194067"/>
    <w:rsid w:val="00194598"/>
    <w:rsid w:val="00194DBD"/>
    <w:rsid w:val="00195835"/>
    <w:rsid w:val="00195F24"/>
    <w:rsid w:val="00196487"/>
    <w:rsid w:val="001975B7"/>
    <w:rsid w:val="00197D76"/>
    <w:rsid w:val="001A143B"/>
    <w:rsid w:val="001A23A6"/>
    <w:rsid w:val="001A2579"/>
    <w:rsid w:val="001A2F72"/>
    <w:rsid w:val="001A3FEC"/>
    <w:rsid w:val="001A43A4"/>
    <w:rsid w:val="001A4EF7"/>
    <w:rsid w:val="001A586A"/>
    <w:rsid w:val="001A5BC8"/>
    <w:rsid w:val="001A5C02"/>
    <w:rsid w:val="001A5E16"/>
    <w:rsid w:val="001A636F"/>
    <w:rsid w:val="001B0D9A"/>
    <w:rsid w:val="001B1370"/>
    <w:rsid w:val="001B1FC4"/>
    <w:rsid w:val="001B21A3"/>
    <w:rsid w:val="001B334F"/>
    <w:rsid w:val="001B37D2"/>
    <w:rsid w:val="001B45A9"/>
    <w:rsid w:val="001B478E"/>
    <w:rsid w:val="001B6FCF"/>
    <w:rsid w:val="001B7698"/>
    <w:rsid w:val="001C07C6"/>
    <w:rsid w:val="001C0849"/>
    <w:rsid w:val="001C0B2D"/>
    <w:rsid w:val="001C2BBC"/>
    <w:rsid w:val="001C3D83"/>
    <w:rsid w:val="001C3F6C"/>
    <w:rsid w:val="001C5134"/>
    <w:rsid w:val="001C76F7"/>
    <w:rsid w:val="001C7C1A"/>
    <w:rsid w:val="001D1139"/>
    <w:rsid w:val="001D1D00"/>
    <w:rsid w:val="001D2D62"/>
    <w:rsid w:val="001D5C6E"/>
    <w:rsid w:val="001D5FF7"/>
    <w:rsid w:val="001D6531"/>
    <w:rsid w:val="001D718C"/>
    <w:rsid w:val="001D7228"/>
    <w:rsid w:val="001D74FA"/>
    <w:rsid w:val="001D78C5"/>
    <w:rsid w:val="001E0216"/>
    <w:rsid w:val="001E17BA"/>
    <w:rsid w:val="001E2194"/>
    <w:rsid w:val="001E2794"/>
    <w:rsid w:val="001E2814"/>
    <w:rsid w:val="001E36E0"/>
    <w:rsid w:val="001E3E38"/>
    <w:rsid w:val="001E5307"/>
    <w:rsid w:val="001E55B2"/>
    <w:rsid w:val="001E5866"/>
    <w:rsid w:val="001E6417"/>
    <w:rsid w:val="001E7733"/>
    <w:rsid w:val="001E7A85"/>
    <w:rsid w:val="001F0335"/>
    <w:rsid w:val="001F0371"/>
    <w:rsid w:val="001F1DF0"/>
    <w:rsid w:val="001F3094"/>
    <w:rsid w:val="001F3237"/>
    <w:rsid w:val="001F386B"/>
    <w:rsid w:val="001F5FDE"/>
    <w:rsid w:val="001F6578"/>
    <w:rsid w:val="001F67D5"/>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55F9"/>
    <w:rsid w:val="00217710"/>
    <w:rsid w:val="00220491"/>
    <w:rsid w:val="00220ACB"/>
    <w:rsid w:val="00220C7C"/>
    <w:rsid w:val="002218FE"/>
    <w:rsid w:val="00221F7B"/>
    <w:rsid w:val="00222819"/>
    <w:rsid w:val="002240AB"/>
    <w:rsid w:val="002242D5"/>
    <w:rsid w:val="002250D8"/>
    <w:rsid w:val="0022515E"/>
    <w:rsid w:val="002252CD"/>
    <w:rsid w:val="00225352"/>
    <w:rsid w:val="00226412"/>
    <w:rsid w:val="002268C3"/>
    <w:rsid w:val="002273AD"/>
    <w:rsid w:val="0022770A"/>
    <w:rsid w:val="00227C9F"/>
    <w:rsid w:val="002309C1"/>
    <w:rsid w:val="00230B12"/>
    <w:rsid w:val="00230C8F"/>
    <w:rsid w:val="0023354E"/>
    <w:rsid w:val="00234F83"/>
    <w:rsid w:val="0023571C"/>
    <w:rsid w:val="00236B75"/>
    <w:rsid w:val="00237957"/>
    <w:rsid w:val="0024027D"/>
    <w:rsid w:val="00240289"/>
    <w:rsid w:val="0024041A"/>
    <w:rsid w:val="00240F26"/>
    <w:rsid w:val="0024186B"/>
    <w:rsid w:val="0024205E"/>
    <w:rsid w:val="002435C5"/>
    <w:rsid w:val="00244642"/>
    <w:rsid w:val="00244B38"/>
    <w:rsid w:val="00245566"/>
    <w:rsid w:val="00246F46"/>
    <w:rsid w:val="0025145E"/>
    <w:rsid w:val="00251E84"/>
    <w:rsid w:val="00252C72"/>
    <w:rsid w:val="00252C9C"/>
    <w:rsid w:val="002542AE"/>
    <w:rsid w:val="00254A36"/>
    <w:rsid w:val="002559B9"/>
    <w:rsid w:val="00255D6A"/>
    <w:rsid w:val="00257773"/>
    <w:rsid w:val="00257F04"/>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67C23"/>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3C6"/>
    <w:rsid w:val="00282497"/>
    <w:rsid w:val="002825D4"/>
    <w:rsid w:val="00282B03"/>
    <w:rsid w:val="00283198"/>
    <w:rsid w:val="00283E26"/>
    <w:rsid w:val="00283F0A"/>
    <w:rsid w:val="002846B1"/>
    <w:rsid w:val="00285D2B"/>
    <w:rsid w:val="00286AD3"/>
    <w:rsid w:val="0028726A"/>
    <w:rsid w:val="002877FC"/>
    <w:rsid w:val="00287968"/>
    <w:rsid w:val="00291919"/>
    <w:rsid w:val="00291EFF"/>
    <w:rsid w:val="00292545"/>
    <w:rsid w:val="002926D4"/>
    <w:rsid w:val="002929EF"/>
    <w:rsid w:val="00292EF2"/>
    <w:rsid w:val="00293A25"/>
    <w:rsid w:val="00293A76"/>
    <w:rsid w:val="002941F2"/>
    <w:rsid w:val="00294BD5"/>
    <w:rsid w:val="00294FFF"/>
    <w:rsid w:val="0029515A"/>
    <w:rsid w:val="00295656"/>
    <w:rsid w:val="00296466"/>
    <w:rsid w:val="00296A31"/>
    <w:rsid w:val="00296A9F"/>
    <w:rsid w:val="00296F9E"/>
    <w:rsid w:val="002A058F"/>
    <w:rsid w:val="002A10B2"/>
    <w:rsid w:val="002A1FAC"/>
    <w:rsid w:val="002A26AE"/>
    <w:rsid w:val="002A2C2E"/>
    <w:rsid w:val="002A3785"/>
    <w:rsid w:val="002A4619"/>
    <w:rsid w:val="002A464D"/>
    <w:rsid w:val="002A5903"/>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7388"/>
    <w:rsid w:val="002B7594"/>
    <w:rsid w:val="002C071B"/>
    <w:rsid w:val="002C0DD6"/>
    <w:rsid w:val="002C0E48"/>
    <w:rsid w:val="002C0F2C"/>
    <w:rsid w:val="002C1050"/>
    <w:rsid w:val="002C1AE5"/>
    <w:rsid w:val="002C205F"/>
    <w:rsid w:val="002C27EB"/>
    <w:rsid w:val="002C2AAB"/>
    <w:rsid w:val="002C3CAA"/>
    <w:rsid w:val="002C41FA"/>
    <w:rsid w:val="002C4DBF"/>
    <w:rsid w:val="002C565E"/>
    <w:rsid w:val="002C5EA7"/>
    <w:rsid w:val="002C6CF7"/>
    <w:rsid w:val="002C7037"/>
    <w:rsid w:val="002D02FE"/>
    <w:rsid w:val="002D1AAA"/>
    <w:rsid w:val="002D20E8"/>
    <w:rsid w:val="002D236D"/>
    <w:rsid w:val="002D3C61"/>
    <w:rsid w:val="002D4250"/>
    <w:rsid w:val="002D4575"/>
    <w:rsid w:val="002D4914"/>
    <w:rsid w:val="002D4CEE"/>
    <w:rsid w:val="002D5CF0"/>
    <w:rsid w:val="002D601F"/>
    <w:rsid w:val="002D68AC"/>
    <w:rsid w:val="002E0768"/>
    <w:rsid w:val="002E0877"/>
    <w:rsid w:val="002E0966"/>
    <w:rsid w:val="002E3165"/>
    <w:rsid w:val="002E33D8"/>
    <w:rsid w:val="002E4305"/>
    <w:rsid w:val="002E4D72"/>
    <w:rsid w:val="002E530A"/>
    <w:rsid w:val="002E531D"/>
    <w:rsid w:val="002E67D3"/>
    <w:rsid w:val="002E7EE1"/>
    <w:rsid w:val="002F1AB3"/>
    <w:rsid w:val="002F2B23"/>
    <w:rsid w:val="002F2C5F"/>
    <w:rsid w:val="002F2CE0"/>
    <w:rsid w:val="002F2F76"/>
    <w:rsid w:val="002F35FE"/>
    <w:rsid w:val="002F4D1D"/>
    <w:rsid w:val="002F5DF2"/>
    <w:rsid w:val="002F6164"/>
    <w:rsid w:val="002F6FA0"/>
    <w:rsid w:val="002F71BD"/>
    <w:rsid w:val="002F7A7E"/>
    <w:rsid w:val="00301193"/>
    <w:rsid w:val="0030129D"/>
    <w:rsid w:val="00303732"/>
    <w:rsid w:val="003041A8"/>
    <w:rsid w:val="003043CF"/>
    <w:rsid w:val="00304436"/>
    <w:rsid w:val="00304D64"/>
    <w:rsid w:val="003053EF"/>
    <w:rsid w:val="00305E59"/>
    <w:rsid w:val="00305F6D"/>
    <w:rsid w:val="003064D4"/>
    <w:rsid w:val="00306DBE"/>
    <w:rsid w:val="00307070"/>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066"/>
    <w:rsid w:val="00336907"/>
    <w:rsid w:val="00336F9A"/>
    <w:rsid w:val="00340083"/>
    <w:rsid w:val="00340A9B"/>
    <w:rsid w:val="003414F9"/>
    <w:rsid w:val="00341A74"/>
    <w:rsid w:val="00341D7A"/>
    <w:rsid w:val="00341DB9"/>
    <w:rsid w:val="00341ED4"/>
    <w:rsid w:val="003427DF"/>
    <w:rsid w:val="003436A5"/>
    <w:rsid w:val="00345909"/>
    <w:rsid w:val="0034624C"/>
    <w:rsid w:val="003465D8"/>
    <w:rsid w:val="003468B8"/>
    <w:rsid w:val="00347499"/>
    <w:rsid w:val="0034769E"/>
    <w:rsid w:val="0034777A"/>
    <w:rsid w:val="00350018"/>
    <w:rsid w:val="003500D1"/>
    <w:rsid w:val="00350C85"/>
    <w:rsid w:val="00351AC0"/>
    <w:rsid w:val="00352DB8"/>
    <w:rsid w:val="00353890"/>
    <w:rsid w:val="00355533"/>
    <w:rsid w:val="0035555B"/>
    <w:rsid w:val="003559C3"/>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6BAA"/>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77639"/>
    <w:rsid w:val="00380094"/>
    <w:rsid w:val="00380721"/>
    <w:rsid w:val="00380ECE"/>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650"/>
    <w:rsid w:val="003B0939"/>
    <w:rsid w:val="003B0D6E"/>
    <w:rsid w:val="003B1D8F"/>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4B1C"/>
    <w:rsid w:val="003C53D4"/>
    <w:rsid w:val="003C5E16"/>
    <w:rsid w:val="003C66CF"/>
    <w:rsid w:val="003C6A92"/>
    <w:rsid w:val="003C7160"/>
    <w:rsid w:val="003D0075"/>
    <w:rsid w:val="003D0940"/>
    <w:rsid w:val="003D14E9"/>
    <w:rsid w:val="003D1CF4"/>
    <w:rsid w:val="003D1FE3"/>
    <w:rsid w:val="003D3352"/>
    <w:rsid w:val="003D39F7"/>
    <w:rsid w:val="003D3E6A"/>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6C5F"/>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42EE"/>
    <w:rsid w:val="004169AD"/>
    <w:rsid w:val="00416F1E"/>
    <w:rsid w:val="00417553"/>
    <w:rsid w:val="004175B6"/>
    <w:rsid w:val="004177EC"/>
    <w:rsid w:val="0042084B"/>
    <w:rsid w:val="0042633A"/>
    <w:rsid w:val="00427899"/>
    <w:rsid w:val="00427E8A"/>
    <w:rsid w:val="00427EAA"/>
    <w:rsid w:val="004306D6"/>
    <w:rsid w:val="004313D4"/>
    <w:rsid w:val="00431998"/>
    <w:rsid w:val="00431A05"/>
    <w:rsid w:val="004320F2"/>
    <w:rsid w:val="00433F39"/>
    <w:rsid w:val="004348F9"/>
    <w:rsid w:val="00434D1C"/>
    <w:rsid w:val="00435024"/>
    <w:rsid w:val="0043558D"/>
    <w:rsid w:val="004361D6"/>
    <w:rsid w:val="0043641B"/>
    <w:rsid w:val="00436DF8"/>
    <w:rsid w:val="00436F47"/>
    <w:rsid w:val="00437CDB"/>
    <w:rsid w:val="00440390"/>
    <w:rsid w:val="00441C20"/>
    <w:rsid w:val="00441CC1"/>
    <w:rsid w:val="00441D04"/>
    <w:rsid w:val="004422AB"/>
    <w:rsid w:val="00443208"/>
    <w:rsid w:val="00443B7A"/>
    <w:rsid w:val="00444069"/>
    <w:rsid w:val="004454D8"/>
    <w:rsid w:val="0044556F"/>
    <w:rsid w:val="004460B1"/>
    <w:rsid w:val="0044660E"/>
    <w:rsid w:val="00446FD1"/>
    <w:rsid w:val="00447808"/>
    <w:rsid w:val="0044796A"/>
    <w:rsid w:val="00447FFD"/>
    <w:rsid w:val="004504F0"/>
    <w:rsid w:val="00452896"/>
    <w:rsid w:val="00453C12"/>
    <w:rsid w:val="00454D73"/>
    <w:rsid w:val="00454E38"/>
    <w:rsid w:val="0045525D"/>
    <w:rsid w:val="004553DE"/>
    <w:rsid w:val="00455EC9"/>
    <w:rsid w:val="004573D9"/>
    <w:rsid w:val="00457493"/>
    <w:rsid w:val="00457745"/>
    <w:rsid w:val="00460556"/>
    <w:rsid w:val="00460CA5"/>
    <w:rsid w:val="0046188C"/>
    <w:rsid w:val="00463606"/>
    <w:rsid w:val="004636DA"/>
    <w:rsid w:val="00463808"/>
    <w:rsid w:val="00463B0B"/>
    <w:rsid w:val="0046481A"/>
    <w:rsid w:val="004648BD"/>
    <w:rsid w:val="00464BB8"/>
    <w:rsid w:val="00464D3A"/>
    <w:rsid w:val="00464DA7"/>
    <w:rsid w:val="0046522E"/>
    <w:rsid w:val="0046586E"/>
    <w:rsid w:val="00465DEA"/>
    <w:rsid w:val="00466714"/>
    <w:rsid w:val="00466BE6"/>
    <w:rsid w:val="004672FC"/>
    <w:rsid w:val="00467B47"/>
    <w:rsid w:val="0047117B"/>
    <w:rsid w:val="00471867"/>
    <w:rsid w:val="004722BC"/>
    <w:rsid w:val="00472963"/>
    <w:rsid w:val="00472E68"/>
    <w:rsid w:val="00473CF5"/>
    <w:rsid w:val="004749BD"/>
    <w:rsid w:val="00475591"/>
    <w:rsid w:val="0047619C"/>
    <w:rsid w:val="0047623D"/>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87513"/>
    <w:rsid w:val="0049223B"/>
    <w:rsid w:val="004929E4"/>
    <w:rsid w:val="00493AF9"/>
    <w:rsid w:val="00496E18"/>
    <w:rsid w:val="004974D8"/>
    <w:rsid w:val="004A08CB"/>
    <w:rsid w:val="004A1734"/>
    <w:rsid w:val="004A1C5D"/>
    <w:rsid w:val="004A3051"/>
    <w:rsid w:val="004A3A81"/>
    <w:rsid w:val="004A712A"/>
    <w:rsid w:val="004A7722"/>
    <w:rsid w:val="004B13AC"/>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6F47"/>
    <w:rsid w:val="004C77DB"/>
    <w:rsid w:val="004D0281"/>
    <w:rsid w:val="004D0AE2"/>
    <w:rsid w:val="004D1C32"/>
    <w:rsid w:val="004D1E87"/>
    <w:rsid w:val="004D1FCD"/>
    <w:rsid w:val="004D2727"/>
    <w:rsid w:val="004D28BA"/>
    <w:rsid w:val="004D2B4B"/>
    <w:rsid w:val="004D304E"/>
    <w:rsid w:val="004D3CCA"/>
    <w:rsid w:val="004D4033"/>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3B3E"/>
    <w:rsid w:val="004E4706"/>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0D82"/>
    <w:rsid w:val="005111C3"/>
    <w:rsid w:val="00511D8D"/>
    <w:rsid w:val="00512292"/>
    <w:rsid w:val="0051283A"/>
    <w:rsid w:val="00512D1F"/>
    <w:rsid w:val="0051341E"/>
    <w:rsid w:val="00513456"/>
    <w:rsid w:val="00513C9C"/>
    <w:rsid w:val="00513EF6"/>
    <w:rsid w:val="00514B2A"/>
    <w:rsid w:val="0051520A"/>
    <w:rsid w:val="005162B1"/>
    <w:rsid w:val="005167C7"/>
    <w:rsid w:val="00516DDC"/>
    <w:rsid w:val="005170F3"/>
    <w:rsid w:val="0052053A"/>
    <w:rsid w:val="005209B0"/>
    <w:rsid w:val="00520BDB"/>
    <w:rsid w:val="005215E3"/>
    <w:rsid w:val="005216EB"/>
    <w:rsid w:val="00521701"/>
    <w:rsid w:val="005230A8"/>
    <w:rsid w:val="0052333B"/>
    <w:rsid w:val="00523563"/>
    <w:rsid w:val="005236FD"/>
    <w:rsid w:val="005237E3"/>
    <w:rsid w:val="00524982"/>
    <w:rsid w:val="00524995"/>
    <w:rsid w:val="00524DDF"/>
    <w:rsid w:val="00524EFA"/>
    <w:rsid w:val="005250B5"/>
    <w:rsid w:val="0052546C"/>
    <w:rsid w:val="00525BD2"/>
    <w:rsid w:val="00530B6A"/>
    <w:rsid w:val="00530C17"/>
    <w:rsid w:val="00530DA1"/>
    <w:rsid w:val="00530F97"/>
    <w:rsid w:val="00531949"/>
    <w:rsid w:val="00532617"/>
    <w:rsid w:val="0053262C"/>
    <w:rsid w:val="00533989"/>
    <w:rsid w:val="00534395"/>
    <w:rsid w:val="00534468"/>
    <w:rsid w:val="00534EB0"/>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32EE"/>
    <w:rsid w:val="005446BA"/>
    <w:rsid w:val="00544728"/>
    <w:rsid w:val="00545693"/>
    <w:rsid w:val="0054575E"/>
    <w:rsid w:val="005457B4"/>
    <w:rsid w:val="00545F4E"/>
    <w:rsid w:val="0054752B"/>
    <w:rsid w:val="00551E52"/>
    <w:rsid w:val="005525A4"/>
    <w:rsid w:val="00552D6E"/>
    <w:rsid w:val="00553DFD"/>
    <w:rsid w:val="00556113"/>
    <w:rsid w:val="0055623A"/>
    <w:rsid w:val="005562ED"/>
    <w:rsid w:val="005563D9"/>
    <w:rsid w:val="0055681C"/>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4089"/>
    <w:rsid w:val="005754F7"/>
    <w:rsid w:val="0057572A"/>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9C3"/>
    <w:rsid w:val="00594FEE"/>
    <w:rsid w:val="00595213"/>
    <w:rsid w:val="005953F4"/>
    <w:rsid w:val="005960B4"/>
    <w:rsid w:val="0059636E"/>
    <w:rsid w:val="005A1236"/>
    <w:rsid w:val="005A16C6"/>
    <w:rsid w:val="005A1D54"/>
    <w:rsid w:val="005A1E4E"/>
    <w:rsid w:val="005A2F56"/>
    <w:rsid w:val="005A3A35"/>
    <w:rsid w:val="005A3DC6"/>
    <w:rsid w:val="005A3EB8"/>
    <w:rsid w:val="005A3EDC"/>
    <w:rsid w:val="005A51C8"/>
    <w:rsid w:val="005A55EF"/>
    <w:rsid w:val="005A5B64"/>
    <w:rsid w:val="005A64FF"/>
    <w:rsid w:val="005A72DB"/>
    <w:rsid w:val="005A765C"/>
    <w:rsid w:val="005A7FD2"/>
    <w:rsid w:val="005B1797"/>
    <w:rsid w:val="005B18D8"/>
    <w:rsid w:val="005B1CFC"/>
    <w:rsid w:val="005B1DD6"/>
    <w:rsid w:val="005B1E95"/>
    <w:rsid w:val="005B20E7"/>
    <w:rsid w:val="005B3993"/>
    <w:rsid w:val="005B46B6"/>
    <w:rsid w:val="005B478B"/>
    <w:rsid w:val="005B4B6E"/>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8AF"/>
    <w:rsid w:val="005E2F4D"/>
    <w:rsid w:val="005E2FA5"/>
    <w:rsid w:val="005E3097"/>
    <w:rsid w:val="005E3501"/>
    <w:rsid w:val="005E3DD5"/>
    <w:rsid w:val="005E3FC4"/>
    <w:rsid w:val="005E4C8D"/>
    <w:rsid w:val="005E573E"/>
    <w:rsid w:val="005E6606"/>
    <w:rsid w:val="005E6D42"/>
    <w:rsid w:val="005E6E2D"/>
    <w:rsid w:val="005E7286"/>
    <w:rsid w:val="005F0CA9"/>
    <w:rsid w:val="005F1793"/>
    <w:rsid w:val="005F1B96"/>
    <w:rsid w:val="005F1C06"/>
    <w:rsid w:val="005F1DBB"/>
    <w:rsid w:val="005F1F95"/>
    <w:rsid w:val="005F35FC"/>
    <w:rsid w:val="005F425D"/>
    <w:rsid w:val="005F53F2"/>
    <w:rsid w:val="005F7C1D"/>
    <w:rsid w:val="00600DD3"/>
    <w:rsid w:val="0060505A"/>
    <w:rsid w:val="0060526C"/>
    <w:rsid w:val="00606328"/>
    <w:rsid w:val="0060652B"/>
    <w:rsid w:val="00606B84"/>
    <w:rsid w:val="00606D33"/>
    <w:rsid w:val="0060715C"/>
    <w:rsid w:val="0061157E"/>
    <w:rsid w:val="00613C1B"/>
    <w:rsid w:val="00614934"/>
    <w:rsid w:val="00615570"/>
    <w:rsid w:val="006158AD"/>
    <w:rsid w:val="00616808"/>
    <w:rsid w:val="006172F3"/>
    <w:rsid w:val="006175DC"/>
    <w:rsid w:val="00617A6E"/>
    <w:rsid w:val="00620934"/>
    <w:rsid w:val="00620AB7"/>
    <w:rsid w:val="0062101F"/>
    <w:rsid w:val="00621350"/>
    <w:rsid w:val="00621D3B"/>
    <w:rsid w:val="00621E4B"/>
    <w:rsid w:val="00621FDC"/>
    <w:rsid w:val="006237BD"/>
    <w:rsid w:val="00623998"/>
    <w:rsid w:val="0062573B"/>
    <w:rsid w:val="0062648E"/>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64F3"/>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4E67"/>
    <w:rsid w:val="0067579A"/>
    <w:rsid w:val="00675DB0"/>
    <w:rsid w:val="00676178"/>
    <w:rsid w:val="00677658"/>
    <w:rsid w:val="00677C72"/>
    <w:rsid w:val="006818C6"/>
    <w:rsid w:val="00685962"/>
    <w:rsid w:val="00685A30"/>
    <w:rsid w:val="00685C48"/>
    <w:rsid w:val="006878FF"/>
    <w:rsid w:val="00691009"/>
    <w:rsid w:val="006912BB"/>
    <w:rsid w:val="0069263C"/>
    <w:rsid w:val="00692C09"/>
    <w:rsid w:val="00692FA3"/>
    <w:rsid w:val="00693C4E"/>
    <w:rsid w:val="00693E65"/>
    <w:rsid w:val="00694F6D"/>
    <w:rsid w:val="006953B6"/>
    <w:rsid w:val="0069568D"/>
    <w:rsid w:val="006968E8"/>
    <w:rsid w:val="00697C38"/>
    <w:rsid w:val="006A00A7"/>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6F8"/>
    <w:rsid w:val="006C3873"/>
    <w:rsid w:val="006C3909"/>
    <w:rsid w:val="006C4237"/>
    <w:rsid w:val="006C459C"/>
    <w:rsid w:val="006C47F0"/>
    <w:rsid w:val="006C679A"/>
    <w:rsid w:val="006C778B"/>
    <w:rsid w:val="006C7A96"/>
    <w:rsid w:val="006C7B6E"/>
    <w:rsid w:val="006C7E4C"/>
    <w:rsid w:val="006C7FE2"/>
    <w:rsid w:val="006D0B02"/>
    <w:rsid w:val="006D0D6F"/>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1AC"/>
    <w:rsid w:val="006E732A"/>
    <w:rsid w:val="006E73AC"/>
    <w:rsid w:val="006E7900"/>
    <w:rsid w:val="006E7947"/>
    <w:rsid w:val="006E7F44"/>
    <w:rsid w:val="006F012B"/>
    <w:rsid w:val="006F0D3F"/>
    <w:rsid w:val="006F1542"/>
    <w:rsid w:val="006F1805"/>
    <w:rsid w:val="006F1A10"/>
    <w:rsid w:val="006F1A8E"/>
    <w:rsid w:val="006F246F"/>
    <w:rsid w:val="006F2817"/>
    <w:rsid w:val="006F3372"/>
    <w:rsid w:val="006F3B78"/>
    <w:rsid w:val="006F49AA"/>
    <w:rsid w:val="006F6413"/>
    <w:rsid w:val="006F7EEC"/>
    <w:rsid w:val="00700C81"/>
    <w:rsid w:val="007010F4"/>
    <w:rsid w:val="00701157"/>
    <w:rsid w:val="007019EA"/>
    <w:rsid w:val="007032AC"/>
    <w:rsid w:val="00703303"/>
    <w:rsid w:val="007035C9"/>
    <w:rsid w:val="00703C74"/>
    <w:rsid w:val="00704862"/>
    <w:rsid w:val="00704898"/>
    <w:rsid w:val="00705492"/>
    <w:rsid w:val="00705706"/>
    <w:rsid w:val="00706B1F"/>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BD1"/>
    <w:rsid w:val="00731D26"/>
    <w:rsid w:val="00734132"/>
    <w:rsid w:val="00735365"/>
    <w:rsid w:val="00736A43"/>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2"/>
    <w:rsid w:val="00750AED"/>
    <w:rsid w:val="00751116"/>
    <w:rsid w:val="007525C0"/>
    <w:rsid w:val="00753610"/>
    <w:rsid w:val="00753C9B"/>
    <w:rsid w:val="00753E6E"/>
    <w:rsid w:val="007542A6"/>
    <w:rsid w:val="00754697"/>
    <w:rsid w:val="007547BE"/>
    <w:rsid w:val="007554B5"/>
    <w:rsid w:val="00755AA2"/>
    <w:rsid w:val="0075669E"/>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C54"/>
    <w:rsid w:val="00776D4B"/>
    <w:rsid w:val="00776E6C"/>
    <w:rsid w:val="007811AE"/>
    <w:rsid w:val="007813EB"/>
    <w:rsid w:val="00781688"/>
    <w:rsid w:val="007821E6"/>
    <w:rsid w:val="00782D3C"/>
    <w:rsid w:val="007834C8"/>
    <w:rsid w:val="0078387F"/>
    <w:rsid w:val="007839E7"/>
    <w:rsid w:val="00784B86"/>
    <w:rsid w:val="00784CB7"/>
    <w:rsid w:val="007862B1"/>
    <w:rsid w:val="0078774A"/>
    <w:rsid w:val="007912D3"/>
    <w:rsid w:val="00791764"/>
    <w:rsid w:val="007930CD"/>
    <w:rsid w:val="00793108"/>
    <w:rsid w:val="007939C6"/>
    <w:rsid w:val="00793E8B"/>
    <w:rsid w:val="007942E8"/>
    <w:rsid w:val="00794790"/>
    <w:rsid w:val="00794CDD"/>
    <w:rsid w:val="0079574B"/>
    <w:rsid w:val="00796076"/>
    <w:rsid w:val="007961A6"/>
    <w:rsid w:val="007968A3"/>
    <w:rsid w:val="0079727E"/>
    <w:rsid w:val="007A15B0"/>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75B"/>
    <w:rsid w:val="007B3D9D"/>
    <w:rsid w:val="007B6811"/>
    <w:rsid w:val="007B71D0"/>
    <w:rsid w:val="007B7B7D"/>
    <w:rsid w:val="007C009B"/>
    <w:rsid w:val="007C081F"/>
    <w:rsid w:val="007C0837"/>
    <w:rsid w:val="007C13B3"/>
    <w:rsid w:val="007C15C5"/>
    <w:rsid w:val="007C1825"/>
    <w:rsid w:val="007C1D08"/>
    <w:rsid w:val="007C265E"/>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560"/>
    <w:rsid w:val="007D3E45"/>
    <w:rsid w:val="007D4017"/>
    <w:rsid w:val="007D716A"/>
    <w:rsid w:val="007D7707"/>
    <w:rsid w:val="007E0DD7"/>
    <w:rsid w:val="007E0E5F"/>
    <w:rsid w:val="007E0EA0"/>
    <w:rsid w:val="007E0EB8"/>
    <w:rsid w:val="007E0F8B"/>
    <w:rsid w:val="007E15A7"/>
    <w:rsid w:val="007E1A5C"/>
    <w:rsid w:val="007E238F"/>
    <w:rsid w:val="007E2F6D"/>
    <w:rsid w:val="007E3AEE"/>
    <w:rsid w:val="007E46FE"/>
    <w:rsid w:val="007E5356"/>
    <w:rsid w:val="007E54E1"/>
    <w:rsid w:val="007E6804"/>
    <w:rsid w:val="007E6E01"/>
    <w:rsid w:val="007F12DE"/>
    <w:rsid w:val="007F1314"/>
    <w:rsid w:val="007F15F5"/>
    <w:rsid w:val="007F178E"/>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575E"/>
    <w:rsid w:val="00816505"/>
    <w:rsid w:val="00816E63"/>
    <w:rsid w:val="00817461"/>
    <w:rsid w:val="00820257"/>
    <w:rsid w:val="0082102B"/>
    <w:rsid w:val="00821921"/>
    <w:rsid w:val="008223F5"/>
    <w:rsid w:val="008225FF"/>
    <w:rsid w:val="00822942"/>
    <w:rsid w:val="008229D3"/>
    <w:rsid w:val="00824F68"/>
    <w:rsid w:val="008258A1"/>
    <w:rsid w:val="00826193"/>
    <w:rsid w:val="008262CA"/>
    <w:rsid w:val="008264EB"/>
    <w:rsid w:val="00830036"/>
    <w:rsid w:val="00830B85"/>
    <w:rsid w:val="00831C52"/>
    <w:rsid w:val="00831DC3"/>
    <w:rsid w:val="008326D8"/>
    <w:rsid w:val="0083296C"/>
    <w:rsid w:val="00832CEF"/>
    <w:rsid w:val="0083475E"/>
    <w:rsid w:val="008348C6"/>
    <w:rsid w:val="00834CD0"/>
    <w:rsid w:val="00835374"/>
    <w:rsid w:val="008355EE"/>
    <w:rsid w:val="00835822"/>
    <w:rsid w:val="00836400"/>
    <w:rsid w:val="008365E4"/>
    <w:rsid w:val="00836C9C"/>
    <w:rsid w:val="008370E5"/>
    <w:rsid w:val="00837337"/>
    <w:rsid w:val="00837F16"/>
    <w:rsid w:val="00840613"/>
    <w:rsid w:val="00840DEE"/>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1CC1"/>
    <w:rsid w:val="0085236E"/>
    <w:rsid w:val="00852545"/>
    <w:rsid w:val="00853563"/>
    <w:rsid w:val="008546A0"/>
    <w:rsid w:val="008558B3"/>
    <w:rsid w:val="00855F55"/>
    <w:rsid w:val="0085683F"/>
    <w:rsid w:val="008568E9"/>
    <w:rsid w:val="00856BFE"/>
    <w:rsid w:val="00856FDE"/>
    <w:rsid w:val="0085736F"/>
    <w:rsid w:val="00857BF8"/>
    <w:rsid w:val="0086004A"/>
    <w:rsid w:val="008601B2"/>
    <w:rsid w:val="0086059D"/>
    <w:rsid w:val="00860B3B"/>
    <w:rsid w:val="00861BEB"/>
    <w:rsid w:val="00862230"/>
    <w:rsid w:val="008626E5"/>
    <w:rsid w:val="008628CD"/>
    <w:rsid w:val="008628EC"/>
    <w:rsid w:val="00862B55"/>
    <w:rsid w:val="0086600A"/>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333"/>
    <w:rsid w:val="00885B93"/>
    <w:rsid w:val="00886035"/>
    <w:rsid w:val="00886593"/>
    <w:rsid w:val="00886AA6"/>
    <w:rsid w:val="00886EFE"/>
    <w:rsid w:val="008870AF"/>
    <w:rsid w:val="00887807"/>
    <w:rsid w:val="008916DE"/>
    <w:rsid w:val="008919D8"/>
    <w:rsid w:val="008920F8"/>
    <w:rsid w:val="0089384E"/>
    <w:rsid w:val="00893965"/>
    <w:rsid w:val="00895733"/>
    <w:rsid w:val="008960F6"/>
    <w:rsid w:val="00896212"/>
    <w:rsid w:val="0089622B"/>
    <w:rsid w:val="00896A13"/>
    <w:rsid w:val="00897000"/>
    <w:rsid w:val="0089761F"/>
    <w:rsid w:val="008A03C5"/>
    <w:rsid w:val="008A0AF2"/>
    <w:rsid w:val="008A120F"/>
    <w:rsid w:val="008A1E8D"/>
    <w:rsid w:val="008A24FA"/>
    <w:rsid w:val="008A288D"/>
    <w:rsid w:val="008A2E7F"/>
    <w:rsid w:val="008A2FF1"/>
    <w:rsid w:val="008A345D"/>
    <w:rsid w:val="008A3652"/>
    <w:rsid w:val="008A3C43"/>
    <w:rsid w:val="008A403C"/>
    <w:rsid w:val="008A4DA3"/>
    <w:rsid w:val="008A511D"/>
    <w:rsid w:val="008A56AD"/>
    <w:rsid w:val="008A5CEA"/>
    <w:rsid w:val="008A6C07"/>
    <w:rsid w:val="008A73D0"/>
    <w:rsid w:val="008A7905"/>
    <w:rsid w:val="008B12AF"/>
    <w:rsid w:val="008B1605"/>
    <w:rsid w:val="008B19A2"/>
    <w:rsid w:val="008B1B4F"/>
    <w:rsid w:val="008B4DB1"/>
    <w:rsid w:val="008B4FDA"/>
    <w:rsid w:val="008B62C8"/>
    <w:rsid w:val="008B63DA"/>
    <w:rsid w:val="008B73CD"/>
    <w:rsid w:val="008C0E12"/>
    <w:rsid w:val="008C17DA"/>
    <w:rsid w:val="008C30BD"/>
    <w:rsid w:val="008C343E"/>
    <w:rsid w:val="008C353D"/>
    <w:rsid w:val="008C417C"/>
    <w:rsid w:val="008C5FC1"/>
    <w:rsid w:val="008C6A78"/>
    <w:rsid w:val="008C7473"/>
    <w:rsid w:val="008C74E0"/>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842"/>
    <w:rsid w:val="008F2B76"/>
    <w:rsid w:val="008F527F"/>
    <w:rsid w:val="008F53BC"/>
    <w:rsid w:val="008F6B74"/>
    <w:rsid w:val="009029E0"/>
    <w:rsid w:val="00902BB9"/>
    <w:rsid w:val="00902D0C"/>
    <w:rsid w:val="00903898"/>
    <w:rsid w:val="0090481C"/>
    <w:rsid w:val="00904926"/>
    <w:rsid w:val="0090510C"/>
    <w:rsid w:val="00905593"/>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460D"/>
    <w:rsid w:val="00934B33"/>
    <w:rsid w:val="00935003"/>
    <w:rsid w:val="009354D8"/>
    <w:rsid w:val="00935E37"/>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5764E"/>
    <w:rsid w:val="00960802"/>
    <w:rsid w:val="00961895"/>
    <w:rsid w:val="00962585"/>
    <w:rsid w:val="00962791"/>
    <w:rsid w:val="00963E00"/>
    <w:rsid w:val="009647B3"/>
    <w:rsid w:val="009648D5"/>
    <w:rsid w:val="00965350"/>
    <w:rsid w:val="00965B76"/>
    <w:rsid w:val="00965E05"/>
    <w:rsid w:val="00965FCF"/>
    <w:rsid w:val="009666E0"/>
    <w:rsid w:val="00971CAE"/>
    <w:rsid w:val="00972423"/>
    <w:rsid w:val="00972668"/>
    <w:rsid w:val="009732B6"/>
    <w:rsid w:val="00973601"/>
    <w:rsid w:val="0097362A"/>
    <w:rsid w:val="00973BAB"/>
    <w:rsid w:val="00973FB1"/>
    <w:rsid w:val="009750D7"/>
    <w:rsid w:val="00975F7E"/>
    <w:rsid w:val="009766AD"/>
    <w:rsid w:val="009771B9"/>
    <w:rsid w:val="009775DB"/>
    <w:rsid w:val="009813C4"/>
    <w:rsid w:val="00981540"/>
    <w:rsid w:val="0098242F"/>
    <w:rsid w:val="0098244A"/>
    <w:rsid w:val="0098369B"/>
    <w:rsid w:val="00983AF5"/>
    <w:rsid w:val="00984456"/>
    <w:rsid w:val="00984BDB"/>
    <w:rsid w:val="009851B0"/>
    <w:rsid w:val="00985291"/>
    <w:rsid w:val="009852C7"/>
    <w:rsid w:val="00985AB2"/>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0EE1"/>
    <w:rsid w:val="009C1A9B"/>
    <w:rsid w:val="009C1D0F"/>
    <w:rsid w:val="009C2246"/>
    <w:rsid w:val="009C370D"/>
    <w:rsid w:val="009C399D"/>
    <w:rsid w:val="009C3A21"/>
    <w:rsid w:val="009C3B73"/>
    <w:rsid w:val="009C3D56"/>
    <w:rsid w:val="009C3EC5"/>
    <w:rsid w:val="009C50CB"/>
    <w:rsid w:val="009C6103"/>
    <w:rsid w:val="009C7776"/>
    <w:rsid w:val="009C7DD3"/>
    <w:rsid w:val="009D03A4"/>
    <w:rsid w:val="009D158E"/>
    <w:rsid w:val="009D23D7"/>
    <w:rsid w:val="009D2415"/>
    <w:rsid w:val="009D2800"/>
    <w:rsid w:val="009D352B"/>
    <w:rsid w:val="009D3747"/>
    <w:rsid w:val="009D47AF"/>
    <w:rsid w:val="009D5B21"/>
    <w:rsid w:val="009D62B8"/>
    <w:rsid w:val="009D64FE"/>
    <w:rsid w:val="009D6D1A"/>
    <w:rsid w:val="009D78BC"/>
    <w:rsid w:val="009E0111"/>
    <w:rsid w:val="009E03B8"/>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19E4"/>
    <w:rsid w:val="00A0285A"/>
    <w:rsid w:val="00A02B3D"/>
    <w:rsid w:val="00A04367"/>
    <w:rsid w:val="00A04DB0"/>
    <w:rsid w:val="00A0752B"/>
    <w:rsid w:val="00A10D1E"/>
    <w:rsid w:val="00A10D1F"/>
    <w:rsid w:val="00A112E2"/>
    <w:rsid w:val="00A1152B"/>
    <w:rsid w:val="00A11BD0"/>
    <w:rsid w:val="00A11F49"/>
    <w:rsid w:val="00A1295D"/>
    <w:rsid w:val="00A12A5E"/>
    <w:rsid w:val="00A12C95"/>
    <w:rsid w:val="00A13286"/>
    <w:rsid w:val="00A13315"/>
    <w:rsid w:val="00A14ED9"/>
    <w:rsid w:val="00A150A9"/>
    <w:rsid w:val="00A161E3"/>
    <w:rsid w:val="00A1623D"/>
    <w:rsid w:val="00A20B69"/>
    <w:rsid w:val="00A21EA5"/>
    <w:rsid w:val="00A222D7"/>
    <w:rsid w:val="00A22548"/>
    <w:rsid w:val="00A22EB5"/>
    <w:rsid w:val="00A232D9"/>
    <w:rsid w:val="00A24827"/>
    <w:rsid w:val="00A249DB"/>
    <w:rsid w:val="00A24F80"/>
    <w:rsid w:val="00A25C01"/>
    <w:rsid w:val="00A264A5"/>
    <w:rsid w:val="00A27FAF"/>
    <w:rsid w:val="00A3062D"/>
    <w:rsid w:val="00A30B3F"/>
    <w:rsid w:val="00A31A12"/>
    <w:rsid w:val="00A31A6D"/>
    <w:rsid w:val="00A31F51"/>
    <w:rsid w:val="00A3284C"/>
    <w:rsid w:val="00A34587"/>
    <w:rsid w:val="00A37070"/>
    <w:rsid w:val="00A37126"/>
    <w:rsid w:val="00A40446"/>
    <w:rsid w:val="00A408CE"/>
    <w:rsid w:val="00A416C1"/>
    <w:rsid w:val="00A42216"/>
    <w:rsid w:val="00A42D1F"/>
    <w:rsid w:val="00A42E71"/>
    <w:rsid w:val="00A43166"/>
    <w:rsid w:val="00A4360B"/>
    <w:rsid w:val="00A43ED6"/>
    <w:rsid w:val="00A4426D"/>
    <w:rsid w:val="00A45662"/>
    <w:rsid w:val="00A45946"/>
    <w:rsid w:val="00A45D0A"/>
    <w:rsid w:val="00A46CAC"/>
    <w:rsid w:val="00A4729F"/>
    <w:rsid w:val="00A47A4E"/>
    <w:rsid w:val="00A47BB7"/>
    <w:rsid w:val="00A5050E"/>
    <w:rsid w:val="00A50DAD"/>
    <w:rsid w:val="00A51170"/>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22FE"/>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2CD"/>
    <w:rsid w:val="00A8134C"/>
    <w:rsid w:val="00A81620"/>
    <w:rsid w:val="00A81DD5"/>
    <w:rsid w:val="00A8328A"/>
    <w:rsid w:val="00A85E5D"/>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4F30"/>
    <w:rsid w:val="00AA5305"/>
    <w:rsid w:val="00AA632C"/>
    <w:rsid w:val="00AA697C"/>
    <w:rsid w:val="00AA6C55"/>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39D8"/>
    <w:rsid w:val="00AD522C"/>
    <w:rsid w:val="00AD6D6A"/>
    <w:rsid w:val="00AD7B20"/>
    <w:rsid w:val="00AD7D8C"/>
    <w:rsid w:val="00AE0B66"/>
    <w:rsid w:val="00AE0FBE"/>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4E2"/>
    <w:rsid w:val="00AF0728"/>
    <w:rsid w:val="00AF0ED7"/>
    <w:rsid w:val="00AF14C9"/>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18C8"/>
    <w:rsid w:val="00B025A2"/>
    <w:rsid w:val="00B027B8"/>
    <w:rsid w:val="00B027D2"/>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103"/>
    <w:rsid w:val="00B307F9"/>
    <w:rsid w:val="00B30994"/>
    <w:rsid w:val="00B312D0"/>
    <w:rsid w:val="00B31A8B"/>
    <w:rsid w:val="00B32124"/>
    <w:rsid w:val="00B323FD"/>
    <w:rsid w:val="00B32C46"/>
    <w:rsid w:val="00B333DF"/>
    <w:rsid w:val="00B35BDB"/>
    <w:rsid w:val="00B36E56"/>
    <w:rsid w:val="00B37250"/>
    <w:rsid w:val="00B40121"/>
    <w:rsid w:val="00B40233"/>
    <w:rsid w:val="00B413A8"/>
    <w:rsid w:val="00B425F0"/>
    <w:rsid w:val="00B4364F"/>
    <w:rsid w:val="00B44A67"/>
    <w:rsid w:val="00B44DC4"/>
    <w:rsid w:val="00B459CC"/>
    <w:rsid w:val="00B46279"/>
    <w:rsid w:val="00B462B5"/>
    <w:rsid w:val="00B46AA0"/>
    <w:rsid w:val="00B4794D"/>
    <w:rsid w:val="00B47DD6"/>
    <w:rsid w:val="00B50F8D"/>
    <w:rsid w:val="00B514E8"/>
    <w:rsid w:val="00B51D9F"/>
    <w:rsid w:val="00B52987"/>
    <w:rsid w:val="00B52C16"/>
    <w:rsid w:val="00B5319F"/>
    <w:rsid w:val="00B5365B"/>
    <w:rsid w:val="00B53B93"/>
    <w:rsid w:val="00B53D73"/>
    <w:rsid w:val="00B54C65"/>
    <w:rsid w:val="00B54F63"/>
    <w:rsid w:val="00B553D4"/>
    <w:rsid w:val="00B5713B"/>
    <w:rsid w:val="00B57948"/>
    <w:rsid w:val="00B57B59"/>
    <w:rsid w:val="00B57D12"/>
    <w:rsid w:val="00B6158E"/>
    <w:rsid w:val="00B61677"/>
    <w:rsid w:val="00B62020"/>
    <w:rsid w:val="00B62122"/>
    <w:rsid w:val="00B62235"/>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96"/>
    <w:rsid w:val="00B75687"/>
    <w:rsid w:val="00B7771E"/>
    <w:rsid w:val="00B77D93"/>
    <w:rsid w:val="00B81AD3"/>
    <w:rsid w:val="00B81FD4"/>
    <w:rsid w:val="00B826C5"/>
    <w:rsid w:val="00B82897"/>
    <w:rsid w:val="00B834EF"/>
    <w:rsid w:val="00B83C84"/>
    <w:rsid w:val="00B84F37"/>
    <w:rsid w:val="00B85339"/>
    <w:rsid w:val="00B853BF"/>
    <w:rsid w:val="00B8636F"/>
    <w:rsid w:val="00B865D4"/>
    <w:rsid w:val="00B86BCB"/>
    <w:rsid w:val="00B90DB6"/>
    <w:rsid w:val="00B9100A"/>
    <w:rsid w:val="00B925B0"/>
    <w:rsid w:val="00B92A2B"/>
    <w:rsid w:val="00B941D0"/>
    <w:rsid w:val="00B95469"/>
    <w:rsid w:val="00B95FE0"/>
    <w:rsid w:val="00B96B73"/>
    <w:rsid w:val="00B97237"/>
    <w:rsid w:val="00B975FA"/>
    <w:rsid w:val="00B9796D"/>
    <w:rsid w:val="00B97D91"/>
    <w:rsid w:val="00BA2870"/>
    <w:rsid w:val="00BA2C64"/>
    <w:rsid w:val="00BA3554"/>
    <w:rsid w:val="00BA4272"/>
    <w:rsid w:val="00BA632C"/>
    <w:rsid w:val="00BA7FAD"/>
    <w:rsid w:val="00BB1A5D"/>
    <w:rsid w:val="00BB1C9B"/>
    <w:rsid w:val="00BB3575"/>
    <w:rsid w:val="00BB4ADD"/>
    <w:rsid w:val="00BB500A"/>
    <w:rsid w:val="00BB52F9"/>
    <w:rsid w:val="00BB5B35"/>
    <w:rsid w:val="00BB5B81"/>
    <w:rsid w:val="00BB5F0B"/>
    <w:rsid w:val="00BB64B6"/>
    <w:rsid w:val="00BB682B"/>
    <w:rsid w:val="00BB6EAD"/>
    <w:rsid w:val="00BC0BAC"/>
    <w:rsid w:val="00BC1555"/>
    <w:rsid w:val="00BC1804"/>
    <w:rsid w:val="00BC2255"/>
    <w:rsid w:val="00BC256B"/>
    <w:rsid w:val="00BC354F"/>
    <w:rsid w:val="00BC3E66"/>
    <w:rsid w:val="00BC4594"/>
    <w:rsid w:val="00BC5FEE"/>
    <w:rsid w:val="00BC6493"/>
    <w:rsid w:val="00BC6807"/>
    <w:rsid w:val="00BC69B6"/>
    <w:rsid w:val="00BC6E1C"/>
    <w:rsid w:val="00BC6EE1"/>
    <w:rsid w:val="00BC6FA9"/>
    <w:rsid w:val="00BC723A"/>
    <w:rsid w:val="00BD0588"/>
    <w:rsid w:val="00BD0670"/>
    <w:rsid w:val="00BD0D0A"/>
    <w:rsid w:val="00BD2920"/>
    <w:rsid w:val="00BD3B55"/>
    <w:rsid w:val="00BD4335"/>
    <w:rsid w:val="00BD4817"/>
    <w:rsid w:val="00BD572E"/>
    <w:rsid w:val="00BD5F94"/>
    <w:rsid w:val="00BD6BF7"/>
    <w:rsid w:val="00BD72E6"/>
    <w:rsid w:val="00BD7DD1"/>
    <w:rsid w:val="00BE01AE"/>
    <w:rsid w:val="00BE037D"/>
    <w:rsid w:val="00BE2C16"/>
    <w:rsid w:val="00BE3F61"/>
    <w:rsid w:val="00BE439E"/>
    <w:rsid w:val="00BE45B6"/>
    <w:rsid w:val="00BE54A9"/>
    <w:rsid w:val="00BE557F"/>
    <w:rsid w:val="00BE6197"/>
    <w:rsid w:val="00BE6363"/>
    <w:rsid w:val="00BE6F5D"/>
    <w:rsid w:val="00BE7276"/>
    <w:rsid w:val="00BE7FE1"/>
    <w:rsid w:val="00BF009A"/>
    <w:rsid w:val="00BF0913"/>
    <w:rsid w:val="00BF1194"/>
    <w:rsid w:val="00BF1E2F"/>
    <w:rsid w:val="00BF2B40"/>
    <w:rsid w:val="00BF312F"/>
    <w:rsid w:val="00BF4538"/>
    <w:rsid w:val="00BF46D6"/>
    <w:rsid w:val="00BF4FFD"/>
    <w:rsid w:val="00BF5421"/>
    <w:rsid w:val="00BF6BAF"/>
    <w:rsid w:val="00BF74AB"/>
    <w:rsid w:val="00BF762F"/>
    <w:rsid w:val="00BF7647"/>
    <w:rsid w:val="00BF7D70"/>
    <w:rsid w:val="00C008F7"/>
    <w:rsid w:val="00C00E33"/>
    <w:rsid w:val="00C010D8"/>
    <w:rsid w:val="00C0193C"/>
    <w:rsid w:val="00C01EE8"/>
    <w:rsid w:val="00C024D3"/>
    <w:rsid w:val="00C029B6"/>
    <w:rsid w:val="00C02B2B"/>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175B2"/>
    <w:rsid w:val="00C207A1"/>
    <w:rsid w:val="00C2151D"/>
    <w:rsid w:val="00C22421"/>
    <w:rsid w:val="00C232E0"/>
    <w:rsid w:val="00C23B1B"/>
    <w:rsid w:val="00C23D48"/>
    <w:rsid w:val="00C23F1D"/>
    <w:rsid w:val="00C24256"/>
    <w:rsid w:val="00C25B21"/>
    <w:rsid w:val="00C26B4D"/>
    <w:rsid w:val="00C26CF7"/>
    <w:rsid w:val="00C27455"/>
    <w:rsid w:val="00C30896"/>
    <w:rsid w:val="00C3130B"/>
    <w:rsid w:val="00C31373"/>
    <w:rsid w:val="00C324F0"/>
    <w:rsid w:val="00C3373B"/>
    <w:rsid w:val="00C34414"/>
    <w:rsid w:val="00C346B2"/>
    <w:rsid w:val="00C3484C"/>
    <w:rsid w:val="00C35169"/>
    <w:rsid w:val="00C358EA"/>
    <w:rsid w:val="00C364E8"/>
    <w:rsid w:val="00C36ABF"/>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0F44"/>
    <w:rsid w:val="00C51512"/>
    <w:rsid w:val="00C527F9"/>
    <w:rsid w:val="00C53926"/>
    <w:rsid w:val="00C53D1C"/>
    <w:rsid w:val="00C541D9"/>
    <w:rsid w:val="00C54CEE"/>
    <w:rsid w:val="00C56BBA"/>
    <w:rsid w:val="00C57D7E"/>
    <w:rsid w:val="00C6056C"/>
    <w:rsid w:val="00C611EE"/>
    <w:rsid w:val="00C6256F"/>
    <w:rsid w:val="00C6329E"/>
    <w:rsid w:val="00C63401"/>
    <w:rsid w:val="00C63E1C"/>
    <w:rsid w:val="00C6467B"/>
    <w:rsid w:val="00C647D8"/>
    <w:rsid w:val="00C648B6"/>
    <w:rsid w:val="00C64BF0"/>
    <w:rsid w:val="00C65A05"/>
    <w:rsid w:val="00C66474"/>
    <w:rsid w:val="00C66A65"/>
    <w:rsid w:val="00C67E80"/>
    <w:rsid w:val="00C67F5C"/>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99B"/>
    <w:rsid w:val="00C85FFA"/>
    <w:rsid w:val="00C864DC"/>
    <w:rsid w:val="00C91F69"/>
    <w:rsid w:val="00C92051"/>
    <w:rsid w:val="00C92185"/>
    <w:rsid w:val="00C92666"/>
    <w:rsid w:val="00C946A0"/>
    <w:rsid w:val="00C95B0F"/>
    <w:rsid w:val="00C95EC3"/>
    <w:rsid w:val="00C96A8B"/>
    <w:rsid w:val="00C974FC"/>
    <w:rsid w:val="00C9765E"/>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6DB0"/>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D7F69"/>
    <w:rsid w:val="00CE0D95"/>
    <w:rsid w:val="00CE0DE7"/>
    <w:rsid w:val="00CE2264"/>
    <w:rsid w:val="00CE3A99"/>
    <w:rsid w:val="00CE4D1D"/>
    <w:rsid w:val="00CE5C8D"/>
    <w:rsid w:val="00CE762E"/>
    <w:rsid w:val="00CE7B83"/>
    <w:rsid w:val="00CE7B8C"/>
    <w:rsid w:val="00CE7BF1"/>
    <w:rsid w:val="00CF0D0D"/>
    <w:rsid w:val="00CF12EE"/>
    <w:rsid w:val="00CF1653"/>
    <w:rsid w:val="00CF1742"/>
    <w:rsid w:val="00CF2191"/>
    <w:rsid w:val="00CF22D5"/>
    <w:rsid w:val="00CF2304"/>
    <w:rsid w:val="00CF30C0"/>
    <w:rsid w:val="00CF34D0"/>
    <w:rsid w:val="00CF3B8F"/>
    <w:rsid w:val="00CF7C48"/>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61"/>
    <w:rsid w:val="00D104E6"/>
    <w:rsid w:val="00D10B0C"/>
    <w:rsid w:val="00D11611"/>
    <w:rsid w:val="00D125B2"/>
    <w:rsid w:val="00D12C46"/>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96A"/>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894"/>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01B"/>
    <w:rsid w:val="00D612BC"/>
    <w:rsid w:val="00D61B60"/>
    <w:rsid w:val="00D61D87"/>
    <w:rsid w:val="00D627D0"/>
    <w:rsid w:val="00D62C0F"/>
    <w:rsid w:val="00D64BF1"/>
    <w:rsid w:val="00D64E7E"/>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4BC"/>
    <w:rsid w:val="00D82DAD"/>
    <w:rsid w:val="00D83043"/>
    <w:rsid w:val="00D8313C"/>
    <w:rsid w:val="00D83BA2"/>
    <w:rsid w:val="00D84287"/>
    <w:rsid w:val="00D84988"/>
    <w:rsid w:val="00D85304"/>
    <w:rsid w:val="00D86538"/>
    <w:rsid w:val="00D873FE"/>
    <w:rsid w:val="00D875CB"/>
    <w:rsid w:val="00D879FD"/>
    <w:rsid w:val="00D90E4B"/>
    <w:rsid w:val="00D91074"/>
    <w:rsid w:val="00D93027"/>
    <w:rsid w:val="00D95547"/>
    <w:rsid w:val="00D9650F"/>
    <w:rsid w:val="00D970D2"/>
    <w:rsid w:val="00D974F4"/>
    <w:rsid w:val="00D976EB"/>
    <w:rsid w:val="00DA0240"/>
    <w:rsid w:val="00DA0854"/>
    <w:rsid w:val="00DA0948"/>
    <w:rsid w:val="00DA0A4E"/>
    <w:rsid w:val="00DA0D47"/>
    <w:rsid w:val="00DA0F94"/>
    <w:rsid w:val="00DA0FDD"/>
    <w:rsid w:val="00DA10C9"/>
    <w:rsid w:val="00DA1AF1"/>
    <w:rsid w:val="00DA2289"/>
    <w:rsid w:val="00DA41B1"/>
    <w:rsid w:val="00DA4AC4"/>
    <w:rsid w:val="00DA60E6"/>
    <w:rsid w:val="00DA687B"/>
    <w:rsid w:val="00DA6C97"/>
    <w:rsid w:val="00DB01A7"/>
    <w:rsid w:val="00DB0602"/>
    <w:rsid w:val="00DB2BCC"/>
    <w:rsid w:val="00DB31FB"/>
    <w:rsid w:val="00DB3E17"/>
    <w:rsid w:val="00DB41B7"/>
    <w:rsid w:val="00DB4273"/>
    <w:rsid w:val="00DB4CC7"/>
    <w:rsid w:val="00DB4EFF"/>
    <w:rsid w:val="00DB59E9"/>
    <w:rsid w:val="00DB64C8"/>
    <w:rsid w:val="00DB6D02"/>
    <w:rsid w:val="00DC1B3F"/>
    <w:rsid w:val="00DC3470"/>
    <w:rsid w:val="00DC5233"/>
    <w:rsid w:val="00DC5332"/>
    <w:rsid w:val="00DC567F"/>
    <w:rsid w:val="00DC59F5"/>
    <w:rsid w:val="00DC6663"/>
    <w:rsid w:val="00DC6FEB"/>
    <w:rsid w:val="00DC769E"/>
    <w:rsid w:val="00DC7A3F"/>
    <w:rsid w:val="00DD1547"/>
    <w:rsid w:val="00DD23F9"/>
    <w:rsid w:val="00DD2498"/>
    <w:rsid w:val="00DD322C"/>
    <w:rsid w:val="00DD3E3D"/>
    <w:rsid w:val="00DD4F48"/>
    <w:rsid w:val="00DD51F0"/>
    <w:rsid w:val="00DD56AA"/>
    <w:rsid w:val="00DD5CF9"/>
    <w:rsid w:val="00DD66E7"/>
    <w:rsid w:val="00DD6FDA"/>
    <w:rsid w:val="00DE1323"/>
    <w:rsid w:val="00DE134D"/>
    <w:rsid w:val="00DE1C00"/>
    <w:rsid w:val="00DE2573"/>
    <w:rsid w:val="00DE2630"/>
    <w:rsid w:val="00DE26E4"/>
    <w:rsid w:val="00DE3538"/>
    <w:rsid w:val="00DE3C28"/>
    <w:rsid w:val="00DE4085"/>
    <w:rsid w:val="00DE5B89"/>
    <w:rsid w:val="00DE65EA"/>
    <w:rsid w:val="00DE6FA5"/>
    <w:rsid w:val="00DE7B31"/>
    <w:rsid w:val="00DE7F8F"/>
    <w:rsid w:val="00DF11C4"/>
    <w:rsid w:val="00DF1625"/>
    <w:rsid w:val="00DF169B"/>
    <w:rsid w:val="00DF19A1"/>
    <w:rsid w:val="00DF5182"/>
    <w:rsid w:val="00DF68A6"/>
    <w:rsid w:val="00E00257"/>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2958"/>
    <w:rsid w:val="00E13DA7"/>
    <w:rsid w:val="00E14EA1"/>
    <w:rsid w:val="00E1516A"/>
    <w:rsid w:val="00E15826"/>
    <w:rsid w:val="00E15A77"/>
    <w:rsid w:val="00E161F1"/>
    <w:rsid w:val="00E167A0"/>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5E24"/>
    <w:rsid w:val="00E25EE8"/>
    <w:rsid w:val="00E2620A"/>
    <w:rsid w:val="00E26A48"/>
    <w:rsid w:val="00E26DCE"/>
    <w:rsid w:val="00E30541"/>
    <w:rsid w:val="00E30D12"/>
    <w:rsid w:val="00E31A0F"/>
    <w:rsid w:val="00E326DD"/>
    <w:rsid w:val="00E327B8"/>
    <w:rsid w:val="00E34189"/>
    <w:rsid w:val="00E34F0D"/>
    <w:rsid w:val="00E3519C"/>
    <w:rsid w:val="00E36717"/>
    <w:rsid w:val="00E36A86"/>
    <w:rsid w:val="00E4068F"/>
    <w:rsid w:val="00E410D5"/>
    <w:rsid w:val="00E41156"/>
    <w:rsid w:val="00E41620"/>
    <w:rsid w:val="00E4239E"/>
    <w:rsid w:val="00E42FEB"/>
    <w:rsid w:val="00E430BF"/>
    <w:rsid w:val="00E43CEB"/>
    <w:rsid w:val="00E449ED"/>
    <w:rsid w:val="00E44D86"/>
    <w:rsid w:val="00E45007"/>
    <w:rsid w:val="00E45ACA"/>
    <w:rsid w:val="00E45C7F"/>
    <w:rsid w:val="00E46422"/>
    <w:rsid w:val="00E46502"/>
    <w:rsid w:val="00E46DBA"/>
    <w:rsid w:val="00E51117"/>
    <w:rsid w:val="00E51EEA"/>
    <w:rsid w:val="00E5348C"/>
    <w:rsid w:val="00E54293"/>
    <w:rsid w:val="00E54297"/>
    <w:rsid w:val="00E54B2C"/>
    <w:rsid w:val="00E5510F"/>
    <w:rsid w:val="00E56470"/>
    <w:rsid w:val="00E56508"/>
    <w:rsid w:val="00E6008B"/>
    <w:rsid w:val="00E601A1"/>
    <w:rsid w:val="00E60285"/>
    <w:rsid w:val="00E6044F"/>
    <w:rsid w:val="00E60526"/>
    <w:rsid w:val="00E61D1D"/>
    <w:rsid w:val="00E61E2C"/>
    <w:rsid w:val="00E6367A"/>
    <w:rsid w:val="00E63C8D"/>
    <w:rsid w:val="00E64337"/>
    <w:rsid w:val="00E656BF"/>
    <w:rsid w:val="00E65D89"/>
    <w:rsid w:val="00E65F37"/>
    <w:rsid w:val="00E66866"/>
    <w:rsid w:val="00E674AE"/>
    <w:rsid w:val="00E67BA7"/>
    <w:rsid w:val="00E700E1"/>
    <w:rsid w:val="00E71CEE"/>
    <w:rsid w:val="00E72319"/>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8669C"/>
    <w:rsid w:val="00E90E72"/>
    <w:rsid w:val="00E90FD0"/>
    <w:rsid w:val="00E92272"/>
    <w:rsid w:val="00E92948"/>
    <w:rsid w:val="00E92B8E"/>
    <w:rsid w:val="00E92BAA"/>
    <w:rsid w:val="00E93CA2"/>
    <w:rsid w:val="00E9479B"/>
    <w:rsid w:val="00E94D7F"/>
    <w:rsid w:val="00E95494"/>
    <w:rsid w:val="00E95E47"/>
    <w:rsid w:val="00E968EF"/>
    <w:rsid w:val="00E969ED"/>
    <w:rsid w:val="00E96E51"/>
    <w:rsid w:val="00E9746B"/>
    <w:rsid w:val="00E97AB0"/>
    <w:rsid w:val="00EA059F"/>
    <w:rsid w:val="00EA06E9"/>
    <w:rsid w:val="00EA0E0B"/>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4C57"/>
    <w:rsid w:val="00EB5989"/>
    <w:rsid w:val="00EB5F02"/>
    <w:rsid w:val="00EB602D"/>
    <w:rsid w:val="00EB6064"/>
    <w:rsid w:val="00EB6314"/>
    <w:rsid w:val="00EB6684"/>
    <w:rsid w:val="00EB6E54"/>
    <w:rsid w:val="00EC0C4F"/>
    <w:rsid w:val="00EC20BC"/>
    <w:rsid w:val="00EC22F7"/>
    <w:rsid w:val="00EC2345"/>
    <w:rsid w:val="00EC23F1"/>
    <w:rsid w:val="00EC2631"/>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B05"/>
    <w:rsid w:val="00ED4C1D"/>
    <w:rsid w:val="00ED5C1C"/>
    <w:rsid w:val="00ED6836"/>
    <w:rsid w:val="00EE0172"/>
    <w:rsid w:val="00EE09A4"/>
    <w:rsid w:val="00EE0A1C"/>
    <w:rsid w:val="00EE0EB3"/>
    <w:rsid w:val="00EE0EF1"/>
    <w:rsid w:val="00EE11C5"/>
    <w:rsid w:val="00EE2663"/>
    <w:rsid w:val="00EE49AC"/>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5159"/>
    <w:rsid w:val="00EF6526"/>
    <w:rsid w:val="00EF6DF2"/>
    <w:rsid w:val="00EF7868"/>
    <w:rsid w:val="00F00C96"/>
    <w:rsid w:val="00F01D1E"/>
    <w:rsid w:val="00F0232D"/>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17F8E"/>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2BE5"/>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467E3"/>
    <w:rsid w:val="00F51A69"/>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5B6"/>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8C1"/>
    <w:rsid w:val="00F839B3"/>
    <w:rsid w:val="00F83B76"/>
    <w:rsid w:val="00F8462A"/>
    <w:rsid w:val="00F85DFC"/>
    <w:rsid w:val="00F85F62"/>
    <w:rsid w:val="00F86162"/>
    <w:rsid w:val="00F86ED5"/>
    <w:rsid w:val="00F871C2"/>
    <w:rsid w:val="00F913EC"/>
    <w:rsid w:val="00F914CF"/>
    <w:rsid w:val="00F91A35"/>
    <w:rsid w:val="00F9261E"/>
    <w:rsid w:val="00F930CD"/>
    <w:rsid w:val="00F9314A"/>
    <w:rsid w:val="00F932ED"/>
    <w:rsid w:val="00F9448B"/>
    <w:rsid w:val="00F954E8"/>
    <w:rsid w:val="00F960DC"/>
    <w:rsid w:val="00F96621"/>
    <w:rsid w:val="00F97D3E"/>
    <w:rsid w:val="00FA0498"/>
    <w:rsid w:val="00FA096E"/>
    <w:rsid w:val="00FA0E41"/>
    <w:rsid w:val="00FA1AB3"/>
    <w:rsid w:val="00FA2097"/>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33B"/>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5341"/>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5AE"/>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A31"/>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character" w:customStyle="1" w:styleId="BodyTextIndent3Char">
    <w:name w:val="Body Text Indent 3 Char"/>
    <w:link w:val="BodyTextIndent3"/>
    <w:rsid w:val="006C3873"/>
    <w:rPr>
      <w:rFonts w:ascii="Times Armenian" w:hAnsi="Times Armenian"/>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character" w:customStyle="1" w:styleId="BodyText2Char">
    <w:name w:val="Body Text 2 Char"/>
    <w:link w:val="BodyText2"/>
    <w:rsid w:val="007602A3"/>
    <w:rPr>
      <w:rFonts w:ascii="Arial LatArm" w:hAnsi="Arial LatArm"/>
      <w:lang w:val="en-US" w:eastAsia="en-US" w:bidi="ar-SA"/>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character" w:customStyle="1" w:styleId="BodyTextIndent2Char">
    <w:name w:val="Body Text Indent 2 Char"/>
    <w:link w:val="BodyTextIndent2"/>
    <w:rsid w:val="007602A3"/>
    <w:rPr>
      <w:rFonts w:ascii="Baltica" w:hAnsi="Baltica"/>
      <w:lang w:val="af-ZA" w:eastAsia="en-US" w:bidi="ar-S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character" w:customStyle="1" w:styleId="HeaderChar">
    <w:name w:val="Header Char"/>
    <w:link w:val="Header"/>
    <w:rsid w:val="007602A3"/>
    <w:rPr>
      <w:lang w:val="en-AU" w:eastAsia="ru-RU" w:bidi="ar-SA"/>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character" w:customStyle="1" w:styleId="BodyText3Char">
    <w:name w:val="Body Text 3 Char"/>
    <w:link w:val="BodyText3"/>
    <w:rsid w:val="007602A3"/>
    <w:rPr>
      <w:rFonts w:ascii="Arial LatArm" w:hAnsi="Arial LatArm"/>
      <w:lang w:val="en-US" w:eastAsia="ru-RU" w:bidi="ar-SA"/>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character" w:customStyle="1" w:styleId="FootnoteTextChar">
    <w:name w:val="Footnote Text Char"/>
    <w:link w:val="FootnoteText"/>
    <w:semiHidden/>
    <w:rsid w:val="008A0AF2"/>
    <w:rPr>
      <w:rFonts w:ascii="Times Armenian" w:hAnsi="Times Armenian"/>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CharChar20">
    <w:name w:val="Char Char20"/>
    <w:rsid w:val="007602A3"/>
    <w:rPr>
      <w:rFonts w:ascii="Times LatArm" w:hAnsi="Times LatArm"/>
      <w:b/>
      <w:sz w:val="28"/>
      <w:lang w:val="en-US"/>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CharChar13">
    <w:name w:val="Char Char13"/>
    <w:rsid w:val="007602A3"/>
    <w:rPr>
      <w:rFonts w:ascii="Arial Armenian" w:hAnsi="Arial Armenian"/>
      <w:lang w:val="en-US"/>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Char Char Char Char1"/>
    <w:rsid w:val="00536BFB"/>
    <w:rPr>
      <w:rFonts w:ascii="Arial LatArm" w:hAnsi="Arial LatArm"/>
      <w:sz w:val="24"/>
      <w:lang w:val="en-US" w:eastAsia="ru-RU" w:bidi="ar-SA"/>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styleId="Emphasis">
    <w:name w:val="Emphasis"/>
    <w:qFormat/>
    <w:rsid w:val="00C91F69"/>
    <w:rPr>
      <w:i/>
      <w:iCs/>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harCharChar0">
    <w:name w:val="Char Char Char"/>
    <w:rsid w:val="00574089"/>
    <w:rPr>
      <w:rFonts w:ascii="Arial LatArm" w:hAnsi="Arial LatArm"/>
      <w:sz w:val="24"/>
      <w:lang w:eastAsia="ru-RU"/>
    </w:rPr>
  </w:style>
  <w:style w:type="character" w:customStyle="1" w:styleId="CharChar220">
    <w:name w:val="Char Char22"/>
    <w:rsid w:val="00574089"/>
    <w:rPr>
      <w:rFonts w:ascii="Arial Armenian" w:hAnsi="Arial Armenian"/>
      <w:sz w:val="28"/>
      <w:lang w:val="en-US"/>
    </w:rPr>
  </w:style>
  <w:style w:type="character" w:customStyle="1" w:styleId="CharChar200">
    <w:name w:val="Char Char20"/>
    <w:rsid w:val="00574089"/>
    <w:rPr>
      <w:rFonts w:ascii="Times LatArm" w:hAnsi="Times LatArm"/>
      <w:b/>
      <w:sz w:val="28"/>
      <w:lang w:val="en-US"/>
    </w:rPr>
  </w:style>
  <w:style w:type="character" w:customStyle="1" w:styleId="CharChar160">
    <w:name w:val="Char Char16"/>
    <w:rsid w:val="00574089"/>
    <w:rPr>
      <w:rFonts w:ascii="Times Armenian" w:hAnsi="Times Armenian"/>
      <w:b/>
      <w:lang w:val="hy-AM"/>
    </w:rPr>
  </w:style>
  <w:style w:type="character" w:customStyle="1" w:styleId="CharChar150">
    <w:name w:val="Char Char15"/>
    <w:rsid w:val="00574089"/>
    <w:rPr>
      <w:rFonts w:ascii="Times Armenian" w:hAnsi="Times Armenian"/>
      <w:i/>
      <w:lang w:val="nl-NL"/>
    </w:rPr>
  </w:style>
  <w:style w:type="character" w:customStyle="1" w:styleId="CharChar130">
    <w:name w:val="Char Char13"/>
    <w:rsid w:val="00574089"/>
    <w:rPr>
      <w:rFonts w:ascii="Arial Armenian" w:hAnsi="Arial Armenian"/>
      <w:lang w:val="en-US"/>
    </w:rPr>
  </w:style>
  <w:style w:type="character" w:customStyle="1" w:styleId="CharChar230">
    <w:name w:val="Char Char23"/>
    <w:rsid w:val="00574089"/>
    <w:rPr>
      <w:rFonts w:ascii="Arial Armenian" w:hAnsi="Arial Armenian"/>
      <w:sz w:val="28"/>
      <w:lang w:val="en-US" w:eastAsia="ru-RU" w:bidi="ar-SA"/>
    </w:rPr>
  </w:style>
  <w:style w:type="character" w:customStyle="1" w:styleId="CharChar210">
    <w:name w:val="Char Char21"/>
    <w:rsid w:val="00574089"/>
    <w:rPr>
      <w:rFonts w:ascii="Arial LatArm" w:hAnsi="Arial LatArm"/>
      <w:b/>
      <w:color w:val="0000FF"/>
      <w:lang w:val="en-US" w:eastAsia="ru-RU" w:bidi="ar-SA"/>
    </w:rPr>
  </w:style>
  <w:style w:type="character" w:customStyle="1" w:styleId="CharChar250">
    <w:name w:val="Char Char25"/>
    <w:rsid w:val="00574089"/>
    <w:rPr>
      <w:rFonts w:ascii="Arial Armenian" w:hAnsi="Arial Armenian"/>
      <w:sz w:val="28"/>
      <w:lang w:val="en-US" w:eastAsia="ru-RU" w:bidi="ar-SA"/>
    </w:rPr>
  </w:style>
  <w:style w:type="character" w:customStyle="1" w:styleId="CharChar240">
    <w:name w:val="Char Char24"/>
    <w:rsid w:val="00574089"/>
    <w:rPr>
      <w:rFonts w:ascii="Arial LatArm" w:hAnsi="Arial LatArm"/>
      <w:b/>
      <w:color w:val="0000FF"/>
      <w:lang w:val="en-US" w:eastAsia="ru-RU" w:bidi="ar-SA"/>
    </w:rPr>
  </w:style>
  <w:style w:type="paragraph" w:customStyle="1" w:styleId="Index12">
    <w:name w:val="Index 12"/>
    <w:basedOn w:val="Normal"/>
    <w:rsid w:val="00574089"/>
    <w:pPr>
      <w:suppressAutoHyphens/>
      <w:spacing w:line="100" w:lineRule="atLeast"/>
      <w:ind w:left="240" w:hanging="240"/>
    </w:pPr>
    <w:rPr>
      <w:rFonts w:ascii="Times Armenian" w:hAnsi="Times Armenian"/>
      <w:kern w:val="1"/>
      <w:sz w:val="16"/>
      <w:szCs w:val="16"/>
      <w:lang w:eastAsia="ar-SA"/>
    </w:rPr>
  </w:style>
  <w:style w:type="paragraph" w:customStyle="1" w:styleId="IndexHeading2">
    <w:name w:val="Index Heading2"/>
    <w:basedOn w:val="Normal"/>
    <w:rsid w:val="00574089"/>
    <w:pPr>
      <w:suppressAutoHyphens/>
      <w:spacing w:line="100" w:lineRule="atLeast"/>
    </w:pPr>
    <w:rPr>
      <w:kern w:val="1"/>
      <w:sz w:val="20"/>
      <w:szCs w:val="20"/>
      <w:lang w:val="en-AU" w:eastAsia="ar-SA"/>
    </w:rPr>
  </w:style>
  <w:style w:type="paragraph" w:customStyle="1" w:styleId="Char3CharCharChar0">
    <w:name w:val="Char3 Char Char Char"/>
    <w:basedOn w:val="Normal"/>
    <w:next w:val="Normal"/>
    <w:semiHidden/>
    <w:rsid w:val="00574089"/>
    <w:pPr>
      <w:spacing w:after="160" w:line="240" w:lineRule="exact"/>
      <w:jc w:val="both"/>
    </w:pPr>
    <w:rPr>
      <w:rFonts w:ascii="Arial" w:hAnsi="Arial" w:cs="Arial"/>
      <w:b/>
      <w:sz w:val="20"/>
      <w:szCs w:val="20"/>
      <w:lang w:val="en-GB"/>
    </w:rPr>
  </w:style>
  <w:style w:type="character" w:customStyle="1" w:styleId="UnresolvedMention">
    <w:name w:val="Unresolved Mention"/>
    <w:uiPriority w:val="99"/>
    <w:semiHidden/>
    <w:unhideWhenUsed/>
    <w:rsid w:val="00574089"/>
    <w:rPr>
      <w:color w:val="605E5C"/>
      <w:shd w:val="clear" w:color="auto" w:fill="E1DFDD"/>
    </w:rPr>
  </w:style>
  <w:style w:type="character" w:customStyle="1" w:styleId="CharCharChar1">
    <w:name w:val="Char Char Char"/>
    <w:rsid w:val="00885333"/>
    <w:rPr>
      <w:rFonts w:ascii="Arial LatArm" w:hAnsi="Arial LatArm"/>
      <w:sz w:val="24"/>
      <w:lang w:eastAsia="ru-RU"/>
    </w:rPr>
  </w:style>
  <w:style w:type="character" w:customStyle="1" w:styleId="CharChar221">
    <w:name w:val="Char Char22"/>
    <w:rsid w:val="00885333"/>
    <w:rPr>
      <w:rFonts w:ascii="Arial Armenian" w:hAnsi="Arial Armenian"/>
      <w:sz w:val="28"/>
      <w:lang w:val="en-US"/>
    </w:rPr>
  </w:style>
  <w:style w:type="character" w:customStyle="1" w:styleId="CharChar201">
    <w:name w:val="Char Char20"/>
    <w:rsid w:val="00885333"/>
    <w:rPr>
      <w:rFonts w:ascii="Times LatArm" w:hAnsi="Times LatArm"/>
      <w:b/>
      <w:sz w:val="28"/>
      <w:lang w:val="en-US"/>
    </w:rPr>
  </w:style>
  <w:style w:type="character" w:customStyle="1" w:styleId="CharChar161">
    <w:name w:val="Char Char16"/>
    <w:rsid w:val="00885333"/>
    <w:rPr>
      <w:rFonts w:ascii="Times Armenian" w:hAnsi="Times Armenian"/>
      <w:b/>
      <w:lang w:val="hy-AM"/>
    </w:rPr>
  </w:style>
  <w:style w:type="character" w:customStyle="1" w:styleId="CharChar151">
    <w:name w:val="Char Char15"/>
    <w:rsid w:val="00885333"/>
    <w:rPr>
      <w:rFonts w:ascii="Times Armenian" w:hAnsi="Times Armenian"/>
      <w:i/>
      <w:lang w:val="nl-NL"/>
    </w:rPr>
  </w:style>
  <w:style w:type="character" w:customStyle="1" w:styleId="CharChar131">
    <w:name w:val="Char Char13"/>
    <w:rsid w:val="00885333"/>
    <w:rPr>
      <w:rFonts w:ascii="Arial Armenian" w:hAnsi="Arial Armenian"/>
      <w:lang w:val="en-US"/>
    </w:rPr>
  </w:style>
  <w:style w:type="character" w:customStyle="1" w:styleId="CharChar231">
    <w:name w:val="Char Char23"/>
    <w:rsid w:val="00885333"/>
    <w:rPr>
      <w:rFonts w:ascii="Arial Armenian" w:hAnsi="Arial Armenian"/>
      <w:sz w:val="28"/>
      <w:lang w:val="en-US" w:eastAsia="ru-RU" w:bidi="ar-SA"/>
    </w:rPr>
  </w:style>
  <w:style w:type="character" w:customStyle="1" w:styleId="CharChar211">
    <w:name w:val="Char Char21"/>
    <w:rsid w:val="00885333"/>
    <w:rPr>
      <w:rFonts w:ascii="Arial LatArm" w:hAnsi="Arial LatArm"/>
      <w:b/>
      <w:color w:val="0000FF"/>
      <w:lang w:val="en-US" w:eastAsia="ru-RU" w:bidi="ar-SA"/>
    </w:rPr>
  </w:style>
  <w:style w:type="character" w:customStyle="1" w:styleId="CharChar251">
    <w:name w:val="Char Char25"/>
    <w:rsid w:val="00885333"/>
    <w:rPr>
      <w:rFonts w:ascii="Arial Armenian" w:hAnsi="Arial Armenian"/>
      <w:sz w:val="28"/>
      <w:lang w:val="en-US" w:eastAsia="ru-RU" w:bidi="ar-SA"/>
    </w:rPr>
  </w:style>
  <w:style w:type="character" w:customStyle="1" w:styleId="CharChar241">
    <w:name w:val="Char Char24"/>
    <w:rsid w:val="00885333"/>
    <w:rPr>
      <w:rFonts w:ascii="Arial LatArm" w:hAnsi="Arial LatArm"/>
      <w:b/>
      <w:color w:val="0000FF"/>
      <w:lang w:val="en-US" w:eastAsia="ru-RU" w:bidi="ar-SA"/>
    </w:rPr>
  </w:style>
  <w:style w:type="paragraph" w:customStyle="1" w:styleId="Index13">
    <w:name w:val="Index 13"/>
    <w:basedOn w:val="Normal"/>
    <w:rsid w:val="00885333"/>
    <w:pPr>
      <w:suppressAutoHyphens/>
      <w:spacing w:line="100" w:lineRule="atLeast"/>
      <w:ind w:left="240" w:hanging="240"/>
    </w:pPr>
    <w:rPr>
      <w:rFonts w:ascii="Times Armenian" w:hAnsi="Times Armenian"/>
      <w:kern w:val="1"/>
      <w:sz w:val="16"/>
      <w:szCs w:val="16"/>
      <w:lang w:eastAsia="ar-SA"/>
    </w:rPr>
  </w:style>
  <w:style w:type="paragraph" w:customStyle="1" w:styleId="IndexHeading3">
    <w:name w:val="Index Heading3"/>
    <w:basedOn w:val="Normal"/>
    <w:rsid w:val="00885333"/>
    <w:pPr>
      <w:suppressAutoHyphens/>
      <w:spacing w:line="100" w:lineRule="atLeast"/>
    </w:pPr>
    <w:rPr>
      <w:kern w:val="1"/>
      <w:sz w:val="20"/>
      <w:szCs w:val="20"/>
      <w:lang w:val="en-AU" w:eastAsia="ar-SA"/>
    </w:rPr>
  </w:style>
  <w:style w:type="character" w:customStyle="1" w:styleId="CharCharChar2">
    <w:name w:val="Char Char Char"/>
    <w:rsid w:val="003C4B1C"/>
    <w:rPr>
      <w:rFonts w:ascii="Arial LatArm" w:hAnsi="Arial LatArm"/>
      <w:sz w:val="24"/>
      <w:lang w:eastAsia="ru-RU"/>
    </w:rPr>
  </w:style>
  <w:style w:type="character" w:customStyle="1" w:styleId="CharChar222">
    <w:name w:val="Char Char22"/>
    <w:rsid w:val="003C4B1C"/>
    <w:rPr>
      <w:rFonts w:ascii="Arial Armenian" w:hAnsi="Arial Armenian"/>
      <w:sz w:val="28"/>
      <w:lang w:val="en-US"/>
    </w:rPr>
  </w:style>
  <w:style w:type="character" w:customStyle="1" w:styleId="CharChar202">
    <w:name w:val="Char Char20"/>
    <w:rsid w:val="003C4B1C"/>
    <w:rPr>
      <w:rFonts w:ascii="Times LatArm" w:hAnsi="Times LatArm"/>
      <w:b/>
      <w:sz w:val="28"/>
      <w:lang w:val="en-US"/>
    </w:rPr>
  </w:style>
  <w:style w:type="character" w:customStyle="1" w:styleId="CharChar162">
    <w:name w:val="Char Char16"/>
    <w:rsid w:val="003C4B1C"/>
    <w:rPr>
      <w:rFonts w:ascii="Times Armenian" w:hAnsi="Times Armenian"/>
      <w:b/>
      <w:lang w:val="hy-AM"/>
    </w:rPr>
  </w:style>
  <w:style w:type="character" w:customStyle="1" w:styleId="CharChar152">
    <w:name w:val="Char Char15"/>
    <w:rsid w:val="003C4B1C"/>
    <w:rPr>
      <w:rFonts w:ascii="Times Armenian" w:hAnsi="Times Armenian"/>
      <w:i/>
      <w:lang w:val="nl-NL"/>
    </w:rPr>
  </w:style>
  <w:style w:type="character" w:customStyle="1" w:styleId="CharChar132">
    <w:name w:val="Char Char13"/>
    <w:rsid w:val="003C4B1C"/>
    <w:rPr>
      <w:rFonts w:ascii="Arial Armenian" w:hAnsi="Arial Armenian"/>
      <w:lang w:val="en-US"/>
    </w:rPr>
  </w:style>
  <w:style w:type="character" w:customStyle="1" w:styleId="CharChar232">
    <w:name w:val="Char Char23"/>
    <w:rsid w:val="003C4B1C"/>
    <w:rPr>
      <w:rFonts w:ascii="Arial Armenian" w:hAnsi="Arial Armenian"/>
      <w:sz w:val="28"/>
      <w:lang w:val="en-US" w:eastAsia="ru-RU" w:bidi="ar-SA"/>
    </w:rPr>
  </w:style>
  <w:style w:type="character" w:customStyle="1" w:styleId="CharChar212">
    <w:name w:val="Char Char21"/>
    <w:rsid w:val="003C4B1C"/>
    <w:rPr>
      <w:rFonts w:ascii="Arial LatArm" w:hAnsi="Arial LatArm"/>
      <w:b/>
      <w:color w:val="0000FF"/>
      <w:lang w:val="en-US" w:eastAsia="ru-RU" w:bidi="ar-SA"/>
    </w:rPr>
  </w:style>
  <w:style w:type="character" w:customStyle="1" w:styleId="CharChar252">
    <w:name w:val="Char Char25"/>
    <w:rsid w:val="003C4B1C"/>
    <w:rPr>
      <w:rFonts w:ascii="Arial Armenian" w:hAnsi="Arial Armenian"/>
      <w:sz w:val="28"/>
      <w:lang w:val="en-US" w:eastAsia="ru-RU" w:bidi="ar-SA"/>
    </w:rPr>
  </w:style>
  <w:style w:type="character" w:customStyle="1" w:styleId="CharChar242">
    <w:name w:val="Char Char24"/>
    <w:rsid w:val="003C4B1C"/>
    <w:rPr>
      <w:rFonts w:ascii="Arial LatArm" w:hAnsi="Arial LatArm"/>
      <w:b/>
      <w:color w:val="0000FF"/>
      <w:lang w:val="en-US" w:eastAsia="ru-RU" w:bidi="ar-SA"/>
    </w:rPr>
  </w:style>
  <w:style w:type="paragraph" w:customStyle="1" w:styleId="Index14">
    <w:name w:val="Index 14"/>
    <w:basedOn w:val="Normal"/>
    <w:rsid w:val="003C4B1C"/>
    <w:pPr>
      <w:suppressAutoHyphens/>
      <w:spacing w:line="100" w:lineRule="atLeast"/>
      <w:ind w:left="240" w:hanging="240"/>
    </w:pPr>
    <w:rPr>
      <w:rFonts w:ascii="Times Armenian" w:hAnsi="Times Armenian"/>
      <w:kern w:val="1"/>
      <w:sz w:val="16"/>
      <w:szCs w:val="16"/>
      <w:lang w:eastAsia="ar-SA"/>
    </w:rPr>
  </w:style>
  <w:style w:type="paragraph" w:customStyle="1" w:styleId="IndexHeading4">
    <w:name w:val="Index Heading4"/>
    <w:basedOn w:val="Normal"/>
    <w:rsid w:val="003C4B1C"/>
    <w:pPr>
      <w:suppressAutoHyphens/>
      <w:spacing w:line="100" w:lineRule="atLeast"/>
    </w:pPr>
    <w:rPr>
      <w:kern w:val="1"/>
      <w:sz w:val="20"/>
      <w:szCs w:val="20"/>
      <w:lang w:val="en-AU" w:eastAsia="ar-SA"/>
    </w:rPr>
  </w:style>
  <w:style w:type="paragraph" w:customStyle="1" w:styleId="Char3CharCharChar1">
    <w:name w:val="Char3 Char Char Char"/>
    <w:basedOn w:val="Normal"/>
    <w:next w:val="Normal"/>
    <w:semiHidden/>
    <w:rsid w:val="003C4B1C"/>
    <w:pPr>
      <w:spacing w:after="160" w:line="240" w:lineRule="exact"/>
      <w:jc w:val="both"/>
    </w:pPr>
    <w:rPr>
      <w:rFonts w:ascii="Arial" w:hAnsi="Arial" w:cs="Arial"/>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1601">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8858513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5910627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76737157">
      <w:bodyDiv w:val="1"/>
      <w:marLeft w:val="0"/>
      <w:marRight w:val="0"/>
      <w:marTop w:val="0"/>
      <w:marBottom w:val="0"/>
      <w:divBdr>
        <w:top w:val="none" w:sz="0" w:space="0" w:color="auto"/>
        <w:left w:val="none" w:sz="0" w:space="0" w:color="auto"/>
        <w:bottom w:val="none" w:sz="0" w:space="0" w:color="auto"/>
        <w:right w:val="none" w:sz="0" w:space="0" w:color="auto"/>
      </w:divBdr>
    </w:div>
    <w:div w:id="746152228">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36410107">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0485039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72755458">
      <w:bodyDiv w:val="1"/>
      <w:marLeft w:val="0"/>
      <w:marRight w:val="0"/>
      <w:marTop w:val="0"/>
      <w:marBottom w:val="0"/>
      <w:divBdr>
        <w:top w:val="none" w:sz="0" w:space="0" w:color="auto"/>
        <w:left w:val="none" w:sz="0" w:space="0" w:color="auto"/>
        <w:bottom w:val="none" w:sz="0" w:space="0" w:color="auto"/>
        <w:right w:val="none" w:sz="0" w:space="0" w:color="auto"/>
      </w:divBdr>
    </w:div>
    <w:div w:id="1715621967">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3384474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E3657-E7F9-4416-9055-F8A6B14ED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74</Pages>
  <Words>18903</Words>
  <Characters>136226</Characters>
  <Application>Microsoft Office Word</Application>
  <DocSecurity>0</DocSecurity>
  <Lines>1135</Lines>
  <Paragraphs>309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154820</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User-PC</cp:lastModifiedBy>
  <cp:revision>379</cp:revision>
  <cp:lastPrinted>2018-02-16T07:12:00Z</cp:lastPrinted>
  <dcterms:created xsi:type="dcterms:W3CDTF">2022-10-31T10:53:00Z</dcterms:created>
  <dcterms:modified xsi:type="dcterms:W3CDTF">2024-01-10T09:09:00Z</dcterms:modified>
</cp:coreProperties>
</file>