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A838D" w14:textId="77777777" w:rsidR="0002752E" w:rsidRPr="00285563" w:rsidRDefault="0002752E" w:rsidP="0002752E">
      <w:pPr>
        <w:pStyle w:val="BodyTextIndent"/>
        <w:spacing w:line="240" w:lineRule="auto"/>
        <w:jc w:val="center"/>
        <w:rPr>
          <w:rFonts w:ascii="GHEA Grapalat" w:hAnsi="GHEA Grapalat"/>
          <w:i w:val="0"/>
          <w:sz w:val="18"/>
          <w:szCs w:val="18"/>
          <w:lang w:val="af-ZA"/>
        </w:rPr>
      </w:pPr>
      <w:bookmarkStart w:id="0" w:name="_GoBack"/>
      <w:bookmarkEnd w:id="0"/>
      <w:r w:rsidRPr="00285563">
        <w:rPr>
          <w:rFonts w:ascii="GHEA Grapalat" w:hAnsi="GHEA Grapalat"/>
          <w:i w:val="0"/>
          <w:sz w:val="18"/>
          <w:szCs w:val="18"/>
          <w:lang w:val="af-ZA"/>
        </w:rPr>
        <w:t>ՀԱՅՏԱՐԱՐՈՒԹՅՈՒՆ</w:t>
      </w:r>
    </w:p>
    <w:p w14:paraId="12959776" w14:textId="77777777" w:rsidR="0002752E" w:rsidRPr="00285563" w:rsidRDefault="0002752E" w:rsidP="0002752E">
      <w:pPr>
        <w:pStyle w:val="BodyTextIndent"/>
        <w:spacing w:line="240" w:lineRule="auto"/>
        <w:jc w:val="center"/>
        <w:rPr>
          <w:rFonts w:ascii="GHEA Grapalat" w:hAnsi="GHEA Grapalat"/>
          <w:i w:val="0"/>
          <w:sz w:val="18"/>
          <w:szCs w:val="18"/>
          <w:lang w:val="af-ZA"/>
        </w:rPr>
      </w:pPr>
      <w:r w:rsidRPr="00285563">
        <w:rPr>
          <w:rFonts w:ascii="GHEA Grapalat" w:hAnsi="GHEA Grapalat"/>
          <w:i w:val="0"/>
          <w:sz w:val="18"/>
          <w:szCs w:val="18"/>
          <w:lang w:val="af-ZA"/>
        </w:rPr>
        <w:t>ԳՆԱՆՇՄԱՆ ՀԱՐՑՄԱՆ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5C3CA963"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E82830">
        <w:rPr>
          <w:rFonts w:ascii="GHEA Grapalat" w:hAnsi="GHEA Grapalat"/>
          <w:i w:val="0"/>
          <w:lang w:val="hy-AM"/>
        </w:rPr>
        <w:t>2</w:t>
      </w:r>
      <w:r w:rsidR="00E82830" w:rsidRPr="007518FA">
        <w:rPr>
          <w:rFonts w:ascii="GHEA Grapalat" w:hAnsi="GHEA Grapalat"/>
          <w:i w:val="0"/>
          <w:lang w:val="af-ZA"/>
        </w:rPr>
        <w:t>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B74555">
        <w:rPr>
          <w:rFonts w:ascii="GHEA Grapalat" w:hAnsi="GHEA Grapalat"/>
          <w:i w:val="0"/>
          <w:lang w:val="hy-AM"/>
        </w:rPr>
        <w:t xml:space="preserve">փետրվարի </w:t>
      </w:r>
      <w:r w:rsidRPr="00A71D81">
        <w:rPr>
          <w:rFonts w:ascii="GHEA Grapalat" w:hAnsi="GHEA Grapalat"/>
          <w:i w:val="0"/>
          <w:lang w:val="af-ZA"/>
        </w:rPr>
        <w:t xml:space="preserve">  </w:t>
      </w:r>
      <w:r w:rsidR="00B74555">
        <w:rPr>
          <w:rFonts w:ascii="GHEA Grapalat" w:hAnsi="GHEA Grapalat"/>
          <w:i w:val="0"/>
          <w:lang w:val="hy-AM"/>
        </w:rPr>
        <w:t>29</w:t>
      </w:r>
      <w:r w:rsidR="00B64732">
        <w:rPr>
          <w:rFonts w:ascii="GHEA Grapalat" w:hAnsi="GHEA Grapalat"/>
          <w:i w:val="0"/>
          <w:lang w:val="hy-AM"/>
        </w:rPr>
        <w:t>-</w:t>
      </w:r>
      <w:r w:rsidR="0002752E">
        <w:rPr>
          <w:rFonts w:ascii="GHEA Grapalat" w:hAnsi="GHEA Grapalat"/>
          <w:i w:val="0"/>
          <w:lang w:val="hy-AM"/>
        </w:rPr>
        <w:t>ի</w:t>
      </w:r>
      <w:r w:rsidRPr="00A71D81">
        <w:rPr>
          <w:rFonts w:ascii="GHEA Grapalat" w:hAnsi="GHEA Grapalat"/>
          <w:i w:val="0"/>
          <w:lang w:val="af-ZA"/>
        </w:rPr>
        <w:t xml:space="preserve"> </w:t>
      </w:r>
      <w:r w:rsidR="0002752E">
        <w:rPr>
          <w:rFonts w:ascii="GHEA Grapalat" w:hAnsi="GHEA Grapalat"/>
          <w:i w:val="0"/>
          <w:lang w:val="hy-AM"/>
        </w:rPr>
        <w:t>թիվ 1</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4487D05B"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4F5E5C">
        <w:rPr>
          <w:rFonts w:ascii="GHEA Grapalat" w:hAnsi="GHEA Grapalat" w:cs="Sylfaen"/>
          <w:bCs/>
          <w:lang w:val="es-ES" w:eastAsia="ru-RU"/>
        </w:rPr>
        <w:t xml:space="preserve">ՀՀ-ԱՄ-ԱՀ-ԹՄՄՀ-ԳՀԱՊՁԲ 04/24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639F58C0" w14:textId="262C62F9" w:rsidR="00893965" w:rsidRPr="007C320C" w:rsidRDefault="00893965" w:rsidP="00E77E04">
      <w:pPr>
        <w:rPr>
          <w:rFonts w:ascii="GHEA Grapalat" w:hAnsi="GHEA Grapalat"/>
          <w:sz w:val="16"/>
          <w:lang w:val="hy-AM"/>
        </w:rPr>
      </w:pPr>
      <w:r w:rsidRPr="00435024">
        <w:rPr>
          <w:rFonts w:ascii="GHEA Grapalat" w:hAnsi="GHEA Grapalat"/>
          <w:sz w:val="20"/>
          <w:szCs w:val="20"/>
          <w:lang w:val="af-ZA"/>
        </w:rPr>
        <w:t xml:space="preserve">Պատվիրատուն` </w:t>
      </w:r>
      <w:r w:rsidR="000A7E3A" w:rsidRPr="00435024">
        <w:rPr>
          <w:rFonts w:ascii="GHEA Grapalat" w:hAnsi="GHEA Grapalat" w:cs="Sylfaen"/>
          <w:b/>
          <w:bCs/>
          <w:i/>
          <w:iCs/>
          <w:sz w:val="20"/>
          <w:szCs w:val="20"/>
          <w:lang w:val="hy-AM"/>
        </w:rPr>
        <w:t xml:space="preserve"> </w:t>
      </w:r>
      <w:r w:rsidR="007C320C" w:rsidRPr="007C320C">
        <w:rPr>
          <w:rFonts w:ascii="GHEA Grapalat" w:hAnsi="GHEA Grapalat" w:cs="Sylfaen"/>
          <w:b/>
          <w:sz w:val="20"/>
          <w:szCs w:val="20"/>
          <w:lang w:val="ru-RU"/>
        </w:rPr>
        <w:t>Ապարան</w:t>
      </w:r>
      <w:r w:rsidR="007C320C" w:rsidRPr="007C320C">
        <w:rPr>
          <w:rFonts w:ascii="GHEA Grapalat" w:hAnsi="GHEA Grapalat" w:cs="Sylfaen"/>
          <w:b/>
          <w:sz w:val="20"/>
          <w:szCs w:val="20"/>
          <w:lang w:val="es-ES"/>
        </w:rPr>
        <w:t xml:space="preserve"> </w:t>
      </w:r>
      <w:r w:rsidR="007C320C" w:rsidRPr="007C320C">
        <w:rPr>
          <w:rFonts w:ascii="GHEA Grapalat" w:hAnsi="GHEA Grapalat" w:cs="Sylfaen"/>
          <w:b/>
          <w:sz w:val="20"/>
          <w:szCs w:val="20"/>
          <w:lang w:val="ru-RU"/>
        </w:rPr>
        <w:t>համայնքի</w:t>
      </w:r>
      <w:r w:rsidR="007C320C" w:rsidRPr="007C320C">
        <w:rPr>
          <w:rFonts w:ascii="GHEA Grapalat" w:hAnsi="GHEA Grapalat" w:cs="Sylfaen"/>
          <w:b/>
          <w:sz w:val="20"/>
          <w:szCs w:val="20"/>
          <w:lang w:val="es-ES"/>
        </w:rPr>
        <w:t xml:space="preserve"> </w:t>
      </w:r>
      <w:r w:rsidR="007C320C" w:rsidRPr="007C320C">
        <w:rPr>
          <w:rFonts w:ascii="GHEA Grapalat" w:hAnsi="GHEA Grapalat" w:cs="Sylfaen"/>
          <w:b/>
          <w:sz w:val="20"/>
          <w:szCs w:val="20"/>
        </w:rPr>
        <w:t>Ապարան</w:t>
      </w:r>
      <w:r w:rsidR="007C320C" w:rsidRPr="007C320C">
        <w:rPr>
          <w:rFonts w:ascii="GHEA Grapalat" w:hAnsi="GHEA Grapalat" w:cs="Sylfaen"/>
          <w:b/>
          <w:sz w:val="20"/>
          <w:szCs w:val="20"/>
          <w:lang w:val="es-ES"/>
        </w:rPr>
        <w:t xml:space="preserve"> </w:t>
      </w:r>
      <w:r w:rsidR="007C320C" w:rsidRPr="007C320C">
        <w:rPr>
          <w:rFonts w:ascii="GHEA Grapalat" w:hAnsi="GHEA Grapalat" w:cs="Sylfaen"/>
          <w:b/>
          <w:sz w:val="20"/>
          <w:szCs w:val="20"/>
        </w:rPr>
        <w:t>քաղաքի</w:t>
      </w:r>
      <w:r w:rsidR="007C320C" w:rsidRPr="007C320C">
        <w:rPr>
          <w:rFonts w:ascii="GHEA Grapalat" w:hAnsi="GHEA Grapalat" w:cs="Sylfaen"/>
          <w:b/>
          <w:sz w:val="20"/>
          <w:szCs w:val="20"/>
          <w:lang w:val="es-ES"/>
        </w:rPr>
        <w:t xml:space="preserve"> </w:t>
      </w:r>
      <w:r w:rsidR="007C320C" w:rsidRPr="007C320C">
        <w:rPr>
          <w:rFonts w:ascii="GHEA Grapalat" w:hAnsi="GHEA Grapalat" w:cs="Sylfaen"/>
          <w:b/>
          <w:sz w:val="20"/>
          <w:szCs w:val="20"/>
        </w:rPr>
        <w:t>թիվ</w:t>
      </w:r>
      <w:r w:rsidR="007C320C" w:rsidRPr="007C320C">
        <w:rPr>
          <w:rFonts w:ascii="GHEA Grapalat" w:hAnsi="GHEA Grapalat" w:cs="Sylfaen"/>
          <w:b/>
          <w:sz w:val="20"/>
          <w:szCs w:val="20"/>
          <w:lang w:val="es-ES"/>
        </w:rPr>
        <w:t xml:space="preserve"> 1  </w:t>
      </w:r>
      <w:r w:rsidR="007C320C" w:rsidRPr="007C320C">
        <w:rPr>
          <w:rFonts w:ascii="GHEA Grapalat" w:hAnsi="GHEA Grapalat" w:cs="Sylfaen"/>
          <w:b/>
          <w:sz w:val="20"/>
          <w:szCs w:val="20"/>
          <w:lang w:val="ru-RU"/>
        </w:rPr>
        <w:t>մանկապարտեզ</w:t>
      </w:r>
      <w:r w:rsidR="007C320C" w:rsidRPr="007C320C">
        <w:rPr>
          <w:rFonts w:ascii="GHEA Grapalat" w:hAnsi="GHEA Grapalat" w:cs="Sylfaen"/>
          <w:b/>
          <w:sz w:val="20"/>
          <w:szCs w:val="20"/>
          <w:lang w:val="es-ES"/>
        </w:rPr>
        <w:t xml:space="preserve"> </w:t>
      </w:r>
      <w:r w:rsidR="007C320C" w:rsidRPr="007C320C">
        <w:rPr>
          <w:rFonts w:ascii="GHEA Grapalat" w:hAnsi="GHEA Grapalat" w:cs="Sylfaen"/>
          <w:b/>
          <w:sz w:val="20"/>
          <w:szCs w:val="20"/>
          <w:lang w:val="ru-RU"/>
        </w:rPr>
        <w:t>ՀՈԱԿ</w:t>
      </w:r>
      <w:r w:rsidR="007C320C" w:rsidRPr="007C320C">
        <w:rPr>
          <w:rFonts w:ascii="GHEA Grapalat" w:hAnsi="GHEA Grapalat" w:cs="Sylfaen"/>
          <w:b/>
          <w:sz w:val="20"/>
          <w:szCs w:val="20"/>
          <w:lang w:val="es-ES"/>
        </w:rPr>
        <w:t xml:space="preserve"> </w:t>
      </w:r>
      <w:r w:rsidRPr="007C320C">
        <w:rPr>
          <w:rFonts w:ascii="GHEA Grapalat" w:hAnsi="GHEA Grapalat"/>
          <w:sz w:val="20"/>
          <w:szCs w:val="20"/>
          <w:lang w:val="hy-AM"/>
        </w:rPr>
        <w:t xml:space="preserve">-ը </w:t>
      </w:r>
      <w:r w:rsidRPr="007C320C">
        <w:rPr>
          <w:rFonts w:ascii="GHEA Grapalat" w:hAnsi="GHEA Grapalat"/>
          <w:sz w:val="20"/>
          <w:szCs w:val="20"/>
          <w:lang w:val="af-ZA"/>
        </w:rPr>
        <w:t>, որը գտնվում է</w:t>
      </w:r>
      <w:r w:rsidRPr="007C320C">
        <w:rPr>
          <w:rFonts w:ascii="GHEA Grapalat" w:hAnsi="GHEA Grapalat"/>
          <w:sz w:val="20"/>
          <w:szCs w:val="20"/>
          <w:lang w:val="hy-AM"/>
        </w:rPr>
        <w:t xml:space="preserve"> </w:t>
      </w:r>
      <w:r w:rsidR="007C320C" w:rsidRPr="007C320C">
        <w:rPr>
          <w:rFonts w:ascii="GHEA Grapalat" w:hAnsi="GHEA Grapalat"/>
          <w:sz w:val="20"/>
          <w:szCs w:val="20"/>
          <w:lang w:val="hy-AM"/>
        </w:rPr>
        <w:t xml:space="preserve">Արագածոտնի մարզ Ք.Ապարան Գայի 5փ </w:t>
      </w:r>
      <w:r w:rsidRPr="007C320C">
        <w:rPr>
          <w:rFonts w:ascii="GHEA Grapalat" w:hAnsi="GHEA Grapalat"/>
          <w:sz w:val="20"/>
          <w:szCs w:val="20"/>
          <w:lang w:val="af-ZA"/>
        </w:rPr>
        <w:t>հասցեում,հայտարարում է գնանշմա  հարցում, որն իրականացվում է մեկ փուլով:</w:t>
      </w:r>
    </w:p>
    <w:p w14:paraId="731CA9A5" w14:textId="54207B4C" w:rsidR="00893965" w:rsidRPr="00893965" w:rsidRDefault="00893965" w:rsidP="00893965">
      <w:pPr>
        <w:pStyle w:val="BodyTextIndent"/>
        <w:spacing w:line="240" w:lineRule="auto"/>
        <w:ind w:firstLine="0"/>
        <w:rPr>
          <w:rFonts w:ascii="GHEA Grapalat" w:hAnsi="GHEA Grapalat"/>
          <w:i w:val="0"/>
          <w:lang w:val="af-ZA"/>
        </w:rPr>
      </w:pPr>
      <w:r w:rsidRPr="00893965">
        <w:rPr>
          <w:rFonts w:ascii="GHEA Grapalat" w:hAnsi="GHEA Grapalat"/>
          <w:i w:val="0"/>
          <w:lang w:val="af-ZA"/>
        </w:rPr>
        <w:tab/>
      </w:r>
      <w:bookmarkStart w:id="1" w:name="_Hlk23167417"/>
      <w:r w:rsidRPr="00893965">
        <w:rPr>
          <w:rFonts w:ascii="GHEA Grapalat" w:hAnsi="GHEA Grapalat"/>
          <w:i w:val="0"/>
          <w:lang w:val="af-ZA"/>
        </w:rPr>
        <w:t>Սույն ընթացակարգի</w:t>
      </w:r>
      <w:bookmarkEnd w:id="1"/>
      <w:r w:rsidRPr="00893965">
        <w:rPr>
          <w:rFonts w:ascii="GHEA Grapalat" w:hAnsi="GHEA Grapalat"/>
          <w:i w:val="0"/>
          <w:lang w:val="af-ZA"/>
        </w:rPr>
        <w:t xml:space="preserve"> արդյունքում </w:t>
      </w:r>
      <w:r w:rsidRPr="00893965">
        <w:rPr>
          <w:rFonts w:ascii="GHEA Grapalat" w:hAnsi="GHEA Grapalat"/>
          <w:i w:val="0"/>
          <w:lang w:val="hy-AM"/>
        </w:rPr>
        <w:t>ընտրված</w:t>
      </w:r>
      <w:r w:rsidRPr="00893965">
        <w:rPr>
          <w:rFonts w:ascii="GHEA Grapalat" w:hAnsi="GHEA Grapalat"/>
          <w:i w:val="0"/>
          <w:lang w:val="af-ZA"/>
        </w:rPr>
        <w:t xml:space="preserve"> մասնակցին սահմանված կարգով կառաջարկվի</w:t>
      </w:r>
      <w:r w:rsidR="00B74555" w:rsidRPr="00B74555">
        <w:rPr>
          <w:rFonts w:ascii="GHEA Grapalat" w:hAnsi="GHEA Grapalat"/>
          <w:i w:val="0"/>
          <w:lang w:val="af-ZA"/>
        </w:rPr>
        <w:t xml:space="preserve"> </w:t>
      </w:r>
      <w:r w:rsidR="00B74555" w:rsidRPr="00A71D81">
        <w:rPr>
          <w:rFonts w:ascii="GHEA Grapalat" w:hAnsi="GHEA Grapalat"/>
          <w:i w:val="0"/>
          <w:lang w:val="af-ZA"/>
        </w:rPr>
        <w:t>կնքել</w:t>
      </w:r>
      <w:r w:rsidRPr="00893965">
        <w:rPr>
          <w:rFonts w:ascii="GHEA Grapalat" w:hAnsi="GHEA Grapalat"/>
          <w:i w:val="0"/>
          <w:lang w:val="af-ZA"/>
        </w:rPr>
        <w:t xml:space="preserve"> </w:t>
      </w:r>
      <w:r w:rsidR="004F5E5C">
        <w:rPr>
          <w:rFonts w:ascii="GHEA Grapalat" w:hAnsi="GHEA Grapalat"/>
          <w:b/>
          <w:i w:val="0"/>
          <w:lang w:val="en-GB"/>
        </w:rPr>
        <w:t xml:space="preserve">տնտեսական ապրանքների </w:t>
      </w:r>
      <w:r w:rsidR="00C92666">
        <w:rPr>
          <w:rFonts w:ascii="GHEA Grapalat" w:hAnsi="GHEA Grapalat"/>
          <w:i w:val="0"/>
          <w:lang w:val="hy-AM"/>
        </w:rPr>
        <w:t xml:space="preserve"> </w:t>
      </w:r>
      <w:r w:rsidRPr="00893965">
        <w:rPr>
          <w:rFonts w:ascii="GHEA Grapalat" w:hAnsi="GHEA Grapalat"/>
          <w:i w:val="0"/>
          <w:lang w:val="af-ZA"/>
        </w:rPr>
        <w:t xml:space="preserve"> </w:t>
      </w:r>
      <w:r w:rsidRPr="00893965">
        <w:rPr>
          <w:rFonts w:ascii="GHEA Grapalat" w:hAnsi="GHEA Grapalat"/>
          <w:i w:val="0"/>
          <w:lang w:val="en-US"/>
        </w:rPr>
        <w:t>մատակարարման</w:t>
      </w:r>
      <w:r w:rsidRPr="00893965">
        <w:rPr>
          <w:rFonts w:ascii="GHEA Grapalat" w:hAnsi="GHEA Grapalat"/>
          <w:i w:val="0"/>
          <w:lang w:val="af-ZA"/>
        </w:rPr>
        <w:t xml:space="preserve"> պայմանագիր (այսուհետ` 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0D90D38C" w14:textId="320E7BDB" w:rsidR="00893965" w:rsidRPr="00893965" w:rsidRDefault="00893965" w:rsidP="00893965">
      <w:pPr>
        <w:pStyle w:val="BodyTextIndent"/>
        <w:spacing w:line="240" w:lineRule="auto"/>
        <w:rPr>
          <w:rFonts w:ascii="GHEA Grapalat" w:hAnsi="GHEA Grapalat"/>
          <w:i w:val="0"/>
          <w:lang w:val="af-ZA"/>
        </w:rPr>
      </w:pPr>
      <w:r w:rsidRPr="00893965">
        <w:rPr>
          <w:rFonts w:ascii="GHEA Grapalat" w:hAnsi="GHEA Grapalat"/>
          <w:i w:val="0"/>
          <w:lang w:val="af-ZA"/>
        </w:rPr>
        <w:t>Սույն ընթացակարգին մասնակցության հայտերն անհրաժեշտ է ներկայացնել</w:t>
      </w:r>
      <w:r w:rsidRPr="00893965">
        <w:rPr>
          <w:rFonts w:ascii="GHEA Grapalat" w:hAnsi="GHEA Grapalat"/>
          <w:i w:val="0"/>
          <w:lang w:val="af-ZA" w:eastAsia="ru-RU"/>
        </w:rPr>
        <w:t xml:space="preserve">    </w:t>
      </w:r>
      <w:r w:rsidRPr="00893965">
        <w:rPr>
          <w:rFonts w:ascii="GHEA Grapalat" w:hAnsi="GHEA Grapalat"/>
          <w:i w:val="0"/>
          <w:lang w:val="hy-AM"/>
        </w:rPr>
        <w:t xml:space="preserve">ք. Ապարան Բաղրամյան 26 </w:t>
      </w:r>
      <w:r w:rsidRPr="00893965">
        <w:rPr>
          <w:rFonts w:ascii="GHEA Grapalat" w:hAnsi="GHEA Grapalat"/>
          <w:i w:val="0"/>
          <w:lang w:val="af-ZA"/>
        </w:rPr>
        <w:t>հասցեով, փաստաթղթային ձևով</w:t>
      </w:r>
      <w:r w:rsidRPr="00893965">
        <w:rPr>
          <w:rFonts w:ascii="GHEA Grapalat" w:hAnsi="GHEA Grapalat"/>
          <w:i w:val="0"/>
          <w:lang w:val="af-ZA" w:eastAsia="ru-RU"/>
        </w:rPr>
        <w:t xml:space="preserve"> </w:t>
      </w:r>
      <w:r w:rsidRPr="00893965">
        <w:rPr>
          <w:rFonts w:ascii="GHEA Grapalat" w:hAnsi="GHEA Grapalat"/>
          <w:i w:val="0"/>
          <w:lang w:val="af-ZA"/>
        </w:rPr>
        <w:t xml:space="preserve">մինչև սույն հայտարարության հրապարակման օրվանից հաշված </w:t>
      </w:r>
      <w:r w:rsidRPr="00893965">
        <w:rPr>
          <w:rFonts w:ascii="GHEA Grapalat" w:hAnsi="GHEA Grapalat"/>
          <w:i w:val="0"/>
          <w:lang w:val="hy-AM"/>
        </w:rPr>
        <w:t>7</w:t>
      </w:r>
      <w:r w:rsidR="004D7931">
        <w:rPr>
          <w:rFonts w:ascii="GHEA Grapalat" w:hAnsi="GHEA Grapalat"/>
          <w:i w:val="0"/>
          <w:lang w:val="af-ZA"/>
        </w:rPr>
        <w:t>-րդ օրվա ժամը 10</w:t>
      </w:r>
      <w:r w:rsidRPr="00893965">
        <w:rPr>
          <w:rFonts w:ascii="GHEA Grapalat" w:hAnsi="GHEA Grapalat"/>
          <w:i w:val="0"/>
          <w:lang w:val="hy-AM"/>
        </w:rPr>
        <w:t>:</w:t>
      </w:r>
      <w:r w:rsidRPr="00893965">
        <w:rPr>
          <w:rFonts w:ascii="GHEA Grapalat" w:hAnsi="GHEA Grapalat"/>
          <w:i w:val="0"/>
          <w:lang w:val="af-ZA"/>
        </w:rPr>
        <w:t xml:space="preserve">00-ը: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4A0618FA" w14:textId="24C45FD0" w:rsidR="00893965" w:rsidRPr="00893965" w:rsidRDefault="00893965" w:rsidP="00893965">
      <w:pPr>
        <w:pStyle w:val="BodyTextIndent"/>
        <w:spacing w:line="240" w:lineRule="auto"/>
        <w:ind w:firstLine="708"/>
        <w:rPr>
          <w:rFonts w:ascii="GHEA Grapalat" w:hAnsi="GHEA Grapalat"/>
          <w:i w:val="0"/>
          <w:sz w:val="22"/>
          <w:szCs w:val="22"/>
          <w:lang w:val="af-ZA"/>
        </w:rPr>
      </w:pPr>
      <w:r w:rsidRPr="00893965">
        <w:rPr>
          <w:rFonts w:ascii="GHEA Grapalat" w:hAnsi="GHEA Grapalat"/>
          <w:i w:val="0"/>
          <w:sz w:val="22"/>
          <w:szCs w:val="22"/>
          <w:lang w:val="af-ZA"/>
        </w:rPr>
        <w:t xml:space="preserve">Հայտերի բացումը տեղի կունենա ք. </w:t>
      </w:r>
      <w:r w:rsidRPr="00893965">
        <w:rPr>
          <w:rFonts w:ascii="GHEA Grapalat" w:hAnsi="GHEA Grapalat"/>
          <w:i w:val="0"/>
          <w:sz w:val="22"/>
          <w:szCs w:val="22"/>
          <w:lang w:val="hy-AM"/>
        </w:rPr>
        <w:t xml:space="preserve">Ապարան Բաղրամյան 26 </w:t>
      </w:r>
      <w:r w:rsidRPr="00893965">
        <w:rPr>
          <w:rFonts w:ascii="GHEA Grapalat" w:hAnsi="GHEA Grapalat"/>
          <w:i w:val="0"/>
          <w:sz w:val="22"/>
          <w:szCs w:val="22"/>
          <w:lang w:val="af-ZA"/>
        </w:rPr>
        <w:t xml:space="preserve">հասցեում,  </w:t>
      </w:r>
      <w:r w:rsidRPr="00893965">
        <w:rPr>
          <w:rFonts w:ascii="GHEA Grapalat" w:hAnsi="GHEA Grapalat"/>
          <w:i w:val="0"/>
          <w:sz w:val="22"/>
          <w:szCs w:val="22"/>
          <w:lang w:val="hy-AM"/>
        </w:rPr>
        <w:t>202</w:t>
      </w:r>
      <w:r w:rsidR="004D7931">
        <w:rPr>
          <w:rFonts w:ascii="GHEA Grapalat" w:hAnsi="GHEA Grapalat"/>
          <w:i w:val="0"/>
          <w:sz w:val="22"/>
          <w:szCs w:val="22"/>
          <w:lang w:val="hy-AM"/>
        </w:rPr>
        <w:t>4</w:t>
      </w:r>
      <w:r w:rsidRPr="00893965">
        <w:rPr>
          <w:rFonts w:ascii="GHEA Grapalat" w:hAnsi="GHEA Grapalat"/>
          <w:i w:val="0"/>
          <w:sz w:val="22"/>
          <w:szCs w:val="22"/>
          <w:lang w:val="hy-AM"/>
        </w:rPr>
        <w:t>թ</w:t>
      </w:r>
      <w:r w:rsidRPr="00893965">
        <w:rPr>
          <w:rFonts w:ascii="GHEA Grapalat" w:hAnsi="GHEA Grapalat"/>
          <w:i w:val="0"/>
          <w:sz w:val="22"/>
          <w:szCs w:val="22"/>
          <w:lang w:val="af-ZA"/>
        </w:rPr>
        <w:t xml:space="preserve"> </w:t>
      </w:r>
      <w:r w:rsidR="001A6656">
        <w:rPr>
          <w:rFonts w:ascii="GHEA Grapalat" w:hAnsi="GHEA Grapalat"/>
          <w:i w:val="0"/>
          <w:sz w:val="22"/>
          <w:szCs w:val="22"/>
          <w:lang w:val="hy-AM"/>
        </w:rPr>
        <w:t xml:space="preserve">մարտի </w:t>
      </w:r>
      <w:r w:rsidRPr="00893965">
        <w:rPr>
          <w:rFonts w:ascii="GHEA Grapalat" w:hAnsi="GHEA Grapalat"/>
          <w:i w:val="0"/>
          <w:sz w:val="22"/>
          <w:szCs w:val="22"/>
          <w:lang w:val="hy-AM"/>
        </w:rPr>
        <w:t xml:space="preserve"> </w:t>
      </w:r>
      <w:r w:rsidR="004D7931" w:rsidRPr="007518FA">
        <w:rPr>
          <w:rFonts w:ascii="GHEA Grapalat" w:hAnsi="GHEA Grapalat"/>
          <w:i w:val="0"/>
          <w:sz w:val="22"/>
          <w:szCs w:val="22"/>
          <w:lang w:val="af-ZA"/>
        </w:rPr>
        <w:t>7</w:t>
      </w:r>
      <w:r w:rsidR="004D7931">
        <w:rPr>
          <w:rFonts w:ascii="GHEA Grapalat" w:hAnsi="GHEA Grapalat"/>
          <w:i w:val="0"/>
          <w:sz w:val="22"/>
          <w:szCs w:val="22"/>
          <w:lang w:val="af-ZA"/>
        </w:rPr>
        <w:t>-ին ժամը  10</w:t>
      </w:r>
      <w:r w:rsidRPr="00893965">
        <w:rPr>
          <w:rFonts w:ascii="GHEA Grapalat" w:hAnsi="GHEA Grapalat"/>
          <w:i w:val="0"/>
          <w:sz w:val="22"/>
          <w:szCs w:val="22"/>
          <w:lang w:val="af-ZA"/>
        </w:rPr>
        <w:t xml:space="preserve">:00-ին։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7B4E9391" w14:textId="78F583B2" w:rsidR="00754697" w:rsidRPr="00A71D81" w:rsidRDefault="0075469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98369B" w:rsidRPr="0098369B">
        <w:rPr>
          <w:rFonts w:ascii="GHEA Grapalat" w:hAnsi="GHEA Grapalat"/>
          <w:sz w:val="18"/>
          <w:szCs w:val="18"/>
          <w:lang w:val="hy-AM"/>
        </w:rPr>
        <w:t xml:space="preserve"> </w:t>
      </w:r>
      <w:r w:rsidR="0098369B" w:rsidRPr="0098369B">
        <w:rPr>
          <w:rFonts w:ascii="GHEA Grapalat" w:hAnsi="GHEA Grapalat"/>
          <w:i w:val="0"/>
          <w:lang w:val="hy-AM"/>
        </w:rPr>
        <w:t>Գ. Դանիելյանին</w:t>
      </w:r>
    </w:p>
    <w:p w14:paraId="108013B8" w14:textId="5F2CDC13" w:rsidR="009F18D0" w:rsidRPr="00A71D81" w:rsidRDefault="009F18D0"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79C29C5D" w14:textId="77777777" w:rsidR="0098369B" w:rsidRDefault="0098369B" w:rsidP="0098369B">
      <w:pPr>
        <w:pStyle w:val="BodyTextIndent"/>
        <w:ind w:left="1404"/>
        <w:rPr>
          <w:rFonts w:ascii="GHEA Grapalat" w:hAnsi="GHEA Grapalat"/>
          <w:lang w:val="af-ZA"/>
        </w:rPr>
      </w:pPr>
      <w:r w:rsidRPr="0098369B">
        <w:rPr>
          <w:rFonts w:ascii="GHEA Grapalat" w:hAnsi="GHEA Grapalat"/>
          <w:lang w:val="af-ZA"/>
        </w:rPr>
        <w:t>Հեռախոս 093778313</w:t>
      </w:r>
    </w:p>
    <w:p w14:paraId="445B55C0" w14:textId="66BCF2FC" w:rsidR="0098369B" w:rsidRPr="0098369B" w:rsidRDefault="0098369B" w:rsidP="0098369B">
      <w:pPr>
        <w:pStyle w:val="BodyTextIndent"/>
        <w:ind w:left="1404"/>
        <w:rPr>
          <w:rFonts w:ascii="GHEA Grapalat" w:hAnsi="GHEA Grapalat"/>
          <w:lang w:val="af-ZA"/>
        </w:rPr>
      </w:pPr>
      <w:r w:rsidRPr="0098369B">
        <w:rPr>
          <w:rFonts w:ascii="GHEA Grapalat" w:hAnsi="GHEA Grapalat"/>
          <w:lang w:val="hy-AM"/>
        </w:rPr>
        <w:t xml:space="preserve"> </w:t>
      </w:r>
      <w:r w:rsidRPr="0098369B">
        <w:rPr>
          <w:rFonts w:ascii="GHEA Grapalat" w:hAnsi="GHEA Grapalat"/>
          <w:lang w:val="af-ZA"/>
        </w:rPr>
        <w:t xml:space="preserve">Էլ. փոստ </w:t>
      </w:r>
      <w:r w:rsidRPr="0098369B">
        <w:rPr>
          <w:rFonts w:ascii="GHEA Grapalat" w:hAnsi="GHEA Grapalat"/>
          <w:lang w:val="hy-AM"/>
        </w:rPr>
        <w:t>gayane_danielyan87</w:t>
      </w:r>
      <w:r w:rsidRPr="0098369B">
        <w:rPr>
          <w:rFonts w:ascii="GHEA Grapalat" w:hAnsi="GHEA Grapalat"/>
          <w:lang w:val="af-ZA"/>
        </w:rPr>
        <w:t>@mail.ru</w:t>
      </w:r>
    </w:p>
    <w:p w14:paraId="6637C3DC" w14:textId="4C023167" w:rsidR="00A12C95" w:rsidRPr="00A71D81" w:rsidRDefault="0098369B" w:rsidP="00773C67">
      <w:pPr>
        <w:pStyle w:val="BodyTextIndent"/>
        <w:ind w:firstLine="0"/>
        <w:jc w:val="left"/>
        <w:rPr>
          <w:rFonts w:ascii="GHEA Grapalat" w:hAnsi="GHEA Grapalat"/>
          <w:i w:val="0"/>
          <w:lang w:val="af-ZA"/>
        </w:rPr>
      </w:pPr>
      <w:r w:rsidRPr="0098369B">
        <w:rPr>
          <w:rFonts w:ascii="GHEA Grapalat" w:hAnsi="GHEA Grapalat"/>
          <w:lang w:val="af-ZA"/>
        </w:rPr>
        <w:t>Պատվիրատու</w:t>
      </w:r>
      <w:r w:rsidR="00C63401">
        <w:rPr>
          <w:rFonts w:ascii="GHEA Grapalat" w:hAnsi="GHEA Grapalat"/>
          <w:lang w:val="hy-AM"/>
        </w:rPr>
        <w:t>՝</w:t>
      </w:r>
      <w:r w:rsidRPr="0098369B">
        <w:rPr>
          <w:rFonts w:ascii="GHEA Grapalat" w:hAnsi="GHEA Grapalat"/>
          <w:lang w:val="af-ZA"/>
        </w:rPr>
        <w:t xml:space="preserve">   </w:t>
      </w:r>
      <w:r w:rsidR="00773C67" w:rsidRPr="007C320C">
        <w:rPr>
          <w:rFonts w:ascii="GHEA Grapalat" w:hAnsi="GHEA Grapalat" w:cs="Sylfaen"/>
          <w:b/>
          <w:lang w:val="ru-RU"/>
        </w:rPr>
        <w:t>Ապարան</w:t>
      </w:r>
      <w:r w:rsidR="00773C67" w:rsidRPr="007C320C">
        <w:rPr>
          <w:rFonts w:ascii="GHEA Grapalat" w:hAnsi="GHEA Grapalat" w:cs="Sylfaen"/>
          <w:b/>
          <w:lang w:val="es-ES"/>
        </w:rPr>
        <w:t xml:space="preserve"> </w:t>
      </w:r>
      <w:r w:rsidR="00773C67" w:rsidRPr="007C320C">
        <w:rPr>
          <w:rFonts w:ascii="GHEA Grapalat" w:hAnsi="GHEA Grapalat" w:cs="Sylfaen"/>
          <w:b/>
          <w:lang w:val="ru-RU"/>
        </w:rPr>
        <w:t>համայնքի</w:t>
      </w:r>
      <w:r w:rsidR="00773C67" w:rsidRPr="007C320C">
        <w:rPr>
          <w:rFonts w:ascii="GHEA Grapalat" w:hAnsi="GHEA Grapalat" w:cs="Sylfaen"/>
          <w:b/>
          <w:lang w:val="es-ES"/>
        </w:rPr>
        <w:t xml:space="preserve"> </w:t>
      </w:r>
      <w:r w:rsidR="00773C67" w:rsidRPr="007C320C">
        <w:rPr>
          <w:rFonts w:ascii="GHEA Grapalat" w:hAnsi="GHEA Grapalat" w:cs="Sylfaen"/>
          <w:b/>
        </w:rPr>
        <w:t>Ապարան</w:t>
      </w:r>
      <w:r w:rsidR="00773C67" w:rsidRPr="007C320C">
        <w:rPr>
          <w:rFonts w:ascii="GHEA Grapalat" w:hAnsi="GHEA Grapalat" w:cs="Sylfaen"/>
          <w:b/>
          <w:lang w:val="es-ES"/>
        </w:rPr>
        <w:t xml:space="preserve"> </w:t>
      </w:r>
      <w:r w:rsidR="00773C67" w:rsidRPr="007C320C">
        <w:rPr>
          <w:rFonts w:ascii="GHEA Grapalat" w:hAnsi="GHEA Grapalat" w:cs="Sylfaen"/>
          <w:b/>
        </w:rPr>
        <w:t>քաղաքի</w:t>
      </w:r>
      <w:r w:rsidR="00773C67" w:rsidRPr="007C320C">
        <w:rPr>
          <w:rFonts w:ascii="GHEA Grapalat" w:hAnsi="GHEA Grapalat" w:cs="Sylfaen"/>
          <w:b/>
          <w:lang w:val="es-ES"/>
        </w:rPr>
        <w:t xml:space="preserve"> </w:t>
      </w:r>
      <w:r w:rsidR="00773C67" w:rsidRPr="007C320C">
        <w:rPr>
          <w:rFonts w:ascii="GHEA Grapalat" w:hAnsi="GHEA Grapalat" w:cs="Sylfaen"/>
          <w:b/>
        </w:rPr>
        <w:t>թիվ</w:t>
      </w:r>
      <w:r w:rsidR="00773C67" w:rsidRPr="007C320C">
        <w:rPr>
          <w:rFonts w:ascii="GHEA Grapalat" w:hAnsi="GHEA Grapalat" w:cs="Sylfaen"/>
          <w:b/>
          <w:lang w:val="es-ES"/>
        </w:rPr>
        <w:t xml:space="preserve"> 1  </w:t>
      </w:r>
      <w:r w:rsidR="00773C67" w:rsidRPr="007C320C">
        <w:rPr>
          <w:rFonts w:ascii="GHEA Grapalat" w:hAnsi="GHEA Grapalat" w:cs="Sylfaen"/>
          <w:b/>
          <w:lang w:val="ru-RU"/>
        </w:rPr>
        <w:t>մանկապարտեզ</w:t>
      </w:r>
      <w:r w:rsidR="00773C67" w:rsidRPr="007C320C">
        <w:rPr>
          <w:rFonts w:ascii="GHEA Grapalat" w:hAnsi="GHEA Grapalat" w:cs="Sylfaen"/>
          <w:b/>
          <w:lang w:val="es-ES"/>
        </w:rPr>
        <w:t xml:space="preserve"> </w:t>
      </w:r>
      <w:r w:rsidR="00773C67" w:rsidRPr="007C320C">
        <w:rPr>
          <w:rFonts w:ascii="GHEA Grapalat" w:hAnsi="GHEA Grapalat" w:cs="Sylfaen"/>
          <w:b/>
          <w:lang w:val="ru-RU"/>
        </w:rPr>
        <w:t>ՀՈԱԿ</w:t>
      </w: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62278CA5" w14:textId="77777777" w:rsidR="00037DDE" w:rsidRPr="00A71D81" w:rsidRDefault="00037DDE" w:rsidP="00EF3662">
      <w:pPr>
        <w:pStyle w:val="BodyText"/>
        <w:ind w:right="-7" w:firstLine="567"/>
        <w:jc w:val="right"/>
        <w:rPr>
          <w:rFonts w:ascii="GHEA Grapalat" w:hAnsi="GHEA Grapalat" w:cs="Sylfaen"/>
          <w:i/>
          <w:sz w:val="22"/>
          <w:lang w:val="af-ZA"/>
        </w:rPr>
      </w:pPr>
    </w:p>
    <w:p w14:paraId="224B7BFF" w14:textId="77777777" w:rsidR="00037DDE" w:rsidRPr="00A71D81" w:rsidRDefault="00037DDE" w:rsidP="00EF3662">
      <w:pPr>
        <w:pStyle w:val="BodyText"/>
        <w:ind w:right="-7" w:firstLine="567"/>
        <w:jc w:val="right"/>
        <w:rPr>
          <w:rFonts w:ascii="GHEA Grapalat" w:hAnsi="GHEA Grapalat" w:cs="Sylfaen"/>
          <w:i/>
          <w:sz w:val="22"/>
          <w:lang w:val="af-ZA"/>
        </w:rPr>
      </w:pPr>
    </w:p>
    <w:p w14:paraId="43760033" w14:textId="77777777" w:rsidR="00EE0A1C" w:rsidRPr="00285563" w:rsidRDefault="00E92948" w:rsidP="00EE0A1C">
      <w:pPr>
        <w:pStyle w:val="BodyText"/>
        <w:spacing w:after="0"/>
        <w:ind w:firstLine="567"/>
        <w:jc w:val="right"/>
        <w:rPr>
          <w:rFonts w:ascii="GHEA Grapalat" w:hAnsi="GHEA Grapalat" w:cs="Sylfaen"/>
          <w:i/>
          <w:sz w:val="18"/>
          <w:szCs w:val="18"/>
          <w:lang w:val="af-ZA"/>
        </w:rPr>
      </w:pPr>
      <w:r w:rsidRPr="006D2E03">
        <w:rPr>
          <w:rFonts w:ascii="GHEA Grapalat" w:hAnsi="GHEA Grapalat" w:cs="Sylfaen"/>
          <w:i/>
          <w:sz w:val="20"/>
          <w:szCs w:val="20"/>
          <w:lang w:val="af-ZA"/>
        </w:rPr>
        <w:br w:type="page"/>
      </w:r>
      <w:r w:rsidR="00EE0A1C" w:rsidRPr="00285563">
        <w:rPr>
          <w:rFonts w:ascii="GHEA Grapalat" w:hAnsi="GHEA Grapalat" w:cs="Sylfaen"/>
          <w:i/>
          <w:sz w:val="18"/>
          <w:szCs w:val="18"/>
        </w:rPr>
        <w:lastRenderedPageBreak/>
        <w:t>Հաստատված</w:t>
      </w:r>
      <w:r w:rsidR="00EE0A1C" w:rsidRPr="00285563">
        <w:rPr>
          <w:rFonts w:ascii="GHEA Grapalat" w:hAnsi="GHEA Grapalat" w:cs="Times Armenian"/>
          <w:i/>
          <w:sz w:val="18"/>
          <w:szCs w:val="18"/>
          <w:lang w:val="af-ZA"/>
        </w:rPr>
        <w:t xml:space="preserve"> </w:t>
      </w:r>
      <w:r w:rsidR="00EE0A1C" w:rsidRPr="00285563">
        <w:rPr>
          <w:rFonts w:ascii="GHEA Grapalat" w:hAnsi="GHEA Grapalat" w:cs="Sylfaen"/>
          <w:i/>
          <w:sz w:val="18"/>
          <w:szCs w:val="18"/>
        </w:rPr>
        <w:t>է</w:t>
      </w:r>
    </w:p>
    <w:p w14:paraId="20F28B07" w14:textId="24D17966" w:rsidR="00EE0A1C" w:rsidRPr="00285563" w:rsidRDefault="00CA16F9" w:rsidP="00EE0A1C">
      <w:pPr>
        <w:pStyle w:val="BodyText"/>
        <w:spacing w:after="0"/>
        <w:ind w:firstLine="567"/>
        <w:jc w:val="right"/>
        <w:rPr>
          <w:rFonts w:ascii="GHEA Grapalat" w:hAnsi="GHEA Grapalat" w:cs="Sylfaen"/>
          <w:i/>
          <w:sz w:val="18"/>
          <w:szCs w:val="18"/>
          <w:lang w:val="af-ZA"/>
        </w:rPr>
      </w:pPr>
      <w:r>
        <w:rPr>
          <w:rFonts w:ascii="GHEA Grapalat" w:hAnsi="GHEA Grapalat" w:cs="Sylfaen"/>
          <w:bCs/>
          <w:sz w:val="20"/>
          <w:szCs w:val="20"/>
          <w:lang w:val="es-ES" w:eastAsia="ru-RU"/>
        </w:rPr>
        <w:t>ՀՀ-ԱՄ-ԱՀ-ԹՄՄՀ-ԳՀԱՊՁԲ -04</w:t>
      </w:r>
      <w:r w:rsidR="00B74555">
        <w:rPr>
          <w:rFonts w:ascii="GHEA Grapalat" w:hAnsi="GHEA Grapalat" w:cs="Sylfaen"/>
          <w:bCs/>
          <w:sz w:val="20"/>
          <w:szCs w:val="20"/>
          <w:lang w:val="es-ES" w:eastAsia="ru-RU"/>
        </w:rPr>
        <w:t xml:space="preserve">/24 </w:t>
      </w:r>
      <w:r w:rsidR="00EE0A1C" w:rsidRPr="00285563">
        <w:rPr>
          <w:rFonts w:ascii="GHEA Grapalat" w:hAnsi="GHEA Grapalat" w:cs="Sylfaen"/>
          <w:i/>
          <w:sz w:val="18"/>
          <w:szCs w:val="18"/>
        </w:rPr>
        <w:t>ծածկա</w:t>
      </w:r>
      <w:r w:rsidR="00EE0A1C" w:rsidRPr="00285563">
        <w:rPr>
          <w:rFonts w:ascii="GHEA Grapalat" w:hAnsi="GHEA Grapalat" w:cs="Times Armenian"/>
          <w:i/>
          <w:sz w:val="18"/>
          <w:szCs w:val="18"/>
        </w:rPr>
        <w:t>գ</w:t>
      </w:r>
      <w:r w:rsidR="00EE0A1C" w:rsidRPr="00285563">
        <w:rPr>
          <w:rFonts w:ascii="GHEA Grapalat" w:hAnsi="GHEA Grapalat" w:cs="Sylfaen"/>
          <w:i/>
          <w:sz w:val="18"/>
          <w:szCs w:val="18"/>
        </w:rPr>
        <w:t>րով</w:t>
      </w:r>
      <w:r w:rsidR="00EE0A1C" w:rsidRPr="00285563">
        <w:rPr>
          <w:rFonts w:ascii="GHEA Grapalat" w:hAnsi="GHEA Grapalat" w:cs="Times Armenian"/>
          <w:i/>
          <w:sz w:val="18"/>
          <w:szCs w:val="18"/>
          <w:lang w:val="af-ZA"/>
        </w:rPr>
        <w:t xml:space="preserve"> </w:t>
      </w:r>
    </w:p>
    <w:p w14:paraId="13CC49F6" w14:textId="72D05097" w:rsidR="00EE0A1C" w:rsidRPr="00285563" w:rsidRDefault="00E77E04" w:rsidP="00EE0A1C">
      <w:pPr>
        <w:pStyle w:val="BodyText"/>
        <w:spacing w:after="0"/>
        <w:ind w:firstLine="567"/>
        <w:jc w:val="right"/>
        <w:rPr>
          <w:rFonts w:ascii="GHEA Grapalat" w:hAnsi="GHEA Grapalat" w:cs="Times Armenian"/>
          <w:i/>
          <w:sz w:val="18"/>
          <w:szCs w:val="18"/>
          <w:lang w:val="af-ZA"/>
        </w:rPr>
      </w:pPr>
      <w:r w:rsidRPr="00285563">
        <w:rPr>
          <w:rFonts w:ascii="GHEA Grapalat" w:hAnsi="GHEA Grapalat" w:cs="Sylfaen"/>
          <w:i/>
          <w:sz w:val="18"/>
          <w:szCs w:val="18"/>
        </w:rPr>
        <w:t>գնանշման</w:t>
      </w:r>
      <w:r w:rsidRPr="00285563">
        <w:rPr>
          <w:rFonts w:ascii="GHEA Grapalat" w:hAnsi="GHEA Grapalat" w:cs="Sylfaen"/>
          <w:i/>
          <w:sz w:val="18"/>
          <w:szCs w:val="18"/>
          <w:lang w:val="af-ZA"/>
        </w:rPr>
        <w:t xml:space="preserve"> </w:t>
      </w:r>
      <w:r w:rsidRPr="00285563">
        <w:rPr>
          <w:rFonts w:ascii="GHEA Grapalat" w:hAnsi="GHEA Grapalat" w:cs="Sylfaen"/>
          <w:i/>
          <w:sz w:val="18"/>
          <w:szCs w:val="18"/>
        </w:rPr>
        <w:t>հարցման</w:t>
      </w:r>
      <w:r w:rsidRPr="00285563">
        <w:rPr>
          <w:rFonts w:ascii="GHEA Grapalat" w:hAnsi="GHEA Grapalat" w:cs="Sylfaen"/>
          <w:i/>
          <w:sz w:val="18"/>
          <w:szCs w:val="18"/>
          <w:lang w:val="af-ZA"/>
        </w:rPr>
        <w:t xml:space="preserve"> </w:t>
      </w:r>
      <w:r w:rsidRPr="00285563">
        <w:rPr>
          <w:rFonts w:ascii="GHEA Grapalat" w:hAnsi="GHEA Grapalat" w:cs="Times Armenian"/>
          <w:i/>
          <w:sz w:val="18"/>
          <w:szCs w:val="18"/>
          <w:lang w:val="af-ZA"/>
        </w:rPr>
        <w:t xml:space="preserve"> </w:t>
      </w:r>
      <w:r w:rsidR="00EE0A1C" w:rsidRPr="00285563">
        <w:rPr>
          <w:rFonts w:ascii="GHEA Grapalat" w:hAnsi="GHEA Grapalat" w:cs="Times Armenian"/>
          <w:i/>
          <w:sz w:val="18"/>
          <w:szCs w:val="18"/>
          <w:lang w:val="af-ZA"/>
        </w:rPr>
        <w:t xml:space="preserve">գնահատող </w:t>
      </w:r>
      <w:r w:rsidR="00EE0A1C" w:rsidRPr="00285563">
        <w:rPr>
          <w:rFonts w:ascii="GHEA Grapalat" w:hAnsi="GHEA Grapalat" w:cs="Sylfaen"/>
          <w:i/>
          <w:sz w:val="18"/>
          <w:szCs w:val="18"/>
        </w:rPr>
        <w:t>հանձնաժողովի</w:t>
      </w:r>
    </w:p>
    <w:p w14:paraId="1F3E219C" w14:textId="6591EF07" w:rsidR="00EE0A1C" w:rsidRPr="00285563" w:rsidRDefault="00EE0A1C" w:rsidP="00EE0A1C">
      <w:pPr>
        <w:pStyle w:val="BodyText"/>
        <w:spacing w:after="0"/>
        <w:ind w:firstLine="567"/>
        <w:jc w:val="right"/>
        <w:rPr>
          <w:rFonts w:ascii="GHEA Grapalat" w:hAnsi="GHEA Grapalat"/>
          <w:i/>
          <w:sz w:val="18"/>
          <w:szCs w:val="18"/>
          <w:lang w:val="af-ZA"/>
        </w:rPr>
      </w:pPr>
      <w:r w:rsidRPr="00285563">
        <w:rPr>
          <w:rFonts w:ascii="GHEA Grapalat" w:hAnsi="GHEA Grapalat" w:cs="Sylfaen"/>
          <w:i/>
          <w:sz w:val="18"/>
          <w:szCs w:val="18"/>
          <w:lang w:val="af-ZA"/>
        </w:rPr>
        <w:t xml:space="preserve"> 20</w:t>
      </w:r>
      <w:r w:rsidRPr="00285563">
        <w:rPr>
          <w:rFonts w:ascii="GHEA Grapalat" w:hAnsi="GHEA Grapalat" w:cs="Sylfaen"/>
          <w:i/>
          <w:sz w:val="18"/>
          <w:szCs w:val="18"/>
          <w:lang w:val="hy-AM"/>
        </w:rPr>
        <w:t>2</w:t>
      </w:r>
      <w:r w:rsidR="000D7BB9">
        <w:rPr>
          <w:rFonts w:ascii="GHEA Grapalat" w:hAnsi="GHEA Grapalat" w:cs="Sylfaen"/>
          <w:i/>
          <w:sz w:val="18"/>
          <w:szCs w:val="18"/>
          <w:lang w:val="hy-AM"/>
        </w:rPr>
        <w:t>4</w:t>
      </w:r>
      <w:r w:rsidRPr="00285563">
        <w:rPr>
          <w:rFonts w:ascii="GHEA Grapalat" w:hAnsi="GHEA Grapalat" w:cs="Sylfaen"/>
          <w:i/>
          <w:sz w:val="18"/>
          <w:szCs w:val="18"/>
        </w:rPr>
        <w:t>թ</w:t>
      </w:r>
      <w:r w:rsidRPr="00285563">
        <w:rPr>
          <w:rFonts w:ascii="GHEA Grapalat" w:hAnsi="GHEA Grapalat" w:cs="Times Armenian"/>
          <w:i/>
          <w:sz w:val="18"/>
          <w:szCs w:val="18"/>
          <w:lang w:val="af-ZA"/>
        </w:rPr>
        <w:t xml:space="preserve">.  </w:t>
      </w:r>
      <w:r w:rsidR="00B74555">
        <w:rPr>
          <w:rFonts w:ascii="GHEA Grapalat" w:hAnsi="GHEA Grapalat" w:cs="Times Armenian"/>
          <w:i/>
          <w:sz w:val="18"/>
          <w:szCs w:val="18"/>
          <w:lang w:val="hy-AM"/>
        </w:rPr>
        <w:t>փետրվարի</w:t>
      </w:r>
      <w:r>
        <w:rPr>
          <w:rFonts w:ascii="GHEA Grapalat" w:hAnsi="GHEA Grapalat" w:cs="Times Armenian"/>
          <w:i/>
          <w:sz w:val="18"/>
          <w:szCs w:val="18"/>
          <w:lang w:val="hy-AM"/>
        </w:rPr>
        <w:t xml:space="preserve"> </w:t>
      </w:r>
      <w:r w:rsidRPr="00285563">
        <w:rPr>
          <w:rFonts w:ascii="GHEA Grapalat" w:hAnsi="GHEA Grapalat" w:cs="Times Armenian"/>
          <w:i/>
          <w:sz w:val="18"/>
          <w:szCs w:val="18"/>
          <w:lang w:val="hy-AM"/>
        </w:rPr>
        <w:t xml:space="preserve"> </w:t>
      </w:r>
      <w:r w:rsidR="00B74555">
        <w:rPr>
          <w:rFonts w:ascii="GHEA Grapalat" w:hAnsi="GHEA Grapalat" w:cs="Times Armenian"/>
          <w:i/>
          <w:sz w:val="18"/>
          <w:szCs w:val="18"/>
          <w:lang w:val="hy-AM"/>
        </w:rPr>
        <w:t>29</w:t>
      </w:r>
      <w:r w:rsidRPr="00285563">
        <w:rPr>
          <w:rFonts w:ascii="GHEA Grapalat" w:hAnsi="GHEA Grapalat" w:cs="Times Armenian"/>
          <w:i/>
          <w:sz w:val="18"/>
          <w:szCs w:val="18"/>
          <w:lang w:val="hy-AM"/>
        </w:rPr>
        <w:t>-</w:t>
      </w:r>
      <w:r w:rsidRPr="00285563">
        <w:rPr>
          <w:rFonts w:ascii="GHEA Grapalat" w:hAnsi="GHEA Grapalat" w:cs="Times Armenian"/>
          <w:i/>
          <w:sz w:val="18"/>
          <w:szCs w:val="18"/>
          <w:lang w:val="af-ZA"/>
        </w:rPr>
        <w:t xml:space="preserve">ի </w:t>
      </w:r>
      <w:r w:rsidRPr="00285563">
        <w:rPr>
          <w:rFonts w:ascii="GHEA Grapalat" w:hAnsi="GHEA Grapalat" w:cs="Times Armenian"/>
          <w:i/>
          <w:sz w:val="18"/>
          <w:szCs w:val="18"/>
          <w:vertAlign w:val="subscript"/>
          <w:lang w:val="af-ZA"/>
        </w:rPr>
        <w:t xml:space="preserve"> </w:t>
      </w:r>
      <w:r w:rsidRPr="00285563">
        <w:rPr>
          <w:rFonts w:ascii="GHEA Grapalat" w:hAnsi="GHEA Grapalat" w:cs="Times Armenian"/>
          <w:i/>
          <w:sz w:val="18"/>
          <w:szCs w:val="18"/>
          <w:lang w:val="af-ZA"/>
        </w:rPr>
        <w:t xml:space="preserve">N </w:t>
      </w:r>
      <w:r w:rsidRPr="00285563">
        <w:rPr>
          <w:rFonts w:ascii="GHEA Grapalat" w:hAnsi="GHEA Grapalat" w:cs="Times Armenian"/>
          <w:i/>
          <w:sz w:val="18"/>
          <w:szCs w:val="18"/>
          <w:lang w:val="hy-AM"/>
        </w:rPr>
        <w:t xml:space="preserve">1 </w:t>
      </w:r>
      <w:r w:rsidRPr="00285563">
        <w:rPr>
          <w:rFonts w:ascii="GHEA Grapalat" w:hAnsi="GHEA Grapalat" w:cs="Sylfaen"/>
          <w:i/>
          <w:sz w:val="18"/>
          <w:szCs w:val="18"/>
        </w:rPr>
        <w:t>որոշմամբ</w:t>
      </w:r>
    </w:p>
    <w:p w14:paraId="2D9C1CD6" w14:textId="77777777" w:rsidR="00EE0A1C" w:rsidRPr="00285563" w:rsidRDefault="00EE0A1C" w:rsidP="00EE0A1C">
      <w:pPr>
        <w:pStyle w:val="BodyText"/>
        <w:ind w:right="-7" w:firstLine="567"/>
        <w:jc w:val="center"/>
        <w:rPr>
          <w:rFonts w:ascii="GHEA Grapalat" w:hAnsi="GHEA Grapalat"/>
          <w:sz w:val="18"/>
          <w:szCs w:val="18"/>
          <w:lang w:val="af-ZA"/>
        </w:rPr>
      </w:pPr>
    </w:p>
    <w:p w14:paraId="71936228" w14:textId="0B2E12E4" w:rsidR="00096865" w:rsidRPr="00A71D81" w:rsidRDefault="00773C67" w:rsidP="009766AD">
      <w:pPr>
        <w:pStyle w:val="BodyText"/>
        <w:ind w:right="-7" w:firstLine="567"/>
        <w:jc w:val="center"/>
        <w:rPr>
          <w:rFonts w:ascii="GHEA Grapalat" w:hAnsi="GHEA Grapalat"/>
          <w:lang w:val="af-ZA"/>
        </w:rPr>
      </w:pPr>
      <w:r w:rsidRPr="007C320C">
        <w:rPr>
          <w:rFonts w:ascii="GHEA Grapalat" w:hAnsi="GHEA Grapalat" w:cs="Sylfaen"/>
          <w:b/>
          <w:sz w:val="20"/>
          <w:szCs w:val="20"/>
          <w:lang w:val="ru-RU"/>
        </w:rPr>
        <w:t>Ապարան</w:t>
      </w:r>
      <w:r w:rsidRPr="007C320C">
        <w:rPr>
          <w:rFonts w:ascii="GHEA Grapalat" w:hAnsi="GHEA Grapalat" w:cs="Sylfaen"/>
          <w:b/>
          <w:sz w:val="20"/>
          <w:szCs w:val="20"/>
          <w:lang w:val="es-ES"/>
        </w:rPr>
        <w:t xml:space="preserve"> </w:t>
      </w:r>
      <w:r w:rsidRPr="007C320C">
        <w:rPr>
          <w:rFonts w:ascii="GHEA Grapalat" w:hAnsi="GHEA Grapalat" w:cs="Sylfaen"/>
          <w:b/>
          <w:sz w:val="20"/>
          <w:szCs w:val="20"/>
          <w:lang w:val="ru-RU"/>
        </w:rPr>
        <w:t>համայնքի</w:t>
      </w:r>
      <w:r w:rsidRPr="007C320C">
        <w:rPr>
          <w:rFonts w:ascii="GHEA Grapalat" w:hAnsi="GHEA Grapalat" w:cs="Sylfaen"/>
          <w:b/>
          <w:sz w:val="20"/>
          <w:szCs w:val="20"/>
          <w:lang w:val="es-ES"/>
        </w:rPr>
        <w:t xml:space="preserve"> </w:t>
      </w:r>
      <w:r w:rsidRPr="007C320C">
        <w:rPr>
          <w:rFonts w:ascii="GHEA Grapalat" w:hAnsi="GHEA Grapalat" w:cs="Sylfaen"/>
          <w:b/>
          <w:sz w:val="20"/>
          <w:szCs w:val="20"/>
        </w:rPr>
        <w:t>Ապարան</w:t>
      </w:r>
      <w:r w:rsidRPr="007C320C">
        <w:rPr>
          <w:rFonts w:ascii="GHEA Grapalat" w:hAnsi="GHEA Grapalat" w:cs="Sylfaen"/>
          <w:b/>
          <w:sz w:val="20"/>
          <w:szCs w:val="20"/>
          <w:lang w:val="es-ES"/>
        </w:rPr>
        <w:t xml:space="preserve"> </w:t>
      </w:r>
      <w:r w:rsidRPr="007C320C">
        <w:rPr>
          <w:rFonts w:ascii="GHEA Grapalat" w:hAnsi="GHEA Grapalat" w:cs="Sylfaen"/>
          <w:b/>
          <w:sz w:val="20"/>
          <w:szCs w:val="20"/>
        </w:rPr>
        <w:t>քաղաքի</w:t>
      </w:r>
      <w:r w:rsidRPr="007C320C">
        <w:rPr>
          <w:rFonts w:ascii="GHEA Grapalat" w:hAnsi="GHEA Grapalat" w:cs="Sylfaen"/>
          <w:b/>
          <w:sz w:val="20"/>
          <w:szCs w:val="20"/>
          <w:lang w:val="es-ES"/>
        </w:rPr>
        <w:t xml:space="preserve"> </w:t>
      </w:r>
      <w:r w:rsidRPr="007C320C">
        <w:rPr>
          <w:rFonts w:ascii="GHEA Grapalat" w:hAnsi="GHEA Grapalat" w:cs="Sylfaen"/>
          <w:b/>
          <w:sz w:val="20"/>
          <w:szCs w:val="20"/>
        </w:rPr>
        <w:t>թիվ</w:t>
      </w:r>
      <w:r w:rsidRPr="007C320C">
        <w:rPr>
          <w:rFonts w:ascii="GHEA Grapalat" w:hAnsi="GHEA Grapalat" w:cs="Sylfaen"/>
          <w:b/>
          <w:sz w:val="20"/>
          <w:szCs w:val="20"/>
          <w:lang w:val="es-ES"/>
        </w:rPr>
        <w:t xml:space="preserve"> 1  </w:t>
      </w:r>
      <w:r w:rsidRPr="007C320C">
        <w:rPr>
          <w:rFonts w:ascii="GHEA Grapalat" w:hAnsi="GHEA Grapalat" w:cs="Sylfaen"/>
          <w:b/>
          <w:sz w:val="20"/>
          <w:szCs w:val="20"/>
          <w:lang w:val="ru-RU"/>
        </w:rPr>
        <w:t>մանկապարտեզ</w:t>
      </w:r>
      <w:r w:rsidRPr="007C320C">
        <w:rPr>
          <w:rFonts w:ascii="GHEA Grapalat" w:hAnsi="GHEA Grapalat" w:cs="Sylfaen"/>
          <w:b/>
          <w:sz w:val="20"/>
          <w:szCs w:val="20"/>
          <w:lang w:val="es-ES"/>
        </w:rPr>
        <w:t xml:space="preserve"> </w:t>
      </w:r>
      <w:r w:rsidRPr="007C320C">
        <w:rPr>
          <w:rFonts w:ascii="GHEA Grapalat" w:hAnsi="GHEA Grapalat" w:cs="Sylfaen"/>
          <w:b/>
          <w:sz w:val="20"/>
          <w:szCs w:val="20"/>
          <w:lang w:val="ru-RU"/>
        </w:rPr>
        <w:t>ՀՈԱԿ</w:t>
      </w: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0B62E6B7" w14:textId="77777777" w:rsidR="00832CEF" w:rsidRPr="00306DBE" w:rsidRDefault="00832CEF" w:rsidP="00832CEF">
      <w:pPr>
        <w:pStyle w:val="BodyText"/>
        <w:ind w:right="-7" w:firstLine="567"/>
        <w:jc w:val="center"/>
        <w:rPr>
          <w:rFonts w:ascii="GHEA Grapalat" w:hAnsi="GHEA Grapalat" w:cs="Sylfaen"/>
          <w:b/>
          <w:bCs/>
          <w:sz w:val="18"/>
          <w:szCs w:val="18"/>
          <w:lang w:val="af-ZA"/>
        </w:rPr>
      </w:pPr>
    </w:p>
    <w:p w14:paraId="6C39B380" w14:textId="75462473" w:rsidR="00832CEF" w:rsidRPr="00306DBE" w:rsidRDefault="00773C67" w:rsidP="00832CEF">
      <w:pPr>
        <w:pStyle w:val="BodyText"/>
        <w:ind w:right="-7"/>
        <w:jc w:val="center"/>
        <w:rPr>
          <w:rFonts w:ascii="GHEA Grapalat" w:hAnsi="GHEA Grapalat"/>
          <w:b/>
          <w:bCs/>
          <w:sz w:val="18"/>
          <w:szCs w:val="18"/>
          <w:lang w:val="hy-AM"/>
        </w:rPr>
      </w:pPr>
      <w:r w:rsidRPr="00773C67">
        <w:rPr>
          <w:rFonts w:ascii="GHEA Grapalat" w:hAnsi="GHEA Grapalat" w:cs="Sylfaen"/>
          <w:b/>
          <w:sz w:val="18"/>
          <w:szCs w:val="20"/>
          <w:lang w:val="ru-RU"/>
        </w:rPr>
        <w:t>ԱՊԱՐԱՆ</w:t>
      </w:r>
      <w:r w:rsidRPr="00773C67">
        <w:rPr>
          <w:rFonts w:ascii="GHEA Grapalat" w:hAnsi="GHEA Grapalat" w:cs="Sylfaen"/>
          <w:b/>
          <w:sz w:val="18"/>
          <w:szCs w:val="20"/>
          <w:lang w:val="es-ES"/>
        </w:rPr>
        <w:t xml:space="preserve"> </w:t>
      </w:r>
      <w:r w:rsidRPr="00773C67">
        <w:rPr>
          <w:rFonts w:ascii="GHEA Grapalat" w:hAnsi="GHEA Grapalat" w:cs="Sylfaen"/>
          <w:b/>
          <w:sz w:val="18"/>
          <w:szCs w:val="20"/>
          <w:lang w:val="ru-RU"/>
        </w:rPr>
        <w:t>ՀԱՄԱՅՆՔԻ</w:t>
      </w:r>
      <w:r w:rsidRPr="00773C67">
        <w:rPr>
          <w:rFonts w:ascii="GHEA Grapalat" w:hAnsi="GHEA Grapalat" w:cs="Sylfaen"/>
          <w:b/>
          <w:sz w:val="18"/>
          <w:szCs w:val="20"/>
          <w:lang w:val="es-ES"/>
        </w:rPr>
        <w:t xml:space="preserve"> </w:t>
      </w:r>
      <w:r w:rsidRPr="00773C67">
        <w:rPr>
          <w:rFonts w:ascii="GHEA Grapalat" w:hAnsi="GHEA Grapalat" w:cs="Sylfaen"/>
          <w:b/>
          <w:sz w:val="18"/>
          <w:szCs w:val="20"/>
        </w:rPr>
        <w:t>ԱՊԱՐԱՆ</w:t>
      </w:r>
      <w:r w:rsidRPr="00773C67">
        <w:rPr>
          <w:rFonts w:ascii="GHEA Grapalat" w:hAnsi="GHEA Grapalat" w:cs="Sylfaen"/>
          <w:b/>
          <w:sz w:val="18"/>
          <w:szCs w:val="20"/>
          <w:lang w:val="es-ES"/>
        </w:rPr>
        <w:t xml:space="preserve"> </w:t>
      </w:r>
      <w:r w:rsidRPr="00773C67">
        <w:rPr>
          <w:rFonts w:ascii="GHEA Grapalat" w:hAnsi="GHEA Grapalat" w:cs="Sylfaen"/>
          <w:b/>
          <w:sz w:val="18"/>
          <w:szCs w:val="20"/>
        </w:rPr>
        <w:t>ՔԱՂԱՔԻ</w:t>
      </w:r>
      <w:r w:rsidRPr="00773C67">
        <w:rPr>
          <w:rFonts w:ascii="GHEA Grapalat" w:hAnsi="GHEA Grapalat" w:cs="Sylfaen"/>
          <w:b/>
          <w:sz w:val="18"/>
          <w:szCs w:val="20"/>
          <w:lang w:val="es-ES"/>
        </w:rPr>
        <w:t xml:space="preserve"> </w:t>
      </w:r>
      <w:r w:rsidRPr="00773C67">
        <w:rPr>
          <w:rFonts w:ascii="GHEA Grapalat" w:hAnsi="GHEA Grapalat" w:cs="Sylfaen"/>
          <w:b/>
          <w:sz w:val="18"/>
          <w:szCs w:val="20"/>
        </w:rPr>
        <w:t>ԹԻՎ</w:t>
      </w:r>
      <w:r w:rsidRPr="00773C67">
        <w:rPr>
          <w:rFonts w:ascii="GHEA Grapalat" w:hAnsi="GHEA Grapalat" w:cs="Sylfaen"/>
          <w:b/>
          <w:sz w:val="18"/>
          <w:szCs w:val="20"/>
          <w:lang w:val="es-ES"/>
        </w:rPr>
        <w:t xml:space="preserve"> 1  </w:t>
      </w:r>
      <w:r w:rsidRPr="00773C67">
        <w:rPr>
          <w:rFonts w:ascii="GHEA Grapalat" w:hAnsi="GHEA Grapalat" w:cs="Sylfaen"/>
          <w:b/>
          <w:sz w:val="18"/>
          <w:szCs w:val="20"/>
          <w:lang w:val="ru-RU"/>
        </w:rPr>
        <w:t>ՄԱՆԿԱՊԱՐՏԵԶ</w:t>
      </w:r>
      <w:r w:rsidRPr="00773C67">
        <w:rPr>
          <w:rFonts w:ascii="GHEA Grapalat" w:hAnsi="GHEA Grapalat" w:cs="Sylfaen"/>
          <w:b/>
          <w:sz w:val="18"/>
          <w:szCs w:val="20"/>
          <w:lang w:val="es-ES"/>
        </w:rPr>
        <w:t xml:space="preserve"> </w:t>
      </w:r>
      <w:r w:rsidRPr="00773C67">
        <w:rPr>
          <w:rFonts w:ascii="GHEA Grapalat" w:hAnsi="GHEA Grapalat" w:cs="Sylfaen"/>
          <w:b/>
          <w:bCs/>
          <w:sz w:val="18"/>
          <w:szCs w:val="20"/>
          <w:lang w:val="hy-AM"/>
        </w:rPr>
        <w:t>ՀՈԱԿ</w:t>
      </w:r>
      <w:r w:rsidRPr="00773C67">
        <w:rPr>
          <w:rFonts w:ascii="GHEA Grapalat" w:hAnsi="GHEA Grapalat" w:cs="Sylfaen"/>
          <w:b/>
          <w:bCs/>
          <w:sz w:val="22"/>
          <w:lang w:val="hy-AM"/>
        </w:rPr>
        <w:t xml:space="preserve"> </w:t>
      </w:r>
      <w:r w:rsidR="00A51170" w:rsidRPr="00306DBE">
        <w:rPr>
          <w:rFonts w:ascii="GHEA Grapalat" w:hAnsi="GHEA Grapalat" w:cs="Sylfaen"/>
          <w:b/>
          <w:bCs/>
          <w:sz w:val="18"/>
          <w:szCs w:val="18"/>
          <w:lang w:val="af-ZA"/>
        </w:rPr>
        <w:t xml:space="preserve">-Ի ԿԱՐԻՔՆԵՐԻ ՀԱՄԱՐ` </w:t>
      </w:r>
      <w:r w:rsidR="00306215">
        <w:rPr>
          <w:rFonts w:ascii="GHEA Grapalat" w:hAnsi="GHEA Grapalat" w:cs="Sylfaen"/>
          <w:b/>
          <w:bCs/>
          <w:sz w:val="18"/>
          <w:szCs w:val="18"/>
          <w:lang w:val="en-GB"/>
        </w:rPr>
        <w:t xml:space="preserve">ՏՆՏԵՍԱԿԱՆ ԱՊՐԱՆՔՆԵՐԻ </w:t>
      </w:r>
      <w:r w:rsidR="00A51170" w:rsidRPr="00306DBE">
        <w:rPr>
          <w:rFonts w:ascii="GHEA Grapalat" w:hAnsi="GHEA Grapalat" w:cs="Sylfaen"/>
          <w:b/>
          <w:bCs/>
          <w:sz w:val="18"/>
          <w:szCs w:val="18"/>
          <w:lang w:val="hy-AM"/>
        </w:rPr>
        <w:t xml:space="preserve"> </w:t>
      </w:r>
      <w:r w:rsidR="00A51170" w:rsidRPr="00306DBE">
        <w:rPr>
          <w:rFonts w:ascii="GHEA Grapalat" w:hAnsi="GHEA Grapalat" w:cs="Sylfaen"/>
          <w:b/>
          <w:bCs/>
          <w:sz w:val="18"/>
          <w:szCs w:val="18"/>
          <w:lang w:val="af-ZA"/>
        </w:rPr>
        <w:t xml:space="preserve"> ՁԵՌՔԲԵՐՄԱՆ ՆՊԱՏԱԿՈՎ  ՀԱՅՏԱՐԱՐՎԱԾ</w:t>
      </w:r>
      <w:r w:rsidR="00A51170" w:rsidRPr="00306DBE">
        <w:rPr>
          <w:rFonts w:ascii="GHEA Grapalat" w:hAnsi="GHEA Grapalat" w:cs="Times Armenian"/>
          <w:b/>
          <w:bCs/>
          <w:sz w:val="18"/>
          <w:szCs w:val="18"/>
          <w:lang w:val="af-ZA"/>
        </w:rPr>
        <w:t xml:space="preserve"> </w:t>
      </w:r>
      <w:r w:rsidR="00A51170" w:rsidRPr="00306DBE">
        <w:rPr>
          <w:rFonts w:ascii="GHEA Grapalat" w:hAnsi="GHEA Grapalat" w:cs="Sylfaen"/>
          <w:b/>
          <w:bCs/>
          <w:sz w:val="18"/>
          <w:szCs w:val="18"/>
          <w:lang w:val="hy-AM"/>
        </w:rPr>
        <w:t>ԳՆԱՆՇՄԱՆ ՀԱՐՑՈՒՄ</w:t>
      </w:r>
    </w:p>
    <w:p w14:paraId="7275D844" w14:textId="77777777" w:rsidR="00096865" w:rsidRPr="00A51170" w:rsidRDefault="00096865" w:rsidP="00EF3662">
      <w:pPr>
        <w:pStyle w:val="BodyText"/>
        <w:ind w:right="-7"/>
        <w:jc w:val="center"/>
        <w:rPr>
          <w:rFonts w:ascii="GHEA Grapalat" w:hAnsi="GHEA Grapalat"/>
          <w:szCs w:val="22"/>
          <w:lang w:val="hy-AM"/>
        </w:rPr>
      </w:pPr>
    </w:p>
    <w:p w14:paraId="2DF6A157" w14:textId="77777777" w:rsidR="00096865" w:rsidRPr="00A51170"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5EE7719D" w:rsidR="00096865" w:rsidRPr="002155F9" w:rsidRDefault="00EB1DE8" w:rsidP="00245566">
      <w:pPr>
        <w:ind w:firstLine="567"/>
        <w:jc w:val="center"/>
        <w:rPr>
          <w:rFonts w:ascii="GHEA Grapalat" w:hAnsi="GHEA Grapalat"/>
          <w:b/>
          <w:bCs/>
          <w:sz w:val="20"/>
          <w:szCs w:val="20"/>
          <w:lang w:val="af-ZA"/>
        </w:rPr>
      </w:pPr>
      <w:r w:rsidRPr="00773C67">
        <w:rPr>
          <w:rFonts w:ascii="GHEA Grapalat" w:hAnsi="GHEA Grapalat" w:cs="Sylfaen"/>
          <w:b/>
          <w:sz w:val="18"/>
          <w:szCs w:val="20"/>
          <w:lang w:val="ru-RU"/>
        </w:rPr>
        <w:t>ԱՊԱՐԱՆ</w:t>
      </w:r>
      <w:r w:rsidRPr="00773C67">
        <w:rPr>
          <w:rFonts w:ascii="GHEA Grapalat" w:hAnsi="GHEA Grapalat" w:cs="Sylfaen"/>
          <w:b/>
          <w:sz w:val="18"/>
          <w:szCs w:val="20"/>
          <w:lang w:val="es-ES"/>
        </w:rPr>
        <w:t xml:space="preserve"> </w:t>
      </w:r>
      <w:r w:rsidRPr="00773C67">
        <w:rPr>
          <w:rFonts w:ascii="GHEA Grapalat" w:hAnsi="GHEA Grapalat" w:cs="Sylfaen"/>
          <w:b/>
          <w:sz w:val="18"/>
          <w:szCs w:val="20"/>
          <w:lang w:val="ru-RU"/>
        </w:rPr>
        <w:t>ՀԱՄԱՅՆՔԻ</w:t>
      </w:r>
      <w:r w:rsidRPr="00773C67">
        <w:rPr>
          <w:rFonts w:ascii="GHEA Grapalat" w:hAnsi="GHEA Grapalat" w:cs="Sylfaen"/>
          <w:b/>
          <w:sz w:val="18"/>
          <w:szCs w:val="20"/>
          <w:lang w:val="es-ES"/>
        </w:rPr>
        <w:t xml:space="preserve"> </w:t>
      </w:r>
      <w:r w:rsidRPr="00773C67">
        <w:rPr>
          <w:rFonts w:ascii="GHEA Grapalat" w:hAnsi="GHEA Grapalat" w:cs="Sylfaen"/>
          <w:b/>
          <w:sz w:val="18"/>
          <w:szCs w:val="20"/>
        </w:rPr>
        <w:t>ԱՊԱՐԱՆ</w:t>
      </w:r>
      <w:r w:rsidRPr="00773C67">
        <w:rPr>
          <w:rFonts w:ascii="GHEA Grapalat" w:hAnsi="GHEA Grapalat" w:cs="Sylfaen"/>
          <w:b/>
          <w:sz w:val="18"/>
          <w:szCs w:val="20"/>
          <w:lang w:val="es-ES"/>
        </w:rPr>
        <w:t xml:space="preserve"> </w:t>
      </w:r>
      <w:r w:rsidRPr="00773C67">
        <w:rPr>
          <w:rFonts w:ascii="GHEA Grapalat" w:hAnsi="GHEA Grapalat" w:cs="Sylfaen"/>
          <w:b/>
          <w:sz w:val="18"/>
          <w:szCs w:val="20"/>
        </w:rPr>
        <w:t>ՔԱՂԱՔԻ</w:t>
      </w:r>
      <w:r w:rsidRPr="00773C67">
        <w:rPr>
          <w:rFonts w:ascii="GHEA Grapalat" w:hAnsi="GHEA Grapalat" w:cs="Sylfaen"/>
          <w:b/>
          <w:sz w:val="18"/>
          <w:szCs w:val="20"/>
          <w:lang w:val="es-ES"/>
        </w:rPr>
        <w:t xml:space="preserve"> </w:t>
      </w:r>
      <w:r w:rsidRPr="00773C67">
        <w:rPr>
          <w:rFonts w:ascii="GHEA Grapalat" w:hAnsi="GHEA Grapalat" w:cs="Sylfaen"/>
          <w:b/>
          <w:sz w:val="18"/>
          <w:szCs w:val="20"/>
        </w:rPr>
        <w:t>ԹԻՎ</w:t>
      </w:r>
      <w:r w:rsidRPr="00773C67">
        <w:rPr>
          <w:rFonts w:ascii="GHEA Grapalat" w:hAnsi="GHEA Grapalat" w:cs="Sylfaen"/>
          <w:b/>
          <w:sz w:val="18"/>
          <w:szCs w:val="20"/>
          <w:lang w:val="es-ES"/>
        </w:rPr>
        <w:t xml:space="preserve"> 1  </w:t>
      </w:r>
      <w:r w:rsidRPr="00773C67">
        <w:rPr>
          <w:rFonts w:ascii="GHEA Grapalat" w:hAnsi="GHEA Grapalat" w:cs="Sylfaen"/>
          <w:b/>
          <w:sz w:val="18"/>
          <w:szCs w:val="20"/>
          <w:lang w:val="ru-RU"/>
        </w:rPr>
        <w:t>ՄԱՆԿԱՊԱՐՏԵԶ</w:t>
      </w:r>
      <w:r w:rsidRPr="00773C67">
        <w:rPr>
          <w:rFonts w:ascii="GHEA Grapalat" w:hAnsi="GHEA Grapalat" w:cs="Sylfaen"/>
          <w:b/>
          <w:sz w:val="18"/>
          <w:szCs w:val="20"/>
          <w:lang w:val="es-ES"/>
        </w:rPr>
        <w:t xml:space="preserve"> </w:t>
      </w:r>
      <w:r w:rsidR="000A7E3A" w:rsidRPr="000A7E3A">
        <w:rPr>
          <w:rFonts w:ascii="GHEA Grapalat" w:hAnsi="GHEA Grapalat" w:cs="Sylfaen"/>
          <w:b/>
          <w:bCs/>
          <w:iCs/>
          <w:sz w:val="20"/>
          <w:szCs w:val="20"/>
          <w:lang w:val="hy-AM"/>
        </w:rPr>
        <w:t>ՀՈԱԿ</w:t>
      </w:r>
      <w:r w:rsidR="000A7E3A" w:rsidRPr="000A7E3A">
        <w:rPr>
          <w:rFonts w:ascii="GHEA Grapalat" w:hAnsi="GHEA Grapalat" w:cs="Sylfaen"/>
          <w:b/>
          <w:bCs/>
          <w:sz w:val="20"/>
          <w:szCs w:val="20"/>
          <w:lang w:val="af-ZA"/>
        </w:rPr>
        <w:t xml:space="preserve"> -</w:t>
      </w:r>
      <w:r w:rsidR="00245566" w:rsidRPr="00245566">
        <w:rPr>
          <w:rFonts w:ascii="GHEA Grapalat" w:hAnsi="GHEA Grapalat" w:cs="Sylfaen"/>
          <w:b/>
          <w:bCs/>
          <w:sz w:val="20"/>
          <w:szCs w:val="20"/>
          <w:lang w:val="af-ZA"/>
        </w:rPr>
        <w:t>Ի</w:t>
      </w:r>
      <w:r w:rsidR="00245566" w:rsidRPr="002155F9">
        <w:rPr>
          <w:rFonts w:ascii="GHEA Grapalat" w:hAnsi="GHEA Grapalat"/>
          <w:b/>
          <w:bCs/>
          <w:sz w:val="20"/>
          <w:szCs w:val="20"/>
          <w:lang w:val="af-ZA"/>
        </w:rPr>
        <w:t xml:space="preserve"> </w:t>
      </w:r>
      <w:r w:rsidR="00160AE4" w:rsidRPr="002155F9">
        <w:rPr>
          <w:rFonts w:ascii="GHEA Grapalat" w:hAnsi="GHEA Grapalat"/>
          <w:b/>
          <w:bCs/>
          <w:sz w:val="20"/>
          <w:szCs w:val="20"/>
          <w:lang w:val="af-ZA"/>
        </w:rPr>
        <w:t xml:space="preserve">ԿԱՐԻՔՆԵՐԻ ՀԱՄԱՐ   </w:t>
      </w:r>
      <w:r w:rsidR="00D92ED8">
        <w:rPr>
          <w:rFonts w:ascii="GHEA Grapalat" w:hAnsi="GHEA Grapalat"/>
          <w:b/>
          <w:bCs/>
          <w:sz w:val="20"/>
          <w:szCs w:val="20"/>
          <w:lang w:val="en-GB"/>
        </w:rPr>
        <w:t xml:space="preserve">ՏՆՏԵՍԱԿԱՆ ԱՊՐԱՆՔՆԵՐԻ </w:t>
      </w:r>
      <w:r w:rsidR="002155F9" w:rsidRPr="002155F9">
        <w:rPr>
          <w:rFonts w:ascii="GHEA Grapalat" w:hAnsi="GHEA Grapalat"/>
          <w:b/>
          <w:bCs/>
          <w:sz w:val="20"/>
          <w:szCs w:val="20"/>
          <w:lang w:val="hy-AM"/>
        </w:rPr>
        <w:t xml:space="preserve"> </w:t>
      </w:r>
      <w:r w:rsidR="00160AE4" w:rsidRPr="002155F9">
        <w:rPr>
          <w:rFonts w:ascii="GHEA Grapalat" w:hAnsi="GHEA Grapalat"/>
          <w:b/>
          <w:sz w:val="20"/>
          <w:szCs w:val="20"/>
          <w:lang w:val="af-ZA"/>
        </w:rPr>
        <w:t xml:space="preserve">ՁԵՌՔԲԵՐՄԱՆ ՆՊԱՏԱԿՈՎ ՀԱՅՏԱՐԱՐՎԱԾ </w:t>
      </w:r>
      <w:r w:rsidR="002155F9" w:rsidRPr="002155F9">
        <w:rPr>
          <w:rFonts w:ascii="GHEA Grapalat" w:hAnsi="GHEA Grapalat" w:cs="Sylfaen"/>
          <w:b/>
          <w:sz w:val="20"/>
          <w:szCs w:val="20"/>
          <w:lang w:val="hy-AM"/>
        </w:rPr>
        <w:t>ԳՆԱՆՇՄԱՆ ՀԱՐՑՄԱՆ</w:t>
      </w:r>
      <w:r w:rsidR="002155F9" w:rsidRPr="002155F9">
        <w:rPr>
          <w:rFonts w:ascii="GHEA Grapalat" w:hAnsi="GHEA Grapalat"/>
          <w:b/>
          <w:sz w:val="20"/>
          <w:szCs w:val="20"/>
          <w:lang w:val="af-ZA"/>
        </w:rPr>
        <w:t xml:space="preserve"> </w:t>
      </w:r>
      <w:r w:rsidR="00160AE4" w:rsidRPr="002155F9">
        <w:rPr>
          <w:rFonts w:ascii="GHEA Grapalat" w:hAnsi="GHEA Grapalat"/>
          <w:b/>
          <w:sz w:val="20"/>
          <w:szCs w:val="20"/>
          <w:lang w:val="af-ZA"/>
        </w:rPr>
        <w:t>ՀՐԱՎԵՐԻ</w:t>
      </w:r>
    </w:p>
    <w:p w14:paraId="0058C19A" w14:textId="77777777" w:rsidR="00C67E80" w:rsidRPr="002155F9" w:rsidRDefault="00C67E80" w:rsidP="00EF3662">
      <w:pPr>
        <w:ind w:firstLine="567"/>
        <w:jc w:val="center"/>
        <w:rPr>
          <w:rFonts w:ascii="GHEA Grapalat" w:hAnsi="GHEA Grapalat" w:cs="Sylfaen"/>
          <w:b/>
          <w:sz w:val="20"/>
          <w:szCs w:val="20"/>
          <w:lang w:val="hy-AM"/>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2155F9" w:rsidRDefault="00096865" w:rsidP="00EF3662">
      <w:pPr>
        <w:ind w:firstLine="567"/>
        <w:jc w:val="both"/>
        <w:rPr>
          <w:rFonts w:ascii="GHEA Grapalat" w:hAnsi="GHEA Grapalat"/>
          <w:sz w:val="20"/>
          <w:lang w:val="hy-AM"/>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21ACB02"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2C0E48">
        <w:rPr>
          <w:rFonts w:ascii="GHEA Grapalat" w:hAnsi="GHEA Grapalat" w:cs="Sylfaen"/>
          <w:b/>
          <w:sz w:val="20"/>
          <w:lang w:val="hy-AM"/>
        </w:rPr>
        <w:t xml:space="preserve">ԳՆԱՆՇՄԱՆ ՀԱՐՑՄԱՆ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142EE60" w14:textId="2757BD4B" w:rsidR="001140E8" w:rsidRPr="008A288D" w:rsidRDefault="001140E8" w:rsidP="008A288D">
      <w:pPr>
        <w:jc w:val="both"/>
        <w:rPr>
          <w:rFonts w:ascii="GHEA Grapalat" w:hAnsi="GHEA Grapalat"/>
          <w:i/>
          <w:sz w:val="18"/>
          <w:szCs w:val="18"/>
          <w:lang w:val="af-ZA"/>
        </w:rPr>
      </w:pPr>
      <w:r w:rsidRPr="008A288D">
        <w:rPr>
          <w:rFonts w:ascii="GHEA Grapalat" w:hAnsi="GHEA Grapalat"/>
          <w:i/>
          <w:sz w:val="18"/>
          <w:szCs w:val="18"/>
          <w:lang w:val="af-ZA"/>
        </w:rPr>
        <w:t xml:space="preserve">          </w:t>
      </w:r>
      <w:r w:rsidRPr="008A288D">
        <w:rPr>
          <w:rFonts w:ascii="GHEA Grapalat" w:hAnsi="GHEA Grapalat" w:cs="Sylfaen"/>
          <w:i/>
          <w:sz w:val="18"/>
          <w:szCs w:val="18"/>
        </w:rPr>
        <w:t>Սույն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հրավերը</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տրամադրվում</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է</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լրումն</w:t>
      </w:r>
      <w:r w:rsidRPr="008A288D">
        <w:rPr>
          <w:rFonts w:ascii="GHEA Grapalat" w:hAnsi="GHEA Grapalat"/>
          <w:i/>
          <w:sz w:val="18"/>
          <w:szCs w:val="18"/>
          <w:lang w:val="af-ZA"/>
        </w:rPr>
        <w:t xml:space="preserve"> </w:t>
      </w:r>
      <w:r w:rsidR="00D70A74">
        <w:rPr>
          <w:rFonts w:ascii="GHEA Grapalat" w:hAnsi="GHEA Grapalat"/>
          <w:i/>
          <w:sz w:val="18"/>
          <w:szCs w:val="18"/>
          <w:lang w:val="af-ZA"/>
        </w:rPr>
        <w:t>ՀՀ-ԱՄ-</w:t>
      </w:r>
      <w:r w:rsidR="00CA16F9">
        <w:rPr>
          <w:rFonts w:ascii="GHEA Grapalat" w:hAnsi="GHEA Grapalat"/>
          <w:i/>
          <w:sz w:val="18"/>
          <w:szCs w:val="18"/>
          <w:lang w:val="af-ZA"/>
        </w:rPr>
        <w:t>ԱՀ-ԹՄՄՀ-ԳՀԱՊՁԲ 04</w:t>
      </w:r>
      <w:r w:rsidR="000D167C">
        <w:rPr>
          <w:rFonts w:ascii="GHEA Grapalat" w:hAnsi="GHEA Grapalat"/>
          <w:i/>
          <w:sz w:val="18"/>
          <w:szCs w:val="18"/>
          <w:lang w:val="af-ZA"/>
        </w:rPr>
        <w:t xml:space="preserve">/24 </w:t>
      </w:r>
      <w:r w:rsidRPr="008A288D">
        <w:rPr>
          <w:rFonts w:ascii="GHEA Grapalat" w:hAnsi="GHEA Grapalat" w:cs="Sylfaen"/>
          <w:i/>
          <w:sz w:val="18"/>
          <w:szCs w:val="18"/>
        </w:rPr>
        <w:t>ծածկա</w:t>
      </w:r>
      <w:r w:rsidRPr="008A288D">
        <w:rPr>
          <w:rFonts w:ascii="GHEA Grapalat" w:hAnsi="GHEA Grapalat" w:cs="Times Armenian"/>
          <w:i/>
          <w:sz w:val="18"/>
          <w:szCs w:val="18"/>
        </w:rPr>
        <w:t>գ</w:t>
      </w:r>
      <w:r w:rsidRPr="008A288D">
        <w:rPr>
          <w:rFonts w:ascii="GHEA Grapalat" w:hAnsi="GHEA Grapalat" w:cs="Sylfaen"/>
          <w:i/>
          <w:sz w:val="18"/>
          <w:szCs w:val="18"/>
        </w:rPr>
        <w:t>րով</w:t>
      </w:r>
      <w:r w:rsidRPr="008A288D">
        <w:rPr>
          <w:rFonts w:ascii="GHEA Grapalat" w:hAnsi="GHEA Grapalat"/>
          <w:i/>
          <w:sz w:val="18"/>
          <w:szCs w:val="18"/>
          <w:lang w:val="af-ZA"/>
        </w:rPr>
        <w:t xml:space="preserve"> </w:t>
      </w:r>
      <w:r w:rsidRPr="008A288D">
        <w:rPr>
          <w:rFonts w:ascii="GHEA Grapalat" w:hAnsi="GHEA Grapalat" w:cs="Sylfaen"/>
          <w:i/>
          <w:sz w:val="18"/>
          <w:szCs w:val="18"/>
        </w:rPr>
        <w:t>անցկացվող</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գնանշման</w:t>
      </w:r>
      <w:r w:rsidRPr="008A288D">
        <w:rPr>
          <w:rFonts w:ascii="GHEA Grapalat" w:hAnsi="GHEA Grapalat" w:cs="Sylfaen"/>
          <w:i/>
          <w:sz w:val="18"/>
          <w:szCs w:val="18"/>
          <w:lang w:val="af-ZA"/>
        </w:rPr>
        <w:t xml:space="preserve"> </w:t>
      </w:r>
      <w:r w:rsidRPr="008A288D">
        <w:rPr>
          <w:rFonts w:ascii="GHEA Grapalat" w:hAnsi="GHEA Grapalat" w:cs="Sylfaen"/>
          <w:i/>
          <w:sz w:val="18"/>
          <w:szCs w:val="18"/>
        </w:rPr>
        <w:t>հարցման</w:t>
      </w:r>
      <w:r w:rsidRPr="008A288D">
        <w:rPr>
          <w:rFonts w:ascii="GHEA Grapalat" w:hAnsi="GHEA Grapalat" w:cs="Sylfaen"/>
          <w:i/>
          <w:sz w:val="18"/>
          <w:szCs w:val="18"/>
          <w:lang w:val="af-ZA"/>
        </w:rPr>
        <w:t xml:space="preserve"> </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այսուհետև</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ընթացակար</w:t>
      </w:r>
      <w:r w:rsidRPr="008A288D">
        <w:rPr>
          <w:rFonts w:ascii="GHEA Grapalat" w:hAnsi="GHEA Grapalat" w:cs="Times Armenian"/>
          <w:i/>
          <w:sz w:val="18"/>
          <w:szCs w:val="18"/>
        </w:rPr>
        <w:t>գ</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հայտարարության</w:t>
      </w:r>
      <w:r w:rsidRPr="008A288D">
        <w:rPr>
          <w:rFonts w:ascii="GHEA Grapalat" w:hAnsi="GHEA Grapalat" w:cs="Times Armenian"/>
          <w:i/>
          <w:sz w:val="18"/>
          <w:szCs w:val="18"/>
          <w:lang w:val="af-ZA"/>
        </w:rPr>
        <w:t>։</w:t>
      </w:r>
    </w:p>
    <w:p w14:paraId="3FBFB569" w14:textId="77621D59" w:rsidR="001140E8" w:rsidRPr="008A288D" w:rsidRDefault="001140E8" w:rsidP="008A288D">
      <w:pPr>
        <w:pStyle w:val="BodyTextIndent"/>
        <w:ind w:firstLine="0"/>
        <w:rPr>
          <w:rFonts w:ascii="GHEA Grapalat" w:hAnsi="GHEA Grapalat"/>
          <w:lang w:val="af-ZA"/>
        </w:rPr>
      </w:pPr>
      <w:r w:rsidRPr="008A288D">
        <w:rPr>
          <w:rFonts w:ascii="GHEA Grapalat" w:hAnsi="GHEA Grapalat" w:cs="Sylfaen"/>
          <w:sz w:val="18"/>
          <w:szCs w:val="18"/>
        </w:rPr>
        <w:t>Սույն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հրավերը</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կազմվել</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է</w:t>
      </w:r>
      <w:r w:rsidRPr="008A288D">
        <w:rPr>
          <w:rFonts w:ascii="GHEA Grapalat" w:hAnsi="GHEA Grapalat" w:cs="Times Armenian"/>
          <w:sz w:val="18"/>
          <w:szCs w:val="18"/>
          <w:lang w:val="af-ZA"/>
        </w:rPr>
        <w:t xml:space="preserve"> </w:t>
      </w:r>
      <w:r w:rsidRPr="008A288D">
        <w:rPr>
          <w:rFonts w:ascii="GHEA Grapalat" w:hAnsi="GHEA Grapalat" w:cs="Times Armenian"/>
          <w:sz w:val="18"/>
          <w:szCs w:val="18"/>
        </w:rPr>
        <w:t>գ</w:t>
      </w:r>
      <w:r w:rsidRPr="008A288D">
        <w:rPr>
          <w:rFonts w:ascii="GHEA Grapalat" w:hAnsi="GHEA Grapalat" w:cs="Sylfaen"/>
          <w:sz w:val="18"/>
          <w:szCs w:val="18"/>
        </w:rPr>
        <w:t>նումների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մասին</w:t>
      </w:r>
      <w:r w:rsidRPr="008A288D">
        <w:rPr>
          <w:rFonts w:ascii="GHEA Grapalat" w:hAnsi="GHEA Grapalat" w:cs="Sylfaen"/>
          <w:sz w:val="18"/>
          <w:szCs w:val="18"/>
          <w:lang w:val="af-ZA"/>
        </w:rPr>
        <w:t xml:space="preserve"> </w:t>
      </w:r>
      <w:r w:rsidRPr="008A288D">
        <w:rPr>
          <w:rFonts w:ascii="GHEA Grapalat" w:hAnsi="GHEA Grapalat" w:cs="Sylfaen"/>
          <w:sz w:val="18"/>
          <w:szCs w:val="18"/>
        </w:rPr>
        <w:t>ՀՀ</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օրենսդրության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այդ</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թվում</w:t>
      </w:r>
      <w:r w:rsidRPr="008A288D">
        <w:rPr>
          <w:rFonts w:ascii="GHEA Grapalat" w:hAnsi="GHEA Grapalat" w:cs="Times Armenian"/>
          <w:sz w:val="18"/>
          <w:szCs w:val="18"/>
          <w:lang w:val="af-ZA"/>
        </w:rPr>
        <w:t>`</w:t>
      </w:r>
      <w:r w:rsidRPr="008A288D">
        <w:rPr>
          <w:rFonts w:ascii="GHEA Grapalat" w:hAnsi="GHEA Grapalat"/>
          <w:sz w:val="18"/>
          <w:szCs w:val="18"/>
          <w:lang w:val="af-ZA"/>
        </w:rPr>
        <w:t xml:space="preserve"> «</w:t>
      </w:r>
      <w:r w:rsidRPr="008A288D">
        <w:rPr>
          <w:rFonts w:ascii="GHEA Grapalat" w:hAnsi="GHEA Grapalat" w:cs="Sylfaen"/>
          <w:sz w:val="18"/>
          <w:szCs w:val="18"/>
        </w:rPr>
        <w:t>Գնումների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մասին</w:t>
      </w:r>
      <w:r w:rsidRPr="008A288D">
        <w:rPr>
          <w:rFonts w:ascii="GHEA Grapalat" w:hAnsi="GHEA Grapalat"/>
          <w:sz w:val="18"/>
          <w:szCs w:val="18"/>
          <w:lang w:val="af-ZA"/>
        </w:rPr>
        <w:t xml:space="preserve">» </w:t>
      </w:r>
      <w:r w:rsidRPr="008A288D">
        <w:rPr>
          <w:rFonts w:ascii="GHEA Grapalat" w:hAnsi="GHEA Grapalat" w:cs="Sylfaen"/>
          <w:sz w:val="18"/>
          <w:szCs w:val="18"/>
        </w:rPr>
        <w:t>ՀՀ</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օրենքի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այսուհետ</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Օրենք</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ՀՀ</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կառավարության</w:t>
      </w:r>
      <w:r w:rsidRPr="008A288D">
        <w:rPr>
          <w:rFonts w:ascii="GHEA Grapalat" w:hAnsi="GHEA Grapalat" w:cs="Times Armenian"/>
          <w:sz w:val="18"/>
          <w:szCs w:val="18"/>
          <w:lang w:val="af-ZA"/>
        </w:rPr>
        <w:t xml:space="preserve"> 2017</w:t>
      </w:r>
      <w:r w:rsidRPr="008A288D">
        <w:rPr>
          <w:rFonts w:ascii="GHEA Grapalat" w:hAnsi="GHEA Grapalat" w:cs="Sylfaen"/>
          <w:sz w:val="18"/>
          <w:szCs w:val="18"/>
        </w:rPr>
        <w:t>թ</w:t>
      </w:r>
      <w:r w:rsidRPr="008A288D">
        <w:rPr>
          <w:rFonts w:ascii="GHEA Grapalat" w:hAnsi="GHEA Grapalat" w:cs="Times Armenian"/>
          <w:sz w:val="18"/>
          <w:szCs w:val="18"/>
          <w:lang w:val="af-ZA"/>
        </w:rPr>
        <w:t>. մայիսի 4-ի N 526-</w:t>
      </w:r>
      <w:r w:rsidRPr="008A288D">
        <w:rPr>
          <w:rFonts w:ascii="GHEA Grapalat" w:hAnsi="GHEA Grapalat" w:cs="Sylfaen"/>
          <w:sz w:val="18"/>
          <w:szCs w:val="18"/>
        </w:rPr>
        <w:t>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որոշմամբ</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հաստատված</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Գնումների</w:t>
      </w:r>
      <w:r w:rsidRPr="008A288D">
        <w:rPr>
          <w:rFonts w:ascii="GHEA Grapalat" w:hAnsi="GHEA Grapalat" w:cs="Times Armenian"/>
          <w:sz w:val="18"/>
          <w:szCs w:val="18"/>
          <w:lang w:val="af-ZA"/>
        </w:rPr>
        <w:t xml:space="preserve"> </w:t>
      </w:r>
      <w:r w:rsidRPr="008A288D">
        <w:rPr>
          <w:rFonts w:ascii="GHEA Grapalat" w:hAnsi="GHEA Grapalat" w:cs="Times Armenian"/>
          <w:sz w:val="18"/>
          <w:szCs w:val="18"/>
        </w:rPr>
        <w:t>գ</w:t>
      </w:r>
      <w:r w:rsidRPr="008A288D">
        <w:rPr>
          <w:rFonts w:ascii="GHEA Grapalat" w:hAnsi="GHEA Grapalat" w:cs="Sylfaen"/>
          <w:sz w:val="18"/>
          <w:szCs w:val="18"/>
        </w:rPr>
        <w:t>ործընթացի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կազմակերպման</w:t>
      </w:r>
      <w:r w:rsidRPr="008A288D">
        <w:rPr>
          <w:rFonts w:ascii="GHEA Grapalat" w:hAnsi="GHEA Grapalat"/>
          <w:sz w:val="18"/>
          <w:szCs w:val="18"/>
          <w:lang w:val="af-ZA"/>
        </w:rPr>
        <w:t xml:space="preserve">» </w:t>
      </w:r>
      <w:r w:rsidRPr="008A288D">
        <w:rPr>
          <w:rFonts w:ascii="GHEA Grapalat" w:hAnsi="GHEA Grapalat" w:cs="Sylfaen"/>
          <w:sz w:val="18"/>
          <w:szCs w:val="18"/>
        </w:rPr>
        <w:t>կար</w:t>
      </w:r>
      <w:r w:rsidRPr="008A288D">
        <w:rPr>
          <w:rFonts w:ascii="GHEA Grapalat" w:hAnsi="GHEA Grapalat" w:cs="Times Armenian"/>
          <w:sz w:val="18"/>
          <w:szCs w:val="18"/>
        </w:rPr>
        <w:t>գ</w:t>
      </w:r>
      <w:r w:rsidRPr="008A288D">
        <w:rPr>
          <w:rFonts w:ascii="GHEA Grapalat" w:hAnsi="GHEA Grapalat" w:cs="Sylfaen"/>
          <w:sz w:val="18"/>
          <w:szCs w:val="18"/>
        </w:rPr>
        <w:t>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այսուհետ</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Կար</w:t>
      </w:r>
      <w:r w:rsidRPr="008A288D">
        <w:rPr>
          <w:rFonts w:ascii="GHEA Grapalat" w:hAnsi="GHEA Grapalat" w:cs="Times Armenian"/>
          <w:sz w:val="18"/>
          <w:szCs w:val="18"/>
        </w:rPr>
        <w:t>գ</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և</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այլ</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իրավական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ակտերի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պահանջներին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համապատասխան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և</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նպատակ</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ունի</w:t>
      </w:r>
      <w:r w:rsidRPr="008A288D">
        <w:rPr>
          <w:rFonts w:ascii="GHEA Grapalat" w:hAnsi="GHEA Grapalat" w:cs="Times Armenian"/>
          <w:sz w:val="18"/>
          <w:szCs w:val="18"/>
          <w:lang w:val="af-ZA"/>
        </w:rPr>
        <w:t xml:space="preserve"> </w:t>
      </w:r>
      <w:r w:rsidR="002E0B36" w:rsidRPr="00773C67">
        <w:rPr>
          <w:rFonts w:ascii="GHEA Grapalat" w:hAnsi="GHEA Grapalat" w:cs="Sylfaen"/>
          <w:b/>
          <w:sz w:val="18"/>
          <w:lang w:val="ru-RU"/>
        </w:rPr>
        <w:t>ԱՊԱՐԱՆ</w:t>
      </w:r>
      <w:r w:rsidR="002E0B36" w:rsidRPr="00773C67">
        <w:rPr>
          <w:rFonts w:ascii="GHEA Grapalat" w:hAnsi="GHEA Grapalat" w:cs="Sylfaen"/>
          <w:b/>
          <w:sz w:val="18"/>
          <w:lang w:val="es-ES"/>
        </w:rPr>
        <w:t xml:space="preserve"> </w:t>
      </w:r>
      <w:r w:rsidR="002E0B36" w:rsidRPr="00773C67">
        <w:rPr>
          <w:rFonts w:ascii="GHEA Grapalat" w:hAnsi="GHEA Grapalat" w:cs="Sylfaen"/>
          <w:b/>
          <w:sz w:val="18"/>
          <w:lang w:val="ru-RU"/>
        </w:rPr>
        <w:t>ՀԱՄԱՅՆՔԻ</w:t>
      </w:r>
      <w:r w:rsidR="002E0B36" w:rsidRPr="00773C67">
        <w:rPr>
          <w:rFonts w:ascii="GHEA Grapalat" w:hAnsi="GHEA Grapalat" w:cs="Sylfaen"/>
          <w:b/>
          <w:sz w:val="18"/>
          <w:lang w:val="es-ES"/>
        </w:rPr>
        <w:t xml:space="preserve"> </w:t>
      </w:r>
      <w:r w:rsidR="002E0B36" w:rsidRPr="00773C67">
        <w:rPr>
          <w:rFonts w:ascii="GHEA Grapalat" w:hAnsi="GHEA Grapalat" w:cs="Sylfaen"/>
          <w:b/>
          <w:sz w:val="18"/>
        </w:rPr>
        <w:t>ԱՊԱՐԱՆ</w:t>
      </w:r>
      <w:r w:rsidR="002E0B36" w:rsidRPr="00773C67">
        <w:rPr>
          <w:rFonts w:ascii="GHEA Grapalat" w:hAnsi="GHEA Grapalat" w:cs="Sylfaen"/>
          <w:b/>
          <w:sz w:val="18"/>
          <w:lang w:val="es-ES"/>
        </w:rPr>
        <w:t xml:space="preserve"> </w:t>
      </w:r>
      <w:r w:rsidR="002E0B36" w:rsidRPr="00773C67">
        <w:rPr>
          <w:rFonts w:ascii="GHEA Grapalat" w:hAnsi="GHEA Grapalat" w:cs="Sylfaen"/>
          <w:b/>
          <w:sz w:val="18"/>
        </w:rPr>
        <w:t>ՔԱՂԱՔԻ</w:t>
      </w:r>
      <w:r w:rsidR="002E0B36" w:rsidRPr="00773C67">
        <w:rPr>
          <w:rFonts w:ascii="GHEA Grapalat" w:hAnsi="GHEA Grapalat" w:cs="Sylfaen"/>
          <w:b/>
          <w:sz w:val="18"/>
          <w:lang w:val="es-ES"/>
        </w:rPr>
        <w:t xml:space="preserve"> </w:t>
      </w:r>
      <w:r w:rsidR="002E0B36" w:rsidRPr="00773C67">
        <w:rPr>
          <w:rFonts w:ascii="GHEA Grapalat" w:hAnsi="GHEA Grapalat" w:cs="Sylfaen"/>
          <w:b/>
          <w:sz w:val="18"/>
        </w:rPr>
        <w:t>ԹԻՎ</w:t>
      </w:r>
      <w:r w:rsidR="002E0B36" w:rsidRPr="00773C67">
        <w:rPr>
          <w:rFonts w:ascii="GHEA Grapalat" w:hAnsi="GHEA Grapalat" w:cs="Sylfaen"/>
          <w:b/>
          <w:sz w:val="18"/>
          <w:lang w:val="es-ES"/>
        </w:rPr>
        <w:t xml:space="preserve"> 1  </w:t>
      </w:r>
      <w:r w:rsidR="002E0B36" w:rsidRPr="00773C67">
        <w:rPr>
          <w:rFonts w:ascii="GHEA Grapalat" w:hAnsi="GHEA Grapalat" w:cs="Sylfaen"/>
          <w:b/>
          <w:sz w:val="18"/>
          <w:lang w:val="ru-RU"/>
        </w:rPr>
        <w:t>ՄԱՆԿԱՊԱՐՏԵԶ</w:t>
      </w:r>
      <w:r w:rsidR="002E0B36" w:rsidRPr="00773C67">
        <w:rPr>
          <w:rFonts w:ascii="GHEA Grapalat" w:hAnsi="GHEA Grapalat" w:cs="Sylfaen"/>
          <w:b/>
          <w:sz w:val="18"/>
          <w:lang w:val="es-ES"/>
        </w:rPr>
        <w:t xml:space="preserve"> </w:t>
      </w:r>
      <w:r w:rsidR="002E0B36" w:rsidRPr="00773C67">
        <w:rPr>
          <w:rFonts w:ascii="GHEA Grapalat" w:hAnsi="GHEA Grapalat" w:cs="Sylfaen"/>
          <w:b/>
          <w:bCs/>
          <w:sz w:val="18"/>
          <w:lang w:val="hy-AM"/>
        </w:rPr>
        <w:t>ՀՈԱԿ</w:t>
      </w:r>
      <w:r w:rsidR="002E0B36" w:rsidRPr="00773C67">
        <w:rPr>
          <w:rFonts w:ascii="GHEA Grapalat" w:hAnsi="GHEA Grapalat" w:cs="Sylfaen"/>
          <w:b/>
          <w:bCs/>
          <w:sz w:val="22"/>
          <w:lang w:val="hy-AM"/>
        </w:rPr>
        <w:t xml:space="preserve"> </w:t>
      </w:r>
      <w:r w:rsidRPr="008A288D">
        <w:rPr>
          <w:rFonts w:ascii="GHEA Grapalat" w:hAnsi="GHEA Grapalat"/>
          <w:lang w:val="hy-AM"/>
        </w:rPr>
        <w:t>-</w:t>
      </w:r>
      <w:r w:rsidRPr="008A288D">
        <w:rPr>
          <w:rFonts w:ascii="GHEA Grapalat" w:hAnsi="GHEA Grapalat"/>
        </w:rPr>
        <w:t>ի</w:t>
      </w:r>
      <w:r w:rsidRPr="008A288D">
        <w:rPr>
          <w:rFonts w:ascii="GHEA Grapalat" w:hAnsi="GHEA Grapalat"/>
          <w:sz w:val="18"/>
          <w:szCs w:val="18"/>
          <w:lang w:val="af-ZA"/>
        </w:rPr>
        <w:t xml:space="preserve"> </w:t>
      </w:r>
      <w:r w:rsidRPr="008A288D">
        <w:rPr>
          <w:rFonts w:ascii="GHEA Grapalat" w:hAnsi="GHEA Grapalat" w:cs="Times Armenian"/>
          <w:sz w:val="18"/>
          <w:szCs w:val="18"/>
          <w:lang w:val="af-ZA"/>
        </w:rPr>
        <w:t>(</w:t>
      </w:r>
      <w:r w:rsidRPr="008A288D">
        <w:rPr>
          <w:rFonts w:ascii="GHEA Grapalat" w:hAnsi="GHEA Grapalat" w:cs="Sylfaen"/>
          <w:sz w:val="18"/>
          <w:szCs w:val="18"/>
        </w:rPr>
        <w:t>այսուհետ</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պատվիրատու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կողմից</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հայտարարված</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ընթացակար</w:t>
      </w:r>
      <w:r w:rsidRPr="008A288D">
        <w:rPr>
          <w:rFonts w:ascii="GHEA Grapalat" w:hAnsi="GHEA Grapalat" w:cs="Times Armenian"/>
          <w:sz w:val="18"/>
          <w:szCs w:val="18"/>
        </w:rPr>
        <w:t>գ</w:t>
      </w:r>
      <w:r w:rsidRPr="008A288D">
        <w:rPr>
          <w:rFonts w:ascii="GHEA Grapalat" w:hAnsi="GHEA Grapalat" w:cs="Sylfaen"/>
          <w:sz w:val="18"/>
          <w:szCs w:val="18"/>
        </w:rPr>
        <w:t>ին</w:t>
      </w:r>
      <w:r w:rsidRPr="008A288D">
        <w:rPr>
          <w:rFonts w:ascii="GHEA Grapalat" w:hAnsi="GHEA Grapalat" w:cs="Sylfaen"/>
          <w:sz w:val="18"/>
          <w:szCs w:val="18"/>
          <w:lang w:val="af-ZA"/>
        </w:rPr>
        <w:t xml:space="preserve"> </w:t>
      </w:r>
      <w:r w:rsidRPr="008A288D">
        <w:rPr>
          <w:rFonts w:ascii="GHEA Grapalat" w:hAnsi="GHEA Grapalat" w:cs="Sylfaen"/>
          <w:sz w:val="18"/>
          <w:szCs w:val="18"/>
        </w:rPr>
        <w:t>մասնակցելու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մտադրություն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ունեցող</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անձանց</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այսուհետ</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մասնակից</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տեղեկացնելու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ընթացակար</w:t>
      </w:r>
      <w:r w:rsidRPr="008A288D">
        <w:rPr>
          <w:rFonts w:ascii="GHEA Grapalat" w:hAnsi="GHEA Grapalat" w:cs="Times Armenian"/>
          <w:sz w:val="18"/>
          <w:szCs w:val="18"/>
        </w:rPr>
        <w:t>գ</w:t>
      </w:r>
      <w:r w:rsidRPr="008A288D">
        <w:rPr>
          <w:rFonts w:ascii="GHEA Grapalat" w:hAnsi="GHEA Grapalat" w:cs="Sylfaen"/>
          <w:sz w:val="18"/>
          <w:szCs w:val="18"/>
        </w:rPr>
        <w:t>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պայմանների</w:t>
      </w:r>
      <w:r w:rsidRPr="008A288D">
        <w:rPr>
          <w:rFonts w:ascii="GHEA Grapalat" w:hAnsi="GHEA Grapalat" w:cs="Times Armenian"/>
          <w:sz w:val="18"/>
          <w:szCs w:val="18"/>
          <w:lang w:val="af-ZA"/>
        </w:rPr>
        <w:t xml:space="preserve">` </w:t>
      </w:r>
      <w:r w:rsidRPr="008A288D">
        <w:rPr>
          <w:rFonts w:ascii="GHEA Grapalat" w:hAnsi="GHEA Grapalat" w:cs="Times Armenian"/>
          <w:sz w:val="18"/>
          <w:szCs w:val="18"/>
        </w:rPr>
        <w:t>գ</w:t>
      </w:r>
      <w:r w:rsidRPr="008A288D">
        <w:rPr>
          <w:rFonts w:ascii="GHEA Grapalat" w:hAnsi="GHEA Grapalat" w:cs="Sylfaen"/>
          <w:sz w:val="18"/>
          <w:szCs w:val="18"/>
        </w:rPr>
        <w:t>նման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առարկայի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ընթացակար</w:t>
      </w:r>
      <w:r w:rsidRPr="008A288D">
        <w:rPr>
          <w:rFonts w:ascii="GHEA Grapalat" w:hAnsi="GHEA Grapalat" w:cs="Times Armenian"/>
          <w:sz w:val="18"/>
          <w:szCs w:val="18"/>
        </w:rPr>
        <w:t>գ</w:t>
      </w:r>
      <w:r w:rsidRPr="008A288D">
        <w:rPr>
          <w:rFonts w:ascii="GHEA Grapalat" w:hAnsi="GHEA Grapalat" w:cs="Sylfaen"/>
          <w:sz w:val="18"/>
          <w:szCs w:val="18"/>
        </w:rPr>
        <w:t>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անցկացման</w:t>
      </w:r>
      <w:r w:rsidRPr="008A288D">
        <w:rPr>
          <w:rFonts w:ascii="GHEA Grapalat" w:hAnsi="GHEA Grapalat" w:cs="Times Armenian"/>
          <w:sz w:val="18"/>
          <w:szCs w:val="18"/>
          <w:lang w:val="af-ZA"/>
        </w:rPr>
        <w:t xml:space="preserve">, </w:t>
      </w:r>
      <w:r w:rsidRPr="008A288D">
        <w:rPr>
          <w:rFonts w:ascii="GHEA Grapalat" w:hAnsi="GHEA Grapalat" w:cs="Sylfaen"/>
          <w:sz w:val="18"/>
          <w:szCs w:val="18"/>
          <w:lang w:val="hy-AM"/>
        </w:rPr>
        <w:t>ընտրված մասնակցին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որոշելու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և</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նրա</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հետ</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պայմանա</w:t>
      </w:r>
      <w:r w:rsidRPr="008A288D">
        <w:rPr>
          <w:rFonts w:ascii="GHEA Grapalat" w:hAnsi="GHEA Grapalat" w:cs="Times Armenian"/>
          <w:sz w:val="18"/>
          <w:szCs w:val="18"/>
        </w:rPr>
        <w:t>գ</w:t>
      </w:r>
      <w:r w:rsidRPr="008A288D">
        <w:rPr>
          <w:rFonts w:ascii="GHEA Grapalat" w:hAnsi="GHEA Grapalat" w:cs="Sylfaen"/>
          <w:sz w:val="18"/>
          <w:szCs w:val="18"/>
        </w:rPr>
        <w:t>իր</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կնքելու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մասին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ինչպես</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նաև</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օժանդակելու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ընթացակար</w:t>
      </w:r>
      <w:r w:rsidRPr="008A288D">
        <w:rPr>
          <w:rFonts w:ascii="GHEA Grapalat" w:hAnsi="GHEA Grapalat" w:cs="Times Armenian"/>
          <w:sz w:val="18"/>
          <w:szCs w:val="18"/>
        </w:rPr>
        <w:t>գ</w:t>
      </w:r>
      <w:r w:rsidRPr="008A288D">
        <w:rPr>
          <w:rFonts w:ascii="GHEA Grapalat" w:hAnsi="GHEA Grapalat" w:cs="Sylfaen"/>
          <w:sz w:val="18"/>
          <w:szCs w:val="18"/>
        </w:rPr>
        <w:t>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հայտը</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պատրաստելիս</w:t>
      </w:r>
      <w:r w:rsidRPr="008A288D">
        <w:rPr>
          <w:rFonts w:ascii="GHEA Grapalat" w:hAnsi="GHEA Grapalat" w:cs="Times Armenian"/>
          <w:sz w:val="18"/>
          <w:szCs w:val="18"/>
          <w:lang w:val="af-ZA"/>
        </w:rPr>
        <w:t>։</w:t>
      </w:r>
    </w:p>
    <w:p w14:paraId="389F637F" w14:textId="77777777" w:rsidR="001140E8" w:rsidRPr="008A288D" w:rsidRDefault="001140E8" w:rsidP="008A288D">
      <w:pPr>
        <w:ind w:firstLine="567"/>
        <w:jc w:val="both"/>
        <w:rPr>
          <w:rFonts w:ascii="GHEA Grapalat" w:hAnsi="GHEA Grapalat"/>
          <w:i/>
          <w:sz w:val="18"/>
          <w:szCs w:val="18"/>
          <w:lang w:val="af-ZA"/>
        </w:rPr>
      </w:pPr>
      <w:r w:rsidRPr="008A288D">
        <w:rPr>
          <w:rFonts w:ascii="GHEA Grapalat" w:hAnsi="GHEA Grapalat" w:cs="Sylfaen"/>
          <w:i/>
          <w:sz w:val="18"/>
          <w:szCs w:val="18"/>
        </w:rPr>
        <w:t>Հայտեր</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կարող</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են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ներկայացնել</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բոլոր</w:t>
      </w:r>
      <w:r w:rsidRPr="008A288D">
        <w:rPr>
          <w:rFonts w:ascii="GHEA Grapalat" w:hAnsi="GHEA Grapalat" w:cs="Sylfaen"/>
          <w:i/>
          <w:sz w:val="18"/>
          <w:szCs w:val="18"/>
          <w:lang w:val="af-ZA"/>
        </w:rPr>
        <w:t xml:space="preserve"> </w:t>
      </w:r>
      <w:r w:rsidRPr="008A288D">
        <w:rPr>
          <w:rFonts w:ascii="GHEA Grapalat" w:hAnsi="GHEA Grapalat" w:cs="Sylfaen"/>
          <w:i/>
          <w:sz w:val="18"/>
          <w:szCs w:val="18"/>
        </w:rPr>
        <w:t>անձիք</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անկախ</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նրանց</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օտարերկրյա</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ֆիզիկական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անձ</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կազմակերպություն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քաղաքացիություն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չունեցող</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անձ</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լինելու</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հան</w:t>
      </w:r>
      <w:r w:rsidRPr="008A288D">
        <w:rPr>
          <w:rFonts w:ascii="GHEA Grapalat" w:hAnsi="GHEA Grapalat" w:cs="Times Armenian"/>
          <w:i/>
          <w:sz w:val="18"/>
          <w:szCs w:val="18"/>
        </w:rPr>
        <w:t>գ</w:t>
      </w:r>
      <w:r w:rsidRPr="008A288D">
        <w:rPr>
          <w:rFonts w:ascii="GHEA Grapalat" w:hAnsi="GHEA Grapalat" w:cs="Sylfaen"/>
          <w:i/>
          <w:sz w:val="18"/>
          <w:szCs w:val="18"/>
        </w:rPr>
        <w:t>ամանքից</w:t>
      </w:r>
      <w:r w:rsidRPr="008A288D">
        <w:rPr>
          <w:rFonts w:ascii="GHEA Grapalat" w:hAnsi="GHEA Grapalat" w:cs="Times Armenian"/>
          <w:i/>
          <w:sz w:val="18"/>
          <w:szCs w:val="18"/>
          <w:lang w:val="af-ZA"/>
        </w:rPr>
        <w:t>։</w:t>
      </w:r>
    </w:p>
    <w:p w14:paraId="55B8DD9F" w14:textId="77777777" w:rsidR="001140E8" w:rsidRPr="008A288D" w:rsidRDefault="001140E8" w:rsidP="009302EF">
      <w:pPr>
        <w:ind w:firstLine="567"/>
        <w:jc w:val="both"/>
        <w:rPr>
          <w:rFonts w:ascii="GHEA Grapalat" w:hAnsi="GHEA Grapalat" w:cs="Times Armenian"/>
          <w:i/>
          <w:sz w:val="18"/>
          <w:szCs w:val="18"/>
          <w:lang w:val="af-ZA"/>
        </w:rPr>
      </w:pPr>
      <w:r w:rsidRPr="008A288D">
        <w:rPr>
          <w:rFonts w:ascii="GHEA Grapalat" w:hAnsi="GHEA Grapalat" w:cs="Sylfaen"/>
          <w:i/>
          <w:sz w:val="18"/>
          <w:szCs w:val="18"/>
        </w:rPr>
        <w:t>Սույն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ընթացակար</w:t>
      </w:r>
      <w:r w:rsidRPr="008A288D">
        <w:rPr>
          <w:rFonts w:ascii="GHEA Grapalat" w:hAnsi="GHEA Grapalat" w:cs="Times Armenian"/>
          <w:i/>
          <w:sz w:val="18"/>
          <w:szCs w:val="18"/>
        </w:rPr>
        <w:t>գ</w:t>
      </w:r>
      <w:r w:rsidRPr="008A288D">
        <w:rPr>
          <w:rFonts w:ascii="GHEA Grapalat" w:hAnsi="GHEA Grapalat" w:cs="Sylfaen"/>
          <w:i/>
          <w:sz w:val="18"/>
          <w:szCs w:val="18"/>
        </w:rPr>
        <w:t>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հետ</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կապված</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հարաբերությունների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նկատմամբ</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կիրառվում</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է</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Հայաստանի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Հանրապետության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իրավունքը</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Սույն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ընթացակար</w:t>
      </w:r>
      <w:r w:rsidRPr="008A288D">
        <w:rPr>
          <w:rFonts w:ascii="GHEA Grapalat" w:hAnsi="GHEA Grapalat" w:cs="Times Armenian"/>
          <w:i/>
          <w:sz w:val="18"/>
          <w:szCs w:val="18"/>
        </w:rPr>
        <w:t>գ</w:t>
      </w:r>
      <w:r w:rsidRPr="008A288D">
        <w:rPr>
          <w:rFonts w:ascii="GHEA Grapalat" w:hAnsi="GHEA Grapalat" w:cs="Sylfaen"/>
          <w:i/>
          <w:sz w:val="18"/>
          <w:szCs w:val="18"/>
        </w:rPr>
        <w:t>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հետ</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կապված</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վեճերը</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ենթակա</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են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քննության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Հայաստանի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Հանրապետության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դատարաններում</w:t>
      </w:r>
      <w:r w:rsidRPr="008A288D">
        <w:rPr>
          <w:rFonts w:ascii="GHEA Grapalat" w:hAnsi="GHEA Grapalat" w:cs="Times Armenian"/>
          <w:i/>
          <w:sz w:val="18"/>
          <w:szCs w:val="18"/>
          <w:lang w:val="af-ZA"/>
        </w:rPr>
        <w:t xml:space="preserve">։ </w:t>
      </w:r>
    </w:p>
    <w:p w14:paraId="26BBC8D8" w14:textId="77777777" w:rsidR="009302EF" w:rsidRPr="0098369B" w:rsidRDefault="001140E8" w:rsidP="009302EF">
      <w:pPr>
        <w:pStyle w:val="BodyTextIndent"/>
        <w:ind w:left="1404"/>
        <w:rPr>
          <w:rFonts w:ascii="GHEA Grapalat" w:hAnsi="GHEA Grapalat"/>
          <w:lang w:val="af-ZA"/>
        </w:rPr>
      </w:pPr>
      <w:r w:rsidRPr="008A288D">
        <w:rPr>
          <w:rFonts w:ascii="GHEA Grapalat" w:hAnsi="GHEA Grapalat"/>
          <w:sz w:val="18"/>
          <w:szCs w:val="18"/>
        </w:rPr>
        <w:t>Գնահատող</w:t>
      </w:r>
      <w:r w:rsidRPr="008A288D">
        <w:rPr>
          <w:rFonts w:ascii="GHEA Grapalat" w:hAnsi="GHEA Grapalat"/>
          <w:sz w:val="18"/>
          <w:szCs w:val="18"/>
          <w:lang w:val="af-ZA"/>
        </w:rPr>
        <w:t xml:space="preserve"> </w:t>
      </w:r>
      <w:r w:rsidRPr="008A288D">
        <w:rPr>
          <w:rFonts w:ascii="GHEA Grapalat" w:hAnsi="GHEA Grapalat"/>
          <w:sz w:val="18"/>
          <w:szCs w:val="18"/>
        </w:rPr>
        <w:t>հանձնաժողովի</w:t>
      </w:r>
      <w:r w:rsidRPr="008A288D">
        <w:rPr>
          <w:rFonts w:ascii="GHEA Grapalat" w:hAnsi="GHEA Grapalat"/>
          <w:sz w:val="18"/>
          <w:szCs w:val="18"/>
          <w:lang w:val="af-ZA"/>
        </w:rPr>
        <w:t xml:space="preserve"> </w:t>
      </w:r>
      <w:r w:rsidRPr="008A288D">
        <w:rPr>
          <w:rFonts w:ascii="GHEA Grapalat" w:hAnsi="GHEA Grapalat"/>
          <w:sz w:val="18"/>
          <w:szCs w:val="18"/>
        </w:rPr>
        <w:t>քարտուղարի</w:t>
      </w:r>
      <w:r w:rsidRPr="008A288D">
        <w:rPr>
          <w:rFonts w:ascii="GHEA Grapalat" w:hAnsi="GHEA Grapalat"/>
          <w:sz w:val="18"/>
          <w:szCs w:val="18"/>
          <w:lang w:val="af-ZA"/>
        </w:rPr>
        <w:t xml:space="preserve"> </w:t>
      </w:r>
      <w:r w:rsidRPr="008A288D">
        <w:rPr>
          <w:rFonts w:ascii="GHEA Grapalat" w:hAnsi="GHEA Grapalat"/>
          <w:sz w:val="18"/>
          <w:szCs w:val="18"/>
        </w:rPr>
        <w:t>էլեկտրոնային</w:t>
      </w:r>
      <w:r w:rsidRPr="008A288D">
        <w:rPr>
          <w:rFonts w:ascii="GHEA Grapalat" w:hAnsi="GHEA Grapalat"/>
          <w:sz w:val="18"/>
          <w:szCs w:val="18"/>
          <w:lang w:val="af-ZA"/>
        </w:rPr>
        <w:t xml:space="preserve"> </w:t>
      </w:r>
      <w:r w:rsidRPr="008A288D">
        <w:rPr>
          <w:rFonts w:ascii="GHEA Grapalat" w:hAnsi="GHEA Grapalat"/>
          <w:sz w:val="18"/>
          <w:szCs w:val="18"/>
        </w:rPr>
        <w:t>փոստի</w:t>
      </w:r>
      <w:r w:rsidRPr="008A288D">
        <w:rPr>
          <w:rFonts w:ascii="GHEA Grapalat" w:hAnsi="GHEA Grapalat"/>
          <w:sz w:val="18"/>
          <w:szCs w:val="18"/>
          <w:lang w:val="af-ZA"/>
        </w:rPr>
        <w:t xml:space="preserve"> </w:t>
      </w:r>
      <w:r w:rsidRPr="008A288D">
        <w:rPr>
          <w:rFonts w:ascii="GHEA Grapalat" w:hAnsi="GHEA Grapalat"/>
          <w:sz w:val="18"/>
          <w:szCs w:val="18"/>
        </w:rPr>
        <w:t>հասցեն</w:t>
      </w:r>
      <w:r w:rsidRPr="008A288D">
        <w:rPr>
          <w:rFonts w:ascii="GHEA Grapalat" w:hAnsi="GHEA Grapalat"/>
          <w:sz w:val="18"/>
          <w:szCs w:val="18"/>
          <w:lang w:val="af-ZA"/>
        </w:rPr>
        <w:t xml:space="preserve"> </w:t>
      </w:r>
      <w:r w:rsidRPr="008A288D">
        <w:rPr>
          <w:rFonts w:ascii="GHEA Grapalat" w:hAnsi="GHEA Grapalat"/>
          <w:sz w:val="18"/>
          <w:szCs w:val="18"/>
        </w:rPr>
        <w:t>է</w:t>
      </w:r>
      <w:r w:rsidRPr="008A288D">
        <w:rPr>
          <w:rFonts w:ascii="GHEA Grapalat" w:hAnsi="GHEA Grapalat"/>
          <w:sz w:val="18"/>
          <w:szCs w:val="18"/>
          <w:lang w:val="af-ZA"/>
        </w:rPr>
        <w:t xml:space="preserve">` </w:t>
      </w:r>
      <w:r w:rsidR="009302EF" w:rsidRPr="0098369B">
        <w:rPr>
          <w:rFonts w:ascii="GHEA Grapalat" w:hAnsi="GHEA Grapalat"/>
          <w:lang w:val="hy-AM"/>
        </w:rPr>
        <w:t>gayane_danielyan87</w:t>
      </w:r>
      <w:r w:rsidR="009302EF" w:rsidRPr="0098369B">
        <w:rPr>
          <w:rFonts w:ascii="GHEA Grapalat" w:hAnsi="GHEA Grapalat"/>
          <w:lang w:val="af-ZA"/>
        </w:rPr>
        <w:t>@mail.ru</w:t>
      </w:r>
    </w:p>
    <w:p w14:paraId="301AF87A" w14:textId="45714DA0" w:rsidR="001140E8" w:rsidRPr="008A288D" w:rsidRDefault="001140E8" w:rsidP="008A288D">
      <w:pPr>
        <w:pStyle w:val="BodyText"/>
        <w:ind w:firstLine="567"/>
        <w:jc w:val="both"/>
        <w:rPr>
          <w:rFonts w:ascii="GHEA Grapalat" w:hAnsi="GHEA Grapalat" w:cs="Sylfaen"/>
          <w:i/>
          <w:sz w:val="18"/>
          <w:szCs w:val="18"/>
          <w:lang w:val="af-ZA"/>
        </w:rPr>
      </w:pPr>
    </w:p>
    <w:p w14:paraId="01F44180" w14:textId="23A66379" w:rsidR="00096865" w:rsidRPr="00A71D81" w:rsidRDefault="00096865" w:rsidP="00EF3662">
      <w:pPr>
        <w:jc w:val="center"/>
        <w:rPr>
          <w:rFonts w:ascii="GHEA Grapalat" w:hAnsi="GHEA Grapalat"/>
          <w:szCs w:val="22"/>
          <w:lang w:val="af-ZA"/>
        </w:rPr>
      </w:pPr>
      <w:r w:rsidRPr="00A71D81">
        <w:rPr>
          <w:rFonts w:ascii="GHEA Grapalat" w:hAnsi="GHEA Grapalat" w:cs="Sylfaen"/>
          <w:szCs w:val="22"/>
        </w:rPr>
        <w:t>ՄԱՍ</w:t>
      </w:r>
      <w:r w:rsidRPr="00A71D81">
        <w:rPr>
          <w:rFonts w:ascii="GHEA Grapalat" w:hAnsi="GHEA Grapalat" w:cs="Times Armenian"/>
          <w:szCs w:val="22"/>
          <w:lang w:val="af-ZA"/>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558DDAF0" w14:textId="025AD454" w:rsidR="00A46CAC" w:rsidRPr="008A288D" w:rsidRDefault="00845AA5" w:rsidP="008A288D">
      <w:pPr>
        <w:pStyle w:val="Heading3"/>
        <w:spacing w:line="240" w:lineRule="auto"/>
        <w:ind w:firstLine="567"/>
        <w:jc w:val="both"/>
        <w:rPr>
          <w:rFonts w:ascii="GHEA Grapalat" w:hAnsi="GHEA Grapalat" w:cs="Sylfaen"/>
          <w:b/>
          <w:bCs/>
          <w:i w:val="0"/>
          <w:iCs/>
          <w:lang w:val="af-ZA"/>
        </w:rPr>
      </w:pPr>
      <w:r w:rsidRPr="00A71D81">
        <w:rPr>
          <w:rFonts w:ascii="GHEA Grapalat" w:hAnsi="GHEA Grapalat" w:cs="Sylfaen"/>
          <w:i w:val="0"/>
        </w:rPr>
        <w:t xml:space="preserve">1.1 </w:t>
      </w:r>
      <w:r w:rsidR="00A46CAC" w:rsidRPr="00A46CAC">
        <w:rPr>
          <w:rFonts w:ascii="GHEA Grapalat" w:hAnsi="GHEA Grapalat" w:cs="Sylfaen"/>
          <w:i w:val="0"/>
        </w:rPr>
        <w:t>Գնման</w:t>
      </w:r>
      <w:r w:rsidR="00A46CAC" w:rsidRPr="00A46CAC">
        <w:rPr>
          <w:rFonts w:ascii="GHEA Grapalat" w:hAnsi="GHEA Grapalat" w:cs="Sylfaen"/>
          <w:i w:val="0"/>
          <w:lang w:val="af-ZA"/>
        </w:rPr>
        <w:t xml:space="preserve"> </w:t>
      </w:r>
      <w:r w:rsidR="00A46CAC" w:rsidRPr="00A46CAC">
        <w:rPr>
          <w:rFonts w:ascii="GHEA Grapalat" w:hAnsi="GHEA Grapalat" w:cs="Sylfaen"/>
          <w:i w:val="0"/>
        </w:rPr>
        <w:t>առարկա</w:t>
      </w:r>
      <w:r w:rsidR="00A46CAC" w:rsidRPr="00A46CAC">
        <w:rPr>
          <w:rFonts w:ascii="GHEA Grapalat" w:hAnsi="GHEA Grapalat" w:cs="Sylfaen"/>
          <w:i w:val="0"/>
          <w:lang w:val="af-ZA"/>
        </w:rPr>
        <w:t xml:space="preserve"> </w:t>
      </w:r>
      <w:r w:rsidR="00A46CAC" w:rsidRPr="00A46CAC">
        <w:rPr>
          <w:rFonts w:ascii="GHEA Grapalat" w:hAnsi="GHEA Grapalat" w:cs="Sylfaen"/>
          <w:i w:val="0"/>
        </w:rPr>
        <w:t>է</w:t>
      </w:r>
      <w:r w:rsidR="00A46CAC" w:rsidRPr="00A46CAC">
        <w:rPr>
          <w:rFonts w:ascii="GHEA Grapalat" w:hAnsi="GHEA Grapalat" w:cs="Sylfaen"/>
          <w:i w:val="0"/>
          <w:lang w:val="af-ZA"/>
        </w:rPr>
        <w:t xml:space="preserve"> </w:t>
      </w:r>
      <w:r w:rsidR="00A46CAC" w:rsidRPr="00A46CAC">
        <w:rPr>
          <w:rFonts w:ascii="GHEA Grapalat" w:hAnsi="GHEA Grapalat" w:cs="Sylfaen"/>
          <w:i w:val="0"/>
        </w:rPr>
        <w:t>հանդիսանում</w:t>
      </w:r>
      <w:r w:rsidR="00A46CAC" w:rsidRPr="00A46CAC">
        <w:rPr>
          <w:rFonts w:ascii="GHEA Grapalat" w:hAnsi="GHEA Grapalat" w:cs="Sylfaen"/>
          <w:i w:val="0"/>
          <w:lang w:val="af-ZA"/>
        </w:rPr>
        <w:t xml:space="preserve">  </w:t>
      </w:r>
      <w:r w:rsidR="00EF71DC" w:rsidRPr="00773C67">
        <w:rPr>
          <w:rFonts w:ascii="GHEA Grapalat" w:hAnsi="GHEA Grapalat" w:cs="Sylfaen"/>
          <w:b/>
          <w:sz w:val="18"/>
          <w:lang w:val="ru-RU"/>
        </w:rPr>
        <w:t>Ապարան</w:t>
      </w:r>
      <w:r w:rsidR="00EF71DC" w:rsidRPr="00773C67">
        <w:rPr>
          <w:rFonts w:ascii="GHEA Grapalat" w:hAnsi="GHEA Grapalat" w:cs="Sylfaen"/>
          <w:b/>
          <w:sz w:val="18"/>
          <w:lang w:val="es-ES"/>
        </w:rPr>
        <w:t xml:space="preserve"> </w:t>
      </w:r>
      <w:r w:rsidR="00EF71DC" w:rsidRPr="00773C67">
        <w:rPr>
          <w:rFonts w:ascii="GHEA Grapalat" w:hAnsi="GHEA Grapalat" w:cs="Sylfaen"/>
          <w:b/>
          <w:sz w:val="18"/>
          <w:lang w:val="ru-RU"/>
        </w:rPr>
        <w:t>համայնքի</w:t>
      </w:r>
      <w:r w:rsidR="00EF71DC" w:rsidRPr="00773C67">
        <w:rPr>
          <w:rFonts w:ascii="GHEA Grapalat" w:hAnsi="GHEA Grapalat" w:cs="Sylfaen"/>
          <w:b/>
          <w:sz w:val="18"/>
          <w:lang w:val="es-ES"/>
        </w:rPr>
        <w:t xml:space="preserve"> </w:t>
      </w:r>
      <w:r w:rsidR="00EF71DC" w:rsidRPr="00773C67">
        <w:rPr>
          <w:rFonts w:ascii="GHEA Grapalat" w:hAnsi="GHEA Grapalat" w:cs="Sylfaen"/>
          <w:b/>
          <w:sz w:val="18"/>
        </w:rPr>
        <w:t>Ապարան</w:t>
      </w:r>
      <w:r w:rsidR="00EF71DC" w:rsidRPr="00773C67">
        <w:rPr>
          <w:rFonts w:ascii="GHEA Grapalat" w:hAnsi="GHEA Grapalat" w:cs="Sylfaen"/>
          <w:b/>
          <w:sz w:val="18"/>
          <w:lang w:val="es-ES"/>
        </w:rPr>
        <w:t xml:space="preserve"> </w:t>
      </w:r>
      <w:r w:rsidR="00EF71DC" w:rsidRPr="00773C67">
        <w:rPr>
          <w:rFonts w:ascii="GHEA Grapalat" w:hAnsi="GHEA Grapalat" w:cs="Sylfaen"/>
          <w:b/>
          <w:sz w:val="18"/>
        </w:rPr>
        <w:t>քաղաքի</w:t>
      </w:r>
      <w:r w:rsidR="00EF71DC" w:rsidRPr="00773C67">
        <w:rPr>
          <w:rFonts w:ascii="GHEA Grapalat" w:hAnsi="GHEA Grapalat" w:cs="Sylfaen"/>
          <w:b/>
          <w:sz w:val="18"/>
          <w:lang w:val="es-ES"/>
        </w:rPr>
        <w:t xml:space="preserve"> </w:t>
      </w:r>
      <w:r w:rsidR="00EF71DC" w:rsidRPr="00773C67">
        <w:rPr>
          <w:rFonts w:ascii="GHEA Grapalat" w:hAnsi="GHEA Grapalat" w:cs="Sylfaen"/>
          <w:b/>
          <w:sz w:val="18"/>
        </w:rPr>
        <w:t>թիվ</w:t>
      </w:r>
      <w:r w:rsidR="00EF71DC" w:rsidRPr="00773C67">
        <w:rPr>
          <w:rFonts w:ascii="GHEA Grapalat" w:hAnsi="GHEA Grapalat" w:cs="Sylfaen"/>
          <w:b/>
          <w:sz w:val="18"/>
          <w:lang w:val="es-ES"/>
        </w:rPr>
        <w:t xml:space="preserve"> 1  </w:t>
      </w:r>
      <w:r w:rsidR="00EF71DC" w:rsidRPr="00773C67">
        <w:rPr>
          <w:rFonts w:ascii="GHEA Grapalat" w:hAnsi="GHEA Grapalat" w:cs="Sylfaen"/>
          <w:b/>
          <w:sz w:val="18"/>
          <w:lang w:val="ru-RU"/>
        </w:rPr>
        <w:t>մանկապարտեզ</w:t>
      </w:r>
      <w:r w:rsidR="007E6334" w:rsidRPr="00773C67">
        <w:rPr>
          <w:rFonts w:ascii="GHEA Grapalat" w:hAnsi="GHEA Grapalat" w:cs="Sylfaen"/>
          <w:b/>
          <w:sz w:val="18"/>
          <w:lang w:val="es-ES"/>
        </w:rPr>
        <w:t xml:space="preserve"> </w:t>
      </w:r>
      <w:r w:rsidR="007E6334" w:rsidRPr="00773C67">
        <w:rPr>
          <w:rFonts w:ascii="GHEA Grapalat" w:hAnsi="GHEA Grapalat" w:cs="Sylfaen"/>
          <w:b/>
          <w:bCs/>
          <w:sz w:val="18"/>
          <w:lang w:val="hy-AM"/>
        </w:rPr>
        <w:t>ՀՈԱԿ</w:t>
      </w:r>
      <w:r w:rsidR="007E6334" w:rsidRPr="00773C67">
        <w:rPr>
          <w:rFonts w:ascii="GHEA Grapalat" w:hAnsi="GHEA Grapalat" w:cs="Sylfaen"/>
          <w:b/>
          <w:bCs/>
          <w:sz w:val="22"/>
          <w:lang w:val="hy-AM"/>
        </w:rPr>
        <w:t xml:space="preserve"> </w:t>
      </w:r>
      <w:r w:rsidR="00A46CAC" w:rsidRPr="00A46CAC">
        <w:rPr>
          <w:rFonts w:ascii="GHEA Grapalat" w:hAnsi="GHEA Grapalat" w:cs="Sylfaen"/>
          <w:i w:val="0"/>
          <w:lang w:val="hy-AM"/>
        </w:rPr>
        <w:t>-</w:t>
      </w:r>
      <w:r w:rsidR="00A46CAC" w:rsidRPr="00A46CAC">
        <w:rPr>
          <w:rFonts w:ascii="GHEA Grapalat" w:hAnsi="GHEA Grapalat" w:cs="Sylfaen"/>
          <w:i w:val="0"/>
        </w:rPr>
        <w:t xml:space="preserve">ի կարիքների համար` </w:t>
      </w:r>
      <w:r w:rsidR="000D167C">
        <w:rPr>
          <w:rFonts w:ascii="GHEA Grapalat" w:hAnsi="GHEA Grapalat" w:cs="Sylfaen"/>
          <w:i w:val="0"/>
          <w:lang w:val="hy-AM"/>
        </w:rPr>
        <w:t>գրենական պիտույքների</w:t>
      </w:r>
      <w:r w:rsidR="00245566">
        <w:rPr>
          <w:rFonts w:ascii="GHEA Grapalat" w:hAnsi="GHEA Grapalat" w:cs="Sylfaen"/>
          <w:i w:val="0"/>
          <w:lang w:val="hy-AM"/>
        </w:rPr>
        <w:t xml:space="preserve"> </w:t>
      </w:r>
      <w:r w:rsidR="00A46CAC" w:rsidRPr="00A46CAC">
        <w:rPr>
          <w:rFonts w:ascii="GHEA Grapalat" w:hAnsi="GHEA Grapalat" w:cs="Sylfaen"/>
          <w:i w:val="0"/>
          <w:lang w:val="en-US"/>
        </w:rPr>
        <w:t xml:space="preserve">  </w:t>
      </w:r>
      <w:r w:rsidR="00A46CAC" w:rsidRPr="00A46CAC">
        <w:rPr>
          <w:rFonts w:ascii="GHEA Grapalat" w:hAnsi="GHEA Grapalat" w:cs="Sylfaen"/>
          <w:i w:val="0"/>
        </w:rPr>
        <w:t xml:space="preserve"> ձեռքբերումը (այսուհետ` նաև ապրանք)</w:t>
      </w:r>
      <w:r w:rsidR="00A46CAC" w:rsidRPr="00A46CAC">
        <w:rPr>
          <w:rFonts w:ascii="GHEA Grapalat" w:hAnsi="GHEA Grapalat" w:cs="Sylfaen"/>
          <w:i w:val="0"/>
          <w:lang w:val="af-ZA"/>
        </w:rPr>
        <w:t xml:space="preserve">, </w:t>
      </w:r>
      <w:r w:rsidR="00A46CAC" w:rsidRPr="00A46CAC">
        <w:rPr>
          <w:rFonts w:ascii="GHEA Grapalat" w:hAnsi="GHEA Grapalat" w:cs="Sylfaen"/>
          <w:i w:val="0"/>
        </w:rPr>
        <w:t>որոնք</w:t>
      </w:r>
      <w:r w:rsidR="00A46CAC" w:rsidRPr="00A46CAC">
        <w:rPr>
          <w:rFonts w:ascii="GHEA Grapalat" w:hAnsi="GHEA Grapalat" w:cs="Sylfaen"/>
          <w:i w:val="0"/>
          <w:lang w:val="af-ZA"/>
        </w:rPr>
        <w:t xml:space="preserve"> </w:t>
      </w:r>
      <w:r w:rsidR="00A46CAC" w:rsidRPr="00A46CAC">
        <w:rPr>
          <w:rFonts w:ascii="GHEA Grapalat" w:hAnsi="GHEA Grapalat" w:cs="Sylfaen"/>
          <w:i w:val="0"/>
        </w:rPr>
        <w:t>խմբավորված</w:t>
      </w:r>
      <w:r w:rsidR="00A46CAC" w:rsidRPr="00A46CAC">
        <w:rPr>
          <w:rFonts w:ascii="GHEA Grapalat" w:hAnsi="GHEA Grapalat" w:cs="Sylfaen"/>
          <w:i w:val="0"/>
          <w:lang w:val="af-ZA"/>
        </w:rPr>
        <w:t xml:space="preserve">  </w:t>
      </w:r>
      <w:r w:rsidR="00A46CAC" w:rsidRPr="00A46CAC">
        <w:rPr>
          <w:rFonts w:ascii="GHEA Grapalat" w:hAnsi="GHEA Grapalat" w:cs="Sylfaen"/>
          <w:i w:val="0"/>
        </w:rPr>
        <w:t>են</w:t>
      </w:r>
      <w:r w:rsidR="00A46CAC" w:rsidRPr="00A46CAC">
        <w:rPr>
          <w:rFonts w:ascii="GHEA Grapalat" w:hAnsi="GHEA Grapalat" w:cs="Sylfaen"/>
          <w:i w:val="0"/>
          <w:lang w:val="af-ZA"/>
        </w:rPr>
        <w:t xml:space="preserve"> «</w:t>
      </w:r>
      <w:r w:rsidR="0047232D">
        <w:rPr>
          <w:rFonts w:ascii="GHEA Grapalat" w:hAnsi="GHEA Grapalat" w:cs="Sylfaen"/>
          <w:i w:val="0"/>
          <w:lang w:val="hy-AM"/>
        </w:rPr>
        <w:t>25</w:t>
      </w:r>
      <w:r w:rsidR="00A46CAC" w:rsidRPr="00A46CAC">
        <w:rPr>
          <w:rFonts w:ascii="GHEA Grapalat" w:hAnsi="GHEA Grapalat" w:cs="Sylfaen"/>
          <w:i w:val="0"/>
          <w:lang w:val="af-ZA"/>
        </w:rPr>
        <w:t xml:space="preserve">» </w:t>
      </w:r>
      <w:r w:rsidR="00A46CAC" w:rsidRPr="00A46CAC">
        <w:rPr>
          <w:rFonts w:ascii="GHEA Grapalat" w:hAnsi="GHEA Grapalat" w:cs="Sylfaen"/>
          <w:i w:val="0"/>
        </w:rPr>
        <w:t>չափաբաժիններում</w:t>
      </w:r>
      <w:r w:rsidR="00A46CAC" w:rsidRPr="00A46CAC">
        <w:rPr>
          <w:rFonts w:ascii="GHEA Grapalat" w:hAnsi="GHEA Grapalat" w:cs="Sylfae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C26F61" w:rsidRPr="0002752E" w14:paraId="69B811A7" w14:textId="77777777" w:rsidTr="00930AEF">
        <w:tc>
          <w:tcPr>
            <w:tcW w:w="1701" w:type="dxa"/>
            <w:vAlign w:val="bottom"/>
          </w:tcPr>
          <w:p w14:paraId="6D70B21A" w14:textId="3080078B" w:rsidR="00C26F61" w:rsidRPr="00A71D81" w:rsidRDefault="00C26F61" w:rsidP="00C26F61">
            <w:pPr>
              <w:pStyle w:val="BodyTextIndent2"/>
              <w:spacing w:line="240" w:lineRule="auto"/>
              <w:ind w:firstLine="0"/>
              <w:jc w:val="center"/>
              <w:rPr>
                <w:rFonts w:ascii="GHEA Grapalat" w:hAnsi="GHEA Grapalat"/>
                <w:sz w:val="16"/>
              </w:rPr>
            </w:pPr>
            <w:r>
              <w:rPr>
                <w:rFonts w:ascii="Calibri" w:hAnsi="Calibri" w:cs="Calibri"/>
                <w:b/>
                <w:bCs/>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76D7CD8" w14:textId="6F00773F" w:rsidR="00C26F61" w:rsidRPr="00A46CAC" w:rsidRDefault="00C26F61" w:rsidP="00C26F61">
            <w:pPr>
              <w:jc w:val="center"/>
              <w:rPr>
                <w:rFonts w:ascii="Sylfaen" w:hAnsi="Sylfaen" w:cs="Calibri"/>
                <w:color w:val="000000"/>
                <w:sz w:val="22"/>
                <w:szCs w:val="22"/>
              </w:rPr>
            </w:pPr>
            <w:r>
              <w:rPr>
                <w:rFonts w:ascii="Arial Armenian" w:hAnsi="Arial Armenian" w:cs="Calibri"/>
                <w:color w:val="000000"/>
                <w:sz w:val="22"/>
                <w:szCs w:val="22"/>
              </w:rPr>
              <w:t>3000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bottom"/>
          </w:tcPr>
          <w:p w14:paraId="5E5B2570" w14:textId="32BD83D5" w:rsidR="00C26F61" w:rsidRPr="00A46CAC" w:rsidRDefault="00C26F61" w:rsidP="00C26F61">
            <w:pPr>
              <w:jc w:val="both"/>
              <w:rPr>
                <w:rFonts w:ascii="Sylfaen" w:hAnsi="Sylfaen" w:cs="Calibri"/>
                <w:color w:val="000000"/>
                <w:sz w:val="22"/>
                <w:szCs w:val="22"/>
              </w:rPr>
            </w:pPr>
            <w:r>
              <w:rPr>
                <w:rFonts w:ascii="Arial" w:hAnsi="Arial" w:cs="Arial"/>
                <w:sz w:val="20"/>
                <w:szCs w:val="20"/>
              </w:rPr>
              <w:t>կպչուն</w:t>
            </w:r>
            <w:r>
              <w:rPr>
                <w:rFonts w:ascii="Arial LatArm" w:hAnsi="Arial LatArm" w:cs="Calibri"/>
                <w:sz w:val="20"/>
                <w:szCs w:val="20"/>
              </w:rPr>
              <w:t xml:space="preserve"> </w:t>
            </w:r>
            <w:r>
              <w:rPr>
                <w:rFonts w:ascii="Arial" w:hAnsi="Arial" w:cs="Arial"/>
                <w:sz w:val="20"/>
                <w:szCs w:val="20"/>
              </w:rPr>
              <w:t>ժապավեն</w:t>
            </w:r>
            <w:r>
              <w:rPr>
                <w:rFonts w:ascii="Arial LatArm" w:hAnsi="Arial LatArm" w:cs="Calibri"/>
                <w:sz w:val="20"/>
                <w:szCs w:val="20"/>
              </w:rPr>
              <w:t xml:space="preserve"> </w:t>
            </w:r>
            <w:r>
              <w:rPr>
                <w:rFonts w:ascii="Arial" w:hAnsi="Arial" w:cs="Arial"/>
                <w:sz w:val="20"/>
                <w:szCs w:val="20"/>
              </w:rPr>
              <w:t>մեծ</w:t>
            </w:r>
          </w:p>
        </w:tc>
      </w:tr>
      <w:tr w:rsidR="00C26F61" w:rsidRPr="0002752E" w14:paraId="362288B0" w14:textId="77777777" w:rsidTr="000F1E69">
        <w:tc>
          <w:tcPr>
            <w:tcW w:w="1701" w:type="dxa"/>
            <w:vAlign w:val="bottom"/>
          </w:tcPr>
          <w:p w14:paraId="558A16F2" w14:textId="462B68D3" w:rsidR="00C26F61" w:rsidRPr="00A71D81" w:rsidRDefault="00C26F61" w:rsidP="00C26F61">
            <w:pPr>
              <w:pStyle w:val="BodyTextIndent2"/>
              <w:spacing w:line="240" w:lineRule="auto"/>
              <w:ind w:firstLine="0"/>
              <w:jc w:val="center"/>
              <w:rPr>
                <w:rFonts w:ascii="GHEA Grapalat" w:hAnsi="GHEA Grapalat"/>
                <w:sz w:val="16"/>
              </w:rPr>
            </w:pPr>
            <w:r>
              <w:rPr>
                <w:rFonts w:ascii="Calibri" w:hAnsi="Calibri" w:cs="Calibri"/>
                <w:b/>
                <w:bCs/>
                <w:color w:val="000000"/>
                <w:sz w:val="22"/>
                <w:szCs w:val="22"/>
              </w:rPr>
              <w:t>2</w:t>
            </w:r>
          </w:p>
        </w:tc>
        <w:tc>
          <w:tcPr>
            <w:tcW w:w="1418" w:type="dxa"/>
            <w:tcBorders>
              <w:top w:val="nil"/>
              <w:left w:val="single" w:sz="4" w:space="0" w:color="auto"/>
              <w:bottom w:val="single" w:sz="4" w:space="0" w:color="auto"/>
              <w:right w:val="single" w:sz="4" w:space="0" w:color="auto"/>
            </w:tcBorders>
            <w:shd w:val="clear" w:color="auto" w:fill="auto"/>
            <w:vAlign w:val="bottom"/>
          </w:tcPr>
          <w:p w14:paraId="2D9F359B" w14:textId="0E80A82E" w:rsidR="00C26F61" w:rsidRPr="00A46CAC" w:rsidRDefault="00C26F61" w:rsidP="00C26F61">
            <w:pPr>
              <w:jc w:val="center"/>
              <w:rPr>
                <w:rFonts w:ascii="Sylfaen" w:hAnsi="Sylfaen" w:cs="Calibri"/>
                <w:color w:val="000000"/>
                <w:sz w:val="22"/>
                <w:szCs w:val="22"/>
              </w:rPr>
            </w:pPr>
            <w:r>
              <w:rPr>
                <w:rFonts w:ascii="Arial Armenian" w:hAnsi="Arial Armenian" w:cs="Calibri"/>
                <w:color w:val="000000"/>
                <w:sz w:val="22"/>
                <w:szCs w:val="22"/>
              </w:rPr>
              <w:t>6000</w:t>
            </w:r>
          </w:p>
        </w:tc>
        <w:tc>
          <w:tcPr>
            <w:tcW w:w="7231" w:type="dxa"/>
            <w:tcBorders>
              <w:top w:val="nil"/>
              <w:left w:val="single" w:sz="4" w:space="0" w:color="auto"/>
              <w:bottom w:val="single" w:sz="4" w:space="0" w:color="auto"/>
              <w:right w:val="single" w:sz="4" w:space="0" w:color="auto"/>
            </w:tcBorders>
            <w:shd w:val="clear" w:color="auto" w:fill="auto"/>
          </w:tcPr>
          <w:p w14:paraId="4FD8402B" w14:textId="18933623" w:rsidR="00C26F61" w:rsidRPr="00A46CAC" w:rsidRDefault="00C26F61" w:rsidP="00C26F61">
            <w:pPr>
              <w:jc w:val="both"/>
              <w:rPr>
                <w:rFonts w:ascii="Sylfaen" w:hAnsi="Sylfaen" w:cs="Calibri"/>
                <w:color w:val="000000"/>
                <w:sz w:val="22"/>
                <w:szCs w:val="22"/>
              </w:rPr>
            </w:pPr>
            <w:r>
              <w:rPr>
                <w:rFonts w:ascii="Arial LatArm" w:hAnsi="Arial LatArm" w:cs="Calibri"/>
                <w:sz w:val="20"/>
                <w:szCs w:val="20"/>
              </w:rPr>
              <w:t xml:space="preserve"> </w:t>
            </w:r>
            <w:r>
              <w:rPr>
                <w:rFonts w:ascii="Arial" w:hAnsi="Arial" w:cs="Arial"/>
                <w:sz w:val="20"/>
                <w:szCs w:val="20"/>
              </w:rPr>
              <w:t>Ս</w:t>
            </w:r>
            <w:r>
              <w:rPr>
                <w:rFonts w:ascii="Arial LatArm" w:hAnsi="Arial LatArm" w:cs="Arial LatArm"/>
                <w:sz w:val="20"/>
                <w:szCs w:val="20"/>
              </w:rPr>
              <w:t>åÇï³Ï»óÝáÕ</w:t>
            </w:r>
            <w:r>
              <w:rPr>
                <w:rFonts w:ascii="Arial LatArm" w:hAnsi="Arial LatArm" w:cs="Calibri"/>
                <w:sz w:val="20"/>
                <w:szCs w:val="20"/>
              </w:rPr>
              <w:t xml:space="preserve"> </w:t>
            </w:r>
            <w:r>
              <w:rPr>
                <w:rFonts w:ascii="Arial LatArm" w:hAnsi="Arial LatArm" w:cs="Arial LatArm"/>
                <w:sz w:val="20"/>
                <w:szCs w:val="20"/>
              </w:rPr>
              <w:t>Ñ»ÕáõÏ</w:t>
            </w:r>
            <w:r>
              <w:rPr>
                <w:rFonts w:ascii="Arial LatArm" w:hAnsi="Arial LatArm" w:cs="Calibri"/>
                <w:sz w:val="20"/>
                <w:szCs w:val="20"/>
              </w:rPr>
              <w:t>/</w:t>
            </w:r>
            <w:r>
              <w:rPr>
                <w:rFonts w:ascii="Arial" w:hAnsi="Arial" w:cs="Arial"/>
                <w:sz w:val="20"/>
                <w:szCs w:val="20"/>
              </w:rPr>
              <w:t>գել</w:t>
            </w:r>
            <w:r>
              <w:rPr>
                <w:rFonts w:ascii="Arial LatArm" w:hAnsi="Arial LatArm" w:cs="Calibri"/>
                <w:sz w:val="20"/>
                <w:szCs w:val="20"/>
              </w:rPr>
              <w:t>/</w:t>
            </w:r>
          </w:p>
        </w:tc>
      </w:tr>
      <w:tr w:rsidR="00C26F61" w:rsidRPr="00A71D81" w14:paraId="7D258361" w14:textId="77777777" w:rsidTr="000F1E69">
        <w:tc>
          <w:tcPr>
            <w:tcW w:w="1701" w:type="dxa"/>
            <w:vAlign w:val="bottom"/>
          </w:tcPr>
          <w:p w14:paraId="65E2A452" w14:textId="4E02A9D1" w:rsidR="00C26F61" w:rsidRPr="00A71D81" w:rsidRDefault="00C26F61" w:rsidP="00C26F61">
            <w:pPr>
              <w:pStyle w:val="BodyTextIndent2"/>
              <w:spacing w:line="240" w:lineRule="auto"/>
              <w:ind w:firstLine="0"/>
              <w:jc w:val="center"/>
              <w:rPr>
                <w:rFonts w:ascii="GHEA Grapalat" w:hAnsi="GHEA Grapalat"/>
              </w:rPr>
            </w:pPr>
            <w:r>
              <w:rPr>
                <w:rFonts w:ascii="Calibri" w:hAnsi="Calibri" w:cs="Calibri"/>
                <w:b/>
                <w:bCs/>
                <w:color w:val="000000"/>
                <w:sz w:val="22"/>
                <w:szCs w:val="22"/>
              </w:rPr>
              <w:t>3</w:t>
            </w:r>
          </w:p>
        </w:tc>
        <w:tc>
          <w:tcPr>
            <w:tcW w:w="1418" w:type="dxa"/>
            <w:tcBorders>
              <w:top w:val="nil"/>
              <w:left w:val="single" w:sz="4" w:space="0" w:color="auto"/>
              <w:bottom w:val="single" w:sz="4" w:space="0" w:color="auto"/>
              <w:right w:val="single" w:sz="4" w:space="0" w:color="auto"/>
            </w:tcBorders>
            <w:shd w:val="clear" w:color="auto" w:fill="auto"/>
            <w:vAlign w:val="bottom"/>
          </w:tcPr>
          <w:p w14:paraId="42C6DC91" w14:textId="0F69B326" w:rsidR="00C26F61" w:rsidRPr="00A71D81" w:rsidRDefault="00C26F61" w:rsidP="00C26F61">
            <w:pPr>
              <w:pStyle w:val="BodyTextIndent2"/>
              <w:spacing w:line="240" w:lineRule="auto"/>
              <w:ind w:firstLine="0"/>
              <w:jc w:val="center"/>
              <w:rPr>
                <w:rFonts w:ascii="GHEA Grapalat" w:hAnsi="GHEA Grapalat"/>
              </w:rPr>
            </w:pPr>
            <w:r>
              <w:rPr>
                <w:rFonts w:ascii="Arial Armenian" w:hAnsi="Arial Armenian" w:cs="Calibri"/>
                <w:color w:val="000000"/>
                <w:sz w:val="22"/>
                <w:szCs w:val="22"/>
              </w:rPr>
              <w:t>6000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62088D67" w14:textId="609386FA" w:rsidR="00C26F61" w:rsidRPr="00A71D81" w:rsidRDefault="00C26F61" w:rsidP="00C26F61">
            <w:pPr>
              <w:pStyle w:val="BodyTextIndent2"/>
              <w:spacing w:line="240" w:lineRule="auto"/>
              <w:ind w:firstLine="0"/>
              <w:rPr>
                <w:rFonts w:ascii="GHEA Grapalat" w:hAnsi="GHEA Grapalat"/>
              </w:rPr>
            </w:pPr>
            <w:r>
              <w:rPr>
                <w:rFonts w:ascii="Arial LatArm" w:hAnsi="Arial LatArm" w:cs="Calibri"/>
              </w:rPr>
              <w:t xml:space="preserve"> </w:t>
            </w:r>
            <w:r>
              <w:rPr>
                <w:rFonts w:ascii="Arial" w:hAnsi="Arial" w:cs="Arial"/>
              </w:rPr>
              <w:t>Ռ</w:t>
            </w:r>
            <w:r>
              <w:rPr>
                <w:rFonts w:ascii="Arial LatArm" w:hAnsi="Arial LatArm" w:cs="Arial LatArm"/>
              </w:rPr>
              <w:t>³Ëß</w:t>
            </w:r>
            <w:r>
              <w:rPr>
                <w:rFonts w:ascii="Arial LatArm" w:hAnsi="Arial LatArm" w:cs="Calibri"/>
              </w:rPr>
              <w:t>³</w:t>
            </w:r>
          </w:p>
        </w:tc>
      </w:tr>
      <w:tr w:rsidR="00C26F61" w:rsidRPr="00A71D81" w14:paraId="6CFD1600" w14:textId="77777777" w:rsidTr="000F1E69">
        <w:tc>
          <w:tcPr>
            <w:tcW w:w="1701" w:type="dxa"/>
            <w:vAlign w:val="bottom"/>
          </w:tcPr>
          <w:p w14:paraId="33B060B7" w14:textId="59BDBAFB" w:rsidR="00C26F61" w:rsidRDefault="00C26F61" w:rsidP="00C26F61">
            <w:pPr>
              <w:pStyle w:val="BodyTextIndent2"/>
              <w:spacing w:line="240" w:lineRule="auto"/>
              <w:ind w:firstLine="0"/>
              <w:jc w:val="center"/>
              <w:rPr>
                <w:rFonts w:ascii="GHEA Grapalat" w:hAnsi="GHEA Grapalat"/>
              </w:rPr>
            </w:pPr>
            <w:r>
              <w:rPr>
                <w:rFonts w:ascii="Calibri" w:hAnsi="Calibri" w:cs="Calibri"/>
                <w:b/>
                <w:bCs/>
                <w:color w:val="000000"/>
                <w:sz w:val="22"/>
                <w:szCs w:val="22"/>
              </w:rPr>
              <w:t>4</w:t>
            </w:r>
          </w:p>
        </w:tc>
        <w:tc>
          <w:tcPr>
            <w:tcW w:w="1418" w:type="dxa"/>
            <w:tcBorders>
              <w:top w:val="nil"/>
              <w:left w:val="single" w:sz="4" w:space="0" w:color="auto"/>
              <w:bottom w:val="single" w:sz="4" w:space="0" w:color="auto"/>
              <w:right w:val="single" w:sz="4" w:space="0" w:color="auto"/>
            </w:tcBorders>
            <w:shd w:val="clear" w:color="auto" w:fill="auto"/>
            <w:vAlign w:val="bottom"/>
          </w:tcPr>
          <w:p w14:paraId="107B2054" w14:textId="5DB4C322" w:rsidR="00C26F61" w:rsidRPr="00A71D81" w:rsidRDefault="00C26F61" w:rsidP="00C26F61">
            <w:pPr>
              <w:pStyle w:val="BodyTextIndent2"/>
              <w:spacing w:line="240" w:lineRule="auto"/>
              <w:ind w:firstLine="0"/>
              <w:jc w:val="center"/>
              <w:rPr>
                <w:rFonts w:ascii="GHEA Grapalat" w:hAnsi="GHEA Grapalat"/>
              </w:rPr>
            </w:pPr>
            <w:r>
              <w:rPr>
                <w:rFonts w:ascii="Arial Armenian" w:hAnsi="Arial Armenian" w:cs="Calibri"/>
                <w:color w:val="000000"/>
                <w:sz w:val="22"/>
                <w:szCs w:val="22"/>
              </w:rPr>
              <w:t>1500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5E93F3CE" w14:textId="2FAA218E" w:rsidR="00C26F61" w:rsidRPr="00A71D81" w:rsidRDefault="00C26F61" w:rsidP="00C26F61">
            <w:pPr>
              <w:pStyle w:val="BodyTextIndent2"/>
              <w:spacing w:line="240" w:lineRule="auto"/>
              <w:ind w:firstLine="0"/>
              <w:rPr>
                <w:rFonts w:ascii="GHEA Grapalat" w:hAnsi="GHEA Grapalat"/>
              </w:rPr>
            </w:pPr>
            <w:r>
              <w:rPr>
                <w:rFonts w:ascii="Arial" w:hAnsi="Arial" w:cs="Arial"/>
              </w:rPr>
              <w:t>Ձ</w:t>
            </w:r>
            <w:r>
              <w:rPr>
                <w:rFonts w:ascii="Arial LatArm" w:hAnsi="Arial LatArm" w:cs="Arial LatArm"/>
              </w:rPr>
              <w:t>»éÝáó</w:t>
            </w:r>
            <w:r>
              <w:rPr>
                <w:rFonts w:ascii="Arial LatArm" w:hAnsi="Arial LatArm" w:cs="Calibri"/>
              </w:rPr>
              <w:t xml:space="preserve"> </w:t>
            </w:r>
            <w:r>
              <w:rPr>
                <w:rFonts w:ascii="Arial" w:hAnsi="Arial" w:cs="Arial"/>
              </w:rPr>
              <w:t>աշխատանքային</w:t>
            </w:r>
          </w:p>
        </w:tc>
      </w:tr>
      <w:tr w:rsidR="00C26F61" w:rsidRPr="00A71D81" w14:paraId="64300033" w14:textId="77777777" w:rsidTr="000F1E69">
        <w:tc>
          <w:tcPr>
            <w:tcW w:w="1701" w:type="dxa"/>
            <w:vAlign w:val="bottom"/>
          </w:tcPr>
          <w:p w14:paraId="03F890E7" w14:textId="4B49FAD7" w:rsidR="00C26F61" w:rsidRDefault="00C26F61" w:rsidP="00C26F61">
            <w:pPr>
              <w:pStyle w:val="BodyTextIndent2"/>
              <w:spacing w:line="240" w:lineRule="auto"/>
              <w:ind w:firstLine="0"/>
              <w:jc w:val="center"/>
              <w:rPr>
                <w:rFonts w:ascii="GHEA Grapalat" w:hAnsi="GHEA Grapalat"/>
              </w:rPr>
            </w:pPr>
            <w:r>
              <w:rPr>
                <w:rFonts w:ascii="Calibri" w:hAnsi="Calibri" w:cs="Calibri"/>
                <w:b/>
                <w:bCs/>
                <w:color w:val="000000"/>
                <w:sz w:val="22"/>
                <w:szCs w:val="22"/>
              </w:rPr>
              <w:t>5</w:t>
            </w:r>
          </w:p>
        </w:tc>
        <w:tc>
          <w:tcPr>
            <w:tcW w:w="1418" w:type="dxa"/>
            <w:tcBorders>
              <w:top w:val="nil"/>
              <w:left w:val="single" w:sz="4" w:space="0" w:color="auto"/>
              <w:bottom w:val="single" w:sz="4" w:space="0" w:color="auto"/>
              <w:right w:val="single" w:sz="4" w:space="0" w:color="auto"/>
            </w:tcBorders>
            <w:shd w:val="clear" w:color="auto" w:fill="auto"/>
            <w:vAlign w:val="bottom"/>
          </w:tcPr>
          <w:p w14:paraId="71DBA596" w14:textId="2303B973" w:rsidR="00C26F61" w:rsidRDefault="00C26F61" w:rsidP="00C26F61">
            <w:pPr>
              <w:pStyle w:val="BodyTextIndent2"/>
              <w:spacing w:line="240" w:lineRule="auto"/>
              <w:ind w:firstLine="0"/>
              <w:jc w:val="center"/>
              <w:rPr>
                <w:rFonts w:ascii="Sylfaen" w:hAnsi="Sylfaen" w:cs="Calibri"/>
                <w:color w:val="000000"/>
                <w:sz w:val="22"/>
                <w:szCs w:val="22"/>
              </w:rPr>
            </w:pPr>
            <w:r>
              <w:rPr>
                <w:rFonts w:ascii="Arial Armenian" w:hAnsi="Arial Armenian" w:cs="Calibri"/>
                <w:color w:val="000000"/>
                <w:sz w:val="22"/>
                <w:szCs w:val="22"/>
              </w:rPr>
              <w:t>2500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126C6A20" w14:textId="2A82CDFE" w:rsidR="00C26F61" w:rsidRDefault="00C26F61" w:rsidP="00C26F61">
            <w:pPr>
              <w:pStyle w:val="BodyTextIndent2"/>
              <w:spacing w:line="240" w:lineRule="auto"/>
              <w:ind w:firstLine="0"/>
              <w:rPr>
                <w:rFonts w:ascii="Sylfaen" w:hAnsi="Sylfaen" w:cs="Calibri"/>
                <w:color w:val="000000"/>
                <w:sz w:val="22"/>
                <w:szCs w:val="22"/>
              </w:rPr>
            </w:pPr>
            <w:r>
              <w:rPr>
                <w:rFonts w:ascii="Arial" w:hAnsi="Arial" w:cs="Arial"/>
              </w:rPr>
              <w:t>Պատուհան</w:t>
            </w:r>
            <w:r>
              <w:rPr>
                <w:rFonts w:ascii="Arial LatArm" w:hAnsi="Arial LatArm" w:cs="Calibri"/>
              </w:rPr>
              <w:t xml:space="preserve"> </w:t>
            </w:r>
            <w:r>
              <w:rPr>
                <w:rFonts w:ascii="Arial" w:hAnsi="Arial" w:cs="Arial"/>
              </w:rPr>
              <w:t>մաքրող</w:t>
            </w:r>
            <w:r>
              <w:rPr>
                <w:rFonts w:ascii="Arial LatArm" w:hAnsi="Arial LatArm" w:cs="Calibri"/>
              </w:rPr>
              <w:t xml:space="preserve"> </w:t>
            </w:r>
            <w:r>
              <w:rPr>
                <w:rFonts w:ascii="Arial" w:hAnsi="Arial" w:cs="Arial"/>
              </w:rPr>
              <w:t>լաթ</w:t>
            </w:r>
          </w:p>
        </w:tc>
      </w:tr>
      <w:tr w:rsidR="00C26F61" w:rsidRPr="00B74555" w14:paraId="37D8572D" w14:textId="77777777" w:rsidTr="00930AEF">
        <w:tc>
          <w:tcPr>
            <w:tcW w:w="1701" w:type="dxa"/>
            <w:vAlign w:val="bottom"/>
          </w:tcPr>
          <w:p w14:paraId="7F3E5B68" w14:textId="6A397E0B" w:rsidR="00C26F61" w:rsidRDefault="00C26F61" w:rsidP="00C26F61">
            <w:pPr>
              <w:pStyle w:val="BodyTextIndent2"/>
              <w:spacing w:line="240" w:lineRule="auto"/>
              <w:ind w:firstLine="0"/>
              <w:jc w:val="center"/>
              <w:rPr>
                <w:rFonts w:ascii="GHEA Grapalat" w:hAnsi="GHEA Grapalat"/>
              </w:rPr>
            </w:pPr>
            <w:r>
              <w:rPr>
                <w:rFonts w:ascii="Calibri" w:hAnsi="Calibri" w:cs="Calibri"/>
                <w:b/>
                <w:bCs/>
                <w:color w:val="000000"/>
                <w:sz w:val="22"/>
                <w:szCs w:val="22"/>
              </w:rPr>
              <w:t>6</w:t>
            </w:r>
          </w:p>
        </w:tc>
        <w:tc>
          <w:tcPr>
            <w:tcW w:w="1418" w:type="dxa"/>
            <w:tcBorders>
              <w:top w:val="nil"/>
              <w:left w:val="single" w:sz="4" w:space="0" w:color="auto"/>
              <w:bottom w:val="single" w:sz="4" w:space="0" w:color="auto"/>
              <w:right w:val="single" w:sz="4" w:space="0" w:color="auto"/>
            </w:tcBorders>
            <w:shd w:val="clear" w:color="auto" w:fill="auto"/>
            <w:vAlign w:val="bottom"/>
          </w:tcPr>
          <w:p w14:paraId="16459E8B" w14:textId="3060E4B1" w:rsidR="00C26F61" w:rsidRDefault="00C26F61" w:rsidP="00C26F61">
            <w:pPr>
              <w:pStyle w:val="BodyTextIndent2"/>
              <w:spacing w:line="240" w:lineRule="auto"/>
              <w:ind w:firstLine="0"/>
              <w:jc w:val="center"/>
              <w:rPr>
                <w:rFonts w:ascii="Sylfaen" w:hAnsi="Sylfaen" w:cs="Calibri"/>
                <w:color w:val="000000"/>
                <w:sz w:val="22"/>
                <w:szCs w:val="22"/>
              </w:rPr>
            </w:pPr>
            <w:r>
              <w:rPr>
                <w:rFonts w:ascii="Arial Armenian" w:hAnsi="Arial Armenian" w:cs="Calibri"/>
                <w:color w:val="000000"/>
                <w:sz w:val="22"/>
                <w:szCs w:val="22"/>
              </w:rPr>
              <w:t>50000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07E002CE" w14:textId="6B8CB86D" w:rsidR="00C26F61" w:rsidRDefault="00C26F61" w:rsidP="00C26F61">
            <w:pPr>
              <w:pStyle w:val="BodyTextIndent2"/>
              <w:spacing w:line="240" w:lineRule="auto"/>
              <w:ind w:firstLine="0"/>
              <w:rPr>
                <w:rFonts w:ascii="Sylfaen" w:hAnsi="Sylfaen" w:cs="Calibri"/>
                <w:color w:val="000000"/>
                <w:sz w:val="22"/>
                <w:szCs w:val="22"/>
              </w:rPr>
            </w:pPr>
            <w:r>
              <w:rPr>
                <w:rFonts w:ascii="Arial LatArm" w:hAnsi="Arial LatArm" w:cs="Calibri"/>
                <w:sz w:val="22"/>
                <w:szCs w:val="22"/>
              </w:rPr>
              <w:t xml:space="preserve"> </w:t>
            </w:r>
            <w:r>
              <w:rPr>
                <w:rFonts w:ascii="Arial" w:hAnsi="Arial" w:cs="Arial"/>
                <w:sz w:val="22"/>
                <w:szCs w:val="22"/>
              </w:rPr>
              <w:t>Զ</w:t>
            </w:r>
            <w:r>
              <w:rPr>
                <w:rFonts w:ascii="Arial LatArm" w:hAnsi="Arial LatArm" w:cs="Arial LatArm"/>
                <w:sz w:val="22"/>
                <w:szCs w:val="22"/>
              </w:rPr>
              <w:t>áõ·³ñ³ÝÇ</w:t>
            </w:r>
            <w:r>
              <w:rPr>
                <w:rFonts w:ascii="Arial LatArm" w:hAnsi="Arial LatArm" w:cs="Calibri"/>
                <w:sz w:val="22"/>
                <w:szCs w:val="22"/>
              </w:rPr>
              <w:t xml:space="preserve"> </w:t>
            </w:r>
            <w:r>
              <w:rPr>
                <w:rFonts w:ascii="Arial LatArm" w:hAnsi="Arial LatArm" w:cs="Arial LatArm"/>
                <w:sz w:val="22"/>
                <w:szCs w:val="22"/>
              </w:rPr>
              <w:t>ÃáõÕÃ</w:t>
            </w:r>
            <w:r>
              <w:rPr>
                <w:rFonts w:ascii="Arial LatArm" w:hAnsi="Arial LatArm" w:cs="Calibri"/>
                <w:sz w:val="22"/>
                <w:szCs w:val="22"/>
              </w:rPr>
              <w:t xml:space="preserve">, </w:t>
            </w:r>
            <w:r>
              <w:rPr>
                <w:rFonts w:ascii="Arial LatArm" w:hAnsi="Arial LatArm" w:cs="Arial LatArm"/>
                <w:sz w:val="22"/>
                <w:szCs w:val="22"/>
              </w:rPr>
              <w:t>éáõÉáÝá</w:t>
            </w:r>
            <w:r>
              <w:rPr>
                <w:rFonts w:ascii="Arial LatArm" w:hAnsi="Arial LatArm" w:cs="Calibri"/>
                <w:sz w:val="22"/>
                <w:szCs w:val="22"/>
              </w:rPr>
              <w:t>í</w:t>
            </w:r>
          </w:p>
        </w:tc>
      </w:tr>
      <w:tr w:rsidR="00C26F61" w:rsidRPr="00B74555" w14:paraId="42FE2196" w14:textId="77777777" w:rsidTr="000F1E69">
        <w:tc>
          <w:tcPr>
            <w:tcW w:w="1701" w:type="dxa"/>
            <w:vAlign w:val="bottom"/>
          </w:tcPr>
          <w:p w14:paraId="4EB8BCBA" w14:textId="744953D2" w:rsidR="00C26F61" w:rsidRDefault="00C26F61" w:rsidP="00C26F61">
            <w:pPr>
              <w:pStyle w:val="BodyTextIndent2"/>
              <w:spacing w:line="240" w:lineRule="auto"/>
              <w:ind w:firstLine="0"/>
              <w:jc w:val="center"/>
              <w:rPr>
                <w:rFonts w:ascii="GHEA Grapalat" w:hAnsi="GHEA Grapalat"/>
              </w:rPr>
            </w:pPr>
            <w:r>
              <w:rPr>
                <w:rFonts w:ascii="Calibri" w:hAnsi="Calibri" w:cs="Calibri"/>
                <w:b/>
                <w:bCs/>
                <w:color w:val="000000"/>
                <w:sz w:val="22"/>
                <w:szCs w:val="22"/>
              </w:rPr>
              <w:t>7</w:t>
            </w:r>
          </w:p>
        </w:tc>
        <w:tc>
          <w:tcPr>
            <w:tcW w:w="1418" w:type="dxa"/>
            <w:tcBorders>
              <w:top w:val="nil"/>
              <w:left w:val="single" w:sz="4" w:space="0" w:color="auto"/>
              <w:bottom w:val="single" w:sz="4" w:space="0" w:color="auto"/>
              <w:right w:val="single" w:sz="4" w:space="0" w:color="auto"/>
            </w:tcBorders>
            <w:shd w:val="clear" w:color="auto" w:fill="auto"/>
            <w:vAlign w:val="bottom"/>
          </w:tcPr>
          <w:p w14:paraId="202D0C15" w14:textId="71015B02" w:rsidR="00C26F61" w:rsidRDefault="00C26F61" w:rsidP="00C26F61">
            <w:pPr>
              <w:pStyle w:val="BodyTextIndent2"/>
              <w:spacing w:line="240" w:lineRule="auto"/>
              <w:ind w:firstLine="0"/>
              <w:jc w:val="center"/>
              <w:rPr>
                <w:rFonts w:ascii="Sylfaen" w:hAnsi="Sylfaen" w:cs="Calibri"/>
                <w:color w:val="000000"/>
                <w:sz w:val="22"/>
                <w:szCs w:val="22"/>
              </w:rPr>
            </w:pPr>
            <w:r>
              <w:rPr>
                <w:rFonts w:ascii="Arial Armenian" w:hAnsi="Arial Armenian" w:cs="Calibri"/>
                <w:color w:val="000000"/>
                <w:sz w:val="22"/>
                <w:szCs w:val="22"/>
              </w:rPr>
              <w:t>10500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7B35334E" w14:textId="6BF6EC87" w:rsidR="00C26F61" w:rsidRDefault="00C26F61" w:rsidP="00C26F61">
            <w:pPr>
              <w:pStyle w:val="BodyTextIndent2"/>
              <w:spacing w:line="240" w:lineRule="auto"/>
              <w:ind w:firstLine="0"/>
              <w:rPr>
                <w:rFonts w:ascii="Sylfaen" w:hAnsi="Sylfaen" w:cs="Calibri"/>
                <w:color w:val="000000"/>
                <w:sz w:val="22"/>
                <w:szCs w:val="22"/>
              </w:rPr>
            </w:pPr>
            <w:r>
              <w:rPr>
                <w:rFonts w:ascii="Arial LatArm" w:hAnsi="Arial LatArm" w:cs="Calibri"/>
              </w:rPr>
              <w:t xml:space="preserve"> </w:t>
            </w:r>
            <w:r>
              <w:rPr>
                <w:rFonts w:ascii="Arial" w:hAnsi="Arial" w:cs="Arial"/>
              </w:rPr>
              <w:t>Ա</w:t>
            </w:r>
            <w:r>
              <w:rPr>
                <w:rFonts w:ascii="Arial LatArm" w:hAnsi="Arial LatArm" w:cs="Arial LatArm"/>
              </w:rPr>
              <w:t>í»ÉÝ»</w:t>
            </w:r>
            <w:r>
              <w:rPr>
                <w:rFonts w:ascii="Arial LatArm" w:hAnsi="Arial LatArm" w:cs="Calibri"/>
              </w:rPr>
              <w:t>ñ</w:t>
            </w:r>
          </w:p>
        </w:tc>
      </w:tr>
      <w:tr w:rsidR="00C26F61" w:rsidRPr="00A71D81" w14:paraId="478E794C" w14:textId="77777777" w:rsidTr="000F1E69">
        <w:tc>
          <w:tcPr>
            <w:tcW w:w="1701" w:type="dxa"/>
            <w:vAlign w:val="bottom"/>
          </w:tcPr>
          <w:p w14:paraId="0D81D2EB" w14:textId="7077BBF3" w:rsidR="00C26F61" w:rsidRDefault="00C26F61" w:rsidP="00C26F61">
            <w:pPr>
              <w:pStyle w:val="BodyTextIndent2"/>
              <w:spacing w:line="240" w:lineRule="auto"/>
              <w:ind w:firstLine="0"/>
              <w:jc w:val="center"/>
              <w:rPr>
                <w:rFonts w:ascii="GHEA Grapalat" w:hAnsi="GHEA Grapalat"/>
              </w:rPr>
            </w:pPr>
            <w:r>
              <w:rPr>
                <w:rFonts w:ascii="Calibri" w:hAnsi="Calibri" w:cs="Calibri"/>
                <w:b/>
                <w:bCs/>
                <w:color w:val="000000"/>
                <w:sz w:val="22"/>
                <w:szCs w:val="22"/>
              </w:rPr>
              <w:t>8</w:t>
            </w:r>
          </w:p>
        </w:tc>
        <w:tc>
          <w:tcPr>
            <w:tcW w:w="1418" w:type="dxa"/>
            <w:tcBorders>
              <w:top w:val="nil"/>
              <w:left w:val="single" w:sz="4" w:space="0" w:color="auto"/>
              <w:bottom w:val="single" w:sz="4" w:space="0" w:color="auto"/>
              <w:right w:val="single" w:sz="4" w:space="0" w:color="auto"/>
            </w:tcBorders>
            <w:shd w:val="clear" w:color="auto" w:fill="auto"/>
            <w:vAlign w:val="bottom"/>
          </w:tcPr>
          <w:p w14:paraId="48852D47" w14:textId="02F7BFFA" w:rsidR="00C26F61" w:rsidRDefault="00C26F61" w:rsidP="00C26F61">
            <w:pPr>
              <w:pStyle w:val="BodyTextIndent2"/>
              <w:spacing w:line="240" w:lineRule="auto"/>
              <w:ind w:firstLine="0"/>
              <w:jc w:val="center"/>
              <w:rPr>
                <w:rFonts w:ascii="Sylfaen" w:hAnsi="Sylfaen" w:cs="Calibri"/>
                <w:color w:val="000000"/>
                <w:sz w:val="22"/>
                <w:szCs w:val="22"/>
              </w:rPr>
            </w:pPr>
            <w:r>
              <w:rPr>
                <w:rFonts w:ascii="Arial Armenian" w:hAnsi="Arial Armenian" w:cs="Calibri"/>
                <w:color w:val="000000"/>
                <w:sz w:val="22"/>
                <w:szCs w:val="22"/>
              </w:rPr>
              <w:t>7500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3826E791" w14:textId="0979240D" w:rsidR="00C26F61" w:rsidRDefault="00C26F61" w:rsidP="00C26F61">
            <w:pPr>
              <w:pStyle w:val="BodyTextIndent2"/>
              <w:spacing w:line="240" w:lineRule="auto"/>
              <w:ind w:firstLine="0"/>
              <w:rPr>
                <w:rFonts w:ascii="Sylfaen" w:hAnsi="Sylfaen" w:cs="Calibri"/>
                <w:color w:val="000000"/>
                <w:sz w:val="22"/>
                <w:szCs w:val="22"/>
              </w:rPr>
            </w:pPr>
            <w:r>
              <w:rPr>
                <w:rFonts w:ascii="Arial LatArm" w:hAnsi="Arial LatArm" w:cs="Calibri"/>
              </w:rPr>
              <w:t xml:space="preserve"> </w:t>
            </w:r>
            <w:r>
              <w:rPr>
                <w:rFonts w:ascii="Arial" w:hAnsi="Arial" w:cs="Arial"/>
              </w:rPr>
              <w:t>Կ</w:t>
            </w:r>
            <w:r>
              <w:rPr>
                <w:rFonts w:ascii="Arial LatArm" w:hAnsi="Arial LatArm" w:cs="Arial LatArm"/>
              </w:rPr>
              <w:t>³Ãë³ß÷Çã</w:t>
            </w:r>
            <w:r>
              <w:rPr>
                <w:rFonts w:ascii="Arial LatArm" w:hAnsi="Arial LatArm" w:cs="Calibri"/>
              </w:rPr>
              <w:t xml:space="preserve"> </w:t>
            </w:r>
            <w:r>
              <w:rPr>
                <w:rFonts w:ascii="Arial" w:hAnsi="Arial" w:cs="Arial"/>
              </w:rPr>
              <w:t>ջահիր</w:t>
            </w:r>
          </w:p>
        </w:tc>
      </w:tr>
      <w:tr w:rsidR="00C26F61" w:rsidRPr="00A71D81" w14:paraId="4051DACD" w14:textId="77777777" w:rsidTr="000F1E69">
        <w:tc>
          <w:tcPr>
            <w:tcW w:w="1701" w:type="dxa"/>
            <w:vAlign w:val="bottom"/>
          </w:tcPr>
          <w:p w14:paraId="2B3338B7" w14:textId="080B0A70" w:rsidR="00C26F61" w:rsidRDefault="00C26F61" w:rsidP="00C26F61">
            <w:pPr>
              <w:pStyle w:val="BodyTextIndent2"/>
              <w:spacing w:line="240" w:lineRule="auto"/>
              <w:ind w:firstLine="0"/>
              <w:jc w:val="center"/>
              <w:rPr>
                <w:rFonts w:ascii="GHEA Grapalat" w:hAnsi="GHEA Grapalat"/>
              </w:rPr>
            </w:pPr>
            <w:r>
              <w:rPr>
                <w:rFonts w:ascii="Calibri" w:hAnsi="Calibri" w:cs="Calibri"/>
                <w:b/>
                <w:bCs/>
                <w:color w:val="000000"/>
                <w:sz w:val="22"/>
                <w:szCs w:val="22"/>
              </w:rPr>
              <w:t>9</w:t>
            </w:r>
          </w:p>
        </w:tc>
        <w:tc>
          <w:tcPr>
            <w:tcW w:w="1418" w:type="dxa"/>
            <w:tcBorders>
              <w:top w:val="nil"/>
              <w:left w:val="single" w:sz="4" w:space="0" w:color="auto"/>
              <w:bottom w:val="single" w:sz="4" w:space="0" w:color="auto"/>
              <w:right w:val="single" w:sz="4" w:space="0" w:color="auto"/>
            </w:tcBorders>
            <w:shd w:val="clear" w:color="auto" w:fill="auto"/>
            <w:vAlign w:val="bottom"/>
          </w:tcPr>
          <w:p w14:paraId="67139926" w14:textId="2C128E6A" w:rsidR="00C26F61" w:rsidRDefault="00C26F61" w:rsidP="00C26F61">
            <w:pPr>
              <w:pStyle w:val="BodyTextIndent2"/>
              <w:spacing w:line="240" w:lineRule="auto"/>
              <w:ind w:firstLine="0"/>
              <w:jc w:val="center"/>
              <w:rPr>
                <w:rFonts w:ascii="Sylfaen" w:hAnsi="Sylfaen" w:cs="Calibri"/>
                <w:color w:val="000000"/>
                <w:sz w:val="22"/>
                <w:szCs w:val="22"/>
              </w:rPr>
            </w:pPr>
            <w:r>
              <w:rPr>
                <w:rFonts w:ascii="Arial Armenian" w:hAnsi="Arial Armenian" w:cs="Calibri"/>
                <w:color w:val="000000"/>
                <w:sz w:val="22"/>
                <w:szCs w:val="22"/>
              </w:rPr>
              <w:t>1800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75E72A62" w14:textId="5588A18C" w:rsidR="00C26F61" w:rsidRDefault="00C26F61" w:rsidP="00C26F61">
            <w:pPr>
              <w:pStyle w:val="BodyTextIndent2"/>
              <w:spacing w:line="240" w:lineRule="auto"/>
              <w:ind w:firstLine="0"/>
              <w:rPr>
                <w:rFonts w:ascii="Sylfaen" w:hAnsi="Sylfaen" w:cs="Calibri"/>
                <w:color w:val="000000"/>
                <w:sz w:val="22"/>
                <w:szCs w:val="22"/>
              </w:rPr>
            </w:pPr>
            <w:r>
              <w:rPr>
                <w:rFonts w:ascii="Arial LatArm" w:hAnsi="Arial LatArm" w:cs="Calibri"/>
              </w:rPr>
              <w:t xml:space="preserve"> </w:t>
            </w:r>
            <w:r>
              <w:rPr>
                <w:rFonts w:ascii="Arial" w:hAnsi="Arial" w:cs="Arial"/>
              </w:rPr>
              <w:t>Կ</w:t>
            </w:r>
            <w:r>
              <w:rPr>
                <w:rFonts w:ascii="Arial LatArm" w:hAnsi="Arial LatArm" w:cs="Arial LatArm"/>
              </w:rPr>
              <w:t>³ÑáõÛù</w:t>
            </w:r>
            <w:r>
              <w:rPr>
                <w:rFonts w:ascii="Arial LatArm" w:hAnsi="Arial LatArm" w:cs="Calibri"/>
              </w:rPr>
              <w:t xml:space="preserve"> </w:t>
            </w:r>
            <w:r>
              <w:rPr>
                <w:rFonts w:ascii="Arial LatArm" w:hAnsi="Arial LatArm" w:cs="Arial LatArm"/>
              </w:rPr>
              <w:t>Ù³ùñ»Éáõ</w:t>
            </w:r>
            <w:r>
              <w:rPr>
                <w:rFonts w:ascii="Arial LatArm" w:hAnsi="Arial LatArm" w:cs="Calibri"/>
              </w:rPr>
              <w:t xml:space="preserve"> </w:t>
            </w:r>
            <w:r>
              <w:rPr>
                <w:rFonts w:ascii="Arial LatArm" w:hAnsi="Arial LatArm" w:cs="Arial LatArm"/>
              </w:rPr>
              <w:t>É³</w:t>
            </w:r>
            <w:r>
              <w:rPr>
                <w:rFonts w:ascii="Arial LatArm" w:hAnsi="Arial LatArm" w:cs="Calibri"/>
              </w:rPr>
              <w:t>Ã</w:t>
            </w:r>
          </w:p>
        </w:tc>
      </w:tr>
      <w:tr w:rsidR="00C26F61" w:rsidRPr="00A71D81" w14:paraId="13B08D45" w14:textId="77777777" w:rsidTr="000F1E69">
        <w:tc>
          <w:tcPr>
            <w:tcW w:w="1701" w:type="dxa"/>
            <w:vAlign w:val="bottom"/>
          </w:tcPr>
          <w:p w14:paraId="4DD34F71" w14:textId="451B01F4" w:rsidR="00C26F61" w:rsidRDefault="00C26F61" w:rsidP="00C26F61">
            <w:pPr>
              <w:pStyle w:val="BodyTextIndent2"/>
              <w:spacing w:line="240" w:lineRule="auto"/>
              <w:ind w:firstLine="0"/>
              <w:jc w:val="center"/>
              <w:rPr>
                <w:rFonts w:ascii="GHEA Grapalat" w:hAnsi="GHEA Grapalat"/>
              </w:rPr>
            </w:pPr>
            <w:r>
              <w:rPr>
                <w:rFonts w:ascii="Calibri" w:hAnsi="Calibri" w:cs="Calibri"/>
                <w:b/>
                <w:bCs/>
                <w:color w:val="000000"/>
                <w:sz w:val="22"/>
                <w:szCs w:val="22"/>
              </w:rPr>
              <w:t>10</w:t>
            </w:r>
          </w:p>
        </w:tc>
        <w:tc>
          <w:tcPr>
            <w:tcW w:w="1418" w:type="dxa"/>
            <w:tcBorders>
              <w:top w:val="nil"/>
              <w:left w:val="single" w:sz="4" w:space="0" w:color="auto"/>
              <w:bottom w:val="single" w:sz="4" w:space="0" w:color="auto"/>
              <w:right w:val="single" w:sz="4" w:space="0" w:color="auto"/>
            </w:tcBorders>
            <w:shd w:val="clear" w:color="auto" w:fill="auto"/>
            <w:vAlign w:val="bottom"/>
          </w:tcPr>
          <w:p w14:paraId="3E9B827C" w14:textId="7619862D" w:rsidR="00C26F61" w:rsidRDefault="00C26F61" w:rsidP="00C26F61">
            <w:pPr>
              <w:pStyle w:val="BodyTextIndent2"/>
              <w:spacing w:line="240" w:lineRule="auto"/>
              <w:ind w:firstLine="0"/>
              <w:jc w:val="center"/>
              <w:rPr>
                <w:rFonts w:ascii="Sylfaen" w:hAnsi="Sylfaen" w:cs="Calibri"/>
                <w:color w:val="000000"/>
                <w:sz w:val="22"/>
                <w:szCs w:val="22"/>
              </w:rPr>
            </w:pPr>
            <w:r>
              <w:rPr>
                <w:rFonts w:ascii="Arial Armenian" w:hAnsi="Arial Armenian" w:cs="Calibri"/>
                <w:color w:val="000000"/>
                <w:sz w:val="22"/>
                <w:szCs w:val="22"/>
              </w:rPr>
              <w:t>10000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6EE9A01E" w14:textId="224C4EDB" w:rsidR="00C26F61" w:rsidRDefault="00C26F61" w:rsidP="00C26F61">
            <w:pPr>
              <w:pStyle w:val="BodyTextIndent2"/>
              <w:spacing w:line="240" w:lineRule="auto"/>
              <w:ind w:firstLine="0"/>
              <w:rPr>
                <w:rFonts w:ascii="Sylfaen" w:hAnsi="Sylfaen" w:cs="Calibri"/>
                <w:color w:val="000000"/>
                <w:sz w:val="22"/>
                <w:szCs w:val="22"/>
              </w:rPr>
            </w:pPr>
            <w:r>
              <w:rPr>
                <w:rFonts w:ascii="Arial" w:hAnsi="Arial" w:cs="Arial"/>
              </w:rPr>
              <w:t>սեղանի</w:t>
            </w:r>
            <w:r>
              <w:rPr>
                <w:rFonts w:ascii="Arial LatArm" w:hAnsi="Arial LatArm" w:cs="Calibri"/>
              </w:rPr>
              <w:t xml:space="preserve"> </w:t>
            </w:r>
            <w:r>
              <w:rPr>
                <w:rFonts w:ascii="Arial" w:hAnsi="Arial" w:cs="Arial"/>
              </w:rPr>
              <w:t>լաթ</w:t>
            </w:r>
          </w:p>
        </w:tc>
      </w:tr>
      <w:tr w:rsidR="00C26F61" w:rsidRPr="00A71D81" w14:paraId="59CF8728" w14:textId="77777777" w:rsidTr="00930AEF">
        <w:tc>
          <w:tcPr>
            <w:tcW w:w="1701" w:type="dxa"/>
            <w:vAlign w:val="bottom"/>
          </w:tcPr>
          <w:p w14:paraId="25F09A76" w14:textId="406C8620" w:rsidR="00C26F61" w:rsidRDefault="00C26F61" w:rsidP="00C26F61">
            <w:pPr>
              <w:pStyle w:val="BodyTextIndent2"/>
              <w:spacing w:line="240" w:lineRule="auto"/>
              <w:ind w:firstLine="0"/>
              <w:jc w:val="center"/>
              <w:rPr>
                <w:rFonts w:ascii="GHEA Grapalat" w:hAnsi="GHEA Grapalat"/>
              </w:rPr>
            </w:pPr>
            <w:r>
              <w:rPr>
                <w:rFonts w:ascii="Calibri" w:hAnsi="Calibri" w:cs="Calibri"/>
                <w:b/>
                <w:bCs/>
                <w:color w:val="000000"/>
                <w:sz w:val="22"/>
                <w:szCs w:val="22"/>
              </w:rPr>
              <w:t>11</w:t>
            </w:r>
          </w:p>
        </w:tc>
        <w:tc>
          <w:tcPr>
            <w:tcW w:w="1418" w:type="dxa"/>
            <w:tcBorders>
              <w:top w:val="nil"/>
              <w:left w:val="single" w:sz="4" w:space="0" w:color="auto"/>
              <w:bottom w:val="single" w:sz="4" w:space="0" w:color="auto"/>
              <w:right w:val="single" w:sz="4" w:space="0" w:color="auto"/>
            </w:tcBorders>
            <w:shd w:val="clear" w:color="auto" w:fill="auto"/>
            <w:vAlign w:val="bottom"/>
          </w:tcPr>
          <w:p w14:paraId="1A627889" w14:textId="6A047FC8" w:rsidR="00C26F61" w:rsidRDefault="00C26F61" w:rsidP="00C26F61">
            <w:pPr>
              <w:pStyle w:val="BodyTextIndent2"/>
              <w:spacing w:line="240" w:lineRule="auto"/>
              <w:ind w:firstLine="0"/>
              <w:jc w:val="center"/>
              <w:rPr>
                <w:rFonts w:ascii="Sylfaen" w:hAnsi="Sylfaen" w:cs="Calibri"/>
                <w:color w:val="000000"/>
                <w:sz w:val="22"/>
                <w:szCs w:val="22"/>
              </w:rPr>
            </w:pPr>
            <w:r>
              <w:rPr>
                <w:rFonts w:ascii="Arial Armenian" w:hAnsi="Arial Armenian" w:cs="Calibri"/>
                <w:color w:val="000000"/>
                <w:sz w:val="22"/>
                <w:szCs w:val="22"/>
              </w:rPr>
              <w:t>7200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4EB6E72D" w14:textId="356C908F" w:rsidR="00C26F61" w:rsidRDefault="00C26F61" w:rsidP="00C26F61">
            <w:pPr>
              <w:pStyle w:val="BodyTextIndent2"/>
              <w:spacing w:line="240" w:lineRule="auto"/>
              <w:ind w:firstLine="0"/>
              <w:rPr>
                <w:rFonts w:ascii="Sylfaen" w:hAnsi="Sylfaen" w:cs="Calibri"/>
                <w:color w:val="000000"/>
                <w:sz w:val="22"/>
                <w:szCs w:val="22"/>
              </w:rPr>
            </w:pPr>
            <w:r>
              <w:rPr>
                <w:rFonts w:ascii="Arial" w:hAnsi="Arial" w:cs="Arial"/>
                <w:sz w:val="22"/>
                <w:szCs w:val="22"/>
              </w:rPr>
              <w:t>Հ</w:t>
            </w:r>
            <w:r>
              <w:rPr>
                <w:rFonts w:ascii="Arial LatArm" w:hAnsi="Arial LatArm" w:cs="Arial LatArm"/>
                <w:sz w:val="22"/>
                <w:szCs w:val="22"/>
              </w:rPr>
              <w:t>³ï³ÏÇ</w:t>
            </w:r>
            <w:r>
              <w:rPr>
                <w:rFonts w:ascii="Arial LatArm" w:hAnsi="Arial LatArm" w:cs="Calibri"/>
                <w:sz w:val="22"/>
                <w:szCs w:val="22"/>
              </w:rPr>
              <w:t xml:space="preserve"> </w:t>
            </w:r>
            <w:r>
              <w:rPr>
                <w:rFonts w:ascii="Arial LatArm" w:hAnsi="Arial LatArm" w:cs="Arial LatArm"/>
                <w:sz w:val="22"/>
                <w:szCs w:val="22"/>
              </w:rPr>
              <w:t>Éí³óÙ³Ý</w:t>
            </w:r>
            <w:r>
              <w:rPr>
                <w:rFonts w:ascii="Arial LatArm" w:hAnsi="Arial LatArm" w:cs="Calibri"/>
                <w:sz w:val="22"/>
                <w:szCs w:val="22"/>
              </w:rPr>
              <w:t xml:space="preserve"> É³Ã</w:t>
            </w:r>
          </w:p>
        </w:tc>
      </w:tr>
      <w:tr w:rsidR="00C26F61" w:rsidRPr="00A71D81" w14:paraId="4B7B3610" w14:textId="77777777" w:rsidTr="000F1E69">
        <w:tc>
          <w:tcPr>
            <w:tcW w:w="1701" w:type="dxa"/>
            <w:vAlign w:val="bottom"/>
          </w:tcPr>
          <w:p w14:paraId="19625399" w14:textId="3E735F08" w:rsidR="00C26F61" w:rsidRDefault="00C26F61" w:rsidP="00C26F61">
            <w:pPr>
              <w:pStyle w:val="BodyTextIndent2"/>
              <w:spacing w:line="240" w:lineRule="auto"/>
              <w:ind w:firstLine="0"/>
              <w:jc w:val="center"/>
              <w:rPr>
                <w:rFonts w:ascii="GHEA Grapalat" w:hAnsi="GHEA Grapalat"/>
              </w:rPr>
            </w:pPr>
            <w:r>
              <w:rPr>
                <w:rFonts w:ascii="Calibri" w:hAnsi="Calibri" w:cs="Calibri"/>
                <w:b/>
                <w:bCs/>
                <w:color w:val="000000"/>
                <w:sz w:val="22"/>
                <w:szCs w:val="22"/>
              </w:rPr>
              <w:t>12</w:t>
            </w:r>
          </w:p>
        </w:tc>
        <w:tc>
          <w:tcPr>
            <w:tcW w:w="1418" w:type="dxa"/>
            <w:tcBorders>
              <w:top w:val="nil"/>
              <w:left w:val="single" w:sz="4" w:space="0" w:color="auto"/>
              <w:bottom w:val="single" w:sz="4" w:space="0" w:color="auto"/>
              <w:right w:val="single" w:sz="4" w:space="0" w:color="auto"/>
            </w:tcBorders>
            <w:shd w:val="clear" w:color="auto" w:fill="auto"/>
            <w:vAlign w:val="bottom"/>
          </w:tcPr>
          <w:p w14:paraId="6C2DDC70" w14:textId="25EB31E3" w:rsidR="00C26F61" w:rsidRDefault="00C26F61" w:rsidP="00C26F61">
            <w:pPr>
              <w:pStyle w:val="BodyTextIndent2"/>
              <w:spacing w:line="240" w:lineRule="auto"/>
              <w:ind w:firstLine="0"/>
              <w:jc w:val="center"/>
              <w:rPr>
                <w:rFonts w:ascii="Sylfaen" w:hAnsi="Sylfaen" w:cs="Calibri"/>
                <w:color w:val="000000"/>
                <w:sz w:val="22"/>
                <w:szCs w:val="22"/>
              </w:rPr>
            </w:pPr>
            <w:r>
              <w:rPr>
                <w:rFonts w:ascii="Arial Armenian" w:hAnsi="Arial Armenian" w:cs="Calibri"/>
                <w:color w:val="000000"/>
                <w:sz w:val="22"/>
                <w:szCs w:val="22"/>
              </w:rPr>
              <w:t>60000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366E95F2" w14:textId="137CCBAA" w:rsidR="00C26F61" w:rsidRDefault="00C26F61" w:rsidP="00C26F61">
            <w:pPr>
              <w:pStyle w:val="BodyTextIndent2"/>
              <w:spacing w:line="240" w:lineRule="auto"/>
              <w:ind w:firstLine="0"/>
              <w:rPr>
                <w:rFonts w:ascii="Sylfaen" w:hAnsi="Sylfaen" w:cs="Calibri"/>
                <w:color w:val="000000"/>
                <w:sz w:val="22"/>
                <w:szCs w:val="22"/>
              </w:rPr>
            </w:pPr>
            <w:r>
              <w:rPr>
                <w:rFonts w:ascii="Arial LatArm" w:hAnsi="Arial LatArm" w:cs="Calibri"/>
              </w:rPr>
              <w:t xml:space="preserve"> </w:t>
            </w:r>
            <w:r>
              <w:rPr>
                <w:rFonts w:ascii="Arial" w:hAnsi="Arial" w:cs="Arial"/>
              </w:rPr>
              <w:t>Ա</w:t>
            </w:r>
            <w:r>
              <w:rPr>
                <w:rFonts w:ascii="Arial LatArm" w:hAnsi="Arial LatArm" w:cs="Arial LatArm"/>
              </w:rPr>
              <w:t>ÝÓ»éáóÇÏÝ»</w:t>
            </w:r>
            <w:r>
              <w:rPr>
                <w:rFonts w:ascii="Arial LatArm" w:hAnsi="Arial LatArm" w:cs="Calibri"/>
              </w:rPr>
              <w:t>ñ</w:t>
            </w:r>
          </w:p>
        </w:tc>
      </w:tr>
      <w:tr w:rsidR="00C26F61" w:rsidRPr="00A71D81" w14:paraId="1088C0E3" w14:textId="77777777" w:rsidTr="000F1E69">
        <w:tc>
          <w:tcPr>
            <w:tcW w:w="1701" w:type="dxa"/>
            <w:vAlign w:val="bottom"/>
          </w:tcPr>
          <w:p w14:paraId="582971B8" w14:textId="19AADC3F" w:rsidR="00C26F61" w:rsidRDefault="00C26F61" w:rsidP="00C26F61">
            <w:pPr>
              <w:pStyle w:val="BodyTextIndent2"/>
              <w:spacing w:line="240" w:lineRule="auto"/>
              <w:ind w:firstLine="0"/>
              <w:jc w:val="center"/>
              <w:rPr>
                <w:rFonts w:ascii="GHEA Grapalat" w:hAnsi="GHEA Grapalat"/>
              </w:rPr>
            </w:pPr>
            <w:r>
              <w:rPr>
                <w:rFonts w:ascii="Calibri" w:hAnsi="Calibri" w:cs="Calibri"/>
                <w:b/>
                <w:bCs/>
                <w:color w:val="000000"/>
                <w:sz w:val="22"/>
                <w:szCs w:val="22"/>
              </w:rPr>
              <w:t>13</w:t>
            </w:r>
          </w:p>
        </w:tc>
        <w:tc>
          <w:tcPr>
            <w:tcW w:w="1418" w:type="dxa"/>
            <w:tcBorders>
              <w:top w:val="nil"/>
              <w:left w:val="single" w:sz="4" w:space="0" w:color="auto"/>
              <w:bottom w:val="single" w:sz="4" w:space="0" w:color="auto"/>
              <w:right w:val="single" w:sz="4" w:space="0" w:color="auto"/>
            </w:tcBorders>
            <w:shd w:val="clear" w:color="auto" w:fill="auto"/>
            <w:vAlign w:val="bottom"/>
          </w:tcPr>
          <w:p w14:paraId="48FC934F" w14:textId="6579DD12" w:rsidR="00C26F61" w:rsidRDefault="00C26F61" w:rsidP="00C26F61">
            <w:pPr>
              <w:pStyle w:val="BodyTextIndent2"/>
              <w:spacing w:line="240" w:lineRule="auto"/>
              <w:ind w:firstLine="0"/>
              <w:jc w:val="center"/>
              <w:rPr>
                <w:rFonts w:ascii="Sylfaen" w:hAnsi="Sylfaen" w:cs="Calibri"/>
                <w:color w:val="000000"/>
                <w:sz w:val="22"/>
                <w:szCs w:val="22"/>
              </w:rPr>
            </w:pPr>
            <w:r>
              <w:rPr>
                <w:rFonts w:ascii="Arial Armenian" w:hAnsi="Arial Armenian" w:cs="Calibri"/>
                <w:color w:val="000000"/>
                <w:sz w:val="22"/>
                <w:szCs w:val="22"/>
              </w:rPr>
              <w:t>22000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1CAC1405" w14:textId="07F7FA67" w:rsidR="00C26F61" w:rsidRDefault="00C26F61" w:rsidP="00C26F61">
            <w:pPr>
              <w:pStyle w:val="BodyTextIndent2"/>
              <w:spacing w:line="240" w:lineRule="auto"/>
              <w:ind w:firstLine="0"/>
              <w:rPr>
                <w:rFonts w:ascii="Sylfaen" w:hAnsi="Sylfaen" w:cs="Calibri"/>
                <w:color w:val="000000"/>
                <w:sz w:val="22"/>
                <w:szCs w:val="22"/>
              </w:rPr>
            </w:pPr>
            <w:r>
              <w:rPr>
                <w:rFonts w:ascii="Arial LatArm" w:hAnsi="Arial LatArm" w:cs="Calibri"/>
              </w:rPr>
              <w:t xml:space="preserve"> </w:t>
            </w:r>
            <w:r>
              <w:rPr>
                <w:rFonts w:ascii="Arial" w:hAnsi="Arial" w:cs="Arial"/>
              </w:rPr>
              <w:t>Օ</w:t>
            </w:r>
            <w:r>
              <w:rPr>
                <w:rFonts w:ascii="Arial LatArm" w:hAnsi="Arial LatArm" w:cs="Arial LatArm"/>
              </w:rPr>
              <w:t>×³é</w:t>
            </w:r>
            <w:r>
              <w:rPr>
                <w:rFonts w:ascii="Arial LatArm" w:hAnsi="Arial LatArm" w:cs="Calibri"/>
              </w:rPr>
              <w:t xml:space="preserve">, </w:t>
            </w:r>
            <w:r>
              <w:rPr>
                <w:rFonts w:ascii="Arial LatArm" w:hAnsi="Arial LatArm" w:cs="Arial LatArm"/>
              </w:rPr>
              <w:t>Ñ»Õáõ</w:t>
            </w:r>
            <w:r>
              <w:rPr>
                <w:rFonts w:ascii="Arial LatArm" w:hAnsi="Arial LatArm" w:cs="Calibri"/>
              </w:rPr>
              <w:t>Ï</w:t>
            </w:r>
          </w:p>
        </w:tc>
      </w:tr>
      <w:tr w:rsidR="00C26F61" w:rsidRPr="00A71D81" w14:paraId="66522276" w14:textId="77777777" w:rsidTr="000F1E69">
        <w:tc>
          <w:tcPr>
            <w:tcW w:w="1701" w:type="dxa"/>
            <w:vAlign w:val="bottom"/>
          </w:tcPr>
          <w:p w14:paraId="03EA8EA5" w14:textId="2B838C49" w:rsidR="00C26F61" w:rsidRDefault="00C26F61" w:rsidP="00C26F61">
            <w:pPr>
              <w:pStyle w:val="BodyTextIndent2"/>
              <w:spacing w:line="240" w:lineRule="auto"/>
              <w:ind w:firstLine="0"/>
              <w:jc w:val="center"/>
              <w:rPr>
                <w:rFonts w:ascii="GHEA Grapalat" w:hAnsi="GHEA Grapalat"/>
              </w:rPr>
            </w:pPr>
            <w:r>
              <w:rPr>
                <w:rFonts w:ascii="Calibri" w:hAnsi="Calibri" w:cs="Calibri"/>
                <w:b/>
                <w:bCs/>
                <w:color w:val="000000"/>
                <w:sz w:val="22"/>
                <w:szCs w:val="22"/>
              </w:rPr>
              <w:t>14</w:t>
            </w:r>
          </w:p>
        </w:tc>
        <w:tc>
          <w:tcPr>
            <w:tcW w:w="1418" w:type="dxa"/>
            <w:tcBorders>
              <w:top w:val="nil"/>
              <w:left w:val="single" w:sz="4" w:space="0" w:color="auto"/>
              <w:bottom w:val="single" w:sz="4" w:space="0" w:color="auto"/>
              <w:right w:val="single" w:sz="4" w:space="0" w:color="auto"/>
            </w:tcBorders>
            <w:shd w:val="clear" w:color="auto" w:fill="auto"/>
            <w:vAlign w:val="bottom"/>
          </w:tcPr>
          <w:p w14:paraId="586EFF98" w14:textId="48188820" w:rsidR="00C26F61" w:rsidRDefault="00C26F61" w:rsidP="00C26F61">
            <w:pPr>
              <w:pStyle w:val="BodyTextIndent2"/>
              <w:spacing w:line="240" w:lineRule="auto"/>
              <w:ind w:firstLine="0"/>
              <w:jc w:val="center"/>
              <w:rPr>
                <w:rFonts w:ascii="Sylfaen" w:hAnsi="Sylfaen" w:cs="Calibri"/>
                <w:color w:val="000000"/>
                <w:sz w:val="22"/>
                <w:szCs w:val="22"/>
              </w:rPr>
            </w:pPr>
            <w:r>
              <w:rPr>
                <w:rFonts w:ascii="Arial Armenian" w:hAnsi="Arial Armenian" w:cs="Calibri"/>
                <w:color w:val="000000"/>
                <w:sz w:val="22"/>
                <w:szCs w:val="22"/>
              </w:rPr>
              <w:t>4500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35505824" w14:textId="7B9F1389" w:rsidR="00C26F61" w:rsidRDefault="00C26F61" w:rsidP="00C26F61">
            <w:pPr>
              <w:pStyle w:val="BodyTextIndent2"/>
              <w:spacing w:line="240" w:lineRule="auto"/>
              <w:ind w:firstLine="0"/>
              <w:rPr>
                <w:rFonts w:ascii="Sylfaen" w:hAnsi="Sylfaen" w:cs="Calibri"/>
                <w:color w:val="000000"/>
                <w:sz w:val="22"/>
                <w:szCs w:val="22"/>
              </w:rPr>
            </w:pPr>
            <w:r>
              <w:rPr>
                <w:rFonts w:ascii="Arial LatArm" w:hAnsi="Arial LatArm" w:cs="Calibri"/>
              </w:rPr>
              <w:t xml:space="preserve"> </w:t>
            </w:r>
            <w:r>
              <w:rPr>
                <w:rFonts w:ascii="Arial" w:hAnsi="Arial" w:cs="Arial"/>
              </w:rPr>
              <w:t>Հ</w:t>
            </w:r>
            <w:r>
              <w:rPr>
                <w:rFonts w:ascii="Arial LatArm" w:hAnsi="Arial LatArm" w:cs="Arial LatArm"/>
              </w:rPr>
              <w:t>áï³½»ñÍÇã</w:t>
            </w:r>
            <w:r>
              <w:rPr>
                <w:rFonts w:ascii="Arial LatArm" w:hAnsi="Arial LatArm" w:cs="Calibri"/>
              </w:rPr>
              <w:t xml:space="preserve">, </w:t>
            </w:r>
            <w:r>
              <w:rPr>
                <w:rFonts w:ascii="Arial LatArm" w:hAnsi="Arial LatArm" w:cs="Arial LatArm"/>
              </w:rPr>
              <w:t>û¹</w:t>
            </w:r>
            <w:r>
              <w:rPr>
                <w:rFonts w:ascii="Arial LatArm" w:hAnsi="Arial LatArm" w:cs="Calibri"/>
              </w:rPr>
              <w:t>Ç</w:t>
            </w:r>
          </w:p>
        </w:tc>
      </w:tr>
      <w:tr w:rsidR="00C26F61" w:rsidRPr="00A71D81" w14:paraId="37B78769" w14:textId="77777777" w:rsidTr="00930AEF">
        <w:tc>
          <w:tcPr>
            <w:tcW w:w="1701" w:type="dxa"/>
            <w:vAlign w:val="bottom"/>
          </w:tcPr>
          <w:p w14:paraId="417A071B" w14:textId="3599BD87" w:rsidR="00C26F61" w:rsidRDefault="00C26F61" w:rsidP="00C26F61">
            <w:pPr>
              <w:pStyle w:val="BodyTextIndent2"/>
              <w:spacing w:line="240" w:lineRule="auto"/>
              <w:ind w:firstLine="0"/>
              <w:jc w:val="center"/>
              <w:rPr>
                <w:rFonts w:ascii="GHEA Grapalat" w:hAnsi="GHEA Grapalat"/>
              </w:rPr>
            </w:pPr>
            <w:r>
              <w:rPr>
                <w:rFonts w:ascii="Calibri" w:hAnsi="Calibri" w:cs="Calibri"/>
                <w:b/>
                <w:bCs/>
                <w:color w:val="000000"/>
                <w:sz w:val="22"/>
                <w:szCs w:val="22"/>
              </w:rPr>
              <w:t>15</w:t>
            </w:r>
          </w:p>
        </w:tc>
        <w:tc>
          <w:tcPr>
            <w:tcW w:w="1418" w:type="dxa"/>
            <w:tcBorders>
              <w:top w:val="nil"/>
              <w:left w:val="single" w:sz="4" w:space="0" w:color="auto"/>
              <w:bottom w:val="single" w:sz="4" w:space="0" w:color="auto"/>
              <w:right w:val="single" w:sz="4" w:space="0" w:color="auto"/>
            </w:tcBorders>
            <w:shd w:val="clear" w:color="auto" w:fill="auto"/>
            <w:vAlign w:val="bottom"/>
          </w:tcPr>
          <w:p w14:paraId="016F6B08" w14:textId="3C1E1D85" w:rsidR="00C26F61" w:rsidRDefault="00C26F61" w:rsidP="00C26F61">
            <w:pPr>
              <w:pStyle w:val="BodyTextIndent2"/>
              <w:spacing w:line="240" w:lineRule="auto"/>
              <w:ind w:firstLine="0"/>
              <w:jc w:val="center"/>
              <w:rPr>
                <w:rFonts w:ascii="Sylfaen" w:hAnsi="Sylfaen" w:cs="Calibri"/>
                <w:color w:val="000000"/>
                <w:sz w:val="22"/>
                <w:szCs w:val="22"/>
              </w:rPr>
            </w:pPr>
            <w:r>
              <w:rPr>
                <w:rFonts w:ascii="Arial Armenian" w:hAnsi="Arial Armenian" w:cs="Calibri"/>
                <w:color w:val="000000"/>
                <w:sz w:val="22"/>
                <w:szCs w:val="22"/>
              </w:rPr>
              <w:t>2000</w:t>
            </w:r>
          </w:p>
        </w:tc>
        <w:tc>
          <w:tcPr>
            <w:tcW w:w="7231" w:type="dxa"/>
            <w:tcBorders>
              <w:top w:val="nil"/>
              <w:left w:val="single" w:sz="4" w:space="0" w:color="auto"/>
              <w:bottom w:val="single" w:sz="4" w:space="0" w:color="auto"/>
              <w:right w:val="single" w:sz="4" w:space="0" w:color="auto"/>
            </w:tcBorders>
            <w:shd w:val="clear" w:color="auto" w:fill="auto"/>
            <w:vAlign w:val="bottom"/>
          </w:tcPr>
          <w:p w14:paraId="2A69CBAD" w14:textId="1B8E3847" w:rsidR="00C26F61" w:rsidRDefault="00C26F61" w:rsidP="00C26F61">
            <w:pPr>
              <w:pStyle w:val="BodyTextIndent2"/>
              <w:spacing w:line="240" w:lineRule="auto"/>
              <w:ind w:firstLine="0"/>
              <w:rPr>
                <w:rFonts w:ascii="Sylfaen" w:hAnsi="Sylfaen" w:cs="Calibri"/>
                <w:color w:val="000000"/>
                <w:sz w:val="22"/>
                <w:szCs w:val="22"/>
              </w:rPr>
            </w:pPr>
            <w:r>
              <w:rPr>
                <w:rFonts w:ascii="Arial" w:hAnsi="Arial" w:cs="Arial"/>
                <w:sz w:val="22"/>
                <w:szCs w:val="22"/>
              </w:rPr>
              <w:t>Ա</w:t>
            </w:r>
            <w:r>
              <w:rPr>
                <w:rFonts w:ascii="Arial LatArm" w:hAnsi="Arial LatArm" w:cs="Arial LatArm"/>
                <w:sz w:val="22"/>
                <w:szCs w:val="22"/>
              </w:rPr>
              <w:t>å³ÏÇ</w:t>
            </w:r>
            <w:r>
              <w:rPr>
                <w:rFonts w:ascii="Arial LatArm" w:hAnsi="Arial LatArm" w:cs="Calibri"/>
                <w:sz w:val="22"/>
                <w:szCs w:val="22"/>
              </w:rPr>
              <w:t xml:space="preserve"> </w:t>
            </w:r>
            <w:r>
              <w:rPr>
                <w:rFonts w:ascii="Arial LatArm" w:hAnsi="Arial LatArm" w:cs="Arial LatArm"/>
                <w:sz w:val="22"/>
                <w:szCs w:val="22"/>
              </w:rPr>
              <w:t>Ù³ùñ»Éáõ</w:t>
            </w:r>
            <w:r>
              <w:rPr>
                <w:rFonts w:ascii="Arial LatArm" w:hAnsi="Arial LatArm" w:cs="Calibri"/>
                <w:sz w:val="22"/>
                <w:szCs w:val="22"/>
              </w:rPr>
              <w:t xml:space="preserve"> ÙÇçáó</w:t>
            </w:r>
          </w:p>
        </w:tc>
      </w:tr>
      <w:tr w:rsidR="00C26F61" w:rsidRPr="00A71D81" w14:paraId="4B3BA43D" w14:textId="77777777" w:rsidTr="000F1E69">
        <w:tc>
          <w:tcPr>
            <w:tcW w:w="1701" w:type="dxa"/>
            <w:vAlign w:val="bottom"/>
          </w:tcPr>
          <w:p w14:paraId="02574709" w14:textId="782FDB5B" w:rsidR="00C26F61" w:rsidRDefault="00C26F61" w:rsidP="00C26F61">
            <w:pPr>
              <w:pStyle w:val="BodyTextIndent2"/>
              <w:spacing w:line="240" w:lineRule="auto"/>
              <w:ind w:firstLine="0"/>
              <w:jc w:val="center"/>
              <w:rPr>
                <w:rFonts w:ascii="GHEA Grapalat" w:hAnsi="GHEA Grapalat"/>
              </w:rPr>
            </w:pPr>
            <w:r>
              <w:rPr>
                <w:rFonts w:ascii="Calibri" w:hAnsi="Calibri" w:cs="Calibri"/>
                <w:b/>
                <w:bCs/>
                <w:color w:val="000000"/>
                <w:sz w:val="22"/>
                <w:szCs w:val="22"/>
              </w:rPr>
              <w:t>16</w:t>
            </w:r>
          </w:p>
        </w:tc>
        <w:tc>
          <w:tcPr>
            <w:tcW w:w="1418" w:type="dxa"/>
            <w:tcBorders>
              <w:top w:val="nil"/>
              <w:left w:val="single" w:sz="4" w:space="0" w:color="auto"/>
              <w:bottom w:val="single" w:sz="4" w:space="0" w:color="auto"/>
              <w:right w:val="single" w:sz="4" w:space="0" w:color="auto"/>
            </w:tcBorders>
            <w:shd w:val="clear" w:color="auto" w:fill="auto"/>
            <w:vAlign w:val="bottom"/>
          </w:tcPr>
          <w:p w14:paraId="694CE3CE" w14:textId="635D985C" w:rsidR="00C26F61" w:rsidRDefault="00C26F61" w:rsidP="00C26F61">
            <w:pPr>
              <w:pStyle w:val="BodyTextIndent2"/>
              <w:spacing w:line="240" w:lineRule="auto"/>
              <w:ind w:firstLine="0"/>
              <w:jc w:val="center"/>
              <w:rPr>
                <w:rFonts w:ascii="Sylfaen" w:hAnsi="Sylfaen" w:cs="Calibri"/>
                <w:color w:val="000000"/>
                <w:sz w:val="22"/>
                <w:szCs w:val="22"/>
              </w:rPr>
            </w:pPr>
            <w:r>
              <w:rPr>
                <w:rFonts w:ascii="Arial Armenian" w:hAnsi="Arial Armenian" w:cs="Calibri"/>
                <w:color w:val="000000"/>
                <w:sz w:val="22"/>
                <w:szCs w:val="22"/>
              </w:rPr>
              <w:t>17500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45CC573D" w14:textId="5826A611" w:rsidR="00C26F61" w:rsidRDefault="00C26F61" w:rsidP="00C26F61">
            <w:pPr>
              <w:pStyle w:val="BodyTextIndent2"/>
              <w:spacing w:line="240" w:lineRule="auto"/>
              <w:ind w:firstLine="0"/>
              <w:rPr>
                <w:rFonts w:ascii="Sylfaen" w:hAnsi="Sylfaen" w:cs="Calibri"/>
                <w:color w:val="000000"/>
                <w:sz w:val="22"/>
                <w:szCs w:val="22"/>
              </w:rPr>
            </w:pPr>
            <w:r>
              <w:rPr>
                <w:rFonts w:ascii="Arial LatArm" w:hAnsi="Arial LatArm" w:cs="Calibri"/>
              </w:rPr>
              <w:t xml:space="preserve"> </w:t>
            </w:r>
            <w:r>
              <w:rPr>
                <w:rFonts w:ascii="Arial" w:hAnsi="Arial" w:cs="Arial"/>
              </w:rPr>
              <w:t>ս</w:t>
            </w:r>
            <w:r>
              <w:rPr>
                <w:rFonts w:ascii="Arial LatArm" w:hAnsi="Arial LatArm" w:cs="Arial LatArm"/>
              </w:rPr>
              <w:t>åáõÝ·</w:t>
            </w:r>
            <w:r>
              <w:rPr>
                <w:rFonts w:ascii="Arial LatArm" w:hAnsi="Arial LatArm" w:cs="Calibri"/>
              </w:rPr>
              <w:t xml:space="preserve">, </w:t>
            </w:r>
            <w:r>
              <w:rPr>
                <w:rFonts w:ascii="Arial LatArm" w:hAnsi="Arial LatArm" w:cs="Arial LatArm"/>
              </w:rPr>
              <w:t>³Ù³Ý</w:t>
            </w:r>
            <w:r>
              <w:rPr>
                <w:rFonts w:ascii="Arial LatArm" w:hAnsi="Arial LatArm" w:cs="Calibri"/>
              </w:rPr>
              <w:t xml:space="preserve"> </w:t>
            </w:r>
            <w:r>
              <w:rPr>
                <w:rFonts w:ascii="Arial LatArm" w:hAnsi="Arial LatArm" w:cs="Arial LatArm"/>
              </w:rPr>
              <w:t>Éí³Ý³Éá</w:t>
            </w:r>
            <w:r>
              <w:rPr>
                <w:rFonts w:ascii="Arial LatArm" w:hAnsi="Arial LatArm" w:cs="Calibri"/>
              </w:rPr>
              <w:t>õ</w:t>
            </w:r>
          </w:p>
        </w:tc>
      </w:tr>
      <w:tr w:rsidR="00C26F61" w:rsidRPr="00717F0E" w14:paraId="7F0CA318" w14:textId="77777777" w:rsidTr="000F1E69">
        <w:tc>
          <w:tcPr>
            <w:tcW w:w="1701" w:type="dxa"/>
            <w:vAlign w:val="bottom"/>
          </w:tcPr>
          <w:p w14:paraId="31CFCDF9" w14:textId="00013D0A" w:rsidR="00C26F61" w:rsidRDefault="00C26F61" w:rsidP="00C26F61">
            <w:pPr>
              <w:pStyle w:val="BodyTextIndent2"/>
              <w:spacing w:line="240" w:lineRule="auto"/>
              <w:ind w:firstLine="0"/>
              <w:jc w:val="center"/>
              <w:rPr>
                <w:rFonts w:ascii="GHEA Grapalat" w:hAnsi="GHEA Grapalat"/>
              </w:rPr>
            </w:pPr>
            <w:r>
              <w:rPr>
                <w:rFonts w:ascii="Calibri" w:hAnsi="Calibri" w:cs="Calibri"/>
                <w:b/>
                <w:bCs/>
                <w:color w:val="000000"/>
                <w:sz w:val="22"/>
                <w:szCs w:val="22"/>
              </w:rPr>
              <w:t>17</w:t>
            </w:r>
          </w:p>
        </w:tc>
        <w:tc>
          <w:tcPr>
            <w:tcW w:w="1418" w:type="dxa"/>
            <w:tcBorders>
              <w:top w:val="nil"/>
              <w:left w:val="single" w:sz="4" w:space="0" w:color="auto"/>
              <w:bottom w:val="single" w:sz="4" w:space="0" w:color="auto"/>
              <w:right w:val="single" w:sz="4" w:space="0" w:color="auto"/>
            </w:tcBorders>
            <w:shd w:val="clear" w:color="auto" w:fill="auto"/>
            <w:vAlign w:val="bottom"/>
          </w:tcPr>
          <w:p w14:paraId="0C1D906B" w14:textId="70CF46CC" w:rsidR="00C26F61" w:rsidRDefault="00C26F61" w:rsidP="00C26F61">
            <w:pPr>
              <w:pStyle w:val="BodyTextIndent2"/>
              <w:spacing w:line="240" w:lineRule="auto"/>
              <w:ind w:firstLine="0"/>
              <w:jc w:val="center"/>
              <w:rPr>
                <w:rFonts w:ascii="Sylfaen" w:hAnsi="Sylfaen" w:cs="Calibri"/>
                <w:color w:val="000000"/>
                <w:sz w:val="22"/>
                <w:szCs w:val="22"/>
              </w:rPr>
            </w:pPr>
            <w:r>
              <w:rPr>
                <w:rFonts w:ascii="Arial Armenian" w:hAnsi="Arial Armenian" w:cs="Calibri"/>
                <w:color w:val="000000"/>
                <w:sz w:val="22"/>
                <w:szCs w:val="22"/>
              </w:rPr>
              <w:t>10500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653A0CDF" w14:textId="54089418" w:rsidR="00C26F61" w:rsidRDefault="00C26F61" w:rsidP="00C26F61">
            <w:pPr>
              <w:pStyle w:val="BodyTextIndent2"/>
              <w:spacing w:line="240" w:lineRule="auto"/>
              <w:ind w:firstLine="0"/>
              <w:rPr>
                <w:rFonts w:ascii="Sylfaen" w:hAnsi="Sylfaen" w:cs="Calibri"/>
                <w:color w:val="000000"/>
                <w:sz w:val="22"/>
                <w:szCs w:val="22"/>
              </w:rPr>
            </w:pPr>
            <w:r>
              <w:rPr>
                <w:rFonts w:ascii="Arial" w:hAnsi="Arial" w:cs="Arial"/>
              </w:rPr>
              <w:t>Ձ</w:t>
            </w:r>
            <w:r>
              <w:rPr>
                <w:rFonts w:ascii="Arial LatArm" w:hAnsi="Arial LatArm" w:cs="Arial LatArm"/>
              </w:rPr>
              <w:t>»éÝáó</w:t>
            </w:r>
            <w:r>
              <w:rPr>
                <w:rFonts w:ascii="Arial LatArm" w:hAnsi="Arial LatArm" w:cs="Calibri"/>
              </w:rPr>
              <w:t xml:space="preserve"> </w:t>
            </w:r>
            <w:r>
              <w:rPr>
                <w:rFonts w:ascii="Arial LatArm" w:hAnsi="Arial LatArm" w:cs="Arial LatArm"/>
              </w:rPr>
              <w:t>é»ïÇÝ</w:t>
            </w:r>
            <w:r>
              <w:rPr>
                <w:rFonts w:ascii="Arial LatArm" w:hAnsi="Arial LatArm" w:cs="Calibri"/>
              </w:rPr>
              <w:t>»</w:t>
            </w:r>
          </w:p>
        </w:tc>
      </w:tr>
      <w:tr w:rsidR="00C26F61" w:rsidRPr="00A71D81" w14:paraId="2963AB55" w14:textId="77777777" w:rsidTr="000F1E69">
        <w:tc>
          <w:tcPr>
            <w:tcW w:w="1701" w:type="dxa"/>
            <w:vAlign w:val="bottom"/>
          </w:tcPr>
          <w:p w14:paraId="6C54CE04" w14:textId="76CAE6FE" w:rsidR="00C26F61" w:rsidRDefault="00C26F61" w:rsidP="00C26F61">
            <w:pPr>
              <w:pStyle w:val="BodyTextIndent2"/>
              <w:spacing w:line="240" w:lineRule="auto"/>
              <w:ind w:firstLine="0"/>
              <w:jc w:val="center"/>
              <w:rPr>
                <w:rFonts w:ascii="GHEA Grapalat" w:hAnsi="GHEA Grapalat"/>
              </w:rPr>
            </w:pPr>
            <w:r>
              <w:rPr>
                <w:rFonts w:ascii="Calibri" w:hAnsi="Calibri" w:cs="Calibri"/>
                <w:b/>
                <w:bCs/>
                <w:color w:val="000000"/>
                <w:sz w:val="22"/>
                <w:szCs w:val="22"/>
              </w:rPr>
              <w:t>18</w:t>
            </w:r>
          </w:p>
        </w:tc>
        <w:tc>
          <w:tcPr>
            <w:tcW w:w="1418" w:type="dxa"/>
            <w:tcBorders>
              <w:top w:val="nil"/>
              <w:left w:val="single" w:sz="4" w:space="0" w:color="auto"/>
              <w:bottom w:val="single" w:sz="4" w:space="0" w:color="auto"/>
              <w:right w:val="single" w:sz="4" w:space="0" w:color="auto"/>
            </w:tcBorders>
            <w:shd w:val="clear" w:color="auto" w:fill="auto"/>
            <w:vAlign w:val="bottom"/>
          </w:tcPr>
          <w:p w14:paraId="0C70622C" w14:textId="448094C2" w:rsidR="00C26F61" w:rsidRDefault="00C26F61" w:rsidP="00C26F61">
            <w:pPr>
              <w:pStyle w:val="BodyTextIndent2"/>
              <w:spacing w:line="240" w:lineRule="auto"/>
              <w:ind w:firstLine="0"/>
              <w:jc w:val="center"/>
              <w:rPr>
                <w:rFonts w:ascii="Sylfaen" w:hAnsi="Sylfaen" w:cs="Calibri"/>
                <w:color w:val="000000"/>
                <w:sz w:val="22"/>
                <w:szCs w:val="22"/>
              </w:rPr>
            </w:pPr>
            <w:r>
              <w:rPr>
                <w:rFonts w:ascii="Arial Armenian" w:hAnsi="Arial Armenian" w:cs="Calibri"/>
                <w:color w:val="000000"/>
                <w:sz w:val="22"/>
                <w:szCs w:val="22"/>
              </w:rPr>
              <w:t>35000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4E72E90E" w14:textId="201E5A0F" w:rsidR="00C26F61" w:rsidRDefault="00C26F61" w:rsidP="00C26F61">
            <w:pPr>
              <w:pStyle w:val="BodyTextIndent2"/>
              <w:spacing w:line="240" w:lineRule="auto"/>
              <w:ind w:firstLine="0"/>
              <w:rPr>
                <w:rFonts w:ascii="Sylfaen" w:hAnsi="Sylfaen" w:cs="Calibri"/>
                <w:color w:val="000000"/>
                <w:sz w:val="22"/>
                <w:szCs w:val="22"/>
              </w:rPr>
            </w:pPr>
            <w:r>
              <w:rPr>
                <w:rFonts w:ascii="Arial LatArm" w:hAnsi="Arial LatArm" w:cs="Calibri"/>
              </w:rPr>
              <w:t xml:space="preserve"> </w:t>
            </w:r>
            <w:r>
              <w:rPr>
                <w:rFonts w:ascii="Arial" w:hAnsi="Arial" w:cs="Arial"/>
              </w:rPr>
              <w:t>Լ</w:t>
            </w:r>
            <w:r>
              <w:rPr>
                <w:rFonts w:ascii="Arial LatArm" w:hAnsi="Arial LatArm" w:cs="Arial LatArm"/>
              </w:rPr>
              <w:t>í³óùÇ</w:t>
            </w:r>
            <w:r>
              <w:rPr>
                <w:rFonts w:ascii="Arial LatArm" w:hAnsi="Arial LatArm" w:cs="Calibri"/>
              </w:rPr>
              <w:t xml:space="preserve"> </w:t>
            </w:r>
            <w:r>
              <w:rPr>
                <w:rFonts w:ascii="Arial LatArm" w:hAnsi="Arial LatArm" w:cs="Arial LatArm"/>
              </w:rPr>
              <w:t>÷áßÇ</w:t>
            </w:r>
            <w:r>
              <w:rPr>
                <w:rFonts w:ascii="Arial LatArm" w:hAnsi="Arial LatArm" w:cs="Calibri"/>
              </w:rPr>
              <w:t xml:space="preserve"> </w:t>
            </w:r>
            <w:r>
              <w:rPr>
                <w:rFonts w:ascii="Arial LatArm" w:hAnsi="Arial LatArm" w:cs="Arial LatArm"/>
              </w:rPr>
              <w:t>³íïáÙ³</w:t>
            </w:r>
            <w:r>
              <w:rPr>
                <w:rFonts w:ascii="Arial LatArm" w:hAnsi="Arial LatArm" w:cs="Calibri"/>
              </w:rPr>
              <w:t>ï</w:t>
            </w:r>
          </w:p>
        </w:tc>
      </w:tr>
      <w:tr w:rsidR="00C26F61" w:rsidRPr="00A71D81" w14:paraId="283EDD1E" w14:textId="77777777" w:rsidTr="000F1E69">
        <w:tc>
          <w:tcPr>
            <w:tcW w:w="1701" w:type="dxa"/>
            <w:vAlign w:val="bottom"/>
          </w:tcPr>
          <w:p w14:paraId="01AD5830" w14:textId="39BB9C01" w:rsidR="00C26F61" w:rsidRDefault="00C26F61" w:rsidP="00C26F61">
            <w:pPr>
              <w:pStyle w:val="BodyTextIndent2"/>
              <w:spacing w:line="240" w:lineRule="auto"/>
              <w:ind w:firstLine="0"/>
              <w:jc w:val="center"/>
              <w:rPr>
                <w:rFonts w:ascii="GHEA Grapalat" w:hAnsi="GHEA Grapalat"/>
              </w:rPr>
            </w:pPr>
            <w:r>
              <w:rPr>
                <w:rFonts w:ascii="Calibri" w:hAnsi="Calibri" w:cs="Calibri"/>
                <w:b/>
                <w:bCs/>
                <w:color w:val="000000"/>
                <w:sz w:val="22"/>
                <w:szCs w:val="22"/>
              </w:rPr>
              <w:t>19</w:t>
            </w:r>
          </w:p>
        </w:tc>
        <w:tc>
          <w:tcPr>
            <w:tcW w:w="1418" w:type="dxa"/>
            <w:tcBorders>
              <w:top w:val="nil"/>
              <w:left w:val="single" w:sz="4" w:space="0" w:color="auto"/>
              <w:bottom w:val="single" w:sz="4" w:space="0" w:color="auto"/>
              <w:right w:val="single" w:sz="4" w:space="0" w:color="auto"/>
            </w:tcBorders>
            <w:shd w:val="clear" w:color="auto" w:fill="auto"/>
            <w:vAlign w:val="bottom"/>
          </w:tcPr>
          <w:p w14:paraId="721CD664" w14:textId="5537BDBA" w:rsidR="00C26F61" w:rsidRDefault="00C26F61" w:rsidP="00C26F61">
            <w:pPr>
              <w:pStyle w:val="BodyTextIndent2"/>
              <w:spacing w:line="240" w:lineRule="auto"/>
              <w:ind w:firstLine="0"/>
              <w:jc w:val="center"/>
              <w:rPr>
                <w:rFonts w:ascii="Sylfaen" w:hAnsi="Sylfaen" w:cs="Calibri"/>
                <w:color w:val="000000"/>
                <w:sz w:val="22"/>
                <w:szCs w:val="22"/>
              </w:rPr>
            </w:pPr>
            <w:r>
              <w:rPr>
                <w:rFonts w:ascii="Arial Armenian" w:hAnsi="Arial Armenian" w:cs="Calibri"/>
                <w:color w:val="000000"/>
                <w:sz w:val="22"/>
                <w:szCs w:val="22"/>
              </w:rPr>
              <w:t>66000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5759B9EF" w14:textId="70632C27" w:rsidR="00C26F61" w:rsidRDefault="00C26F61" w:rsidP="00C26F61">
            <w:pPr>
              <w:pStyle w:val="BodyTextIndent2"/>
              <w:spacing w:line="240" w:lineRule="auto"/>
              <w:ind w:firstLine="0"/>
              <w:rPr>
                <w:rFonts w:ascii="Sylfaen" w:hAnsi="Sylfaen" w:cs="Calibri"/>
                <w:color w:val="000000"/>
                <w:sz w:val="22"/>
                <w:szCs w:val="22"/>
              </w:rPr>
            </w:pPr>
            <w:r>
              <w:rPr>
                <w:rFonts w:ascii="Arial LatArm" w:hAnsi="Arial LatArm" w:cs="Calibri"/>
              </w:rPr>
              <w:t xml:space="preserve"> </w:t>
            </w:r>
            <w:r>
              <w:rPr>
                <w:rFonts w:ascii="Arial" w:hAnsi="Arial" w:cs="Arial"/>
              </w:rPr>
              <w:t>Ա</w:t>
            </w:r>
            <w:r>
              <w:rPr>
                <w:rFonts w:ascii="Arial LatArm" w:hAnsi="Arial LatArm" w:cs="Arial LatArm"/>
              </w:rPr>
              <w:t>Ù³Ý</w:t>
            </w:r>
            <w:r>
              <w:rPr>
                <w:rFonts w:ascii="Arial LatArm" w:hAnsi="Arial LatArm" w:cs="Calibri"/>
              </w:rPr>
              <w:t xml:space="preserve"> </w:t>
            </w:r>
            <w:r>
              <w:rPr>
                <w:rFonts w:ascii="Arial LatArm" w:hAnsi="Arial LatArm" w:cs="Arial LatArm"/>
              </w:rPr>
              <w:t>Éí³óáÕ</w:t>
            </w:r>
            <w:r>
              <w:rPr>
                <w:rFonts w:ascii="Arial LatArm" w:hAnsi="Arial LatArm" w:cs="Calibri"/>
              </w:rPr>
              <w:t xml:space="preserve"> </w:t>
            </w:r>
            <w:r>
              <w:rPr>
                <w:rFonts w:ascii="Arial LatArm" w:hAnsi="Arial LatArm" w:cs="Arial LatArm"/>
              </w:rPr>
              <w:t>Ñ»ÕáõÏ</w:t>
            </w:r>
            <w:r>
              <w:rPr>
                <w:rFonts w:ascii="Arial LatArm" w:hAnsi="Arial LatArm" w:cs="Calibri"/>
              </w:rPr>
              <w:t xml:space="preserve"> 1 </w:t>
            </w:r>
            <w:r>
              <w:rPr>
                <w:rFonts w:ascii="Arial" w:hAnsi="Arial" w:cs="Arial"/>
              </w:rPr>
              <w:t>լիտրանոց</w:t>
            </w:r>
          </w:p>
        </w:tc>
      </w:tr>
      <w:tr w:rsidR="00C26F61" w:rsidRPr="00717F0E" w14:paraId="66105936" w14:textId="77777777" w:rsidTr="000F1E69">
        <w:tc>
          <w:tcPr>
            <w:tcW w:w="1701" w:type="dxa"/>
            <w:vAlign w:val="bottom"/>
          </w:tcPr>
          <w:p w14:paraId="5DC8FA91" w14:textId="13AC6214" w:rsidR="00C26F61" w:rsidRDefault="00C26F61" w:rsidP="00C26F61">
            <w:pPr>
              <w:pStyle w:val="BodyTextIndent2"/>
              <w:spacing w:line="240" w:lineRule="auto"/>
              <w:ind w:firstLine="0"/>
              <w:jc w:val="center"/>
              <w:rPr>
                <w:rFonts w:ascii="GHEA Grapalat" w:hAnsi="GHEA Grapalat"/>
              </w:rPr>
            </w:pPr>
            <w:r>
              <w:rPr>
                <w:rFonts w:ascii="Calibri" w:hAnsi="Calibri" w:cs="Calibri"/>
                <w:b/>
                <w:bCs/>
                <w:color w:val="000000"/>
                <w:sz w:val="22"/>
                <w:szCs w:val="22"/>
              </w:rPr>
              <w:t>20</w:t>
            </w:r>
          </w:p>
        </w:tc>
        <w:tc>
          <w:tcPr>
            <w:tcW w:w="1418" w:type="dxa"/>
            <w:tcBorders>
              <w:top w:val="nil"/>
              <w:left w:val="single" w:sz="4" w:space="0" w:color="auto"/>
              <w:bottom w:val="single" w:sz="4" w:space="0" w:color="auto"/>
              <w:right w:val="single" w:sz="4" w:space="0" w:color="auto"/>
            </w:tcBorders>
            <w:shd w:val="clear" w:color="auto" w:fill="auto"/>
            <w:vAlign w:val="bottom"/>
          </w:tcPr>
          <w:p w14:paraId="02417A9A" w14:textId="15E3D0BE" w:rsidR="00C26F61" w:rsidRDefault="00C26F61" w:rsidP="00C26F61">
            <w:pPr>
              <w:pStyle w:val="BodyTextIndent2"/>
              <w:spacing w:line="240" w:lineRule="auto"/>
              <w:ind w:firstLine="0"/>
              <w:jc w:val="center"/>
              <w:rPr>
                <w:rFonts w:ascii="Sylfaen" w:hAnsi="Sylfaen" w:cs="Calibri"/>
                <w:color w:val="000000"/>
                <w:sz w:val="22"/>
                <w:szCs w:val="22"/>
              </w:rPr>
            </w:pPr>
            <w:r>
              <w:rPr>
                <w:rFonts w:ascii="Arial Armenian" w:hAnsi="Arial Armenian" w:cs="Calibri"/>
                <w:color w:val="000000"/>
                <w:sz w:val="22"/>
                <w:szCs w:val="22"/>
              </w:rPr>
              <w:t>9600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250904F8" w14:textId="02D95AD1" w:rsidR="00C26F61" w:rsidRDefault="00C26F61" w:rsidP="00C26F61">
            <w:pPr>
              <w:pStyle w:val="BodyTextIndent2"/>
              <w:spacing w:line="240" w:lineRule="auto"/>
              <w:ind w:firstLine="0"/>
              <w:rPr>
                <w:rFonts w:ascii="Sylfaen" w:hAnsi="Sylfaen" w:cs="Calibri"/>
                <w:color w:val="000000"/>
                <w:sz w:val="22"/>
                <w:szCs w:val="22"/>
              </w:rPr>
            </w:pPr>
            <w:r>
              <w:rPr>
                <w:rFonts w:ascii="Arial" w:hAnsi="Arial" w:cs="Arial"/>
              </w:rPr>
              <w:t>Լ</w:t>
            </w:r>
            <w:r>
              <w:rPr>
                <w:rFonts w:ascii="Arial LatArm" w:hAnsi="Arial LatArm" w:cs="Arial LatArm"/>
              </w:rPr>
              <w:t>³Ùå</w:t>
            </w:r>
            <w:r>
              <w:rPr>
                <w:rFonts w:ascii="Arial LatArm" w:hAnsi="Arial LatArm" w:cs="Calibri"/>
              </w:rPr>
              <w:t>/</w:t>
            </w:r>
            <w:r>
              <w:rPr>
                <w:rFonts w:ascii="Arial" w:hAnsi="Arial" w:cs="Arial"/>
              </w:rPr>
              <w:t>լեդ</w:t>
            </w:r>
            <w:r>
              <w:rPr>
                <w:rFonts w:ascii="Arial LatArm" w:hAnsi="Arial LatArm" w:cs="Calibri"/>
              </w:rPr>
              <w:t>/</w:t>
            </w:r>
          </w:p>
        </w:tc>
      </w:tr>
      <w:tr w:rsidR="00C26F61" w:rsidRPr="00B74555" w14:paraId="25B33018" w14:textId="77777777" w:rsidTr="000F1E69">
        <w:tc>
          <w:tcPr>
            <w:tcW w:w="1701" w:type="dxa"/>
            <w:vAlign w:val="bottom"/>
          </w:tcPr>
          <w:p w14:paraId="253B9FE9" w14:textId="1BB38767" w:rsidR="00C26F61" w:rsidRDefault="00C26F61" w:rsidP="00C26F61">
            <w:pPr>
              <w:pStyle w:val="BodyTextIndent2"/>
              <w:spacing w:line="240" w:lineRule="auto"/>
              <w:ind w:firstLine="0"/>
              <w:jc w:val="center"/>
              <w:rPr>
                <w:rFonts w:ascii="GHEA Grapalat" w:hAnsi="GHEA Grapalat"/>
              </w:rPr>
            </w:pPr>
            <w:r>
              <w:rPr>
                <w:rFonts w:ascii="Calibri" w:hAnsi="Calibri" w:cs="Calibri"/>
                <w:b/>
                <w:bCs/>
                <w:color w:val="000000"/>
                <w:sz w:val="22"/>
                <w:szCs w:val="22"/>
              </w:rPr>
              <w:t>21</w:t>
            </w:r>
          </w:p>
        </w:tc>
        <w:tc>
          <w:tcPr>
            <w:tcW w:w="1418" w:type="dxa"/>
            <w:tcBorders>
              <w:top w:val="nil"/>
              <w:left w:val="single" w:sz="4" w:space="0" w:color="auto"/>
              <w:bottom w:val="single" w:sz="4" w:space="0" w:color="auto"/>
              <w:right w:val="single" w:sz="4" w:space="0" w:color="auto"/>
            </w:tcBorders>
            <w:shd w:val="clear" w:color="auto" w:fill="auto"/>
            <w:vAlign w:val="bottom"/>
          </w:tcPr>
          <w:p w14:paraId="7B726B88" w14:textId="285891A9" w:rsidR="00C26F61" w:rsidRDefault="00C26F61" w:rsidP="00C26F61">
            <w:pPr>
              <w:pStyle w:val="BodyTextIndent2"/>
              <w:spacing w:line="240" w:lineRule="auto"/>
              <w:ind w:firstLine="0"/>
              <w:jc w:val="center"/>
              <w:rPr>
                <w:rFonts w:ascii="Sylfaen" w:hAnsi="Sylfaen" w:cs="Calibri"/>
                <w:color w:val="000000"/>
                <w:sz w:val="22"/>
                <w:szCs w:val="22"/>
              </w:rPr>
            </w:pPr>
            <w:r>
              <w:rPr>
                <w:rFonts w:ascii="Arial Armenian" w:hAnsi="Arial Armenian" w:cs="Calibri"/>
                <w:color w:val="000000"/>
                <w:sz w:val="22"/>
                <w:szCs w:val="22"/>
              </w:rPr>
              <w:t>119850</w:t>
            </w:r>
          </w:p>
        </w:tc>
        <w:tc>
          <w:tcPr>
            <w:tcW w:w="7231" w:type="dxa"/>
            <w:tcBorders>
              <w:top w:val="nil"/>
              <w:left w:val="single" w:sz="4" w:space="0" w:color="auto"/>
              <w:bottom w:val="single" w:sz="4" w:space="0" w:color="auto"/>
              <w:right w:val="single" w:sz="4" w:space="0" w:color="auto"/>
            </w:tcBorders>
            <w:shd w:val="clear" w:color="auto" w:fill="auto"/>
            <w:vAlign w:val="center"/>
          </w:tcPr>
          <w:p w14:paraId="6F9441F4" w14:textId="5CCC5DC6" w:rsidR="00C26F61" w:rsidRDefault="00C26F61" w:rsidP="00C26F61">
            <w:pPr>
              <w:pStyle w:val="BodyTextIndent2"/>
              <w:spacing w:line="240" w:lineRule="auto"/>
              <w:ind w:firstLine="0"/>
              <w:rPr>
                <w:rFonts w:ascii="Sylfaen" w:hAnsi="Sylfaen" w:cs="Calibri"/>
                <w:color w:val="000000"/>
                <w:sz w:val="22"/>
                <w:szCs w:val="22"/>
              </w:rPr>
            </w:pPr>
            <w:r>
              <w:rPr>
                <w:rFonts w:ascii="Arial" w:hAnsi="Arial" w:cs="Arial"/>
              </w:rPr>
              <w:t>սպասքի</w:t>
            </w:r>
            <w:r>
              <w:rPr>
                <w:rFonts w:ascii="Arial Armenian" w:hAnsi="Arial Armenian" w:cs="Calibri"/>
              </w:rPr>
              <w:t xml:space="preserve"> </w:t>
            </w:r>
            <w:r>
              <w:rPr>
                <w:rFonts w:ascii="Arial" w:hAnsi="Arial" w:cs="Arial"/>
              </w:rPr>
              <w:t>մեքենայի</w:t>
            </w:r>
            <w:r>
              <w:rPr>
                <w:rFonts w:ascii="Arial Armenian" w:hAnsi="Arial Armenian" w:cs="Calibri"/>
              </w:rPr>
              <w:t xml:space="preserve"> </w:t>
            </w:r>
            <w:r>
              <w:rPr>
                <w:rFonts w:ascii="Arial" w:hAnsi="Arial" w:cs="Arial"/>
              </w:rPr>
              <w:t>դետերգենտներ</w:t>
            </w:r>
          </w:p>
        </w:tc>
      </w:tr>
      <w:tr w:rsidR="00C26F61" w:rsidRPr="00B74555" w14:paraId="4EA17081" w14:textId="77777777" w:rsidTr="000F1E69">
        <w:tc>
          <w:tcPr>
            <w:tcW w:w="1701" w:type="dxa"/>
            <w:vAlign w:val="bottom"/>
          </w:tcPr>
          <w:p w14:paraId="7A47DA24" w14:textId="70627D03" w:rsidR="00C26F61" w:rsidRDefault="00C26F61" w:rsidP="00C26F61">
            <w:pPr>
              <w:pStyle w:val="BodyTextIndent2"/>
              <w:spacing w:line="240" w:lineRule="auto"/>
              <w:ind w:firstLine="0"/>
              <w:jc w:val="center"/>
              <w:rPr>
                <w:rFonts w:ascii="Calibri" w:hAnsi="Calibri" w:cs="Calibri"/>
                <w:b/>
                <w:bCs/>
                <w:color w:val="000000"/>
                <w:sz w:val="22"/>
                <w:szCs w:val="22"/>
              </w:rPr>
            </w:pPr>
            <w:r>
              <w:rPr>
                <w:rFonts w:ascii="Calibri" w:hAnsi="Calibri" w:cs="Calibri"/>
                <w:b/>
                <w:bCs/>
                <w:color w:val="000000"/>
                <w:sz w:val="22"/>
                <w:szCs w:val="22"/>
              </w:rPr>
              <w:t>22</w:t>
            </w:r>
          </w:p>
        </w:tc>
        <w:tc>
          <w:tcPr>
            <w:tcW w:w="1418" w:type="dxa"/>
            <w:tcBorders>
              <w:top w:val="nil"/>
              <w:left w:val="single" w:sz="4" w:space="0" w:color="auto"/>
              <w:bottom w:val="single" w:sz="4" w:space="0" w:color="auto"/>
              <w:right w:val="single" w:sz="4" w:space="0" w:color="auto"/>
            </w:tcBorders>
            <w:shd w:val="clear" w:color="auto" w:fill="auto"/>
            <w:vAlign w:val="bottom"/>
          </w:tcPr>
          <w:p w14:paraId="31889868" w14:textId="68D8D8F5" w:rsidR="00C26F61" w:rsidRDefault="00C26F61" w:rsidP="00C26F61">
            <w:pPr>
              <w:pStyle w:val="BodyTextIndent2"/>
              <w:spacing w:line="240" w:lineRule="auto"/>
              <w:ind w:firstLine="0"/>
              <w:jc w:val="center"/>
              <w:rPr>
                <w:rFonts w:ascii="Arial Armenian" w:hAnsi="Arial Armenian" w:cs="Calibri"/>
                <w:color w:val="000000"/>
                <w:sz w:val="22"/>
                <w:szCs w:val="22"/>
              </w:rPr>
            </w:pPr>
            <w:r>
              <w:rPr>
                <w:rFonts w:ascii="Arial Armenian" w:hAnsi="Arial Armenian" w:cs="Calibri"/>
                <w:color w:val="000000"/>
                <w:sz w:val="22"/>
                <w:szCs w:val="22"/>
              </w:rPr>
              <w:t>12000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604B9509" w14:textId="27364E2C" w:rsidR="00C26F61" w:rsidRDefault="00C26F61" w:rsidP="00C26F61">
            <w:pPr>
              <w:pStyle w:val="BodyTextIndent2"/>
              <w:spacing w:line="240" w:lineRule="auto"/>
              <w:ind w:firstLine="0"/>
              <w:rPr>
                <w:rFonts w:ascii="Arial" w:hAnsi="Arial" w:cs="Arial"/>
              </w:rPr>
            </w:pPr>
            <w:r>
              <w:rPr>
                <w:rFonts w:ascii="Arial" w:hAnsi="Arial" w:cs="Arial"/>
              </w:rPr>
              <w:t>պոլիէթիլենային</w:t>
            </w:r>
            <w:r>
              <w:rPr>
                <w:rFonts w:ascii="Arial LatArm" w:hAnsi="Arial LatArm" w:cs="Calibri"/>
              </w:rPr>
              <w:t xml:space="preserve"> </w:t>
            </w:r>
            <w:r>
              <w:rPr>
                <w:rFonts w:ascii="Arial" w:hAnsi="Arial" w:cs="Arial"/>
              </w:rPr>
              <w:t>տոպրակ</w:t>
            </w:r>
            <w:r>
              <w:rPr>
                <w:rFonts w:ascii="Arial LatArm" w:hAnsi="Arial LatArm" w:cs="Calibri"/>
              </w:rPr>
              <w:t xml:space="preserve"> </w:t>
            </w:r>
            <w:r>
              <w:rPr>
                <w:rFonts w:ascii="Arial" w:hAnsi="Arial" w:cs="Arial"/>
              </w:rPr>
              <w:t>աղբի</w:t>
            </w:r>
          </w:p>
        </w:tc>
      </w:tr>
      <w:tr w:rsidR="00C26F61" w:rsidRPr="00B74555" w14:paraId="4DB7D6BC" w14:textId="77777777" w:rsidTr="000F1E69">
        <w:tc>
          <w:tcPr>
            <w:tcW w:w="1701" w:type="dxa"/>
            <w:vAlign w:val="bottom"/>
          </w:tcPr>
          <w:p w14:paraId="566FF31A" w14:textId="0D62BF60" w:rsidR="00C26F61" w:rsidRDefault="00C26F61" w:rsidP="00C26F61">
            <w:pPr>
              <w:pStyle w:val="BodyTextIndent2"/>
              <w:spacing w:line="240" w:lineRule="auto"/>
              <w:ind w:firstLine="0"/>
              <w:jc w:val="center"/>
              <w:rPr>
                <w:rFonts w:ascii="Calibri" w:hAnsi="Calibri" w:cs="Calibri"/>
                <w:b/>
                <w:bCs/>
                <w:color w:val="000000"/>
                <w:sz w:val="22"/>
                <w:szCs w:val="22"/>
              </w:rPr>
            </w:pPr>
            <w:r>
              <w:rPr>
                <w:rFonts w:ascii="Calibri" w:hAnsi="Calibri" w:cs="Calibri"/>
                <w:b/>
                <w:bCs/>
                <w:color w:val="000000"/>
                <w:sz w:val="22"/>
                <w:szCs w:val="22"/>
              </w:rPr>
              <w:t>23</w:t>
            </w:r>
          </w:p>
        </w:tc>
        <w:tc>
          <w:tcPr>
            <w:tcW w:w="1418" w:type="dxa"/>
            <w:tcBorders>
              <w:top w:val="nil"/>
              <w:left w:val="single" w:sz="4" w:space="0" w:color="auto"/>
              <w:bottom w:val="single" w:sz="4" w:space="0" w:color="auto"/>
              <w:right w:val="single" w:sz="4" w:space="0" w:color="auto"/>
            </w:tcBorders>
            <w:shd w:val="clear" w:color="auto" w:fill="auto"/>
            <w:vAlign w:val="bottom"/>
          </w:tcPr>
          <w:p w14:paraId="1FCE011E" w14:textId="620823AA" w:rsidR="00C26F61" w:rsidRDefault="00C26F61" w:rsidP="00C26F61">
            <w:pPr>
              <w:pStyle w:val="BodyTextIndent2"/>
              <w:spacing w:line="240" w:lineRule="auto"/>
              <w:ind w:firstLine="0"/>
              <w:jc w:val="center"/>
              <w:rPr>
                <w:rFonts w:ascii="Arial Armenian" w:hAnsi="Arial Armenian" w:cs="Calibri"/>
                <w:color w:val="000000"/>
                <w:sz w:val="22"/>
                <w:szCs w:val="22"/>
              </w:rPr>
            </w:pPr>
            <w:r>
              <w:rPr>
                <w:rFonts w:ascii="Arial Armenian" w:hAnsi="Arial Armenian" w:cs="Calibri"/>
                <w:color w:val="000000"/>
                <w:sz w:val="22"/>
                <w:szCs w:val="22"/>
              </w:rPr>
              <w:t>4000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3D0D991E" w14:textId="6961AE45" w:rsidR="00C26F61" w:rsidRDefault="00C26F61" w:rsidP="00C26F61">
            <w:pPr>
              <w:pStyle w:val="BodyTextIndent2"/>
              <w:spacing w:line="240" w:lineRule="auto"/>
              <w:ind w:firstLine="0"/>
              <w:rPr>
                <w:rFonts w:ascii="Arial" w:hAnsi="Arial" w:cs="Arial"/>
              </w:rPr>
            </w:pPr>
            <w:r>
              <w:rPr>
                <w:rFonts w:ascii="Arial" w:hAnsi="Arial" w:cs="Arial"/>
              </w:rPr>
              <w:t>գոֆրե</w:t>
            </w:r>
            <w:r>
              <w:rPr>
                <w:rFonts w:ascii="Arial LatArm" w:hAnsi="Arial LatArm" w:cs="Calibri"/>
              </w:rPr>
              <w:t xml:space="preserve"> </w:t>
            </w:r>
            <w:r>
              <w:rPr>
                <w:rFonts w:ascii="Arial" w:hAnsi="Arial" w:cs="Arial"/>
              </w:rPr>
              <w:t>հետադարձի</w:t>
            </w:r>
          </w:p>
        </w:tc>
      </w:tr>
      <w:tr w:rsidR="00C26F61" w:rsidRPr="00B74555" w14:paraId="1CE28D58" w14:textId="77777777" w:rsidTr="000F1E69">
        <w:tc>
          <w:tcPr>
            <w:tcW w:w="1701" w:type="dxa"/>
            <w:vAlign w:val="bottom"/>
          </w:tcPr>
          <w:p w14:paraId="3C801668" w14:textId="20546CEA" w:rsidR="00C26F61" w:rsidRDefault="00C26F61" w:rsidP="00C26F61">
            <w:pPr>
              <w:pStyle w:val="BodyTextIndent2"/>
              <w:spacing w:line="240" w:lineRule="auto"/>
              <w:ind w:firstLine="0"/>
              <w:jc w:val="center"/>
              <w:rPr>
                <w:rFonts w:ascii="Calibri" w:hAnsi="Calibri" w:cs="Calibri"/>
                <w:b/>
                <w:bCs/>
                <w:color w:val="000000"/>
                <w:sz w:val="22"/>
                <w:szCs w:val="22"/>
              </w:rPr>
            </w:pPr>
            <w:r>
              <w:rPr>
                <w:rFonts w:ascii="Calibri" w:hAnsi="Calibri" w:cs="Calibri"/>
                <w:b/>
                <w:bCs/>
                <w:color w:val="000000"/>
                <w:sz w:val="22"/>
                <w:szCs w:val="22"/>
              </w:rPr>
              <w:t>24</w:t>
            </w:r>
          </w:p>
        </w:tc>
        <w:tc>
          <w:tcPr>
            <w:tcW w:w="1418" w:type="dxa"/>
            <w:tcBorders>
              <w:top w:val="nil"/>
              <w:left w:val="single" w:sz="4" w:space="0" w:color="auto"/>
              <w:bottom w:val="single" w:sz="4" w:space="0" w:color="auto"/>
              <w:right w:val="single" w:sz="4" w:space="0" w:color="auto"/>
            </w:tcBorders>
            <w:shd w:val="clear" w:color="auto" w:fill="auto"/>
            <w:vAlign w:val="bottom"/>
          </w:tcPr>
          <w:p w14:paraId="18E8709F" w14:textId="6D4D29D7" w:rsidR="00C26F61" w:rsidRDefault="00C26F61" w:rsidP="00C26F61">
            <w:pPr>
              <w:pStyle w:val="BodyTextIndent2"/>
              <w:spacing w:line="240" w:lineRule="auto"/>
              <w:ind w:firstLine="0"/>
              <w:jc w:val="center"/>
              <w:rPr>
                <w:rFonts w:ascii="Arial Armenian" w:hAnsi="Arial Armenian" w:cs="Calibri"/>
                <w:color w:val="000000"/>
                <w:sz w:val="22"/>
                <w:szCs w:val="22"/>
              </w:rPr>
            </w:pPr>
            <w:r>
              <w:rPr>
                <w:rFonts w:ascii="Arial Armenian" w:hAnsi="Arial Armenian" w:cs="Calibri"/>
                <w:color w:val="000000"/>
                <w:sz w:val="22"/>
                <w:szCs w:val="22"/>
              </w:rPr>
              <w:t>6000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28353943" w14:textId="6367876C" w:rsidR="00C26F61" w:rsidRDefault="00C26F61" w:rsidP="00C26F61">
            <w:pPr>
              <w:pStyle w:val="BodyTextIndent2"/>
              <w:spacing w:line="240" w:lineRule="auto"/>
              <w:ind w:firstLine="0"/>
              <w:rPr>
                <w:rFonts w:ascii="Arial" w:hAnsi="Arial" w:cs="Arial"/>
              </w:rPr>
            </w:pPr>
            <w:r>
              <w:rPr>
                <w:rFonts w:ascii="Arial" w:hAnsi="Arial" w:cs="Arial"/>
              </w:rPr>
              <w:t>ամանի</w:t>
            </w:r>
            <w:r>
              <w:rPr>
                <w:rFonts w:ascii="Arial LatArm" w:hAnsi="Arial LatArm" w:cs="Calibri"/>
              </w:rPr>
              <w:t xml:space="preserve"> </w:t>
            </w:r>
            <w:r>
              <w:rPr>
                <w:rFonts w:ascii="Arial" w:hAnsi="Arial" w:cs="Arial"/>
              </w:rPr>
              <w:t>սրբիչ</w:t>
            </w:r>
          </w:p>
        </w:tc>
      </w:tr>
      <w:tr w:rsidR="00C26F61" w:rsidRPr="00A71D81" w14:paraId="10737421" w14:textId="77777777" w:rsidTr="000F1E69">
        <w:tc>
          <w:tcPr>
            <w:tcW w:w="1701" w:type="dxa"/>
            <w:vAlign w:val="bottom"/>
          </w:tcPr>
          <w:p w14:paraId="5D54B489" w14:textId="603C9CB0" w:rsidR="00C26F61" w:rsidRDefault="00C26F61" w:rsidP="00C26F61">
            <w:pPr>
              <w:pStyle w:val="BodyTextIndent2"/>
              <w:spacing w:line="240" w:lineRule="auto"/>
              <w:ind w:firstLine="0"/>
              <w:jc w:val="center"/>
              <w:rPr>
                <w:rFonts w:ascii="GHEA Grapalat" w:hAnsi="GHEA Grapalat"/>
              </w:rPr>
            </w:pPr>
            <w:r>
              <w:rPr>
                <w:rFonts w:ascii="Calibri" w:hAnsi="Calibri" w:cs="Calibri"/>
                <w:b/>
                <w:bCs/>
                <w:color w:val="000000"/>
                <w:sz w:val="22"/>
                <w:szCs w:val="22"/>
              </w:rPr>
              <w:t>25</w:t>
            </w:r>
          </w:p>
        </w:tc>
        <w:tc>
          <w:tcPr>
            <w:tcW w:w="1418" w:type="dxa"/>
            <w:tcBorders>
              <w:top w:val="nil"/>
              <w:left w:val="single" w:sz="4" w:space="0" w:color="auto"/>
              <w:bottom w:val="single" w:sz="4" w:space="0" w:color="auto"/>
              <w:right w:val="single" w:sz="4" w:space="0" w:color="auto"/>
            </w:tcBorders>
            <w:shd w:val="clear" w:color="auto" w:fill="auto"/>
            <w:vAlign w:val="bottom"/>
          </w:tcPr>
          <w:p w14:paraId="159EC9E2" w14:textId="0DFE507D" w:rsidR="00C26F61" w:rsidRDefault="00C26F61" w:rsidP="00C26F61">
            <w:pPr>
              <w:pStyle w:val="BodyTextIndent2"/>
              <w:spacing w:line="240" w:lineRule="auto"/>
              <w:ind w:firstLine="0"/>
              <w:jc w:val="center"/>
              <w:rPr>
                <w:rFonts w:ascii="Sylfaen" w:hAnsi="Sylfaen" w:cs="Calibri"/>
                <w:color w:val="000000"/>
                <w:sz w:val="22"/>
                <w:szCs w:val="22"/>
              </w:rPr>
            </w:pPr>
            <w:r>
              <w:rPr>
                <w:rFonts w:ascii="Arial Armenian" w:hAnsi="Arial Armenian" w:cs="Calibri"/>
                <w:color w:val="000000"/>
                <w:sz w:val="22"/>
                <w:szCs w:val="22"/>
              </w:rPr>
              <w:t>4000</w:t>
            </w:r>
          </w:p>
        </w:tc>
        <w:tc>
          <w:tcPr>
            <w:tcW w:w="7231" w:type="dxa"/>
            <w:tcBorders>
              <w:top w:val="nil"/>
              <w:left w:val="single" w:sz="4" w:space="0" w:color="auto"/>
              <w:bottom w:val="single" w:sz="4" w:space="0" w:color="auto"/>
              <w:right w:val="single" w:sz="4" w:space="0" w:color="auto"/>
            </w:tcBorders>
            <w:shd w:val="clear" w:color="auto" w:fill="auto"/>
            <w:vAlign w:val="center"/>
          </w:tcPr>
          <w:p w14:paraId="07B39BFA" w14:textId="7B752593" w:rsidR="00C26F61" w:rsidRDefault="00C26F61" w:rsidP="00C26F61">
            <w:pPr>
              <w:pStyle w:val="BodyTextIndent2"/>
              <w:spacing w:line="240" w:lineRule="auto"/>
              <w:ind w:firstLine="0"/>
              <w:rPr>
                <w:rFonts w:ascii="Sylfaen" w:hAnsi="Sylfaen" w:cs="Calibri"/>
                <w:color w:val="000000"/>
                <w:sz w:val="22"/>
                <w:szCs w:val="22"/>
              </w:rPr>
            </w:pPr>
            <w:r>
              <w:rPr>
                <w:rFonts w:ascii="Arial" w:hAnsi="Arial" w:cs="Arial"/>
              </w:rPr>
              <w:t>պոլիէթիլենային</w:t>
            </w:r>
            <w:r>
              <w:rPr>
                <w:rFonts w:ascii="Arial LatArm" w:hAnsi="Arial LatArm" w:cs="Calibri"/>
              </w:rPr>
              <w:t xml:space="preserve"> </w:t>
            </w:r>
            <w:r>
              <w:rPr>
                <w:rFonts w:ascii="Arial" w:hAnsi="Arial" w:cs="Arial"/>
              </w:rPr>
              <w:t>տոպրակ</w:t>
            </w:r>
            <w:r>
              <w:rPr>
                <w:rFonts w:ascii="Arial LatArm" w:hAnsi="Arial LatArm" w:cs="Calibri"/>
              </w:rPr>
              <w:t xml:space="preserve"> </w:t>
            </w:r>
            <w:r>
              <w:rPr>
                <w:rFonts w:ascii="Arial" w:hAnsi="Arial" w:cs="Arial"/>
              </w:rPr>
              <w:t>սննդի</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lastRenderedPageBreak/>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510D82" w:rsidRDefault="00845AA5" w:rsidP="00EF3662">
      <w:pPr>
        <w:ind w:firstLine="567"/>
        <w:rPr>
          <w:rFonts w:ascii="GHEA Grapalat" w:hAnsi="GHEA Grapalat" w:cs="Sylfaen"/>
          <w:i/>
          <w:sz w:val="20"/>
          <w:lang w:val="af-ZA"/>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lastRenderedPageBreak/>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3C8F0C1B" w14:textId="425331A7" w:rsidR="00B051BE" w:rsidRPr="00A71D81" w:rsidRDefault="00096865" w:rsidP="00B95469">
      <w:pPr>
        <w:autoSpaceDE w:val="0"/>
        <w:autoSpaceDN w:val="0"/>
        <w:adjustRightInd w:val="0"/>
        <w:ind w:firstLine="567"/>
        <w:jc w:val="both"/>
        <w:rPr>
          <w:rFonts w:ascii="GHEA Grapalat" w:hAnsi="GHEA Grapalat"/>
          <w:b/>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4D5671" w:rsidRPr="00A71D81">
        <w:rPr>
          <w:rFonts w:ascii="GHEA Grapalat" w:hAnsi="GHEA Grapalat" w:cs="Tahoma"/>
          <w:sz w:val="20"/>
          <w:lang w:val="hy-AM"/>
        </w:rPr>
        <w:t>։</w:t>
      </w: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B95469" w:rsidRDefault="00096865" w:rsidP="00EF3662">
      <w:pPr>
        <w:jc w:val="center"/>
        <w:rPr>
          <w:rFonts w:ascii="GHEA Grapalat" w:hAnsi="GHEA Grapalat"/>
          <w:b/>
          <w:sz w:val="20"/>
          <w:szCs w:val="20"/>
          <w:lang w:val="hy-AM"/>
        </w:rPr>
      </w:pPr>
      <w:r w:rsidRPr="00B95469">
        <w:rPr>
          <w:rFonts w:ascii="GHEA Grapalat" w:hAnsi="GHEA Grapalat"/>
          <w:b/>
          <w:sz w:val="20"/>
          <w:szCs w:val="20"/>
          <w:lang w:val="hy-AM"/>
        </w:rPr>
        <w:t xml:space="preserve">  </w:t>
      </w:r>
    </w:p>
    <w:p w14:paraId="437D3065" w14:textId="77777777" w:rsidR="00B95469" w:rsidRPr="00B95469" w:rsidRDefault="00B95469" w:rsidP="00B95469">
      <w:pPr>
        <w:ind w:firstLine="567"/>
        <w:jc w:val="both"/>
        <w:rPr>
          <w:rFonts w:ascii="GHEA Grapalat" w:hAnsi="GHEA Grapalat"/>
          <w:sz w:val="20"/>
          <w:szCs w:val="20"/>
          <w:lang w:val="hy-AM"/>
        </w:rPr>
      </w:pPr>
      <w:r w:rsidRPr="00B95469">
        <w:rPr>
          <w:rFonts w:ascii="GHEA Grapalat" w:hAnsi="GHEA Grapalat"/>
          <w:sz w:val="20"/>
          <w:szCs w:val="20"/>
          <w:lang w:val="hy-AM"/>
        </w:rPr>
        <w:t>4</w:t>
      </w:r>
      <w:r w:rsidRPr="00B95469">
        <w:rPr>
          <w:rFonts w:ascii="GHEA Grapalat" w:hAnsi="GHEA Grapalat" w:cs="Sylfaen"/>
          <w:sz w:val="20"/>
          <w:szCs w:val="20"/>
          <w:lang w:val="hy-AM"/>
        </w:rPr>
        <w:t>.1 Սույն ընթացակարգին մասնակցելու համար մասնակիցը հանձնաժողովին ներկայացնում է հայտ</w:t>
      </w:r>
      <w:r w:rsidRPr="00B95469">
        <w:rPr>
          <w:rFonts w:ascii="GHEA Grapalat" w:hAnsi="GHEA Grapalat" w:cs="Tahoma"/>
          <w:sz w:val="20"/>
          <w:szCs w:val="20"/>
          <w:lang w:val="hy-AM"/>
        </w:rPr>
        <w:t>։</w:t>
      </w:r>
      <w:r w:rsidRPr="00B95469">
        <w:rPr>
          <w:rFonts w:ascii="GHEA Grapalat" w:hAnsi="GHEA Grapalat"/>
          <w:sz w:val="20"/>
          <w:szCs w:val="20"/>
          <w:lang w:val="hy-AM"/>
        </w:rPr>
        <w:t xml:space="preserve"> </w:t>
      </w:r>
      <w:r w:rsidRPr="00B95469">
        <w:rPr>
          <w:rFonts w:ascii="GHEA Grapalat" w:hAnsi="GHEA Grapalat" w:cs="Sylfaen"/>
          <w:sz w:val="20"/>
          <w:szCs w:val="20"/>
          <w:lang w:val="hy-AM"/>
        </w:rPr>
        <w:t>Հայտը սույն հրավերի հիման վրա մասնակցի կողմից ներկայացվող առաջարկն է:</w:t>
      </w:r>
    </w:p>
    <w:p w14:paraId="34B667F6"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rPr>
        <w:t>Մասնակիցը</w:t>
      </w:r>
      <w:r w:rsidRPr="00B95469">
        <w:rPr>
          <w:rFonts w:ascii="GHEA Grapalat" w:hAnsi="GHEA Grapalat"/>
          <w:lang w:val="hy-AM"/>
        </w:rPr>
        <w:t xml:space="preserve"> </w:t>
      </w:r>
      <w:r w:rsidRPr="00B95469">
        <w:rPr>
          <w:rFonts w:ascii="GHEA Grapalat" w:hAnsi="GHEA Grapalat" w:cs="Sylfaen"/>
        </w:rPr>
        <w:t>կարող</w:t>
      </w:r>
      <w:r w:rsidRPr="00B95469">
        <w:rPr>
          <w:rFonts w:ascii="GHEA Grapalat" w:hAnsi="GHEA Grapalat"/>
          <w:lang w:val="hy-AM"/>
        </w:rPr>
        <w:t xml:space="preserve"> </w:t>
      </w:r>
      <w:r w:rsidRPr="00B95469">
        <w:rPr>
          <w:rFonts w:ascii="GHEA Grapalat" w:hAnsi="GHEA Grapalat" w:cs="Sylfaen"/>
        </w:rPr>
        <w:t>է</w:t>
      </w:r>
      <w:r w:rsidRPr="00B95469">
        <w:rPr>
          <w:rFonts w:ascii="GHEA Grapalat" w:hAnsi="GHEA Grapalat"/>
          <w:lang w:val="hy-AM"/>
        </w:rPr>
        <w:t xml:space="preserve"> </w:t>
      </w:r>
      <w:r w:rsidRPr="00B95469">
        <w:rPr>
          <w:rFonts w:ascii="GHEA Grapalat" w:hAnsi="GHEA Grapalat" w:cs="Sylfaen"/>
        </w:rPr>
        <w:t>հայտ</w:t>
      </w:r>
      <w:r w:rsidRPr="00B95469">
        <w:rPr>
          <w:rFonts w:ascii="GHEA Grapalat" w:hAnsi="GHEA Grapalat"/>
          <w:lang w:val="hy-AM"/>
        </w:rPr>
        <w:t xml:space="preserve"> </w:t>
      </w:r>
      <w:r w:rsidRPr="00B95469">
        <w:rPr>
          <w:rFonts w:ascii="GHEA Grapalat" w:hAnsi="GHEA Grapalat" w:cs="Sylfaen"/>
        </w:rPr>
        <w:t>ներկայացնել</w:t>
      </w:r>
      <w:r w:rsidRPr="00B95469">
        <w:rPr>
          <w:rFonts w:ascii="GHEA Grapalat" w:hAnsi="GHEA Grapalat"/>
          <w:lang w:val="hy-AM"/>
        </w:rPr>
        <w:t xml:space="preserve"> </w:t>
      </w:r>
      <w:r w:rsidRPr="00B95469">
        <w:rPr>
          <w:rFonts w:ascii="GHEA Grapalat" w:hAnsi="GHEA Grapalat" w:cs="Sylfaen"/>
        </w:rPr>
        <w:t>ինչպես</w:t>
      </w:r>
      <w:r w:rsidRPr="00B95469">
        <w:rPr>
          <w:rFonts w:ascii="GHEA Grapalat" w:hAnsi="GHEA Grapalat"/>
          <w:lang w:val="hy-AM"/>
        </w:rPr>
        <w:t xml:space="preserve"> </w:t>
      </w:r>
      <w:r w:rsidRPr="00B95469">
        <w:rPr>
          <w:rFonts w:ascii="GHEA Grapalat" w:hAnsi="GHEA Grapalat" w:cs="Sylfaen"/>
        </w:rPr>
        <w:t>յուրաքանչյուր</w:t>
      </w:r>
      <w:r w:rsidRPr="00B95469">
        <w:rPr>
          <w:rFonts w:ascii="GHEA Grapalat" w:hAnsi="GHEA Grapalat"/>
          <w:lang w:val="hy-AM"/>
        </w:rPr>
        <w:t xml:space="preserve"> </w:t>
      </w:r>
      <w:r w:rsidRPr="00B95469">
        <w:rPr>
          <w:rFonts w:ascii="GHEA Grapalat" w:hAnsi="GHEA Grapalat" w:cs="Sylfaen"/>
        </w:rPr>
        <w:t>չափաբաժնի</w:t>
      </w:r>
      <w:r w:rsidRPr="00B95469">
        <w:rPr>
          <w:rFonts w:ascii="GHEA Grapalat" w:hAnsi="GHEA Grapalat"/>
          <w:lang w:val="hy-AM"/>
        </w:rPr>
        <w:t xml:space="preserve">, </w:t>
      </w:r>
      <w:r w:rsidRPr="00B95469">
        <w:rPr>
          <w:rFonts w:ascii="GHEA Grapalat" w:hAnsi="GHEA Grapalat" w:cs="Sylfaen"/>
        </w:rPr>
        <w:t>այնպես</w:t>
      </w:r>
      <w:r w:rsidRPr="00B95469">
        <w:rPr>
          <w:rFonts w:ascii="GHEA Grapalat" w:hAnsi="GHEA Grapalat"/>
          <w:lang w:val="hy-AM"/>
        </w:rPr>
        <w:t xml:space="preserve"> </w:t>
      </w:r>
      <w:r w:rsidRPr="00B95469">
        <w:rPr>
          <w:rFonts w:ascii="GHEA Grapalat" w:hAnsi="GHEA Grapalat" w:cs="Sylfaen"/>
        </w:rPr>
        <w:t>էլ</w:t>
      </w:r>
      <w:r w:rsidRPr="00B95469">
        <w:rPr>
          <w:rFonts w:ascii="GHEA Grapalat" w:hAnsi="GHEA Grapalat"/>
          <w:lang w:val="hy-AM"/>
        </w:rPr>
        <w:t xml:space="preserve"> </w:t>
      </w:r>
      <w:r w:rsidRPr="00B95469">
        <w:rPr>
          <w:rFonts w:ascii="GHEA Grapalat" w:hAnsi="GHEA Grapalat" w:cs="Sylfaen"/>
        </w:rPr>
        <w:t>մի</w:t>
      </w:r>
      <w:r w:rsidRPr="00B95469">
        <w:rPr>
          <w:rFonts w:ascii="GHEA Grapalat" w:hAnsi="GHEA Grapalat"/>
          <w:lang w:val="hy-AM"/>
        </w:rPr>
        <w:t xml:space="preserve"> </w:t>
      </w:r>
      <w:r w:rsidRPr="00B95469">
        <w:rPr>
          <w:rFonts w:ascii="GHEA Grapalat" w:hAnsi="GHEA Grapalat" w:cs="Sylfaen"/>
        </w:rPr>
        <w:t>քանի</w:t>
      </w:r>
      <w:r w:rsidRPr="00B95469">
        <w:rPr>
          <w:rFonts w:ascii="GHEA Grapalat" w:hAnsi="GHEA Grapalat"/>
          <w:lang w:val="hy-AM"/>
        </w:rPr>
        <w:t xml:space="preserve"> </w:t>
      </w:r>
      <w:r w:rsidRPr="00B95469">
        <w:rPr>
          <w:rFonts w:ascii="GHEA Grapalat" w:hAnsi="GHEA Grapalat" w:cs="Sylfaen"/>
        </w:rPr>
        <w:t>կամ</w:t>
      </w:r>
      <w:r w:rsidRPr="00B95469">
        <w:rPr>
          <w:rFonts w:ascii="GHEA Grapalat" w:hAnsi="GHEA Grapalat"/>
          <w:lang w:val="hy-AM"/>
        </w:rPr>
        <w:t xml:space="preserve"> </w:t>
      </w:r>
      <w:r w:rsidRPr="00B95469">
        <w:rPr>
          <w:rFonts w:ascii="GHEA Grapalat" w:hAnsi="GHEA Grapalat" w:cs="Sylfaen"/>
        </w:rPr>
        <w:t>բոլոր</w:t>
      </w:r>
      <w:r w:rsidRPr="00B95469">
        <w:rPr>
          <w:rFonts w:ascii="GHEA Grapalat" w:hAnsi="GHEA Grapalat"/>
          <w:lang w:val="hy-AM"/>
        </w:rPr>
        <w:t xml:space="preserve"> </w:t>
      </w:r>
      <w:r w:rsidRPr="00B95469">
        <w:rPr>
          <w:rFonts w:ascii="GHEA Grapalat" w:hAnsi="GHEA Grapalat" w:cs="Sylfaen"/>
        </w:rPr>
        <w:t>չափաբաժինների</w:t>
      </w:r>
      <w:r w:rsidRPr="00B95469">
        <w:rPr>
          <w:rFonts w:ascii="GHEA Grapalat" w:hAnsi="GHEA Grapalat"/>
          <w:lang w:val="hy-AM"/>
        </w:rPr>
        <w:t xml:space="preserve"> </w:t>
      </w:r>
      <w:r w:rsidRPr="00B95469">
        <w:rPr>
          <w:rFonts w:ascii="GHEA Grapalat" w:hAnsi="GHEA Grapalat" w:cs="Sylfaen"/>
        </w:rPr>
        <w:t>համար</w:t>
      </w:r>
      <w:r w:rsidRPr="00B95469">
        <w:rPr>
          <w:rFonts w:ascii="GHEA Grapalat" w:hAnsi="GHEA Grapalat" w:cs="Sylfaen"/>
          <w:lang w:val="hy-AM"/>
        </w:rPr>
        <w:t xml:space="preserve">։  </w:t>
      </w:r>
    </w:p>
    <w:p w14:paraId="54BF16F7"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Հայտը ներկայացվում է մինչև դրա համար սույն հրավերով սահմանված ժամկետի ավարտը։</w:t>
      </w:r>
    </w:p>
    <w:p w14:paraId="41E0F053"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Հայտի պատրաստման կարգը նկարագրված է սույն հրավերի 2-րդ մասում` գնանշման հարցման  հայտերը պատրաստելու հրահանգում։</w:t>
      </w:r>
    </w:p>
    <w:p w14:paraId="6D707DE3" w14:textId="44119E39"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4.2  Ընթացակարգի հայտերն անհրաժեշտ է ներկայացնել հանձնաժողովին ոչ ուշ, քան սույն ընթացակարգի հայտարարությունը և հրավերը տեղեկագրում հրապարակվելու օր</w:t>
      </w:r>
      <w:r w:rsidR="00AA0FBA">
        <w:rPr>
          <w:rFonts w:ascii="GHEA Grapalat" w:hAnsi="GHEA Grapalat" w:cs="Sylfaen"/>
          <w:lang w:val="hy-AM"/>
        </w:rPr>
        <w:t>վանից հաշված «7-րդ օրվա ժամը «10</w:t>
      </w:r>
      <w:r w:rsidRPr="00B95469">
        <w:rPr>
          <w:rFonts w:ascii="GHEA Grapalat" w:hAnsi="GHEA Grapalat" w:cs="Sylfaen"/>
          <w:lang w:val="hy-AM"/>
        </w:rPr>
        <w:t xml:space="preserve">:00-ին»-ն  .ՀՀ Արագածոտն մարզ, Ապարան բաղրամյան 26 հասցեով։  </w:t>
      </w:r>
    </w:p>
    <w:p w14:paraId="10E0FCB0"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Pr="00B95469">
        <w:rPr>
          <w:rFonts w:ascii="GHEA Grapalat" w:hAnsi="GHEA Grapalat"/>
          <w:lang w:val="hy-AM"/>
        </w:rPr>
        <w:t xml:space="preserve">Գ. Դանիելյանը: </w:t>
      </w:r>
      <w:r w:rsidRPr="00B95469">
        <w:rPr>
          <w:rFonts w:ascii="GHEA Grapalat" w:hAnsi="GHEA Grapalat" w:cs="Sylfaen"/>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B95469" w:rsidRDefault="00B67CCD" w:rsidP="00EF3662">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4.</w:t>
      </w:r>
      <w:r w:rsidR="0028726A" w:rsidRPr="00B95469">
        <w:rPr>
          <w:rFonts w:ascii="GHEA Grapalat" w:hAnsi="GHEA Grapalat" w:cs="Sylfaen"/>
          <w:lang w:val="hy-AM"/>
        </w:rPr>
        <w:t xml:space="preserve">3 </w:t>
      </w:r>
      <w:r w:rsidRPr="00B95469">
        <w:rPr>
          <w:rFonts w:ascii="GHEA Grapalat" w:hAnsi="GHEA Grapalat" w:cs="Sylfaen"/>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2D59280E"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5D2A6F07"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w:t>
      </w:r>
      <w:r w:rsidRPr="00A71D81">
        <w:rPr>
          <w:rFonts w:ascii="GHEA Grapalat" w:hAnsi="GHEA Grapalat" w:cs="Sylfaen"/>
          <w:sz w:val="20"/>
          <w:lang w:val="hy-AM"/>
        </w:rPr>
        <w:lastRenderedPageBreak/>
        <w:t>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3E6B02FF" w14:textId="3FF23DE1" w:rsidR="00096865" w:rsidRPr="006C7E4C" w:rsidRDefault="00041323" w:rsidP="00DE6FA5">
      <w:pPr>
        <w:ind w:firstLine="567"/>
        <w:jc w:val="center"/>
        <w:rPr>
          <w:rFonts w:ascii="GHEA Grapalat" w:hAnsi="GHEA Grapalat" w:cs="Sylfaen"/>
          <w:color w:val="FF0000"/>
          <w:sz w:val="20"/>
          <w:lang w:val="af-ZA"/>
        </w:rPr>
      </w:pPr>
      <w:r w:rsidRPr="00A71D81">
        <w:rPr>
          <w:rFonts w:ascii="GHEA Grapalat" w:hAnsi="GHEA Grapalat"/>
          <w:b/>
          <w:sz w:val="20"/>
          <w:lang w:val="af-ZA"/>
        </w:rPr>
        <w:br w:type="page"/>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5E5E9E8" w14:textId="33769040" w:rsidR="00DE2573" w:rsidRPr="00DE2573" w:rsidRDefault="00DE2573" w:rsidP="00DE2573">
      <w:pPr>
        <w:pStyle w:val="BodyTextIndent2"/>
        <w:spacing w:line="240" w:lineRule="auto"/>
        <w:ind w:firstLine="567"/>
        <w:rPr>
          <w:rFonts w:ascii="GHEA Grapalat" w:hAnsi="GHEA Grapalat" w:cs="Sylfaen"/>
        </w:rPr>
      </w:pPr>
      <w:r w:rsidRPr="00DE2573">
        <w:rPr>
          <w:rFonts w:ascii="GHEA Grapalat" w:hAnsi="GHEA Grapalat" w:cs="Sylfaen"/>
        </w:rPr>
        <w:t xml:space="preserve">8.1 </w:t>
      </w:r>
      <w:r w:rsidRPr="00DE2573">
        <w:rPr>
          <w:rFonts w:ascii="GHEA Grapalat" w:hAnsi="GHEA Grapalat" w:cs="Sylfaen"/>
          <w:lang w:val="ru-RU"/>
        </w:rPr>
        <w:t>Հայտերի</w:t>
      </w:r>
      <w:r w:rsidRPr="00DE2573">
        <w:rPr>
          <w:rFonts w:ascii="GHEA Grapalat" w:hAnsi="GHEA Grapalat" w:cs="Sylfaen"/>
        </w:rPr>
        <w:t xml:space="preserve"> </w:t>
      </w:r>
      <w:r w:rsidRPr="00DE2573">
        <w:rPr>
          <w:rFonts w:ascii="GHEA Grapalat" w:hAnsi="GHEA Grapalat" w:cs="Sylfaen"/>
          <w:lang w:val="ru-RU"/>
        </w:rPr>
        <w:t>բացումը</w:t>
      </w:r>
      <w:r w:rsidRPr="00DE2573">
        <w:rPr>
          <w:rFonts w:ascii="GHEA Grapalat" w:hAnsi="GHEA Grapalat" w:cs="Sylfaen"/>
        </w:rPr>
        <w:t xml:space="preserve"> </w:t>
      </w:r>
      <w:r w:rsidRPr="00DE2573">
        <w:rPr>
          <w:rFonts w:ascii="GHEA Grapalat" w:hAnsi="GHEA Grapalat" w:cs="Sylfaen"/>
          <w:lang w:val="ru-RU"/>
        </w:rPr>
        <w:t>կկատարվի</w:t>
      </w:r>
      <w:r w:rsidRPr="00DE2573">
        <w:rPr>
          <w:rFonts w:ascii="GHEA Grapalat" w:hAnsi="GHEA Grapalat" w:cs="Sylfaen"/>
        </w:rPr>
        <w:t xml:space="preserve"> հանձնաժողովի՝ հայտերի բացման և գնահատման նիստում՝ </w:t>
      </w:r>
      <w:r w:rsidRPr="00DE2573">
        <w:rPr>
          <w:rFonts w:ascii="GHEA Grapalat" w:hAnsi="GHEA Grapalat" w:cs="Sylfaen"/>
          <w:lang w:val="ru-RU"/>
        </w:rPr>
        <w:t>սույն</w:t>
      </w:r>
      <w:r w:rsidRPr="00DE2573">
        <w:rPr>
          <w:rFonts w:ascii="GHEA Grapalat" w:hAnsi="GHEA Grapalat" w:cs="Sylfaen"/>
        </w:rPr>
        <w:t xml:space="preserve"> </w:t>
      </w:r>
      <w:r w:rsidRPr="00DE2573">
        <w:rPr>
          <w:rFonts w:ascii="GHEA Grapalat" w:hAnsi="GHEA Grapalat" w:cs="Sylfaen"/>
          <w:lang w:val="ru-RU"/>
        </w:rPr>
        <w:t>ընթացակարգի</w:t>
      </w:r>
      <w:r w:rsidRPr="00DE2573">
        <w:rPr>
          <w:rFonts w:ascii="GHEA Grapalat" w:hAnsi="GHEA Grapalat" w:cs="Sylfaen"/>
        </w:rPr>
        <w:t xml:space="preserve"> </w:t>
      </w:r>
      <w:r w:rsidRPr="00DE2573">
        <w:rPr>
          <w:rFonts w:ascii="GHEA Grapalat" w:hAnsi="GHEA Grapalat" w:cs="Sylfaen"/>
          <w:lang w:val="ru-RU"/>
        </w:rPr>
        <w:t>հայտարարությունը</w:t>
      </w:r>
      <w:r w:rsidRPr="00DE2573">
        <w:rPr>
          <w:rFonts w:ascii="GHEA Grapalat" w:hAnsi="GHEA Grapalat" w:cs="Sylfaen"/>
        </w:rPr>
        <w:t xml:space="preserve"> </w:t>
      </w:r>
      <w:r w:rsidRPr="00DE2573">
        <w:rPr>
          <w:rFonts w:ascii="GHEA Grapalat" w:hAnsi="GHEA Grapalat" w:cs="Sylfaen"/>
          <w:lang w:val="ru-RU"/>
        </w:rPr>
        <w:t>և</w:t>
      </w:r>
      <w:r w:rsidRPr="00DE2573">
        <w:rPr>
          <w:rFonts w:ascii="GHEA Grapalat" w:hAnsi="GHEA Grapalat" w:cs="Sylfaen"/>
        </w:rPr>
        <w:t xml:space="preserve"> </w:t>
      </w:r>
      <w:r w:rsidRPr="00DE2573">
        <w:rPr>
          <w:rFonts w:ascii="GHEA Grapalat" w:hAnsi="GHEA Grapalat" w:cs="Sylfaen"/>
          <w:lang w:val="ru-RU"/>
        </w:rPr>
        <w:t>հրավերը</w:t>
      </w:r>
      <w:r w:rsidRPr="00DE2573">
        <w:rPr>
          <w:rFonts w:ascii="GHEA Grapalat" w:hAnsi="GHEA Grapalat" w:cs="Sylfaen"/>
        </w:rPr>
        <w:t xml:space="preserve"> </w:t>
      </w:r>
      <w:r w:rsidRPr="00DE2573">
        <w:rPr>
          <w:rFonts w:ascii="GHEA Grapalat" w:hAnsi="GHEA Grapalat" w:cs="Sylfaen"/>
          <w:lang w:val="en-US"/>
        </w:rPr>
        <w:t>տեղեկագրում</w:t>
      </w:r>
      <w:r w:rsidRPr="00DE2573">
        <w:rPr>
          <w:rFonts w:ascii="GHEA Grapalat" w:hAnsi="GHEA Grapalat" w:cs="Sylfaen"/>
        </w:rPr>
        <w:t xml:space="preserve"> </w:t>
      </w:r>
      <w:r w:rsidRPr="00DE2573">
        <w:rPr>
          <w:rFonts w:ascii="GHEA Grapalat" w:hAnsi="GHEA Grapalat" w:cs="Sylfaen"/>
          <w:lang w:val="en-US"/>
        </w:rPr>
        <w:t>հ</w:t>
      </w:r>
      <w:r w:rsidRPr="00DE2573">
        <w:rPr>
          <w:rFonts w:ascii="GHEA Grapalat" w:hAnsi="GHEA Grapalat" w:cs="Sylfaen"/>
          <w:lang w:val="ru-RU"/>
        </w:rPr>
        <w:t>րապարակվելու</w:t>
      </w:r>
      <w:r w:rsidRPr="00DE2573">
        <w:rPr>
          <w:rFonts w:ascii="GHEA Grapalat" w:hAnsi="GHEA Grapalat" w:cs="Sylfaen"/>
        </w:rPr>
        <w:t xml:space="preserve"> </w:t>
      </w:r>
      <w:r w:rsidRPr="00DE2573">
        <w:rPr>
          <w:rFonts w:ascii="GHEA Grapalat" w:hAnsi="GHEA Grapalat" w:cs="Sylfaen"/>
          <w:lang w:val="en-US"/>
        </w:rPr>
        <w:t>օրվանից</w:t>
      </w:r>
      <w:r w:rsidRPr="00DE2573">
        <w:rPr>
          <w:rFonts w:ascii="GHEA Grapalat" w:hAnsi="GHEA Grapalat" w:cs="Sylfaen"/>
        </w:rPr>
        <w:t xml:space="preserve"> </w:t>
      </w:r>
      <w:r w:rsidRPr="00DE2573">
        <w:rPr>
          <w:rFonts w:ascii="GHEA Grapalat" w:hAnsi="GHEA Grapalat" w:cs="Sylfaen"/>
          <w:lang w:val="ru-RU"/>
        </w:rPr>
        <w:t>հաշված</w:t>
      </w:r>
      <w:r w:rsidRPr="00DE2573">
        <w:rPr>
          <w:rFonts w:ascii="GHEA Grapalat" w:hAnsi="GHEA Grapalat" w:cs="Sylfaen"/>
        </w:rPr>
        <w:t xml:space="preserve"> «7»</w:t>
      </w:r>
      <w:r w:rsidRPr="00DE2573">
        <w:rPr>
          <w:rFonts w:ascii="GHEA Grapalat" w:hAnsi="GHEA Grapalat" w:cs="Sylfaen"/>
          <w:lang w:val="ru-RU"/>
        </w:rPr>
        <w:t>րդ</w:t>
      </w:r>
      <w:r w:rsidRPr="00DE2573">
        <w:rPr>
          <w:rFonts w:ascii="GHEA Grapalat" w:hAnsi="GHEA Grapalat" w:cs="Sylfaen"/>
        </w:rPr>
        <w:t xml:space="preserve"> </w:t>
      </w:r>
      <w:r w:rsidRPr="00DE2573">
        <w:rPr>
          <w:rFonts w:ascii="GHEA Grapalat" w:hAnsi="GHEA Grapalat" w:cs="Sylfaen"/>
          <w:lang w:val="ru-RU"/>
        </w:rPr>
        <w:t>օրվա</w:t>
      </w:r>
      <w:r w:rsidRPr="00DE2573">
        <w:rPr>
          <w:rFonts w:ascii="GHEA Grapalat" w:hAnsi="GHEA Grapalat" w:cs="Sylfaen"/>
        </w:rPr>
        <w:t xml:space="preserve"> </w:t>
      </w:r>
      <w:r w:rsidRPr="00DE2573">
        <w:rPr>
          <w:rFonts w:ascii="GHEA Grapalat" w:hAnsi="GHEA Grapalat" w:cs="Sylfaen"/>
          <w:lang w:val="ru-RU"/>
        </w:rPr>
        <w:t>ժամը</w:t>
      </w:r>
      <w:r w:rsidR="00BE149A">
        <w:rPr>
          <w:rFonts w:ascii="GHEA Grapalat" w:hAnsi="GHEA Grapalat" w:cs="Sylfaen"/>
        </w:rPr>
        <w:t xml:space="preserve"> «10</w:t>
      </w:r>
      <w:r w:rsidRPr="00DE2573">
        <w:rPr>
          <w:rFonts w:ascii="GHEA Grapalat" w:hAnsi="GHEA Grapalat" w:cs="Sylfaen"/>
        </w:rPr>
        <w:t>:00»-</w:t>
      </w:r>
      <w:r w:rsidRPr="00DE2573">
        <w:rPr>
          <w:rFonts w:ascii="GHEA Grapalat" w:hAnsi="GHEA Grapalat" w:cs="Sylfaen"/>
          <w:lang w:val="en-US"/>
        </w:rPr>
        <w:t>ի</w:t>
      </w:r>
      <w:r w:rsidRPr="00DE2573">
        <w:rPr>
          <w:rFonts w:ascii="GHEA Grapalat" w:hAnsi="GHEA Grapalat" w:cs="Sylfaen"/>
          <w:lang w:val="ru-RU"/>
        </w:rPr>
        <w:t>ն։</w:t>
      </w:r>
      <w:r w:rsidRPr="00DE2573">
        <w:rPr>
          <w:rFonts w:ascii="GHEA Grapalat" w:hAnsi="GHEA Grapalat" w:cs="Sylfaen"/>
        </w:rPr>
        <w:t xml:space="preserve"> </w:t>
      </w:r>
    </w:p>
    <w:p w14:paraId="0ABBCB6C" w14:textId="504B393B" w:rsidR="004348F9" w:rsidRPr="006D2E03" w:rsidRDefault="004348F9" w:rsidP="00DE2573">
      <w:pPr>
        <w:pStyle w:val="BodyTextIndent2"/>
        <w:spacing w:line="240" w:lineRule="auto"/>
        <w:ind w:firstLine="567"/>
        <w:rPr>
          <w:rFonts w:ascii="GHEA Grapalat" w:hAnsi="GHEA Grapalat" w:cs="Sylfaen"/>
        </w:rPr>
      </w:pP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բացման</w:t>
      </w:r>
      <w:r w:rsidRPr="006D2E03">
        <w:rPr>
          <w:rFonts w:ascii="GHEA Grapalat" w:hAnsi="GHEA Grapalat" w:cs="Sylfaen"/>
        </w:rPr>
        <w:t xml:space="preserve"> և գնահատման </w:t>
      </w:r>
      <w:r w:rsidRPr="006D2E03">
        <w:rPr>
          <w:rFonts w:ascii="GHEA Grapalat" w:hAnsi="GHEA Grapalat" w:cs="Sylfaen"/>
          <w:lang w:val="ru-RU"/>
        </w:rPr>
        <w:t>նիստում</w:t>
      </w:r>
      <w:r w:rsidRPr="006D2E03">
        <w:rPr>
          <w:rFonts w:ascii="GHEA Grapalat" w:hAnsi="GHEA Grapalat" w:cs="Sylfaen"/>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0328416B" w14:textId="6191D16F" w:rsidR="00DE2573" w:rsidRPr="00DE2573" w:rsidRDefault="00DE2573" w:rsidP="00DE2573">
      <w:pPr>
        <w:pStyle w:val="BodyTextIndent"/>
        <w:spacing w:line="240" w:lineRule="auto"/>
        <w:ind w:firstLine="567"/>
        <w:rPr>
          <w:rFonts w:ascii="GHEA Grapalat" w:hAnsi="GHEA Grapalat" w:cs="Sylfaen"/>
          <w:b/>
          <w:bCs/>
          <w:i w:val="0"/>
          <w:szCs w:val="24"/>
          <w:lang w:val="af-ZA"/>
        </w:rPr>
      </w:pPr>
      <w:r w:rsidRPr="00DE2573">
        <w:rPr>
          <w:rFonts w:ascii="GHEA Grapalat" w:hAnsi="GHEA Grapalat" w:cs="Sylfaen"/>
          <w:i w:val="0"/>
          <w:szCs w:val="24"/>
          <w:lang w:val="af-ZA"/>
        </w:rPr>
        <w:t xml:space="preserve">8.4 </w:t>
      </w:r>
      <w:r w:rsidRPr="00DE2573">
        <w:rPr>
          <w:rFonts w:ascii="GHEA Grapalat" w:hAnsi="GHEA Grapalat" w:cs="Sylfaen"/>
          <w:i w:val="0"/>
          <w:szCs w:val="24"/>
          <w:lang w:val="hy-AM"/>
        </w:rPr>
        <w:t>Եթե</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հայտում</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անհամապատասխանություն</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է</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տեղ</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գտել</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տառերով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և</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թվերով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գրված</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գումարների</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միջև</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ապա</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հիմք</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է</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ընդունվում</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տառերով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գրված</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գումարը։</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Եթե</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առաջարկվող</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գները</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ներկայացված</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են</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երկու</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կամ</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ավելի</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արժույթներով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ապա</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դրանք</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համեմատվում</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են</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Հայաստանի</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Հանրապետության</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դրամով</w:t>
      </w:r>
      <w:r w:rsidRPr="00DE2573">
        <w:rPr>
          <w:rFonts w:ascii="GHEA Grapalat" w:hAnsi="GHEA Grapalat" w:cs="Sylfaen"/>
          <w:i w:val="0"/>
          <w:szCs w:val="24"/>
          <w:lang w:val="af-ZA"/>
        </w:rPr>
        <w:t xml:space="preserve">` </w:t>
      </w:r>
      <w:r w:rsidRPr="00DE2573">
        <w:rPr>
          <w:rFonts w:ascii="GHEA Grapalat" w:hAnsi="GHEA Grapalat" w:cs="Sylfaen"/>
          <w:b/>
          <w:bCs/>
          <w:szCs w:val="24"/>
          <w:lang w:val="af-ZA"/>
        </w:rPr>
        <w:t>ՀՀ Կենտրոնական բանկի կողմից սահմանված տվյալ օրվա /հայտերի ներկայացման օրվա/ փոխարժեքով</w:t>
      </w:r>
      <w:r w:rsidRPr="00DE2573">
        <w:rPr>
          <w:rFonts w:ascii="GHEA Grapalat" w:hAnsi="GHEA Grapalat" w:cs="Sylfaen"/>
          <w:b/>
          <w:bCs/>
          <w:i w:val="0"/>
          <w:szCs w:val="24"/>
          <w:lang w:val="ru-RU"/>
        </w:rPr>
        <w:t>։</w:t>
      </w:r>
      <w:r w:rsidRPr="00DE2573">
        <w:rPr>
          <w:rFonts w:ascii="GHEA Grapalat" w:hAnsi="GHEA Grapalat" w:cs="Sylfaen"/>
          <w:b/>
          <w:bCs/>
          <w:i w:val="0"/>
          <w:szCs w:val="24"/>
          <w:lang w:val="af-ZA"/>
        </w:rPr>
        <w:t xml:space="preserve"> </w:t>
      </w:r>
    </w:p>
    <w:p w14:paraId="4BF4ECBC" w14:textId="3A6258AC" w:rsidR="009B6D58" w:rsidRPr="00DE2573" w:rsidRDefault="00FD2748" w:rsidP="00DE2573">
      <w:pPr>
        <w:pStyle w:val="BodyTextIndent"/>
        <w:spacing w:line="240" w:lineRule="auto"/>
        <w:ind w:firstLine="567"/>
        <w:rPr>
          <w:rFonts w:ascii="GHEA Grapalat" w:hAnsi="GHEA Grapalat" w:cs="Sylfaen"/>
          <w:i w:val="0"/>
          <w:iCs/>
          <w:szCs w:val="24"/>
          <w:lang w:val="af-ZA"/>
        </w:rPr>
      </w:pPr>
      <w:r w:rsidRPr="00DE2573">
        <w:rPr>
          <w:rFonts w:ascii="GHEA Grapalat" w:hAnsi="GHEA Grapalat"/>
          <w:i w:val="0"/>
          <w:iCs/>
          <w:lang w:val="af-ZA" w:eastAsia="x-none"/>
        </w:rPr>
        <w:t>8</w:t>
      </w:r>
      <w:r w:rsidR="00633389" w:rsidRPr="00DE2573">
        <w:rPr>
          <w:rFonts w:ascii="GHEA Grapalat" w:hAnsi="GHEA Grapalat"/>
          <w:i w:val="0"/>
          <w:iCs/>
          <w:lang w:val="af-ZA" w:eastAsia="x-none"/>
        </w:rPr>
        <w:t>.</w:t>
      </w:r>
      <w:r w:rsidR="00E56508" w:rsidRPr="00DE2573">
        <w:rPr>
          <w:rFonts w:ascii="GHEA Grapalat" w:hAnsi="GHEA Grapalat"/>
          <w:i w:val="0"/>
          <w:iCs/>
          <w:lang w:val="hy-AM" w:eastAsia="x-none"/>
        </w:rPr>
        <w:t>5</w:t>
      </w:r>
      <w:r w:rsidR="00E56508" w:rsidRPr="00DE2573">
        <w:rPr>
          <w:rFonts w:ascii="GHEA Grapalat" w:hAnsi="GHEA Grapalat"/>
          <w:i w:val="0"/>
          <w:iCs/>
          <w:lang w:val="af-ZA" w:eastAsia="x-none"/>
        </w:rPr>
        <w:t xml:space="preserve"> </w:t>
      </w:r>
      <w:r w:rsidR="00973FB1" w:rsidRPr="00DE2573">
        <w:rPr>
          <w:rFonts w:ascii="GHEA Grapalat" w:hAnsi="GHEA Grapalat"/>
          <w:i w:val="0"/>
          <w:iCs/>
          <w:lang w:val="af-ZA" w:eastAsia="x-none"/>
        </w:rPr>
        <w:t>Հ</w:t>
      </w:r>
      <w:r w:rsidR="00973FB1" w:rsidRPr="00DE2573">
        <w:rPr>
          <w:rFonts w:ascii="GHEA Grapalat" w:hAnsi="GHEA Grapalat" w:cs="Sylfaen"/>
          <w:i w:val="0"/>
          <w:iCs/>
          <w:szCs w:val="24"/>
          <w:lang w:val="ru-RU"/>
        </w:rPr>
        <w:t>անձնաժողովը</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հրավերի</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պահանջների</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նկատմամբ</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բավարար</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գնահատված</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հայտեր</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ներկայացրած</w:t>
      </w:r>
      <w:r w:rsidR="00973FB1" w:rsidRPr="00DE2573">
        <w:rPr>
          <w:rFonts w:ascii="GHEA Grapalat" w:hAnsi="GHEA Grapalat" w:cs="Sylfaen"/>
          <w:i w:val="0"/>
          <w:iCs/>
          <w:szCs w:val="24"/>
          <w:lang w:val="af-ZA"/>
        </w:rPr>
        <w:t xml:space="preserve"> </w:t>
      </w:r>
      <w:r w:rsidRPr="00DE2573">
        <w:rPr>
          <w:rFonts w:ascii="GHEA Grapalat" w:hAnsi="GHEA Grapalat" w:cs="Sylfaen"/>
          <w:i w:val="0"/>
          <w:iCs/>
          <w:szCs w:val="24"/>
        </w:rPr>
        <w:t>մ</w:t>
      </w:r>
      <w:r w:rsidR="00973FB1" w:rsidRPr="00DE2573">
        <w:rPr>
          <w:rFonts w:ascii="GHEA Grapalat" w:hAnsi="GHEA Grapalat" w:cs="Sylfaen"/>
          <w:i w:val="0"/>
          <w:iCs/>
          <w:szCs w:val="24"/>
          <w:lang w:val="ru-RU"/>
        </w:rPr>
        <w:t>ասնակիցներից</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որոշում</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և</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հայտարարում</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է</w:t>
      </w:r>
      <w:r w:rsidR="00973FB1"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hy-AM"/>
        </w:rPr>
        <w:t>ընտրված</w:t>
      </w:r>
      <w:r w:rsidR="00D32414"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և</w:t>
      </w:r>
      <w:r w:rsidR="00973FB1" w:rsidRPr="00DE2573">
        <w:rPr>
          <w:rFonts w:ascii="GHEA Grapalat" w:hAnsi="GHEA Grapalat" w:cs="Sylfaen"/>
          <w:i w:val="0"/>
          <w:iCs/>
          <w:szCs w:val="24"/>
          <w:lang w:val="af-ZA"/>
        </w:rPr>
        <w:t xml:space="preserve"> </w:t>
      </w:r>
      <w:r w:rsidR="00880C5E" w:rsidRPr="00DE2573">
        <w:rPr>
          <w:rFonts w:ascii="GHEA Grapalat" w:hAnsi="GHEA Grapalat" w:cs="Sylfaen"/>
          <w:i w:val="0"/>
          <w:iCs/>
          <w:szCs w:val="24"/>
          <w:lang w:val="hy-AM"/>
        </w:rPr>
        <w:t>այդպիսին չճանաչված</w:t>
      </w:r>
      <w:r w:rsidR="00973FB1" w:rsidRPr="00DE2573">
        <w:rPr>
          <w:rFonts w:ascii="GHEA Grapalat" w:hAnsi="GHEA Grapalat" w:cs="Sylfaen"/>
          <w:i w:val="0"/>
          <w:iCs/>
          <w:szCs w:val="24"/>
          <w:lang w:val="ru-RU"/>
        </w:rPr>
        <w:t>մասնակիցներին</w:t>
      </w:r>
      <w:r w:rsidR="00973FB1" w:rsidRPr="00DE2573">
        <w:rPr>
          <w:rFonts w:ascii="GHEA Grapalat" w:hAnsi="GHEA Grapalat" w:cs="Sylfaen"/>
          <w:i w:val="0"/>
          <w:iCs/>
          <w:szCs w:val="24"/>
          <w:lang w:val="af-ZA"/>
        </w:rPr>
        <w:t>:</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Ապրանքների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գնման</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դեպքում</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հանձնաժողովը</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գնահատում</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է</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նաև</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ներկայացված</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ապրանքի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ամբողջական</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նկարագրերի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համապատասխանությունը</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հրավերի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պահանջներին</w:t>
      </w:r>
      <w:r w:rsidR="00D32414" w:rsidRPr="00DE2573">
        <w:rPr>
          <w:rFonts w:ascii="GHEA Grapalat" w:hAnsi="GHEA Grapalat" w:cs="Sylfaen"/>
          <w:i w:val="0"/>
          <w:iCs/>
          <w:szCs w:val="24"/>
          <w:lang w:val="af-ZA"/>
        </w:rPr>
        <w:t>:</w:t>
      </w:r>
      <w:r w:rsidR="00973FB1"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Առաջարկված</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նվազագույն</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գների</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հավասարության</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դեպքում</w:t>
      </w:r>
      <w:r w:rsidR="00AE74A0" w:rsidRPr="00DE2573">
        <w:rPr>
          <w:rFonts w:ascii="GHEA Grapalat" w:hAnsi="GHEA Grapalat" w:cs="Sylfaen"/>
          <w:i w:val="0"/>
          <w:iCs/>
          <w:szCs w:val="24"/>
          <w:lang w:val="hy-AM"/>
        </w:rPr>
        <w:t>՝</w:t>
      </w:r>
      <w:r w:rsidR="009B6D58" w:rsidRPr="00DE2573">
        <w:rPr>
          <w:rFonts w:ascii="GHEA Grapalat" w:hAnsi="GHEA Grapalat" w:cs="Sylfaen"/>
          <w:i w:val="0"/>
          <w:iCs/>
          <w:szCs w:val="24"/>
          <w:lang w:val="af-ZA"/>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lastRenderedPageBreak/>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lastRenderedPageBreak/>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1"/>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lastRenderedPageBreak/>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8AC2323"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DE2573">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0A5A6333" w:rsidR="00096865" w:rsidRPr="00DE6FA5" w:rsidRDefault="00030D40" w:rsidP="00EF3662">
      <w:pPr>
        <w:ind w:firstLine="567"/>
        <w:jc w:val="both"/>
        <w:rPr>
          <w:rFonts w:ascii="GHEA Grapalat" w:hAnsi="GHEA Grapalat" w:cs="Sylfaen"/>
          <w:b/>
          <w:sz w:val="20"/>
          <w:lang w:val="af-ZA"/>
        </w:rPr>
      </w:pPr>
      <w:r w:rsidRPr="00A71D81">
        <w:rPr>
          <w:rFonts w:ascii="GHEA Grapalat" w:hAnsi="GHEA Grapalat"/>
          <w:iCs/>
          <w:sz w:val="20"/>
          <w:lang w:val="af-ZA"/>
        </w:rPr>
        <w:lastRenderedPageBreak/>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DE6FA5">
        <w:rPr>
          <w:rFonts w:ascii="GHEA Grapalat" w:hAnsi="GHEA Grapalat" w:cs="Sylfaen"/>
          <w:b/>
          <w:sz w:val="20"/>
          <w:lang w:val="hy-AM"/>
        </w:rPr>
        <w:t>Որակավորման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և</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պ</w:t>
      </w:r>
      <w:r w:rsidR="00A161E3" w:rsidRPr="00DE6FA5">
        <w:rPr>
          <w:rFonts w:ascii="GHEA Grapalat" w:hAnsi="GHEA Grapalat" w:cs="Sylfaen"/>
          <w:b/>
          <w:sz w:val="20"/>
          <w:lang w:val="ru-RU"/>
        </w:rPr>
        <w:t>այմանագրի</w:t>
      </w:r>
      <w:r w:rsidR="00A161E3" w:rsidRPr="00DE6FA5">
        <w:rPr>
          <w:rFonts w:ascii="GHEA Grapalat" w:hAnsi="GHEA Grapalat" w:cs="Sylfaen"/>
          <w:b/>
          <w:sz w:val="20"/>
          <w:lang w:val="hy-AM"/>
        </w:rPr>
        <w:t xml:space="preserve"> </w:t>
      </w:r>
      <w:r w:rsidR="00A161E3" w:rsidRPr="00DE6FA5">
        <w:rPr>
          <w:rFonts w:ascii="GHEA Grapalat" w:hAnsi="GHEA Grapalat" w:cs="Sylfaen"/>
          <w:b/>
          <w:sz w:val="20"/>
          <w:lang w:val="ru-RU"/>
        </w:rPr>
        <w:t>ապահովում</w:t>
      </w:r>
      <w:r w:rsidR="00A161E3" w:rsidRPr="00DE6FA5">
        <w:rPr>
          <w:rFonts w:ascii="GHEA Grapalat" w:hAnsi="GHEA Grapalat" w:cs="Sylfaen"/>
          <w:b/>
          <w:sz w:val="20"/>
          <w:lang w:val="hy-AM"/>
        </w:rPr>
        <w:t>ները</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ներկայացնելու</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պահանջի</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հիման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վրա</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այն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ստանալու</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օրվանից</w:t>
      </w:r>
      <w:r w:rsidR="00A161E3" w:rsidRPr="00DE6FA5">
        <w:rPr>
          <w:rFonts w:ascii="GHEA Grapalat" w:hAnsi="GHEA Grapalat" w:cs="Sylfaen"/>
          <w:b/>
          <w:sz w:val="20"/>
          <w:lang w:val="af-ZA"/>
        </w:rPr>
        <w:t xml:space="preserve"> </w:t>
      </w:r>
      <w:r w:rsidR="009D62B8" w:rsidRPr="00DE6FA5">
        <w:rPr>
          <w:rFonts w:ascii="GHEA Grapalat" w:hAnsi="GHEA Grapalat" w:cs="Sylfaen"/>
          <w:b/>
          <w:sz w:val="20"/>
          <w:lang w:val="hy-AM"/>
        </w:rPr>
        <w:t xml:space="preserve">հետո </w:t>
      </w:r>
      <w:r w:rsidR="00A161E3" w:rsidRPr="00DE6FA5">
        <w:rPr>
          <w:rFonts w:ascii="GHEA Grapalat" w:hAnsi="GHEA Grapalat" w:cs="Sylfaen"/>
          <w:b/>
          <w:sz w:val="20"/>
          <w:lang w:val="hy-AM"/>
        </w:rPr>
        <w:t xml:space="preserve">5 </w:t>
      </w:r>
      <w:r w:rsidR="00A161E3" w:rsidRPr="00DE6FA5">
        <w:rPr>
          <w:rFonts w:ascii="GHEA Grapalat" w:hAnsi="GHEA Grapalat" w:cs="Sylfaen"/>
          <w:b/>
          <w:sz w:val="20"/>
          <w:lang w:val="af-ZA"/>
        </w:rPr>
        <w:t xml:space="preserve">աշխատանքային </w:t>
      </w:r>
      <w:r w:rsidR="00A161E3" w:rsidRPr="00DE6FA5">
        <w:rPr>
          <w:rFonts w:ascii="GHEA Grapalat" w:hAnsi="GHEA Grapalat" w:cs="Sylfaen"/>
          <w:b/>
          <w:sz w:val="20"/>
          <w:lang w:val="ru-RU"/>
        </w:rPr>
        <w:t>օրվա</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ընթացքում</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ընտրված</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մասնակիցը</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պարտավոր</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է</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ներկայացնել</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որակավորման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և</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պայմանագրի</w:t>
      </w:r>
      <w:r w:rsidR="00A161E3" w:rsidRPr="00DE6FA5">
        <w:rPr>
          <w:rFonts w:ascii="GHEA Grapalat" w:hAnsi="GHEA Grapalat" w:cs="Sylfaen"/>
          <w:b/>
          <w:sz w:val="20"/>
          <w:lang w:val="hy-AM"/>
        </w:rPr>
        <w:t xml:space="preserve"> </w:t>
      </w:r>
      <w:r w:rsidR="00A161E3" w:rsidRPr="00DE6FA5">
        <w:rPr>
          <w:rFonts w:ascii="GHEA Grapalat" w:hAnsi="GHEA Grapalat" w:cs="Sylfaen"/>
          <w:b/>
          <w:sz w:val="20"/>
          <w:lang w:val="ru-RU"/>
        </w:rPr>
        <w:t>ապահովում</w:t>
      </w:r>
      <w:r w:rsidR="00A161E3" w:rsidRPr="00DE6FA5">
        <w:rPr>
          <w:rFonts w:ascii="GHEA Grapalat" w:hAnsi="GHEA Grapalat" w:cs="Sylfaen"/>
          <w:b/>
          <w:sz w:val="20"/>
          <w:lang w:val="hy-AM"/>
        </w:rPr>
        <w:t>ներ</w:t>
      </w:r>
      <w:r w:rsidR="00A161E3" w:rsidRPr="00DE6FA5">
        <w:rPr>
          <w:rFonts w:ascii="GHEA Grapalat" w:hAnsi="GHEA Grapalat" w:cs="Sylfaen"/>
          <w:b/>
          <w:sz w:val="20"/>
          <w:lang w:val="ru-RU"/>
        </w:rPr>
        <w:t>։</w:t>
      </w:r>
      <w:r w:rsidR="00A161E3" w:rsidRPr="00DE6FA5">
        <w:rPr>
          <w:rFonts w:ascii="GHEA Grapalat" w:hAnsi="GHEA Grapalat" w:cs="Sylfaen"/>
          <w:b/>
          <w:sz w:val="20"/>
          <w:lang w:val="af-ZA"/>
        </w:rPr>
        <w:t xml:space="preserve"> </w:t>
      </w:r>
    </w:p>
    <w:p w14:paraId="089EADE0" w14:textId="116E113F" w:rsidR="00BA7FAD" w:rsidRDefault="00AD6D6A" w:rsidP="00CF12EE">
      <w:pPr>
        <w:ind w:firstLine="567"/>
        <w:jc w:val="both"/>
        <w:rPr>
          <w:rFonts w:ascii="GHEA Grapalat" w:hAnsi="GHEA Grapalat" w:cs="Sylfaen"/>
          <w:sz w:val="20"/>
          <w:lang w:val="af-ZA"/>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D91074">
        <w:rPr>
          <w:rFonts w:ascii="GHEA Grapalat" w:hAnsi="GHEA Grapalat" w:cs="Sylfaen"/>
          <w:b/>
          <w:bCs/>
          <w:sz w:val="20"/>
        </w:rPr>
        <w:t>Որակավորման</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ապահովման</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չափը</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հավասար</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է</w:t>
      </w:r>
      <w:r w:rsidR="0074145B" w:rsidRPr="00D91074">
        <w:rPr>
          <w:rFonts w:ascii="GHEA Grapalat" w:hAnsi="GHEA Grapalat" w:cs="Sylfaen"/>
          <w:b/>
          <w:bCs/>
          <w:sz w:val="20"/>
          <w:lang w:val="af-ZA"/>
        </w:rPr>
        <w:t xml:space="preserve"> </w:t>
      </w:r>
      <w:r w:rsidR="00A161E3" w:rsidRPr="00D91074">
        <w:rPr>
          <w:rFonts w:ascii="GHEA Grapalat" w:hAnsi="GHEA Grapalat" w:cs="Sylfaen"/>
          <w:b/>
          <w:bCs/>
          <w:sz w:val="20"/>
          <w:lang w:val="hy-AM"/>
        </w:rPr>
        <w:t xml:space="preserve"> սույն ընթացակարգի շրջանակում գնվելիք ապրանքի գնման գնի </w:t>
      </w:r>
      <w:r w:rsidR="005A72DB" w:rsidRPr="00D91074">
        <w:rPr>
          <w:rFonts w:ascii="GHEA Grapalat" w:hAnsi="GHEA Grapalat" w:cs="Sylfaen"/>
          <w:b/>
          <w:bCs/>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D91074">
        <w:rPr>
          <w:rFonts w:ascii="GHEA Grapalat" w:hAnsi="GHEA Grapalat" w:cs="Sylfaen"/>
          <w:sz w:val="20"/>
          <w:lang w:val="af-ZA"/>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F96621" w:rsidRPr="00A71D81">
        <w:rPr>
          <w:rFonts w:ascii="GHEA Grapalat" w:hAnsi="GHEA Grapalat" w:cs="Sylfaen"/>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C6ED29C" w14:textId="7A542D4A" w:rsidR="005237E3" w:rsidRPr="00F675B6" w:rsidRDefault="00281740" w:rsidP="005237E3">
      <w:pPr>
        <w:ind w:firstLine="567"/>
        <w:jc w:val="both"/>
        <w:rPr>
          <w:rFonts w:ascii="GHEA Grapalat" w:hAnsi="GHEA Grapalat" w:cs="Sylfaen"/>
          <w:b/>
          <w:bCs/>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F675B6" w:rsidRPr="00F675B6">
        <w:rPr>
          <w:rFonts w:ascii="GHEA Grapalat" w:hAnsi="GHEA Grapalat" w:cs="Sylfaen"/>
          <w:b/>
          <w:bCs/>
          <w:sz w:val="18"/>
          <w:szCs w:val="18"/>
          <w:lang w:val="hy-AM"/>
        </w:rPr>
        <w:t xml:space="preserve"> պ</w:t>
      </w:r>
      <w:r w:rsidR="005237E3" w:rsidRPr="00F675B6">
        <w:rPr>
          <w:rFonts w:ascii="GHEA Grapalat" w:hAnsi="GHEA Grapalat" w:cs="Sylfaen"/>
          <w:b/>
          <w:bCs/>
          <w:sz w:val="18"/>
          <w:szCs w:val="18"/>
          <w:lang w:val="hy-AM"/>
        </w:rPr>
        <w:t>այմանագրի ապահովումը ներկայացվում է</w:t>
      </w:r>
      <w:r w:rsidR="005237E3" w:rsidRPr="00F675B6">
        <w:rPr>
          <w:rFonts w:ascii="GHEA Grapalat" w:hAnsi="GHEA Grapalat" w:cs="Arial"/>
          <w:b/>
          <w:bCs/>
          <w:sz w:val="18"/>
          <w:szCs w:val="18"/>
          <w:lang w:val="hy-AM"/>
        </w:rPr>
        <w:t xml:space="preserve"> միակողմանի հաստատված հայտարարության՝ տուժանքի (հավելված 5.1) ձևով:</w:t>
      </w:r>
    </w:p>
    <w:p w14:paraId="2CC41DE3" w14:textId="77777777" w:rsidR="005237E3" w:rsidRPr="00A71D81" w:rsidRDefault="005237E3" w:rsidP="00281740">
      <w:pPr>
        <w:ind w:firstLine="567"/>
        <w:jc w:val="both"/>
        <w:rPr>
          <w:rFonts w:ascii="GHEA Grapalat" w:hAnsi="GHEA Grapalat" w:cs="Sylfaen"/>
          <w:sz w:val="20"/>
          <w:vertAlign w:val="superscript"/>
          <w:lang w:val="hy-AM"/>
        </w:rPr>
      </w:pP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52B430A8"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10.4</w:t>
      </w:r>
      <w:r w:rsidR="005237E3">
        <w:rPr>
          <w:rFonts w:ascii="GHEA Grapalat" w:hAnsi="GHEA Grapalat" w:cs="Arial"/>
          <w:sz w:val="20"/>
          <w:lang w:val="hy-AM"/>
        </w:rPr>
        <w:t>-</w:t>
      </w:r>
    </w:p>
    <w:p w14:paraId="2161ED09" w14:textId="72E92CE3"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5237E3">
        <w:rPr>
          <w:rFonts w:ascii="GHEA Grapalat" w:hAnsi="GHEA Grapalat" w:cs="Sylfaen"/>
          <w:sz w:val="20"/>
          <w:lang w:val="hy-AM"/>
        </w:rPr>
        <w:t>-</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lastRenderedPageBreak/>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0246C3C6"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11.1 </w:t>
      </w:r>
      <w:r w:rsidRPr="00F675B6">
        <w:rPr>
          <w:rFonts w:ascii="GHEA Grapalat" w:hAnsi="GHEA Grapalat"/>
          <w:sz w:val="20"/>
          <w:lang w:val="ru-RU"/>
        </w:rPr>
        <w:t>Օրենքի</w:t>
      </w:r>
      <w:r w:rsidRPr="00F675B6">
        <w:rPr>
          <w:rFonts w:ascii="GHEA Grapalat" w:hAnsi="GHEA Grapalat"/>
          <w:sz w:val="20"/>
          <w:lang w:val="af-ZA"/>
        </w:rPr>
        <w:t xml:space="preserve"> 37-</w:t>
      </w:r>
      <w:r w:rsidRPr="00F675B6">
        <w:rPr>
          <w:rFonts w:ascii="GHEA Grapalat" w:hAnsi="GHEA Grapalat"/>
          <w:sz w:val="20"/>
          <w:lang w:val="ru-RU"/>
        </w:rPr>
        <w:t>րդ</w:t>
      </w:r>
      <w:r w:rsidRPr="00F675B6">
        <w:rPr>
          <w:rFonts w:ascii="GHEA Grapalat" w:hAnsi="GHEA Grapalat"/>
          <w:sz w:val="20"/>
          <w:lang w:val="af-ZA"/>
        </w:rPr>
        <w:t xml:space="preserve"> </w:t>
      </w:r>
      <w:r w:rsidRPr="00F675B6">
        <w:rPr>
          <w:rFonts w:ascii="GHEA Grapalat" w:hAnsi="GHEA Grapalat"/>
          <w:sz w:val="20"/>
          <w:lang w:val="ru-RU"/>
        </w:rPr>
        <w:t>հոդվածի</w:t>
      </w:r>
      <w:r w:rsidRPr="00F675B6">
        <w:rPr>
          <w:rFonts w:ascii="GHEA Grapalat" w:hAnsi="GHEA Grapalat"/>
          <w:sz w:val="20"/>
          <w:lang w:val="af-ZA"/>
        </w:rPr>
        <w:t xml:space="preserve"> </w:t>
      </w:r>
      <w:r w:rsidRPr="00F675B6">
        <w:rPr>
          <w:rFonts w:ascii="GHEA Grapalat" w:hAnsi="GHEA Grapalat"/>
          <w:sz w:val="20"/>
          <w:lang w:val="ru-RU"/>
        </w:rPr>
        <w:t>համաձայն</w:t>
      </w:r>
      <w:r w:rsidRPr="00F675B6">
        <w:rPr>
          <w:rFonts w:ascii="GHEA Grapalat" w:hAnsi="GHEA Grapalat"/>
          <w:sz w:val="20"/>
          <w:lang w:val="af-ZA"/>
        </w:rPr>
        <w:t xml:space="preserve">` </w:t>
      </w:r>
      <w:r w:rsidRPr="00F675B6">
        <w:rPr>
          <w:rFonts w:ascii="GHEA Grapalat" w:hAnsi="GHEA Grapalat"/>
          <w:sz w:val="20"/>
          <w:lang w:val="ru-RU"/>
        </w:rPr>
        <w:t>հանձնաժողովը</w:t>
      </w:r>
      <w:r w:rsidRPr="00F675B6">
        <w:rPr>
          <w:rFonts w:ascii="GHEA Grapalat" w:hAnsi="GHEA Grapalat"/>
          <w:sz w:val="20"/>
          <w:lang w:val="af-ZA"/>
        </w:rPr>
        <w:t xml:space="preserve"> </w:t>
      </w:r>
      <w:r w:rsidRPr="00F675B6">
        <w:rPr>
          <w:rFonts w:ascii="GHEA Grapalat" w:hAnsi="GHEA Grapalat"/>
          <w:sz w:val="20"/>
          <w:lang w:val="ru-RU"/>
        </w:rPr>
        <w:t>սույն</w:t>
      </w:r>
      <w:r w:rsidRPr="00F675B6">
        <w:rPr>
          <w:rFonts w:ascii="GHEA Grapalat" w:hAnsi="GHEA Grapalat"/>
          <w:sz w:val="20"/>
          <w:lang w:val="af-ZA"/>
        </w:rPr>
        <w:t xml:space="preserve"> </w:t>
      </w:r>
      <w:r w:rsidRPr="00F675B6">
        <w:rPr>
          <w:rFonts w:ascii="GHEA Grapalat" w:hAnsi="GHEA Grapalat"/>
          <w:sz w:val="20"/>
          <w:lang w:val="ru-RU"/>
        </w:rPr>
        <w:t>ընթացակարգը</w:t>
      </w:r>
      <w:r w:rsidRPr="00F675B6">
        <w:rPr>
          <w:rFonts w:ascii="GHEA Grapalat" w:hAnsi="GHEA Grapalat"/>
          <w:sz w:val="20"/>
          <w:lang w:val="af-ZA"/>
        </w:rPr>
        <w:t xml:space="preserve"> </w:t>
      </w:r>
      <w:r w:rsidRPr="00F675B6">
        <w:rPr>
          <w:rFonts w:ascii="GHEA Grapalat" w:hAnsi="GHEA Grapalat"/>
          <w:sz w:val="20"/>
          <w:lang w:val="ru-RU"/>
        </w:rPr>
        <w:t>չկայացած</w:t>
      </w:r>
      <w:r w:rsidRPr="00F675B6">
        <w:rPr>
          <w:rFonts w:ascii="GHEA Grapalat" w:hAnsi="GHEA Grapalat"/>
          <w:sz w:val="20"/>
          <w:lang w:val="af-ZA"/>
        </w:rPr>
        <w:t xml:space="preserve"> </w:t>
      </w:r>
      <w:r w:rsidRPr="00F675B6">
        <w:rPr>
          <w:rFonts w:ascii="GHEA Grapalat" w:hAnsi="GHEA Grapalat"/>
          <w:sz w:val="20"/>
          <w:lang w:val="ru-RU"/>
        </w:rPr>
        <w:t>է</w:t>
      </w:r>
      <w:r w:rsidRPr="00F675B6">
        <w:rPr>
          <w:rFonts w:ascii="GHEA Grapalat" w:hAnsi="GHEA Grapalat"/>
          <w:sz w:val="20"/>
          <w:lang w:val="af-ZA"/>
        </w:rPr>
        <w:t xml:space="preserve"> </w:t>
      </w:r>
      <w:r w:rsidRPr="00F675B6">
        <w:rPr>
          <w:rFonts w:ascii="GHEA Grapalat" w:hAnsi="GHEA Grapalat"/>
          <w:sz w:val="20"/>
          <w:lang w:val="ru-RU"/>
        </w:rPr>
        <w:t>հայտարարում</w:t>
      </w:r>
      <w:r w:rsidRPr="00F675B6">
        <w:rPr>
          <w:rFonts w:ascii="GHEA Grapalat" w:hAnsi="GHEA Grapalat"/>
          <w:sz w:val="20"/>
          <w:lang w:val="af-ZA"/>
        </w:rPr>
        <w:t xml:space="preserve">, </w:t>
      </w:r>
      <w:r w:rsidRPr="00F675B6">
        <w:rPr>
          <w:rFonts w:ascii="GHEA Grapalat" w:hAnsi="GHEA Grapalat"/>
          <w:sz w:val="20"/>
          <w:lang w:val="ru-RU"/>
        </w:rPr>
        <w:t>եթե</w:t>
      </w:r>
      <w:r w:rsidRPr="00F675B6">
        <w:rPr>
          <w:rFonts w:ascii="GHEA Grapalat" w:hAnsi="GHEA Grapalat"/>
          <w:sz w:val="20"/>
          <w:lang w:val="af-ZA"/>
        </w:rPr>
        <w:t>`</w:t>
      </w:r>
    </w:p>
    <w:p w14:paraId="6FD142FE"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1) </w:t>
      </w:r>
      <w:r w:rsidRPr="00F675B6">
        <w:rPr>
          <w:rFonts w:ascii="GHEA Grapalat" w:hAnsi="GHEA Grapalat"/>
          <w:sz w:val="20"/>
          <w:lang w:val="ru-RU"/>
        </w:rPr>
        <w:t>հայտերից</w:t>
      </w:r>
      <w:r w:rsidRPr="00F675B6">
        <w:rPr>
          <w:rFonts w:ascii="GHEA Grapalat" w:hAnsi="GHEA Grapalat"/>
          <w:sz w:val="20"/>
          <w:lang w:val="af-ZA"/>
        </w:rPr>
        <w:t xml:space="preserve"> </w:t>
      </w:r>
      <w:r w:rsidRPr="00F675B6">
        <w:rPr>
          <w:rFonts w:ascii="GHEA Grapalat" w:hAnsi="GHEA Grapalat"/>
          <w:sz w:val="20"/>
          <w:lang w:val="ru-RU"/>
        </w:rPr>
        <w:t>ոչ</w:t>
      </w:r>
      <w:r w:rsidRPr="00F675B6">
        <w:rPr>
          <w:rFonts w:ascii="GHEA Grapalat" w:hAnsi="GHEA Grapalat"/>
          <w:sz w:val="20"/>
          <w:lang w:val="af-ZA"/>
        </w:rPr>
        <w:t xml:space="preserve"> </w:t>
      </w:r>
      <w:r w:rsidRPr="00F675B6">
        <w:rPr>
          <w:rFonts w:ascii="GHEA Grapalat" w:hAnsi="GHEA Grapalat"/>
          <w:sz w:val="20"/>
          <w:lang w:val="ru-RU"/>
        </w:rPr>
        <w:t>մեկը</w:t>
      </w:r>
      <w:r w:rsidRPr="00F675B6">
        <w:rPr>
          <w:rFonts w:ascii="GHEA Grapalat" w:hAnsi="GHEA Grapalat"/>
          <w:sz w:val="20"/>
          <w:lang w:val="af-ZA"/>
        </w:rPr>
        <w:t xml:space="preserve"> </w:t>
      </w:r>
      <w:r w:rsidRPr="00F675B6">
        <w:rPr>
          <w:rFonts w:ascii="GHEA Grapalat" w:hAnsi="GHEA Grapalat"/>
          <w:sz w:val="20"/>
          <w:lang w:val="ru-RU"/>
        </w:rPr>
        <w:t>չի</w:t>
      </w:r>
      <w:r w:rsidRPr="00F675B6">
        <w:rPr>
          <w:rFonts w:ascii="GHEA Grapalat" w:hAnsi="GHEA Grapalat"/>
          <w:sz w:val="20"/>
          <w:lang w:val="af-ZA"/>
        </w:rPr>
        <w:t xml:space="preserve"> </w:t>
      </w:r>
      <w:r w:rsidRPr="00F675B6">
        <w:rPr>
          <w:rFonts w:ascii="GHEA Grapalat" w:hAnsi="GHEA Grapalat"/>
          <w:sz w:val="20"/>
          <w:lang w:val="ru-RU"/>
        </w:rPr>
        <w:t>համապատասխանում</w:t>
      </w:r>
      <w:r w:rsidRPr="00F675B6">
        <w:rPr>
          <w:rFonts w:ascii="GHEA Grapalat" w:hAnsi="GHEA Grapalat"/>
          <w:sz w:val="20"/>
          <w:lang w:val="af-ZA"/>
        </w:rPr>
        <w:t xml:space="preserve"> </w:t>
      </w:r>
      <w:r w:rsidRPr="00F675B6">
        <w:rPr>
          <w:rFonts w:ascii="GHEA Grapalat" w:hAnsi="GHEA Grapalat"/>
          <w:sz w:val="20"/>
          <w:lang w:val="ru-RU"/>
        </w:rPr>
        <w:t>հրավերի</w:t>
      </w:r>
      <w:r w:rsidRPr="00F675B6">
        <w:rPr>
          <w:rFonts w:ascii="GHEA Grapalat" w:hAnsi="GHEA Grapalat"/>
          <w:sz w:val="20"/>
          <w:lang w:val="af-ZA"/>
        </w:rPr>
        <w:t xml:space="preserve"> </w:t>
      </w:r>
      <w:r w:rsidRPr="00F675B6">
        <w:rPr>
          <w:rFonts w:ascii="GHEA Grapalat" w:hAnsi="GHEA Grapalat"/>
          <w:sz w:val="20"/>
          <w:lang w:val="ru-RU"/>
        </w:rPr>
        <w:t>պայմաններին</w:t>
      </w:r>
      <w:r w:rsidRPr="00F675B6">
        <w:rPr>
          <w:rFonts w:ascii="GHEA Grapalat" w:hAnsi="GHEA Grapalat"/>
          <w:sz w:val="20"/>
          <w:lang w:val="af-ZA"/>
        </w:rPr>
        <w:t>.</w:t>
      </w:r>
    </w:p>
    <w:p w14:paraId="4A03EFBA"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2) 2) </w:t>
      </w:r>
      <w:r w:rsidRPr="00F675B6">
        <w:rPr>
          <w:rFonts w:ascii="GHEA Grapalat" w:hAnsi="GHEA Grapalat"/>
          <w:sz w:val="20"/>
        </w:rPr>
        <w:t>դադարում</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r w:rsidRPr="00F675B6">
        <w:rPr>
          <w:rFonts w:ascii="GHEA Grapalat" w:hAnsi="GHEA Grapalat"/>
          <w:sz w:val="20"/>
        </w:rPr>
        <w:t>գոյություն</w:t>
      </w:r>
      <w:r w:rsidRPr="00F675B6">
        <w:rPr>
          <w:rFonts w:ascii="GHEA Grapalat" w:hAnsi="GHEA Grapalat"/>
          <w:sz w:val="20"/>
          <w:lang w:val="af-ZA"/>
        </w:rPr>
        <w:t xml:space="preserve"> </w:t>
      </w:r>
      <w:r w:rsidRPr="00F675B6">
        <w:rPr>
          <w:rFonts w:ascii="GHEA Grapalat" w:hAnsi="GHEA Grapalat"/>
          <w:sz w:val="20"/>
        </w:rPr>
        <w:t>ունենալ</w:t>
      </w:r>
      <w:r w:rsidRPr="00F675B6">
        <w:rPr>
          <w:rFonts w:ascii="GHEA Grapalat" w:hAnsi="GHEA Grapalat"/>
          <w:sz w:val="20"/>
          <w:lang w:val="af-ZA"/>
        </w:rPr>
        <w:t xml:space="preserve"> </w:t>
      </w:r>
      <w:r w:rsidRPr="00F675B6">
        <w:rPr>
          <w:rFonts w:ascii="GHEA Grapalat" w:hAnsi="GHEA Grapalat"/>
          <w:sz w:val="20"/>
        </w:rPr>
        <w:t>գնման</w:t>
      </w:r>
      <w:r w:rsidRPr="00F675B6">
        <w:rPr>
          <w:rFonts w:ascii="GHEA Grapalat" w:hAnsi="GHEA Grapalat"/>
          <w:sz w:val="20"/>
          <w:lang w:val="af-ZA"/>
        </w:rPr>
        <w:t xml:space="preserve"> </w:t>
      </w:r>
      <w:r w:rsidRPr="00F675B6">
        <w:rPr>
          <w:rFonts w:ascii="GHEA Grapalat" w:hAnsi="GHEA Grapalat"/>
          <w:sz w:val="20"/>
        </w:rPr>
        <w:t>պահանջը</w:t>
      </w:r>
      <w:r w:rsidRPr="00F675B6">
        <w:rPr>
          <w:rFonts w:ascii="GHEA Grapalat" w:hAnsi="GHEA Grapalat"/>
          <w:sz w:val="20"/>
          <w:lang w:val="hy-AM"/>
        </w:rPr>
        <w:t xml:space="preserve">: Ընդ որում </w:t>
      </w:r>
      <w:r w:rsidRPr="00F675B6">
        <w:rPr>
          <w:rFonts w:ascii="GHEA Grapalat" w:hAnsi="GHEA Grapalat"/>
          <w:sz w:val="20"/>
        </w:rPr>
        <w:t>համայնքների</w:t>
      </w:r>
      <w:r w:rsidRPr="00F675B6">
        <w:rPr>
          <w:rFonts w:ascii="GHEA Grapalat" w:hAnsi="GHEA Grapalat"/>
          <w:sz w:val="20"/>
          <w:lang w:val="af-ZA"/>
        </w:rPr>
        <w:t xml:space="preserve"> </w:t>
      </w:r>
      <w:r w:rsidRPr="00F675B6">
        <w:rPr>
          <w:rFonts w:ascii="GHEA Grapalat" w:hAnsi="GHEA Grapalat"/>
          <w:sz w:val="20"/>
        </w:rPr>
        <w:t>կարիքների</w:t>
      </w:r>
      <w:r w:rsidRPr="00F675B6">
        <w:rPr>
          <w:rFonts w:ascii="GHEA Grapalat" w:hAnsi="GHEA Grapalat"/>
          <w:sz w:val="20"/>
          <w:lang w:val="af-ZA"/>
        </w:rPr>
        <w:t xml:space="preserve"> </w:t>
      </w:r>
      <w:r w:rsidRPr="00F675B6">
        <w:rPr>
          <w:rFonts w:ascii="GHEA Grapalat" w:hAnsi="GHEA Grapalat"/>
          <w:sz w:val="20"/>
        </w:rPr>
        <w:t>համար</w:t>
      </w:r>
      <w:r w:rsidRPr="00F675B6">
        <w:rPr>
          <w:rFonts w:ascii="GHEA Grapalat" w:hAnsi="GHEA Grapalat"/>
          <w:sz w:val="20"/>
          <w:lang w:val="af-ZA"/>
        </w:rPr>
        <w:t xml:space="preserve"> </w:t>
      </w:r>
      <w:r w:rsidRPr="00F675B6">
        <w:rPr>
          <w:rFonts w:ascii="GHEA Grapalat" w:hAnsi="GHEA Grapalat"/>
          <w:sz w:val="20"/>
        </w:rPr>
        <w:t>կազմակերպված</w:t>
      </w:r>
      <w:r w:rsidRPr="00F675B6">
        <w:rPr>
          <w:rFonts w:ascii="GHEA Grapalat" w:hAnsi="GHEA Grapalat"/>
          <w:sz w:val="20"/>
          <w:lang w:val="af-ZA"/>
        </w:rPr>
        <w:t xml:space="preserve"> </w:t>
      </w:r>
      <w:r w:rsidRPr="00F675B6">
        <w:rPr>
          <w:rFonts w:ascii="GHEA Grapalat" w:hAnsi="GHEA Grapalat"/>
          <w:sz w:val="20"/>
        </w:rPr>
        <w:t>գնման</w:t>
      </w:r>
      <w:r w:rsidRPr="00F675B6">
        <w:rPr>
          <w:rFonts w:ascii="GHEA Grapalat" w:hAnsi="GHEA Grapalat"/>
          <w:sz w:val="20"/>
          <w:lang w:val="af-ZA"/>
        </w:rPr>
        <w:t xml:space="preserve"> </w:t>
      </w:r>
      <w:r w:rsidRPr="00F675B6">
        <w:rPr>
          <w:rFonts w:ascii="GHEA Grapalat" w:hAnsi="GHEA Grapalat"/>
          <w:sz w:val="20"/>
        </w:rPr>
        <w:t>ընթացակարգը</w:t>
      </w:r>
      <w:r w:rsidRPr="00F675B6">
        <w:rPr>
          <w:rFonts w:ascii="GHEA Grapalat" w:hAnsi="GHEA Grapalat"/>
          <w:sz w:val="20"/>
          <w:lang w:val="af-ZA"/>
        </w:rPr>
        <w:t xml:space="preserve"> </w:t>
      </w:r>
      <w:r w:rsidRPr="00F675B6">
        <w:rPr>
          <w:rFonts w:ascii="GHEA Grapalat" w:hAnsi="GHEA Grapalat"/>
          <w:sz w:val="20"/>
        </w:rPr>
        <w:t>կարող</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r w:rsidRPr="00F675B6">
        <w:rPr>
          <w:rFonts w:ascii="GHEA Grapalat" w:hAnsi="GHEA Grapalat"/>
          <w:sz w:val="20"/>
        </w:rPr>
        <w:t>ամբողջությամբ</w:t>
      </w:r>
      <w:r w:rsidRPr="00F675B6">
        <w:rPr>
          <w:rFonts w:ascii="GHEA Grapalat" w:hAnsi="GHEA Grapalat"/>
          <w:sz w:val="20"/>
          <w:lang w:val="af-ZA"/>
        </w:rPr>
        <w:t xml:space="preserve"> </w:t>
      </w:r>
      <w:r w:rsidRPr="00F675B6">
        <w:rPr>
          <w:rFonts w:ascii="GHEA Grapalat" w:hAnsi="GHEA Grapalat"/>
          <w:sz w:val="20"/>
        </w:rPr>
        <w:t>կամ</w:t>
      </w:r>
      <w:r w:rsidRPr="00F675B6">
        <w:rPr>
          <w:rFonts w:ascii="GHEA Grapalat" w:hAnsi="GHEA Grapalat"/>
          <w:sz w:val="20"/>
          <w:lang w:val="af-ZA"/>
        </w:rPr>
        <w:t xml:space="preserve"> </w:t>
      </w:r>
      <w:r w:rsidRPr="00F675B6">
        <w:rPr>
          <w:rFonts w:ascii="GHEA Grapalat" w:hAnsi="GHEA Grapalat"/>
          <w:sz w:val="20"/>
        </w:rPr>
        <w:t>մասնակի</w:t>
      </w:r>
      <w:r w:rsidRPr="00F675B6">
        <w:rPr>
          <w:rFonts w:ascii="GHEA Grapalat" w:hAnsi="GHEA Grapalat"/>
          <w:sz w:val="20"/>
          <w:lang w:val="af-ZA"/>
        </w:rPr>
        <w:t xml:space="preserve"> </w:t>
      </w:r>
      <w:r w:rsidRPr="00F675B6">
        <w:rPr>
          <w:rFonts w:ascii="GHEA Grapalat" w:hAnsi="GHEA Grapalat"/>
          <w:sz w:val="20"/>
        </w:rPr>
        <w:t>չկայացած</w:t>
      </w:r>
      <w:r w:rsidRPr="00F675B6">
        <w:rPr>
          <w:rFonts w:ascii="GHEA Grapalat" w:hAnsi="GHEA Grapalat"/>
          <w:sz w:val="20"/>
          <w:lang w:val="af-ZA"/>
        </w:rPr>
        <w:t xml:space="preserve"> </w:t>
      </w:r>
      <w:r w:rsidRPr="00F675B6">
        <w:rPr>
          <w:rFonts w:ascii="GHEA Grapalat" w:hAnsi="GHEA Grapalat"/>
          <w:sz w:val="20"/>
        </w:rPr>
        <w:t>հայտարարվել</w:t>
      </w:r>
      <w:r w:rsidRPr="00F675B6">
        <w:rPr>
          <w:rFonts w:ascii="GHEA Grapalat" w:hAnsi="GHEA Grapalat"/>
          <w:sz w:val="20"/>
          <w:lang w:val="af-ZA"/>
        </w:rPr>
        <w:t xml:space="preserve"> </w:t>
      </w:r>
      <w:r w:rsidRPr="00F675B6">
        <w:rPr>
          <w:rFonts w:ascii="GHEA Grapalat" w:hAnsi="GHEA Grapalat"/>
          <w:sz w:val="20"/>
        </w:rPr>
        <w:t>համապատասխանաբար</w:t>
      </w:r>
      <w:r w:rsidRPr="00F675B6">
        <w:rPr>
          <w:rFonts w:ascii="GHEA Grapalat" w:hAnsi="GHEA Grapalat"/>
          <w:sz w:val="20"/>
          <w:lang w:val="af-ZA"/>
        </w:rPr>
        <w:t xml:space="preserve"> </w:t>
      </w:r>
      <w:r w:rsidRPr="00F675B6">
        <w:rPr>
          <w:rFonts w:ascii="GHEA Grapalat" w:hAnsi="GHEA Grapalat"/>
          <w:sz w:val="20"/>
        </w:rPr>
        <w:t>համայնքի</w:t>
      </w:r>
      <w:r w:rsidRPr="00F675B6">
        <w:rPr>
          <w:rFonts w:ascii="GHEA Grapalat" w:hAnsi="GHEA Grapalat"/>
          <w:sz w:val="20"/>
          <w:lang w:val="af-ZA"/>
        </w:rPr>
        <w:t xml:space="preserve"> </w:t>
      </w:r>
      <w:r w:rsidRPr="00F675B6">
        <w:rPr>
          <w:rFonts w:ascii="GHEA Grapalat" w:hAnsi="GHEA Grapalat"/>
          <w:b/>
          <w:sz w:val="20"/>
        </w:rPr>
        <w:t>ավագանու</w:t>
      </w:r>
      <w:r w:rsidRPr="00F675B6">
        <w:rPr>
          <w:rFonts w:ascii="GHEA Grapalat" w:hAnsi="GHEA Grapalat"/>
          <w:sz w:val="20"/>
          <w:lang w:val="af-ZA"/>
        </w:rPr>
        <w:t xml:space="preserve"> </w:t>
      </w:r>
      <w:r w:rsidRPr="00F675B6">
        <w:rPr>
          <w:rFonts w:ascii="GHEA Grapalat" w:hAnsi="GHEA Grapalat"/>
          <w:sz w:val="20"/>
        </w:rPr>
        <w:t>որոշման</w:t>
      </w:r>
      <w:r w:rsidRPr="00F675B6">
        <w:rPr>
          <w:rFonts w:ascii="GHEA Grapalat" w:hAnsi="GHEA Grapalat"/>
          <w:sz w:val="20"/>
          <w:lang w:val="af-ZA"/>
        </w:rPr>
        <w:t xml:space="preserve"> </w:t>
      </w:r>
      <w:r w:rsidRPr="00F675B6">
        <w:rPr>
          <w:rFonts w:ascii="GHEA Grapalat" w:hAnsi="GHEA Grapalat"/>
          <w:sz w:val="20"/>
        </w:rPr>
        <w:t>հիման</w:t>
      </w:r>
      <w:r w:rsidRPr="00F675B6">
        <w:rPr>
          <w:rFonts w:ascii="GHEA Grapalat" w:hAnsi="GHEA Grapalat"/>
          <w:sz w:val="20"/>
          <w:lang w:val="af-ZA"/>
        </w:rPr>
        <w:t xml:space="preserve"> </w:t>
      </w:r>
      <w:r w:rsidRPr="00F675B6">
        <w:rPr>
          <w:rFonts w:ascii="GHEA Grapalat" w:hAnsi="GHEA Grapalat"/>
          <w:sz w:val="20"/>
        </w:rPr>
        <w:t>վրա</w:t>
      </w:r>
      <w:r w:rsidRPr="00F675B6">
        <w:rPr>
          <w:rFonts w:ascii="GHEA Grapalat" w:hAnsi="GHEA Grapalat"/>
          <w:sz w:val="20"/>
          <w:lang w:val="af-ZA"/>
        </w:rPr>
        <w:t>:</w:t>
      </w:r>
    </w:p>
    <w:p w14:paraId="1410A13E"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3) </w:t>
      </w:r>
      <w:r w:rsidRPr="00F675B6">
        <w:rPr>
          <w:rFonts w:ascii="GHEA Grapalat" w:hAnsi="GHEA Grapalat"/>
          <w:sz w:val="20"/>
          <w:lang w:val="hy-AM"/>
        </w:rPr>
        <w:t>ոչ</w:t>
      </w:r>
      <w:r w:rsidRPr="00F675B6">
        <w:rPr>
          <w:rFonts w:ascii="GHEA Grapalat" w:hAnsi="GHEA Grapalat"/>
          <w:sz w:val="20"/>
          <w:lang w:val="af-ZA"/>
        </w:rPr>
        <w:t xml:space="preserve"> </w:t>
      </w:r>
      <w:r w:rsidRPr="00F675B6">
        <w:rPr>
          <w:rFonts w:ascii="GHEA Grapalat" w:hAnsi="GHEA Grapalat"/>
          <w:sz w:val="20"/>
          <w:lang w:val="hy-AM"/>
        </w:rPr>
        <w:t>մի</w:t>
      </w:r>
      <w:r w:rsidRPr="00F675B6">
        <w:rPr>
          <w:rFonts w:ascii="GHEA Grapalat" w:hAnsi="GHEA Grapalat"/>
          <w:sz w:val="20"/>
          <w:lang w:val="af-ZA"/>
        </w:rPr>
        <w:t xml:space="preserve"> </w:t>
      </w:r>
      <w:r w:rsidRPr="00F675B6">
        <w:rPr>
          <w:rFonts w:ascii="GHEA Grapalat" w:hAnsi="GHEA Grapalat"/>
          <w:sz w:val="20"/>
          <w:lang w:val="hy-AM"/>
        </w:rPr>
        <w:t>հայտ</w:t>
      </w:r>
      <w:r w:rsidRPr="00F675B6">
        <w:rPr>
          <w:rFonts w:ascii="GHEA Grapalat" w:hAnsi="GHEA Grapalat"/>
          <w:sz w:val="20"/>
          <w:lang w:val="af-ZA"/>
        </w:rPr>
        <w:t xml:space="preserve"> </w:t>
      </w:r>
      <w:r w:rsidRPr="00F675B6">
        <w:rPr>
          <w:rFonts w:ascii="GHEA Grapalat" w:hAnsi="GHEA Grapalat"/>
          <w:sz w:val="20"/>
          <w:lang w:val="hy-AM"/>
        </w:rPr>
        <w:t>չի</w:t>
      </w:r>
      <w:r w:rsidRPr="00F675B6">
        <w:rPr>
          <w:rFonts w:ascii="GHEA Grapalat" w:hAnsi="GHEA Grapalat"/>
          <w:sz w:val="20"/>
          <w:lang w:val="af-ZA"/>
        </w:rPr>
        <w:t xml:space="preserve"> </w:t>
      </w:r>
      <w:r w:rsidRPr="00F675B6">
        <w:rPr>
          <w:rFonts w:ascii="GHEA Grapalat" w:hAnsi="GHEA Grapalat"/>
          <w:sz w:val="20"/>
          <w:lang w:val="hy-AM"/>
        </w:rPr>
        <w:t>ներկայացվել</w:t>
      </w:r>
      <w:r w:rsidRPr="00F675B6">
        <w:rPr>
          <w:rFonts w:ascii="GHEA Grapalat" w:hAnsi="GHEA Grapalat"/>
          <w:sz w:val="20"/>
          <w:lang w:val="af-ZA"/>
        </w:rPr>
        <w:t>.</w:t>
      </w:r>
    </w:p>
    <w:p w14:paraId="5D0685DD"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4) </w:t>
      </w:r>
      <w:r w:rsidRPr="00F675B6">
        <w:rPr>
          <w:rFonts w:ascii="GHEA Grapalat" w:hAnsi="GHEA Grapalat"/>
          <w:sz w:val="20"/>
          <w:lang w:val="ru-RU"/>
        </w:rPr>
        <w:t>պայմանագիր</w:t>
      </w:r>
      <w:r w:rsidRPr="00F675B6">
        <w:rPr>
          <w:rFonts w:ascii="GHEA Grapalat" w:hAnsi="GHEA Grapalat"/>
          <w:sz w:val="20"/>
          <w:lang w:val="af-ZA"/>
        </w:rPr>
        <w:t xml:space="preserve"> </w:t>
      </w:r>
      <w:r w:rsidRPr="00F675B6">
        <w:rPr>
          <w:rFonts w:ascii="GHEA Grapalat" w:hAnsi="GHEA Grapalat"/>
          <w:sz w:val="20"/>
          <w:lang w:val="ru-RU"/>
        </w:rPr>
        <w:t>չի</w:t>
      </w:r>
      <w:r w:rsidRPr="00F675B6">
        <w:rPr>
          <w:rFonts w:ascii="GHEA Grapalat" w:hAnsi="GHEA Grapalat"/>
          <w:sz w:val="20"/>
          <w:lang w:val="af-ZA"/>
        </w:rPr>
        <w:t xml:space="preserve"> </w:t>
      </w:r>
      <w:r w:rsidRPr="00F675B6">
        <w:rPr>
          <w:rFonts w:ascii="GHEA Grapalat" w:hAnsi="GHEA Grapalat"/>
          <w:sz w:val="20"/>
          <w:lang w:val="ru-RU"/>
        </w:rPr>
        <w:t>կնքվում։</w:t>
      </w:r>
    </w:p>
    <w:p w14:paraId="5E4A4DEB"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rPr>
        <w:t>Սույն</w:t>
      </w:r>
      <w:r w:rsidRPr="00F675B6">
        <w:rPr>
          <w:rFonts w:ascii="GHEA Grapalat" w:hAnsi="GHEA Grapalat"/>
          <w:sz w:val="20"/>
          <w:lang w:val="af-ZA"/>
        </w:rPr>
        <w:t xml:space="preserve"> </w:t>
      </w:r>
      <w:r w:rsidRPr="00F675B6">
        <w:rPr>
          <w:rFonts w:ascii="GHEA Grapalat" w:hAnsi="GHEA Grapalat"/>
          <w:sz w:val="20"/>
        </w:rPr>
        <w:t>ընթացակարգը</w:t>
      </w:r>
      <w:r w:rsidRPr="00F675B6">
        <w:rPr>
          <w:rFonts w:ascii="GHEA Grapalat" w:hAnsi="GHEA Grapalat"/>
          <w:sz w:val="20"/>
          <w:lang w:val="af-ZA"/>
        </w:rPr>
        <w:t xml:space="preserve"> </w:t>
      </w:r>
      <w:r w:rsidRPr="00F675B6">
        <w:rPr>
          <w:rFonts w:ascii="GHEA Grapalat" w:hAnsi="GHEA Grapalat"/>
          <w:sz w:val="20"/>
        </w:rPr>
        <w:t>Օրենքի</w:t>
      </w:r>
      <w:r w:rsidRPr="00F675B6">
        <w:rPr>
          <w:rFonts w:ascii="GHEA Grapalat" w:hAnsi="GHEA Grapalat"/>
          <w:sz w:val="20"/>
          <w:lang w:val="af-ZA"/>
        </w:rPr>
        <w:t xml:space="preserve"> 3</w:t>
      </w:r>
      <w:r w:rsidRPr="00F675B6">
        <w:rPr>
          <w:rFonts w:ascii="GHEA Grapalat" w:hAnsi="GHEA Grapalat"/>
          <w:sz w:val="20"/>
          <w:lang w:val="hy-AM"/>
        </w:rPr>
        <w:t>7</w:t>
      </w:r>
      <w:r w:rsidRPr="00F675B6">
        <w:rPr>
          <w:rFonts w:ascii="GHEA Grapalat" w:hAnsi="GHEA Grapalat"/>
          <w:sz w:val="20"/>
          <w:lang w:val="af-ZA"/>
        </w:rPr>
        <w:t>-</w:t>
      </w:r>
      <w:r w:rsidRPr="00F675B6">
        <w:rPr>
          <w:rFonts w:ascii="GHEA Grapalat" w:hAnsi="GHEA Grapalat"/>
          <w:sz w:val="20"/>
        </w:rPr>
        <w:t>րդ</w:t>
      </w:r>
      <w:r w:rsidRPr="00F675B6">
        <w:rPr>
          <w:rFonts w:ascii="GHEA Grapalat" w:hAnsi="GHEA Grapalat"/>
          <w:sz w:val="20"/>
          <w:lang w:val="af-ZA"/>
        </w:rPr>
        <w:t xml:space="preserve"> </w:t>
      </w:r>
      <w:r w:rsidRPr="00F675B6">
        <w:rPr>
          <w:rFonts w:ascii="GHEA Grapalat" w:hAnsi="GHEA Grapalat"/>
          <w:sz w:val="20"/>
        </w:rPr>
        <w:t>հոդվածի</w:t>
      </w:r>
      <w:r w:rsidRPr="00F675B6">
        <w:rPr>
          <w:rFonts w:ascii="GHEA Grapalat" w:hAnsi="GHEA Grapalat"/>
          <w:sz w:val="20"/>
          <w:lang w:val="af-ZA"/>
        </w:rPr>
        <w:t xml:space="preserve"> 1-</w:t>
      </w:r>
      <w:r w:rsidRPr="00F675B6">
        <w:rPr>
          <w:rFonts w:ascii="GHEA Grapalat" w:hAnsi="GHEA Grapalat"/>
          <w:sz w:val="20"/>
        </w:rPr>
        <w:t>ին</w:t>
      </w:r>
      <w:r w:rsidRPr="00F675B6">
        <w:rPr>
          <w:rFonts w:ascii="GHEA Grapalat" w:hAnsi="GHEA Grapalat"/>
          <w:sz w:val="20"/>
          <w:lang w:val="af-ZA"/>
        </w:rPr>
        <w:t xml:space="preserve"> </w:t>
      </w:r>
      <w:r w:rsidRPr="00F675B6">
        <w:rPr>
          <w:rFonts w:ascii="GHEA Grapalat" w:hAnsi="GHEA Grapalat"/>
          <w:sz w:val="20"/>
        </w:rPr>
        <w:t>մասի</w:t>
      </w:r>
      <w:r w:rsidRPr="00F675B6">
        <w:rPr>
          <w:rFonts w:ascii="GHEA Grapalat" w:hAnsi="GHEA Grapalat"/>
          <w:sz w:val="20"/>
          <w:lang w:val="af-ZA"/>
        </w:rPr>
        <w:t xml:space="preserve"> 4-</w:t>
      </w:r>
      <w:r w:rsidRPr="00F675B6">
        <w:rPr>
          <w:rFonts w:ascii="GHEA Grapalat" w:hAnsi="GHEA Grapalat"/>
          <w:sz w:val="20"/>
        </w:rPr>
        <w:t>րդ</w:t>
      </w:r>
      <w:r w:rsidRPr="00F675B6">
        <w:rPr>
          <w:rFonts w:ascii="GHEA Grapalat" w:hAnsi="GHEA Grapalat"/>
          <w:sz w:val="20"/>
          <w:lang w:val="af-ZA"/>
        </w:rPr>
        <w:t xml:space="preserve"> </w:t>
      </w:r>
      <w:r w:rsidRPr="00F675B6">
        <w:rPr>
          <w:rFonts w:ascii="GHEA Grapalat" w:hAnsi="GHEA Grapalat"/>
          <w:sz w:val="20"/>
        </w:rPr>
        <w:t>կետի</w:t>
      </w:r>
      <w:r w:rsidRPr="00F675B6">
        <w:rPr>
          <w:rFonts w:ascii="GHEA Grapalat" w:hAnsi="GHEA Grapalat"/>
          <w:sz w:val="20"/>
          <w:lang w:val="af-ZA"/>
        </w:rPr>
        <w:t xml:space="preserve"> </w:t>
      </w:r>
      <w:r w:rsidRPr="00F675B6">
        <w:rPr>
          <w:rFonts w:ascii="GHEA Grapalat" w:hAnsi="GHEA Grapalat"/>
          <w:sz w:val="20"/>
        </w:rPr>
        <w:t>հիման</w:t>
      </w:r>
      <w:r w:rsidRPr="00F675B6">
        <w:rPr>
          <w:rFonts w:ascii="GHEA Grapalat" w:hAnsi="GHEA Grapalat"/>
          <w:sz w:val="20"/>
          <w:lang w:val="af-ZA"/>
        </w:rPr>
        <w:t xml:space="preserve"> </w:t>
      </w:r>
      <w:r w:rsidRPr="00F675B6">
        <w:rPr>
          <w:rFonts w:ascii="GHEA Grapalat" w:hAnsi="GHEA Grapalat"/>
          <w:sz w:val="20"/>
        </w:rPr>
        <w:t>վրա</w:t>
      </w:r>
      <w:r w:rsidRPr="00F675B6">
        <w:rPr>
          <w:rFonts w:ascii="GHEA Grapalat" w:hAnsi="GHEA Grapalat"/>
          <w:sz w:val="20"/>
          <w:lang w:val="af-ZA"/>
        </w:rPr>
        <w:t xml:space="preserve"> </w:t>
      </w:r>
      <w:r w:rsidRPr="00F675B6">
        <w:rPr>
          <w:rFonts w:ascii="GHEA Grapalat" w:hAnsi="GHEA Grapalat"/>
          <w:sz w:val="20"/>
        </w:rPr>
        <w:t>հայտարարվում</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r w:rsidRPr="00F675B6">
        <w:rPr>
          <w:rFonts w:ascii="GHEA Grapalat" w:hAnsi="GHEA Grapalat"/>
          <w:sz w:val="20"/>
        </w:rPr>
        <w:t>չկայացած</w:t>
      </w:r>
      <w:r w:rsidRPr="00F675B6">
        <w:rPr>
          <w:rFonts w:ascii="GHEA Grapalat" w:hAnsi="GHEA Grapalat"/>
          <w:sz w:val="20"/>
          <w:lang w:val="af-ZA"/>
        </w:rPr>
        <w:t xml:space="preserve">, </w:t>
      </w:r>
      <w:r w:rsidRPr="00F675B6">
        <w:rPr>
          <w:rFonts w:ascii="GHEA Grapalat" w:hAnsi="GHEA Grapalat"/>
          <w:sz w:val="20"/>
        </w:rPr>
        <w:t>եթե</w:t>
      </w:r>
      <w:r w:rsidRPr="00F675B6">
        <w:rPr>
          <w:rFonts w:ascii="GHEA Grapalat" w:hAnsi="GHEA Grapalat"/>
          <w:sz w:val="20"/>
          <w:lang w:val="af-ZA"/>
        </w:rPr>
        <w:t xml:space="preserve"> </w:t>
      </w:r>
      <w:r w:rsidRPr="00F675B6">
        <w:rPr>
          <w:rFonts w:ascii="GHEA Grapalat" w:hAnsi="GHEA Grapalat"/>
          <w:sz w:val="20"/>
        </w:rPr>
        <w:t>սույն</w:t>
      </w:r>
      <w:r w:rsidRPr="00F675B6">
        <w:rPr>
          <w:rFonts w:ascii="GHEA Grapalat" w:hAnsi="GHEA Grapalat"/>
          <w:sz w:val="20"/>
          <w:lang w:val="af-ZA"/>
        </w:rPr>
        <w:t xml:space="preserve"> </w:t>
      </w:r>
      <w:r w:rsidRPr="00F675B6">
        <w:rPr>
          <w:rFonts w:ascii="GHEA Grapalat" w:hAnsi="GHEA Grapalat"/>
          <w:sz w:val="20"/>
        </w:rPr>
        <w:t>ընթացակարգի</w:t>
      </w:r>
      <w:r w:rsidRPr="00F675B6">
        <w:rPr>
          <w:rFonts w:ascii="GHEA Grapalat" w:hAnsi="GHEA Grapalat"/>
          <w:sz w:val="20"/>
          <w:lang w:val="af-ZA"/>
        </w:rPr>
        <w:t xml:space="preserve"> </w:t>
      </w:r>
      <w:r w:rsidRPr="00F675B6">
        <w:rPr>
          <w:rFonts w:ascii="GHEA Grapalat" w:hAnsi="GHEA Grapalat"/>
          <w:sz w:val="20"/>
        </w:rPr>
        <w:t>շրջանակում</w:t>
      </w:r>
      <w:r w:rsidRPr="00F675B6">
        <w:rPr>
          <w:rFonts w:ascii="GHEA Grapalat" w:hAnsi="GHEA Grapalat"/>
          <w:sz w:val="20"/>
          <w:lang w:val="af-ZA"/>
        </w:rPr>
        <w:t xml:space="preserve"> </w:t>
      </w:r>
      <w:r w:rsidRPr="00F675B6">
        <w:rPr>
          <w:rFonts w:ascii="GHEA Grapalat" w:hAnsi="GHEA Grapalat"/>
          <w:sz w:val="20"/>
        </w:rPr>
        <w:t>սահմանված</w:t>
      </w:r>
      <w:r w:rsidRPr="00F675B6">
        <w:rPr>
          <w:rFonts w:ascii="GHEA Grapalat" w:hAnsi="GHEA Grapalat"/>
          <w:sz w:val="20"/>
          <w:lang w:val="af-ZA"/>
        </w:rPr>
        <w:t xml:space="preserve"> </w:t>
      </w:r>
      <w:r w:rsidRPr="00F675B6">
        <w:rPr>
          <w:rFonts w:ascii="GHEA Grapalat" w:hAnsi="GHEA Grapalat"/>
          <w:sz w:val="20"/>
        </w:rPr>
        <w:t>հայտերի</w:t>
      </w:r>
      <w:r w:rsidRPr="00F675B6">
        <w:rPr>
          <w:rFonts w:ascii="GHEA Grapalat" w:hAnsi="GHEA Grapalat"/>
          <w:sz w:val="20"/>
          <w:lang w:val="af-ZA"/>
        </w:rPr>
        <w:t xml:space="preserve"> </w:t>
      </w:r>
      <w:r w:rsidRPr="00F675B6">
        <w:rPr>
          <w:rFonts w:ascii="GHEA Grapalat" w:hAnsi="GHEA Grapalat"/>
          <w:sz w:val="20"/>
        </w:rPr>
        <w:t>ներկայացման</w:t>
      </w:r>
      <w:r w:rsidRPr="00F675B6">
        <w:rPr>
          <w:rFonts w:ascii="GHEA Grapalat" w:hAnsi="GHEA Grapalat"/>
          <w:sz w:val="20"/>
          <w:lang w:val="af-ZA"/>
        </w:rPr>
        <w:t xml:space="preserve"> </w:t>
      </w:r>
      <w:r w:rsidRPr="00F675B6">
        <w:rPr>
          <w:rFonts w:ascii="GHEA Grapalat" w:hAnsi="GHEA Grapalat"/>
          <w:sz w:val="20"/>
        </w:rPr>
        <w:t>վերջնաժամկետը</w:t>
      </w:r>
      <w:r w:rsidRPr="00F675B6">
        <w:rPr>
          <w:rFonts w:ascii="GHEA Grapalat" w:hAnsi="GHEA Grapalat"/>
          <w:sz w:val="20"/>
          <w:lang w:val="af-ZA"/>
        </w:rPr>
        <w:t xml:space="preserve"> </w:t>
      </w:r>
      <w:r w:rsidRPr="00F675B6">
        <w:rPr>
          <w:rFonts w:ascii="GHEA Grapalat" w:hAnsi="GHEA Grapalat"/>
          <w:sz w:val="20"/>
        </w:rPr>
        <w:t>լրանալու</w:t>
      </w:r>
      <w:r w:rsidRPr="00F675B6">
        <w:rPr>
          <w:rFonts w:ascii="GHEA Grapalat" w:hAnsi="GHEA Grapalat"/>
          <w:sz w:val="20"/>
          <w:lang w:val="af-ZA"/>
        </w:rPr>
        <w:t xml:space="preserve"> </w:t>
      </w:r>
      <w:r w:rsidRPr="00F675B6">
        <w:rPr>
          <w:rFonts w:ascii="GHEA Grapalat" w:hAnsi="GHEA Grapalat"/>
          <w:sz w:val="20"/>
        </w:rPr>
        <w:t>պահի</w:t>
      </w:r>
      <w:r w:rsidRPr="00F675B6">
        <w:rPr>
          <w:rFonts w:ascii="GHEA Grapalat" w:hAnsi="GHEA Grapalat"/>
          <w:sz w:val="20"/>
          <w:lang w:val="af-ZA"/>
        </w:rPr>
        <w:t xml:space="preserve"> </w:t>
      </w:r>
      <w:r w:rsidRPr="00F675B6">
        <w:rPr>
          <w:rFonts w:ascii="GHEA Grapalat" w:hAnsi="GHEA Grapalat"/>
          <w:sz w:val="20"/>
        </w:rPr>
        <w:t>դրությամբ</w:t>
      </w:r>
      <w:r w:rsidRPr="00F675B6">
        <w:rPr>
          <w:rFonts w:ascii="GHEA Grapalat" w:hAnsi="GHEA Grapalat"/>
          <w:sz w:val="20"/>
          <w:lang w:val="af-ZA"/>
        </w:rPr>
        <w:t xml:space="preserve"> </w:t>
      </w:r>
      <w:r w:rsidRPr="00F675B6">
        <w:rPr>
          <w:rFonts w:ascii="GHEA Grapalat" w:hAnsi="GHEA Grapalat"/>
          <w:sz w:val="20"/>
        </w:rPr>
        <w:t>էլեկտրոնային</w:t>
      </w:r>
      <w:r w:rsidRPr="00F675B6">
        <w:rPr>
          <w:rFonts w:ascii="GHEA Grapalat" w:hAnsi="GHEA Grapalat"/>
          <w:sz w:val="20"/>
          <w:lang w:val="af-ZA"/>
        </w:rPr>
        <w:t xml:space="preserve"> </w:t>
      </w:r>
      <w:r w:rsidRPr="00F675B6">
        <w:rPr>
          <w:rFonts w:ascii="GHEA Grapalat" w:hAnsi="GHEA Grapalat"/>
          <w:sz w:val="20"/>
        </w:rPr>
        <w:t>գնումների</w:t>
      </w:r>
      <w:r w:rsidRPr="00F675B6">
        <w:rPr>
          <w:rFonts w:ascii="GHEA Grapalat" w:hAnsi="GHEA Grapalat"/>
          <w:sz w:val="20"/>
          <w:lang w:val="af-ZA"/>
        </w:rPr>
        <w:t xml:space="preserve"> </w:t>
      </w:r>
      <w:r w:rsidRPr="00F675B6">
        <w:rPr>
          <w:rFonts w:ascii="GHEA Grapalat" w:hAnsi="GHEA Grapalat"/>
          <w:sz w:val="20"/>
        </w:rPr>
        <w:t>համակարգը</w:t>
      </w:r>
      <w:r w:rsidRPr="00F675B6">
        <w:rPr>
          <w:rFonts w:ascii="GHEA Grapalat" w:hAnsi="GHEA Grapalat"/>
          <w:sz w:val="20"/>
          <w:lang w:val="af-ZA"/>
        </w:rPr>
        <w:t xml:space="preserve"> </w:t>
      </w:r>
      <w:r w:rsidRPr="00F675B6">
        <w:rPr>
          <w:rFonts w:ascii="GHEA Grapalat" w:hAnsi="GHEA Grapalat"/>
          <w:sz w:val="20"/>
        </w:rPr>
        <w:t>խափանված</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p>
    <w:p w14:paraId="639C1A05"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11.2 Գ</w:t>
      </w:r>
      <w:r w:rsidRPr="00F675B6">
        <w:rPr>
          <w:rFonts w:ascii="GHEA Grapalat" w:hAnsi="GHEA Grapalat"/>
          <w:sz w:val="20"/>
          <w:lang w:val="ru-RU"/>
        </w:rPr>
        <w:t>նման</w:t>
      </w:r>
      <w:r w:rsidRPr="00F675B6">
        <w:rPr>
          <w:rFonts w:ascii="GHEA Grapalat" w:hAnsi="GHEA Grapalat"/>
          <w:sz w:val="20"/>
          <w:lang w:val="af-ZA"/>
        </w:rPr>
        <w:t xml:space="preserve"> </w:t>
      </w:r>
      <w:r w:rsidRPr="00F675B6">
        <w:rPr>
          <w:rFonts w:ascii="GHEA Grapalat" w:hAnsi="GHEA Grapalat"/>
          <w:sz w:val="20"/>
          <w:lang w:val="ru-RU"/>
        </w:rPr>
        <w:t>ընթացակարգը</w:t>
      </w:r>
      <w:r w:rsidRPr="00F675B6">
        <w:rPr>
          <w:rFonts w:ascii="GHEA Grapalat" w:hAnsi="GHEA Grapalat"/>
          <w:sz w:val="20"/>
          <w:lang w:val="af-ZA"/>
        </w:rPr>
        <w:t xml:space="preserve"> </w:t>
      </w:r>
      <w:r w:rsidRPr="00F675B6">
        <w:rPr>
          <w:rFonts w:ascii="GHEA Grapalat" w:hAnsi="GHEA Grapalat"/>
          <w:sz w:val="20"/>
          <w:lang w:val="ru-RU"/>
        </w:rPr>
        <w:t>չկայացած</w:t>
      </w:r>
      <w:r w:rsidRPr="00F675B6">
        <w:rPr>
          <w:rFonts w:ascii="GHEA Grapalat" w:hAnsi="GHEA Grapalat"/>
          <w:sz w:val="20"/>
          <w:lang w:val="af-ZA"/>
        </w:rPr>
        <w:t xml:space="preserve"> </w:t>
      </w:r>
      <w:r w:rsidRPr="00F675B6">
        <w:rPr>
          <w:rFonts w:ascii="GHEA Grapalat" w:hAnsi="GHEA Grapalat"/>
          <w:sz w:val="20"/>
          <w:lang w:val="ru-RU"/>
        </w:rPr>
        <w:t>հայտարարվելու</w:t>
      </w:r>
      <w:r w:rsidRPr="00F675B6">
        <w:rPr>
          <w:rFonts w:ascii="GHEA Grapalat" w:hAnsi="GHEA Grapalat"/>
          <w:sz w:val="20"/>
        </w:rPr>
        <w:t>ն</w:t>
      </w:r>
      <w:r w:rsidRPr="00F675B6">
        <w:rPr>
          <w:rFonts w:ascii="GHEA Grapalat" w:hAnsi="GHEA Grapalat"/>
          <w:sz w:val="20"/>
          <w:lang w:val="af-ZA"/>
        </w:rPr>
        <w:t xml:space="preserve"> </w:t>
      </w:r>
      <w:r w:rsidRPr="00F675B6">
        <w:rPr>
          <w:rFonts w:ascii="GHEA Grapalat" w:hAnsi="GHEA Grapalat"/>
          <w:sz w:val="20"/>
        </w:rPr>
        <w:t>հաջորդող</w:t>
      </w:r>
      <w:r w:rsidRPr="00F675B6">
        <w:rPr>
          <w:rFonts w:ascii="GHEA Grapalat" w:hAnsi="GHEA Grapalat"/>
          <w:sz w:val="20"/>
          <w:lang w:val="af-ZA"/>
        </w:rPr>
        <w:t xml:space="preserve"> </w:t>
      </w:r>
      <w:r w:rsidRPr="00F675B6">
        <w:rPr>
          <w:rFonts w:ascii="GHEA Grapalat" w:hAnsi="GHEA Grapalat"/>
          <w:sz w:val="20"/>
        </w:rPr>
        <w:t>աշխատանքային</w:t>
      </w:r>
      <w:r w:rsidRPr="00F675B6">
        <w:rPr>
          <w:rFonts w:ascii="GHEA Grapalat" w:hAnsi="GHEA Grapalat"/>
          <w:sz w:val="20"/>
          <w:lang w:val="af-ZA"/>
        </w:rPr>
        <w:t xml:space="preserve"> </w:t>
      </w:r>
      <w:r w:rsidRPr="00F675B6">
        <w:rPr>
          <w:rFonts w:ascii="GHEA Grapalat" w:hAnsi="GHEA Grapalat"/>
          <w:sz w:val="20"/>
          <w:lang w:val="ru-RU"/>
        </w:rPr>
        <w:t>օրվա</w:t>
      </w:r>
      <w:r w:rsidRPr="00F675B6">
        <w:rPr>
          <w:rFonts w:ascii="GHEA Grapalat" w:hAnsi="GHEA Grapalat"/>
          <w:sz w:val="20"/>
          <w:lang w:val="af-ZA"/>
        </w:rPr>
        <w:t xml:space="preserve"> </w:t>
      </w:r>
      <w:r w:rsidRPr="00F675B6">
        <w:rPr>
          <w:rFonts w:ascii="GHEA Grapalat" w:hAnsi="GHEA Grapalat"/>
          <w:sz w:val="20"/>
          <w:lang w:val="ru-RU"/>
        </w:rPr>
        <w:t>ընթացքում</w:t>
      </w:r>
      <w:r w:rsidRPr="00F675B6">
        <w:rPr>
          <w:rFonts w:ascii="GHEA Grapalat" w:hAnsi="GHEA Grapalat"/>
          <w:sz w:val="20"/>
          <w:lang w:val="af-ZA"/>
        </w:rPr>
        <w:t>, պ</w:t>
      </w:r>
      <w:r w:rsidRPr="00F675B6">
        <w:rPr>
          <w:rFonts w:ascii="GHEA Grapalat" w:hAnsi="GHEA Grapalat"/>
          <w:sz w:val="20"/>
          <w:lang w:val="ru-RU"/>
        </w:rPr>
        <w:t>ատվիրատուն</w:t>
      </w:r>
      <w:r w:rsidRPr="00F675B6">
        <w:rPr>
          <w:rFonts w:ascii="GHEA Grapalat" w:hAnsi="GHEA Grapalat"/>
          <w:sz w:val="20"/>
          <w:lang w:val="af-ZA"/>
        </w:rPr>
        <w:t xml:space="preserve"> տեղեկագրում հրապարակում է </w:t>
      </w:r>
      <w:r w:rsidRPr="00F675B6">
        <w:rPr>
          <w:rFonts w:ascii="GHEA Grapalat" w:hAnsi="GHEA Grapalat"/>
          <w:sz w:val="20"/>
          <w:lang w:val="ru-RU"/>
        </w:rPr>
        <w:t>հայտարարություն</w:t>
      </w:r>
      <w:r w:rsidRPr="00F675B6">
        <w:rPr>
          <w:rFonts w:ascii="GHEA Grapalat" w:hAnsi="GHEA Grapalat"/>
          <w:sz w:val="20"/>
          <w:lang w:val="af-ZA"/>
        </w:rPr>
        <w:t xml:space="preserve">, </w:t>
      </w:r>
      <w:r w:rsidRPr="00F675B6">
        <w:rPr>
          <w:rFonts w:ascii="GHEA Grapalat" w:hAnsi="GHEA Grapalat"/>
          <w:sz w:val="20"/>
          <w:lang w:val="ru-RU"/>
        </w:rPr>
        <w:t>որում</w:t>
      </w:r>
      <w:r w:rsidRPr="00F675B6">
        <w:rPr>
          <w:rFonts w:ascii="GHEA Grapalat" w:hAnsi="GHEA Grapalat"/>
          <w:sz w:val="20"/>
          <w:lang w:val="af-ZA"/>
        </w:rPr>
        <w:t xml:space="preserve"> </w:t>
      </w:r>
      <w:r w:rsidRPr="00F675B6">
        <w:rPr>
          <w:rFonts w:ascii="GHEA Grapalat" w:hAnsi="GHEA Grapalat"/>
          <w:sz w:val="20"/>
          <w:lang w:val="ru-RU"/>
        </w:rPr>
        <w:t>նշվում</w:t>
      </w:r>
      <w:r w:rsidRPr="00F675B6">
        <w:rPr>
          <w:rFonts w:ascii="GHEA Grapalat" w:hAnsi="GHEA Grapalat"/>
          <w:sz w:val="20"/>
          <w:lang w:val="af-ZA"/>
        </w:rPr>
        <w:t xml:space="preserve"> </w:t>
      </w:r>
      <w:r w:rsidRPr="00F675B6">
        <w:rPr>
          <w:rFonts w:ascii="GHEA Grapalat" w:hAnsi="GHEA Grapalat"/>
          <w:sz w:val="20"/>
          <w:lang w:val="ru-RU"/>
        </w:rPr>
        <w:t>է</w:t>
      </w:r>
      <w:r w:rsidRPr="00F675B6">
        <w:rPr>
          <w:rFonts w:ascii="GHEA Grapalat" w:hAnsi="GHEA Grapalat"/>
          <w:sz w:val="20"/>
          <w:lang w:val="af-ZA"/>
        </w:rPr>
        <w:t xml:space="preserve"> </w:t>
      </w:r>
      <w:r w:rsidRPr="00F675B6">
        <w:rPr>
          <w:rFonts w:ascii="GHEA Grapalat" w:hAnsi="GHEA Grapalat"/>
          <w:sz w:val="20"/>
          <w:lang w:val="ru-RU"/>
        </w:rPr>
        <w:t>գնման</w:t>
      </w:r>
      <w:r w:rsidRPr="00F675B6">
        <w:rPr>
          <w:rFonts w:ascii="GHEA Grapalat" w:hAnsi="GHEA Grapalat"/>
          <w:sz w:val="20"/>
          <w:lang w:val="af-ZA"/>
        </w:rPr>
        <w:t xml:space="preserve"> </w:t>
      </w:r>
      <w:r w:rsidRPr="00F675B6">
        <w:rPr>
          <w:rFonts w:ascii="GHEA Grapalat" w:hAnsi="GHEA Grapalat"/>
          <w:sz w:val="20"/>
          <w:lang w:val="ru-RU"/>
        </w:rPr>
        <w:t>ընթացակարգը</w:t>
      </w:r>
      <w:r w:rsidRPr="00F675B6">
        <w:rPr>
          <w:rFonts w:ascii="GHEA Grapalat" w:hAnsi="GHEA Grapalat"/>
          <w:sz w:val="20"/>
          <w:lang w:val="af-ZA"/>
        </w:rPr>
        <w:t xml:space="preserve"> </w:t>
      </w:r>
      <w:r w:rsidRPr="00F675B6">
        <w:rPr>
          <w:rFonts w:ascii="GHEA Grapalat" w:hAnsi="GHEA Grapalat"/>
          <w:sz w:val="20"/>
          <w:lang w:val="ru-RU"/>
        </w:rPr>
        <w:t>չկայացած</w:t>
      </w:r>
      <w:r w:rsidRPr="00F675B6">
        <w:rPr>
          <w:rFonts w:ascii="GHEA Grapalat" w:hAnsi="GHEA Grapalat"/>
          <w:sz w:val="20"/>
          <w:lang w:val="af-ZA"/>
        </w:rPr>
        <w:t xml:space="preserve"> </w:t>
      </w:r>
      <w:r w:rsidRPr="00F675B6">
        <w:rPr>
          <w:rFonts w:ascii="GHEA Grapalat" w:hAnsi="GHEA Grapalat"/>
          <w:sz w:val="20"/>
          <w:lang w:val="ru-RU"/>
        </w:rPr>
        <w:t>հայտարարվելու</w:t>
      </w:r>
      <w:r w:rsidRPr="00F675B6">
        <w:rPr>
          <w:rFonts w:ascii="GHEA Grapalat" w:hAnsi="GHEA Grapalat"/>
          <w:sz w:val="20"/>
          <w:lang w:val="af-ZA"/>
        </w:rPr>
        <w:t xml:space="preserve"> </w:t>
      </w:r>
      <w:r w:rsidRPr="00F675B6">
        <w:rPr>
          <w:rFonts w:ascii="GHEA Grapalat" w:hAnsi="GHEA Grapalat"/>
          <w:sz w:val="20"/>
          <w:lang w:val="ru-RU"/>
        </w:rPr>
        <w:t>հիմնավորումը։</w:t>
      </w:r>
      <w:r w:rsidRPr="00F675B6">
        <w:rPr>
          <w:rFonts w:ascii="GHEA Grapalat" w:hAnsi="GHEA Grapalat"/>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DCE1C68" w:rsidR="00096865" w:rsidRPr="00A71D81" w:rsidRDefault="00F675B6" w:rsidP="00EF3662">
      <w:pPr>
        <w:pStyle w:val="BodyText"/>
        <w:ind w:right="-7"/>
        <w:jc w:val="center"/>
        <w:rPr>
          <w:rFonts w:ascii="GHEA Grapalat" w:hAnsi="GHEA Grapalat"/>
          <w:b/>
          <w:szCs w:val="22"/>
          <w:lang w:val="af-ZA"/>
        </w:rPr>
      </w:pPr>
      <w:r>
        <w:rPr>
          <w:rFonts w:ascii="GHEA Grapalat" w:hAnsi="GHEA Grapalat" w:cs="Sylfaen"/>
          <w:b/>
          <w:szCs w:val="22"/>
          <w:lang w:val="hy-AM"/>
        </w:rPr>
        <w:t xml:space="preserve">ԳՆԱՆՇՄԱՆ ՀԱՐՑՄԱՆ </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2435C5" w:rsidRDefault="002D5CF0" w:rsidP="00EF3662">
      <w:pPr>
        <w:ind w:firstLine="567"/>
        <w:jc w:val="both"/>
        <w:rPr>
          <w:rFonts w:ascii="GHEA Grapalat" w:hAnsi="GHEA Grapalat" w:cs="Sylfaen"/>
          <w:b/>
          <w:bCs/>
          <w:sz w:val="20"/>
          <w:lang w:val="es-ES"/>
        </w:rPr>
      </w:pPr>
      <w:r w:rsidRPr="002435C5">
        <w:rPr>
          <w:rFonts w:ascii="GHEA Grapalat" w:hAnsi="GHEA Grapalat" w:cs="Sylfaen"/>
          <w:b/>
          <w:bCs/>
          <w:sz w:val="20"/>
          <w:lang w:val="es-ES"/>
        </w:rPr>
        <w:t>2.</w:t>
      </w:r>
      <w:r w:rsidR="00D76BBA" w:rsidRPr="002435C5">
        <w:rPr>
          <w:rFonts w:ascii="GHEA Grapalat" w:hAnsi="GHEA Grapalat" w:cs="Sylfaen"/>
          <w:b/>
          <w:bCs/>
          <w:sz w:val="20"/>
          <w:lang w:val="es-ES"/>
        </w:rPr>
        <w:t>1</w:t>
      </w:r>
      <w:r w:rsidRPr="002435C5">
        <w:rPr>
          <w:rFonts w:ascii="GHEA Grapalat" w:hAnsi="GHEA Grapalat" w:cs="Sylfaen"/>
          <w:b/>
          <w:bCs/>
          <w:sz w:val="20"/>
          <w:lang w:val="es-ES"/>
        </w:rPr>
        <w:t xml:space="preserve"> </w:t>
      </w:r>
      <w:r w:rsidR="00096865" w:rsidRPr="002435C5">
        <w:rPr>
          <w:rFonts w:ascii="GHEA Grapalat" w:hAnsi="GHEA Grapalat" w:cs="Sylfaen"/>
          <w:b/>
          <w:bCs/>
          <w:sz w:val="20"/>
          <w:lang w:val="ru-RU"/>
        </w:rPr>
        <w:t>ընթացակարգին</w:t>
      </w:r>
      <w:r w:rsidR="00096865" w:rsidRPr="002435C5">
        <w:rPr>
          <w:rFonts w:ascii="GHEA Grapalat" w:hAnsi="GHEA Grapalat" w:cs="Sylfaen"/>
          <w:b/>
          <w:bCs/>
          <w:sz w:val="20"/>
          <w:lang w:val="af-ZA"/>
        </w:rPr>
        <w:t xml:space="preserve"> </w:t>
      </w:r>
      <w:r w:rsidR="00096865" w:rsidRPr="002435C5">
        <w:rPr>
          <w:rFonts w:ascii="GHEA Grapalat" w:hAnsi="GHEA Grapalat" w:cs="Sylfaen"/>
          <w:b/>
          <w:bCs/>
          <w:sz w:val="20"/>
          <w:lang w:val="ru-RU"/>
        </w:rPr>
        <w:t>մասնակցելու</w:t>
      </w:r>
      <w:r w:rsidR="00096865" w:rsidRPr="002435C5">
        <w:rPr>
          <w:rFonts w:ascii="GHEA Grapalat" w:hAnsi="GHEA Grapalat" w:cs="Sylfaen"/>
          <w:b/>
          <w:bCs/>
          <w:sz w:val="20"/>
          <w:lang w:val="af-ZA"/>
        </w:rPr>
        <w:t xml:space="preserve"> </w:t>
      </w:r>
      <w:r w:rsidR="00096865" w:rsidRPr="002435C5">
        <w:rPr>
          <w:rFonts w:ascii="GHEA Grapalat" w:hAnsi="GHEA Grapalat" w:cs="Sylfaen"/>
          <w:b/>
          <w:bCs/>
          <w:sz w:val="20"/>
          <w:lang w:val="ru-RU"/>
        </w:rPr>
        <w:t>դիմում</w:t>
      </w:r>
      <w:r w:rsidR="00EF4630" w:rsidRPr="002435C5">
        <w:rPr>
          <w:rFonts w:ascii="GHEA Grapalat" w:hAnsi="GHEA Grapalat" w:cs="Sylfaen"/>
          <w:b/>
          <w:bCs/>
          <w:sz w:val="20"/>
          <w:lang w:val="es-ES"/>
        </w:rPr>
        <w:t>-</w:t>
      </w:r>
      <w:r w:rsidR="00EF4630" w:rsidRPr="002435C5">
        <w:rPr>
          <w:rFonts w:ascii="GHEA Grapalat" w:hAnsi="GHEA Grapalat" w:cs="Sylfaen"/>
          <w:b/>
          <w:bCs/>
          <w:sz w:val="20"/>
        </w:rPr>
        <w:t>հայտարարություն</w:t>
      </w:r>
      <w:r w:rsidR="00096865" w:rsidRPr="002435C5">
        <w:rPr>
          <w:rFonts w:ascii="GHEA Grapalat" w:hAnsi="GHEA Grapalat" w:cs="Sylfaen"/>
          <w:b/>
          <w:bCs/>
          <w:sz w:val="20"/>
          <w:lang w:val="af-ZA"/>
        </w:rPr>
        <w:t xml:space="preserve">` </w:t>
      </w:r>
      <w:r w:rsidR="006F49AA" w:rsidRPr="002435C5">
        <w:rPr>
          <w:rFonts w:ascii="GHEA Grapalat" w:hAnsi="GHEA Grapalat" w:cs="Sylfaen"/>
          <w:b/>
          <w:bCs/>
          <w:sz w:val="20"/>
          <w:lang w:val="af-ZA"/>
        </w:rPr>
        <w:t>համաձայն հ</w:t>
      </w:r>
      <w:r w:rsidR="00096865" w:rsidRPr="002435C5">
        <w:rPr>
          <w:rFonts w:ascii="GHEA Grapalat" w:hAnsi="GHEA Grapalat" w:cs="Sylfaen"/>
          <w:b/>
          <w:bCs/>
          <w:sz w:val="20"/>
          <w:lang w:val="ru-RU"/>
        </w:rPr>
        <w:t>ավելված</w:t>
      </w:r>
      <w:r w:rsidR="00096865" w:rsidRPr="002435C5">
        <w:rPr>
          <w:rFonts w:ascii="GHEA Grapalat" w:hAnsi="GHEA Grapalat" w:cs="Sylfaen"/>
          <w:b/>
          <w:bCs/>
          <w:sz w:val="20"/>
          <w:lang w:val="af-ZA"/>
        </w:rPr>
        <w:t xml:space="preserve"> N 1</w:t>
      </w:r>
      <w:r w:rsidR="006F49AA" w:rsidRPr="002435C5">
        <w:rPr>
          <w:rFonts w:ascii="GHEA Grapalat" w:hAnsi="GHEA Grapalat" w:cs="Sylfaen"/>
          <w:b/>
          <w:bCs/>
          <w:sz w:val="20"/>
          <w:lang w:val="af-ZA"/>
        </w:rPr>
        <w:t>-ի</w:t>
      </w:r>
      <w:r w:rsidR="00BC6807" w:rsidRPr="002435C5">
        <w:rPr>
          <w:rFonts w:ascii="GHEA Grapalat" w:hAnsi="GHEA Grapalat" w:cs="Sylfaen"/>
          <w:b/>
          <w:bCs/>
          <w:sz w:val="20"/>
          <w:lang w:val="es-ES"/>
        </w:rPr>
        <w:t>.</w:t>
      </w:r>
    </w:p>
    <w:p w14:paraId="708C594C" w14:textId="77777777" w:rsidR="00E968EF" w:rsidRPr="002435C5" w:rsidRDefault="00E968EF" w:rsidP="00E968EF">
      <w:pPr>
        <w:ind w:firstLine="567"/>
        <w:jc w:val="both"/>
        <w:rPr>
          <w:rFonts w:ascii="GHEA Grapalat" w:hAnsi="GHEA Grapalat" w:cs="Sylfaen"/>
          <w:b/>
          <w:bCs/>
          <w:sz w:val="20"/>
          <w:lang w:val="es-ES"/>
        </w:rPr>
      </w:pPr>
      <w:r w:rsidRPr="002435C5">
        <w:rPr>
          <w:rFonts w:ascii="GHEA Grapalat" w:hAnsi="GHEA Grapalat"/>
          <w:b/>
          <w:bCs/>
          <w:sz w:val="20"/>
          <w:lang w:val="es-ES"/>
        </w:rPr>
        <w:t xml:space="preserve">2.2 </w:t>
      </w:r>
      <w:r w:rsidRPr="002435C5">
        <w:rPr>
          <w:rFonts w:ascii="GHEA Grapalat" w:hAnsi="GHEA Grapalat" w:cs="Sylfaen"/>
          <w:b/>
          <w:bCs/>
          <w:sz w:val="20"/>
          <w:lang w:val="es-ES"/>
        </w:rPr>
        <w:t xml:space="preserve">իր կողմից հաստատված` </w:t>
      </w:r>
      <w:r w:rsidRPr="002435C5">
        <w:rPr>
          <w:rFonts w:ascii="GHEA Grapalat" w:hAnsi="GHEA Grapalat" w:cs="Sylfaen"/>
          <w:b/>
          <w:bCs/>
          <w:sz w:val="20"/>
        </w:rPr>
        <w:t>առաջարկվող</w:t>
      </w:r>
      <w:r w:rsidRPr="002435C5">
        <w:rPr>
          <w:rFonts w:ascii="GHEA Grapalat" w:hAnsi="GHEA Grapalat" w:cs="Sylfaen"/>
          <w:b/>
          <w:bCs/>
          <w:sz w:val="20"/>
          <w:lang w:val="es-ES"/>
        </w:rPr>
        <w:t xml:space="preserve"> </w:t>
      </w:r>
      <w:r w:rsidRPr="002435C5">
        <w:rPr>
          <w:rFonts w:ascii="GHEA Grapalat" w:hAnsi="GHEA Grapalat" w:cs="Sylfaen"/>
          <w:b/>
          <w:bCs/>
          <w:sz w:val="20"/>
        </w:rPr>
        <w:t>ապրանքի</w:t>
      </w:r>
      <w:r w:rsidRPr="002435C5">
        <w:rPr>
          <w:rFonts w:ascii="GHEA Grapalat" w:hAnsi="GHEA Grapalat" w:cs="Sylfaen"/>
          <w:b/>
          <w:bCs/>
          <w:sz w:val="20"/>
          <w:lang w:val="es-ES"/>
        </w:rPr>
        <w:t xml:space="preserve"> </w:t>
      </w:r>
      <w:r w:rsidRPr="002435C5">
        <w:rPr>
          <w:rFonts w:ascii="GHEA Grapalat" w:hAnsi="GHEA Grapalat"/>
          <w:b/>
          <w:bCs/>
          <w:sz w:val="20"/>
          <w:szCs w:val="20"/>
          <w:lang w:val="hy-AM" w:eastAsia="x-none"/>
        </w:rPr>
        <w:t>ամբողջական նկարագիրը</w:t>
      </w:r>
      <w:r w:rsidRPr="002435C5">
        <w:rPr>
          <w:rFonts w:ascii="GHEA Grapalat" w:hAnsi="GHEA Grapalat"/>
          <w:b/>
          <w:bCs/>
          <w:sz w:val="20"/>
          <w:szCs w:val="20"/>
          <w:lang w:val="es-ES" w:eastAsia="x-none"/>
        </w:rPr>
        <w:t xml:space="preserve">` </w:t>
      </w:r>
      <w:r w:rsidRPr="002435C5">
        <w:rPr>
          <w:rFonts w:ascii="GHEA Grapalat" w:hAnsi="GHEA Grapalat"/>
          <w:b/>
          <w:bCs/>
          <w:sz w:val="20"/>
          <w:szCs w:val="20"/>
          <w:lang w:eastAsia="x-none"/>
        </w:rPr>
        <w:t>համաձայն</w:t>
      </w:r>
      <w:r w:rsidRPr="002435C5">
        <w:rPr>
          <w:rFonts w:ascii="GHEA Grapalat" w:hAnsi="GHEA Grapalat"/>
          <w:b/>
          <w:bCs/>
          <w:sz w:val="20"/>
          <w:szCs w:val="20"/>
          <w:lang w:val="es-ES" w:eastAsia="x-none"/>
        </w:rPr>
        <w:t xml:space="preserve"> </w:t>
      </w:r>
      <w:r w:rsidRPr="002435C5">
        <w:rPr>
          <w:rFonts w:ascii="GHEA Grapalat" w:hAnsi="GHEA Grapalat"/>
          <w:b/>
          <w:bCs/>
          <w:sz w:val="20"/>
          <w:szCs w:val="20"/>
          <w:lang w:eastAsia="x-none"/>
        </w:rPr>
        <w:t>հավելված</w:t>
      </w:r>
      <w:r w:rsidRPr="002435C5">
        <w:rPr>
          <w:rFonts w:ascii="GHEA Grapalat" w:hAnsi="GHEA Grapalat"/>
          <w:b/>
          <w:bCs/>
          <w:sz w:val="20"/>
          <w:szCs w:val="20"/>
          <w:lang w:val="es-ES" w:eastAsia="x-none"/>
        </w:rPr>
        <w:t xml:space="preserve"> N 1.1-</w:t>
      </w:r>
      <w:r w:rsidRPr="002435C5">
        <w:rPr>
          <w:rFonts w:ascii="GHEA Grapalat" w:hAnsi="GHEA Grapalat"/>
          <w:b/>
          <w:bCs/>
          <w:sz w:val="20"/>
          <w:szCs w:val="20"/>
          <w:lang w:eastAsia="x-none"/>
        </w:rPr>
        <w:t>ի</w:t>
      </w:r>
      <w:r w:rsidRPr="002435C5">
        <w:rPr>
          <w:rFonts w:ascii="GHEA Grapalat" w:hAnsi="GHEA Grapalat" w:cs="Sylfaen"/>
          <w:b/>
          <w:bCs/>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2"/>
      </w:r>
    </w:p>
    <w:p w14:paraId="7CBDD812" w14:textId="77777777" w:rsidR="00E67BA7" w:rsidRPr="00A71D81" w:rsidRDefault="00096865" w:rsidP="00EF3662">
      <w:pPr>
        <w:ind w:firstLine="567"/>
        <w:jc w:val="both"/>
        <w:rPr>
          <w:rFonts w:ascii="GHEA Grapalat" w:hAnsi="GHEA Grapalat" w:cs="Sylfaen"/>
          <w:sz w:val="20"/>
          <w:lang w:val="af-ZA"/>
        </w:rPr>
      </w:pPr>
      <w:r w:rsidRPr="002435C5">
        <w:rPr>
          <w:rFonts w:ascii="GHEA Grapalat" w:hAnsi="GHEA Grapalat" w:cs="Sylfaen"/>
          <w:b/>
          <w:bCs/>
          <w:sz w:val="20"/>
          <w:lang w:val="af-ZA"/>
        </w:rPr>
        <w:t>2.</w:t>
      </w:r>
      <w:r w:rsidR="004B7C30" w:rsidRPr="002435C5">
        <w:rPr>
          <w:rFonts w:ascii="GHEA Grapalat" w:hAnsi="GHEA Grapalat" w:cs="Sylfaen"/>
          <w:b/>
          <w:bCs/>
          <w:sz w:val="20"/>
          <w:lang w:val="af-ZA"/>
        </w:rPr>
        <w:t xml:space="preserve">6 </w:t>
      </w:r>
      <w:r w:rsidR="00E67BA7" w:rsidRPr="002435C5">
        <w:rPr>
          <w:rFonts w:ascii="GHEA Grapalat" w:hAnsi="GHEA Grapalat" w:cs="Sylfaen"/>
          <w:b/>
          <w:bCs/>
          <w:sz w:val="20"/>
          <w:lang w:val="hy-AM"/>
        </w:rPr>
        <w:t>գնային</w:t>
      </w:r>
      <w:r w:rsidR="00E67BA7" w:rsidRPr="002435C5">
        <w:rPr>
          <w:rFonts w:ascii="GHEA Grapalat" w:hAnsi="GHEA Grapalat" w:cs="Sylfaen"/>
          <w:b/>
          <w:bCs/>
          <w:sz w:val="20"/>
          <w:lang w:val="af-ZA"/>
        </w:rPr>
        <w:t xml:space="preserve"> </w:t>
      </w:r>
      <w:r w:rsidR="00E67BA7" w:rsidRPr="002435C5">
        <w:rPr>
          <w:rFonts w:ascii="GHEA Grapalat" w:hAnsi="GHEA Grapalat" w:cs="Sylfaen"/>
          <w:b/>
          <w:bCs/>
          <w:sz w:val="20"/>
          <w:lang w:val="hy-AM"/>
        </w:rPr>
        <w:t>առաջարկ</w:t>
      </w:r>
      <w:r w:rsidR="00294FFF" w:rsidRPr="002435C5">
        <w:rPr>
          <w:rFonts w:ascii="GHEA Grapalat" w:hAnsi="GHEA Grapalat" w:cs="Sylfaen"/>
          <w:b/>
          <w:bCs/>
          <w:sz w:val="20"/>
          <w:lang w:val="af-ZA"/>
        </w:rPr>
        <w:t xml:space="preserve">` </w:t>
      </w:r>
      <w:r w:rsidR="00294FFF" w:rsidRPr="002435C5">
        <w:rPr>
          <w:rFonts w:ascii="GHEA Grapalat" w:hAnsi="GHEA Grapalat" w:cs="Sylfaen"/>
          <w:b/>
          <w:bCs/>
          <w:sz w:val="20"/>
          <w:lang w:val="hy-AM"/>
        </w:rPr>
        <w:t>համաձայն</w:t>
      </w:r>
      <w:r w:rsidR="00294FFF" w:rsidRPr="002435C5">
        <w:rPr>
          <w:rFonts w:ascii="GHEA Grapalat" w:hAnsi="GHEA Grapalat" w:cs="Sylfaen"/>
          <w:b/>
          <w:bCs/>
          <w:sz w:val="20"/>
          <w:lang w:val="af-ZA"/>
        </w:rPr>
        <w:t xml:space="preserve"> </w:t>
      </w:r>
      <w:r w:rsidR="00294FFF" w:rsidRPr="002435C5">
        <w:rPr>
          <w:rFonts w:ascii="GHEA Grapalat" w:hAnsi="GHEA Grapalat" w:cs="Sylfaen"/>
          <w:b/>
          <w:bCs/>
          <w:sz w:val="20"/>
          <w:lang w:val="hy-AM"/>
        </w:rPr>
        <w:t>հավելված</w:t>
      </w:r>
      <w:r w:rsidR="00294FFF" w:rsidRPr="002435C5">
        <w:rPr>
          <w:rFonts w:ascii="GHEA Grapalat" w:hAnsi="GHEA Grapalat" w:cs="Sylfaen"/>
          <w:b/>
          <w:bCs/>
          <w:sz w:val="20"/>
          <w:lang w:val="af-ZA"/>
        </w:rPr>
        <w:t xml:space="preserve"> N </w:t>
      </w:r>
      <w:r w:rsidR="004D557A" w:rsidRPr="002435C5">
        <w:rPr>
          <w:rFonts w:ascii="GHEA Grapalat" w:hAnsi="GHEA Grapalat" w:cs="Sylfaen"/>
          <w:b/>
          <w:bCs/>
          <w:sz w:val="20"/>
          <w:lang w:val="af-ZA"/>
        </w:rPr>
        <w:t>2</w:t>
      </w:r>
      <w:r w:rsidR="00294FFF" w:rsidRPr="002435C5">
        <w:rPr>
          <w:rFonts w:ascii="GHEA Grapalat" w:hAnsi="GHEA Grapalat" w:cs="Sylfaen"/>
          <w:b/>
          <w:bCs/>
          <w:sz w:val="20"/>
          <w:lang w:val="af-ZA"/>
        </w:rPr>
        <w:t>-</w:t>
      </w:r>
      <w:r w:rsidR="00294FFF" w:rsidRPr="002435C5">
        <w:rPr>
          <w:rFonts w:ascii="GHEA Grapalat" w:hAnsi="GHEA Grapalat" w:cs="Sylfaen"/>
          <w:b/>
          <w:bCs/>
          <w:sz w:val="20"/>
          <w:lang w:val="hy-AM"/>
        </w:rPr>
        <w:t>ի</w:t>
      </w:r>
      <w:r w:rsidR="00294FFF" w:rsidRPr="002435C5">
        <w:rPr>
          <w:rFonts w:ascii="GHEA Grapalat" w:hAnsi="GHEA Grapalat" w:cs="Sylfaen"/>
          <w:b/>
          <w:bCs/>
          <w:sz w:val="20"/>
          <w:lang w:val="af-ZA"/>
        </w:rPr>
        <w:t>:</w:t>
      </w:r>
      <w:r w:rsidR="00294FFF" w:rsidRPr="00A71D81">
        <w:rPr>
          <w:rFonts w:ascii="GHEA Grapalat" w:hAnsi="GHEA Grapalat" w:cs="Sylfaen"/>
          <w:sz w:val="20"/>
          <w:lang w:val="af-ZA"/>
        </w:rPr>
        <w:t xml:space="preserve">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8AB0AD9"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E00257">
        <w:rPr>
          <w:rFonts w:ascii="GHEA Grapalat" w:hAnsi="GHEA Grapalat" w:cs="Sylfaen"/>
          <w:b/>
          <w:bCs/>
          <w:sz w:val="20"/>
          <w:szCs w:val="20"/>
        </w:rPr>
        <w:t>Ծրարում</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ներառված</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փաստաթղթերը</w:t>
      </w:r>
      <w:r w:rsidRPr="00E00257">
        <w:rPr>
          <w:rFonts w:ascii="GHEA Grapalat" w:hAnsi="GHEA Grapalat" w:cs="Sylfaen"/>
          <w:b/>
          <w:bCs/>
          <w:sz w:val="20"/>
          <w:szCs w:val="20"/>
          <w:lang w:val="es-ES"/>
        </w:rPr>
        <w:t xml:space="preserve">, </w:t>
      </w:r>
      <w:r w:rsidRPr="00E00257">
        <w:rPr>
          <w:rFonts w:ascii="GHEA Grapalat" w:hAnsi="GHEA Grapalat" w:cs="Sylfaen"/>
          <w:b/>
          <w:bCs/>
          <w:sz w:val="20"/>
          <w:szCs w:val="20"/>
        </w:rPr>
        <w:t>կազմվում</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են</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բնօրինակից</w:t>
      </w:r>
      <w:r w:rsidRPr="00E00257">
        <w:rPr>
          <w:rFonts w:ascii="GHEA Grapalat" w:hAnsi="GHEA Grapalat"/>
          <w:b/>
          <w:bCs/>
          <w:sz w:val="20"/>
          <w:szCs w:val="20"/>
          <w:lang w:val="es-ES"/>
        </w:rPr>
        <w:t xml:space="preserve"> </w:t>
      </w:r>
      <w:r w:rsidRPr="00E00257">
        <w:rPr>
          <w:rFonts w:ascii="GHEA Grapalat" w:hAnsi="GHEA Grapalat" w:cs="Sylfaen"/>
          <w:b/>
          <w:bCs/>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00257">
        <w:rPr>
          <w:rFonts w:ascii="GHEA Grapalat" w:hAnsi="GHEA Grapalat" w:cs="Sylfaen"/>
          <w:b/>
          <w:bCs/>
          <w:sz w:val="20"/>
          <w:szCs w:val="20"/>
        </w:rPr>
        <w:t>և</w:t>
      </w:r>
      <w:r w:rsidRPr="00E00257">
        <w:rPr>
          <w:rFonts w:ascii="GHEA Grapalat" w:hAnsi="GHEA Grapalat"/>
          <w:b/>
          <w:bCs/>
          <w:sz w:val="20"/>
          <w:szCs w:val="20"/>
          <w:lang w:val="es-ES"/>
        </w:rPr>
        <w:t xml:space="preserve"> </w:t>
      </w:r>
      <w:r w:rsidR="00E00257" w:rsidRPr="00E00257">
        <w:rPr>
          <w:rFonts w:ascii="GHEA Grapalat" w:hAnsi="GHEA Grapalat"/>
          <w:b/>
          <w:bCs/>
          <w:sz w:val="20"/>
          <w:szCs w:val="20"/>
          <w:lang w:val="hy-AM"/>
        </w:rPr>
        <w:t xml:space="preserve">2 </w:t>
      </w:r>
      <w:r w:rsidRPr="00E00257">
        <w:rPr>
          <w:rFonts w:ascii="GHEA Grapalat" w:hAnsi="GHEA Grapalat"/>
          <w:b/>
          <w:bCs/>
          <w:sz w:val="20"/>
          <w:szCs w:val="20"/>
        </w:rPr>
        <w:t>օրինակ</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պատճեններից</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Փաստաթղթերի</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փաթեթների</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վրա</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համապատասխանաբար</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գրվում</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են</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բնօրինակ</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և</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պատճեն</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2435C5">
        <w:rPr>
          <w:rFonts w:ascii="GHEA Grapalat" w:hAnsi="GHEA Grapalat" w:cs="Sylfaen"/>
          <w:b/>
          <w:bCs/>
          <w:sz w:val="20"/>
          <w:szCs w:val="20"/>
        </w:rPr>
        <w:t>Սույն</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հրահանգի</w:t>
      </w:r>
      <w:r w:rsidRPr="002435C5">
        <w:rPr>
          <w:rFonts w:ascii="GHEA Grapalat" w:hAnsi="GHEA Grapalat" w:cs="Sylfaen"/>
          <w:b/>
          <w:bCs/>
          <w:sz w:val="20"/>
          <w:szCs w:val="20"/>
          <w:lang w:val="af-ZA"/>
        </w:rPr>
        <w:t xml:space="preserve"> 3.1 </w:t>
      </w:r>
      <w:r w:rsidRPr="002435C5">
        <w:rPr>
          <w:rFonts w:ascii="GHEA Grapalat" w:hAnsi="GHEA Grapalat" w:cs="Sylfaen"/>
          <w:b/>
          <w:bCs/>
          <w:sz w:val="20"/>
          <w:szCs w:val="20"/>
        </w:rPr>
        <w:t>և</w:t>
      </w:r>
      <w:r w:rsidRPr="002435C5">
        <w:rPr>
          <w:rFonts w:ascii="GHEA Grapalat" w:hAnsi="GHEA Grapalat" w:cs="Sylfaen"/>
          <w:b/>
          <w:bCs/>
          <w:sz w:val="20"/>
          <w:szCs w:val="20"/>
          <w:lang w:val="af-ZA"/>
        </w:rPr>
        <w:t xml:space="preserve"> 3.2 </w:t>
      </w:r>
      <w:r w:rsidRPr="002435C5">
        <w:rPr>
          <w:rFonts w:ascii="GHEA Grapalat" w:hAnsi="GHEA Grapalat" w:cs="Sylfaen"/>
          <w:b/>
          <w:bCs/>
          <w:sz w:val="20"/>
          <w:szCs w:val="20"/>
        </w:rPr>
        <w:t>կետերի</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պահանջներին</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չհամապատասխանող</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հայտերը</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հանձնաժողովը</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հայտերի</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բացման</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նիստում</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մերժում</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է</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և</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նույնությամբ</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վերադարձնում</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ներկայացնողին</w:t>
      </w:r>
      <w:r w:rsidRPr="002435C5">
        <w:rPr>
          <w:rFonts w:ascii="GHEA Grapalat" w:hAnsi="GHEA Grapalat" w:cs="Sylfaen"/>
          <w:b/>
          <w:bCs/>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2D9909D0" w:rsidR="00E74BF6" w:rsidRPr="00A71D81" w:rsidRDefault="00DA0240"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tab/>
      </w:r>
    </w:p>
    <w:p w14:paraId="06683190" w14:textId="77777777" w:rsidR="002435C5" w:rsidRPr="002435C5" w:rsidRDefault="002435C5" w:rsidP="002435C5">
      <w:pPr>
        <w:jc w:val="right"/>
        <w:rPr>
          <w:rFonts w:ascii="GHEA Grapalat" w:hAnsi="GHEA Grapalat" w:cs="Sylfaen"/>
          <w:b/>
          <w:sz w:val="20"/>
          <w:szCs w:val="20"/>
          <w:lang w:val="es-ES" w:eastAsia="ru-RU"/>
        </w:rPr>
      </w:pPr>
      <w:r w:rsidRPr="002435C5">
        <w:rPr>
          <w:rFonts w:ascii="GHEA Grapalat" w:hAnsi="GHEA Grapalat" w:cs="Sylfaen"/>
          <w:b/>
          <w:sz w:val="20"/>
          <w:szCs w:val="20"/>
          <w:lang w:val="es-ES" w:eastAsia="ru-RU"/>
        </w:rPr>
        <w:lastRenderedPageBreak/>
        <w:t>Հավելված  N 1</w:t>
      </w:r>
    </w:p>
    <w:p w14:paraId="66421550" w14:textId="4F9348AC" w:rsidR="002435C5" w:rsidRPr="002435C5" w:rsidRDefault="00542161" w:rsidP="002435C5">
      <w:pPr>
        <w:jc w:val="right"/>
        <w:rPr>
          <w:rFonts w:ascii="GHEA Grapalat" w:hAnsi="GHEA Grapalat" w:cs="Sylfaen"/>
          <w:b/>
          <w:sz w:val="20"/>
          <w:szCs w:val="20"/>
          <w:lang w:val="es-ES" w:eastAsia="ru-RU"/>
        </w:rPr>
      </w:pPr>
      <w:r>
        <w:rPr>
          <w:rFonts w:ascii="GHEA Grapalat" w:hAnsi="GHEA Grapalat" w:cs="Sylfaen"/>
          <w:b/>
          <w:sz w:val="20"/>
          <w:szCs w:val="20"/>
          <w:lang w:val="es-ES" w:eastAsia="ru-RU"/>
        </w:rPr>
        <w:t>ՀՀ- ԱՄ- ԱՀ-ԹՄՄՀ-ԳՀԱՊՁԲ 04</w:t>
      </w:r>
      <w:r w:rsidR="00EE15BC">
        <w:rPr>
          <w:rFonts w:ascii="GHEA Grapalat" w:hAnsi="GHEA Grapalat" w:cs="Sylfaen"/>
          <w:b/>
          <w:sz w:val="20"/>
          <w:szCs w:val="20"/>
          <w:lang w:val="es-ES" w:eastAsia="ru-RU"/>
        </w:rPr>
        <w:t>/24</w:t>
      </w:r>
      <w:r w:rsidR="002435C5" w:rsidRPr="002435C5">
        <w:rPr>
          <w:rFonts w:ascii="GHEA Grapalat" w:hAnsi="GHEA Grapalat" w:cs="Sylfaen"/>
          <w:b/>
          <w:sz w:val="20"/>
          <w:szCs w:val="20"/>
          <w:lang w:val="es-ES" w:eastAsia="ru-RU"/>
        </w:rPr>
        <w:t>ծածկագրով</w:t>
      </w:r>
    </w:p>
    <w:p w14:paraId="10387A27" w14:textId="77777777" w:rsidR="002435C5" w:rsidRPr="002435C5" w:rsidRDefault="002435C5" w:rsidP="002435C5">
      <w:pPr>
        <w:jc w:val="right"/>
        <w:rPr>
          <w:rFonts w:ascii="GHEA Grapalat" w:hAnsi="GHEA Grapalat" w:cs="Sylfaen"/>
          <w:b/>
          <w:sz w:val="20"/>
          <w:szCs w:val="20"/>
          <w:lang w:val="es-ES" w:eastAsia="ru-RU"/>
        </w:rPr>
      </w:pPr>
      <w:r w:rsidRPr="002435C5">
        <w:rPr>
          <w:rFonts w:ascii="GHEA Grapalat" w:hAnsi="GHEA Grapalat" w:cs="Sylfaen"/>
          <w:b/>
          <w:sz w:val="20"/>
          <w:szCs w:val="20"/>
          <w:lang w:val="es-ES" w:eastAsia="ru-RU"/>
        </w:rPr>
        <w:t>գնանշման հարցման  հրավերի</w:t>
      </w:r>
    </w:p>
    <w:p w14:paraId="61B2E6B5" w14:textId="77777777" w:rsidR="002435C5" w:rsidRPr="002435C5" w:rsidRDefault="002435C5" w:rsidP="002435C5">
      <w:pPr>
        <w:jc w:val="both"/>
        <w:rPr>
          <w:rFonts w:ascii="GHEA Grapalat" w:hAnsi="GHEA Grapalat" w:cs="Sylfaen"/>
          <w:b/>
          <w:sz w:val="20"/>
          <w:szCs w:val="20"/>
          <w:lang w:val="es-ES" w:eastAsia="ru-RU"/>
        </w:rPr>
      </w:pPr>
    </w:p>
    <w:p w14:paraId="2749A4F7" w14:textId="77777777" w:rsidR="002435C5" w:rsidRPr="002435C5" w:rsidRDefault="002435C5" w:rsidP="002435C5">
      <w:pPr>
        <w:jc w:val="both"/>
        <w:rPr>
          <w:rFonts w:ascii="GHEA Grapalat" w:hAnsi="GHEA Grapalat" w:cs="Sylfaen"/>
          <w:b/>
          <w:sz w:val="20"/>
          <w:szCs w:val="20"/>
          <w:lang w:val="es-ES" w:eastAsia="ru-RU"/>
        </w:rPr>
      </w:pPr>
    </w:p>
    <w:p w14:paraId="4F4A7132" w14:textId="77777777" w:rsidR="002435C5" w:rsidRPr="002435C5" w:rsidRDefault="002435C5" w:rsidP="002435C5">
      <w:pPr>
        <w:jc w:val="center"/>
        <w:rPr>
          <w:rFonts w:ascii="GHEA Grapalat" w:hAnsi="GHEA Grapalat" w:cs="Sylfaen"/>
          <w:b/>
          <w:sz w:val="20"/>
          <w:szCs w:val="20"/>
          <w:lang w:val="es-ES" w:eastAsia="ru-RU"/>
        </w:rPr>
      </w:pPr>
    </w:p>
    <w:p w14:paraId="75E5605B" w14:textId="77777777" w:rsidR="002435C5" w:rsidRPr="002435C5" w:rsidRDefault="002435C5" w:rsidP="002435C5">
      <w:pPr>
        <w:jc w:val="center"/>
        <w:rPr>
          <w:rFonts w:ascii="GHEA Grapalat" w:hAnsi="GHEA Grapalat" w:cs="Sylfaen"/>
          <w:b/>
          <w:sz w:val="20"/>
          <w:szCs w:val="20"/>
          <w:lang w:val="es-ES" w:eastAsia="ru-RU"/>
        </w:rPr>
      </w:pPr>
      <w:r w:rsidRPr="002435C5">
        <w:rPr>
          <w:rFonts w:ascii="GHEA Grapalat" w:hAnsi="GHEA Grapalat" w:cs="Sylfaen"/>
          <w:b/>
          <w:sz w:val="20"/>
          <w:szCs w:val="20"/>
          <w:lang w:val="es-ES" w:eastAsia="ru-RU"/>
        </w:rPr>
        <w:t>ԴԻՄՈՒՄՀԱՅՏԱՐԱՐՈՒԹՅՈՒՆ*</w:t>
      </w:r>
    </w:p>
    <w:p w14:paraId="7BAE710D" w14:textId="6D2B6192" w:rsidR="002435C5" w:rsidRPr="002435C5" w:rsidRDefault="002435C5" w:rsidP="002435C5">
      <w:pPr>
        <w:jc w:val="center"/>
        <w:rPr>
          <w:rFonts w:ascii="GHEA Grapalat" w:hAnsi="GHEA Grapalat" w:cs="Sylfaen"/>
          <w:b/>
          <w:sz w:val="20"/>
          <w:szCs w:val="20"/>
          <w:lang w:val="es-ES" w:eastAsia="ru-RU"/>
        </w:rPr>
      </w:pPr>
      <w:r>
        <w:rPr>
          <w:rFonts w:ascii="GHEA Grapalat" w:hAnsi="GHEA Grapalat" w:cs="Sylfaen"/>
          <w:b/>
          <w:sz w:val="20"/>
          <w:szCs w:val="20"/>
          <w:lang w:val="hy-AM" w:eastAsia="ru-RU"/>
        </w:rPr>
        <w:t>Գնանշման հարցման</w:t>
      </w:r>
      <w:r w:rsidRPr="002435C5">
        <w:rPr>
          <w:rFonts w:ascii="GHEA Grapalat" w:hAnsi="GHEA Grapalat" w:cs="Sylfaen"/>
          <w:b/>
          <w:sz w:val="20"/>
          <w:szCs w:val="20"/>
          <w:lang w:val="es-ES" w:eastAsia="ru-RU"/>
        </w:rPr>
        <w:t xml:space="preserve"> մասնակցելու</w:t>
      </w:r>
    </w:p>
    <w:p w14:paraId="6E33F26F" w14:textId="77777777" w:rsidR="002435C5" w:rsidRPr="002435C5" w:rsidRDefault="002435C5" w:rsidP="002435C5">
      <w:pPr>
        <w:jc w:val="center"/>
        <w:rPr>
          <w:rFonts w:ascii="GHEA Grapalat" w:hAnsi="GHEA Grapalat" w:cs="Sylfaen"/>
          <w:b/>
          <w:sz w:val="20"/>
          <w:szCs w:val="20"/>
          <w:lang w:val="es-ES" w:eastAsia="ru-RU"/>
        </w:rPr>
      </w:pPr>
    </w:p>
    <w:p w14:paraId="59E8901F"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 xml:space="preserve"> հայտնում է, որ ցանկություն ունի մասնակցել</w:t>
      </w:r>
    </w:p>
    <w:p w14:paraId="49EDE295"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lang w:val="es-ES" w:eastAsia="ru-RU"/>
        </w:rPr>
        <w:t xml:space="preserve">            </w:t>
      </w:r>
      <w:r w:rsidRPr="002435C5">
        <w:rPr>
          <w:rFonts w:ascii="GHEA Grapalat" w:hAnsi="GHEA Grapalat" w:cs="Sylfaen"/>
          <w:bCs/>
          <w:sz w:val="20"/>
          <w:szCs w:val="20"/>
          <w:vertAlign w:val="superscript"/>
          <w:lang w:val="es-ES" w:eastAsia="ru-RU"/>
        </w:rPr>
        <w:t xml:space="preserve">մասնակցի անվանումը </w:t>
      </w:r>
    </w:p>
    <w:p w14:paraId="461A487E" w14:textId="0B810581"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u w:val="single"/>
          <w:lang w:val="es-ES" w:eastAsia="ru-RU"/>
        </w:rPr>
        <w:t xml:space="preserve">Ապարան համայնքի </w:t>
      </w:r>
      <w:r w:rsidR="004774FC">
        <w:rPr>
          <w:rFonts w:ascii="GHEA Grapalat" w:hAnsi="GHEA Grapalat" w:cs="Sylfaen"/>
          <w:bCs/>
          <w:sz w:val="20"/>
          <w:szCs w:val="20"/>
          <w:u w:val="single"/>
          <w:lang w:val="es-ES" w:eastAsia="ru-RU"/>
        </w:rPr>
        <w:t xml:space="preserve">թիվ 1 մանկապարտեզ </w:t>
      </w:r>
      <w:r w:rsidRPr="002435C5">
        <w:rPr>
          <w:rFonts w:ascii="GHEA Grapalat" w:hAnsi="GHEA Grapalat" w:cs="Sylfaen"/>
          <w:bCs/>
          <w:sz w:val="20"/>
          <w:szCs w:val="20"/>
          <w:u w:val="single"/>
          <w:lang w:val="es-ES" w:eastAsia="ru-RU"/>
        </w:rPr>
        <w:t xml:space="preserve"> ՀՈԱԿ</w:t>
      </w:r>
      <w:r w:rsidRPr="002435C5">
        <w:rPr>
          <w:rFonts w:ascii="GHEA Grapalat" w:hAnsi="GHEA Grapalat" w:cs="Sylfaen"/>
          <w:bCs/>
          <w:sz w:val="20"/>
          <w:szCs w:val="20"/>
          <w:lang w:val="es-ES" w:eastAsia="ru-RU"/>
        </w:rPr>
        <w:t xml:space="preserve">-ի կողմի </w:t>
      </w:r>
      <w:r w:rsidR="00871004">
        <w:rPr>
          <w:rFonts w:ascii="GHEA Grapalat" w:hAnsi="GHEA Grapalat" w:cs="Sylfaen"/>
          <w:b/>
          <w:sz w:val="20"/>
          <w:szCs w:val="20"/>
          <w:lang w:val="es-ES" w:eastAsia="ru-RU"/>
        </w:rPr>
        <w:t xml:space="preserve">ՀՀ-ԱՄ-ԱՀ-ԹՄՄՀ-ԳՀԱՊՁԲ 04/24 </w:t>
      </w:r>
      <w:r w:rsidRPr="002435C5">
        <w:rPr>
          <w:rFonts w:ascii="GHEA Grapalat" w:hAnsi="GHEA Grapalat" w:cs="Sylfaen"/>
          <w:bCs/>
          <w:sz w:val="20"/>
          <w:szCs w:val="20"/>
          <w:lang w:val="es-ES" w:eastAsia="ru-RU"/>
        </w:rPr>
        <w:t>ծածկագրով հայտարարված</w:t>
      </w:r>
    </w:p>
    <w:p w14:paraId="795BE5DB"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պատվիրատուի անվանումը</w:t>
      </w:r>
    </w:p>
    <w:p w14:paraId="558E0BD4"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գնանշման հարցման </w:t>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 xml:space="preserve"> չափաբաժնին  (չափաբաժիններին) և հրավերի </w:t>
      </w:r>
    </w:p>
    <w:p w14:paraId="456894DD"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չափաբաժնի  (չափաբաժինների) համարը</w:t>
      </w:r>
    </w:p>
    <w:p w14:paraId="5823BBC0"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lang w:val="es-ES" w:eastAsia="ru-RU"/>
        </w:rPr>
        <w:t>պահանջներին համապատասխան  ներկայացնում  է հայտ:</w:t>
      </w:r>
    </w:p>
    <w:p w14:paraId="6DE689F1" w14:textId="77777777" w:rsidR="002435C5" w:rsidRPr="002435C5" w:rsidRDefault="002435C5" w:rsidP="002435C5">
      <w:pPr>
        <w:jc w:val="both"/>
        <w:rPr>
          <w:rFonts w:ascii="GHEA Grapalat" w:hAnsi="GHEA Grapalat" w:cs="Sylfaen"/>
          <w:bCs/>
          <w:sz w:val="20"/>
          <w:szCs w:val="20"/>
          <w:u w:val="single"/>
          <w:lang w:val="es-ES" w:eastAsia="ru-RU"/>
        </w:rPr>
      </w:pPr>
    </w:p>
    <w:p w14:paraId="4046D08C"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 xml:space="preserve">-ն հայտնում և հավաստում է, որ հանդիսանում է </w:t>
      </w:r>
    </w:p>
    <w:p w14:paraId="77BB5735"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մասնակցի անվանումը</w:t>
      </w:r>
    </w:p>
    <w:p w14:paraId="690D8FFA"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 xml:space="preserve">ռեզիդենտ:  </w:t>
      </w:r>
    </w:p>
    <w:p w14:paraId="4859503F"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երկրի անվանումը</w:t>
      </w:r>
    </w:p>
    <w:p w14:paraId="25686657" w14:textId="77777777" w:rsidR="002435C5" w:rsidRPr="002435C5" w:rsidDel="00437CDB" w:rsidRDefault="002435C5" w:rsidP="002435C5">
      <w:pPr>
        <w:jc w:val="both"/>
        <w:rPr>
          <w:rFonts w:ascii="GHEA Grapalat" w:hAnsi="GHEA Grapalat" w:cs="Sylfaen"/>
          <w:bCs/>
          <w:sz w:val="20"/>
          <w:szCs w:val="20"/>
          <w:lang w:val="es-ES" w:eastAsia="ru-RU"/>
        </w:rPr>
      </w:pPr>
    </w:p>
    <w:p w14:paraId="312AEF33"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                </w:t>
      </w:r>
    </w:p>
    <w:p w14:paraId="572737F7"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lang w:val="es-ES" w:eastAsia="ru-RU"/>
        </w:rPr>
        <w:t>-ի՝</w:t>
      </w:r>
    </w:p>
    <w:p w14:paraId="169AE0AA"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մասնակցի անվանումը   </w:t>
      </w:r>
    </w:p>
    <w:p w14:paraId="4EA99CBE" w14:textId="77777777" w:rsidR="002435C5" w:rsidRPr="002435C5" w:rsidRDefault="002435C5" w:rsidP="002435C5">
      <w:pPr>
        <w:numPr>
          <w:ilvl w:val="0"/>
          <w:numId w:val="27"/>
        </w:num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հարկ վճարողի հաշվառման համարն է`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w:t>
      </w:r>
    </w:p>
    <w:p w14:paraId="5BEF0DB2"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հարկի վճարողի հաշվառման համարը</w:t>
      </w:r>
    </w:p>
    <w:p w14:paraId="7CED5C59" w14:textId="77777777" w:rsidR="002435C5" w:rsidRPr="002435C5" w:rsidRDefault="002435C5" w:rsidP="002435C5">
      <w:pPr>
        <w:jc w:val="both"/>
        <w:rPr>
          <w:rFonts w:ascii="GHEA Grapalat" w:hAnsi="GHEA Grapalat" w:cs="Sylfaen"/>
          <w:bCs/>
          <w:sz w:val="20"/>
          <w:szCs w:val="20"/>
          <w:vertAlign w:val="superscript"/>
          <w:lang w:val="es-ES" w:eastAsia="ru-RU"/>
        </w:rPr>
      </w:pPr>
    </w:p>
    <w:p w14:paraId="38FCB7BF" w14:textId="77777777" w:rsidR="002435C5" w:rsidRPr="002435C5" w:rsidRDefault="002435C5" w:rsidP="002435C5">
      <w:pPr>
        <w:jc w:val="both"/>
        <w:rPr>
          <w:rFonts w:ascii="GHEA Grapalat" w:hAnsi="GHEA Grapalat" w:cs="Sylfaen"/>
          <w:bCs/>
          <w:sz w:val="20"/>
          <w:szCs w:val="20"/>
          <w:lang w:val="es-ES" w:eastAsia="ru-RU"/>
        </w:rPr>
      </w:pPr>
    </w:p>
    <w:p w14:paraId="5221E623" w14:textId="77777777" w:rsidR="002435C5" w:rsidRPr="002435C5" w:rsidRDefault="002435C5" w:rsidP="002435C5">
      <w:pPr>
        <w:numPr>
          <w:ilvl w:val="0"/>
          <w:numId w:val="27"/>
        </w:num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էլեկտրոնային փոստի հասցեն է`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w:t>
      </w:r>
    </w:p>
    <w:p w14:paraId="7986BF0D"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էլեկտրոնային փոստի հասցեն</w:t>
      </w:r>
    </w:p>
    <w:p w14:paraId="415C5CF8" w14:textId="77777777" w:rsidR="002435C5" w:rsidRPr="002435C5" w:rsidRDefault="002435C5" w:rsidP="002435C5">
      <w:pPr>
        <w:jc w:val="both"/>
        <w:rPr>
          <w:rFonts w:ascii="GHEA Grapalat" w:hAnsi="GHEA Grapalat" w:cs="Sylfaen"/>
          <w:bCs/>
          <w:sz w:val="20"/>
          <w:szCs w:val="20"/>
          <w:lang w:val="es-ES" w:eastAsia="ru-RU"/>
        </w:rPr>
      </w:pPr>
    </w:p>
    <w:p w14:paraId="0F676AB1" w14:textId="77777777" w:rsidR="002435C5" w:rsidRPr="002435C5" w:rsidRDefault="002435C5" w:rsidP="002435C5">
      <w:pPr>
        <w:jc w:val="both"/>
        <w:rPr>
          <w:rFonts w:ascii="GHEA Grapalat" w:hAnsi="GHEA Grapalat" w:cs="Sylfaen"/>
          <w:bCs/>
          <w:sz w:val="20"/>
          <w:szCs w:val="20"/>
          <w:lang w:val="es-ES" w:eastAsia="ru-RU"/>
        </w:rPr>
      </w:pPr>
    </w:p>
    <w:p w14:paraId="0D74BE8D" w14:textId="77777777" w:rsidR="002435C5" w:rsidRPr="002435C5" w:rsidRDefault="002435C5" w:rsidP="002435C5">
      <w:pPr>
        <w:jc w:val="both"/>
        <w:rPr>
          <w:rFonts w:ascii="GHEA Grapalat" w:hAnsi="GHEA Grapalat" w:cs="Sylfaen"/>
          <w:bCs/>
          <w:sz w:val="20"/>
          <w:szCs w:val="20"/>
          <w:lang w:val="es-ES" w:eastAsia="ru-RU"/>
        </w:rPr>
      </w:pPr>
    </w:p>
    <w:p w14:paraId="52BEEE2E" w14:textId="77777777" w:rsidR="002435C5" w:rsidRPr="002435C5" w:rsidRDefault="002435C5" w:rsidP="002435C5">
      <w:pPr>
        <w:jc w:val="both"/>
        <w:rPr>
          <w:rFonts w:ascii="GHEA Grapalat" w:hAnsi="GHEA Grapalat" w:cs="Sylfaen"/>
          <w:bCs/>
          <w:sz w:val="20"/>
          <w:szCs w:val="20"/>
          <w:lang w:val="hy-AM" w:eastAsia="ru-RU"/>
        </w:rPr>
      </w:pPr>
    </w:p>
    <w:p w14:paraId="01C43514" w14:textId="77777777" w:rsidR="002435C5" w:rsidRPr="002435C5" w:rsidRDefault="002435C5" w:rsidP="002435C5">
      <w:pPr>
        <w:numPr>
          <w:ilvl w:val="0"/>
          <w:numId w:val="27"/>
        </w:num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hy-AM" w:eastAsia="ru-RU"/>
        </w:rPr>
        <w:t>գործունեության հասցեն է՝ -------------------------------------------------:</w:t>
      </w:r>
      <w:r w:rsidRPr="002435C5">
        <w:rPr>
          <w:rFonts w:ascii="GHEA Grapalat" w:hAnsi="GHEA Grapalat" w:cs="Sylfaen"/>
          <w:bCs/>
          <w:sz w:val="20"/>
          <w:szCs w:val="20"/>
          <w:lang w:val="es-ES" w:eastAsia="ru-RU"/>
        </w:rPr>
        <w:t xml:space="preserve">                                     </w:t>
      </w:r>
    </w:p>
    <w:p w14:paraId="5F34F5FD"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 xml:space="preserve">                                                                                                      գործունեության հասցեն</w:t>
      </w:r>
    </w:p>
    <w:p w14:paraId="0DCDCDD2" w14:textId="77777777" w:rsidR="002435C5" w:rsidRPr="002435C5" w:rsidRDefault="002435C5" w:rsidP="002435C5">
      <w:pPr>
        <w:jc w:val="both"/>
        <w:rPr>
          <w:rFonts w:ascii="GHEA Grapalat" w:hAnsi="GHEA Grapalat" w:cs="Sylfaen"/>
          <w:bCs/>
          <w:sz w:val="20"/>
          <w:szCs w:val="20"/>
          <w:lang w:val="hy-AM" w:eastAsia="ru-RU"/>
        </w:rPr>
      </w:pPr>
    </w:p>
    <w:p w14:paraId="2B5DB2C7" w14:textId="77777777" w:rsidR="002435C5" w:rsidRPr="002435C5" w:rsidRDefault="002435C5" w:rsidP="002435C5">
      <w:pPr>
        <w:jc w:val="both"/>
        <w:rPr>
          <w:rFonts w:ascii="GHEA Grapalat" w:hAnsi="GHEA Grapalat" w:cs="Sylfaen"/>
          <w:bCs/>
          <w:sz w:val="20"/>
          <w:szCs w:val="20"/>
          <w:lang w:val="hy-AM" w:eastAsia="ru-RU"/>
        </w:rPr>
      </w:pPr>
    </w:p>
    <w:p w14:paraId="44A04CB1" w14:textId="77777777" w:rsidR="002435C5" w:rsidRPr="002435C5" w:rsidRDefault="002435C5" w:rsidP="002435C5">
      <w:pPr>
        <w:numPr>
          <w:ilvl w:val="0"/>
          <w:numId w:val="27"/>
        </w:num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hy-AM" w:eastAsia="ru-RU"/>
        </w:rPr>
        <w:t>հեռախոսահամարն է՝ -------------------------------------------------:</w:t>
      </w:r>
      <w:r w:rsidRPr="002435C5">
        <w:rPr>
          <w:rFonts w:ascii="GHEA Grapalat" w:hAnsi="GHEA Grapalat" w:cs="Sylfaen"/>
          <w:bCs/>
          <w:sz w:val="20"/>
          <w:szCs w:val="20"/>
          <w:lang w:val="es-ES" w:eastAsia="ru-RU"/>
        </w:rPr>
        <w:t xml:space="preserve">                                     </w:t>
      </w:r>
    </w:p>
    <w:p w14:paraId="54AAF851"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հեռախոսի համարը</w:t>
      </w:r>
    </w:p>
    <w:p w14:paraId="3E052959" w14:textId="77777777" w:rsidR="002435C5" w:rsidRPr="002435C5" w:rsidRDefault="002435C5" w:rsidP="002435C5">
      <w:pPr>
        <w:jc w:val="both"/>
        <w:rPr>
          <w:rFonts w:ascii="GHEA Grapalat" w:hAnsi="GHEA Grapalat" w:cs="Sylfaen"/>
          <w:bCs/>
          <w:sz w:val="20"/>
          <w:szCs w:val="20"/>
          <w:lang w:val="hy-AM" w:eastAsia="ru-RU"/>
        </w:rPr>
      </w:pPr>
    </w:p>
    <w:p w14:paraId="671000B7" w14:textId="77777777" w:rsidR="002435C5" w:rsidRPr="002435C5" w:rsidRDefault="002435C5" w:rsidP="002435C5">
      <w:pPr>
        <w:jc w:val="both"/>
        <w:rPr>
          <w:rFonts w:ascii="GHEA Grapalat" w:hAnsi="GHEA Grapalat" w:cs="Sylfaen"/>
          <w:bCs/>
          <w:sz w:val="20"/>
          <w:szCs w:val="20"/>
          <w:lang w:val="hy-AM" w:eastAsia="ru-RU"/>
        </w:rPr>
      </w:pPr>
    </w:p>
    <w:p w14:paraId="6BF84DF6"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Սույնով</w:t>
      </w:r>
      <w:r w:rsidRPr="002435C5">
        <w:rPr>
          <w:rFonts w:ascii="GHEA Grapalat" w:hAnsi="GHEA Grapalat" w:cs="Sylfaen"/>
          <w:bCs/>
          <w:sz w:val="20"/>
          <w:szCs w:val="20"/>
          <w:lang w:val="hy-AM" w:eastAsia="ru-RU"/>
        </w:rPr>
        <w:t xml:space="preserve">  </w:t>
      </w:r>
      <w:r w:rsidRPr="002435C5">
        <w:rPr>
          <w:rFonts w:ascii="GHEA Grapalat" w:hAnsi="GHEA Grapalat" w:cs="Sylfaen"/>
          <w:bCs/>
          <w:sz w:val="20"/>
          <w:szCs w:val="20"/>
          <w:u w:val="single"/>
          <w:lang w:val="hy-AM" w:eastAsia="ru-RU"/>
        </w:rPr>
        <w:t xml:space="preserve">                                                </w:t>
      </w: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u w:val="single"/>
          <w:lang w:val="hy-AM" w:eastAsia="ru-RU"/>
        </w:rPr>
        <w:t xml:space="preserve">          </w:t>
      </w:r>
      <w:r w:rsidRPr="002435C5">
        <w:rPr>
          <w:rFonts w:ascii="GHEA Grapalat" w:hAnsi="GHEA Grapalat" w:cs="Sylfaen"/>
          <w:bCs/>
          <w:sz w:val="20"/>
          <w:szCs w:val="20"/>
          <w:lang w:val="hy-AM" w:eastAsia="ru-RU"/>
        </w:rPr>
        <w:t>-</w:t>
      </w:r>
      <w:r w:rsidRPr="002435C5">
        <w:rPr>
          <w:rFonts w:ascii="GHEA Grapalat" w:hAnsi="GHEA Grapalat" w:cs="Sylfaen"/>
          <w:bCs/>
          <w:sz w:val="20"/>
          <w:szCs w:val="20"/>
          <w:lang w:val="es-ES" w:eastAsia="ru-RU"/>
        </w:rPr>
        <w:t>ն հայտարարում և հավաստում է, որ՝</w:t>
      </w:r>
      <w:r w:rsidRPr="002435C5">
        <w:rPr>
          <w:rFonts w:ascii="GHEA Grapalat" w:hAnsi="GHEA Grapalat" w:cs="Sylfaen"/>
          <w:bCs/>
          <w:sz w:val="20"/>
          <w:szCs w:val="20"/>
          <w:lang w:val="hy-AM" w:eastAsia="ru-RU"/>
        </w:rPr>
        <w:t xml:space="preserve"> </w:t>
      </w:r>
    </w:p>
    <w:p w14:paraId="2FD3BC45" w14:textId="77777777" w:rsidR="002435C5" w:rsidRPr="002435C5" w:rsidRDefault="002435C5" w:rsidP="002435C5">
      <w:pPr>
        <w:jc w:val="both"/>
        <w:rPr>
          <w:rFonts w:ascii="GHEA Grapalat" w:hAnsi="GHEA Grapalat" w:cs="Sylfaen"/>
          <w:bCs/>
          <w:i/>
          <w:sz w:val="20"/>
          <w:szCs w:val="20"/>
          <w:vertAlign w:val="superscript"/>
          <w:lang w:val="es-ES" w:eastAsia="ru-RU"/>
        </w:rPr>
      </w:pPr>
      <w:r w:rsidRPr="002435C5">
        <w:rPr>
          <w:rFonts w:ascii="GHEA Grapalat" w:hAnsi="GHEA Grapalat" w:cs="Sylfaen"/>
          <w:bCs/>
          <w:sz w:val="20"/>
          <w:szCs w:val="20"/>
          <w:lang w:val="hy-AM" w:eastAsia="ru-RU"/>
        </w:rPr>
        <w:tab/>
      </w:r>
      <w:r w:rsidRPr="002435C5">
        <w:rPr>
          <w:rFonts w:ascii="GHEA Grapalat" w:hAnsi="GHEA Grapalat" w:cs="Sylfaen"/>
          <w:bCs/>
          <w:sz w:val="20"/>
          <w:szCs w:val="20"/>
          <w:lang w:val="hy-AM" w:eastAsia="ru-RU"/>
        </w:rPr>
        <w:tab/>
      </w:r>
      <w:r w:rsidRPr="002435C5">
        <w:rPr>
          <w:rFonts w:ascii="GHEA Grapalat" w:hAnsi="GHEA Grapalat" w:cs="Sylfaen"/>
          <w:bCs/>
          <w:sz w:val="20"/>
          <w:szCs w:val="20"/>
          <w:lang w:val="es-ES" w:eastAsia="ru-RU"/>
        </w:rPr>
        <w:t xml:space="preserve">                                    </w:t>
      </w:r>
      <w:r w:rsidRPr="002435C5">
        <w:rPr>
          <w:rFonts w:ascii="GHEA Grapalat" w:hAnsi="GHEA Grapalat" w:cs="Sylfaen"/>
          <w:bCs/>
          <w:sz w:val="20"/>
          <w:szCs w:val="20"/>
          <w:vertAlign w:val="superscript"/>
          <w:lang w:val="hy-AM" w:eastAsia="ru-RU"/>
        </w:rPr>
        <w:t>մասնակցի անվանում</w:t>
      </w:r>
    </w:p>
    <w:p w14:paraId="68EA7E1A" w14:textId="71E8E034"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es-ES" w:eastAsia="ru-RU"/>
        </w:rPr>
        <w:t xml:space="preserve">1) բավարարում է </w:t>
      </w:r>
      <w:r w:rsidR="004F5E5C">
        <w:rPr>
          <w:rFonts w:ascii="GHEA Grapalat" w:hAnsi="GHEA Grapalat" w:cs="Sylfaen"/>
          <w:bCs/>
          <w:sz w:val="20"/>
          <w:szCs w:val="20"/>
          <w:lang w:val="es-ES" w:eastAsia="ru-RU"/>
        </w:rPr>
        <w:t xml:space="preserve">ՀՀ-ԱՄ-ԱՀ-ԹՄՄՀ-ԳՀԱՊՁԲ 04/24 </w:t>
      </w:r>
      <w:r w:rsidRPr="002435C5">
        <w:rPr>
          <w:rFonts w:ascii="GHEA Grapalat" w:hAnsi="GHEA Grapalat" w:cs="Sylfaen"/>
          <w:bCs/>
          <w:sz w:val="20"/>
          <w:szCs w:val="20"/>
          <w:lang w:val="es-ES" w:eastAsia="ru-RU"/>
        </w:rPr>
        <w:t xml:space="preserve">ծածկագրով  գնանշման հարցման հրավերով սահմանված մասնակցության իրավունքի պահանջներին </w:t>
      </w:r>
      <w:r w:rsidRPr="002435C5">
        <w:rPr>
          <w:rFonts w:ascii="GHEA Grapalat" w:hAnsi="GHEA Grapalat" w:cs="Sylfaen"/>
          <w:bCs/>
          <w:sz w:val="20"/>
          <w:szCs w:val="20"/>
          <w:lang w:val="hy-AM" w:eastAsia="ru-RU"/>
        </w:rPr>
        <w:t xml:space="preserve"> և պարտավորվում ընտրված մասնակից ճանաչվելու դեպքում, հրավերով սահմանված կարգով և ժամկետում, ներկայացնել որակավորման ապահովում</w:t>
      </w:r>
      <w:r w:rsidRPr="002435C5">
        <w:rPr>
          <w:rFonts w:ascii="GHEA Grapalat" w:hAnsi="GHEA Grapalat" w:cs="Sylfaen"/>
          <w:bCs/>
          <w:sz w:val="20"/>
          <w:szCs w:val="20"/>
          <w:vertAlign w:val="superscript"/>
          <w:lang w:val="hy-AM" w:eastAsia="ru-RU"/>
        </w:rPr>
        <w:footnoteReference w:id="3"/>
      </w:r>
      <w:r w:rsidRPr="002435C5">
        <w:rPr>
          <w:rFonts w:ascii="GHEA Grapalat" w:hAnsi="GHEA Grapalat" w:cs="Sylfaen"/>
          <w:bCs/>
          <w:sz w:val="20"/>
          <w:szCs w:val="20"/>
          <w:lang w:val="es-ES" w:eastAsia="ru-RU"/>
        </w:rPr>
        <w:t>.</w:t>
      </w:r>
      <w:r w:rsidRPr="002435C5">
        <w:rPr>
          <w:rFonts w:ascii="GHEA Grapalat" w:hAnsi="GHEA Grapalat" w:cs="Sylfaen"/>
          <w:bCs/>
          <w:sz w:val="20"/>
          <w:szCs w:val="20"/>
          <w:lang w:val="hy-AM" w:eastAsia="ru-RU"/>
        </w:rPr>
        <w:t xml:space="preserve"> </w:t>
      </w:r>
    </w:p>
    <w:p w14:paraId="06F49FE3" w14:textId="2413EC7E"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hy-AM" w:eastAsia="ru-RU"/>
        </w:rPr>
        <w:t>2</w:t>
      </w:r>
      <w:r w:rsidRPr="002435C5">
        <w:rPr>
          <w:rFonts w:ascii="GHEA Grapalat" w:hAnsi="GHEA Grapalat" w:cs="Sylfaen"/>
          <w:bCs/>
          <w:sz w:val="20"/>
          <w:szCs w:val="20"/>
          <w:lang w:val="es-ES" w:eastAsia="ru-RU"/>
        </w:rPr>
        <w:t xml:space="preserve">) </w:t>
      </w:r>
      <w:r w:rsidR="00235272">
        <w:rPr>
          <w:rFonts w:ascii="GHEA Grapalat" w:hAnsi="GHEA Grapalat" w:cs="Sylfaen"/>
          <w:b/>
          <w:sz w:val="20"/>
          <w:szCs w:val="20"/>
          <w:lang w:val="es-ES" w:eastAsia="ru-RU"/>
        </w:rPr>
        <w:t>ՀՀ-ԱՄ-</w:t>
      </w:r>
      <w:r w:rsidR="00EE15BC">
        <w:rPr>
          <w:rFonts w:ascii="GHEA Grapalat" w:hAnsi="GHEA Grapalat" w:cs="Sylfaen"/>
          <w:b/>
          <w:sz w:val="20"/>
          <w:szCs w:val="20"/>
          <w:lang w:val="es-ES" w:eastAsia="ru-RU"/>
        </w:rPr>
        <w:t>ԱՀ-ԹՄՄ</w:t>
      </w:r>
      <w:r w:rsidR="00235272">
        <w:rPr>
          <w:rFonts w:ascii="GHEA Grapalat" w:hAnsi="GHEA Grapalat" w:cs="Sylfaen"/>
          <w:b/>
          <w:sz w:val="20"/>
          <w:szCs w:val="20"/>
          <w:lang w:val="es-ES" w:eastAsia="ru-RU"/>
        </w:rPr>
        <w:t xml:space="preserve">Հ-ԳՀԱՊՁԲ </w:t>
      </w:r>
      <w:r w:rsidR="00235272">
        <w:rPr>
          <w:rFonts w:ascii="GHEA Grapalat" w:hAnsi="GHEA Grapalat" w:cs="Sylfaen"/>
          <w:b/>
          <w:sz w:val="20"/>
          <w:szCs w:val="20"/>
          <w:lang w:val="hy-AM" w:eastAsia="ru-RU"/>
        </w:rPr>
        <w:t>-</w:t>
      </w:r>
      <w:r w:rsidR="00871004">
        <w:rPr>
          <w:rFonts w:ascii="GHEA Grapalat" w:hAnsi="GHEA Grapalat" w:cs="Sylfaen"/>
          <w:b/>
          <w:sz w:val="20"/>
          <w:szCs w:val="20"/>
          <w:lang w:val="es-ES" w:eastAsia="ru-RU"/>
        </w:rPr>
        <w:t>04</w:t>
      </w:r>
      <w:r w:rsidR="00EE15BC">
        <w:rPr>
          <w:rFonts w:ascii="GHEA Grapalat" w:hAnsi="GHEA Grapalat" w:cs="Sylfaen"/>
          <w:b/>
          <w:sz w:val="20"/>
          <w:szCs w:val="20"/>
          <w:lang w:val="es-ES" w:eastAsia="ru-RU"/>
        </w:rPr>
        <w:t>/24</w:t>
      </w:r>
      <w:r w:rsidRPr="002435C5">
        <w:rPr>
          <w:rFonts w:ascii="GHEA Grapalat" w:hAnsi="GHEA Grapalat" w:cs="Sylfaen"/>
          <w:bCs/>
          <w:sz w:val="20"/>
          <w:szCs w:val="20"/>
          <w:lang w:val="es-ES" w:eastAsia="ru-RU"/>
        </w:rPr>
        <w:t xml:space="preserve">ծածկագրով գնանշման հարցման  մասնակցելու շրջանակում`  </w:t>
      </w:r>
    </w:p>
    <w:p w14:paraId="5D00228F" w14:textId="77777777" w:rsidR="00DD5D6B" w:rsidRPr="00DD5D6B" w:rsidRDefault="00DD5D6B" w:rsidP="00DD5D6B">
      <w:pPr>
        <w:numPr>
          <w:ilvl w:val="0"/>
          <w:numId w:val="18"/>
        </w:numPr>
        <w:ind w:left="0" w:firstLine="720"/>
        <w:jc w:val="both"/>
        <w:rPr>
          <w:rFonts w:ascii="GHEA Grapalat" w:hAnsi="GHEA Grapalat" w:cs="Arial"/>
          <w:b/>
          <w:sz w:val="20"/>
          <w:szCs w:val="20"/>
          <w:lang w:val="es-ES"/>
        </w:rPr>
      </w:pPr>
      <w:r w:rsidRPr="00DD5D6B">
        <w:rPr>
          <w:rFonts w:ascii="GHEA Grapalat" w:hAnsi="GHEA Grapalat" w:cs="Arial"/>
          <w:b/>
          <w:sz w:val="20"/>
          <w:szCs w:val="20"/>
          <w:lang w:val="es-ES"/>
        </w:rPr>
        <w:t>թույլ չի տվել և (կամ) թույլ չի տալու</w:t>
      </w:r>
      <w:r w:rsidRPr="00DD5D6B">
        <w:rPr>
          <w:rFonts w:ascii="GHEA Grapalat" w:hAnsi="GHEA Grapalat" w:cs="Arial"/>
          <w:b/>
          <w:sz w:val="20"/>
          <w:szCs w:val="20"/>
          <w:lang w:val="hy-AM"/>
        </w:rPr>
        <w:t xml:space="preserve"> անբարեխիղճ մրցակցություն, </w:t>
      </w:r>
      <w:r w:rsidRPr="00DD5D6B">
        <w:rPr>
          <w:rFonts w:ascii="GHEA Grapalat" w:hAnsi="GHEA Grapalat" w:cs="Arial"/>
          <w:b/>
          <w:sz w:val="20"/>
          <w:szCs w:val="20"/>
          <w:lang w:val="es-ES"/>
        </w:rPr>
        <w:t xml:space="preserve">  գերիշխող դիրքի չարաշահում և հակամրցակցային համաձայնություն,</w:t>
      </w:r>
    </w:p>
    <w:p w14:paraId="1C53EF61" w14:textId="77777777" w:rsidR="002435C5" w:rsidRPr="002435C5" w:rsidRDefault="002435C5" w:rsidP="002435C5">
      <w:pPr>
        <w:numPr>
          <w:ilvl w:val="0"/>
          <w:numId w:val="18"/>
        </w:num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lastRenderedPageBreak/>
        <w:t xml:space="preserve">բացակայում է հրավերով սահմանված`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 xml:space="preserve">-ին </w:t>
      </w:r>
    </w:p>
    <w:p w14:paraId="5B131602" w14:textId="77777777" w:rsidR="002435C5" w:rsidRPr="002435C5" w:rsidRDefault="002435C5" w:rsidP="002435C5">
      <w:pPr>
        <w:jc w:val="both"/>
        <w:rPr>
          <w:rFonts w:ascii="GHEA Grapalat" w:hAnsi="GHEA Grapalat" w:cs="Sylfaen"/>
          <w:bCs/>
          <w:sz w:val="20"/>
          <w:szCs w:val="20"/>
          <w:vertAlign w:val="superscript"/>
          <w:lang w:val="hy-AM"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t xml:space="preserve">      </w:t>
      </w:r>
      <w:r w:rsidRPr="002435C5">
        <w:rPr>
          <w:rFonts w:ascii="GHEA Grapalat" w:hAnsi="GHEA Grapalat" w:cs="Sylfaen"/>
          <w:bCs/>
          <w:sz w:val="20"/>
          <w:szCs w:val="20"/>
          <w:vertAlign w:val="superscript"/>
          <w:lang w:val="hy-AM" w:eastAsia="ru-RU"/>
        </w:rPr>
        <w:t xml:space="preserve">մասնակցի անվանումը </w:t>
      </w:r>
    </w:p>
    <w:p w14:paraId="0640264B" w14:textId="77777777"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փոխկապակցված անձանց և (կամ)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-ի</w:t>
      </w:r>
      <w:r w:rsidRPr="002435C5">
        <w:rPr>
          <w:rFonts w:ascii="GHEA Grapalat" w:hAnsi="GHEA Grapalat" w:cs="Sylfaen"/>
          <w:bCs/>
          <w:sz w:val="20"/>
          <w:szCs w:val="20"/>
          <w:u w:val="single"/>
          <w:lang w:val="es-ES" w:eastAsia="ru-RU"/>
        </w:rPr>
        <w:t xml:space="preserve">  </w:t>
      </w:r>
    </w:p>
    <w:p w14:paraId="6609BD5F" w14:textId="77777777"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hy-AM" w:eastAsia="ru-RU"/>
        </w:rPr>
        <w:t>մասնակցի անվանումը</w:t>
      </w:r>
    </w:p>
    <w:p w14:paraId="1EB2D336" w14:textId="77777777"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կողմից հիմնադրված կամ ավելի քան հիսուն տոկոս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-ին</w:t>
      </w:r>
    </w:p>
    <w:p w14:paraId="4D5D6F18"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hy-AM" w:eastAsia="ru-RU"/>
        </w:rPr>
        <w:t>մասնակցի անվանումը</w:t>
      </w:r>
    </w:p>
    <w:p w14:paraId="147BD991"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պատկանող բաժնեմաս (փայաբաժին) ունեցող կազմակերպությունների միաժամանակյա մասնակցության դեպք:</w:t>
      </w:r>
    </w:p>
    <w:p w14:paraId="6E564E17" w14:textId="77777777" w:rsidR="002435C5" w:rsidRPr="002435C5" w:rsidRDefault="002435C5" w:rsidP="002435C5">
      <w:pPr>
        <w:jc w:val="both"/>
        <w:rPr>
          <w:rFonts w:ascii="GHEA Grapalat" w:hAnsi="GHEA Grapalat" w:cs="Sylfaen"/>
          <w:bCs/>
          <w:sz w:val="20"/>
          <w:szCs w:val="20"/>
          <w:lang w:val="es-ES" w:eastAsia="ru-RU"/>
        </w:rPr>
      </w:pPr>
    </w:p>
    <w:p w14:paraId="7FFEADF4"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hy-AM" w:eastAsia="ru-RU"/>
        </w:rPr>
        <w:t>Ս</w:t>
      </w:r>
      <w:r w:rsidRPr="002435C5">
        <w:rPr>
          <w:rFonts w:ascii="GHEA Grapalat" w:hAnsi="GHEA Grapalat" w:cs="Sylfaen"/>
          <w:bCs/>
          <w:sz w:val="20"/>
          <w:szCs w:val="20"/>
          <w:lang w:val="es-ES" w:eastAsia="ru-RU"/>
        </w:rPr>
        <w:t xml:space="preserve">տորև ներկայացնում  </w:t>
      </w:r>
      <w:r w:rsidRPr="002435C5">
        <w:rPr>
          <w:rFonts w:ascii="GHEA Grapalat" w:hAnsi="GHEA Grapalat" w:cs="Sylfaen"/>
          <w:bCs/>
          <w:sz w:val="20"/>
          <w:szCs w:val="20"/>
          <w:lang w:val="hy-AM" w:eastAsia="ru-RU"/>
        </w:rPr>
        <w:t xml:space="preserve">է </w:t>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-ի</w:t>
      </w:r>
      <w:r w:rsidRPr="002435C5">
        <w:rPr>
          <w:rFonts w:ascii="GHEA Grapalat" w:hAnsi="GHEA Grapalat" w:cs="Sylfaen"/>
          <w:bCs/>
          <w:sz w:val="20"/>
          <w:szCs w:val="20"/>
          <w:lang w:val="hy-AM" w:eastAsia="ru-RU"/>
        </w:rPr>
        <w:t xml:space="preserve"> </w:t>
      </w:r>
      <w:r w:rsidRPr="002435C5">
        <w:rPr>
          <w:rFonts w:ascii="GHEA Grapalat" w:hAnsi="GHEA Grapalat" w:cs="Sylfaen"/>
          <w:bCs/>
          <w:sz w:val="20"/>
          <w:szCs w:val="20"/>
          <w:lang w:val="es-ES" w:eastAsia="ru-RU"/>
        </w:rPr>
        <w:t xml:space="preserve"> իրական շահառուների վերաբերյալ</w:t>
      </w:r>
    </w:p>
    <w:p w14:paraId="68647588" w14:textId="77777777" w:rsidR="002435C5" w:rsidRPr="002435C5" w:rsidRDefault="002435C5" w:rsidP="002435C5">
      <w:pPr>
        <w:jc w:val="both"/>
        <w:rPr>
          <w:rFonts w:ascii="GHEA Grapalat" w:hAnsi="GHEA Grapalat" w:cs="Sylfaen"/>
          <w:bCs/>
          <w:sz w:val="20"/>
          <w:szCs w:val="20"/>
          <w:vertAlign w:val="superscript"/>
          <w:lang w:val="hy-AM"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t xml:space="preserve"> </w:t>
      </w:r>
      <w:r w:rsidRPr="002435C5">
        <w:rPr>
          <w:rFonts w:ascii="GHEA Grapalat" w:hAnsi="GHEA Grapalat" w:cs="Sylfaen"/>
          <w:bCs/>
          <w:sz w:val="20"/>
          <w:szCs w:val="20"/>
          <w:vertAlign w:val="superscript"/>
          <w:lang w:val="hy-AM" w:eastAsia="ru-RU"/>
        </w:rPr>
        <w:t xml:space="preserve">      </w:t>
      </w: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hy-AM" w:eastAsia="ru-RU"/>
        </w:rPr>
        <w:t xml:space="preserve">մասնակցի անվանումը </w:t>
      </w:r>
    </w:p>
    <w:p w14:paraId="70FDC10A" w14:textId="77777777" w:rsidR="002435C5" w:rsidRPr="002435C5" w:rsidRDefault="002435C5" w:rsidP="002435C5">
      <w:pPr>
        <w:jc w:val="both"/>
        <w:rPr>
          <w:rFonts w:ascii="GHEA Grapalat" w:hAnsi="GHEA Grapalat" w:cs="Sylfaen"/>
          <w:bCs/>
          <w:sz w:val="20"/>
          <w:szCs w:val="20"/>
          <w:lang w:val="hy-AM" w:eastAsia="ru-RU"/>
        </w:rPr>
      </w:pPr>
    </w:p>
    <w:p w14:paraId="51E38648"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es-ES" w:eastAsia="ru-RU"/>
        </w:rPr>
        <w:t>տեղեկություններ պարունակող կայքէջի հղումը՝ ----</w:t>
      </w:r>
      <w:r w:rsidRPr="002435C5">
        <w:rPr>
          <w:rFonts w:ascii="GHEA Grapalat" w:hAnsi="GHEA Grapalat" w:cs="Sylfaen"/>
          <w:bCs/>
          <w:sz w:val="20"/>
          <w:szCs w:val="20"/>
          <w:lang w:val="hy-AM" w:eastAsia="ru-RU"/>
        </w:rPr>
        <w:t>-------------------</w:t>
      </w:r>
      <w:r w:rsidRPr="002435C5">
        <w:rPr>
          <w:rFonts w:ascii="GHEA Grapalat" w:hAnsi="GHEA Grapalat" w:cs="Sylfaen"/>
          <w:bCs/>
          <w:sz w:val="20"/>
          <w:szCs w:val="20"/>
          <w:lang w:val="es-ES" w:eastAsia="ru-RU"/>
        </w:rPr>
        <w:t>-----------------------------</w:t>
      </w:r>
      <w:r w:rsidRPr="002435C5">
        <w:rPr>
          <w:rFonts w:ascii="GHEA Grapalat" w:hAnsi="GHEA Grapalat" w:cs="Sylfaen"/>
          <w:bCs/>
          <w:sz w:val="20"/>
          <w:szCs w:val="20"/>
          <w:lang w:val="hy-AM" w:eastAsia="ru-RU"/>
        </w:rPr>
        <w:t>**</w:t>
      </w:r>
      <w:r w:rsidRPr="002435C5">
        <w:rPr>
          <w:rFonts w:ascii="GHEA Grapalat" w:hAnsi="GHEA Grapalat" w:cs="Sylfaen"/>
          <w:bCs/>
          <w:sz w:val="20"/>
          <w:szCs w:val="20"/>
          <w:vertAlign w:val="superscript"/>
          <w:lang w:val="es-ES" w:eastAsia="ru-RU"/>
        </w:rPr>
        <w:t xml:space="preserve"> </w:t>
      </w:r>
    </w:p>
    <w:p w14:paraId="20A3567E" w14:textId="77777777" w:rsidR="002435C5" w:rsidRPr="002435C5" w:rsidRDefault="002435C5" w:rsidP="002435C5">
      <w:pPr>
        <w:jc w:val="both"/>
        <w:rPr>
          <w:rFonts w:ascii="GHEA Grapalat" w:hAnsi="GHEA Grapalat" w:cs="Sylfaen"/>
          <w:bCs/>
          <w:sz w:val="20"/>
          <w:szCs w:val="20"/>
          <w:lang w:val="es-ES" w:eastAsia="ru-RU"/>
        </w:rPr>
      </w:pPr>
    </w:p>
    <w:p w14:paraId="3539ED8D"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Կից ներկայացվում է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 xml:space="preserve"> կողմից առաջարկվող </w:t>
      </w:r>
    </w:p>
    <w:p w14:paraId="0A5B0288"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vertAlign w:val="superscript"/>
          <w:lang w:val="hy-AM" w:eastAsia="ru-RU"/>
        </w:rPr>
        <w:t>մասնակցի անվանումը</w:t>
      </w:r>
    </w:p>
    <w:p w14:paraId="607CD9BF"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ապրանքի ամբողջական նկարագիրը՝ համաձայն հավելված 1.1-ի: </w:t>
      </w:r>
    </w:p>
    <w:p w14:paraId="30BA5306" w14:textId="77777777" w:rsidR="002435C5" w:rsidRPr="002435C5" w:rsidRDefault="002435C5" w:rsidP="002435C5">
      <w:pPr>
        <w:jc w:val="both"/>
        <w:rPr>
          <w:rFonts w:ascii="GHEA Grapalat" w:hAnsi="GHEA Grapalat" w:cs="Sylfaen"/>
          <w:bCs/>
          <w:sz w:val="20"/>
          <w:szCs w:val="20"/>
          <w:lang w:val="es-ES" w:eastAsia="ru-RU"/>
        </w:rPr>
      </w:pPr>
    </w:p>
    <w:p w14:paraId="770FD076" w14:textId="77777777" w:rsidR="002435C5" w:rsidRPr="002435C5" w:rsidRDefault="002435C5" w:rsidP="002435C5">
      <w:pPr>
        <w:jc w:val="both"/>
        <w:rPr>
          <w:rFonts w:ascii="GHEA Grapalat" w:hAnsi="GHEA Grapalat" w:cs="Sylfaen"/>
          <w:bCs/>
          <w:sz w:val="20"/>
          <w:szCs w:val="20"/>
          <w:lang w:val="es-ES" w:eastAsia="ru-RU"/>
        </w:rPr>
      </w:pPr>
    </w:p>
    <w:p w14:paraId="34BD436B" w14:textId="77777777" w:rsidR="002435C5" w:rsidRPr="002435C5" w:rsidRDefault="002435C5" w:rsidP="002435C5">
      <w:pPr>
        <w:jc w:val="both"/>
        <w:rPr>
          <w:rFonts w:ascii="GHEA Grapalat" w:hAnsi="GHEA Grapalat" w:cs="Sylfaen"/>
          <w:bCs/>
          <w:sz w:val="20"/>
          <w:szCs w:val="20"/>
          <w:lang w:val="es-ES" w:eastAsia="ru-RU"/>
        </w:rPr>
      </w:pPr>
    </w:p>
    <w:p w14:paraId="5BD01FC9" w14:textId="77777777" w:rsidR="002435C5" w:rsidRPr="002435C5" w:rsidRDefault="002435C5" w:rsidP="002435C5">
      <w:pPr>
        <w:jc w:val="both"/>
        <w:rPr>
          <w:rFonts w:ascii="GHEA Grapalat" w:hAnsi="GHEA Grapalat" w:cs="Sylfaen"/>
          <w:bCs/>
          <w:sz w:val="20"/>
          <w:szCs w:val="20"/>
          <w:lang w:val="es-ES" w:eastAsia="ru-RU"/>
        </w:rPr>
      </w:pPr>
    </w:p>
    <w:p w14:paraId="5A603989"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es-ES" w:eastAsia="ru-RU"/>
        </w:rPr>
        <w:t xml:space="preserve">   </w:t>
      </w:r>
      <w:r w:rsidRPr="002435C5">
        <w:rPr>
          <w:rFonts w:ascii="GHEA Grapalat" w:hAnsi="GHEA Grapalat" w:cs="Sylfaen"/>
          <w:bCs/>
          <w:sz w:val="20"/>
          <w:szCs w:val="20"/>
          <w:lang w:val="hy-AM" w:eastAsia="ru-RU"/>
        </w:rPr>
        <w:t xml:space="preserve">___________________________________________________ </w:t>
      </w:r>
      <w:r w:rsidRPr="002435C5">
        <w:rPr>
          <w:rFonts w:ascii="GHEA Grapalat" w:hAnsi="GHEA Grapalat" w:cs="Sylfaen"/>
          <w:bCs/>
          <w:sz w:val="20"/>
          <w:szCs w:val="20"/>
          <w:lang w:val="hy-AM" w:eastAsia="ru-RU"/>
        </w:rPr>
        <w:tab/>
        <w:t xml:space="preserve">                _____________</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hy-AM" w:eastAsia="ru-RU"/>
        </w:rPr>
        <w:t xml:space="preserve"> </w:t>
      </w:r>
      <w:r w:rsidRPr="002435C5">
        <w:rPr>
          <w:rFonts w:ascii="GHEA Grapalat" w:hAnsi="GHEA Grapalat" w:cs="Sylfaen"/>
          <w:bCs/>
          <w:sz w:val="20"/>
          <w:szCs w:val="20"/>
          <w:vertAlign w:val="superscript"/>
          <w:lang w:val="hy-AM" w:eastAsia="ru-RU"/>
        </w:rPr>
        <w:t xml:space="preserve">Մասնակցի անվանումը  (ղեկավարի պաշտոնը, </w:t>
      </w:r>
      <w:r w:rsidRPr="002435C5">
        <w:rPr>
          <w:rFonts w:ascii="GHEA Grapalat" w:hAnsi="GHEA Grapalat" w:cs="Sylfaen"/>
          <w:bCs/>
          <w:sz w:val="20"/>
          <w:szCs w:val="20"/>
          <w:vertAlign w:val="superscript"/>
          <w:lang w:eastAsia="ru-RU"/>
        </w:rPr>
        <w:t>ա</w:t>
      </w:r>
      <w:r w:rsidRPr="002435C5">
        <w:rPr>
          <w:rFonts w:ascii="GHEA Grapalat" w:hAnsi="GHEA Grapalat" w:cs="Sylfaen"/>
          <w:bCs/>
          <w:sz w:val="20"/>
          <w:szCs w:val="20"/>
          <w:vertAlign w:val="superscript"/>
          <w:lang w:val="hy-AM" w:eastAsia="ru-RU"/>
        </w:rPr>
        <w:t xml:space="preserve">նուն </w:t>
      </w:r>
      <w:r w:rsidRPr="002435C5">
        <w:rPr>
          <w:rFonts w:ascii="GHEA Grapalat" w:hAnsi="GHEA Grapalat" w:cs="Sylfaen"/>
          <w:bCs/>
          <w:sz w:val="20"/>
          <w:szCs w:val="20"/>
          <w:vertAlign w:val="superscript"/>
          <w:lang w:eastAsia="ru-RU"/>
        </w:rPr>
        <w:t>ա</w:t>
      </w:r>
      <w:r w:rsidRPr="002435C5">
        <w:rPr>
          <w:rFonts w:ascii="GHEA Grapalat" w:hAnsi="GHEA Grapalat" w:cs="Sylfaen"/>
          <w:bCs/>
          <w:sz w:val="20"/>
          <w:szCs w:val="20"/>
          <w:vertAlign w:val="superscript"/>
          <w:lang w:val="hy-AM" w:eastAsia="ru-RU"/>
        </w:rPr>
        <w:t xml:space="preserve">զգանունը)                                             </w:t>
      </w: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hy-AM" w:eastAsia="ru-RU"/>
        </w:rPr>
        <w:t>ստորագրությունը)</w:t>
      </w:r>
    </w:p>
    <w:p w14:paraId="388C1C9B" w14:textId="77777777" w:rsidR="002435C5" w:rsidRPr="002435C5" w:rsidRDefault="002435C5" w:rsidP="002435C5">
      <w:pPr>
        <w:jc w:val="both"/>
        <w:rPr>
          <w:rFonts w:ascii="GHEA Grapalat" w:hAnsi="GHEA Grapalat" w:cs="Sylfaen"/>
          <w:bCs/>
          <w:sz w:val="20"/>
          <w:szCs w:val="20"/>
          <w:vertAlign w:val="superscript"/>
          <w:lang w:val="es-ES" w:eastAsia="ru-RU"/>
        </w:rPr>
      </w:pPr>
    </w:p>
    <w:p w14:paraId="723225FF"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 xml:space="preserve">    </w:t>
      </w:r>
    </w:p>
    <w:p w14:paraId="08E8909D"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Կ. Տ.</w:t>
      </w:r>
      <w:r w:rsidRPr="002435C5">
        <w:rPr>
          <w:rFonts w:ascii="GHEA Grapalat" w:hAnsi="GHEA Grapalat" w:cs="Sylfaen"/>
          <w:bCs/>
          <w:sz w:val="20"/>
          <w:szCs w:val="20"/>
          <w:vertAlign w:val="superscript"/>
          <w:lang w:val="hy-AM" w:eastAsia="ru-RU"/>
        </w:rPr>
        <w:footnoteReference w:id="4"/>
      </w:r>
      <w:r w:rsidRPr="002435C5">
        <w:rPr>
          <w:rFonts w:ascii="GHEA Grapalat" w:hAnsi="GHEA Grapalat" w:cs="Sylfaen"/>
          <w:bCs/>
          <w:sz w:val="20"/>
          <w:szCs w:val="20"/>
          <w:lang w:val="hy-AM" w:eastAsia="ru-RU"/>
        </w:rPr>
        <w:tab/>
      </w:r>
      <w:r w:rsidRPr="002435C5">
        <w:rPr>
          <w:rFonts w:ascii="GHEA Grapalat" w:hAnsi="GHEA Grapalat" w:cs="Sylfaen"/>
          <w:bCs/>
          <w:sz w:val="20"/>
          <w:szCs w:val="20"/>
          <w:lang w:val="hy-AM" w:eastAsia="ru-RU"/>
        </w:rPr>
        <w:tab/>
        <w:t xml:space="preserve"> </w:t>
      </w:r>
    </w:p>
    <w:p w14:paraId="5D009CF1" w14:textId="77777777" w:rsidR="002435C5" w:rsidRPr="002435C5" w:rsidRDefault="002435C5" w:rsidP="002435C5">
      <w:pPr>
        <w:jc w:val="both"/>
        <w:rPr>
          <w:rFonts w:ascii="GHEA Grapalat" w:hAnsi="GHEA Grapalat" w:cs="Sylfaen"/>
          <w:bCs/>
          <w:sz w:val="20"/>
          <w:szCs w:val="20"/>
          <w:lang w:val="hy-AM" w:eastAsia="ru-RU"/>
        </w:rPr>
      </w:pPr>
    </w:p>
    <w:p w14:paraId="5EA8C019" w14:textId="77777777" w:rsidR="00B2572B" w:rsidRPr="00A71D81" w:rsidRDefault="00B2572B" w:rsidP="00EF3662">
      <w:pPr>
        <w:jc w:val="both"/>
        <w:rPr>
          <w:rFonts w:ascii="GHEA Grapalat" w:hAnsi="GHEA Grapalat"/>
          <w:sz w:val="20"/>
          <w:lang w:val="es-ES"/>
        </w:rPr>
      </w:pPr>
    </w:p>
    <w:p w14:paraId="6ADD6C81" w14:textId="0964C0EC" w:rsidR="00B2572B" w:rsidRPr="00A71D81" w:rsidRDefault="00B2572B" w:rsidP="00EF3662">
      <w:pPr>
        <w:jc w:val="right"/>
        <w:rPr>
          <w:rFonts w:ascii="GHEA Grapalat" w:hAnsi="GHEA Grapalat" w:cs="Arial"/>
          <w:sz w:val="20"/>
          <w:lang w:val="hy-AM"/>
        </w:rPr>
      </w:pPr>
      <w:r w:rsidRPr="00A71D81">
        <w:rPr>
          <w:rFonts w:ascii="GHEA Grapalat" w:hAnsi="GHEA Grapalat" w:cs="Arial"/>
          <w:sz w:val="20"/>
          <w:lang w:val="hy-AM"/>
        </w:rPr>
        <w:tab/>
        <w:t xml:space="preserve"> </w:t>
      </w:r>
    </w:p>
    <w:p w14:paraId="5022A122" w14:textId="77777777" w:rsidR="008262CA" w:rsidRPr="00285563" w:rsidRDefault="00CE3A99" w:rsidP="008262CA">
      <w:pPr>
        <w:pStyle w:val="norm"/>
        <w:spacing w:line="240" w:lineRule="auto"/>
        <w:ind w:firstLine="0"/>
        <w:jc w:val="right"/>
        <w:rPr>
          <w:rFonts w:ascii="GHEA Grapalat" w:hAnsi="GHEA Grapalat" w:cs="Arial"/>
          <w:b/>
          <w:sz w:val="18"/>
          <w:szCs w:val="18"/>
          <w:lang w:val="es-ES"/>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r w:rsidR="008262CA" w:rsidRPr="00285563">
        <w:rPr>
          <w:rFonts w:ascii="GHEA Grapalat" w:hAnsi="GHEA Grapalat" w:cs="Sylfaen"/>
          <w:b/>
          <w:sz w:val="18"/>
          <w:szCs w:val="18"/>
          <w:lang w:val="es-ES"/>
        </w:rPr>
        <w:t>Հավելված</w:t>
      </w:r>
      <w:r w:rsidR="008262CA" w:rsidRPr="00285563">
        <w:rPr>
          <w:rFonts w:ascii="GHEA Grapalat" w:hAnsi="GHEA Grapalat" w:cs="Arial"/>
          <w:b/>
          <w:sz w:val="18"/>
          <w:szCs w:val="18"/>
          <w:lang w:val="es-ES"/>
        </w:rPr>
        <w:t xml:space="preserve">  N 1.1</w:t>
      </w:r>
    </w:p>
    <w:p w14:paraId="5B8C6932" w14:textId="1326703C" w:rsidR="008262CA" w:rsidRPr="00285563" w:rsidRDefault="00871004" w:rsidP="008262CA">
      <w:pPr>
        <w:pStyle w:val="BodyTextIndent3"/>
        <w:spacing w:line="240" w:lineRule="auto"/>
        <w:jc w:val="right"/>
        <w:rPr>
          <w:rFonts w:ascii="GHEA Grapalat" w:hAnsi="GHEA Grapalat" w:cs="Arial"/>
          <w:b/>
          <w:sz w:val="18"/>
          <w:szCs w:val="18"/>
          <w:lang w:val="es-ES"/>
        </w:rPr>
      </w:pPr>
      <w:bookmarkStart w:id="6" w:name="_Hlk124330211"/>
      <w:r>
        <w:rPr>
          <w:rFonts w:ascii="GHEA Grapalat" w:hAnsi="GHEA Grapalat" w:cs="Sylfaen"/>
          <w:b/>
          <w:sz w:val="18"/>
          <w:szCs w:val="18"/>
          <w:lang w:val="es-ES"/>
        </w:rPr>
        <w:t xml:space="preserve">ՀՀ-ԱՄ-ԱՀ-ԹՄՄՀ-ԳՀԱՊՁԲ 04/24 </w:t>
      </w:r>
      <w:r w:rsidR="008262CA" w:rsidRPr="00285563">
        <w:rPr>
          <w:rFonts w:ascii="GHEA Grapalat" w:hAnsi="GHEA Grapalat" w:cs="Sylfaen"/>
          <w:b/>
          <w:sz w:val="18"/>
          <w:szCs w:val="18"/>
          <w:lang w:val="es-ES"/>
        </w:rPr>
        <w:t>ծածկագրով</w:t>
      </w:r>
    </w:p>
    <w:p w14:paraId="34AC86D2" w14:textId="77777777" w:rsidR="008262CA" w:rsidRPr="00285563" w:rsidRDefault="008262CA" w:rsidP="008262CA">
      <w:pPr>
        <w:pStyle w:val="BodyTextIndent3"/>
        <w:spacing w:line="240" w:lineRule="auto"/>
        <w:jc w:val="right"/>
        <w:rPr>
          <w:rFonts w:ascii="GHEA Grapalat" w:hAnsi="GHEA Grapalat" w:cs="Arial"/>
          <w:b/>
          <w:sz w:val="18"/>
          <w:szCs w:val="18"/>
          <w:lang w:val="es-ES"/>
        </w:rPr>
      </w:pPr>
      <w:r w:rsidRPr="00285563">
        <w:rPr>
          <w:rFonts w:ascii="GHEA Grapalat" w:hAnsi="GHEA Grapalat" w:cs="Sylfaen"/>
          <w:b/>
          <w:sz w:val="18"/>
          <w:szCs w:val="18"/>
          <w:lang w:val="es-ES"/>
        </w:rPr>
        <w:t xml:space="preserve">գնանշման հարցման </w:t>
      </w:r>
      <w:r w:rsidRPr="00285563">
        <w:rPr>
          <w:rFonts w:ascii="GHEA Grapalat" w:hAnsi="GHEA Grapalat" w:cs="Arial"/>
          <w:b/>
          <w:sz w:val="18"/>
          <w:szCs w:val="18"/>
          <w:lang w:val="es-ES"/>
        </w:rPr>
        <w:t xml:space="preserve"> </w:t>
      </w:r>
      <w:r w:rsidRPr="00285563">
        <w:rPr>
          <w:rFonts w:ascii="GHEA Grapalat" w:hAnsi="GHEA Grapalat" w:cs="Sylfaen"/>
          <w:b/>
          <w:sz w:val="18"/>
          <w:szCs w:val="18"/>
          <w:lang w:val="es-ES"/>
        </w:rPr>
        <w:t>հրավերի</w:t>
      </w:r>
      <w:bookmarkEnd w:id="6"/>
    </w:p>
    <w:p w14:paraId="59BCF018" w14:textId="77777777" w:rsidR="008262CA" w:rsidRPr="00285563" w:rsidRDefault="008262CA" w:rsidP="008262CA">
      <w:pPr>
        <w:jc w:val="center"/>
        <w:rPr>
          <w:rFonts w:ascii="GHEA Grapalat" w:hAnsi="GHEA Grapalat" w:cs="Sylfaen"/>
          <w:b/>
          <w:sz w:val="18"/>
          <w:szCs w:val="18"/>
          <w:lang w:val="es-ES"/>
        </w:rPr>
      </w:pPr>
    </w:p>
    <w:p w14:paraId="40539F56" w14:textId="77777777" w:rsidR="008262CA" w:rsidRPr="00285563" w:rsidRDefault="008262CA" w:rsidP="008262CA">
      <w:pPr>
        <w:pStyle w:val="BodyTextIndent3"/>
        <w:spacing w:line="240" w:lineRule="auto"/>
        <w:jc w:val="center"/>
        <w:rPr>
          <w:rFonts w:ascii="GHEA Grapalat" w:hAnsi="GHEA Grapalat"/>
          <w:b/>
          <w:i/>
          <w:sz w:val="18"/>
          <w:szCs w:val="18"/>
          <w:lang w:val="hy-AM"/>
        </w:rPr>
      </w:pPr>
      <w:r w:rsidRPr="00285563">
        <w:rPr>
          <w:rFonts w:ascii="GHEA Grapalat" w:hAnsi="GHEA Grapalat"/>
          <w:b/>
          <w:i/>
          <w:sz w:val="18"/>
          <w:szCs w:val="18"/>
          <w:lang w:val="hy-AM"/>
        </w:rPr>
        <w:t>ՆԿԱՐԱԳԻՐ</w:t>
      </w:r>
    </w:p>
    <w:p w14:paraId="63147F2E" w14:textId="77777777" w:rsidR="008262CA" w:rsidRPr="00285563" w:rsidRDefault="008262CA" w:rsidP="008262CA">
      <w:pPr>
        <w:pStyle w:val="Heading3"/>
        <w:spacing w:line="240" w:lineRule="auto"/>
        <w:ind w:firstLine="567"/>
        <w:rPr>
          <w:rFonts w:ascii="GHEA Grapalat" w:hAnsi="GHEA Grapalat"/>
          <w:b/>
          <w:i w:val="0"/>
          <w:sz w:val="18"/>
          <w:szCs w:val="18"/>
          <w:lang w:val="hy-AM"/>
        </w:rPr>
      </w:pPr>
      <w:r w:rsidRPr="00285563">
        <w:rPr>
          <w:rFonts w:ascii="GHEA Grapalat" w:hAnsi="GHEA Grapalat"/>
          <w:b/>
          <w:i w:val="0"/>
          <w:sz w:val="18"/>
          <w:szCs w:val="18"/>
          <w:lang w:val="hy-AM"/>
        </w:rPr>
        <w:t xml:space="preserve">առաջարկվող ապրանքի ամբողջական </w:t>
      </w:r>
    </w:p>
    <w:p w14:paraId="245FF8DB" w14:textId="77777777" w:rsidR="008262CA" w:rsidRPr="00285563" w:rsidRDefault="008262CA" w:rsidP="008262CA">
      <w:pPr>
        <w:pStyle w:val="Heading3"/>
        <w:spacing w:line="240" w:lineRule="auto"/>
        <w:ind w:firstLine="567"/>
        <w:rPr>
          <w:rFonts w:ascii="GHEA Grapalat" w:hAnsi="GHEA Grapalat" w:cs="Arial"/>
          <w:sz w:val="18"/>
          <w:szCs w:val="18"/>
          <w:lang w:val="es-ES"/>
        </w:rPr>
      </w:pPr>
    </w:p>
    <w:p w14:paraId="10DAA7AD" w14:textId="25E9BB61" w:rsidR="008262CA" w:rsidRPr="00285563" w:rsidRDefault="00B865D4" w:rsidP="008262CA">
      <w:pPr>
        <w:ind w:firstLine="567"/>
        <w:jc w:val="both"/>
        <w:rPr>
          <w:rFonts w:ascii="GHEA Grapalat" w:hAnsi="GHEA Grapalat" w:cs="Arial"/>
          <w:sz w:val="18"/>
          <w:szCs w:val="18"/>
          <w:lang w:val="es-ES"/>
        </w:rPr>
      </w:pP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t xml:space="preserve">     </w:t>
      </w:r>
      <w:r w:rsidR="008262CA" w:rsidRPr="00285563">
        <w:rPr>
          <w:rFonts w:ascii="GHEA Grapalat" w:hAnsi="GHEA Grapalat" w:cs="Arial"/>
          <w:sz w:val="18"/>
          <w:szCs w:val="18"/>
          <w:lang w:val="es-ES"/>
        </w:rPr>
        <w:t xml:space="preserve">-ն </w:t>
      </w:r>
      <w:r w:rsidR="003B028C">
        <w:rPr>
          <w:rFonts w:ascii="GHEA Grapalat" w:hAnsi="GHEA Grapalat" w:cs="Sylfaen"/>
          <w:b/>
          <w:sz w:val="18"/>
          <w:szCs w:val="18"/>
          <w:lang w:val="es-ES"/>
        </w:rPr>
        <w:t>ՀՀ- ԱՄ-ԱՀ-ԹՄՄՀ-ԳՀԱՊՁԲ</w:t>
      </w:r>
      <w:r w:rsidR="003B028C">
        <w:rPr>
          <w:rFonts w:ascii="GHEA Grapalat" w:hAnsi="GHEA Grapalat" w:cs="Sylfaen"/>
          <w:b/>
          <w:sz w:val="18"/>
          <w:szCs w:val="18"/>
          <w:lang w:val="hy-AM"/>
        </w:rPr>
        <w:t>-</w:t>
      </w:r>
      <w:r w:rsidR="000F12C2">
        <w:rPr>
          <w:rFonts w:ascii="GHEA Grapalat" w:hAnsi="GHEA Grapalat" w:cs="Sylfaen"/>
          <w:b/>
          <w:sz w:val="18"/>
          <w:szCs w:val="18"/>
          <w:lang w:val="es-ES"/>
        </w:rPr>
        <w:t xml:space="preserve"> 04</w:t>
      </w:r>
      <w:r w:rsidR="003B028C">
        <w:rPr>
          <w:rFonts w:ascii="GHEA Grapalat" w:hAnsi="GHEA Grapalat" w:cs="Sylfaen"/>
          <w:b/>
          <w:sz w:val="18"/>
          <w:szCs w:val="18"/>
          <w:lang w:val="es-ES"/>
        </w:rPr>
        <w:t>/2</w:t>
      </w:r>
      <w:r w:rsidR="007744FB">
        <w:rPr>
          <w:rFonts w:ascii="GHEA Grapalat" w:hAnsi="GHEA Grapalat" w:cs="Sylfaen"/>
          <w:b/>
          <w:sz w:val="18"/>
          <w:szCs w:val="18"/>
          <w:lang w:val="es-ES"/>
        </w:rPr>
        <w:t>4</w:t>
      </w:r>
    </w:p>
    <w:p w14:paraId="2F5F6194" w14:textId="77777777" w:rsidR="008262CA" w:rsidRPr="00285563" w:rsidRDefault="008262CA" w:rsidP="008262CA">
      <w:pPr>
        <w:jc w:val="both"/>
        <w:rPr>
          <w:rFonts w:ascii="GHEA Grapalat" w:hAnsi="GHEA Grapalat" w:cs="Arial"/>
          <w:sz w:val="18"/>
          <w:szCs w:val="18"/>
          <w:u w:val="single"/>
          <w:lang w:val="es-ES"/>
        </w:rPr>
      </w:pPr>
      <w:r w:rsidRPr="00285563">
        <w:rPr>
          <w:rFonts w:ascii="GHEA Grapalat" w:hAnsi="GHEA Grapalat"/>
          <w:sz w:val="18"/>
          <w:szCs w:val="18"/>
          <w:vertAlign w:val="superscript"/>
          <w:lang w:val="es-ES"/>
        </w:rPr>
        <w:t xml:space="preserve">                                                    </w:t>
      </w:r>
      <w:r w:rsidRPr="00285563">
        <w:rPr>
          <w:rFonts w:ascii="GHEA Grapalat" w:hAnsi="GHEA Grapalat"/>
          <w:sz w:val="18"/>
          <w:szCs w:val="18"/>
          <w:vertAlign w:val="superscript"/>
          <w:lang w:val="hy-AM"/>
        </w:rPr>
        <w:t>մասնակցի անվանումը</w:t>
      </w:r>
    </w:p>
    <w:p w14:paraId="65CA6397" w14:textId="3059021C" w:rsidR="000B1088" w:rsidRPr="00B865D4" w:rsidRDefault="008262CA" w:rsidP="00B865D4">
      <w:pPr>
        <w:jc w:val="both"/>
        <w:rPr>
          <w:rFonts w:ascii="GHEA Grapalat" w:hAnsi="GHEA Grapalat"/>
          <w:sz w:val="18"/>
          <w:szCs w:val="18"/>
          <w:lang w:val="hy-AM"/>
        </w:rPr>
      </w:pPr>
      <w:r w:rsidRPr="00285563">
        <w:rPr>
          <w:rFonts w:ascii="GHEA Grapalat" w:hAnsi="GHEA Grapalat" w:cs="Arial"/>
          <w:sz w:val="18"/>
          <w:szCs w:val="18"/>
          <w:lang w:val="es-ES"/>
        </w:rPr>
        <w:t xml:space="preserve">ծածկագրով գնանշման հարցման  շրջանակում ըստ չափաբաժինների ստորև ներկայացնում է իր կողմից առաջարկվող ապրանքի ամբողջական նկարագիրը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268"/>
        <w:gridCol w:w="1985"/>
        <w:gridCol w:w="1064"/>
        <w:gridCol w:w="1530"/>
        <w:gridCol w:w="2509"/>
      </w:tblGrid>
      <w:tr w:rsidR="000B1088" w:rsidRPr="00A71D81" w14:paraId="09988AA7" w14:textId="77777777" w:rsidTr="00B865D4">
        <w:tc>
          <w:tcPr>
            <w:tcW w:w="1271"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9356"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B865D4">
        <w:tc>
          <w:tcPr>
            <w:tcW w:w="1271"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2268"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1985"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064"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2509"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B865D4">
        <w:tc>
          <w:tcPr>
            <w:tcW w:w="1271" w:type="dxa"/>
          </w:tcPr>
          <w:p w14:paraId="01F59C5C" w14:textId="3061A2BD" w:rsidR="00ED36CA"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1</w:t>
            </w:r>
          </w:p>
        </w:tc>
        <w:tc>
          <w:tcPr>
            <w:tcW w:w="2268"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1985"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064"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2509"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B865D4">
        <w:trPr>
          <w:trHeight w:val="58"/>
        </w:trPr>
        <w:tc>
          <w:tcPr>
            <w:tcW w:w="1271" w:type="dxa"/>
          </w:tcPr>
          <w:p w14:paraId="2964E71E" w14:textId="2CAD04DA" w:rsidR="00ED36CA"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2</w:t>
            </w:r>
          </w:p>
        </w:tc>
        <w:tc>
          <w:tcPr>
            <w:tcW w:w="2268"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1985"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064"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2509"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B865D4">
        <w:tc>
          <w:tcPr>
            <w:tcW w:w="1271" w:type="dxa"/>
          </w:tcPr>
          <w:p w14:paraId="2F98F928" w14:textId="049FF105" w:rsidR="00ED36CA"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3</w:t>
            </w:r>
          </w:p>
        </w:tc>
        <w:tc>
          <w:tcPr>
            <w:tcW w:w="2268"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1985"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064"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2509"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r w:rsidR="002435C5" w:rsidRPr="00A71D81" w14:paraId="32F9B355" w14:textId="77777777" w:rsidTr="00B865D4">
        <w:tc>
          <w:tcPr>
            <w:tcW w:w="1271" w:type="dxa"/>
          </w:tcPr>
          <w:p w14:paraId="748F884C" w14:textId="06EE0DC8" w:rsidR="002435C5"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4</w:t>
            </w:r>
          </w:p>
        </w:tc>
        <w:tc>
          <w:tcPr>
            <w:tcW w:w="2268" w:type="dxa"/>
          </w:tcPr>
          <w:p w14:paraId="416CC598" w14:textId="77777777" w:rsidR="002435C5" w:rsidRPr="00A71D81" w:rsidRDefault="002435C5" w:rsidP="007760A5">
            <w:pPr>
              <w:pStyle w:val="Heading3"/>
              <w:spacing w:line="240" w:lineRule="auto"/>
              <w:jc w:val="left"/>
              <w:rPr>
                <w:rFonts w:ascii="GHEA Grapalat" w:hAnsi="GHEA Grapalat"/>
                <w:b/>
                <w:lang w:val="hy-AM"/>
              </w:rPr>
            </w:pPr>
          </w:p>
        </w:tc>
        <w:tc>
          <w:tcPr>
            <w:tcW w:w="1985" w:type="dxa"/>
          </w:tcPr>
          <w:p w14:paraId="04E526F9" w14:textId="77777777" w:rsidR="002435C5" w:rsidRPr="00A71D81" w:rsidRDefault="002435C5" w:rsidP="007760A5">
            <w:pPr>
              <w:pStyle w:val="Heading3"/>
              <w:spacing w:line="240" w:lineRule="auto"/>
              <w:jc w:val="left"/>
              <w:rPr>
                <w:rFonts w:ascii="GHEA Grapalat" w:hAnsi="GHEA Grapalat"/>
                <w:b/>
                <w:lang w:val="hy-AM"/>
              </w:rPr>
            </w:pPr>
          </w:p>
        </w:tc>
        <w:tc>
          <w:tcPr>
            <w:tcW w:w="1064" w:type="dxa"/>
          </w:tcPr>
          <w:p w14:paraId="6614CE42" w14:textId="77777777" w:rsidR="002435C5" w:rsidRPr="00A71D81" w:rsidRDefault="002435C5" w:rsidP="007760A5">
            <w:pPr>
              <w:pStyle w:val="Heading3"/>
              <w:spacing w:line="240" w:lineRule="auto"/>
              <w:jc w:val="left"/>
              <w:rPr>
                <w:rFonts w:ascii="GHEA Grapalat" w:hAnsi="GHEA Grapalat"/>
                <w:b/>
                <w:lang w:val="hy-AM"/>
              </w:rPr>
            </w:pPr>
          </w:p>
        </w:tc>
        <w:tc>
          <w:tcPr>
            <w:tcW w:w="1530" w:type="dxa"/>
          </w:tcPr>
          <w:p w14:paraId="4739B5D5" w14:textId="77777777" w:rsidR="002435C5" w:rsidRPr="00A71D81" w:rsidRDefault="002435C5" w:rsidP="007760A5">
            <w:pPr>
              <w:pStyle w:val="Heading3"/>
              <w:spacing w:line="240" w:lineRule="auto"/>
              <w:jc w:val="left"/>
              <w:rPr>
                <w:rFonts w:ascii="GHEA Grapalat" w:hAnsi="GHEA Grapalat"/>
                <w:b/>
                <w:lang w:val="hy-AM"/>
              </w:rPr>
            </w:pPr>
          </w:p>
        </w:tc>
        <w:tc>
          <w:tcPr>
            <w:tcW w:w="2509" w:type="dxa"/>
          </w:tcPr>
          <w:p w14:paraId="0C018FE3" w14:textId="77777777" w:rsidR="002435C5" w:rsidRPr="00A71D81" w:rsidRDefault="002435C5" w:rsidP="007760A5">
            <w:pPr>
              <w:pStyle w:val="Heading3"/>
              <w:spacing w:line="240" w:lineRule="auto"/>
              <w:jc w:val="left"/>
              <w:rPr>
                <w:rFonts w:ascii="GHEA Grapalat" w:hAnsi="GHEA Grapalat"/>
                <w:b/>
                <w:lang w:val="hy-AM"/>
              </w:rPr>
            </w:pPr>
          </w:p>
        </w:tc>
      </w:tr>
      <w:tr w:rsidR="002435C5" w:rsidRPr="00A71D81" w14:paraId="2ED38690" w14:textId="77777777" w:rsidTr="00B865D4">
        <w:tc>
          <w:tcPr>
            <w:tcW w:w="1271" w:type="dxa"/>
          </w:tcPr>
          <w:p w14:paraId="53B3C616" w14:textId="03DE0DC5" w:rsidR="002435C5" w:rsidRDefault="002435C5" w:rsidP="007760A5">
            <w:pPr>
              <w:pStyle w:val="Heading3"/>
              <w:spacing w:line="240" w:lineRule="auto"/>
              <w:jc w:val="left"/>
              <w:rPr>
                <w:rFonts w:ascii="GHEA Grapalat" w:hAnsi="GHEA Grapalat"/>
                <w:b/>
                <w:lang w:val="hy-AM"/>
              </w:rPr>
            </w:pPr>
            <w:r>
              <w:rPr>
                <w:rFonts w:ascii="GHEA Grapalat" w:hAnsi="GHEA Grapalat"/>
                <w:b/>
                <w:lang w:val="hy-AM"/>
              </w:rPr>
              <w:t>5</w:t>
            </w:r>
          </w:p>
        </w:tc>
        <w:tc>
          <w:tcPr>
            <w:tcW w:w="2268" w:type="dxa"/>
          </w:tcPr>
          <w:p w14:paraId="32C3121C" w14:textId="77777777" w:rsidR="002435C5" w:rsidRPr="00A71D81" w:rsidRDefault="002435C5" w:rsidP="007760A5">
            <w:pPr>
              <w:pStyle w:val="Heading3"/>
              <w:spacing w:line="240" w:lineRule="auto"/>
              <w:jc w:val="left"/>
              <w:rPr>
                <w:rFonts w:ascii="GHEA Grapalat" w:hAnsi="GHEA Grapalat"/>
                <w:b/>
                <w:lang w:val="hy-AM"/>
              </w:rPr>
            </w:pPr>
          </w:p>
        </w:tc>
        <w:tc>
          <w:tcPr>
            <w:tcW w:w="1985" w:type="dxa"/>
          </w:tcPr>
          <w:p w14:paraId="009A8708" w14:textId="77777777" w:rsidR="002435C5" w:rsidRPr="00A71D81" w:rsidRDefault="002435C5" w:rsidP="007760A5">
            <w:pPr>
              <w:pStyle w:val="Heading3"/>
              <w:spacing w:line="240" w:lineRule="auto"/>
              <w:jc w:val="left"/>
              <w:rPr>
                <w:rFonts w:ascii="GHEA Grapalat" w:hAnsi="GHEA Grapalat"/>
                <w:b/>
                <w:lang w:val="hy-AM"/>
              </w:rPr>
            </w:pPr>
          </w:p>
        </w:tc>
        <w:tc>
          <w:tcPr>
            <w:tcW w:w="1064" w:type="dxa"/>
          </w:tcPr>
          <w:p w14:paraId="433ADCA1" w14:textId="77777777" w:rsidR="002435C5" w:rsidRPr="00A71D81" w:rsidRDefault="002435C5" w:rsidP="007760A5">
            <w:pPr>
              <w:pStyle w:val="Heading3"/>
              <w:spacing w:line="240" w:lineRule="auto"/>
              <w:jc w:val="left"/>
              <w:rPr>
                <w:rFonts w:ascii="GHEA Grapalat" w:hAnsi="GHEA Grapalat"/>
                <w:b/>
                <w:lang w:val="hy-AM"/>
              </w:rPr>
            </w:pPr>
          </w:p>
        </w:tc>
        <w:tc>
          <w:tcPr>
            <w:tcW w:w="1530" w:type="dxa"/>
          </w:tcPr>
          <w:p w14:paraId="442ED219" w14:textId="77777777" w:rsidR="002435C5" w:rsidRPr="00A71D81" w:rsidRDefault="002435C5" w:rsidP="007760A5">
            <w:pPr>
              <w:pStyle w:val="Heading3"/>
              <w:spacing w:line="240" w:lineRule="auto"/>
              <w:jc w:val="left"/>
              <w:rPr>
                <w:rFonts w:ascii="GHEA Grapalat" w:hAnsi="GHEA Grapalat"/>
                <w:b/>
                <w:lang w:val="hy-AM"/>
              </w:rPr>
            </w:pPr>
          </w:p>
        </w:tc>
        <w:tc>
          <w:tcPr>
            <w:tcW w:w="2509" w:type="dxa"/>
          </w:tcPr>
          <w:p w14:paraId="533EE492" w14:textId="77777777" w:rsidR="002435C5" w:rsidRPr="00A71D81" w:rsidRDefault="002435C5" w:rsidP="007760A5">
            <w:pPr>
              <w:pStyle w:val="Heading3"/>
              <w:spacing w:line="240" w:lineRule="auto"/>
              <w:jc w:val="left"/>
              <w:rPr>
                <w:rFonts w:ascii="GHEA Grapalat" w:hAnsi="GHEA Grapalat"/>
                <w:b/>
                <w:lang w:val="hy-AM"/>
              </w:rPr>
            </w:pPr>
          </w:p>
        </w:tc>
      </w:tr>
      <w:tr w:rsidR="002435C5" w:rsidRPr="00A71D81" w14:paraId="5FFF2D45" w14:textId="77777777" w:rsidTr="00B865D4">
        <w:tc>
          <w:tcPr>
            <w:tcW w:w="1271" w:type="dxa"/>
          </w:tcPr>
          <w:p w14:paraId="433A8B9C" w14:textId="5B788C27" w:rsidR="002435C5" w:rsidRDefault="002435C5" w:rsidP="007760A5">
            <w:pPr>
              <w:pStyle w:val="Heading3"/>
              <w:spacing w:line="240" w:lineRule="auto"/>
              <w:jc w:val="left"/>
              <w:rPr>
                <w:rFonts w:ascii="GHEA Grapalat" w:hAnsi="GHEA Grapalat"/>
                <w:b/>
                <w:lang w:val="hy-AM"/>
              </w:rPr>
            </w:pPr>
            <w:r>
              <w:rPr>
                <w:rFonts w:ascii="GHEA Grapalat" w:hAnsi="GHEA Grapalat"/>
                <w:b/>
                <w:lang w:val="hy-AM"/>
              </w:rPr>
              <w:t>6</w:t>
            </w:r>
          </w:p>
        </w:tc>
        <w:tc>
          <w:tcPr>
            <w:tcW w:w="2268" w:type="dxa"/>
          </w:tcPr>
          <w:p w14:paraId="380AB4B7" w14:textId="77777777" w:rsidR="002435C5" w:rsidRPr="00A71D81" w:rsidRDefault="002435C5" w:rsidP="007760A5">
            <w:pPr>
              <w:pStyle w:val="Heading3"/>
              <w:spacing w:line="240" w:lineRule="auto"/>
              <w:jc w:val="left"/>
              <w:rPr>
                <w:rFonts w:ascii="GHEA Grapalat" w:hAnsi="GHEA Grapalat"/>
                <w:b/>
                <w:lang w:val="hy-AM"/>
              </w:rPr>
            </w:pPr>
          </w:p>
        </w:tc>
        <w:tc>
          <w:tcPr>
            <w:tcW w:w="1985" w:type="dxa"/>
          </w:tcPr>
          <w:p w14:paraId="0DC3B08B" w14:textId="77777777" w:rsidR="002435C5" w:rsidRPr="00A71D81" w:rsidRDefault="002435C5" w:rsidP="007760A5">
            <w:pPr>
              <w:pStyle w:val="Heading3"/>
              <w:spacing w:line="240" w:lineRule="auto"/>
              <w:jc w:val="left"/>
              <w:rPr>
                <w:rFonts w:ascii="GHEA Grapalat" w:hAnsi="GHEA Grapalat"/>
                <w:b/>
                <w:lang w:val="hy-AM"/>
              </w:rPr>
            </w:pPr>
          </w:p>
        </w:tc>
        <w:tc>
          <w:tcPr>
            <w:tcW w:w="1064" w:type="dxa"/>
          </w:tcPr>
          <w:p w14:paraId="275872BB" w14:textId="77777777" w:rsidR="002435C5" w:rsidRPr="00A71D81" w:rsidRDefault="002435C5" w:rsidP="007760A5">
            <w:pPr>
              <w:pStyle w:val="Heading3"/>
              <w:spacing w:line="240" w:lineRule="auto"/>
              <w:jc w:val="left"/>
              <w:rPr>
                <w:rFonts w:ascii="GHEA Grapalat" w:hAnsi="GHEA Grapalat"/>
                <w:b/>
                <w:lang w:val="hy-AM"/>
              </w:rPr>
            </w:pPr>
          </w:p>
        </w:tc>
        <w:tc>
          <w:tcPr>
            <w:tcW w:w="1530" w:type="dxa"/>
          </w:tcPr>
          <w:p w14:paraId="0736262F" w14:textId="77777777" w:rsidR="002435C5" w:rsidRPr="00A71D81" w:rsidRDefault="002435C5" w:rsidP="007760A5">
            <w:pPr>
              <w:pStyle w:val="Heading3"/>
              <w:spacing w:line="240" w:lineRule="auto"/>
              <w:jc w:val="left"/>
              <w:rPr>
                <w:rFonts w:ascii="GHEA Grapalat" w:hAnsi="GHEA Grapalat"/>
                <w:b/>
                <w:lang w:val="hy-AM"/>
              </w:rPr>
            </w:pPr>
          </w:p>
        </w:tc>
        <w:tc>
          <w:tcPr>
            <w:tcW w:w="2509" w:type="dxa"/>
          </w:tcPr>
          <w:p w14:paraId="4363A008" w14:textId="77777777" w:rsidR="002435C5" w:rsidRPr="00A71D81" w:rsidRDefault="002435C5" w:rsidP="007760A5">
            <w:pPr>
              <w:pStyle w:val="Heading3"/>
              <w:spacing w:line="240" w:lineRule="auto"/>
              <w:jc w:val="left"/>
              <w:rPr>
                <w:rFonts w:ascii="GHEA Grapalat" w:hAnsi="GHEA Grapalat"/>
                <w:b/>
                <w:lang w:val="hy-AM"/>
              </w:rPr>
            </w:pPr>
          </w:p>
        </w:tc>
      </w:tr>
      <w:tr w:rsidR="00DE6FA5" w:rsidRPr="00A71D81" w14:paraId="5BA9F216" w14:textId="77777777" w:rsidTr="00B865D4">
        <w:tc>
          <w:tcPr>
            <w:tcW w:w="1271" w:type="dxa"/>
          </w:tcPr>
          <w:p w14:paraId="0F923A3D" w14:textId="21B90A70" w:rsidR="00DE6FA5" w:rsidRP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7</w:t>
            </w:r>
          </w:p>
        </w:tc>
        <w:tc>
          <w:tcPr>
            <w:tcW w:w="2268" w:type="dxa"/>
          </w:tcPr>
          <w:p w14:paraId="77D0F2A0"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25F8D45F"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55F7F7E2"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24ED7BDC"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45B569D5"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4D023C95" w14:textId="77777777" w:rsidTr="00B865D4">
        <w:tc>
          <w:tcPr>
            <w:tcW w:w="1271" w:type="dxa"/>
          </w:tcPr>
          <w:p w14:paraId="2518927E" w14:textId="69DAEFED"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8</w:t>
            </w:r>
          </w:p>
        </w:tc>
        <w:tc>
          <w:tcPr>
            <w:tcW w:w="2268" w:type="dxa"/>
          </w:tcPr>
          <w:p w14:paraId="3AB8AFCF"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5A3D6F57"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01E53FF7"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52D394A9"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19FAFE80"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560D996C" w14:textId="77777777" w:rsidTr="00B865D4">
        <w:tc>
          <w:tcPr>
            <w:tcW w:w="1271" w:type="dxa"/>
          </w:tcPr>
          <w:p w14:paraId="05D5B30F" w14:textId="62C39BF9"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9</w:t>
            </w:r>
          </w:p>
        </w:tc>
        <w:tc>
          <w:tcPr>
            <w:tcW w:w="2268" w:type="dxa"/>
          </w:tcPr>
          <w:p w14:paraId="7242F0A2"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0D165ACF"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2DA676AA"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66232BD3"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6E553636"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41E6BFDC" w14:textId="77777777" w:rsidTr="00B865D4">
        <w:tc>
          <w:tcPr>
            <w:tcW w:w="1271" w:type="dxa"/>
          </w:tcPr>
          <w:p w14:paraId="308D181E" w14:textId="4C5B4180"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10</w:t>
            </w:r>
          </w:p>
        </w:tc>
        <w:tc>
          <w:tcPr>
            <w:tcW w:w="2268" w:type="dxa"/>
          </w:tcPr>
          <w:p w14:paraId="2FE31409"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35846EA5"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34956D75"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63950036"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6636083B"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52DDDC1" w14:textId="77777777" w:rsidTr="00B865D4">
        <w:tc>
          <w:tcPr>
            <w:tcW w:w="1271" w:type="dxa"/>
          </w:tcPr>
          <w:p w14:paraId="379C8368" w14:textId="1BA0F88D"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11</w:t>
            </w:r>
          </w:p>
        </w:tc>
        <w:tc>
          <w:tcPr>
            <w:tcW w:w="2268" w:type="dxa"/>
          </w:tcPr>
          <w:p w14:paraId="0A69F491"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1DD8129A"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054E7311"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2DA113D7"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1782EF95"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25681C98" w14:textId="77777777" w:rsidTr="00B865D4">
        <w:tc>
          <w:tcPr>
            <w:tcW w:w="1271" w:type="dxa"/>
          </w:tcPr>
          <w:p w14:paraId="34779B49" w14:textId="261DAF63"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12</w:t>
            </w:r>
          </w:p>
        </w:tc>
        <w:tc>
          <w:tcPr>
            <w:tcW w:w="2268" w:type="dxa"/>
          </w:tcPr>
          <w:p w14:paraId="6B8D1037"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1DB3FFE0"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1D6BEB73"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503461A9"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049363CB"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8339480" w14:textId="77777777" w:rsidTr="00B865D4">
        <w:tc>
          <w:tcPr>
            <w:tcW w:w="1271" w:type="dxa"/>
          </w:tcPr>
          <w:p w14:paraId="6D308CFA" w14:textId="0DD4BA23"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13</w:t>
            </w:r>
          </w:p>
        </w:tc>
        <w:tc>
          <w:tcPr>
            <w:tcW w:w="2268" w:type="dxa"/>
          </w:tcPr>
          <w:p w14:paraId="7A9D3B1E"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7CF1E81A"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67623789"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3DF979FB"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26C96BA6"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26F2FE0A" w14:textId="77777777" w:rsidTr="00B865D4">
        <w:tc>
          <w:tcPr>
            <w:tcW w:w="1271" w:type="dxa"/>
          </w:tcPr>
          <w:p w14:paraId="0212A53C" w14:textId="53089E1F"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14</w:t>
            </w:r>
          </w:p>
        </w:tc>
        <w:tc>
          <w:tcPr>
            <w:tcW w:w="2268" w:type="dxa"/>
          </w:tcPr>
          <w:p w14:paraId="20598E45"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26B3ABA3"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55CC4A08"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1940E921"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6A3C50C1"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526300AD" w14:textId="77777777" w:rsidTr="00B865D4">
        <w:tc>
          <w:tcPr>
            <w:tcW w:w="1271" w:type="dxa"/>
          </w:tcPr>
          <w:p w14:paraId="2FDFD0DD" w14:textId="3B1DC616"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15</w:t>
            </w:r>
          </w:p>
        </w:tc>
        <w:tc>
          <w:tcPr>
            <w:tcW w:w="2268" w:type="dxa"/>
          </w:tcPr>
          <w:p w14:paraId="385C81AE"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4FE7D06B"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0B337B68"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5111F2C9"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389BF717"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4749BED9" w14:textId="77777777" w:rsidTr="00B865D4">
        <w:tc>
          <w:tcPr>
            <w:tcW w:w="1271" w:type="dxa"/>
          </w:tcPr>
          <w:p w14:paraId="0C708978" w14:textId="732B78C0"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16</w:t>
            </w:r>
          </w:p>
        </w:tc>
        <w:tc>
          <w:tcPr>
            <w:tcW w:w="2268" w:type="dxa"/>
          </w:tcPr>
          <w:p w14:paraId="54567185"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134DEC9C"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2F7AE8BA"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193EE90F"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1D7FB4DA"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661CA917" w14:textId="77777777" w:rsidTr="00B865D4">
        <w:tc>
          <w:tcPr>
            <w:tcW w:w="1271" w:type="dxa"/>
          </w:tcPr>
          <w:p w14:paraId="260F5A7C" w14:textId="748FBC81"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17</w:t>
            </w:r>
          </w:p>
        </w:tc>
        <w:tc>
          <w:tcPr>
            <w:tcW w:w="2268" w:type="dxa"/>
          </w:tcPr>
          <w:p w14:paraId="360F00D1"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789F2D7C"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0DA0ECE7"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71AD2152"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19E44AF7"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2A302453" w14:textId="77777777" w:rsidTr="00B865D4">
        <w:tc>
          <w:tcPr>
            <w:tcW w:w="1271" w:type="dxa"/>
          </w:tcPr>
          <w:p w14:paraId="6B0D66CD" w14:textId="13EE4767"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18</w:t>
            </w:r>
          </w:p>
        </w:tc>
        <w:tc>
          <w:tcPr>
            <w:tcW w:w="2268" w:type="dxa"/>
          </w:tcPr>
          <w:p w14:paraId="7C2DB07E"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7FD8D2DF"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3C1EB404"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00ECD2CD"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185FB1AE"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71C35736" w14:textId="77777777" w:rsidTr="00B865D4">
        <w:tc>
          <w:tcPr>
            <w:tcW w:w="1271" w:type="dxa"/>
          </w:tcPr>
          <w:p w14:paraId="0E38B13F" w14:textId="6DF59E96"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19</w:t>
            </w:r>
          </w:p>
        </w:tc>
        <w:tc>
          <w:tcPr>
            <w:tcW w:w="2268" w:type="dxa"/>
          </w:tcPr>
          <w:p w14:paraId="2FF46BAB"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4ED35849"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1CEEC835"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0F834B02"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3AE15695"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27EE4A81" w14:textId="77777777" w:rsidTr="00B865D4">
        <w:tc>
          <w:tcPr>
            <w:tcW w:w="1271" w:type="dxa"/>
          </w:tcPr>
          <w:p w14:paraId="49BD76B4" w14:textId="7BAD1040"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20</w:t>
            </w:r>
          </w:p>
        </w:tc>
        <w:tc>
          <w:tcPr>
            <w:tcW w:w="2268" w:type="dxa"/>
          </w:tcPr>
          <w:p w14:paraId="047FC072"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34067BDA"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77CA3B00"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244662EB"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3B4D84D9"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004B4AF" w14:textId="77777777" w:rsidTr="00B865D4">
        <w:tc>
          <w:tcPr>
            <w:tcW w:w="1271" w:type="dxa"/>
          </w:tcPr>
          <w:p w14:paraId="52EC0AA2" w14:textId="1F945BD8"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21</w:t>
            </w:r>
          </w:p>
        </w:tc>
        <w:tc>
          <w:tcPr>
            <w:tcW w:w="2268" w:type="dxa"/>
          </w:tcPr>
          <w:p w14:paraId="4460C2D7"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4F1F91B7"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0925EAA2"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0EA6F177"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358A26F1" w14:textId="77777777" w:rsidR="00DE6FA5" w:rsidRPr="00A71D81" w:rsidRDefault="00DE6FA5" w:rsidP="007760A5">
            <w:pPr>
              <w:pStyle w:val="Heading3"/>
              <w:spacing w:line="240" w:lineRule="auto"/>
              <w:jc w:val="left"/>
              <w:rPr>
                <w:rFonts w:ascii="GHEA Grapalat" w:hAnsi="GHEA Grapalat"/>
                <w:b/>
                <w:lang w:val="hy-AM"/>
              </w:rPr>
            </w:pPr>
          </w:p>
        </w:tc>
      </w:tr>
      <w:tr w:rsidR="00DE6FA5" w:rsidRPr="00A71D81" w14:paraId="1FE57BAB" w14:textId="77777777" w:rsidTr="00B865D4">
        <w:tc>
          <w:tcPr>
            <w:tcW w:w="1271" w:type="dxa"/>
          </w:tcPr>
          <w:p w14:paraId="0A6F1B67" w14:textId="41C61567" w:rsidR="00DE6FA5" w:rsidRDefault="00DE6FA5" w:rsidP="007760A5">
            <w:pPr>
              <w:pStyle w:val="Heading3"/>
              <w:spacing w:line="240" w:lineRule="auto"/>
              <w:jc w:val="left"/>
              <w:rPr>
                <w:rFonts w:ascii="GHEA Grapalat" w:hAnsi="GHEA Grapalat"/>
                <w:b/>
                <w:lang w:val="en-GB"/>
              </w:rPr>
            </w:pPr>
            <w:r>
              <w:rPr>
                <w:rFonts w:ascii="GHEA Grapalat" w:hAnsi="GHEA Grapalat"/>
                <w:b/>
                <w:lang w:val="en-GB"/>
              </w:rPr>
              <w:t>22</w:t>
            </w:r>
          </w:p>
        </w:tc>
        <w:tc>
          <w:tcPr>
            <w:tcW w:w="2268" w:type="dxa"/>
          </w:tcPr>
          <w:p w14:paraId="637AF87C" w14:textId="77777777" w:rsidR="00DE6FA5" w:rsidRPr="00A71D81" w:rsidRDefault="00DE6FA5" w:rsidP="007760A5">
            <w:pPr>
              <w:pStyle w:val="Heading3"/>
              <w:spacing w:line="240" w:lineRule="auto"/>
              <w:jc w:val="left"/>
              <w:rPr>
                <w:rFonts w:ascii="GHEA Grapalat" w:hAnsi="GHEA Grapalat"/>
                <w:b/>
                <w:lang w:val="hy-AM"/>
              </w:rPr>
            </w:pPr>
          </w:p>
        </w:tc>
        <w:tc>
          <w:tcPr>
            <w:tcW w:w="1985" w:type="dxa"/>
          </w:tcPr>
          <w:p w14:paraId="7F9BA47B" w14:textId="77777777" w:rsidR="00DE6FA5" w:rsidRPr="00A71D81" w:rsidRDefault="00DE6FA5" w:rsidP="007760A5">
            <w:pPr>
              <w:pStyle w:val="Heading3"/>
              <w:spacing w:line="240" w:lineRule="auto"/>
              <w:jc w:val="left"/>
              <w:rPr>
                <w:rFonts w:ascii="GHEA Grapalat" w:hAnsi="GHEA Grapalat"/>
                <w:b/>
                <w:lang w:val="hy-AM"/>
              </w:rPr>
            </w:pPr>
          </w:p>
        </w:tc>
        <w:tc>
          <w:tcPr>
            <w:tcW w:w="1064" w:type="dxa"/>
          </w:tcPr>
          <w:p w14:paraId="1101F10E" w14:textId="77777777" w:rsidR="00DE6FA5" w:rsidRPr="00A71D81" w:rsidRDefault="00DE6FA5" w:rsidP="007760A5">
            <w:pPr>
              <w:pStyle w:val="Heading3"/>
              <w:spacing w:line="240" w:lineRule="auto"/>
              <w:jc w:val="left"/>
              <w:rPr>
                <w:rFonts w:ascii="GHEA Grapalat" w:hAnsi="GHEA Grapalat"/>
                <w:b/>
                <w:lang w:val="hy-AM"/>
              </w:rPr>
            </w:pPr>
          </w:p>
        </w:tc>
        <w:tc>
          <w:tcPr>
            <w:tcW w:w="1530" w:type="dxa"/>
          </w:tcPr>
          <w:p w14:paraId="12896EFF" w14:textId="77777777" w:rsidR="00DE6FA5" w:rsidRPr="00A71D81" w:rsidRDefault="00DE6FA5" w:rsidP="007760A5">
            <w:pPr>
              <w:pStyle w:val="Heading3"/>
              <w:spacing w:line="240" w:lineRule="auto"/>
              <w:jc w:val="left"/>
              <w:rPr>
                <w:rFonts w:ascii="GHEA Grapalat" w:hAnsi="GHEA Grapalat"/>
                <w:b/>
                <w:lang w:val="hy-AM"/>
              </w:rPr>
            </w:pPr>
          </w:p>
        </w:tc>
        <w:tc>
          <w:tcPr>
            <w:tcW w:w="2509" w:type="dxa"/>
          </w:tcPr>
          <w:p w14:paraId="3D73D5FF" w14:textId="77777777" w:rsidR="00DE6FA5" w:rsidRPr="00A71D81" w:rsidRDefault="00DE6FA5" w:rsidP="007760A5">
            <w:pPr>
              <w:pStyle w:val="Heading3"/>
              <w:spacing w:line="240" w:lineRule="auto"/>
              <w:jc w:val="left"/>
              <w:rPr>
                <w:rFonts w:ascii="GHEA Grapalat" w:hAnsi="GHEA Grapalat"/>
                <w:b/>
                <w:lang w:val="hy-AM"/>
              </w:rPr>
            </w:pPr>
          </w:p>
        </w:tc>
      </w:tr>
      <w:tr w:rsidR="00AE1A30" w:rsidRPr="00A71D81" w14:paraId="1A5F0D28" w14:textId="77777777" w:rsidTr="00B865D4">
        <w:tc>
          <w:tcPr>
            <w:tcW w:w="1271" w:type="dxa"/>
          </w:tcPr>
          <w:p w14:paraId="6E508150" w14:textId="4B8865FD" w:rsidR="00AE1A30" w:rsidRDefault="00AE1A30" w:rsidP="007760A5">
            <w:pPr>
              <w:pStyle w:val="Heading3"/>
              <w:spacing w:line="240" w:lineRule="auto"/>
              <w:jc w:val="left"/>
              <w:rPr>
                <w:rFonts w:ascii="GHEA Grapalat" w:hAnsi="GHEA Grapalat"/>
                <w:b/>
                <w:lang w:val="en-GB"/>
              </w:rPr>
            </w:pPr>
            <w:r>
              <w:rPr>
                <w:rFonts w:ascii="GHEA Grapalat" w:hAnsi="GHEA Grapalat"/>
                <w:b/>
                <w:lang w:val="en-GB"/>
              </w:rPr>
              <w:t>23</w:t>
            </w:r>
          </w:p>
        </w:tc>
        <w:tc>
          <w:tcPr>
            <w:tcW w:w="2268" w:type="dxa"/>
          </w:tcPr>
          <w:p w14:paraId="217DDF36" w14:textId="77777777" w:rsidR="00AE1A30" w:rsidRPr="00A71D81" w:rsidRDefault="00AE1A30" w:rsidP="007760A5">
            <w:pPr>
              <w:pStyle w:val="Heading3"/>
              <w:spacing w:line="240" w:lineRule="auto"/>
              <w:jc w:val="left"/>
              <w:rPr>
                <w:rFonts w:ascii="GHEA Grapalat" w:hAnsi="GHEA Grapalat"/>
                <w:b/>
                <w:lang w:val="hy-AM"/>
              </w:rPr>
            </w:pPr>
          </w:p>
        </w:tc>
        <w:tc>
          <w:tcPr>
            <w:tcW w:w="1985" w:type="dxa"/>
          </w:tcPr>
          <w:p w14:paraId="74E8EBE9" w14:textId="77777777" w:rsidR="00AE1A30" w:rsidRPr="00A71D81" w:rsidRDefault="00AE1A30" w:rsidP="007760A5">
            <w:pPr>
              <w:pStyle w:val="Heading3"/>
              <w:spacing w:line="240" w:lineRule="auto"/>
              <w:jc w:val="left"/>
              <w:rPr>
                <w:rFonts w:ascii="GHEA Grapalat" w:hAnsi="GHEA Grapalat"/>
                <w:b/>
                <w:lang w:val="hy-AM"/>
              </w:rPr>
            </w:pPr>
          </w:p>
        </w:tc>
        <w:tc>
          <w:tcPr>
            <w:tcW w:w="1064" w:type="dxa"/>
          </w:tcPr>
          <w:p w14:paraId="26AF4CEC" w14:textId="77777777" w:rsidR="00AE1A30" w:rsidRPr="00A71D81" w:rsidRDefault="00AE1A30" w:rsidP="007760A5">
            <w:pPr>
              <w:pStyle w:val="Heading3"/>
              <w:spacing w:line="240" w:lineRule="auto"/>
              <w:jc w:val="left"/>
              <w:rPr>
                <w:rFonts w:ascii="GHEA Grapalat" w:hAnsi="GHEA Grapalat"/>
                <w:b/>
                <w:lang w:val="hy-AM"/>
              </w:rPr>
            </w:pPr>
          </w:p>
        </w:tc>
        <w:tc>
          <w:tcPr>
            <w:tcW w:w="1530" w:type="dxa"/>
          </w:tcPr>
          <w:p w14:paraId="2E26B634" w14:textId="77777777" w:rsidR="00AE1A30" w:rsidRPr="00A71D81" w:rsidRDefault="00AE1A30" w:rsidP="007760A5">
            <w:pPr>
              <w:pStyle w:val="Heading3"/>
              <w:spacing w:line="240" w:lineRule="auto"/>
              <w:jc w:val="left"/>
              <w:rPr>
                <w:rFonts w:ascii="GHEA Grapalat" w:hAnsi="GHEA Grapalat"/>
                <w:b/>
                <w:lang w:val="hy-AM"/>
              </w:rPr>
            </w:pPr>
          </w:p>
        </w:tc>
        <w:tc>
          <w:tcPr>
            <w:tcW w:w="2509" w:type="dxa"/>
          </w:tcPr>
          <w:p w14:paraId="1E28B2C6" w14:textId="77777777" w:rsidR="00AE1A30" w:rsidRPr="00A71D81" w:rsidRDefault="00AE1A30" w:rsidP="007760A5">
            <w:pPr>
              <w:pStyle w:val="Heading3"/>
              <w:spacing w:line="240" w:lineRule="auto"/>
              <w:jc w:val="left"/>
              <w:rPr>
                <w:rFonts w:ascii="GHEA Grapalat" w:hAnsi="GHEA Grapalat"/>
                <w:b/>
                <w:lang w:val="hy-AM"/>
              </w:rPr>
            </w:pPr>
          </w:p>
        </w:tc>
      </w:tr>
      <w:tr w:rsidR="00AE1A30" w:rsidRPr="00A71D81" w14:paraId="56CD5E0C" w14:textId="77777777" w:rsidTr="00B865D4">
        <w:tc>
          <w:tcPr>
            <w:tcW w:w="1271" w:type="dxa"/>
          </w:tcPr>
          <w:p w14:paraId="530C67B9" w14:textId="1F9DC5E8" w:rsidR="00AE1A30" w:rsidRDefault="00AE1A30" w:rsidP="007760A5">
            <w:pPr>
              <w:pStyle w:val="Heading3"/>
              <w:spacing w:line="240" w:lineRule="auto"/>
              <w:jc w:val="left"/>
              <w:rPr>
                <w:rFonts w:ascii="GHEA Grapalat" w:hAnsi="GHEA Grapalat"/>
                <w:b/>
                <w:lang w:val="en-GB"/>
              </w:rPr>
            </w:pPr>
            <w:r>
              <w:rPr>
                <w:rFonts w:ascii="GHEA Grapalat" w:hAnsi="GHEA Grapalat"/>
                <w:b/>
                <w:lang w:val="en-GB"/>
              </w:rPr>
              <w:t>24</w:t>
            </w:r>
          </w:p>
        </w:tc>
        <w:tc>
          <w:tcPr>
            <w:tcW w:w="2268" w:type="dxa"/>
          </w:tcPr>
          <w:p w14:paraId="1DF41487" w14:textId="77777777" w:rsidR="00AE1A30" w:rsidRPr="00A71D81" w:rsidRDefault="00AE1A30" w:rsidP="007760A5">
            <w:pPr>
              <w:pStyle w:val="Heading3"/>
              <w:spacing w:line="240" w:lineRule="auto"/>
              <w:jc w:val="left"/>
              <w:rPr>
                <w:rFonts w:ascii="GHEA Grapalat" w:hAnsi="GHEA Grapalat"/>
                <w:b/>
                <w:lang w:val="hy-AM"/>
              </w:rPr>
            </w:pPr>
          </w:p>
        </w:tc>
        <w:tc>
          <w:tcPr>
            <w:tcW w:w="1985" w:type="dxa"/>
          </w:tcPr>
          <w:p w14:paraId="37C43D3C" w14:textId="77777777" w:rsidR="00AE1A30" w:rsidRPr="00A71D81" w:rsidRDefault="00AE1A30" w:rsidP="007760A5">
            <w:pPr>
              <w:pStyle w:val="Heading3"/>
              <w:spacing w:line="240" w:lineRule="auto"/>
              <w:jc w:val="left"/>
              <w:rPr>
                <w:rFonts w:ascii="GHEA Grapalat" w:hAnsi="GHEA Grapalat"/>
                <w:b/>
                <w:lang w:val="hy-AM"/>
              </w:rPr>
            </w:pPr>
          </w:p>
        </w:tc>
        <w:tc>
          <w:tcPr>
            <w:tcW w:w="1064" w:type="dxa"/>
          </w:tcPr>
          <w:p w14:paraId="7E6DF77E" w14:textId="77777777" w:rsidR="00AE1A30" w:rsidRPr="00A71D81" w:rsidRDefault="00AE1A30" w:rsidP="007760A5">
            <w:pPr>
              <w:pStyle w:val="Heading3"/>
              <w:spacing w:line="240" w:lineRule="auto"/>
              <w:jc w:val="left"/>
              <w:rPr>
                <w:rFonts w:ascii="GHEA Grapalat" w:hAnsi="GHEA Grapalat"/>
                <w:b/>
                <w:lang w:val="hy-AM"/>
              </w:rPr>
            </w:pPr>
          </w:p>
        </w:tc>
        <w:tc>
          <w:tcPr>
            <w:tcW w:w="1530" w:type="dxa"/>
          </w:tcPr>
          <w:p w14:paraId="5BBC8EAA" w14:textId="77777777" w:rsidR="00AE1A30" w:rsidRPr="00A71D81" w:rsidRDefault="00AE1A30" w:rsidP="007760A5">
            <w:pPr>
              <w:pStyle w:val="Heading3"/>
              <w:spacing w:line="240" w:lineRule="auto"/>
              <w:jc w:val="left"/>
              <w:rPr>
                <w:rFonts w:ascii="GHEA Grapalat" w:hAnsi="GHEA Grapalat"/>
                <w:b/>
                <w:lang w:val="hy-AM"/>
              </w:rPr>
            </w:pPr>
          </w:p>
        </w:tc>
        <w:tc>
          <w:tcPr>
            <w:tcW w:w="2509" w:type="dxa"/>
          </w:tcPr>
          <w:p w14:paraId="6BB9ED31" w14:textId="77777777" w:rsidR="00AE1A30" w:rsidRPr="00A71D81" w:rsidRDefault="00AE1A30" w:rsidP="007760A5">
            <w:pPr>
              <w:pStyle w:val="Heading3"/>
              <w:spacing w:line="240" w:lineRule="auto"/>
              <w:jc w:val="left"/>
              <w:rPr>
                <w:rFonts w:ascii="GHEA Grapalat" w:hAnsi="GHEA Grapalat"/>
                <w:b/>
                <w:lang w:val="hy-AM"/>
              </w:rPr>
            </w:pPr>
          </w:p>
        </w:tc>
      </w:tr>
      <w:tr w:rsidR="00AE1A30" w:rsidRPr="00A71D81" w14:paraId="6E986657" w14:textId="77777777" w:rsidTr="00B865D4">
        <w:tc>
          <w:tcPr>
            <w:tcW w:w="1271" w:type="dxa"/>
          </w:tcPr>
          <w:p w14:paraId="3BC51B4C" w14:textId="679B06CC" w:rsidR="00AE1A30" w:rsidRDefault="00AE1A30" w:rsidP="007760A5">
            <w:pPr>
              <w:pStyle w:val="Heading3"/>
              <w:spacing w:line="240" w:lineRule="auto"/>
              <w:jc w:val="left"/>
              <w:rPr>
                <w:rFonts w:ascii="GHEA Grapalat" w:hAnsi="GHEA Grapalat"/>
                <w:b/>
                <w:lang w:val="en-GB"/>
              </w:rPr>
            </w:pPr>
            <w:r>
              <w:rPr>
                <w:rFonts w:ascii="GHEA Grapalat" w:hAnsi="GHEA Grapalat"/>
                <w:b/>
                <w:lang w:val="en-GB"/>
              </w:rPr>
              <w:t>25</w:t>
            </w:r>
          </w:p>
        </w:tc>
        <w:tc>
          <w:tcPr>
            <w:tcW w:w="2268" w:type="dxa"/>
          </w:tcPr>
          <w:p w14:paraId="13B517C4" w14:textId="77777777" w:rsidR="00AE1A30" w:rsidRPr="00A71D81" w:rsidRDefault="00AE1A30" w:rsidP="007760A5">
            <w:pPr>
              <w:pStyle w:val="Heading3"/>
              <w:spacing w:line="240" w:lineRule="auto"/>
              <w:jc w:val="left"/>
              <w:rPr>
                <w:rFonts w:ascii="GHEA Grapalat" w:hAnsi="GHEA Grapalat"/>
                <w:b/>
                <w:lang w:val="hy-AM"/>
              </w:rPr>
            </w:pPr>
          </w:p>
        </w:tc>
        <w:tc>
          <w:tcPr>
            <w:tcW w:w="1985" w:type="dxa"/>
          </w:tcPr>
          <w:p w14:paraId="255D75EC" w14:textId="77777777" w:rsidR="00AE1A30" w:rsidRPr="00A71D81" w:rsidRDefault="00AE1A30" w:rsidP="007760A5">
            <w:pPr>
              <w:pStyle w:val="Heading3"/>
              <w:spacing w:line="240" w:lineRule="auto"/>
              <w:jc w:val="left"/>
              <w:rPr>
                <w:rFonts w:ascii="GHEA Grapalat" w:hAnsi="GHEA Grapalat"/>
                <w:b/>
                <w:lang w:val="hy-AM"/>
              </w:rPr>
            </w:pPr>
          </w:p>
        </w:tc>
        <w:tc>
          <w:tcPr>
            <w:tcW w:w="1064" w:type="dxa"/>
          </w:tcPr>
          <w:p w14:paraId="0D81AFA9" w14:textId="77777777" w:rsidR="00AE1A30" w:rsidRPr="00A71D81" w:rsidRDefault="00AE1A30" w:rsidP="007760A5">
            <w:pPr>
              <w:pStyle w:val="Heading3"/>
              <w:spacing w:line="240" w:lineRule="auto"/>
              <w:jc w:val="left"/>
              <w:rPr>
                <w:rFonts w:ascii="GHEA Grapalat" w:hAnsi="GHEA Grapalat"/>
                <w:b/>
                <w:lang w:val="hy-AM"/>
              </w:rPr>
            </w:pPr>
          </w:p>
        </w:tc>
        <w:tc>
          <w:tcPr>
            <w:tcW w:w="1530" w:type="dxa"/>
          </w:tcPr>
          <w:p w14:paraId="433CA077" w14:textId="77777777" w:rsidR="00AE1A30" w:rsidRPr="00A71D81" w:rsidRDefault="00AE1A30" w:rsidP="007760A5">
            <w:pPr>
              <w:pStyle w:val="Heading3"/>
              <w:spacing w:line="240" w:lineRule="auto"/>
              <w:jc w:val="left"/>
              <w:rPr>
                <w:rFonts w:ascii="GHEA Grapalat" w:hAnsi="GHEA Grapalat"/>
                <w:b/>
                <w:lang w:val="hy-AM"/>
              </w:rPr>
            </w:pPr>
          </w:p>
        </w:tc>
        <w:tc>
          <w:tcPr>
            <w:tcW w:w="2509" w:type="dxa"/>
          </w:tcPr>
          <w:p w14:paraId="07E4C64E" w14:textId="77777777" w:rsidR="00AE1A30" w:rsidRPr="00A71D81" w:rsidRDefault="00AE1A30" w:rsidP="007760A5">
            <w:pPr>
              <w:pStyle w:val="Heading3"/>
              <w:spacing w:line="240" w:lineRule="auto"/>
              <w:jc w:val="left"/>
              <w:rPr>
                <w:rFonts w:ascii="GHEA Grapalat" w:hAnsi="GHEA Grapalat"/>
                <w:b/>
                <w:lang w:val="hy-AM"/>
              </w:rPr>
            </w:pPr>
          </w:p>
        </w:tc>
      </w:tr>
    </w:tbl>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DE6FA5">
      <w:pPr>
        <w:pStyle w:val="BodyTextIndent3"/>
        <w:spacing w:line="240" w:lineRule="auto"/>
        <w:ind w:firstLine="0"/>
        <w:rPr>
          <w:rFonts w:ascii="GHEA Grapalat" w:hAnsi="GHEA Grapalat"/>
          <w:b/>
          <w:lang w:val="hy-AM"/>
        </w:rPr>
      </w:pPr>
    </w:p>
    <w:p w14:paraId="3A1DC7FB" w14:textId="77777777" w:rsidR="00BF1194" w:rsidRPr="00A71D81" w:rsidRDefault="00BF1194" w:rsidP="00E95494">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E95494">
      <w:pPr>
        <w:pStyle w:val="BodyTextIndent3"/>
        <w:spacing w:line="240" w:lineRule="auto"/>
        <w:ind w:firstLine="0"/>
        <w:jc w:val="right"/>
        <w:rPr>
          <w:rFonts w:ascii="GHEA Grapalat" w:hAnsi="GHEA Grapalat"/>
          <w:b/>
          <w:lang w:val="hy-AM"/>
        </w:rPr>
      </w:pPr>
    </w:p>
    <w:p w14:paraId="6331D32D" w14:textId="77777777" w:rsidR="00930AEF" w:rsidRDefault="00930AEF" w:rsidP="00E95494">
      <w:pPr>
        <w:pStyle w:val="Heading3"/>
        <w:spacing w:line="240" w:lineRule="auto"/>
        <w:ind w:firstLine="567"/>
        <w:jc w:val="right"/>
        <w:rPr>
          <w:rFonts w:ascii="GHEA Grapalat" w:hAnsi="GHEA Grapalat" w:cs="Sylfaen"/>
          <w:b/>
          <w:i w:val="0"/>
          <w:lang w:val="hy-AM"/>
        </w:rPr>
      </w:pPr>
    </w:p>
    <w:p w14:paraId="71B64576" w14:textId="77777777" w:rsidR="00930AEF" w:rsidRDefault="00930AEF" w:rsidP="00E95494">
      <w:pPr>
        <w:pStyle w:val="Heading3"/>
        <w:spacing w:line="240" w:lineRule="auto"/>
        <w:ind w:firstLine="567"/>
        <w:jc w:val="right"/>
        <w:rPr>
          <w:rFonts w:ascii="GHEA Grapalat" w:hAnsi="GHEA Grapalat" w:cs="Sylfaen"/>
          <w:b/>
          <w:i w:val="0"/>
          <w:lang w:val="hy-AM"/>
        </w:rPr>
      </w:pPr>
    </w:p>
    <w:p w14:paraId="541488B3" w14:textId="77777777" w:rsidR="00930AEF" w:rsidRDefault="00930AEF" w:rsidP="00E95494">
      <w:pPr>
        <w:pStyle w:val="Heading3"/>
        <w:spacing w:line="240" w:lineRule="auto"/>
        <w:ind w:firstLine="567"/>
        <w:jc w:val="right"/>
        <w:rPr>
          <w:rFonts w:ascii="GHEA Grapalat" w:hAnsi="GHEA Grapalat" w:cs="Sylfaen"/>
          <w:b/>
          <w:i w:val="0"/>
          <w:lang w:val="hy-AM"/>
        </w:rPr>
      </w:pPr>
    </w:p>
    <w:p w14:paraId="79F898CD" w14:textId="3C7B602C" w:rsidR="00930AEF" w:rsidRDefault="00930AEF" w:rsidP="00DE51A0">
      <w:pPr>
        <w:pStyle w:val="Heading3"/>
        <w:spacing w:line="240" w:lineRule="auto"/>
        <w:jc w:val="left"/>
        <w:rPr>
          <w:rFonts w:ascii="GHEA Grapalat" w:hAnsi="GHEA Grapalat" w:cs="Sylfaen"/>
          <w:b/>
          <w:i w:val="0"/>
          <w:lang w:val="hy-AM"/>
        </w:rPr>
      </w:pPr>
    </w:p>
    <w:p w14:paraId="7BCDDDD4" w14:textId="77777777" w:rsidR="005B6E2D" w:rsidRDefault="005B6E2D" w:rsidP="00E95494">
      <w:pPr>
        <w:pStyle w:val="Heading3"/>
        <w:spacing w:line="240" w:lineRule="auto"/>
        <w:ind w:firstLine="567"/>
        <w:jc w:val="right"/>
        <w:rPr>
          <w:rFonts w:ascii="GHEA Grapalat" w:hAnsi="GHEA Grapalat" w:cs="Sylfaen"/>
          <w:b/>
          <w:i w:val="0"/>
          <w:lang w:val="hy-AM"/>
        </w:rPr>
      </w:pPr>
    </w:p>
    <w:p w14:paraId="23C3FA97" w14:textId="77777777" w:rsidR="005B6E2D" w:rsidRDefault="005B6E2D" w:rsidP="00E95494">
      <w:pPr>
        <w:pStyle w:val="Heading3"/>
        <w:spacing w:line="240" w:lineRule="auto"/>
        <w:ind w:firstLine="567"/>
        <w:jc w:val="right"/>
        <w:rPr>
          <w:rFonts w:ascii="GHEA Grapalat" w:hAnsi="GHEA Grapalat" w:cs="Sylfaen"/>
          <w:b/>
          <w:i w:val="0"/>
          <w:lang w:val="hy-AM"/>
        </w:rPr>
      </w:pPr>
    </w:p>
    <w:p w14:paraId="30712DFA" w14:textId="77777777" w:rsidR="005B6E2D" w:rsidRDefault="005B6E2D" w:rsidP="00E95494">
      <w:pPr>
        <w:pStyle w:val="Heading3"/>
        <w:spacing w:line="240" w:lineRule="auto"/>
        <w:ind w:firstLine="567"/>
        <w:jc w:val="right"/>
        <w:rPr>
          <w:rFonts w:ascii="GHEA Grapalat" w:hAnsi="GHEA Grapalat" w:cs="Sylfaen"/>
          <w:b/>
          <w:i w:val="0"/>
          <w:lang w:val="hy-AM"/>
        </w:rPr>
      </w:pPr>
    </w:p>
    <w:p w14:paraId="00FD8F5D" w14:textId="77777777" w:rsidR="005B6E2D" w:rsidRDefault="005B6E2D" w:rsidP="00E95494">
      <w:pPr>
        <w:pStyle w:val="Heading3"/>
        <w:spacing w:line="240" w:lineRule="auto"/>
        <w:ind w:firstLine="567"/>
        <w:jc w:val="right"/>
        <w:rPr>
          <w:rFonts w:ascii="GHEA Grapalat" w:hAnsi="GHEA Grapalat" w:cs="Sylfaen"/>
          <w:b/>
          <w:i w:val="0"/>
          <w:lang w:val="hy-AM"/>
        </w:rPr>
      </w:pPr>
    </w:p>
    <w:p w14:paraId="1A719776" w14:textId="77777777" w:rsidR="005B6E2D" w:rsidRDefault="005B6E2D" w:rsidP="00E95494">
      <w:pPr>
        <w:pStyle w:val="Heading3"/>
        <w:spacing w:line="240" w:lineRule="auto"/>
        <w:ind w:firstLine="567"/>
        <w:jc w:val="right"/>
        <w:rPr>
          <w:rFonts w:ascii="GHEA Grapalat" w:hAnsi="GHEA Grapalat" w:cs="Sylfaen"/>
          <w:b/>
          <w:i w:val="0"/>
          <w:lang w:val="hy-AM"/>
        </w:rPr>
      </w:pPr>
    </w:p>
    <w:p w14:paraId="12CC57F2" w14:textId="77777777" w:rsidR="005B6E2D" w:rsidRDefault="005B6E2D" w:rsidP="00E95494">
      <w:pPr>
        <w:pStyle w:val="Heading3"/>
        <w:spacing w:line="240" w:lineRule="auto"/>
        <w:ind w:firstLine="567"/>
        <w:jc w:val="right"/>
        <w:rPr>
          <w:rFonts w:ascii="GHEA Grapalat" w:hAnsi="GHEA Grapalat" w:cs="Sylfaen"/>
          <w:b/>
          <w:i w:val="0"/>
          <w:lang w:val="hy-AM"/>
        </w:rPr>
      </w:pPr>
    </w:p>
    <w:p w14:paraId="4456A83B" w14:textId="77777777" w:rsidR="005B6E2D" w:rsidRDefault="005B6E2D" w:rsidP="00E95494">
      <w:pPr>
        <w:pStyle w:val="Heading3"/>
        <w:spacing w:line="240" w:lineRule="auto"/>
        <w:ind w:firstLine="567"/>
        <w:jc w:val="right"/>
        <w:rPr>
          <w:rFonts w:ascii="GHEA Grapalat" w:hAnsi="GHEA Grapalat" w:cs="Sylfaen"/>
          <w:b/>
          <w:i w:val="0"/>
          <w:lang w:val="hy-AM"/>
        </w:rPr>
      </w:pPr>
    </w:p>
    <w:p w14:paraId="4B80C24D" w14:textId="77777777" w:rsidR="005B6E2D" w:rsidRDefault="005B6E2D" w:rsidP="00E95494">
      <w:pPr>
        <w:pStyle w:val="Heading3"/>
        <w:spacing w:line="240" w:lineRule="auto"/>
        <w:ind w:firstLine="567"/>
        <w:jc w:val="right"/>
        <w:rPr>
          <w:rFonts w:ascii="GHEA Grapalat" w:hAnsi="GHEA Grapalat" w:cs="Sylfaen"/>
          <w:b/>
          <w:i w:val="0"/>
          <w:lang w:val="hy-AM"/>
        </w:rPr>
      </w:pPr>
    </w:p>
    <w:p w14:paraId="10D1EC6C" w14:textId="5AFEBF2A" w:rsidR="00BF1194" w:rsidRPr="006D2E03" w:rsidRDefault="00BF1194" w:rsidP="00E954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0BE01818" w14:textId="280C1ABA" w:rsidR="00E95494" w:rsidRPr="00E95494" w:rsidRDefault="00B74555" w:rsidP="00E95494">
      <w:pPr>
        <w:pStyle w:val="BodyTextIndent3"/>
        <w:ind w:firstLine="0"/>
        <w:jc w:val="right"/>
        <w:rPr>
          <w:rFonts w:ascii="GHEA Grapalat" w:hAnsi="GHEA Grapalat"/>
          <w:b/>
          <w:lang w:val="es-ES"/>
        </w:rPr>
      </w:pPr>
      <w:r>
        <w:rPr>
          <w:rFonts w:ascii="GHEA Grapalat" w:hAnsi="GHEA Grapalat"/>
          <w:b/>
          <w:lang w:val="es-ES"/>
        </w:rPr>
        <w:t xml:space="preserve">ՀՀ-ԱՄ-ԱՀ-ԹՄՄՀ-ԳՀԱՊՁԲ </w:t>
      </w:r>
      <w:r w:rsidR="00930AEF">
        <w:rPr>
          <w:rFonts w:ascii="GHEA Grapalat" w:hAnsi="GHEA Grapalat"/>
          <w:b/>
          <w:lang w:val="hy-AM"/>
        </w:rPr>
        <w:t>-</w:t>
      </w:r>
      <w:r w:rsidR="005B6E2D">
        <w:rPr>
          <w:rFonts w:ascii="GHEA Grapalat" w:hAnsi="GHEA Grapalat"/>
          <w:b/>
          <w:lang w:val="es-ES"/>
        </w:rPr>
        <w:t>04</w:t>
      </w:r>
      <w:r>
        <w:rPr>
          <w:rFonts w:ascii="GHEA Grapalat" w:hAnsi="GHEA Grapalat"/>
          <w:b/>
          <w:lang w:val="es-ES"/>
        </w:rPr>
        <w:t xml:space="preserve">/24 </w:t>
      </w:r>
      <w:r w:rsidR="00E95494" w:rsidRPr="00E95494">
        <w:rPr>
          <w:rFonts w:ascii="GHEA Grapalat" w:hAnsi="GHEA Grapalat"/>
          <w:b/>
          <w:lang w:val="es-ES"/>
        </w:rPr>
        <w:t>ծածկագրով</w:t>
      </w:r>
    </w:p>
    <w:p w14:paraId="1A437519" w14:textId="2F08F762" w:rsidR="00BF1194" w:rsidRPr="00A71D81" w:rsidRDefault="00E95494" w:rsidP="00E95494">
      <w:pPr>
        <w:pStyle w:val="BodyTextIndent3"/>
        <w:spacing w:line="240" w:lineRule="auto"/>
        <w:ind w:firstLine="0"/>
        <w:jc w:val="right"/>
        <w:rPr>
          <w:rFonts w:ascii="GHEA Grapalat" w:hAnsi="GHEA Grapalat"/>
          <w:b/>
          <w:lang w:val="hy-AM"/>
        </w:rPr>
      </w:pPr>
      <w:r w:rsidRPr="00E95494">
        <w:rPr>
          <w:rFonts w:ascii="GHEA Grapalat" w:hAnsi="GHEA Grapalat"/>
          <w:b/>
          <w:sz w:val="24"/>
          <w:szCs w:val="24"/>
          <w:lang w:val="es-ES"/>
        </w:rPr>
        <w:t>գնանշման հարցման  հրավերի</w:t>
      </w: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w:t>
      </w:r>
      <w:r w:rsidRPr="00A71D81">
        <w:rPr>
          <w:rFonts w:ascii="GHEA Grapalat" w:eastAsia="GHEA Grapalat" w:hAnsi="GHEA Grapalat" w:cs="GHEA Grapalat"/>
        </w:rPr>
        <w:lastRenderedPageBreak/>
        <w:t>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w:t>
      </w:r>
      <w:r w:rsidRPr="00A71D81">
        <w:rPr>
          <w:rFonts w:ascii="GHEA Grapalat" w:eastAsia="GHEA Grapalat" w:hAnsi="GHEA Grapalat" w:cs="GHEA Grapalat"/>
        </w:rPr>
        <w:lastRenderedPageBreak/>
        <w:t>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xml:space="preserve">» կետում կատարվում է նշում, եթե անձն «ա» կետի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xml:space="preserve">» կետում կատարվում է նշում, եթե անձը հանդիսանում է Կազմակերպության գործունեության ընդհանուր կամ ընթացիկ ղեկավարումն </w:t>
      </w:r>
      <w:r w:rsidRPr="00A71D81">
        <w:rPr>
          <w:rFonts w:ascii="GHEA Grapalat" w:eastAsia="GHEA Grapalat" w:hAnsi="GHEA Grapalat" w:cs="GHEA Grapalat"/>
        </w:rPr>
        <w:lastRenderedPageBreak/>
        <w:t>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856BFE" w:rsidRDefault="000B1088" w:rsidP="000B1088">
      <w:pPr>
        <w:pStyle w:val="BodyTextIndent3"/>
        <w:spacing w:line="240" w:lineRule="auto"/>
        <w:ind w:firstLine="0"/>
        <w:jc w:val="right"/>
        <w:rPr>
          <w:rFonts w:ascii="GHEA Grapalat" w:hAnsi="GHEA Grapalat" w:cs="Arial"/>
          <w:b/>
          <w:sz w:val="16"/>
          <w:szCs w:val="16"/>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856BFE">
        <w:rPr>
          <w:rFonts w:ascii="GHEA Grapalat" w:hAnsi="GHEA Grapalat" w:cs="Sylfaen"/>
          <w:b/>
          <w:sz w:val="16"/>
          <w:szCs w:val="16"/>
          <w:lang w:val="hy-AM"/>
        </w:rPr>
        <w:lastRenderedPageBreak/>
        <w:t>Հավելված</w:t>
      </w:r>
      <w:r w:rsidR="00B2572B" w:rsidRPr="00856BFE">
        <w:rPr>
          <w:rFonts w:ascii="GHEA Grapalat" w:hAnsi="GHEA Grapalat" w:cs="Arial"/>
          <w:b/>
          <w:sz w:val="16"/>
          <w:szCs w:val="16"/>
          <w:lang w:val="hy-AM"/>
        </w:rPr>
        <w:t xml:space="preserve"> </w:t>
      </w:r>
      <w:r w:rsidR="00DA0240" w:rsidRPr="00856BFE">
        <w:rPr>
          <w:rFonts w:ascii="GHEA Grapalat" w:hAnsi="GHEA Grapalat" w:cs="Arial"/>
          <w:b/>
          <w:sz w:val="16"/>
          <w:szCs w:val="16"/>
          <w:lang w:val="hy-AM"/>
        </w:rPr>
        <w:t>2</w:t>
      </w:r>
    </w:p>
    <w:p w14:paraId="3682D322" w14:textId="243762E8" w:rsidR="00000E1D" w:rsidRPr="00856BFE" w:rsidRDefault="00DE51A0" w:rsidP="00000E1D">
      <w:pPr>
        <w:jc w:val="right"/>
        <w:rPr>
          <w:rFonts w:ascii="GHEA Grapalat" w:hAnsi="GHEA Grapalat"/>
          <w:b/>
          <w:sz w:val="16"/>
          <w:szCs w:val="16"/>
          <w:lang w:val="es-ES"/>
        </w:rPr>
      </w:pPr>
      <w:bookmarkStart w:id="8" w:name="_Hlk124330511"/>
      <w:r>
        <w:rPr>
          <w:rFonts w:ascii="GHEA Grapalat" w:hAnsi="GHEA Grapalat" w:cs="Sylfaen"/>
          <w:b/>
          <w:sz w:val="16"/>
          <w:szCs w:val="16"/>
          <w:lang w:val="es-ES" w:eastAsia="ru-RU"/>
        </w:rPr>
        <w:t xml:space="preserve">ՀՀ- ԱՄ- ԱՀ-ԹՄՄՀ-ԳՀԱՊՁԲ </w:t>
      </w:r>
      <w:r>
        <w:rPr>
          <w:rFonts w:ascii="GHEA Grapalat" w:hAnsi="GHEA Grapalat" w:cs="Sylfaen"/>
          <w:b/>
          <w:sz w:val="16"/>
          <w:szCs w:val="16"/>
          <w:lang w:val="hy-AM" w:eastAsia="ru-RU"/>
        </w:rPr>
        <w:t>-</w:t>
      </w:r>
      <w:r w:rsidR="00FC765F">
        <w:rPr>
          <w:rFonts w:ascii="GHEA Grapalat" w:hAnsi="GHEA Grapalat" w:cs="Sylfaen"/>
          <w:b/>
          <w:sz w:val="16"/>
          <w:szCs w:val="16"/>
          <w:lang w:val="es-ES" w:eastAsia="ru-RU"/>
        </w:rPr>
        <w:t>04</w:t>
      </w:r>
      <w:r w:rsidR="00EE15BC">
        <w:rPr>
          <w:rFonts w:ascii="GHEA Grapalat" w:hAnsi="GHEA Grapalat" w:cs="Sylfaen"/>
          <w:b/>
          <w:sz w:val="16"/>
          <w:szCs w:val="16"/>
          <w:lang w:val="es-ES" w:eastAsia="ru-RU"/>
        </w:rPr>
        <w:t>/24</w:t>
      </w:r>
      <w:r>
        <w:rPr>
          <w:rFonts w:ascii="GHEA Grapalat" w:hAnsi="GHEA Grapalat" w:cs="Sylfaen"/>
          <w:b/>
          <w:sz w:val="16"/>
          <w:szCs w:val="16"/>
          <w:lang w:val="hy-AM" w:eastAsia="ru-RU"/>
        </w:rPr>
        <w:t xml:space="preserve"> </w:t>
      </w:r>
      <w:r w:rsidR="00000E1D" w:rsidRPr="00856BFE">
        <w:rPr>
          <w:rFonts w:ascii="GHEA Grapalat" w:hAnsi="GHEA Grapalat"/>
          <w:b/>
          <w:sz w:val="16"/>
          <w:szCs w:val="16"/>
          <w:lang w:val="es-ES"/>
        </w:rPr>
        <w:t>ծածկագրով</w:t>
      </w:r>
    </w:p>
    <w:p w14:paraId="77E23D43" w14:textId="19B65B07" w:rsidR="00000E1D" w:rsidRPr="00856BFE" w:rsidRDefault="00000E1D" w:rsidP="00C67F5C">
      <w:pPr>
        <w:jc w:val="right"/>
        <w:rPr>
          <w:rFonts w:ascii="GHEA Grapalat" w:hAnsi="GHEA Grapalat"/>
          <w:sz w:val="18"/>
          <w:szCs w:val="18"/>
          <w:lang w:val="hy-AM"/>
        </w:rPr>
      </w:pPr>
      <w:r w:rsidRPr="00856BFE">
        <w:rPr>
          <w:rFonts w:ascii="GHEA Grapalat" w:hAnsi="GHEA Grapalat"/>
          <w:b/>
          <w:sz w:val="16"/>
          <w:szCs w:val="16"/>
          <w:lang w:val="es-ES"/>
        </w:rPr>
        <w:t>գնանշման հարցման  հրավերի</w:t>
      </w:r>
      <w:bookmarkEnd w:id="8"/>
    </w:p>
    <w:p w14:paraId="076AFB79" w14:textId="4B3CA8F8" w:rsidR="00000E1D" w:rsidRPr="00856BFE" w:rsidRDefault="00000E1D" w:rsidP="00856BFE">
      <w:pPr>
        <w:jc w:val="center"/>
        <w:rPr>
          <w:rFonts w:ascii="GHEA Grapalat" w:hAnsi="GHEA Grapalat" w:cs="Arial"/>
          <w:b/>
          <w:sz w:val="18"/>
          <w:szCs w:val="18"/>
          <w:lang w:val="hy-AM"/>
        </w:rPr>
      </w:pPr>
      <w:r w:rsidRPr="00856BFE">
        <w:rPr>
          <w:rFonts w:ascii="GHEA Grapalat" w:hAnsi="GHEA Grapalat" w:cs="Arial"/>
          <w:b/>
          <w:sz w:val="18"/>
          <w:szCs w:val="18"/>
          <w:lang w:val="hy-AM"/>
        </w:rPr>
        <w:t>Գ Ն Ա Յ Ի Ն   Ա Ռ Ա Ջ Ա Ր Կ</w:t>
      </w:r>
    </w:p>
    <w:p w14:paraId="2C7396DE" w14:textId="7C93DB58" w:rsidR="00D6101B" w:rsidRPr="00856BFE" w:rsidRDefault="00D6101B" w:rsidP="00F960DC">
      <w:pPr>
        <w:jc w:val="both"/>
        <w:rPr>
          <w:rFonts w:ascii="GHEA Grapalat" w:hAnsi="GHEA Grapalat" w:cs="Arial"/>
          <w:sz w:val="18"/>
          <w:szCs w:val="18"/>
          <w:lang w:val="hy-AM"/>
        </w:rPr>
      </w:pPr>
      <w:r w:rsidRPr="00856BFE">
        <w:rPr>
          <w:rFonts w:ascii="GHEA Grapalat" w:hAnsi="GHEA Grapalat" w:cs="Arial"/>
          <w:sz w:val="18"/>
          <w:szCs w:val="18"/>
          <w:lang w:val="es-ES"/>
        </w:rPr>
        <w:t xml:space="preserve">Ուսումնասիրելով </w:t>
      </w:r>
      <w:r w:rsidR="00FC765F">
        <w:rPr>
          <w:rFonts w:ascii="GHEA Grapalat" w:hAnsi="GHEA Grapalat" w:cs="Sylfaen"/>
          <w:b/>
          <w:sz w:val="18"/>
          <w:szCs w:val="18"/>
          <w:lang w:val="es-ES" w:eastAsia="ru-RU"/>
        </w:rPr>
        <w:t>ՀՀ- ԱՄ- ԱՀ-ԹՄՄՀ-ԳՀԱՊՁԲ 04</w:t>
      </w:r>
      <w:r w:rsidR="00EE15BC">
        <w:rPr>
          <w:rFonts w:ascii="GHEA Grapalat" w:hAnsi="GHEA Grapalat" w:cs="Sylfaen"/>
          <w:b/>
          <w:sz w:val="18"/>
          <w:szCs w:val="18"/>
          <w:lang w:val="es-ES" w:eastAsia="ru-RU"/>
        </w:rPr>
        <w:t>/24</w:t>
      </w:r>
      <w:r w:rsidRPr="00856BFE">
        <w:rPr>
          <w:rFonts w:ascii="GHEA Grapalat" w:hAnsi="GHEA Grapalat" w:cs="Arial"/>
          <w:sz w:val="18"/>
          <w:szCs w:val="18"/>
          <w:lang w:val="es-ES"/>
        </w:rPr>
        <w:t>ծածկագրով գնանշման հարցման  հրավերը, այդ թվում կնքվելիք  պայմանագրի նախագիծը</w:t>
      </w:r>
      <w:r w:rsidRPr="00856BFE">
        <w:rPr>
          <w:rFonts w:ascii="GHEA Grapalat" w:hAnsi="GHEA Grapalat" w:cs="Arial"/>
          <w:sz w:val="18"/>
          <w:szCs w:val="18"/>
          <w:lang w:val="hy-AM"/>
        </w:rPr>
        <w:t xml:space="preserve">, </w:t>
      </w:r>
      <w:r w:rsidRPr="00856BFE">
        <w:rPr>
          <w:rFonts w:ascii="GHEA Grapalat" w:hAnsi="GHEA Grapalat" w:cs="Arial"/>
          <w:sz w:val="18"/>
          <w:szCs w:val="18"/>
          <w:u w:val="single"/>
          <w:lang w:val="hy-AM"/>
        </w:rPr>
        <w:t xml:space="preserve">                 </w:t>
      </w:r>
      <w:r w:rsidR="00F960DC" w:rsidRPr="00856BFE">
        <w:rPr>
          <w:rFonts w:ascii="GHEA Grapalat" w:hAnsi="GHEA Grapalat" w:cs="Arial"/>
          <w:sz w:val="18"/>
          <w:szCs w:val="18"/>
          <w:u w:val="single"/>
          <w:lang w:val="hy-AM"/>
        </w:rPr>
        <w:t xml:space="preserve">               </w:t>
      </w:r>
      <w:r w:rsidRPr="00856BFE">
        <w:rPr>
          <w:rFonts w:ascii="GHEA Grapalat" w:hAnsi="GHEA Grapalat" w:cs="Arial"/>
          <w:sz w:val="18"/>
          <w:szCs w:val="18"/>
          <w:lang w:val="es-ES"/>
        </w:rPr>
        <w:t>-ն առաջարկում է</w:t>
      </w:r>
      <w:r w:rsidRPr="00856BFE">
        <w:rPr>
          <w:rFonts w:ascii="GHEA Grapalat" w:hAnsi="GHEA Grapalat" w:cs="Arial"/>
          <w:sz w:val="18"/>
          <w:szCs w:val="18"/>
          <w:lang w:val="hy-AM"/>
        </w:rPr>
        <w:t xml:space="preserve">   </w:t>
      </w:r>
    </w:p>
    <w:p w14:paraId="696F8E06" w14:textId="77777777" w:rsidR="00D6101B" w:rsidRPr="00856BFE" w:rsidRDefault="00D6101B" w:rsidP="00F960DC">
      <w:pPr>
        <w:rPr>
          <w:rFonts w:ascii="GHEA Grapalat" w:hAnsi="GHEA Grapalat" w:cs="Arial"/>
          <w:sz w:val="18"/>
          <w:szCs w:val="18"/>
        </w:rPr>
      </w:pPr>
      <w:bookmarkStart w:id="9" w:name="_Hlk23147299"/>
      <w:r w:rsidRPr="00856BFE">
        <w:rPr>
          <w:rFonts w:ascii="GHEA Grapalat" w:hAnsi="GHEA Grapalat" w:cs="Arial"/>
          <w:sz w:val="18"/>
          <w:szCs w:val="18"/>
          <w:vertAlign w:val="superscript"/>
          <w:lang w:val="hy-AM"/>
        </w:rPr>
        <w:t xml:space="preserve">                                                                                     մասնակցի անվանումը</w:t>
      </w:r>
    </w:p>
    <w:bookmarkEnd w:id="9"/>
    <w:p w14:paraId="77A8720A" w14:textId="2CFE8CF4" w:rsidR="00D6101B" w:rsidRPr="00856BFE" w:rsidRDefault="00D6101B" w:rsidP="00F960DC">
      <w:pPr>
        <w:rPr>
          <w:rFonts w:ascii="GHEA Grapalat" w:hAnsi="GHEA Grapalat" w:cs="Arial"/>
          <w:sz w:val="18"/>
          <w:szCs w:val="18"/>
          <w:lang w:val="hy-AM"/>
        </w:rPr>
      </w:pPr>
      <w:r w:rsidRPr="00856BFE">
        <w:rPr>
          <w:rFonts w:ascii="GHEA Grapalat" w:hAnsi="GHEA Grapalat" w:cs="Arial"/>
          <w:sz w:val="18"/>
          <w:szCs w:val="18"/>
          <w:lang w:val="es-ES"/>
        </w:rPr>
        <w:t>պայմանագիրը կատարել ներքոհիշյալ ընդհանուր գներով.</w:t>
      </w:r>
    </w:p>
    <w:p w14:paraId="55A11191" w14:textId="342EC4AF" w:rsidR="00B2572B" w:rsidRPr="00A71D81" w:rsidRDefault="00B2572B" w:rsidP="00C67F5C">
      <w:pPr>
        <w:rPr>
          <w:rFonts w:ascii="GHEA Grapalat" w:hAnsi="GHEA Grapalat"/>
          <w:sz w:val="20"/>
          <w:lang w:val="hy-AM"/>
        </w:rPr>
      </w:pPr>
      <w:r w:rsidRPr="00A71D81">
        <w:rPr>
          <w:rFonts w:ascii="GHEA Grapalat" w:hAnsi="GHEA Grapalat"/>
          <w:sz w:val="20"/>
          <w:szCs w:val="20"/>
          <w:lang w:val="es-ES"/>
        </w:rPr>
        <w:t xml:space="preserve">                                               </w:t>
      </w:r>
      <w:r w:rsidR="00C67F5C">
        <w:rPr>
          <w:rFonts w:ascii="GHEA Grapalat" w:hAnsi="GHEA Grapalat"/>
          <w:sz w:val="20"/>
          <w:szCs w:val="20"/>
          <w:lang w:val="es-ES"/>
        </w:rPr>
        <w:t xml:space="preserve">                   </w:t>
      </w: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106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3118"/>
        <w:gridCol w:w="2441"/>
        <w:gridCol w:w="1276"/>
        <w:gridCol w:w="1817"/>
      </w:tblGrid>
      <w:tr w:rsidR="00885B93" w:rsidRPr="008025F5" w14:paraId="6885FB0C" w14:textId="77777777" w:rsidTr="00C67F5C">
        <w:trPr>
          <w:cantSplit/>
          <w:trHeight w:val="916"/>
          <w:jc w:val="center"/>
        </w:trPr>
        <w:tc>
          <w:tcPr>
            <w:tcW w:w="1980"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118"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441"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817"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C67F5C">
        <w:trPr>
          <w:jc w:val="center"/>
        </w:trPr>
        <w:tc>
          <w:tcPr>
            <w:tcW w:w="1980"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118"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441"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817"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8025F5" w14:paraId="4E627CEE" w14:textId="77777777" w:rsidTr="00C67F5C">
        <w:trPr>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118"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8025F5" w14:paraId="38D8E23E" w14:textId="77777777" w:rsidTr="00C67F5C">
        <w:trPr>
          <w:trHeight w:val="521"/>
          <w:jc w:val="center"/>
        </w:trPr>
        <w:tc>
          <w:tcPr>
            <w:tcW w:w="1980"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118"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8025F5" w14:paraId="7A43FE56" w14:textId="77777777" w:rsidTr="00856BFE">
        <w:trPr>
          <w:cantSplit/>
          <w:trHeight w:val="58"/>
          <w:jc w:val="center"/>
        </w:trPr>
        <w:tc>
          <w:tcPr>
            <w:tcW w:w="1980"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118"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C67F5C">
        <w:trPr>
          <w:cantSplit/>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14:paraId="1D8123E7" w14:textId="6251EBE3" w:rsidR="00885B93" w:rsidRPr="00E30541" w:rsidRDefault="00E30541" w:rsidP="00EF3662">
            <w:pPr>
              <w:jc w:val="center"/>
              <w:rPr>
                <w:rFonts w:ascii="GHEA Grapalat" w:hAnsi="GHEA Grapalat"/>
                <w:b/>
                <w:bCs/>
                <w:sz w:val="18"/>
                <w:lang w:val="hy-AM"/>
              </w:rPr>
            </w:pPr>
            <w:r>
              <w:rPr>
                <w:rFonts w:ascii="GHEA Grapalat" w:hAnsi="GHEA Grapalat"/>
                <w:b/>
                <w:bCs/>
                <w:sz w:val="18"/>
                <w:lang w:val="hy-AM"/>
              </w:rPr>
              <w:t>4</w:t>
            </w:r>
          </w:p>
        </w:tc>
        <w:tc>
          <w:tcPr>
            <w:tcW w:w="3118" w:type="dxa"/>
            <w:tcBorders>
              <w:top w:val="single" w:sz="4" w:space="0" w:color="auto"/>
              <w:left w:val="single" w:sz="4" w:space="0" w:color="auto"/>
              <w:bottom w:val="single" w:sz="4" w:space="0" w:color="auto"/>
              <w:right w:val="single" w:sz="4" w:space="0" w:color="auto"/>
            </w:tcBorders>
            <w:vAlign w:val="center"/>
          </w:tcPr>
          <w:p w14:paraId="7E4B15BA" w14:textId="360684FE" w:rsidR="00885B93" w:rsidRPr="00A71D81" w:rsidRDefault="00856BFE" w:rsidP="00EF3662">
            <w:pPr>
              <w:rPr>
                <w:rFonts w:ascii="GHEA Grapalat" w:hAnsi="GHEA Grapalat"/>
                <w:sz w:val="18"/>
                <w:lang w:val="es-ES"/>
              </w:rPr>
            </w:pPr>
            <w:r>
              <w:rPr>
                <w:rFonts w:ascii="GHEA Grapalat" w:hAnsi="GHEA Grapalat"/>
                <w:sz w:val="20"/>
              </w:rPr>
              <w:t>…</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13BD6BDC" w14:textId="485038BC" w:rsidR="00E30541" w:rsidRPr="00E30541" w:rsidRDefault="00E30541" w:rsidP="00E30541">
            <w:pPr>
              <w:jc w:val="center"/>
              <w:rPr>
                <w:rFonts w:ascii="GHEA Grapalat" w:hAnsi="GHEA Grapalat"/>
                <w:b/>
                <w:sz w:val="18"/>
                <w:lang w:val="hy-AM"/>
              </w:rPr>
            </w:pPr>
            <w:r>
              <w:rPr>
                <w:rFonts w:ascii="GHEA Grapalat" w:hAnsi="GHEA Grapalat"/>
                <w:b/>
                <w:sz w:val="18"/>
                <w:lang w:val="hy-AM"/>
              </w:rPr>
              <w:t>5</w:t>
            </w:r>
          </w:p>
        </w:tc>
        <w:tc>
          <w:tcPr>
            <w:tcW w:w="3118" w:type="dxa"/>
            <w:tcBorders>
              <w:top w:val="single" w:sz="4" w:space="0" w:color="auto"/>
              <w:left w:val="single" w:sz="4" w:space="0" w:color="auto"/>
              <w:bottom w:val="single" w:sz="4" w:space="0" w:color="auto"/>
              <w:right w:val="single" w:sz="4" w:space="0" w:color="auto"/>
            </w:tcBorders>
            <w:vAlign w:val="center"/>
          </w:tcPr>
          <w:p w14:paraId="64DF859A" w14:textId="4305E2E3" w:rsidR="00885B93" w:rsidRPr="00A71D81" w:rsidRDefault="00856BFE" w:rsidP="00EF3662">
            <w:pPr>
              <w:rPr>
                <w:rFonts w:ascii="GHEA Grapalat" w:hAnsi="GHEA Grapalat"/>
                <w:sz w:val="18"/>
                <w:lang w:val="es-ES"/>
              </w:rPr>
            </w:pPr>
            <w:r>
              <w:rPr>
                <w:rFonts w:ascii="GHEA Grapalat" w:hAnsi="GHEA Grapalat"/>
                <w:sz w:val="20"/>
              </w:rPr>
              <w:t>…</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r w:rsidR="00E30541" w:rsidRPr="00A71D81" w14:paraId="275C76A0"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2EE1ADB" w14:textId="213F9F16" w:rsidR="00E30541" w:rsidRDefault="00E30541" w:rsidP="00E30541">
            <w:pPr>
              <w:jc w:val="center"/>
              <w:rPr>
                <w:rFonts w:ascii="GHEA Grapalat" w:hAnsi="GHEA Grapalat"/>
                <w:b/>
                <w:sz w:val="18"/>
                <w:lang w:val="hy-AM"/>
              </w:rPr>
            </w:pPr>
            <w:r>
              <w:rPr>
                <w:rFonts w:ascii="GHEA Grapalat" w:hAnsi="GHEA Grapalat"/>
                <w:b/>
                <w:sz w:val="18"/>
                <w:lang w:val="hy-AM"/>
              </w:rPr>
              <w:t>6</w:t>
            </w:r>
          </w:p>
        </w:tc>
        <w:tc>
          <w:tcPr>
            <w:tcW w:w="3118" w:type="dxa"/>
            <w:tcBorders>
              <w:top w:val="single" w:sz="4" w:space="0" w:color="auto"/>
              <w:left w:val="single" w:sz="4" w:space="0" w:color="auto"/>
              <w:bottom w:val="single" w:sz="4" w:space="0" w:color="auto"/>
              <w:right w:val="single" w:sz="4" w:space="0" w:color="auto"/>
            </w:tcBorders>
            <w:vAlign w:val="center"/>
          </w:tcPr>
          <w:p w14:paraId="1389347B" w14:textId="77777777" w:rsidR="00E30541" w:rsidRPr="00A71D81" w:rsidRDefault="00E30541"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11AEFBE6" w14:textId="77777777" w:rsidR="00E30541" w:rsidRPr="00A71D81" w:rsidRDefault="00E30541"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02564A" w14:textId="77777777" w:rsidR="00E30541" w:rsidRPr="00A71D81" w:rsidRDefault="00E30541"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51B4FD0B" w14:textId="77777777" w:rsidR="00E30541" w:rsidRPr="00A71D81" w:rsidRDefault="00E30541" w:rsidP="00EF3662">
            <w:pPr>
              <w:jc w:val="center"/>
              <w:rPr>
                <w:rFonts w:ascii="GHEA Grapalat" w:hAnsi="GHEA Grapalat"/>
                <w:sz w:val="20"/>
                <w:lang w:val="es-ES"/>
              </w:rPr>
            </w:pPr>
          </w:p>
        </w:tc>
      </w:tr>
      <w:tr w:rsidR="00F32BE5" w:rsidRPr="00A71D81" w14:paraId="43BBFD05"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7A929E7D" w14:textId="1DE6831B" w:rsidR="00F32BE5" w:rsidRPr="00F32BE5" w:rsidRDefault="00F32BE5" w:rsidP="00E30541">
            <w:pPr>
              <w:jc w:val="center"/>
              <w:rPr>
                <w:rFonts w:ascii="GHEA Grapalat" w:hAnsi="GHEA Grapalat"/>
                <w:b/>
                <w:sz w:val="18"/>
                <w:lang w:val="en-GB"/>
              </w:rPr>
            </w:pPr>
            <w:r>
              <w:rPr>
                <w:rFonts w:ascii="GHEA Grapalat" w:hAnsi="GHEA Grapalat"/>
                <w:b/>
                <w:sz w:val="18"/>
                <w:lang w:val="en-GB"/>
              </w:rPr>
              <w:t>7</w:t>
            </w:r>
          </w:p>
        </w:tc>
        <w:tc>
          <w:tcPr>
            <w:tcW w:w="3118" w:type="dxa"/>
            <w:tcBorders>
              <w:top w:val="single" w:sz="4" w:space="0" w:color="auto"/>
              <w:left w:val="single" w:sz="4" w:space="0" w:color="auto"/>
              <w:bottom w:val="single" w:sz="4" w:space="0" w:color="auto"/>
              <w:right w:val="single" w:sz="4" w:space="0" w:color="auto"/>
            </w:tcBorders>
            <w:vAlign w:val="center"/>
          </w:tcPr>
          <w:p w14:paraId="65D70C7B"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0606BA41"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2414D9"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2409C61" w14:textId="77777777" w:rsidR="00F32BE5" w:rsidRPr="00A71D81" w:rsidRDefault="00F32BE5" w:rsidP="00EF3662">
            <w:pPr>
              <w:jc w:val="center"/>
              <w:rPr>
                <w:rFonts w:ascii="GHEA Grapalat" w:hAnsi="GHEA Grapalat"/>
                <w:sz w:val="20"/>
                <w:lang w:val="es-ES"/>
              </w:rPr>
            </w:pPr>
          </w:p>
        </w:tc>
      </w:tr>
      <w:tr w:rsidR="00F32BE5" w:rsidRPr="00A71D81" w14:paraId="5E82C0D6"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0542CB95" w14:textId="592CA968" w:rsidR="00F32BE5" w:rsidRDefault="00F32BE5" w:rsidP="00E30541">
            <w:pPr>
              <w:jc w:val="center"/>
              <w:rPr>
                <w:rFonts w:ascii="GHEA Grapalat" w:hAnsi="GHEA Grapalat"/>
                <w:b/>
                <w:sz w:val="18"/>
                <w:lang w:val="en-GB"/>
              </w:rPr>
            </w:pPr>
            <w:r>
              <w:rPr>
                <w:rFonts w:ascii="GHEA Grapalat" w:hAnsi="GHEA Grapalat"/>
                <w:b/>
                <w:sz w:val="18"/>
                <w:lang w:val="en-GB"/>
              </w:rPr>
              <w:t>8</w:t>
            </w:r>
          </w:p>
        </w:tc>
        <w:tc>
          <w:tcPr>
            <w:tcW w:w="3118" w:type="dxa"/>
            <w:tcBorders>
              <w:top w:val="single" w:sz="4" w:space="0" w:color="auto"/>
              <w:left w:val="single" w:sz="4" w:space="0" w:color="auto"/>
              <w:bottom w:val="single" w:sz="4" w:space="0" w:color="auto"/>
              <w:right w:val="single" w:sz="4" w:space="0" w:color="auto"/>
            </w:tcBorders>
            <w:vAlign w:val="center"/>
          </w:tcPr>
          <w:p w14:paraId="6E88CACC"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10D8F2BE"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E51599"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87A7FBA" w14:textId="77777777" w:rsidR="00F32BE5" w:rsidRPr="00A71D81" w:rsidRDefault="00F32BE5" w:rsidP="00EF3662">
            <w:pPr>
              <w:jc w:val="center"/>
              <w:rPr>
                <w:rFonts w:ascii="GHEA Grapalat" w:hAnsi="GHEA Grapalat"/>
                <w:sz w:val="20"/>
                <w:lang w:val="es-ES"/>
              </w:rPr>
            </w:pPr>
          </w:p>
        </w:tc>
      </w:tr>
      <w:tr w:rsidR="00F32BE5" w:rsidRPr="00A71D81" w14:paraId="68B5FC54"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1BA82C53" w14:textId="289E1C0D" w:rsidR="00F32BE5" w:rsidRDefault="00F32BE5" w:rsidP="00E30541">
            <w:pPr>
              <w:jc w:val="center"/>
              <w:rPr>
                <w:rFonts w:ascii="GHEA Grapalat" w:hAnsi="GHEA Grapalat"/>
                <w:b/>
                <w:sz w:val="18"/>
                <w:lang w:val="en-GB"/>
              </w:rPr>
            </w:pPr>
            <w:r>
              <w:rPr>
                <w:rFonts w:ascii="GHEA Grapalat" w:hAnsi="GHEA Grapalat"/>
                <w:b/>
                <w:sz w:val="18"/>
                <w:lang w:val="en-GB"/>
              </w:rPr>
              <w:t>9</w:t>
            </w:r>
          </w:p>
        </w:tc>
        <w:tc>
          <w:tcPr>
            <w:tcW w:w="3118" w:type="dxa"/>
            <w:tcBorders>
              <w:top w:val="single" w:sz="4" w:space="0" w:color="auto"/>
              <w:left w:val="single" w:sz="4" w:space="0" w:color="auto"/>
              <w:bottom w:val="single" w:sz="4" w:space="0" w:color="auto"/>
              <w:right w:val="single" w:sz="4" w:space="0" w:color="auto"/>
            </w:tcBorders>
            <w:vAlign w:val="center"/>
          </w:tcPr>
          <w:p w14:paraId="1DB91D3C"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61A3394C"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DA02C8"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FA99B42" w14:textId="77777777" w:rsidR="00F32BE5" w:rsidRPr="00A71D81" w:rsidRDefault="00F32BE5" w:rsidP="00EF3662">
            <w:pPr>
              <w:jc w:val="center"/>
              <w:rPr>
                <w:rFonts w:ascii="GHEA Grapalat" w:hAnsi="GHEA Grapalat"/>
                <w:sz w:val="20"/>
                <w:lang w:val="es-ES"/>
              </w:rPr>
            </w:pPr>
          </w:p>
        </w:tc>
      </w:tr>
      <w:tr w:rsidR="00F32BE5" w:rsidRPr="00A71D81" w14:paraId="66F2CAFC"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7EDB1E77" w14:textId="0B6207DB" w:rsidR="00F32BE5" w:rsidRDefault="00F32BE5" w:rsidP="00E30541">
            <w:pPr>
              <w:jc w:val="center"/>
              <w:rPr>
                <w:rFonts w:ascii="GHEA Grapalat" w:hAnsi="GHEA Grapalat"/>
                <w:b/>
                <w:sz w:val="18"/>
                <w:lang w:val="en-GB"/>
              </w:rPr>
            </w:pPr>
            <w:r>
              <w:rPr>
                <w:rFonts w:ascii="GHEA Grapalat" w:hAnsi="GHEA Grapalat"/>
                <w:b/>
                <w:sz w:val="18"/>
                <w:lang w:val="en-GB"/>
              </w:rPr>
              <w:t>10</w:t>
            </w:r>
          </w:p>
        </w:tc>
        <w:tc>
          <w:tcPr>
            <w:tcW w:w="3118" w:type="dxa"/>
            <w:tcBorders>
              <w:top w:val="single" w:sz="4" w:space="0" w:color="auto"/>
              <w:left w:val="single" w:sz="4" w:space="0" w:color="auto"/>
              <w:bottom w:val="single" w:sz="4" w:space="0" w:color="auto"/>
              <w:right w:val="single" w:sz="4" w:space="0" w:color="auto"/>
            </w:tcBorders>
            <w:vAlign w:val="center"/>
          </w:tcPr>
          <w:p w14:paraId="372CB058"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4875F636"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735213"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1320A8A7" w14:textId="77777777" w:rsidR="00F32BE5" w:rsidRPr="00A71D81" w:rsidRDefault="00F32BE5" w:rsidP="00EF3662">
            <w:pPr>
              <w:jc w:val="center"/>
              <w:rPr>
                <w:rFonts w:ascii="GHEA Grapalat" w:hAnsi="GHEA Grapalat"/>
                <w:sz w:val="20"/>
                <w:lang w:val="es-ES"/>
              </w:rPr>
            </w:pPr>
          </w:p>
        </w:tc>
      </w:tr>
      <w:tr w:rsidR="00F32BE5" w:rsidRPr="00A71D81" w14:paraId="4D460A83"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4E7D3A5E" w14:textId="130E126B" w:rsidR="00F32BE5" w:rsidRDefault="00F32BE5" w:rsidP="00E30541">
            <w:pPr>
              <w:jc w:val="center"/>
              <w:rPr>
                <w:rFonts w:ascii="GHEA Grapalat" w:hAnsi="GHEA Grapalat"/>
                <w:b/>
                <w:sz w:val="18"/>
                <w:lang w:val="en-GB"/>
              </w:rPr>
            </w:pPr>
            <w:r>
              <w:rPr>
                <w:rFonts w:ascii="GHEA Grapalat" w:hAnsi="GHEA Grapalat"/>
                <w:b/>
                <w:sz w:val="18"/>
                <w:lang w:val="en-GB"/>
              </w:rPr>
              <w:t>11</w:t>
            </w:r>
          </w:p>
        </w:tc>
        <w:tc>
          <w:tcPr>
            <w:tcW w:w="3118" w:type="dxa"/>
            <w:tcBorders>
              <w:top w:val="single" w:sz="4" w:space="0" w:color="auto"/>
              <w:left w:val="single" w:sz="4" w:space="0" w:color="auto"/>
              <w:bottom w:val="single" w:sz="4" w:space="0" w:color="auto"/>
              <w:right w:val="single" w:sz="4" w:space="0" w:color="auto"/>
            </w:tcBorders>
            <w:vAlign w:val="center"/>
          </w:tcPr>
          <w:p w14:paraId="353501D7"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4D9458D7"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111BD"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2B24D23" w14:textId="77777777" w:rsidR="00F32BE5" w:rsidRPr="00A71D81" w:rsidRDefault="00F32BE5" w:rsidP="00EF3662">
            <w:pPr>
              <w:jc w:val="center"/>
              <w:rPr>
                <w:rFonts w:ascii="GHEA Grapalat" w:hAnsi="GHEA Grapalat"/>
                <w:sz w:val="20"/>
                <w:lang w:val="es-ES"/>
              </w:rPr>
            </w:pPr>
          </w:p>
        </w:tc>
      </w:tr>
      <w:tr w:rsidR="00F32BE5" w:rsidRPr="00A71D81" w14:paraId="31AF0A45"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4780D874" w14:textId="2329B47D" w:rsidR="00F32BE5" w:rsidRDefault="00F32BE5" w:rsidP="00E30541">
            <w:pPr>
              <w:jc w:val="center"/>
              <w:rPr>
                <w:rFonts w:ascii="GHEA Grapalat" w:hAnsi="GHEA Grapalat"/>
                <w:b/>
                <w:sz w:val="18"/>
                <w:lang w:val="en-GB"/>
              </w:rPr>
            </w:pPr>
            <w:r>
              <w:rPr>
                <w:rFonts w:ascii="GHEA Grapalat" w:hAnsi="GHEA Grapalat"/>
                <w:b/>
                <w:sz w:val="18"/>
                <w:lang w:val="en-GB"/>
              </w:rPr>
              <w:t>12</w:t>
            </w:r>
          </w:p>
        </w:tc>
        <w:tc>
          <w:tcPr>
            <w:tcW w:w="3118" w:type="dxa"/>
            <w:tcBorders>
              <w:top w:val="single" w:sz="4" w:space="0" w:color="auto"/>
              <w:left w:val="single" w:sz="4" w:space="0" w:color="auto"/>
              <w:bottom w:val="single" w:sz="4" w:space="0" w:color="auto"/>
              <w:right w:val="single" w:sz="4" w:space="0" w:color="auto"/>
            </w:tcBorders>
            <w:vAlign w:val="center"/>
          </w:tcPr>
          <w:p w14:paraId="34FCA8BE"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5BE24941"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21205A"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78E2D916" w14:textId="77777777" w:rsidR="00F32BE5" w:rsidRPr="00A71D81" w:rsidRDefault="00F32BE5" w:rsidP="00EF3662">
            <w:pPr>
              <w:jc w:val="center"/>
              <w:rPr>
                <w:rFonts w:ascii="GHEA Grapalat" w:hAnsi="GHEA Grapalat"/>
                <w:sz w:val="20"/>
                <w:lang w:val="es-ES"/>
              </w:rPr>
            </w:pPr>
          </w:p>
        </w:tc>
      </w:tr>
      <w:tr w:rsidR="00F32BE5" w:rsidRPr="00A71D81" w14:paraId="5FEA9012"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5E46231" w14:textId="44A5E2D2" w:rsidR="00F32BE5" w:rsidRDefault="00F32BE5" w:rsidP="00E30541">
            <w:pPr>
              <w:jc w:val="center"/>
              <w:rPr>
                <w:rFonts w:ascii="GHEA Grapalat" w:hAnsi="GHEA Grapalat"/>
                <w:b/>
                <w:sz w:val="18"/>
                <w:lang w:val="en-GB"/>
              </w:rPr>
            </w:pPr>
            <w:r>
              <w:rPr>
                <w:rFonts w:ascii="GHEA Grapalat" w:hAnsi="GHEA Grapalat"/>
                <w:b/>
                <w:sz w:val="18"/>
                <w:lang w:val="en-GB"/>
              </w:rPr>
              <w:t>13</w:t>
            </w:r>
          </w:p>
        </w:tc>
        <w:tc>
          <w:tcPr>
            <w:tcW w:w="3118" w:type="dxa"/>
            <w:tcBorders>
              <w:top w:val="single" w:sz="4" w:space="0" w:color="auto"/>
              <w:left w:val="single" w:sz="4" w:space="0" w:color="auto"/>
              <w:bottom w:val="single" w:sz="4" w:space="0" w:color="auto"/>
              <w:right w:val="single" w:sz="4" w:space="0" w:color="auto"/>
            </w:tcBorders>
            <w:vAlign w:val="center"/>
          </w:tcPr>
          <w:p w14:paraId="3597D3A8"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1C9FB66A"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25C6F1"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624DDB7F" w14:textId="77777777" w:rsidR="00F32BE5" w:rsidRPr="00A71D81" w:rsidRDefault="00F32BE5" w:rsidP="00EF3662">
            <w:pPr>
              <w:jc w:val="center"/>
              <w:rPr>
                <w:rFonts w:ascii="GHEA Grapalat" w:hAnsi="GHEA Grapalat"/>
                <w:sz w:val="20"/>
                <w:lang w:val="es-ES"/>
              </w:rPr>
            </w:pPr>
          </w:p>
        </w:tc>
      </w:tr>
      <w:tr w:rsidR="00F32BE5" w:rsidRPr="00A71D81" w14:paraId="778A7906"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4671EB00" w14:textId="1651D457" w:rsidR="00F32BE5" w:rsidRDefault="00F32BE5" w:rsidP="00E30541">
            <w:pPr>
              <w:jc w:val="center"/>
              <w:rPr>
                <w:rFonts w:ascii="GHEA Grapalat" w:hAnsi="GHEA Grapalat"/>
                <w:b/>
                <w:sz w:val="18"/>
                <w:lang w:val="en-GB"/>
              </w:rPr>
            </w:pPr>
            <w:r>
              <w:rPr>
                <w:rFonts w:ascii="GHEA Grapalat" w:hAnsi="GHEA Grapalat"/>
                <w:b/>
                <w:sz w:val="18"/>
                <w:lang w:val="en-GB"/>
              </w:rPr>
              <w:t>14</w:t>
            </w:r>
          </w:p>
        </w:tc>
        <w:tc>
          <w:tcPr>
            <w:tcW w:w="3118" w:type="dxa"/>
            <w:tcBorders>
              <w:top w:val="single" w:sz="4" w:space="0" w:color="auto"/>
              <w:left w:val="single" w:sz="4" w:space="0" w:color="auto"/>
              <w:bottom w:val="single" w:sz="4" w:space="0" w:color="auto"/>
              <w:right w:val="single" w:sz="4" w:space="0" w:color="auto"/>
            </w:tcBorders>
            <w:vAlign w:val="center"/>
          </w:tcPr>
          <w:p w14:paraId="1B5147D4"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183D47EA"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FCA2D2"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53FEF85A" w14:textId="77777777" w:rsidR="00F32BE5" w:rsidRPr="00A71D81" w:rsidRDefault="00F32BE5" w:rsidP="00EF3662">
            <w:pPr>
              <w:jc w:val="center"/>
              <w:rPr>
                <w:rFonts w:ascii="GHEA Grapalat" w:hAnsi="GHEA Grapalat"/>
                <w:sz w:val="20"/>
                <w:lang w:val="es-ES"/>
              </w:rPr>
            </w:pPr>
          </w:p>
        </w:tc>
      </w:tr>
      <w:tr w:rsidR="00F32BE5" w:rsidRPr="00A71D81" w14:paraId="52DDABB2"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04C2C935" w14:textId="1D10BC82" w:rsidR="00F32BE5" w:rsidRDefault="00F32BE5" w:rsidP="00E30541">
            <w:pPr>
              <w:jc w:val="center"/>
              <w:rPr>
                <w:rFonts w:ascii="GHEA Grapalat" w:hAnsi="GHEA Grapalat"/>
                <w:b/>
                <w:sz w:val="18"/>
                <w:lang w:val="en-GB"/>
              </w:rPr>
            </w:pPr>
            <w:r>
              <w:rPr>
                <w:rFonts w:ascii="GHEA Grapalat" w:hAnsi="GHEA Grapalat"/>
                <w:b/>
                <w:sz w:val="18"/>
                <w:lang w:val="en-GB"/>
              </w:rPr>
              <w:t>15</w:t>
            </w:r>
          </w:p>
        </w:tc>
        <w:tc>
          <w:tcPr>
            <w:tcW w:w="3118" w:type="dxa"/>
            <w:tcBorders>
              <w:top w:val="single" w:sz="4" w:space="0" w:color="auto"/>
              <w:left w:val="single" w:sz="4" w:space="0" w:color="auto"/>
              <w:bottom w:val="single" w:sz="4" w:space="0" w:color="auto"/>
              <w:right w:val="single" w:sz="4" w:space="0" w:color="auto"/>
            </w:tcBorders>
            <w:vAlign w:val="center"/>
          </w:tcPr>
          <w:p w14:paraId="3FADABD4"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04A5B8FD"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674A2"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6A569EE" w14:textId="77777777" w:rsidR="00F32BE5" w:rsidRPr="00A71D81" w:rsidRDefault="00F32BE5" w:rsidP="00EF3662">
            <w:pPr>
              <w:jc w:val="center"/>
              <w:rPr>
                <w:rFonts w:ascii="GHEA Grapalat" w:hAnsi="GHEA Grapalat"/>
                <w:sz w:val="20"/>
                <w:lang w:val="es-ES"/>
              </w:rPr>
            </w:pPr>
          </w:p>
        </w:tc>
      </w:tr>
      <w:tr w:rsidR="00F32BE5" w:rsidRPr="00A71D81" w14:paraId="3F86D69A"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6AD37142" w14:textId="32E39635" w:rsidR="00F32BE5" w:rsidRDefault="00F32BE5" w:rsidP="00E30541">
            <w:pPr>
              <w:jc w:val="center"/>
              <w:rPr>
                <w:rFonts w:ascii="GHEA Grapalat" w:hAnsi="GHEA Grapalat"/>
                <w:b/>
                <w:sz w:val="18"/>
                <w:lang w:val="en-GB"/>
              </w:rPr>
            </w:pPr>
            <w:r>
              <w:rPr>
                <w:rFonts w:ascii="GHEA Grapalat" w:hAnsi="GHEA Grapalat"/>
                <w:b/>
                <w:sz w:val="18"/>
                <w:lang w:val="en-GB"/>
              </w:rPr>
              <w:t>16</w:t>
            </w:r>
          </w:p>
        </w:tc>
        <w:tc>
          <w:tcPr>
            <w:tcW w:w="3118" w:type="dxa"/>
            <w:tcBorders>
              <w:top w:val="single" w:sz="4" w:space="0" w:color="auto"/>
              <w:left w:val="single" w:sz="4" w:space="0" w:color="auto"/>
              <w:bottom w:val="single" w:sz="4" w:space="0" w:color="auto"/>
              <w:right w:val="single" w:sz="4" w:space="0" w:color="auto"/>
            </w:tcBorders>
            <w:vAlign w:val="center"/>
          </w:tcPr>
          <w:p w14:paraId="4CACEF61"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21684690"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67D27D"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202C687" w14:textId="77777777" w:rsidR="00F32BE5" w:rsidRPr="00A71D81" w:rsidRDefault="00F32BE5" w:rsidP="00EF3662">
            <w:pPr>
              <w:jc w:val="center"/>
              <w:rPr>
                <w:rFonts w:ascii="GHEA Grapalat" w:hAnsi="GHEA Grapalat"/>
                <w:sz w:val="20"/>
                <w:lang w:val="es-ES"/>
              </w:rPr>
            </w:pPr>
          </w:p>
        </w:tc>
      </w:tr>
      <w:tr w:rsidR="00F32BE5" w:rsidRPr="00A71D81" w14:paraId="78F54E04"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49F98B5" w14:textId="75BEE6F6" w:rsidR="00F32BE5" w:rsidRDefault="00F32BE5" w:rsidP="00E30541">
            <w:pPr>
              <w:jc w:val="center"/>
              <w:rPr>
                <w:rFonts w:ascii="GHEA Grapalat" w:hAnsi="GHEA Grapalat"/>
                <w:b/>
                <w:sz w:val="18"/>
                <w:lang w:val="en-GB"/>
              </w:rPr>
            </w:pPr>
            <w:r>
              <w:rPr>
                <w:rFonts w:ascii="GHEA Grapalat" w:hAnsi="GHEA Grapalat"/>
                <w:b/>
                <w:sz w:val="18"/>
                <w:lang w:val="en-GB"/>
              </w:rPr>
              <w:t>17</w:t>
            </w:r>
          </w:p>
        </w:tc>
        <w:tc>
          <w:tcPr>
            <w:tcW w:w="3118" w:type="dxa"/>
            <w:tcBorders>
              <w:top w:val="single" w:sz="4" w:space="0" w:color="auto"/>
              <w:left w:val="single" w:sz="4" w:space="0" w:color="auto"/>
              <w:bottom w:val="single" w:sz="4" w:space="0" w:color="auto"/>
              <w:right w:val="single" w:sz="4" w:space="0" w:color="auto"/>
            </w:tcBorders>
            <w:vAlign w:val="center"/>
          </w:tcPr>
          <w:p w14:paraId="09B2417B"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1686CA7A"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2660A"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78E15E8D" w14:textId="77777777" w:rsidR="00F32BE5" w:rsidRPr="00A71D81" w:rsidRDefault="00F32BE5" w:rsidP="00EF3662">
            <w:pPr>
              <w:jc w:val="center"/>
              <w:rPr>
                <w:rFonts w:ascii="GHEA Grapalat" w:hAnsi="GHEA Grapalat"/>
                <w:sz w:val="20"/>
                <w:lang w:val="es-ES"/>
              </w:rPr>
            </w:pPr>
          </w:p>
        </w:tc>
      </w:tr>
      <w:tr w:rsidR="00F32BE5" w:rsidRPr="00A71D81" w14:paraId="78A50512"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3A18F803" w14:textId="6DC06ADD" w:rsidR="00F32BE5" w:rsidRDefault="00F32BE5" w:rsidP="00E30541">
            <w:pPr>
              <w:jc w:val="center"/>
              <w:rPr>
                <w:rFonts w:ascii="GHEA Grapalat" w:hAnsi="GHEA Grapalat"/>
                <w:b/>
                <w:sz w:val="18"/>
                <w:lang w:val="en-GB"/>
              </w:rPr>
            </w:pPr>
            <w:r>
              <w:rPr>
                <w:rFonts w:ascii="GHEA Grapalat" w:hAnsi="GHEA Grapalat"/>
                <w:b/>
                <w:sz w:val="18"/>
                <w:lang w:val="en-GB"/>
              </w:rPr>
              <w:t>18</w:t>
            </w:r>
          </w:p>
        </w:tc>
        <w:tc>
          <w:tcPr>
            <w:tcW w:w="3118" w:type="dxa"/>
            <w:tcBorders>
              <w:top w:val="single" w:sz="4" w:space="0" w:color="auto"/>
              <w:left w:val="single" w:sz="4" w:space="0" w:color="auto"/>
              <w:bottom w:val="single" w:sz="4" w:space="0" w:color="auto"/>
              <w:right w:val="single" w:sz="4" w:space="0" w:color="auto"/>
            </w:tcBorders>
            <w:vAlign w:val="center"/>
          </w:tcPr>
          <w:p w14:paraId="6AEF562A"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7AC9899B"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1055C"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2274C40" w14:textId="77777777" w:rsidR="00F32BE5" w:rsidRPr="00A71D81" w:rsidRDefault="00F32BE5" w:rsidP="00EF3662">
            <w:pPr>
              <w:jc w:val="center"/>
              <w:rPr>
                <w:rFonts w:ascii="GHEA Grapalat" w:hAnsi="GHEA Grapalat"/>
                <w:sz w:val="20"/>
                <w:lang w:val="es-ES"/>
              </w:rPr>
            </w:pPr>
          </w:p>
        </w:tc>
      </w:tr>
      <w:tr w:rsidR="00F32BE5" w:rsidRPr="00A71D81" w14:paraId="35F231DA"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87E2CCB" w14:textId="276F49DE" w:rsidR="00F32BE5" w:rsidRDefault="00F32BE5" w:rsidP="00E30541">
            <w:pPr>
              <w:jc w:val="center"/>
              <w:rPr>
                <w:rFonts w:ascii="GHEA Grapalat" w:hAnsi="GHEA Grapalat"/>
                <w:b/>
                <w:sz w:val="18"/>
                <w:lang w:val="en-GB"/>
              </w:rPr>
            </w:pPr>
            <w:r>
              <w:rPr>
                <w:rFonts w:ascii="GHEA Grapalat" w:hAnsi="GHEA Grapalat"/>
                <w:b/>
                <w:sz w:val="18"/>
                <w:lang w:val="en-GB"/>
              </w:rPr>
              <w:t>19</w:t>
            </w:r>
          </w:p>
        </w:tc>
        <w:tc>
          <w:tcPr>
            <w:tcW w:w="3118" w:type="dxa"/>
            <w:tcBorders>
              <w:top w:val="single" w:sz="4" w:space="0" w:color="auto"/>
              <w:left w:val="single" w:sz="4" w:space="0" w:color="auto"/>
              <w:bottom w:val="single" w:sz="4" w:space="0" w:color="auto"/>
              <w:right w:val="single" w:sz="4" w:space="0" w:color="auto"/>
            </w:tcBorders>
            <w:vAlign w:val="center"/>
          </w:tcPr>
          <w:p w14:paraId="7B895E94"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5FFE571D"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60DD69"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E1AD1E0" w14:textId="77777777" w:rsidR="00F32BE5" w:rsidRPr="00A71D81" w:rsidRDefault="00F32BE5" w:rsidP="00EF3662">
            <w:pPr>
              <w:jc w:val="center"/>
              <w:rPr>
                <w:rFonts w:ascii="GHEA Grapalat" w:hAnsi="GHEA Grapalat"/>
                <w:sz w:val="20"/>
                <w:lang w:val="es-ES"/>
              </w:rPr>
            </w:pPr>
          </w:p>
        </w:tc>
      </w:tr>
      <w:tr w:rsidR="00F32BE5" w:rsidRPr="00A71D81" w14:paraId="72FFBDD9"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B308A4A" w14:textId="582323EB" w:rsidR="00F32BE5" w:rsidRDefault="00F32BE5" w:rsidP="00E30541">
            <w:pPr>
              <w:jc w:val="center"/>
              <w:rPr>
                <w:rFonts w:ascii="GHEA Grapalat" w:hAnsi="GHEA Grapalat"/>
                <w:b/>
                <w:sz w:val="18"/>
                <w:lang w:val="en-GB"/>
              </w:rPr>
            </w:pPr>
            <w:r>
              <w:rPr>
                <w:rFonts w:ascii="GHEA Grapalat" w:hAnsi="GHEA Grapalat"/>
                <w:b/>
                <w:sz w:val="18"/>
                <w:lang w:val="en-GB"/>
              </w:rPr>
              <w:t>20</w:t>
            </w:r>
          </w:p>
        </w:tc>
        <w:tc>
          <w:tcPr>
            <w:tcW w:w="3118" w:type="dxa"/>
            <w:tcBorders>
              <w:top w:val="single" w:sz="4" w:space="0" w:color="auto"/>
              <w:left w:val="single" w:sz="4" w:space="0" w:color="auto"/>
              <w:bottom w:val="single" w:sz="4" w:space="0" w:color="auto"/>
              <w:right w:val="single" w:sz="4" w:space="0" w:color="auto"/>
            </w:tcBorders>
            <w:vAlign w:val="center"/>
          </w:tcPr>
          <w:p w14:paraId="70360E86"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64D81C1F"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BBAB66"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27AB559A" w14:textId="77777777" w:rsidR="00F32BE5" w:rsidRPr="00A71D81" w:rsidRDefault="00F32BE5" w:rsidP="00EF3662">
            <w:pPr>
              <w:jc w:val="center"/>
              <w:rPr>
                <w:rFonts w:ascii="GHEA Grapalat" w:hAnsi="GHEA Grapalat"/>
                <w:sz w:val="20"/>
                <w:lang w:val="es-ES"/>
              </w:rPr>
            </w:pPr>
          </w:p>
        </w:tc>
      </w:tr>
      <w:tr w:rsidR="00F32BE5" w:rsidRPr="00A71D81" w14:paraId="4584F3D2"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0B658247" w14:textId="188A984F" w:rsidR="00F32BE5" w:rsidRDefault="00F32BE5" w:rsidP="00E30541">
            <w:pPr>
              <w:jc w:val="center"/>
              <w:rPr>
                <w:rFonts w:ascii="GHEA Grapalat" w:hAnsi="GHEA Grapalat"/>
                <w:b/>
                <w:sz w:val="18"/>
                <w:lang w:val="en-GB"/>
              </w:rPr>
            </w:pPr>
            <w:r>
              <w:rPr>
                <w:rFonts w:ascii="GHEA Grapalat" w:hAnsi="GHEA Grapalat"/>
                <w:b/>
                <w:sz w:val="18"/>
                <w:lang w:val="en-GB"/>
              </w:rPr>
              <w:t>21</w:t>
            </w:r>
          </w:p>
        </w:tc>
        <w:tc>
          <w:tcPr>
            <w:tcW w:w="3118" w:type="dxa"/>
            <w:tcBorders>
              <w:top w:val="single" w:sz="4" w:space="0" w:color="auto"/>
              <w:left w:val="single" w:sz="4" w:space="0" w:color="auto"/>
              <w:bottom w:val="single" w:sz="4" w:space="0" w:color="auto"/>
              <w:right w:val="single" w:sz="4" w:space="0" w:color="auto"/>
            </w:tcBorders>
            <w:vAlign w:val="center"/>
          </w:tcPr>
          <w:p w14:paraId="50438A86"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4A262161"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DB52E4"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007C7B4" w14:textId="77777777" w:rsidR="00F32BE5" w:rsidRPr="00A71D81" w:rsidRDefault="00F32BE5" w:rsidP="00EF3662">
            <w:pPr>
              <w:jc w:val="center"/>
              <w:rPr>
                <w:rFonts w:ascii="GHEA Grapalat" w:hAnsi="GHEA Grapalat"/>
                <w:sz w:val="20"/>
                <w:lang w:val="es-ES"/>
              </w:rPr>
            </w:pPr>
          </w:p>
        </w:tc>
      </w:tr>
      <w:tr w:rsidR="00F32BE5" w:rsidRPr="00A71D81" w14:paraId="2B3C60C1"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36BB1BBE" w14:textId="46588356" w:rsidR="00F32BE5" w:rsidRDefault="00F32BE5" w:rsidP="00E30541">
            <w:pPr>
              <w:jc w:val="center"/>
              <w:rPr>
                <w:rFonts w:ascii="GHEA Grapalat" w:hAnsi="GHEA Grapalat"/>
                <w:b/>
                <w:sz w:val="18"/>
                <w:lang w:val="en-GB"/>
              </w:rPr>
            </w:pPr>
            <w:r>
              <w:rPr>
                <w:rFonts w:ascii="GHEA Grapalat" w:hAnsi="GHEA Grapalat"/>
                <w:b/>
                <w:sz w:val="18"/>
                <w:lang w:val="en-GB"/>
              </w:rPr>
              <w:t>22</w:t>
            </w:r>
          </w:p>
        </w:tc>
        <w:tc>
          <w:tcPr>
            <w:tcW w:w="3118" w:type="dxa"/>
            <w:tcBorders>
              <w:top w:val="single" w:sz="4" w:space="0" w:color="auto"/>
              <w:left w:val="single" w:sz="4" w:space="0" w:color="auto"/>
              <w:bottom w:val="single" w:sz="4" w:space="0" w:color="auto"/>
              <w:right w:val="single" w:sz="4" w:space="0" w:color="auto"/>
            </w:tcBorders>
            <w:vAlign w:val="center"/>
          </w:tcPr>
          <w:p w14:paraId="43241A12" w14:textId="77777777" w:rsidR="00F32BE5" w:rsidRPr="00A71D81" w:rsidRDefault="00F32BE5"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5B08FA68" w14:textId="77777777" w:rsidR="00F32BE5" w:rsidRPr="00A71D81" w:rsidRDefault="00F32BE5"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B47C5" w14:textId="77777777" w:rsidR="00F32BE5" w:rsidRPr="00A71D81" w:rsidRDefault="00F32BE5"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E7CF7D4" w14:textId="77777777" w:rsidR="00F32BE5" w:rsidRPr="00A71D81" w:rsidRDefault="00F32BE5" w:rsidP="00EF3662">
            <w:pPr>
              <w:jc w:val="center"/>
              <w:rPr>
                <w:rFonts w:ascii="GHEA Grapalat" w:hAnsi="GHEA Grapalat"/>
                <w:sz w:val="20"/>
                <w:lang w:val="es-ES"/>
              </w:rPr>
            </w:pPr>
          </w:p>
        </w:tc>
      </w:tr>
      <w:tr w:rsidR="00FC765F" w:rsidRPr="00A71D81" w14:paraId="0258A23C"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03AB2FBA" w14:textId="1D548834" w:rsidR="00FC765F" w:rsidRDefault="00FC765F" w:rsidP="00E30541">
            <w:pPr>
              <w:jc w:val="center"/>
              <w:rPr>
                <w:rFonts w:ascii="GHEA Grapalat" w:hAnsi="GHEA Grapalat"/>
                <w:b/>
                <w:sz w:val="18"/>
                <w:lang w:val="en-GB"/>
              </w:rPr>
            </w:pPr>
            <w:r>
              <w:rPr>
                <w:rFonts w:ascii="GHEA Grapalat" w:hAnsi="GHEA Grapalat"/>
                <w:b/>
                <w:sz w:val="18"/>
                <w:lang w:val="en-GB"/>
              </w:rPr>
              <w:t>23</w:t>
            </w:r>
          </w:p>
        </w:tc>
        <w:tc>
          <w:tcPr>
            <w:tcW w:w="3118" w:type="dxa"/>
            <w:tcBorders>
              <w:top w:val="single" w:sz="4" w:space="0" w:color="auto"/>
              <w:left w:val="single" w:sz="4" w:space="0" w:color="auto"/>
              <w:bottom w:val="single" w:sz="4" w:space="0" w:color="auto"/>
              <w:right w:val="single" w:sz="4" w:space="0" w:color="auto"/>
            </w:tcBorders>
            <w:vAlign w:val="center"/>
          </w:tcPr>
          <w:p w14:paraId="5952AE37" w14:textId="77777777" w:rsidR="00FC765F" w:rsidRPr="00A71D81" w:rsidRDefault="00FC765F"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53F254ED" w14:textId="77777777" w:rsidR="00FC765F" w:rsidRPr="00A71D81" w:rsidRDefault="00FC765F"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B0FAAB" w14:textId="77777777" w:rsidR="00FC765F" w:rsidRPr="00A71D81" w:rsidRDefault="00FC765F"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2A8D1B2F" w14:textId="77777777" w:rsidR="00FC765F" w:rsidRPr="00A71D81" w:rsidRDefault="00FC765F" w:rsidP="00EF3662">
            <w:pPr>
              <w:jc w:val="center"/>
              <w:rPr>
                <w:rFonts w:ascii="GHEA Grapalat" w:hAnsi="GHEA Grapalat"/>
                <w:sz w:val="20"/>
                <w:lang w:val="es-ES"/>
              </w:rPr>
            </w:pPr>
          </w:p>
        </w:tc>
      </w:tr>
      <w:tr w:rsidR="00FC765F" w:rsidRPr="00A71D81" w14:paraId="0461204E"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1A2B0208" w14:textId="1D210B3B" w:rsidR="00FC765F" w:rsidRDefault="00FC765F" w:rsidP="00E30541">
            <w:pPr>
              <w:jc w:val="center"/>
              <w:rPr>
                <w:rFonts w:ascii="GHEA Grapalat" w:hAnsi="GHEA Grapalat"/>
                <w:b/>
                <w:sz w:val="18"/>
                <w:lang w:val="en-GB"/>
              </w:rPr>
            </w:pPr>
            <w:r>
              <w:rPr>
                <w:rFonts w:ascii="GHEA Grapalat" w:hAnsi="GHEA Grapalat"/>
                <w:b/>
                <w:sz w:val="18"/>
                <w:lang w:val="en-GB"/>
              </w:rPr>
              <w:t>24</w:t>
            </w:r>
          </w:p>
        </w:tc>
        <w:tc>
          <w:tcPr>
            <w:tcW w:w="3118" w:type="dxa"/>
            <w:tcBorders>
              <w:top w:val="single" w:sz="4" w:space="0" w:color="auto"/>
              <w:left w:val="single" w:sz="4" w:space="0" w:color="auto"/>
              <w:bottom w:val="single" w:sz="4" w:space="0" w:color="auto"/>
              <w:right w:val="single" w:sz="4" w:space="0" w:color="auto"/>
            </w:tcBorders>
            <w:vAlign w:val="center"/>
          </w:tcPr>
          <w:p w14:paraId="7EF9BE93" w14:textId="77777777" w:rsidR="00FC765F" w:rsidRPr="00A71D81" w:rsidRDefault="00FC765F"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4E110D28" w14:textId="77777777" w:rsidR="00FC765F" w:rsidRPr="00A71D81" w:rsidRDefault="00FC765F"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3285D4" w14:textId="77777777" w:rsidR="00FC765F" w:rsidRPr="00A71D81" w:rsidRDefault="00FC765F"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50450F19" w14:textId="77777777" w:rsidR="00FC765F" w:rsidRPr="00A71D81" w:rsidRDefault="00FC765F" w:rsidP="00EF3662">
            <w:pPr>
              <w:jc w:val="center"/>
              <w:rPr>
                <w:rFonts w:ascii="GHEA Grapalat" w:hAnsi="GHEA Grapalat"/>
                <w:sz w:val="20"/>
                <w:lang w:val="es-ES"/>
              </w:rPr>
            </w:pPr>
          </w:p>
        </w:tc>
      </w:tr>
      <w:tr w:rsidR="00FC765F" w:rsidRPr="00A71D81" w14:paraId="089B02D4" w14:textId="77777777" w:rsidTr="00C67F5C">
        <w:trPr>
          <w:trHeight w:val="2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2B3BB6DA" w14:textId="3DC82408" w:rsidR="00FC765F" w:rsidRDefault="00FC765F" w:rsidP="00E30541">
            <w:pPr>
              <w:jc w:val="center"/>
              <w:rPr>
                <w:rFonts w:ascii="GHEA Grapalat" w:hAnsi="GHEA Grapalat"/>
                <w:b/>
                <w:sz w:val="18"/>
                <w:lang w:val="en-GB"/>
              </w:rPr>
            </w:pPr>
            <w:r>
              <w:rPr>
                <w:rFonts w:ascii="GHEA Grapalat" w:hAnsi="GHEA Grapalat"/>
                <w:b/>
                <w:sz w:val="18"/>
                <w:lang w:val="en-GB"/>
              </w:rPr>
              <w:t>25</w:t>
            </w:r>
          </w:p>
        </w:tc>
        <w:tc>
          <w:tcPr>
            <w:tcW w:w="3118" w:type="dxa"/>
            <w:tcBorders>
              <w:top w:val="single" w:sz="4" w:space="0" w:color="auto"/>
              <w:left w:val="single" w:sz="4" w:space="0" w:color="auto"/>
              <w:bottom w:val="single" w:sz="4" w:space="0" w:color="auto"/>
              <w:right w:val="single" w:sz="4" w:space="0" w:color="auto"/>
            </w:tcBorders>
            <w:vAlign w:val="center"/>
          </w:tcPr>
          <w:p w14:paraId="2CE28CDB" w14:textId="77777777" w:rsidR="00FC765F" w:rsidRPr="00A71D81" w:rsidRDefault="00FC765F" w:rsidP="00EF3662">
            <w:pPr>
              <w:rPr>
                <w:rFonts w:ascii="GHEA Grapalat" w:hAnsi="GHEA Grapalat"/>
                <w:sz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0A42883A" w14:textId="77777777" w:rsidR="00FC765F" w:rsidRPr="00A71D81" w:rsidRDefault="00FC765F"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70C44E" w14:textId="77777777" w:rsidR="00FC765F" w:rsidRPr="00A71D81" w:rsidRDefault="00FC765F" w:rsidP="00EF3662">
            <w:pPr>
              <w:jc w:val="center"/>
              <w:rPr>
                <w:rFonts w:ascii="GHEA Grapalat" w:hAnsi="GHEA Grapalat"/>
                <w:sz w:val="20"/>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4227B6C2" w14:textId="77777777" w:rsidR="00FC765F" w:rsidRPr="00A71D81" w:rsidRDefault="00FC765F" w:rsidP="00EF3662">
            <w:pPr>
              <w:jc w:val="center"/>
              <w:rPr>
                <w:rFonts w:ascii="GHEA Grapalat" w:hAnsi="GHEA Grapalat"/>
                <w:sz w:val="20"/>
                <w:lang w:val="es-ES"/>
              </w:rPr>
            </w:pPr>
          </w:p>
        </w:tc>
      </w:tr>
    </w:tbl>
    <w:p w14:paraId="2409AE6C" w14:textId="5C9024C8" w:rsidR="00B2572B" w:rsidRPr="00C67F5C" w:rsidRDefault="00B2572B" w:rsidP="00C67F5C">
      <w:pPr>
        <w:jc w:val="both"/>
        <w:rPr>
          <w:rFonts w:ascii="GHEA Grapalat" w:hAnsi="GHEA Grapalat"/>
          <w:sz w:val="20"/>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2C7C946B"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w:t>
      </w:r>
      <w:r w:rsidR="00C67F5C">
        <w:rPr>
          <w:rFonts w:ascii="GHEA Grapalat" w:hAnsi="GHEA Grapalat"/>
          <w:sz w:val="20"/>
          <w:vertAlign w:val="superscript"/>
          <w:lang w:val="hy-AM"/>
        </w:rPr>
        <w:t xml:space="preserve"> </w:t>
      </w:r>
      <w:r w:rsidRPr="00A71D81">
        <w:rPr>
          <w:rFonts w:ascii="GHEA Grapalat" w:hAnsi="GHEA Grapalat"/>
          <w:sz w:val="20"/>
          <w:vertAlign w:val="superscript"/>
          <w:lang w:val="hy-AM"/>
        </w:rPr>
        <w:t xml:space="preserve">  ստորագրությունը</w:t>
      </w:r>
      <w:r w:rsidR="00C67F5C" w:rsidRPr="00C67F5C">
        <w:rPr>
          <w:rFonts w:ascii="GHEA Grapalat" w:hAnsi="GHEA Grapalat"/>
          <w:sz w:val="16"/>
          <w:szCs w:val="16"/>
          <w:lang w:val="hy-AM"/>
        </w:rPr>
        <w:t xml:space="preserve"> Կ. Տ.</w:t>
      </w:r>
    </w:p>
    <w:p w14:paraId="42568A3D" w14:textId="77777777" w:rsidR="00856BFE" w:rsidRDefault="00856BFE" w:rsidP="006E71AC">
      <w:pPr>
        <w:pStyle w:val="BodyTextIndent3"/>
        <w:spacing w:line="240" w:lineRule="auto"/>
        <w:jc w:val="right"/>
        <w:rPr>
          <w:rFonts w:ascii="GHEA Grapalat" w:hAnsi="GHEA Grapalat" w:cs="Sylfaen"/>
          <w:b/>
          <w:lang w:val="hy-AM"/>
        </w:rPr>
      </w:pPr>
    </w:p>
    <w:p w14:paraId="5155751A" w14:textId="77777777" w:rsidR="00465717" w:rsidRDefault="00465717" w:rsidP="006E71AC">
      <w:pPr>
        <w:pStyle w:val="BodyTextIndent3"/>
        <w:spacing w:line="240" w:lineRule="auto"/>
        <w:jc w:val="right"/>
        <w:rPr>
          <w:rFonts w:ascii="GHEA Grapalat" w:hAnsi="GHEA Grapalat" w:cs="Sylfaen"/>
          <w:b/>
          <w:lang w:val="hy-AM"/>
        </w:rPr>
      </w:pPr>
    </w:p>
    <w:p w14:paraId="567A520B" w14:textId="77777777" w:rsidR="00465717" w:rsidRDefault="00465717" w:rsidP="006E71AC">
      <w:pPr>
        <w:pStyle w:val="BodyTextIndent3"/>
        <w:spacing w:line="240" w:lineRule="auto"/>
        <w:jc w:val="right"/>
        <w:rPr>
          <w:rFonts w:ascii="GHEA Grapalat" w:hAnsi="GHEA Grapalat" w:cs="Sylfaen"/>
          <w:b/>
          <w:lang w:val="hy-AM"/>
        </w:rPr>
      </w:pPr>
    </w:p>
    <w:p w14:paraId="29EA6258" w14:textId="77777777" w:rsidR="007A25D9" w:rsidRDefault="007A25D9" w:rsidP="006E71AC">
      <w:pPr>
        <w:pStyle w:val="BodyTextIndent3"/>
        <w:spacing w:line="240" w:lineRule="auto"/>
        <w:jc w:val="right"/>
        <w:rPr>
          <w:rFonts w:ascii="GHEA Grapalat" w:hAnsi="GHEA Grapalat" w:cs="Sylfaen"/>
          <w:b/>
          <w:lang w:val="hy-AM"/>
        </w:rPr>
      </w:pPr>
    </w:p>
    <w:p w14:paraId="6277AC72" w14:textId="77777777" w:rsidR="007A25D9" w:rsidRDefault="007A25D9" w:rsidP="006E71AC">
      <w:pPr>
        <w:pStyle w:val="BodyTextIndent3"/>
        <w:spacing w:line="240" w:lineRule="auto"/>
        <w:jc w:val="right"/>
        <w:rPr>
          <w:rFonts w:ascii="GHEA Grapalat" w:hAnsi="GHEA Grapalat" w:cs="Sylfaen"/>
          <w:b/>
          <w:lang w:val="hy-AM"/>
        </w:rPr>
      </w:pPr>
    </w:p>
    <w:p w14:paraId="690598DF" w14:textId="77777777" w:rsidR="007A25D9" w:rsidRDefault="007A25D9" w:rsidP="006E71AC">
      <w:pPr>
        <w:pStyle w:val="BodyTextIndent3"/>
        <w:spacing w:line="240" w:lineRule="auto"/>
        <w:jc w:val="right"/>
        <w:rPr>
          <w:rFonts w:ascii="GHEA Grapalat" w:hAnsi="GHEA Grapalat" w:cs="Sylfaen"/>
          <w:b/>
          <w:lang w:val="hy-AM"/>
        </w:rPr>
      </w:pPr>
    </w:p>
    <w:p w14:paraId="5B457F9C" w14:textId="77777777" w:rsidR="007A25D9" w:rsidRDefault="007A25D9" w:rsidP="006E71AC">
      <w:pPr>
        <w:pStyle w:val="BodyTextIndent3"/>
        <w:spacing w:line="240" w:lineRule="auto"/>
        <w:jc w:val="right"/>
        <w:rPr>
          <w:rFonts w:ascii="GHEA Grapalat" w:hAnsi="GHEA Grapalat" w:cs="Sylfaen"/>
          <w:b/>
          <w:lang w:val="hy-AM"/>
        </w:rPr>
      </w:pPr>
    </w:p>
    <w:p w14:paraId="155DEC8B" w14:textId="77777777" w:rsidR="007A25D9" w:rsidRDefault="007A25D9" w:rsidP="006E71AC">
      <w:pPr>
        <w:pStyle w:val="BodyTextIndent3"/>
        <w:spacing w:line="240" w:lineRule="auto"/>
        <w:jc w:val="right"/>
        <w:rPr>
          <w:rFonts w:ascii="GHEA Grapalat" w:hAnsi="GHEA Grapalat" w:cs="Sylfaen"/>
          <w:b/>
          <w:lang w:val="hy-AM"/>
        </w:rPr>
      </w:pPr>
    </w:p>
    <w:p w14:paraId="246701FB" w14:textId="77777777" w:rsidR="007A25D9" w:rsidRDefault="007A25D9" w:rsidP="006E71AC">
      <w:pPr>
        <w:pStyle w:val="BodyTextIndent3"/>
        <w:spacing w:line="240" w:lineRule="auto"/>
        <w:jc w:val="right"/>
        <w:rPr>
          <w:rFonts w:ascii="GHEA Grapalat" w:hAnsi="GHEA Grapalat" w:cs="Sylfaen"/>
          <w:b/>
          <w:lang w:val="hy-AM"/>
        </w:rPr>
      </w:pPr>
    </w:p>
    <w:p w14:paraId="58482BC2" w14:textId="77777777" w:rsidR="007A25D9" w:rsidRDefault="007A25D9" w:rsidP="006E71AC">
      <w:pPr>
        <w:pStyle w:val="BodyTextIndent3"/>
        <w:spacing w:line="240" w:lineRule="auto"/>
        <w:jc w:val="right"/>
        <w:rPr>
          <w:rFonts w:ascii="GHEA Grapalat" w:hAnsi="GHEA Grapalat" w:cs="Sylfaen"/>
          <w:b/>
          <w:lang w:val="hy-AM"/>
        </w:rPr>
      </w:pPr>
    </w:p>
    <w:p w14:paraId="60EC86C6" w14:textId="77777777" w:rsidR="007A25D9" w:rsidRDefault="007A25D9" w:rsidP="006E71AC">
      <w:pPr>
        <w:pStyle w:val="BodyTextIndent3"/>
        <w:spacing w:line="240" w:lineRule="auto"/>
        <w:jc w:val="right"/>
        <w:rPr>
          <w:rFonts w:ascii="GHEA Grapalat" w:hAnsi="GHEA Grapalat" w:cs="Sylfaen"/>
          <w:b/>
          <w:lang w:val="hy-AM"/>
        </w:rPr>
      </w:pPr>
    </w:p>
    <w:p w14:paraId="014D8112" w14:textId="77777777" w:rsidR="007A25D9" w:rsidRDefault="007A25D9" w:rsidP="006E71AC">
      <w:pPr>
        <w:pStyle w:val="BodyTextIndent3"/>
        <w:spacing w:line="240" w:lineRule="auto"/>
        <w:jc w:val="right"/>
        <w:rPr>
          <w:rFonts w:ascii="GHEA Grapalat" w:hAnsi="GHEA Grapalat" w:cs="Sylfaen"/>
          <w:b/>
          <w:lang w:val="hy-AM"/>
        </w:rPr>
      </w:pPr>
    </w:p>
    <w:p w14:paraId="36E9363B" w14:textId="77777777" w:rsidR="007A25D9" w:rsidRDefault="007A25D9" w:rsidP="006E71AC">
      <w:pPr>
        <w:pStyle w:val="BodyTextIndent3"/>
        <w:spacing w:line="240" w:lineRule="auto"/>
        <w:jc w:val="right"/>
        <w:rPr>
          <w:rFonts w:ascii="GHEA Grapalat" w:hAnsi="GHEA Grapalat" w:cs="Sylfaen"/>
          <w:b/>
          <w:lang w:val="hy-AM"/>
        </w:rPr>
      </w:pPr>
    </w:p>
    <w:p w14:paraId="3ACCB985" w14:textId="77777777" w:rsidR="007A25D9" w:rsidRDefault="007A25D9" w:rsidP="006E71AC">
      <w:pPr>
        <w:pStyle w:val="BodyTextIndent3"/>
        <w:spacing w:line="240" w:lineRule="auto"/>
        <w:jc w:val="right"/>
        <w:rPr>
          <w:rFonts w:ascii="GHEA Grapalat" w:hAnsi="GHEA Grapalat" w:cs="Sylfaen"/>
          <w:b/>
          <w:lang w:val="hy-AM"/>
        </w:rPr>
      </w:pPr>
    </w:p>
    <w:p w14:paraId="28C7472C" w14:textId="77777777" w:rsidR="007A25D9" w:rsidRDefault="007A25D9" w:rsidP="006E71AC">
      <w:pPr>
        <w:pStyle w:val="BodyTextIndent3"/>
        <w:spacing w:line="240" w:lineRule="auto"/>
        <w:jc w:val="right"/>
        <w:rPr>
          <w:rFonts w:ascii="GHEA Grapalat" w:hAnsi="GHEA Grapalat" w:cs="Sylfaen"/>
          <w:b/>
          <w:lang w:val="hy-AM"/>
        </w:rPr>
      </w:pPr>
    </w:p>
    <w:p w14:paraId="6E88977B" w14:textId="77777777" w:rsidR="007A25D9" w:rsidRDefault="007A25D9" w:rsidP="006E71AC">
      <w:pPr>
        <w:pStyle w:val="BodyTextIndent3"/>
        <w:spacing w:line="240" w:lineRule="auto"/>
        <w:jc w:val="right"/>
        <w:rPr>
          <w:rFonts w:ascii="GHEA Grapalat" w:hAnsi="GHEA Grapalat" w:cs="Sylfaen"/>
          <w:b/>
          <w:lang w:val="hy-AM"/>
        </w:rPr>
      </w:pPr>
    </w:p>
    <w:p w14:paraId="670C8700" w14:textId="77777777" w:rsidR="007A25D9" w:rsidRDefault="007A25D9" w:rsidP="006E71AC">
      <w:pPr>
        <w:pStyle w:val="BodyTextIndent3"/>
        <w:spacing w:line="240" w:lineRule="auto"/>
        <w:jc w:val="right"/>
        <w:rPr>
          <w:rFonts w:ascii="GHEA Grapalat" w:hAnsi="GHEA Grapalat" w:cs="Sylfaen"/>
          <w:b/>
          <w:lang w:val="hy-AM"/>
        </w:rPr>
      </w:pPr>
    </w:p>
    <w:p w14:paraId="3B82DBC4" w14:textId="77777777" w:rsidR="007A25D9" w:rsidRDefault="007A25D9" w:rsidP="006E71AC">
      <w:pPr>
        <w:pStyle w:val="BodyTextIndent3"/>
        <w:spacing w:line="240" w:lineRule="auto"/>
        <w:jc w:val="right"/>
        <w:rPr>
          <w:rFonts w:ascii="GHEA Grapalat" w:hAnsi="GHEA Grapalat" w:cs="Sylfaen"/>
          <w:b/>
          <w:lang w:val="hy-AM"/>
        </w:rPr>
      </w:pPr>
    </w:p>
    <w:p w14:paraId="76C41120" w14:textId="77777777" w:rsidR="007A25D9" w:rsidRDefault="007A25D9" w:rsidP="006E71AC">
      <w:pPr>
        <w:pStyle w:val="BodyTextIndent3"/>
        <w:spacing w:line="240" w:lineRule="auto"/>
        <w:jc w:val="right"/>
        <w:rPr>
          <w:rFonts w:ascii="GHEA Grapalat" w:hAnsi="GHEA Grapalat" w:cs="Sylfaen"/>
          <w:b/>
          <w:lang w:val="hy-AM"/>
        </w:rPr>
      </w:pPr>
    </w:p>
    <w:p w14:paraId="41557097" w14:textId="77777777" w:rsidR="007A25D9" w:rsidRDefault="007A25D9" w:rsidP="006E71AC">
      <w:pPr>
        <w:pStyle w:val="BodyTextIndent3"/>
        <w:spacing w:line="240" w:lineRule="auto"/>
        <w:jc w:val="right"/>
        <w:rPr>
          <w:rFonts w:ascii="GHEA Grapalat" w:hAnsi="GHEA Grapalat" w:cs="Sylfaen"/>
          <w:b/>
          <w:lang w:val="hy-AM"/>
        </w:rPr>
      </w:pPr>
    </w:p>
    <w:p w14:paraId="2D27C69A" w14:textId="77777777" w:rsidR="007A25D9" w:rsidRDefault="007A25D9" w:rsidP="006E71AC">
      <w:pPr>
        <w:pStyle w:val="BodyTextIndent3"/>
        <w:spacing w:line="240" w:lineRule="auto"/>
        <w:jc w:val="right"/>
        <w:rPr>
          <w:rFonts w:ascii="GHEA Grapalat" w:hAnsi="GHEA Grapalat" w:cs="Sylfaen"/>
          <w:b/>
          <w:lang w:val="hy-AM"/>
        </w:rPr>
      </w:pPr>
    </w:p>
    <w:p w14:paraId="09A87CC2" w14:textId="05CD399C" w:rsidR="007862B1" w:rsidRPr="00A71D81" w:rsidRDefault="007862B1" w:rsidP="006E71AC">
      <w:pPr>
        <w:pStyle w:val="BodyTextIndent3"/>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3A89C69B" w14:textId="0B3CBB43" w:rsidR="006E71AC" w:rsidRPr="006E71AC" w:rsidRDefault="00622FDA" w:rsidP="006E71AC">
      <w:pPr>
        <w:pStyle w:val="BodyTextIndent3"/>
        <w:jc w:val="right"/>
        <w:rPr>
          <w:rFonts w:ascii="GHEA Grapalat" w:hAnsi="GHEA Grapalat"/>
          <w:b/>
          <w:lang w:val="es-ES"/>
        </w:rPr>
      </w:pPr>
      <w:r>
        <w:rPr>
          <w:rFonts w:ascii="GHEA Grapalat" w:hAnsi="GHEA Grapalat" w:cs="Sylfaen"/>
          <w:b/>
          <w:sz w:val="22"/>
          <w:szCs w:val="24"/>
          <w:lang w:val="hy-AM"/>
        </w:rPr>
        <w:t>ՀՀ- ԱՄ-</w:t>
      </w:r>
      <w:r w:rsidR="003B028C">
        <w:rPr>
          <w:rFonts w:ascii="GHEA Grapalat" w:hAnsi="GHEA Grapalat" w:cs="Sylfaen"/>
          <w:b/>
          <w:sz w:val="22"/>
          <w:szCs w:val="24"/>
          <w:lang w:val="hy-AM"/>
        </w:rPr>
        <w:t xml:space="preserve">ԱՀ-ԹՄՄՀ-ԳՀԱՊՁԲ </w:t>
      </w:r>
      <w:r>
        <w:rPr>
          <w:rFonts w:ascii="GHEA Grapalat" w:hAnsi="GHEA Grapalat" w:cs="Sylfaen"/>
          <w:b/>
          <w:sz w:val="22"/>
          <w:szCs w:val="24"/>
          <w:lang w:val="hy-AM"/>
        </w:rPr>
        <w:t>-</w:t>
      </w:r>
      <w:r w:rsidR="00877774">
        <w:rPr>
          <w:rFonts w:ascii="GHEA Grapalat" w:hAnsi="GHEA Grapalat" w:cs="Sylfaen"/>
          <w:b/>
          <w:sz w:val="22"/>
          <w:szCs w:val="24"/>
          <w:lang w:val="hy-AM"/>
        </w:rPr>
        <w:t>04</w:t>
      </w:r>
      <w:r w:rsidR="00A977ED">
        <w:rPr>
          <w:rFonts w:ascii="GHEA Grapalat" w:hAnsi="GHEA Grapalat" w:cs="Sylfaen"/>
          <w:b/>
          <w:sz w:val="22"/>
          <w:szCs w:val="24"/>
          <w:lang w:val="hy-AM"/>
        </w:rPr>
        <w:t>/24</w:t>
      </w:r>
      <w:r w:rsidR="003B028C">
        <w:rPr>
          <w:rFonts w:ascii="GHEA Grapalat" w:hAnsi="GHEA Grapalat" w:cs="Sylfaen"/>
          <w:b/>
          <w:sz w:val="22"/>
          <w:szCs w:val="24"/>
          <w:lang w:val="hy-AM"/>
        </w:rPr>
        <w:t xml:space="preserve"> </w:t>
      </w:r>
      <w:r w:rsidR="00856BFE" w:rsidRPr="00717F0E">
        <w:rPr>
          <w:rFonts w:ascii="GHEA Grapalat" w:hAnsi="GHEA Grapalat" w:cs="Sylfaen"/>
          <w:b/>
          <w:sz w:val="22"/>
          <w:szCs w:val="24"/>
          <w:lang w:val="hy-AM"/>
        </w:rPr>
        <w:t xml:space="preserve">  </w:t>
      </w:r>
      <w:r w:rsidR="006E71AC" w:rsidRPr="006E71AC">
        <w:rPr>
          <w:rFonts w:ascii="GHEA Grapalat" w:hAnsi="GHEA Grapalat"/>
          <w:b/>
          <w:lang w:val="es-ES"/>
        </w:rPr>
        <w:t>ծածկագրով</w:t>
      </w:r>
    </w:p>
    <w:p w14:paraId="52950A17" w14:textId="77777777" w:rsidR="006E71AC" w:rsidRPr="006E71AC" w:rsidRDefault="006E71AC" w:rsidP="006E71AC">
      <w:pPr>
        <w:pStyle w:val="BodyTextIndent3"/>
        <w:jc w:val="right"/>
        <w:rPr>
          <w:rFonts w:ascii="GHEA Grapalat" w:hAnsi="GHEA Grapalat"/>
          <w:lang w:val="hy-AM"/>
        </w:rPr>
      </w:pPr>
      <w:r w:rsidRPr="006E71AC">
        <w:rPr>
          <w:rFonts w:ascii="GHEA Grapalat" w:hAnsi="GHEA Grapalat"/>
          <w:b/>
          <w:lang w:val="es-ES"/>
        </w:rPr>
        <w:t>գնանշման հարցման  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520E0DDC"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w:t>
      </w:r>
      <w:r w:rsidR="007A25D9">
        <w:rPr>
          <w:rFonts w:ascii="GHEA Grapalat" w:hAnsi="GHEA Grapalat" w:cs="GHEA Grapalat"/>
          <w:sz w:val="20"/>
          <w:szCs w:val="20"/>
          <w:lang w:val="hy-AM"/>
        </w:rPr>
        <w:t>Ապարան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w:t>
      </w:r>
      <w:r w:rsidR="00782FF4">
        <w:rPr>
          <w:rFonts w:ascii="GHEA Grapalat" w:hAnsi="GHEA Grapalat" w:cs="GHEA Grapalat"/>
          <w:sz w:val="20"/>
          <w:szCs w:val="20"/>
          <w:lang w:val="hy-AM"/>
        </w:rPr>
        <w:t>24</w:t>
      </w:r>
      <w:r w:rsidRPr="00A71D81">
        <w:rPr>
          <w:rFonts w:ascii="GHEA Grapalat" w:hAnsi="GHEA Grapalat" w:cs="GHEA Grapalat"/>
          <w:sz w:val="20"/>
          <w:szCs w:val="20"/>
          <w:lang w:val="hy-AM"/>
        </w:rPr>
        <w:t xml:space="preserve">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lastRenderedPageBreak/>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1B741AA1" w14:textId="77777777" w:rsidR="0057572A" w:rsidRPr="0057572A" w:rsidRDefault="0057572A" w:rsidP="0057572A">
      <w:pPr>
        <w:jc w:val="both"/>
        <w:rPr>
          <w:rFonts w:ascii="GHEA Grapalat" w:hAnsi="GHEA Grapalat" w:cs="GHEA Grapalat"/>
          <w:sz w:val="20"/>
          <w:szCs w:val="20"/>
          <w:u w:val="single"/>
          <w:lang w:val="hy-AM"/>
        </w:rPr>
      </w:pPr>
      <w:r w:rsidRPr="0057572A">
        <w:rPr>
          <w:rFonts w:ascii="GHEA Grapalat" w:hAnsi="GHEA Grapalat" w:cs="GHEA Grapalat"/>
          <w:sz w:val="20"/>
          <w:szCs w:val="20"/>
          <w:u w:val="single"/>
          <w:lang w:val="hy-AM"/>
        </w:rPr>
        <w:tab/>
      </w:r>
      <w:r w:rsidRPr="0057572A">
        <w:rPr>
          <w:rFonts w:ascii="GHEA Grapalat" w:hAnsi="GHEA Grapalat" w:cs="GHEA Grapalat"/>
          <w:sz w:val="20"/>
          <w:szCs w:val="20"/>
          <w:u w:val="single"/>
          <w:lang w:val="hy-AM"/>
        </w:rPr>
        <w:tab/>
      </w:r>
      <w:r w:rsidRPr="0057572A">
        <w:rPr>
          <w:rFonts w:ascii="GHEA Grapalat" w:hAnsi="GHEA Grapalat" w:cs="GHEA Grapalat"/>
          <w:sz w:val="20"/>
          <w:szCs w:val="20"/>
          <w:u w:val="single"/>
          <w:lang w:val="hy-AM"/>
        </w:rPr>
        <w:tab/>
      </w:r>
      <w:r w:rsidRPr="0057572A">
        <w:rPr>
          <w:rFonts w:ascii="GHEA Grapalat" w:hAnsi="GHEA Grapalat" w:cs="GHEA Grapalat"/>
          <w:sz w:val="20"/>
          <w:szCs w:val="20"/>
          <w:u w:val="single"/>
          <w:lang w:val="hy-AM"/>
        </w:rPr>
        <w:tab/>
      </w:r>
    </w:p>
    <w:p w14:paraId="502E4357"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անվանումը</w:t>
      </w:r>
    </w:p>
    <w:p w14:paraId="19DA4AEE"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w:t>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66795CA2"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հասցեն</w:t>
      </w:r>
    </w:p>
    <w:p w14:paraId="58E39A54"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2EA45C70"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ընկերությանը սպասարկող բանկի անվանումը</w:t>
      </w:r>
    </w:p>
    <w:p w14:paraId="727AF8F2"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72AD47F5"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բանկային հաշվեհամարը</w:t>
      </w:r>
    </w:p>
    <w:p w14:paraId="7CAE7F81"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4D5E81A8"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հարկ վճարողի հաշվառման համարը</w:t>
      </w:r>
    </w:p>
    <w:p w14:paraId="3DA0E55F"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608C3118"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տնօրենի անունը, ազգանունը և ստորագրությունը</w:t>
      </w:r>
    </w:p>
    <w:p w14:paraId="7D445FC6" w14:textId="77777777" w:rsidR="0057572A" w:rsidRPr="0057572A" w:rsidRDefault="0057572A" w:rsidP="0057572A">
      <w:pPr>
        <w:jc w:val="both"/>
        <w:rPr>
          <w:rFonts w:ascii="GHEA Grapalat" w:hAnsi="GHEA Grapalat" w:cs="GHEA Grapalat"/>
          <w:sz w:val="20"/>
          <w:szCs w:val="20"/>
          <w:u w:val="single"/>
          <w:lang w:val="hy-AM"/>
        </w:rPr>
      </w:pPr>
      <w:r w:rsidRPr="0057572A">
        <w:rPr>
          <w:rFonts w:ascii="GHEA Grapalat" w:hAnsi="GHEA Grapalat" w:cs="GHEA Grapalat"/>
          <w:sz w:val="20"/>
          <w:szCs w:val="20"/>
          <w:u w:val="single"/>
          <w:lang w:val="hy-AM"/>
        </w:rPr>
        <w:t>Կ.Տ</w:t>
      </w:r>
    </w:p>
    <w:p w14:paraId="431B2B03" w14:textId="77777777" w:rsidR="0057572A" w:rsidRPr="0057572A" w:rsidRDefault="0057572A" w:rsidP="0057572A">
      <w:pPr>
        <w:jc w:val="both"/>
        <w:rPr>
          <w:rFonts w:ascii="GHEA Grapalat" w:hAnsi="GHEA Grapalat" w:cs="GHEA Grapalat"/>
          <w:sz w:val="20"/>
          <w:szCs w:val="20"/>
          <w:u w:val="single"/>
          <w:lang w:val="hy-AM"/>
        </w:rPr>
      </w:pPr>
    </w:p>
    <w:p w14:paraId="044DE424" w14:textId="77777777" w:rsidR="0057572A" w:rsidRPr="0057572A" w:rsidRDefault="0057572A" w:rsidP="0057572A">
      <w:pPr>
        <w:jc w:val="both"/>
        <w:rPr>
          <w:rFonts w:ascii="GHEA Grapalat" w:hAnsi="GHEA Grapalat" w:cs="GHEA Grapalat"/>
          <w:sz w:val="20"/>
          <w:szCs w:val="20"/>
          <w:u w:val="single"/>
          <w:lang w:val="hy-AM"/>
        </w:rPr>
      </w:pPr>
      <w:r w:rsidRPr="0057572A">
        <w:rPr>
          <w:rFonts w:ascii="GHEA Grapalat" w:hAnsi="GHEA Grapalat" w:cs="GHEA Grapalat"/>
          <w:sz w:val="20"/>
          <w:szCs w:val="20"/>
          <w:u w:val="single"/>
          <w:lang w:val="hy-AM"/>
        </w:rPr>
        <w:t>Օր/ամիս/տարի</w:t>
      </w:r>
    </w:p>
    <w:p w14:paraId="3B35E895" w14:textId="77777777" w:rsidR="0057572A" w:rsidRPr="0057572A" w:rsidRDefault="0057572A" w:rsidP="0057572A">
      <w:pPr>
        <w:jc w:val="both"/>
        <w:rPr>
          <w:rFonts w:ascii="GHEA Grapalat" w:hAnsi="GHEA Grapalat" w:cs="GHEA Grapalat"/>
          <w:i/>
          <w:sz w:val="20"/>
          <w:szCs w:val="20"/>
          <w:u w:val="single"/>
          <w:lang w:val="hy-AM"/>
        </w:rPr>
      </w:pPr>
    </w:p>
    <w:p w14:paraId="1E287C1D" w14:textId="77777777" w:rsidR="0057572A" w:rsidRPr="0057572A" w:rsidRDefault="0057572A" w:rsidP="0057572A">
      <w:pPr>
        <w:jc w:val="both"/>
        <w:rPr>
          <w:rFonts w:ascii="GHEA Grapalat" w:hAnsi="GHEA Grapalat" w:cs="GHEA Grapalat"/>
          <w:i/>
          <w:sz w:val="20"/>
          <w:szCs w:val="20"/>
          <w:u w:val="single"/>
          <w:lang w:val="hy-AM"/>
        </w:rPr>
      </w:pP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834C8" w:rsidRPr="00A71D81" w14:paraId="4F5C3359" w14:textId="77777777" w:rsidTr="004142E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FB54C5" w14:textId="77777777" w:rsidR="007834C8" w:rsidRPr="00A71D81" w:rsidRDefault="007834C8" w:rsidP="004142E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7EEFC4C2" w14:textId="77777777" w:rsidR="007834C8" w:rsidRPr="00A71D81" w:rsidRDefault="007834C8" w:rsidP="004142EE">
            <w:pPr>
              <w:jc w:val="center"/>
              <w:rPr>
                <w:rFonts w:ascii="GHEA Grapalat" w:hAnsi="GHEA Grapalat" w:cs="Arial"/>
                <w:bCs/>
                <w:i/>
                <w:sz w:val="20"/>
                <w:szCs w:val="20"/>
              </w:rPr>
            </w:pPr>
          </w:p>
        </w:tc>
      </w:tr>
      <w:tr w:rsidR="007834C8" w:rsidRPr="00A71D81" w14:paraId="47C441FF" w14:textId="77777777" w:rsidTr="004142E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2ACB41" w14:textId="77777777" w:rsidR="007834C8" w:rsidRPr="00A71D81" w:rsidRDefault="007834C8" w:rsidP="004142E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7834C8" w:rsidRPr="00A71D81" w14:paraId="4E4525CD" w14:textId="77777777" w:rsidTr="004142E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24B51E"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7834C8" w:rsidRPr="00A71D81" w14:paraId="0D61E3AB" w14:textId="77777777" w:rsidTr="004142E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C80483"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7834C8" w:rsidRPr="00A71D81" w14:paraId="4D60CF68"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7D4EF"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7834C8" w:rsidRPr="00A71D81" w14:paraId="58B9F492"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01A8EB"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7834C8" w:rsidRPr="00A71D81" w14:paraId="1D58F1BE"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E85D87"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7834C8" w:rsidRPr="00A71D81" w14:paraId="18EC3A59"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3EB680"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84324E" w:rsidRPr="00E02551" w14:paraId="10EC12BC" w14:textId="77777777" w:rsidTr="00465717">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398726E6" w14:textId="7A801627" w:rsidR="0084324E" w:rsidRPr="00E02551" w:rsidRDefault="0084324E" w:rsidP="0084324E">
            <w:pPr>
              <w:rPr>
                <w:rFonts w:ascii="GHEA Grapalat" w:hAnsi="GHEA Grapalat" w:cs="Arial"/>
                <w:sz w:val="20"/>
                <w:szCs w:val="20"/>
                <w:lang w:val="hy-AM"/>
              </w:rPr>
            </w:pPr>
            <w:r w:rsidRPr="00851907">
              <w:t>9. Շահառուի  անվանումը, կամ անուն ազգանուն `   Ապարան համայնքի Ապարան քաղաքի թիվ 1մանկապարտեզ ՀՈԱԿ</w:t>
            </w:r>
          </w:p>
        </w:tc>
      </w:tr>
      <w:tr w:rsidR="0084324E" w:rsidRPr="00A71D81" w14:paraId="0B45DCA8" w14:textId="77777777" w:rsidTr="00465717">
        <w:trPr>
          <w:trHeight w:val="58"/>
        </w:trPr>
        <w:tc>
          <w:tcPr>
            <w:tcW w:w="10980" w:type="dxa"/>
            <w:gridSpan w:val="2"/>
            <w:tcBorders>
              <w:top w:val="single" w:sz="4" w:space="0" w:color="auto"/>
              <w:left w:val="single" w:sz="4" w:space="0" w:color="auto"/>
              <w:bottom w:val="single" w:sz="4" w:space="0" w:color="auto"/>
              <w:right w:val="single" w:sz="4" w:space="0" w:color="000000"/>
            </w:tcBorders>
            <w:noWrap/>
          </w:tcPr>
          <w:p w14:paraId="4B976D38" w14:textId="64295F66" w:rsidR="0084324E" w:rsidRPr="00A71D81" w:rsidRDefault="0084324E" w:rsidP="0084324E">
            <w:pPr>
              <w:rPr>
                <w:rFonts w:ascii="GHEA Grapalat" w:hAnsi="GHEA Grapalat" w:cs="Sylfaen"/>
                <w:sz w:val="20"/>
                <w:szCs w:val="20"/>
                <w:lang w:val="ru-RU"/>
              </w:rPr>
            </w:pPr>
            <w:r w:rsidRPr="00851907">
              <w:t>10.  Շահառուի  ՀԾՀ (չի լրացվում)</w:t>
            </w:r>
          </w:p>
        </w:tc>
      </w:tr>
      <w:tr w:rsidR="0084324E" w:rsidRPr="00E02551" w14:paraId="28AD65CC" w14:textId="77777777" w:rsidTr="00465717">
        <w:trPr>
          <w:trHeight w:val="58"/>
        </w:trPr>
        <w:tc>
          <w:tcPr>
            <w:tcW w:w="10980" w:type="dxa"/>
            <w:gridSpan w:val="2"/>
            <w:tcBorders>
              <w:top w:val="single" w:sz="4" w:space="0" w:color="auto"/>
              <w:left w:val="single" w:sz="4" w:space="0" w:color="auto"/>
              <w:bottom w:val="single" w:sz="4" w:space="0" w:color="auto"/>
              <w:right w:val="single" w:sz="4" w:space="0" w:color="000000"/>
            </w:tcBorders>
            <w:noWrap/>
          </w:tcPr>
          <w:p w14:paraId="122ECE4F" w14:textId="3276AF57" w:rsidR="0084324E" w:rsidRPr="00E02551" w:rsidRDefault="0084324E" w:rsidP="0084324E">
            <w:pPr>
              <w:rPr>
                <w:rFonts w:ascii="GHEA Grapalat" w:hAnsi="GHEA Grapalat" w:cs="Arial"/>
                <w:sz w:val="20"/>
                <w:szCs w:val="20"/>
                <w:lang w:val="hy-AM"/>
              </w:rPr>
            </w:pPr>
            <w:r w:rsidRPr="00851907">
              <w:t>11. Շահառուի ՀՎՀՀ` 05025674</w:t>
            </w:r>
          </w:p>
        </w:tc>
      </w:tr>
      <w:tr w:rsidR="0084324E" w:rsidRPr="00E02551" w14:paraId="372A4F02" w14:textId="77777777" w:rsidTr="00465717">
        <w:trPr>
          <w:trHeight w:val="58"/>
        </w:trPr>
        <w:tc>
          <w:tcPr>
            <w:tcW w:w="10980" w:type="dxa"/>
            <w:gridSpan w:val="2"/>
            <w:tcBorders>
              <w:top w:val="single" w:sz="4" w:space="0" w:color="auto"/>
              <w:left w:val="single" w:sz="4" w:space="0" w:color="auto"/>
              <w:bottom w:val="single" w:sz="4" w:space="0" w:color="auto"/>
              <w:right w:val="single" w:sz="4" w:space="0" w:color="000000"/>
            </w:tcBorders>
            <w:noWrap/>
          </w:tcPr>
          <w:p w14:paraId="1F270653" w14:textId="162A582C" w:rsidR="0084324E" w:rsidRPr="00E02551" w:rsidRDefault="0084324E" w:rsidP="0084324E">
            <w:pPr>
              <w:rPr>
                <w:rFonts w:ascii="GHEA Grapalat" w:hAnsi="GHEA Grapalat" w:cs="Arial"/>
                <w:sz w:val="20"/>
                <w:szCs w:val="20"/>
                <w:lang w:val="hy-AM"/>
              </w:rPr>
            </w:pPr>
            <w:r w:rsidRPr="00851907">
              <w:t>12.Շահառուին  սպասարկող Ֆինանսական կազմակերպություն (բանկ)`  Ակբա Կրեդիտ Ագրիկոլ Բանկ ՓԲԸ</w:t>
            </w:r>
          </w:p>
        </w:tc>
      </w:tr>
      <w:tr w:rsidR="0084324E" w:rsidRPr="00E02551" w14:paraId="5CD1071C" w14:textId="77777777" w:rsidTr="00465717">
        <w:trPr>
          <w:trHeight w:val="58"/>
        </w:trPr>
        <w:tc>
          <w:tcPr>
            <w:tcW w:w="10980" w:type="dxa"/>
            <w:gridSpan w:val="2"/>
            <w:tcBorders>
              <w:top w:val="single" w:sz="4" w:space="0" w:color="auto"/>
              <w:left w:val="single" w:sz="4" w:space="0" w:color="auto"/>
              <w:bottom w:val="single" w:sz="4" w:space="0" w:color="auto"/>
              <w:right w:val="single" w:sz="4" w:space="0" w:color="000000"/>
            </w:tcBorders>
            <w:noWrap/>
          </w:tcPr>
          <w:p w14:paraId="6D25C3AF" w14:textId="22E3DBBC" w:rsidR="0084324E" w:rsidRPr="00E02551" w:rsidRDefault="0084324E" w:rsidP="0084324E">
            <w:pPr>
              <w:rPr>
                <w:rFonts w:ascii="GHEA Grapalat" w:hAnsi="GHEA Grapalat" w:cs="Arial"/>
                <w:sz w:val="20"/>
                <w:szCs w:val="20"/>
                <w:lang w:val="hy-AM"/>
              </w:rPr>
            </w:pPr>
            <w:r w:rsidRPr="00851907">
              <w:t>13.Շահառուի հաշվի համարը (հշ.N) 220225140510000</w:t>
            </w:r>
          </w:p>
        </w:tc>
      </w:tr>
      <w:tr w:rsidR="007834C8" w:rsidRPr="00A71D81" w14:paraId="656107F7"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0AA4CC"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7834C8" w:rsidRPr="00A71D81" w14:paraId="58AF2BF7" w14:textId="77777777" w:rsidTr="004142E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7B711C"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7834C8" w:rsidRPr="00A71D81" w14:paraId="709A0D90"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36990B"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7834C8" w:rsidRPr="00A71D81" w14:paraId="712CC793"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0753F5" w14:textId="77777777" w:rsidR="007834C8" w:rsidRPr="00A71D81" w:rsidRDefault="007834C8" w:rsidP="004142E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7834C8" w:rsidRPr="00A71D81" w14:paraId="574F5D66" w14:textId="77777777" w:rsidTr="007834C8">
        <w:trPr>
          <w:trHeight w:val="134"/>
        </w:trPr>
        <w:tc>
          <w:tcPr>
            <w:tcW w:w="10980" w:type="dxa"/>
            <w:gridSpan w:val="2"/>
            <w:tcBorders>
              <w:top w:val="single" w:sz="4" w:space="0" w:color="auto"/>
              <w:left w:val="single" w:sz="4" w:space="0" w:color="auto"/>
              <w:right w:val="single" w:sz="4" w:space="0" w:color="000000"/>
            </w:tcBorders>
            <w:noWrap/>
            <w:vAlign w:val="bottom"/>
          </w:tcPr>
          <w:p w14:paraId="0D963A83" w14:textId="51EE4939"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7834C8" w:rsidRPr="00A71D81" w14:paraId="2B77AA54" w14:textId="77777777" w:rsidTr="007834C8">
        <w:trPr>
          <w:trHeight w:val="68"/>
        </w:trPr>
        <w:tc>
          <w:tcPr>
            <w:tcW w:w="10980" w:type="dxa"/>
            <w:gridSpan w:val="2"/>
            <w:tcBorders>
              <w:left w:val="single" w:sz="4" w:space="0" w:color="auto"/>
              <w:bottom w:val="single" w:sz="4" w:space="0" w:color="auto"/>
              <w:right w:val="single" w:sz="4" w:space="0" w:color="000000"/>
            </w:tcBorders>
            <w:noWrap/>
            <w:vAlign w:val="bottom"/>
          </w:tcPr>
          <w:p w14:paraId="1ABEF989" w14:textId="77777777" w:rsidR="007834C8" w:rsidRPr="00A71D81" w:rsidRDefault="007834C8" w:rsidP="004142EE">
            <w:pPr>
              <w:rPr>
                <w:rFonts w:ascii="GHEA Grapalat" w:hAnsi="GHEA Grapalat" w:cs="Arial"/>
                <w:sz w:val="20"/>
                <w:szCs w:val="20"/>
                <w:lang w:val="hy-AM"/>
              </w:rPr>
            </w:pPr>
          </w:p>
        </w:tc>
      </w:tr>
      <w:tr w:rsidR="007834C8" w:rsidRPr="00A71D81" w14:paraId="649524CF"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2C3FB" w14:textId="4E365366" w:rsidR="007834C8" w:rsidRPr="007834C8" w:rsidRDefault="007834C8" w:rsidP="004142E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7834C8" w:rsidRPr="00A71D81" w14:paraId="730A2231" w14:textId="77777777" w:rsidTr="007834C8">
        <w:trPr>
          <w:trHeight w:val="6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DBBDB8" w14:textId="6BA9051E" w:rsidR="007834C8" w:rsidRPr="007834C8" w:rsidRDefault="007834C8" w:rsidP="004142E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7834C8" w:rsidRPr="00A71D81" w14:paraId="78D5A004" w14:textId="77777777" w:rsidTr="004142EE">
        <w:trPr>
          <w:trHeight w:val="2194"/>
        </w:trPr>
        <w:tc>
          <w:tcPr>
            <w:tcW w:w="5616" w:type="dxa"/>
            <w:tcBorders>
              <w:top w:val="nil"/>
              <w:left w:val="single" w:sz="4" w:space="0" w:color="auto"/>
              <w:bottom w:val="single" w:sz="4" w:space="0" w:color="auto"/>
              <w:right w:val="single" w:sz="4" w:space="0" w:color="auto"/>
            </w:tcBorders>
            <w:noWrap/>
            <w:vAlign w:val="bottom"/>
          </w:tcPr>
          <w:p w14:paraId="66CEB6CC" w14:textId="77777777" w:rsidR="007834C8" w:rsidRPr="00A71D81" w:rsidRDefault="007834C8" w:rsidP="004142E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234799D6" w14:textId="77777777" w:rsidR="007834C8" w:rsidRPr="00A71D81" w:rsidRDefault="007834C8" w:rsidP="004142EE">
            <w:pPr>
              <w:rPr>
                <w:rFonts w:ascii="GHEA Grapalat" w:hAnsi="GHEA Grapalat" w:cs="Sylfaen"/>
                <w:sz w:val="20"/>
                <w:szCs w:val="20"/>
              </w:rPr>
            </w:pPr>
          </w:p>
          <w:p w14:paraId="0CE56589" w14:textId="77777777" w:rsidR="007834C8" w:rsidRPr="00A71D81" w:rsidRDefault="007834C8" w:rsidP="004142E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774F47C" w14:textId="77777777" w:rsidR="007834C8" w:rsidRPr="00A71D81" w:rsidRDefault="007834C8" w:rsidP="004142EE">
            <w:pPr>
              <w:rPr>
                <w:rFonts w:ascii="GHEA Grapalat" w:hAnsi="GHEA Grapalat" w:cs="Tahoma"/>
                <w:color w:val="000000"/>
                <w:sz w:val="20"/>
                <w:szCs w:val="20"/>
              </w:rPr>
            </w:pPr>
          </w:p>
          <w:p w14:paraId="3CD43055" w14:textId="77777777" w:rsidR="007834C8" w:rsidRPr="00A71D81" w:rsidRDefault="007834C8" w:rsidP="004142EE">
            <w:pPr>
              <w:rPr>
                <w:rFonts w:ascii="GHEA Grapalat" w:hAnsi="GHEA Grapalat" w:cs="Sylfaen"/>
                <w:sz w:val="20"/>
                <w:szCs w:val="20"/>
              </w:rPr>
            </w:pPr>
          </w:p>
          <w:p w14:paraId="334F0D50" w14:textId="77777777" w:rsidR="007834C8" w:rsidRPr="00A71D81" w:rsidRDefault="007834C8" w:rsidP="004142E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ABE8722" w14:textId="77777777" w:rsidR="007834C8" w:rsidRPr="00A71D81" w:rsidRDefault="007834C8" w:rsidP="004142EE">
            <w:pPr>
              <w:rPr>
                <w:rFonts w:ascii="GHEA Grapalat" w:hAnsi="GHEA Grapalat" w:cs="Sylfaen"/>
                <w:sz w:val="20"/>
                <w:szCs w:val="20"/>
              </w:rPr>
            </w:pPr>
          </w:p>
          <w:p w14:paraId="7A5311B8"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5FDBAF1C"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Կ.Տ.</w:t>
            </w:r>
          </w:p>
          <w:p w14:paraId="09D9BB56" w14:textId="77777777" w:rsidR="007834C8" w:rsidRPr="00A71D81" w:rsidRDefault="007834C8" w:rsidP="004142E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0F496E1" w14:textId="77777777" w:rsidR="007834C8" w:rsidRPr="00A71D81" w:rsidRDefault="007834C8" w:rsidP="004142E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24CF7E6" w14:textId="77777777" w:rsidR="007834C8" w:rsidRPr="00A71D81" w:rsidRDefault="007834C8" w:rsidP="004142EE">
            <w:pPr>
              <w:jc w:val="right"/>
              <w:rPr>
                <w:rFonts w:ascii="GHEA Grapalat" w:hAnsi="GHEA Grapalat" w:cs="Sylfaen"/>
                <w:sz w:val="20"/>
                <w:szCs w:val="20"/>
              </w:rPr>
            </w:pPr>
          </w:p>
          <w:p w14:paraId="1DCF1B4F" w14:textId="77777777" w:rsidR="007834C8" w:rsidRPr="00A71D81" w:rsidRDefault="007834C8" w:rsidP="004142E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2D576218" w14:textId="77777777" w:rsidR="007834C8" w:rsidRPr="00A71D81" w:rsidRDefault="007834C8" w:rsidP="004142EE">
            <w:pPr>
              <w:jc w:val="right"/>
              <w:rPr>
                <w:rFonts w:ascii="GHEA Grapalat" w:hAnsi="GHEA Grapalat" w:cs="Tahoma"/>
                <w:color w:val="000000"/>
                <w:sz w:val="20"/>
                <w:szCs w:val="20"/>
              </w:rPr>
            </w:pPr>
          </w:p>
          <w:p w14:paraId="0C5AF5A2" w14:textId="77777777" w:rsidR="007834C8" w:rsidRPr="00A71D81" w:rsidRDefault="007834C8" w:rsidP="004142EE">
            <w:pPr>
              <w:jc w:val="right"/>
              <w:rPr>
                <w:rFonts w:ascii="GHEA Grapalat" w:hAnsi="GHEA Grapalat" w:cs="Tahoma"/>
                <w:color w:val="000000"/>
                <w:sz w:val="20"/>
                <w:szCs w:val="20"/>
              </w:rPr>
            </w:pPr>
          </w:p>
          <w:p w14:paraId="188E0333" w14:textId="77777777" w:rsidR="007834C8" w:rsidRPr="00A71D81" w:rsidRDefault="007834C8" w:rsidP="004142E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1B1D699C" w14:textId="77777777" w:rsidR="007834C8" w:rsidRPr="00A71D81" w:rsidRDefault="007834C8" w:rsidP="004142EE">
            <w:pPr>
              <w:jc w:val="right"/>
              <w:rPr>
                <w:rFonts w:ascii="GHEA Grapalat" w:hAnsi="GHEA Grapalat" w:cs="Sylfaen"/>
                <w:sz w:val="20"/>
                <w:szCs w:val="20"/>
              </w:rPr>
            </w:pPr>
          </w:p>
          <w:p w14:paraId="52695459" w14:textId="77777777" w:rsidR="007834C8" w:rsidRPr="00A71D81" w:rsidRDefault="007834C8" w:rsidP="004142E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2DD5A988" w14:textId="77777777" w:rsidR="007834C8" w:rsidRPr="00A71D81" w:rsidRDefault="007834C8" w:rsidP="004142EE">
            <w:pPr>
              <w:jc w:val="right"/>
              <w:rPr>
                <w:rFonts w:ascii="GHEA Grapalat" w:hAnsi="GHEA Grapalat" w:cs="Sylfaen"/>
                <w:sz w:val="20"/>
                <w:szCs w:val="20"/>
              </w:rPr>
            </w:pPr>
          </w:p>
        </w:tc>
      </w:tr>
      <w:tr w:rsidR="007834C8" w:rsidRPr="00A71D81" w14:paraId="28215407" w14:textId="77777777" w:rsidTr="004142EE">
        <w:trPr>
          <w:trHeight w:val="2058"/>
        </w:trPr>
        <w:tc>
          <w:tcPr>
            <w:tcW w:w="5616" w:type="dxa"/>
            <w:tcBorders>
              <w:top w:val="single" w:sz="4" w:space="0" w:color="auto"/>
              <w:left w:val="single" w:sz="4" w:space="0" w:color="auto"/>
              <w:right w:val="single" w:sz="4" w:space="0" w:color="auto"/>
            </w:tcBorders>
            <w:noWrap/>
            <w:vAlign w:val="bottom"/>
          </w:tcPr>
          <w:p w14:paraId="3668C2F3" w14:textId="77777777" w:rsidR="007834C8" w:rsidRPr="00A71D81" w:rsidRDefault="007834C8" w:rsidP="004142E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6C0BA3BD" w14:textId="77777777" w:rsidR="007834C8" w:rsidRPr="00A71D81" w:rsidRDefault="007834C8" w:rsidP="004142E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15958419" w14:textId="77777777" w:rsidR="007834C8" w:rsidRPr="00A71D81" w:rsidRDefault="007834C8" w:rsidP="004142E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23F95F11"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w:t>
            </w:r>
          </w:p>
          <w:p w14:paraId="30C0DA8E"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718D4915" w14:textId="77777777" w:rsidR="007834C8" w:rsidRPr="00A71D81" w:rsidRDefault="007834C8" w:rsidP="004142EE">
            <w:pPr>
              <w:rPr>
                <w:rFonts w:ascii="GHEA Grapalat" w:hAnsi="GHEA Grapalat" w:cs="Tahoma"/>
                <w:color w:val="000000"/>
                <w:sz w:val="20"/>
                <w:szCs w:val="20"/>
              </w:rPr>
            </w:pPr>
          </w:p>
          <w:p w14:paraId="5439A01E" w14:textId="77777777" w:rsidR="007834C8" w:rsidRPr="00A71D81" w:rsidRDefault="007834C8" w:rsidP="004142E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C0718B" w14:textId="77777777" w:rsidR="007834C8" w:rsidRPr="00A71D81" w:rsidRDefault="007834C8" w:rsidP="004142E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0ED0C8C0" w14:textId="77777777" w:rsidR="007834C8" w:rsidRPr="00A71D81" w:rsidRDefault="007834C8" w:rsidP="004142EE">
            <w:pPr>
              <w:jc w:val="right"/>
              <w:rPr>
                <w:rFonts w:ascii="GHEA Grapalat" w:hAnsi="GHEA Grapalat" w:cs="Tahoma"/>
                <w:color w:val="000000"/>
                <w:sz w:val="20"/>
                <w:szCs w:val="20"/>
              </w:rPr>
            </w:pPr>
          </w:p>
          <w:p w14:paraId="7AB22CC3" w14:textId="77777777" w:rsidR="007834C8" w:rsidRPr="00A71D81" w:rsidRDefault="007834C8" w:rsidP="004142EE">
            <w:pPr>
              <w:jc w:val="right"/>
              <w:rPr>
                <w:rFonts w:ascii="GHEA Grapalat" w:hAnsi="GHEA Grapalat" w:cs="Tahoma"/>
                <w:color w:val="000000"/>
                <w:sz w:val="20"/>
                <w:szCs w:val="20"/>
              </w:rPr>
            </w:pPr>
          </w:p>
          <w:p w14:paraId="206C2BD4" w14:textId="77777777" w:rsidR="007834C8" w:rsidRPr="00A71D81" w:rsidRDefault="007834C8" w:rsidP="004142E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70DA2893" w14:textId="77777777" w:rsidR="007834C8" w:rsidRPr="00A71D81" w:rsidRDefault="007834C8" w:rsidP="004142E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C5370F5" w14:textId="77777777" w:rsidR="007834C8" w:rsidRPr="00A71D81" w:rsidRDefault="007834C8" w:rsidP="004142EE">
            <w:pPr>
              <w:jc w:val="right"/>
              <w:rPr>
                <w:rFonts w:ascii="GHEA Grapalat" w:hAnsi="GHEA Grapalat" w:cs="Arial"/>
                <w:sz w:val="20"/>
                <w:szCs w:val="20"/>
                <w:lang w:val="hy-AM"/>
              </w:rPr>
            </w:pPr>
          </w:p>
        </w:tc>
      </w:tr>
      <w:tr w:rsidR="007834C8" w:rsidRPr="00A71D81" w14:paraId="23E7C211" w14:textId="77777777" w:rsidTr="004142EE">
        <w:trPr>
          <w:trHeight w:val="2194"/>
        </w:trPr>
        <w:tc>
          <w:tcPr>
            <w:tcW w:w="5616" w:type="dxa"/>
            <w:tcBorders>
              <w:top w:val="nil"/>
              <w:left w:val="single" w:sz="4" w:space="0" w:color="auto"/>
              <w:bottom w:val="single" w:sz="4" w:space="0" w:color="auto"/>
              <w:right w:val="single" w:sz="4" w:space="0" w:color="auto"/>
            </w:tcBorders>
            <w:noWrap/>
            <w:vAlign w:val="bottom"/>
          </w:tcPr>
          <w:p w14:paraId="21A14F1C"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24.բ.                                                       Կ.Տ.</w:t>
            </w:r>
          </w:p>
          <w:p w14:paraId="4464B259" w14:textId="77777777" w:rsidR="007834C8" w:rsidRPr="00A71D81" w:rsidRDefault="007834C8" w:rsidP="004142EE">
            <w:pPr>
              <w:rPr>
                <w:rFonts w:ascii="GHEA Grapalat" w:hAnsi="GHEA Grapalat" w:cs="Sylfaen"/>
                <w:sz w:val="20"/>
                <w:szCs w:val="20"/>
              </w:rPr>
            </w:pPr>
          </w:p>
          <w:p w14:paraId="661ADD9E" w14:textId="77777777" w:rsidR="007834C8" w:rsidRPr="00A71D81" w:rsidRDefault="007834C8" w:rsidP="004142EE">
            <w:pPr>
              <w:rPr>
                <w:rFonts w:ascii="GHEA Grapalat" w:hAnsi="GHEA Grapalat" w:cs="Sylfaen"/>
                <w:sz w:val="20"/>
                <w:szCs w:val="20"/>
              </w:rPr>
            </w:pPr>
          </w:p>
          <w:p w14:paraId="2FB4D5B5" w14:textId="77777777" w:rsidR="007834C8" w:rsidRPr="00A71D81" w:rsidRDefault="007834C8" w:rsidP="004142E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7775C64" w14:textId="77777777" w:rsidR="007834C8" w:rsidRPr="00A71D81" w:rsidRDefault="007834C8" w:rsidP="004142EE">
            <w:pPr>
              <w:rPr>
                <w:rFonts w:ascii="GHEA Grapalat" w:hAnsi="GHEA Grapalat" w:cs="Sylfaen"/>
                <w:sz w:val="20"/>
                <w:szCs w:val="20"/>
              </w:rPr>
            </w:pPr>
          </w:p>
          <w:p w14:paraId="492047C9"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w:t>
            </w:r>
          </w:p>
          <w:p w14:paraId="766ED397" w14:textId="77777777" w:rsidR="007834C8" w:rsidRPr="00A71D81" w:rsidRDefault="007834C8" w:rsidP="004142E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14B84570"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23.բ.                                                                 Կ.Տ.    </w:t>
            </w:r>
          </w:p>
          <w:p w14:paraId="7C4C9DA5" w14:textId="77777777" w:rsidR="007834C8" w:rsidRPr="00A71D81" w:rsidRDefault="007834C8" w:rsidP="004142EE">
            <w:pPr>
              <w:rPr>
                <w:rFonts w:ascii="GHEA Grapalat" w:hAnsi="GHEA Grapalat" w:cs="Sylfaen"/>
                <w:sz w:val="20"/>
                <w:szCs w:val="20"/>
              </w:rPr>
            </w:pPr>
          </w:p>
          <w:p w14:paraId="2248B97B"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w:t>
            </w:r>
          </w:p>
          <w:p w14:paraId="5B0064F2" w14:textId="77777777" w:rsidR="007834C8" w:rsidRPr="00A71D81" w:rsidRDefault="007834C8" w:rsidP="004142E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392D79C5" w14:textId="77777777" w:rsidR="007834C8" w:rsidRPr="00A71D81" w:rsidRDefault="007834C8" w:rsidP="004142EE">
            <w:pPr>
              <w:rPr>
                <w:rFonts w:ascii="GHEA Grapalat" w:hAnsi="GHEA Grapalat" w:cs="Sylfaen"/>
                <w:color w:val="000000"/>
                <w:sz w:val="20"/>
                <w:szCs w:val="20"/>
              </w:rPr>
            </w:pPr>
          </w:p>
          <w:p w14:paraId="20A55CF3" w14:textId="77777777" w:rsidR="007834C8" w:rsidRPr="00A71D81" w:rsidRDefault="007834C8" w:rsidP="004142EE">
            <w:pPr>
              <w:rPr>
                <w:rFonts w:ascii="GHEA Grapalat" w:hAnsi="GHEA Grapalat" w:cs="Sylfaen"/>
                <w:sz w:val="20"/>
                <w:szCs w:val="20"/>
              </w:rPr>
            </w:pPr>
          </w:p>
          <w:p w14:paraId="02EB9CB7" w14:textId="77777777" w:rsidR="007834C8" w:rsidRPr="00A71D81" w:rsidRDefault="007834C8" w:rsidP="004142EE">
            <w:pPr>
              <w:jc w:val="right"/>
              <w:rPr>
                <w:rFonts w:ascii="GHEA Grapalat" w:hAnsi="GHEA Grapalat" w:cs="Arial"/>
                <w:sz w:val="20"/>
                <w:szCs w:val="20"/>
              </w:rPr>
            </w:pPr>
          </w:p>
        </w:tc>
      </w:tr>
    </w:tbl>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2413C4A" w14:textId="77777777" w:rsidR="007834C8" w:rsidRDefault="007834C8" w:rsidP="00631658">
      <w:pPr>
        <w:jc w:val="center"/>
        <w:rPr>
          <w:rFonts w:ascii="GHEA Grapalat" w:hAnsi="GHEA Grapalat"/>
          <w:b/>
          <w:sz w:val="22"/>
          <w:szCs w:val="22"/>
          <w:lang w:val="hy-AM"/>
        </w:rPr>
      </w:pPr>
    </w:p>
    <w:p w14:paraId="0BB2C39E" w14:textId="77777777" w:rsidR="007834C8" w:rsidRDefault="007834C8" w:rsidP="00631658">
      <w:pPr>
        <w:jc w:val="center"/>
        <w:rPr>
          <w:rFonts w:ascii="GHEA Grapalat" w:hAnsi="GHEA Grapalat"/>
          <w:b/>
          <w:sz w:val="22"/>
          <w:szCs w:val="22"/>
          <w:lang w:val="hy-AM"/>
        </w:rPr>
      </w:pPr>
    </w:p>
    <w:p w14:paraId="01019C6F" w14:textId="03218032" w:rsidR="00631658" w:rsidRPr="00A71D81" w:rsidRDefault="00631658" w:rsidP="00631658">
      <w:pPr>
        <w:jc w:val="center"/>
        <w:rPr>
          <w:rFonts w:ascii="GHEA Grapalat" w:hAnsi="GHEA Grapalat"/>
          <w:b/>
          <w:sz w:val="22"/>
          <w:szCs w:val="22"/>
          <w:lang w:val="nl-NL"/>
        </w:rPr>
      </w:pPr>
      <w:r w:rsidRPr="00A71D81">
        <w:rPr>
          <w:rFonts w:ascii="GHEA Grapalat" w:hAnsi="GHEA Grapalat"/>
          <w:b/>
          <w:sz w:val="22"/>
          <w:szCs w:val="22"/>
          <w:lang w:val="hy-AM"/>
        </w:rPr>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w:t>
            </w:r>
            <w:r w:rsidRPr="00A71D81">
              <w:rPr>
                <w:rFonts w:ascii="GHEA Grapalat" w:hAnsi="GHEA Grapalat"/>
                <w:sz w:val="20"/>
                <w:szCs w:val="20"/>
              </w:rPr>
              <w:lastRenderedPageBreak/>
              <w:t>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8025F5"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8025F5"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8025F5"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8025F5"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8025F5"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w:t>
            </w:r>
            <w:r w:rsidRPr="00A71D81">
              <w:rPr>
                <w:rFonts w:ascii="GHEA Grapalat" w:hAnsi="GHEA Grapalat"/>
                <w:sz w:val="20"/>
                <w:szCs w:val="20"/>
              </w:rPr>
              <w:lastRenderedPageBreak/>
              <w:t xml:space="preserve">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33A407A4" w:rsidR="00631658" w:rsidRPr="00A71D81" w:rsidRDefault="00631658" w:rsidP="007834C8">
      <w:pPr>
        <w:pStyle w:val="BodyTextIndent3"/>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5B2F0C01" w14:textId="7E6BD46A" w:rsidR="00DF169B" w:rsidRPr="006E71AC" w:rsidRDefault="005F74A7" w:rsidP="00DF169B">
      <w:pPr>
        <w:pStyle w:val="BodyTextIndent3"/>
        <w:jc w:val="right"/>
        <w:rPr>
          <w:rFonts w:ascii="GHEA Grapalat" w:hAnsi="GHEA Grapalat"/>
          <w:b/>
          <w:lang w:val="es-ES"/>
        </w:rPr>
      </w:pPr>
      <w:r>
        <w:rPr>
          <w:rFonts w:ascii="GHEA Grapalat" w:hAnsi="GHEA Grapalat" w:cs="Sylfaen"/>
          <w:b/>
          <w:sz w:val="22"/>
          <w:szCs w:val="24"/>
          <w:lang w:val="hy-AM"/>
        </w:rPr>
        <w:t>ՀՀ- ԱՄ-</w:t>
      </w:r>
      <w:r w:rsidR="003B028C">
        <w:rPr>
          <w:rFonts w:ascii="GHEA Grapalat" w:hAnsi="GHEA Grapalat" w:cs="Sylfaen"/>
          <w:b/>
          <w:sz w:val="22"/>
          <w:szCs w:val="24"/>
          <w:lang w:val="hy-AM"/>
        </w:rPr>
        <w:t xml:space="preserve">ԱՀ-ԹՄՄՀ-ԳՀԱՊՁԲ </w:t>
      </w:r>
      <w:r>
        <w:rPr>
          <w:rFonts w:ascii="GHEA Grapalat" w:hAnsi="GHEA Grapalat" w:cs="Sylfaen"/>
          <w:b/>
          <w:sz w:val="22"/>
          <w:szCs w:val="24"/>
          <w:lang w:val="hy-AM"/>
        </w:rPr>
        <w:t>-</w:t>
      </w:r>
      <w:r w:rsidR="00877774">
        <w:rPr>
          <w:rFonts w:ascii="GHEA Grapalat" w:hAnsi="GHEA Grapalat" w:cs="Sylfaen"/>
          <w:b/>
          <w:sz w:val="22"/>
          <w:szCs w:val="24"/>
          <w:lang w:val="hy-AM"/>
        </w:rPr>
        <w:t>04</w:t>
      </w:r>
      <w:r w:rsidR="003B028C">
        <w:rPr>
          <w:rFonts w:ascii="GHEA Grapalat" w:hAnsi="GHEA Grapalat" w:cs="Sylfaen"/>
          <w:b/>
          <w:sz w:val="22"/>
          <w:szCs w:val="24"/>
          <w:lang w:val="hy-AM"/>
        </w:rPr>
        <w:t>/2</w:t>
      </w:r>
      <w:r w:rsidR="00A977ED" w:rsidRPr="007518FA">
        <w:rPr>
          <w:rFonts w:ascii="GHEA Grapalat" w:hAnsi="GHEA Grapalat" w:cs="Sylfaen"/>
          <w:b/>
          <w:sz w:val="22"/>
          <w:szCs w:val="24"/>
          <w:lang w:val="hy-AM"/>
        </w:rPr>
        <w:t>4</w:t>
      </w:r>
      <w:r w:rsidR="00BF312F" w:rsidRPr="00717F0E">
        <w:rPr>
          <w:rFonts w:ascii="GHEA Grapalat" w:hAnsi="GHEA Grapalat" w:cs="Sylfaen"/>
          <w:b/>
          <w:sz w:val="22"/>
          <w:szCs w:val="24"/>
          <w:lang w:val="hy-AM"/>
        </w:rPr>
        <w:t xml:space="preserve">  </w:t>
      </w:r>
      <w:r w:rsidR="00DF169B" w:rsidRPr="006E71AC">
        <w:rPr>
          <w:rFonts w:ascii="GHEA Grapalat" w:hAnsi="GHEA Grapalat"/>
          <w:b/>
          <w:lang w:val="es-ES"/>
        </w:rPr>
        <w:t>ծածկագրով</w:t>
      </w:r>
    </w:p>
    <w:p w14:paraId="36EC5D07" w14:textId="77777777" w:rsidR="00DF169B" w:rsidRPr="006E71AC" w:rsidRDefault="00DF169B" w:rsidP="00DF169B">
      <w:pPr>
        <w:pStyle w:val="BodyTextIndent3"/>
        <w:jc w:val="right"/>
        <w:rPr>
          <w:rFonts w:ascii="GHEA Grapalat" w:hAnsi="GHEA Grapalat"/>
          <w:lang w:val="hy-AM"/>
        </w:rPr>
      </w:pPr>
      <w:r w:rsidRPr="006E71AC">
        <w:rPr>
          <w:rFonts w:ascii="GHEA Grapalat" w:hAnsi="GHEA Grapalat"/>
          <w:b/>
          <w:lang w:val="es-ES"/>
        </w:rPr>
        <w:t>գնանշման հարցման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19159679"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w:t>
      </w:r>
      <w:r w:rsidR="0055612B">
        <w:rPr>
          <w:rFonts w:ascii="GHEA Grapalat" w:hAnsi="GHEA Grapalat" w:cs="GHEA Grapalat"/>
          <w:sz w:val="20"/>
          <w:szCs w:val="20"/>
          <w:lang w:val="hy-AM"/>
        </w:rPr>
        <w:t>Ապարան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w:t>
      </w:r>
      <w:r w:rsidR="00925908">
        <w:rPr>
          <w:rFonts w:ascii="GHEA Grapalat" w:hAnsi="GHEA Grapalat" w:cs="GHEA Grapalat"/>
          <w:sz w:val="20"/>
          <w:szCs w:val="20"/>
          <w:lang w:val="hy-AM"/>
        </w:rPr>
        <w:t>24</w:t>
      </w:r>
      <w:r w:rsidRPr="00A71D81">
        <w:rPr>
          <w:rFonts w:ascii="GHEA Grapalat" w:hAnsi="GHEA Grapalat" w:cs="GHEA Grapalat"/>
          <w:sz w:val="20"/>
          <w:szCs w:val="20"/>
          <w:lang w:val="hy-AM"/>
        </w:rPr>
        <w:t xml:space="preserve">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F71BD" w:rsidRPr="00285563" w14:paraId="28CF0D0C" w14:textId="77777777" w:rsidTr="00AD7D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7F2C31" w14:textId="77777777" w:rsidR="002F71BD" w:rsidRPr="00285563" w:rsidRDefault="002F71BD" w:rsidP="00AD7D8C">
            <w:pPr>
              <w:rPr>
                <w:rFonts w:ascii="GHEA Grapalat" w:hAnsi="GHEA Grapalat" w:cs="Sylfaen"/>
                <w:b/>
                <w:bCs/>
                <w:sz w:val="18"/>
                <w:szCs w:val="18"/>
                <w:lang w:val="hy-AM"/>
              </w:rPr>
            </w:pPr>
            <w:r w:rsidRPr="00285563">
              <w:rPr>
                <w:rFonts w:ascii="GHEA Grapalat" w:hAnsi="GHEA Grapalat" w:cs="Sylfaen"/>
                <w:sz w:val="18"/>
                <w:szCs w:val="18"/>
              </w:rPr>
              <w:lastRenderedPageBreak/>
              <w:t xml:space="preserve">1.                                                              </w:t>
            </w:r>
            <w:r w:rsidRPr="00285563">
              <w:rPr>
                <w:rFonts w:ascii="GHEA Grapalat" w:hAnsi="GHEA Grapalat" w:cs="Sylfaen"/>
                <w:b/>
                <w:bCs/>
                <w:sz w:val="18"/>
                <w:szCs w:val="18"/>
              </w:rPr>
              <w:t>ՎՃԱՐՄԱՆ</w:t>
            </w:r>
            <w:r w:rsidRPr="00285563">
              <w:rPr>
                <w:rFonts w:ascii="GHEA Grapalat" w:hAnsi="GHEA Grapalat" w:cs="Arial"/>
                <w:b/>
                <w:bCs/>
                <w:sz w:val="18"/>
                <w:szCs w:val="18"/>
              </w:rPr>
              <w:t xml:space="preserve"> </w:t>
            </w:r>
            <w:r w:rsidRPr="00285563">
              <w:rPr>
                <w:rFonts w:ascii="GHEA Grapalat" w:hAnsi="GHEA Grapalat" w:cs="Sylfaen"/>
                <w:b/>
                <w:bCs/>
                <w:sz w:val="18"/>
                <w:szCs w:val="18"/>
              </w:rPr>
              <w:t xml:space="preserve">ՊԱՀԱՆՋԱԳԻՐ* </w:t>
            </w:r>
          </w:p>
        </w:tc>
      </w:tr>
      <w:tr w:rsidR="002F71BD" w:rsidRPr="00285563" w14:paraId="34E78834" w14:textId="77777777" w:rsidTr="002F71BD">
        <w:trPr>
          <w:trHeight w:val="1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345682" w14:textId="77777777" w:rsidR="002F71BD" w:rsidRPr="00285563" w:rsidRDefault="002F71BD" w:rsidP="00AD7D8C">
            <w:pPr>
              <w:rPr>
                <w:rFonts w:ascii="GHEA Grapalat" w:hAnsi="GHEA Grapalat" w:cs="Sylfaen"/>
                <w:sz w:val="18"/>
                <w:szCs w:val="18"/>
                <w:lang w:val="hy-AM"/>
              </w:rPr>
            </w:pPr>
            <w:r w:rsidRPr="00285563">
              <w:rPr>
                <w:rFonts w:ascii="GHEA Grapalat" w:hAnsi="GHEA Grapalat" w:cs="Sylfaen"/>
                <w:sz w:val="18"/>
                <w:szCs w:val="18"/>
                <w:lang w:val="hy-AM"/>
              </w:rPr>
              <w:t>2</w:t>
            </w:r>
            <w:r w:rsidRPr="00285563">
              <w:rPr>
                <w:rFonts w:ascii="GHEA Grapalat" w:hAnsi="GHEA Grapalat" w:cs="Sylfaen"/>
                <w:sz w:val="18"/>
                <w:szCs w:val="18"/>
              </w:rPr>
              <w:t>.</w:t>
            </w:r>
            <w:r w:rsidRPr="00285563">
              <w:rPr>
                <w:rFonts w:ascii="GHEA Grapalat" w:hAnsi="GHEA Grapalat" w:cs="Sylfaen"/>
                <w:sz w:val="18"/>
                <w:szCs w:val="18"/>
                <w:lang w:val="hy-AM"/>
              </w:rPr>
              <w:t xml:space="preserve"> Թիվ </w:t>
            </w:r>
          </w:p>
        </w:tc>
      </w:tr>
      <w:tr w:rsidR="002F71BD" w:rsidRPr="00285563" w14:paraId="70079813" w14:textId="77777777" w:rsidTr="002F71BD">
        <w:trPr>
          <w:trHeight w:val="5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60F79A"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lang w:val="hy-AM"/>
              </w:rPr>
              <w:t>3</w:t>
            </w:r>
            <w:r w:rsidRPr="00285563">
              <w:rPr>
                <w:rFonts w:ascii="GHEA Grapalat" w:hAnsi="GHEA Grapalat" w:cs="Sylfaen"/>
                <w:sz w:val="18"/>
                <w:szCs w:val="18"/>
              </w:rPr>
              <w:t>.                                                         Ներկայացման</w:t>
            </w:r>
            <w:r w:rsidRPr="00285563">
              <w:rPr>
                <w:rFonts w:ascii="GHEA Grapalat" w:hAnsi="GHEA Grapalat" w:cs="Arial"/>
                <w:sz w:val="18"/>
                <w:szCs w:val="18"/>
              </w:rPr>
              <w:t xml:space="preserve"> </w:t>
            </w:r>
            <w:r w:rsidRPr="00285563">
              <w:rPr>
                <w:rFonts w:ascii="GHEA Grapalat" w:hAnsi="GHEA Grapalat" w:cs="Sylfaen"/>
                <w:sz w:val="18"/>
                <w:szCs w:val="18"/>
              </w:rPr>
              <w:t>ամսաթիվը</w:t>
            </w:r>
            <w:r w:rsidRPr="00285563">
              <w:rPr>
                <w:rFonts w:ascii="GHEA Grapalat" w:hAnsi="GHEA Grapalat" w:cs="Arial"/>
                <w:sz w:val="18"/>
                <w:szCs w:val="18"/>
              </w:rPr>
              <w:t xml:space="preserve">` </w:t>
            </w:r>
            <w:r w:rsidRPr="00285563">
              <w:rPr>
                <w:rFonts w:ascii="GHEA Grapalat" w:hAnsi="GHEA Grapalat" w:cs="Tahoma"/>
                <w:color w:val="000000"/>
                <w:sz w:val="18"/>
                <w:szCs w:val="18"/>
              </w:rPr>
              <w:t xml:space="preserve">"___" </w:t>
            </w:r>
            <w:r w:rsidRPr="00285563">
              <w:rPr>
                <w:rFonts w:ascii="GHEA Grapalat" w:hAnsi="GHEA Grapalat" w:cs="Sylfaen"/>
                <w:color w:val="000000"/>
                <w:sz w:val="18"/>
                <w:szCs w:val="18"/>
              </w:rPr>
              <w:t xml:space="preserve">___ </w:t>
            </w:r>
            <w:r w:rsidRPr="00285563">
              <w:rPr>
                <w:rFonts w:ascii="GHEA Grapalat" w:hAnsi="GHEA Grapalat" w:cs="Tahoma"/>
                <w:color w:val="000000"/>
                <w:sz w:val="18"/>
                <w:szCs w:val="18"/>
              </w:rPr>
              <w:t>20___</w:t>
            </w:r>
            <w:r w:rsidRPr="00285563">
              <w:rPr>
                <w:rFonts w:ascii="GHEA Grapalat" w:hAnsi="GHEA Grapalat" w:cs="Sylfaen"/>
                <w:color w:val="000000"/>
                <w:sz w:val="18"/>
                <w:szCs w:val="18"/>
              </w:rPr>
              <w:t>թ.</w:t>
            </w:r>
          </w:p>
        </w:tc>
      </w:tr>
      <w:tr w:rsidR="002F71BD" w:rsidRPr="00285563" w14:paraId="3F153A26" w14:textId="77777777" w:rsidTr="00AD7D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61F587"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4</w:t>
            </w:r>
            <w:r w:rsidRPr="00285563">
              <w:rPr>
                <w:rFonts w:ascii="GHEA Grapalat" w:hAnsi="GHEA Grapalat" w:cs="Sylfaen"/>
                <w:sz w:val="18"/>
                <w:szCs w:val="18"/>
              </w:rPr>
              <w:t xml:space="preserve">. </w:t>
            </w:r>
            <w:r w:rsidRPr="00285563">
              <w:rPr>
                <w:rFonts w:ascii="GHEA Grapalat" w:hAnsi="GHEA Grapalat" w:cs="Sylfaen"/>
                <w:sz w:val="18"/>
                <w:szCs w:val="18"/>
                <w:lang w:val="hy-AM"/>
              </w:rPr>
              <w:t>Վճարողի անվանումը</w:t>
            </w:r>
            <w:r w:rsidRPr="00285563">
              <w:rPr>
                <w:rFonts w:ascii="GHEA Grapalat" w:hAnsi="GHEA Grapalat" w:cs="Sylfaen"/>
                <w:sz w:val="18"/>
                <w:szCs w:val="18"/>
              </w:rPr>
              <w:t>,</w:t>
            </w:r>
            <w:r w:rsidRPr="00285563">
              <w:rPr>
                <w:rFonts w:ascii="GHEA Grapalat" w:hAnsi="GHEA Grapalat" w:cs="Sylfaen"/>
                <w:sz w:val="18"/>
                <w:szCs w:val="18"/>
                <w:lang w:val="hy-AM"/>
              </w:rPr>
              <w:t xml:space="preserve"> կամ անուն ազգանուն </w:t>
            </w:r>
            <w:r w:rsidRPr="00285563">
              <w:rPr>
                <w:rFonts w:ascii="GHEA Grapalat" w:hAnsi="GHEA Grapalat" w:cs="Sylfaen"/>
                <w:sz w:val="18"/>
                <w:szCs w:val="18"/>
              </w:rPr>
              <w:t xml:space="preserve">(Ընկերություն </w:t>
            </w:r>
            <w:r w:rsidRPr="00285563">
              <w:rPr>
                <w:rFonts w:ascii="GHEA Grapalat" w:hAnsi="GHEA Grapalat" w:cs="Arial"/>
                <w:sz w:val="18"/>
                <w:szCs w:val="18"/>
              </w:rPr>
              <w:t>`</w:t>
            </w:r>
          </w:p>
        </w:tc>
      </w:tr>
      <w:tr w:rsidR="002F71BD" w:rsidRPr="00285563" w14:paraId="294BA846" w14:textId="77777777" w:rsidTr="00AD7D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649242"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5</w:t>
            </w:r>
            <w:r w:rsidRPr="00285563">
              <w:rPr>
                <w:rFonts w:ascii="GHEA Grapalat" w:hAnsi="GHEA Grapalat" w:cs="Sylfaen"/>
                <w:sz w:val="18"/>
                <w:szCs w:val="18"/>
              </w:rPr>
              <w:t>. Վճարողի</w:t>
            </w:r>
            <w:r w:rsidRPr="00285563">
              <w:rPr>
                <w:rFonts w:ascii="GHEA Grapalat" w:hAnsi="GHEA Grapalat" w:cs="Sylfaen"/>
                <w:sz w:val="18"/>
                <w:szCs w:val="18"/>
                <w:lang w:val="hy-AM"/>
              </w:rPr>
              <w:t xml:space="preserve">ն սպասարկող Ֆինանսական կազմակերպություն </w:t>
            </w:r>
            <w:r w:rsidRPr="00285563">
              <w:rPr>
                <w:rFonts w:ascii="GHEA Grapalat" w:hAnsi="GHEA Grapalat" w:cs="Sylfaen"/>
                <w:sz w:val="18"/>
                <w:szCs w:val="18"/>
              </w:rPr>
              <w:t>(</w:t>
            </w:r>
            <w:r w:rsidRPr="00285563">
              <w:rPr>
                <w:rFonts w:ascii="GHEA Grapalat" w:hAnsi="GHEA Grapalat" w:cs="Arial"/>
                <w:sz w:val="18"/>
                <w:szCs w:val="18"/>
              </w:rPr>
              <w:t xml:space="preserve"> </w:t>
            </w:r>
            <w:r w:rsidRPr="00285563">
              <w:rPr>
                <w:rFonts w:ascii="GHEA Grapalat" w:hAnsi="GHEA Grapalat" w:cs="Sylfaen"/>
                <w:sz w:val="18"/>
                <w:szCs w:val="18"/>
              </w:rPr>
              <w:t>բանկ)</w:t>
            </w:r>
            <w:r w:rsidRPr="00285563">
              <w:rPr>
                <w:rFonts w:ascii="GHEA Grapalat" w:hAnsi="GHEA Grapalat" w:cs="Arial"/>
                <w:sz w:val="18"/>
                <w:szCs w:val="18"/>
              </w:rPr>
              <w:t>`</w:t>
            </w:r>
          </w:p>
        </w:tc>
      </w:tr>
      <w:tr w:rsidR="002F71BD" w:rsidRPr="00285563" w14:paraId="04FC9902" w14:textId="77777777" w:rsidTr="00AD7D8C">
        <w:trPr>
          <w:trHeight w:val="17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83450B"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6</w:t>
            </w:r>
            <w:r w:rsidRPr="00285563">
              <w:rPr>
                <w:rFonts w:ascii="GHEA Grapalat" w:hAnsi="GHEA Grapalat" w:cs="Sylfaen"/>
                <w:sz w:val="18"/>
                <w:szCs w:val="18"/>
              </w:rPr>
              <w:t>. Վճարողի</w:t>
            </w:r>
            <w:r w:rsidRPr="00285563">
              <w:rPr>
                <w:rFonts w:ascii="GHEA Grapalat" w:hAnsi="GHEA Grapalat" w:cs="Sylfaen"/>
                <w:sz w:val="18"/>
                <w:szCs w:val="18"/>
                <w:lang w:val="hy-AM"/>
              </w:rPr>
              <w:t xml:space="preserve"> </w:t>
            </w:r>
            <w:r w:rsidRPr="00285563">
              <w:rPr>
                <w:rFonts w:ascii="GHEA Grapalat" w:hAnsi="GHEA Grapalat" w:cs="Sylfaen"/>
                <w:sz w:val="18"/>
                <w:szCs w:val="18"/>
              </w:rPr>
              <w:t>հաշվի</w:t>
            </w:r>
            <w:r w:rsidRPr="00285563">
              <w:rPr>
                <w:rFonts w:ascii="GHEA Grapalat" w:hAnsi="GHEA Grapalat" w:cs="Arial"/>
                <w:sz w:val="18"/>
                <w:szCs w:val="18"/>
              </w:rPr>
              <w:t xml:space="preserve"> </w:t>
            </w:r>
            <w:r w:rsidRPr="00285563">
              <w:rPr>
                <w:rFonts w:ascii="GHEA Grapalat" w:hAnsi="GHEA Grapalat" w:cs="Sylfaen"/>
                <w:sz w:val="18"/>
                <w:szCs w:val="18"/>
              </w:rPr>
              <w:t>համարը</w:t>
            </w:r>
            <w:r w:rsidRPr="00285563">
              <w:rPr>
                <w:rFonts w:ascii="GHEA Grapalat" w:hAnsi="GHEA Grapalat" w:cs="Arial"/>
                <w:sz w:val="18"/>
                <w:szCs w:val="18"/>
              </w:rPr>
              <w:t>`</w:t>
            </w:r>
          </w:p>
        </w:tc>
      </w:tr>
      <w:tr w:rsidR="002F71BD" w:rsidRPr="00285563" w14:paraId="68B558FA" w14:textId="77777777" w:rsidTr="00AD7D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68551"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7</w:t>
            </w:r>
            <w:r w:rsidRPr="00285563">
              <w:rPr>
                <w:rFonts w:ascii="GHEA Grapalat" w:hAnsi="GHEA Grapalat" w:cs="Sylfaen"/>
                <w:sz w:val="18"/>
                <w:szCs w:val="18"/>
              </w:rPr>
              <w:t>. Վճարողի</w:t>
            </w:r>
            <w:r w:rsidRPr="00285563">
              <w:rPr>
                <w:rFonts w:ascii="GHEA Grapalat" w:hAnsi="GHEA Grapalat" w:cs="Arial"/>
                <w:sz w:val="18"/>
                <w:szCs w:val="18"/>
              </w:rPr>
              <w:t xml:space="preserve"> </w:t>
            </w:r>
            <w:r w:rsidRPr="00285563">
              <w:rPr>
                <w:rFonts w:ascii="GHEA Grapalat" w:hAnsi="GHEA Grapalat" w:cs="Sylfaen"/>
                <w:sz w:val="18"/>
                <w:szCs w:val="18"/>
              </w:rPr>
              <w:t>ՀՎՀՀ</w:t>
            </w:r>
            <w:r w:rsidRPr="00285563">
              <w:rPr>
                <w:rFonts w:ascii="GHEA Grapalat" w:hAnsi="GHEA Grapalat" w:cs="Arial"/>
                <w:sz w:val="18"/>
                <w:szCs w:val="18"/>
              </w:rPr>
              <w:t>`</w:t>
            </w:r>
          </w:p>
        </w:tc>
      </w:tr>
      <w:tr w:rsidR="002F71BD" w:rsidRPr="00285563" w14:paraId="39085AA1" w14:textId="77777777" w:rsidTr="00AD7D8C">
        <w:trPr>
          <w:trHeight w:val="31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2365E2"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8</w:t>
            </w:r>
            <w:r w:rsidRPr="00285563">
              <w:rPr>
                <w:rFonts w:ascii="GHEA Grapalat" w:hAnsi="GHEA Grapalat" w:cs="Sylfaen"/>
                <w:sz w:val="18"/>
                <w:szCs w:val="18"/>
              </w:rPr>
              <w:t>. Վճարողի</w:t>
            </w:r>
            <w:r w:rsidRPr="00285563">
              <w:rPr>
                <w:rFonts w:ascii="GHEA Grapalat" w:hAnsi="GHEA Grapalat" w:cs="Arial"/>
                <w:sz w:val="18"/>
                <w:szCs w:val="18"/>
              </w:rPr>
              <w:t xml:space="preserve"> </w:t>
            </w:r>
            <w:r w:rsidRPr="00285563">
              <w:rPr>
                <w:rFonts w:ascii="GHEA Grapalat" w:hAnsi="GHEA Grapalat" w:cs="Sylfaen"/>
                <w:sz w:val="18"/>
                <w:szCs w:val="18"/>
              </w:rPr>
              <w:t>ՀԾՀ</w:t>
            </w:r>
            <w:r w:rsidRPr="00285563">
              <w:rPr>
                <w:rFonts w:ascii="GHEA Grapalat" w:hAnsi="GHEA Grapalat" w:cs="Arial"/>
                <w:sz w:val="18"/>
                <w:szCs w:val="18"/>
              </w:rPr>
              <w:t>`</w:t>
            </w:r>
          </w:p>
        </w:tc>
      </w:tr>
      <w:tr w:rsidR="009B6C33" w:rsidRPr="00285563" w14:paraId="0D2EDDFC" w14:textId="77777777" w:rsidTr="00AD7D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89AFED" w14:textId="30C49A72" w:rsidR="009B6C33" w:rsidRPr="009B6C33" w:rsidRDefault="009B6C33" w:rsidP="009B6C33">
            <w:pPr>
              <w:rPr>
                <w:rFonts w:ascii="GHEA Grapalat" w:hAnsi="GHEA Grapalat" w:cs="Arial"/>
                <w:sz w:val="18"/>
                <w:szCs w:val="18"/>
                <w:lang w:val="hy-AM"/>
              </w:rPr>
            </w:pPr>
            <w:r w:rsidRPr="009B6C33">
              <w:rPr>
                <w:rFonts w:ascii="GHEA Grapalat" w:hAnsi="GHEA Grapalat" w:cs="Sylfaen"/>
                <w:sz w:val="18"/>
                <w:szCs w:val="18"/>
                <w:lang w:val="hy-AM"/>
              </w:rPr>
              <w:t>9</w:t>
            </w:r>
            <w:r w:rsidRPr="009B6C33">
              <w:rPr>
                <w:rFonts w:ascii="GHEA Grapalat" w:hAnsi="GHEA Grapalat" w:cs="Sylfaen"/>
                <w:sz w:val="18"/>
                <w:szCs w:val="18"/>
              </w:rPr>
              <w:t>. Շահառու</w:t>
            </w:r>
            <w:r w:rsidRPr="009B6C33">
              <w:rPr>
                <w:rFonts w:ascii="GHEA Grapalat" w:hAnsi="GHEA Grapalat" w:cs="Sylfaen"/>
                <w:sz w:val="18"/>
                <w:szCs w:val="18"/>
                <w:lang w:val="hy-AM"/>
              </w:rPr>
              <w:t>ի  անվանումը</w:t>
            </w:r>
            <w:r w:rsidRPr="009B6C33">
              <w:rPr>
                <w:rFonts w:ascii="GHEA Grapalat" w:hAnsi="GHEA Grapalat" w:cs="Sylfaen"/>
                <w:sz w:val="18"/>
                <w:szCs w:val="18"/>
              </w:rPr>
              <w:t>,</w:t>
            </w:r>
            <w:r w:rsidRPr="009B6C33">
              <w:rPr>
                <w:rFonts w:ascii="GHEA Grapalat" w:hAnsi="GHEA Grapalat" w:cs="Sylfaen"/>
                <w:sz w:val="18"/>
                <w:szCs w:val="18"/>
                <w:lang w:val="hy-AM"/>
              </w:rPr>
              <w:t xml:space="preserve"> կամ անուն ազգանուն </w:t>
            </w:r>
            <w:r w:rsidRPr="009B6C33">
              <w:rPr>
                <w:rFonts w:ascii="GHEA Grapalat" w:hAnsi="GHEA Grapalat" w:cs="Arial"/>
                <w:sz w:val="18"/>
                <w:szCs w:val="18"/>
              </w:rPr>
              <w:t>`</w:t>
            </w:r>
            <w:r w:rsidRPr="009B6C33">
              <w:rPr>
                <w:rFonts w:ascii="GHEA Grapalat" w:hAnsi="GHEA Grapalat" w:cs="Arial"/>
                <w:sz w:val="18"/>
                <w:szCs w:val="18"/>
                <w:lang w:val="hy-AM"/>
              </w:rPr>
              <w:t xml:space="preserve"> </w:t>
            </w:r>
            <w:r w:rsidRPr="009B6C33">
              <w:rPr>
                <w:rFonts w:ascii="GHEA Grapalat" w:hAnsi="GHEA Grapalat"/>
                <w:sz w:val="18"/>
                <w:szCs w:val="18"/>
                <w:lang w:val="hy-AM"/>
              </w:rPr>
              <w:t xml:space="preserve"> </w:t>
            </w:r>
            <w:r w:rsidRPr="009B6C33">
              <w:rPr>
                <w:rFonts w:ascii="GHEA Grapalat" w:hAnsi="GHEA Grapalat" w:cs="GHEA Grapalat"/>
                <w:sz w:val="18"/>
                <w:szCs w:val="18"/>
                <w:lang w:val="hy-AM"/>
              </w:rPr>
              <w:t xml:space="preserve"> Ապարան համայնքի Ապարան քաղաքի թիվ 1մանկապարտեզ ՀՈԱԿ</w:t>
            </w:r>
          </w:p>
        </w:tc>
      </w:tr>
      <w:tr w:rsidR="009B6C33" w:rsidRPr="00285563" w14:paraId="4F0A42F9"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06B994" w14:textId="3C20708E" w:rsidR="009B6C33" w:rsidRPr="009B6C33" w:rsidRDefault="009B6C33" w:rsidP="009B6C33">
            <w:pPr>
              <w:rPr>
                <w:rFonts w:ascii="GHEA Grapalat" w:hAnsi="GHEA Grapalat" w:cs="Sylfaen"/>
                <w:sz w:val="18"/>
                <w:szCs w:val="18"/>
                <w:lang w:val="ru-RU"/>
              </w:rPr>
            </w:pPr>
            <w:r w:rsidRPr="009B6C33">
              <w:rPr>
                <w:rFonts w:ascii="GHEA Grapalat" w:hAnsi="GHEA Grapalat" w:cs="Sylfaen"/>
                <w:sz w:val="18"/>
                <w:szCs w:val="18"/>
                <w:lang w:val="ru-RU"/>
              </w:rPr>
              <w:t xml:space="preserve">10. </w:t>
            </w:r>
            <w:r w:rsidRPr="009B6C33">
              <w:rPr>
                <w:rFonts w:ascii="GHEA Grapalat" w:hAnsi="GHEA Grapalat" w:cs="Sylfaen"/>
                <w:sz w:val="18"/>
                <w:szCs w:val="18"/>
              </w:rPr>
              <w:t xml:space="preserve"> Շահառուի</w:t>
            </w:r>
            <w:r w:rsidRPr="009B6C33">
              <w:rPr>
                <w:rFonts w:ascii="GHEA Grapalat" w:hAnsi="GHEA Grapalat" w:cs="Arial"/>
                <w:sz w:val="18"/>
                <w:szCs w:val="18"/>
              </w:rPr>
              <w:t xml:space="preserve"> </w:t>
            </w:r>
            <w:r w:rsidRPr="009B6C33">
              <w:rPr>
                <w:rFonts w:ascii="GHEA Grapalat" w:hAnsi="GHEA Grapalat" w:cs="Sylfaen"/>
                <w:sz w:val="18"/>
                <w:szCs w:val="18"/>
              </w:rPr>
              <w:t xml:space="preserve"> ՀԾՀ</w:t>
            </w:r>
            <w:r w:rsidRPr="009B6C33">
              <w:rPr>
                <w:rFonts w:ascii="GHEA Grapalat" w:hAnsi="GHEA Grapalat" w:cs="Sylfaen"/>
                <w:sz w:val="18"/>
                <w:szCs w:val="18"/>
                <w:lang w:val="ru-RU"/>
              </w:rPr>
              <w:t xml:space="preserve"> (</w:t>
            </w:r>
            <w:r w:rsidRPr="009B6C33">
              <w:rPr>
                <w:rFonts w:ascii="GHEA Grapalat" w:hAnsi="GHEA Grapalat" w:cs="Sylfaen"/>
                <w:sz w:val="18"/>
                <w:szCs w:val="18"/>
                <w:lang w:val="hy-AM"/>
              </w:rPr>
              <w:t>չի լրացվում</w:t>
            </w:r>
            <w:r w:rsidRPr="009B6C33">
              <w:rPr>
                <w:rFonts w:ascii="GHEA Grapalat" w:hAnsi="GHEA Grapalat" w:cs="Sylfaen"/>
                <w:sz w:val="18"/>
                <w:szCs w:val="18"/>
                <w:lang w:val="ru-RU"/>
              </w:rPr>
              <w:t>)</w:t>
            </w:r>
          </w:p>
        </w:tc>
      </w:tr>
      <w:tr w:rsidR="009B6C33" w:rsidRPr="00285563" w14:paraId="4FA2BA47" w14:textId="77777777" w:rsidTr="00AD7D8C">
        <w:trPr>
          <w:trHeight w:val="21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B82CFD" w14:textId="3CE21EA5" w:rsidR="009B6C33" w:rsidRPr="009B6C33" w:rsidRDefault="009B6C33" w:rsidP="009B6C33">
            <w:pPr>
              <w:rPr>
                <w:rFonts w:ascii="GHEA Grapalat" w:hAnsi="GHEA Grapalat" w:cs="Arial"/>
                <w:sz w:val="18"/>
                <w:szCs w:val="18"/>
                <w:lang w:val="hy-AM"/>
              </w:rPr>
            </w:pPr>
            <w:r w:rsidRPr="009B6C33">
              <w:rPr>
                <w:rFonts w:ascii="GHEA Grapalat" w:hAnsi="GHEA Grapalat" w:cs="Sylfaen"/>
                <w:sz w:val="18"/>
                <w:szCs w:val="18"/>
                <w:lang w:val="hy-AM"/>
              </w:rPr>
              <w:t>11</w:t>
            </w:r>
            <w:r w:rsidRPr="009B6C33">
              <w:rPr>
                <w:rFonts w:ascii="GHEA Grapalat" w:hAnsi="GHEA Grapalat" w:cs="Sylfaen"/>
                <w:sz w:val="18"/>
                <w:szCs w:val="18"/>
              </w:rPr>
              <w:t>. Շահառուի</w:t>
            </w:r>
            <w:r w:rsidRPr="009B6C33">
              <w:rPr>
                <w:rFonts w:ascii="GHEA Grapalat" w:hAnsi="GHEA Grapalat" w:cs="Arial"/>
                <w:sz w:val="18"/>
                <w:szCs w:val="18"/>
              </w:rPr>
              <w:t xml:space="preserve"> </w:t>
            </w:r>
            <w:r w:rsidRPr="009B6C33">
              <w:rPr>
                <w:rFonts w:ascii="GHEA Grapalat" w:hAnsi="GHEA Grapalat" w:cs="Sylfaen"/>
                <w:sz w:val="18"/>
                <w:szCs w:val="18"/>
              </w:rPr>
              <w:t>ՀՎՀՀ</w:t>
            </w:r>
            <w:r w:rsidRPr="009B6C33">
              <w:rPr>
                <w:rFonts w:ascii="GHEA Grapalat" w:hAnsi="GHEA Grapalat" w:cs="Arial"/>
                <w:sz w:val="18"/>
                <w:szCs w:val="18"/>
              </w:rPr>
              <w:t>`</w:t>
            </w:r>
            <w:r w:rsidRPr="009B6C33">
              <w:rPr>
                <w:rFonts w:ascii="GHEA Grapalat" w:hAnsi="GHEA Grapalat" w:cs="Arial"/>
                <w:sz w:val="18"/>
                <w:szCs w:val="18"/>
                <w:lang w:val="hy-AM"/>
              </w:rPr>
              <w:t xml:space="preserve"> </w:t>
            </w:r>
            <w:r w:rsidRPr="009B6C33">
              <w:rPr>
                <w:rFonts w:ascii="GHEA Grapalat" w:hAnsi="GHEA Grapalat"/>
                <w:sz w:val="18"/>
                <w:szCs w:val="18"/>
                <w:lang w:val="hy-AM"/>
              </w:rPr>
              <w:t>05025674</w:t>
            </w:r>
          </w:p>
        </w:tc>
      </w:tr>
      <w:tr w:rsidR="009B6C33" w:rsidRPr="00285563" w14:paraId="6259A89B"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D123DD" w14:textId="282DE38B" w:rsidR="009B6C33" w:rsidRPr="009B6C33" w:rsidRDefault="009B6C33" w:rsidP="009B6C33">
            <w:pPr>
              <w:rPr>
                <w:rFonts w:ascii="GHEA Grapalat" w:hAnsi="GHEA Grapalat" w:cs="Arial"/>
                <w:sz w:val="18"/>
                <w:szCs w:val="18"/>
                <w:lang w:val="hy-AM"/>
              </w:rPr>
            </w:pPr>
            <w:r w:rsidRPr="009B6C33">
              <w:rPr>
                <w:rFonts w:ascii="GHEA Grapalat" w:hAnsi="GHEA Grapalat" w:cs="Sylfaen"/>
                <w:sz w:val="18"/>
                <w:szCs w:val="18"/>
              </w:rPr>
              <w:t>1</w:t>
            </w:r>
            <w:r w:rsidRPr="009B6C33">
              <w:rPr>
                <w:rFonts w:ascii="GHEA Grapalat" w:hAnsi="GHEA Grapalat" w:cs="Sylfaen"/>
                <w:sz w:val="18"/>
                <w:szCs w:val="18"/>
                <w:lang w:val="hy-AM"/>
              </w:rPr>
              <w:t>2</w:t>
            </w:r>
            <w:r w:rsidRPr="009B6C33">
              <w:rPr>
                <w:rFonts w:ascii="GHEA Grapalat" w:hAnsi="GHEA Grapalat" w:cs="Sylfaen"/>
                <w:sz w:val="18"/>
                <w:szCs w:val="18"/>
              </w:rPr>
              <w:t>.Շահառուի</w:t>
            </w:r>
            <w:r w:rsidRPr="009B6C33">
              <w:rPr>
                <w:rFonts w:ascii="GHEA Grapalat" w:hAnsi="GHEA Grapalat" w:cs="Sylfaen"/>
                <w:sz w:val="18"/>
                <w:szCs w:val="18"/>
                <w:lang w:val="hy-AM"/>
              </w:rPr>
              <w:t>ն</w:t>
            </w:r>
            <w:r w:rsidRPr="009B6C33">
              <w:rPr>
                <w:rFonts w:ascii="GHEA Grapalat" w:hAnsi="GHEA Grapalat" w:cs="Arial"/>
                <w:sz w:val="18"/>
                <w:szCs w:val="18"/>
              </w:rPr>
              <w:t xml:space="preserve"> </w:t>
            </w:r>
            <w:r w:rsidRPr="009B6C33">
              <w:rPr>
                <w:rFonts w:ascii="GHEA Grapalat" w:hAnsi="GHEA Grapalat" w:cs="Sylfaen"/>
                <w:sz w:val="18"/>
                <w:szCs w:val="18"/>
                <w:lang w:val="hy-AM"/>
              </w:rPr>
              <w:t xml:space="preserve"> սպասարկող Ֆինանսական կազմակերպություն</w:t>
            </w:r>
            <w:r w:rsidRPr="009B6C33">
              <w:rPr>
                <w:rFonts w:ascii="GHEA Grapalat" w:hAnsi="GHEA Grapalat" w:cs="Sylfaen"/>
                <w:sz w:val="18"/>
                <w:szCs w:val="18"/>
              </w:rPr>
              <w:t xml:space="preserve"> (բանկ)</w:t>
            </w:r>
            <w:r w:rsidRPr="009B6C33">
              <w:rPr>
                <w:rFonts w:ascii="GHEA Grapalat" w:hAnsi="GHEA Grapalat" w:cs="Arial"/>
                <w:sz w:val="18"/>
                <w:szCs w:val="18"/>
              </w:rPr>
              <w:t>`</w:t>
            </w:r>
            <w:r w:rsidRPr="009B6C33">
              <w:rPr>
                <w:rFonts w:ascii="GHEA Grapalat" w:hAnsi="GHEA Grapalat" w:cs="Arial"/>
                <w:sz w:val="18"/>
                <w:szCs w:val="18"/>
                <w:lang w:val="hy-AM"/>
              </w:rPr>
              <w:t xml:space="preserve"> </w:t>
            </w:r>
            <w:r w:rsidRPr="009B6C33">
              <w:rPr>
                <w:rFonts w:ascii="GHEA Grapalat" w:hAnsi="GHEA Grapalat"/>
                <w:sz w:val="18"/>
                <w:szCs w:val="18"/>
                <w:lang w:val="hy-AM"/>
              </w:rPr>
              <w:t xml:space="preserve"> Ակբա Կրեդիտ Ագրիկոլ Բանկ ՓԲԸ</w:t>
            </w:r>
          </w:p>
        </w:tc>
      </w:tr>
      <w:tr w:rsidR="009B6C33" w:rsidRPr="00285563" w14:paraId="137BB084"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A61B8D" w14:textId="3A6A23BC" w:rsidR="009B6C33" w:rsidRPr="009B6C33" w:rsidRDefault="009B6C33" w:rsidP="009B6C33">
            <w:pPr>
              <w:rPr>
                <w:rFonts w:ascii="GHEA Grapalat" w:hAnsi="GHEA Grapalat" w:cs="Arial"/>
                <w:sz w:val="18"/>
                <w:szCs w:val="18"/>
                <w:lang w:val="hy-AM"/>
              </w:rPr>
            </w:pPr>
            <w:r w:rsidRPr="009B6C33">
              <w:rPr>
                <w:rFonts w:ascii="GHEA Grapalat" w:hAnsi="GHEA Grapalat" w:cs="Sylfaen"/>
                <w:sz w:val="18"/>
                <w:szCs w:val="18"/>
              </w:rPr>
              <w:t>1</w:t>
            </w:r>
            <w:r w:rsidRPr="009B6C33">
              <w:rPr>
                <w:rFonts w:ascii="GHEA Grapalat" w:hAnsi="GHEA Grapalat" w:cs="Sylfaen"/>
                <w:sz w:val="18"/>
                <w:szCs w:val="18"/>
                <w:lang w:val="hy-AM"/>
              </w:rPr>
              <w:t>3</w:t>
            </w:r>
            <w:r w:rsidRPr="009B6C33">
              <w:rPr>
                <w:rFonts w:ascii="GHEA Grapalat" w:hAnsi="GHEA Grapalat" w:cs="Sylfaen"/>
                <w:sz w:val="18"/>
                <w:szCs w:val="18"/>
              </w:rPr>
              <w:t>.Շահառուի</w:t>
            </w:r>
            <w:r w:rsidRPr="009B6C33">
              <w:rPr>
                <w:rFonts w:ascii="GHEA Grapalat" w:hAnsi="GHEA Grapalat" w:cs="Arial"/>
                <w:sz w:val="18"/>
                <w:szCs w:val="18"/>
              </w:rPr>
              <w:t xml:space="preserve"> </w:t>
            </w:r>
            <w:r w:rsidRPr="009B6C33">
              <w:rPr>
                <w:rFonts w:ascii="GHEA Grapalat" w:hAnsi="GHEA Grapalat" w:cs="Sylfaen"/>
                <w:sz w:val="18"/>
                <w:szCs w:val="18"/>
              </w:rPr>
              <w:t>հաշվի</w:t>
            </w:r>
            <w:r w:rsidRPr="009B6C33">
              <w:rPr>
                <w:rFonts w:ascii="GHEA Grapalat" w:hAnsi="GHEA Grapalat" w:cs="Arial"/>
                <w:sz w:val="18"/>
                <w:szCs w:val="18"/>
              </w:rPr>
              <w:t xml:space="preserve"> </w:t>
            </w:r>
            <w:r w:rsidRPr="009B6C33">
              <w:rPr>
                <w:rFonts w:ascii="GHEA Grapalat" w:hAnsi="GHEA Grapalat" w:cs="Sylfaen"/>
                <w:sz w:val="18"/>
                <w:szCs w:val="18"/>
              </w:rPr>
              <w:t>համարը</w:t>
            </w:r>
            <w:r w:rsidRPr="009B6C33">
              <w:rPr>
                <w:rFonts w:ascii="GHEA Grapalat" w:hAnsi="GHEA Grapalat" w:cs="Arial"/>
                <w:sz w:val="18"/>
                <w:szCs w:val="18"/>
              </w:rPr>
              <w:t xml:space="preserve"> (</w:t>
            </w:r>
            <w:r w:rsidRPr="009B6C33">
              <w:rPr>
                <w:rFonts w:ascii="GHEA Grapalat" w:hAnsi="GHEA Grapalat" w:cs="Sylfaen"/>
                <w:sz w:val="18"/>
                <w:szCs w:val="18"/>
              </w:rPr>
              <w:t>հշ</w:t>
            </w:r>
            <w:r w:rsidRPr="009B6C33">
              <w:rPr>
                <w:rFonts w:ascii="GHEA Grapalat" w:hAnsi="GHEA Grapalat" w:cs="Arial"/>
                <w:sz w:val="18"/>
                <w:szCs w:val="18"/>
              </w:rPr>
              <w:t>.N)</w:t>
            </w:r>
            <w:r w:rsidRPr="009B6C33">
              <w:rPr>
                <w:rFonts w:ascii="GHEA Grapalat" w:hAnsi="GHEA Grapalat" w:cs="Arial"/>
                <w:sz w:val="18"/>
                <w:szCs w:val="18"/>
                <w:lang w:val="hy-AM"/>
              </w:rPr>
              <w:t xml:space="preserve"> 220225140510000</w:t>
            </w:r>
          </w:p>
        </w:tc>
      </w:tr>
      <w:tr w:rsidR="002F71BD" w:rsidRPr="00285563" w14:paraId="3458F6B9" w14:textId="77777777" w:rsidTr="00AD7D8C">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2F6597"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rPr>
              <w:t>1</w:t>
            </w:r>
            <w:r w:rsidRPr="00285563">
              <w:rPr>
                <w:rFonts w:ascii="GHEA Grapalat" w:hAnsi="GHEA Grapalat" w:cs="Sylfaen"/>
                <w:sz w:val="18"/>
                <w:szCs w:val="18"/>
                <w:lang w:val="hy-AM"/>
              </w:rPr>
              <w:t>4</w:t>
            </w:r>
            <w:r w:rsidRPr="00285563">
              <w:rPr>
                <w:rFonts w:ascii="GHEA Grapalat" w:hAnsi="GHEA Grapalat" w:cs="Sylfaen"/>
                <w:sz w:val="18"/>
                <w:szCs w:val="18"/>
              </w:rPr>
              <w:t>.Գումարը</w:t>
            </w:r>
            <w:r w:rsidRPr="00285563">
              <w:rPr>
                <w:rFonts w:ascii="GHEA Grapalat" w:hAnsi="GHEA Grapalat" w:cs="Arial"/>
                <w:sz w:val="18"/>
                <w:szCs w:val="18"/>
              </w:rPr>
              <w:t xml:space="preserve"> </w:t>
            </w:r>
            <w:r w:rsidRPr="00285563">
              <w:rPr>
                <w:rFonts w:ascii="GHEA Grapalat" w:hAnsi="GHEA Grapalat" w:cs="Arial"/>
                <w:sz w:val="18"/>
                <w:szCs w:val="18"/>
                <w:lang w:val="ru-RU"/>
              </w:rPr>
              <w:t>(</w:t>
            </w:r>
            <w:r w:rsidRPr="00285563">
              <w:rPr>
                <w:rFonts w:ascii="GHEA Grapalat" w:hAnsi="GHEA Grapalat" w:cs="Sylfaen"/>
                <w:sz w:val="18"/>
                <w:szCs w:val="18"/>
              </w:rPr>
              <w:t>թվերով</w:t>
            </w:r>
            <w:r w:rsidRPr="00285563">
              <w:rPr>
                <w:rFonts w:ascii="GHEA Grapalat" w:hAnsi="GHEA Grapalat" w:cs="Arial"/>
                <w:sz w:val="18"/>
                <w:szCs w:val="18"/>
              </w:rPr>
              <w:t xml:space="preserve"> </w:t>
            </w:r>
            <w:r w:rsidRPr="00285563">
              <w:rPr>
                <w:rFonts w:ascii="GHEA Grapalat" w:hAnsi="GHEA Grapalat" w:cs="Sylfaen"/>
                <w:sz w:val="18"/>
                <w:szCs w:val="18"/>
              </w:rPr>
              <w:t>և</w:t>
            </w:r>
            <w:r w:rsidRPr="00285563">
              <w:rPr>
                <w:rFonts w:ascii="GHEA Grapalat" w:hAnsi="GHEA Grapalat" w:cs="Arial"/>
                <w:sz w:val="18"/>
                <w:szCs w:val="18"/>
              </w:rPr>
              <w:t xml:space="preserve"> </w:t>
            </w:r>
            <w:r w:rsidRPr="00285563">
              <w:rPr>
                <w:rFonts w:ascii="GHEA Grapalat" w:hAnsi="GHEA Grapalat" w:cs="Sylfaen"/>
                <w:sz w:val="18"/>
                <w:szCs w:val="18"/>
              </w:rPr>
              <w:t>բառերով</w:t>
            </w:r>
            <w:r w:rsidRPr="00285563">
              <w:rPr>
                <w:rFonts w:ascii="GHEA Grapalat" w:hAnsi="GHEA Grapalat" w:cs="Sylfaen"/>
                <w:sz w:val="18"/>
                <w:szCs w:val="18"/>
                <w:lang w:val="ru-RU"/>
              </w:rPr>
              <w:t>)</w:t>
            </w:r>
            <w:r w:rsidRPr="00285563">
              <w:rPr>
                <w:rFonts w:ascii="GHEA Grapalat" w:hAnsi="GHEA Grapalat" w:cs="Arial"/>
                <w:sz w:val="18"/>
                <w:szCs w:val="18"/>
              </w:rPr>
              <w:t>`</w:t>
            </w:r>
          </w:p>
        </w:tc>
      </w:tr>
      <w:tr w:rsidR="002F71BD" w:rsidRPr="00285563" w14:paraId="4C71D4EF" w14:textId="77777777" w:rsidTr="00AD7D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DD8C5"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15. </w:t>
            </w:r>
            <w:r w:rsidRPr="00285563">
              <w:rPr>
                <w:rFonts w:ascii="GHEA Grapalat" w:hAnsi="GHEA Grapalat" w:cs="Sylfaen"/>
                <w:sz w:val="18"/>
                <w:szCs w:val="18"/>
                <w:lang w:val="hy-AM"/>
              </w:rPr>
              <w:t xml:space="preserve">Ակցեպտավորված գումարը՝ </w:t>
            </w:r>
            <w:r w:rsidRPr="00285563">
              <w:rPr>
                <w:rFonts w:ascii="GHEA Grapalat" w:hAnsi="GHEA Grapalat" w:cs="Sylfaen"/>
                <w:sz w:val="18"/>
                <w:szCs w:val="18"/>
              </w:rPr>
              <w:t xml:space="preserve"> (թվերով</w:t>
            </w:r>
            <w:r w:rsidRPr="00285563">
              <w:rPr>
                <w:rFonts w:ascii="GHEA Grapalat" w:hAnsi="GHEA Grapalat" w:cs="Arial"/>
                <w:sz w:val="18"/>
                <w:szCs w:val="18"/>
              </w:rPr>
              <w:t xml:space="preserve"> </w:t>
            </w:r>
            <w:r w:rsidRPr="00285563">
              <w:rPr>
                <w:rFonts w:ascii="GHEA Grapalat" w:hAnsi="GHEA Grapalat" w:cs="Sylfaen"/>
                <w:sz w:val="18"/>
                <w:szCs w:val="18"/>
              </w:rPr>
              <w:t>և</w:t>
            </w:r>
            <w:r w:rsidRPr="00285563">
              <w:rPr>
                <w:rFonts w:ascii="GHEA Grapalat" w:hAnsi="GHEA Grapalat" w:cs="Arial"/>
                <w:sz w:val="18"/>
                <w:szCs w:val="18"/>
              </w:rPr>
              <w:t xml:space="preserve"> </w:t>
            </w:r>
            <w:r w:rsidRPr="00285563">
              <w:rPr>
                <w:rFonts w:ascii="GHEA Grapalat" w:hAnsi="GHEA Grapalat" w:cs="Sylfaen"/>
                <w:sz w:val="18"/>
                <w:szCs w:val="18"/>
              </w:rPr>
              <w:t>բառերով)</w:t>
            </w:r>
            <w:r w:rsidRPr="00285563">
              <w:rPr>
                <w:rFonts w:ascii="GHEA Grapalat" w:hAnsi="GHEA Grapalat" w:cs="Sylfaen"/>
                <w:sz w:val="18"/>
                <w:szCs w:val="18"/>
                <w:lang w:val="hy-AM"/>
              </w:rPr>
              <w:t xml:space="preserve">  </w:t>
            </w:r>
            <w:r w:rsidRPr="00285563">
              <w:rPr>
                <w:rFonts w:ascii="GHEA Grapalat" w:hAnsi="GHEA Grapalat" w:cs="Sylfaen"/>
                <w:sz w:val="18"/>
                <w:szCs w:val="18"/>
              </w:rPr>
              <w:t>(</w:t>
            </w:r>
            <w:r w:rsidRPr="00285563">
              <w:rPr>
                <w:rFonts w:ascii="GHEA Grapalat" w:hAnsi="GHEA Grapalat" w:cs="Sylfaen"/>
                <w:sz w:val="18"/>
                <w:szCs w:val="18"/>
                <w:lang w:val="hy-AM"/>
              </w:rPr>
              <w:t>նախատեսված է նշված գումարի մասնակի ակցեպտի համար, որը չի կիրառվում</w:t>
            </w:r>
            <w:r w:rsidRPr="00285563">
              <w:rPr>
                <w:rFonts w:ascii="GHEA Grapalat" w:hAnsi="GHEA Grapalat" w:cs="Sylfaen"/>
                <w:sz w:val="18"/>
                <w:szCs w:val="18"/>
              </w:rPr>
              <w:t>)</w:t>
            </w:r>
          </w:p>
        </w:tc>
      </w:tr>
      <w:tr w:rsidR="002F71BD" w:rsidRPr="00285563" w14:paraId="6EC2CF23" w14:textId="77777777" w:rsidTr="00AD7D8C">
        <w:trPr>
          <w:trHeight w:val="1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02A6B9"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rPr>
              <w:t>1</w:t>
            </w:r>
            <w:r w:rsidRPr="00285563">
              <w:rPr>
                <w:rFonts w:ascii="GHEA Grapalat" w:hAnsi="GHEA Grapalat" w:cs="Sylfaen"/>
                <w:sz w:val="18"/>
                <w:szCs w:val="18"/>
                <w:lang w:val="ru-RU"/>
              </w:rPr>
              <w:t>6</w:t>
            </w:r>
            <w:r w:rsidRPr="00285563">
              <w:rPr>
                <w:rFonts w:ascii="GHEA Grapalat" w:hAnsi="GHEA Grapalat" w:cs="Sylfaen"/>
                <w:sz w:val="18"/>
                <w:szCs w:val="18"/>
              </w:rPr>
              <w:t>.Արժույթը</w:t>
            </w:r>
            <w:r w:rsidRPr="00285563">
              <w:rPr>
                <w:rFonts w:ascii="GHEA Grapalat" w:hAnsi="GHEA Grapalat" w:cs="Arial"/>
                <w:sz w:val="18"/>
                <w:szCs w:val="18"/>
              </w:rPr>
              <w:t xml:space="preserve"> (</w:t>
            </w:r>
            <w:r w:rsidRPr="00285563">
              <w:rPr>
                <w:rFonts w:ascii="GHEA Grapalat" w:hAnsi="GHEA Grapalat" w:cs="Sylfaen"/>
                <w:sz w:val="18"/>
                <w:szCs w:val="18"/>
              </w:rPr>
              <w:t>բառերով</w:t>
            </w:r>
            <w:r w:rsidRPr="00285563">
              <w:rPr>
                <w:rFonts w:ascii="GHEA Grapalat" w:hAnsi="GHEA Grapalat" w:cs="Arial"/>
                <w:sz w:val="18"/>
                <w:szCs w:val="18"/>
              </w:rPr>
              <w:t xml:space="preserve"> </w:t>
            </w:r>
            <w:r w:rsidRPr="00285563">
              <w:rPr>
                <w:rFonts w:ascii="GHEA Grapalat" w:hAnsi="GHEA Grapalat" w:cs="Sylfaen"/>
                <w:sz w:val="18"/>
                <w:szCs w:val="18"/>
              </w:rPr>
              <w:t>և</w:t>
            </w:r>
            <w:r w:rsidRPr="00285563">
              <w:rPr>
                <w:rFonts w:ascii="GHEA Grapalat" w:hAnsi="GHEA Grapalat" w:cs="Arial"/>
                <w:sz w:val="18"/>
                <w:szCs w:val="18"/>
              </w:rPr>
              <w:t xml:space="preserve"> </w:t>
            </w:r>
            <w:r w:rsidRPr="00285563">
              <w:rPr>
                <w:rFonts w:ascii="GHEA Grapalat" w:hAnsi="GHEA Grapalat" w:cs="Sylfaen"/>
                <w:sz w:val="18"/>
                <w:szCs w:val="18"/>
              </w:rPr>
              <w:t>կոդով</w:t>
            </w:r>
            <w:r w:rsidRPr="00285563">
              <w:rPr>
                <w:rFonts w:ascii="GHEA Grapalat" w:hAnsi="GHEA Grapalat" w:cs="Arial"/>
                <w:sz w:val="18"/>
                <w:szCs w:val="18"/>
              </w:rPr>
              <w:t>)`</w:t>
            </w:r>
          </w:p>
        </w:tc>
      </w:tr>
      <w:tr w:rsidR="002F71BD" w:rsidRPr="00285563" w14:paraId="5D343F80" w14:textId="77777777" w:rsidTr="00AD7D8C">
        <w:trPr>
          <w:trHeight w:val="1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9159F1" w14:textId="77777777" w:rsidR="002F71BD" w:rsidRPr="00285563" w:rsidRDefault="002F71BD" w:rsidP="00AD7D8C">
            <w:pPr>
              <w:rPr>
                <w:rFonts w:ascii="GHEA Grapalat" w:hAnsi="GHEA Grapalat" w:cs="Arial"/>
                <w:sz w:val="18"/>
                <w:szCs w:val="18"/>
                <w:lang w:val="hy-AM"/>
              </w:rPr>
            </w:pPr>
            <w:r w:rsidRPr="00285563">
              <w:rPr>
                <w:rFonts w:ascii="GHEA Grapalat" w:hAnsi="GHEA Grapalat" w:cs="Sylfaen"/>
                <w:sz w:val="18"/>
                <w:szCs w:val="18"/>
              </w:rPr>
              <w:t>1</w:t>
            </w:r>
            <w:r w:rsidRPr="00285563">
              <w:rPr>
                <w:rFonts w:ascii="GHEA Grapalat" w:hAnsi="GHEA Grapalat" w:cs="Sylfaen"/>
                <w:sz w:val="18"/>
                <w:szCs w:val="18"/>
                <w:lang w:val="hy-AM"/>
              </w:rPr>
              <w:t>7</w:t>
            </w:r>
            <w:r w:rsidRPr="00285563">
              <w:rPr>
                <w:rFonts w:ascii="GHEA Grapalat" w:hAnsi="GHEA Grapalat" w:cs="Sylfaen"/>
                <w:sz w:val="18"/>
                <w:szCs w:val="18"/>
              </w:rPr>
              <w:t>.Գործարքի</w:t>
            </w:r>
            <w:r w:rsidRPr="00285563">
              <w:rPr>
                <w:rFonts w:ascii="GHEA Grapalat" w:hAnsi="GHEA Grapalat" w:cs="Arial"/>
                <w:sz w:val="18"/>
                <w:szCs w:val="18"/>
              </w:rPr>
              <w:t xml:space="preserve"> (</w:t>
            </w:r>
            <w:r w:rsidRPr="00285563">
              <w:rPr>
                <w:rFonts w:ascii="GHEA Grapalat" w:hAnsi="GHEA Grapalat" w:cs="Sylfaen"/>
                <w:sz w:val="18"/>
                <w:szCs w:val="18"/>
              </w:rPr>
              <w:t>վճարման</w:t>
            </w:r>
            <w:r w:rsidRPr="00285563">
              <w:rPr>
                <w:rFonts w:ascii="GHEA Grapalat" w:hAnsi="GHEA Grapalat" w:cs="Arial"/>
                <w:sz w:val="18"/>
                <w:szCs w:val="18"/>
              </w:rPr>
              <w:t xml:space="preserve">) </w:t>
            </w:r>
            <w:r w:rsidRPr="00285563">
              <w:rPr>
                <w:rFonts w:ascii="GHEA Grapalat" w:hAnsi="GHEA Grapalat" w:cs="Sylfaen"/>
                <w:sz w:val="18"/>
                <w:szCs w:val="18"/>
              </w:rPr>
              <w:t>նպատակը</w:t>
            </w:r>
            <w:r w:rsidRPr="00285563">
              <w:rPr>
                <w:rFonts w:ascii="GHEA Grapalat" w:hAnsi="GHEA Grapalat" w:cs="Arial"/>
                <w:sz w:val="18"/>
                <w:szCs w:val="18"/>
              </w:rPr>
              <w:t>`</w:t>
            </w:r>
            <w:r w:rsidRPr="00285563">
              <w:rPr>
                <w:rFonts w:ascii="GHEA Grapalat" w:hAnsi="GHEA Grapalat" w:cs="Arial"/>
                <w:sz w:val="18"/>
                <w:szCs w:val="18"/>
                <w:lang w:val="hy-AM"/>
              </w:rPr>
              <w:t xml:space="preserve">  </w:t>
            </w:r>
            <w:r w:rsidRPr="00285563">
              <w:rPr>
                <w:rFonts w:ascii="GHEA Grapalat" w:hAnsi="GHEA Grapalat" w:cs="Sylfaen"/>
                <w:bCs/>
                <w:i/>
                <w:sz w:val="18"/>
                <w:szCs w:val="18"/>
              </w:rPr>
              <w:t>(պայմանագրի  ապահովմ</w:t>
            </w:r>
            <w:r w:rsidRPr="00285563">
              <w:rPr>
                <w:rFonts w:ascii="GHEA Grapalat" w:hAnsi="GHEA Grapalat" w:cs="Sylfaen"/>
                <w:bCs/>
                <w:i/>
                <w:sz w:val="18"/>
                <w:szCs w:val="18"/>
                <w:lang w:val="hy-AM"/>
              </w:rPr>
              <w:t>ան համար</w:t>
            </w:r>
            <w:r w:rsidRPr="00285563">
              <w:rPr>
                <w:rFonts w:ascii="GHEA Grapalat" w:hAnsi="GHEA Grapalat" w:cs="Sylfaen"/>
                <w:bCs/>
                <w:i/>
                <w:sz w:val="18"/>
                <w:szCs w:val="18"/>
              </w:rPr>
              <w:t>)</w:t>
            </w:r>
          </w:p>
        </w:tc>
      </w:tr>
      <w:tr w:rsidR="002F71BD" w:rsidRPr="00285563" w14:paraId="7B973631" w14:textId="77777777" w:rsidTr="00AD7D8C">
        <w:trPr>
          <w:trHeight w:val="424"/>
        </w:trPr>
        <w:tc>
          <w:tcPr>
            <w:tcW w:w="10980" w:type="dxa"/>
            <w:gridSpan w:val="2"/>
            <w:tcBorders>
              <w:top w:val="single" w:sz="4" w:space="0" w:color="auto"/>
              <w:left w:val="single" w:sz="4" w:space="0" w:color="auto"/>
              <w:right w:val="single" w:sz="4" w:space="0" w:color="000000"/>
            </w:tcBorders>
            <w:noWrap/>
            <w:vAlign w:val="bottom"/>
          </w:tcPr>
          <w:p w14:paraId="3875003F"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rPr>
              <w:t>1</w:t>
            </w:r>
            <w:r w:rsidRPr="00285563">
              <w:rPr>
                <w:rFonts w:ascii="GHEA Grapalat" w:hAnsi="GHEA Grapalat" w:cs="Sylfaen"/>
                <w:sz w:val="18"/>
                <w:szCs w:val="18"/>
                <w:lang w:val="hy-AM"/>
              </w:rPr>
              <w:t>8</w:t>
            </w:r>
            <w:r w:rsidRPr="00285563">
              <w:rPr>
                <w:rFonts w:ascii="GHEA Grapalat" w:hAnsi="GHEA Grapalat" w:cs="Sylfaen"/>
                <w:sz w:val="18"/>
                <w:szCs w:val="18"/>
              </w:rPr>
              <w:t xml:space="preserve">. </w:t>
            </w:r>
            <w:r w:rsidRPr="00285563">
              <w:rPr>
                <w:rFonts w:ascii="GHEA Grapalat" w:hAnsi="GHEA Grapalat" w:cs="Sylfaen"/>
                <w:sz w:val="18"/>
                <w:szCs w:val="18"/>
                <w:lang w:val="hy-AM"/>
              </w:rPr>
              <w:t xml:space="preserve">Վճարման կատարման հիմքերը՝ </w:t>
            </w:r>
            <w:r w:rsidRPr="00285563">
              <w:rPr>
                <w:rFonts w:ascii="GHEA Grapalat" w:hAnsi="GHEA Grapalat" w:cs="Sylfaen"/>
                <w:sz w:val="18"/>
                <w:szCs w:val="18"/>
              </w:rPr>
              <w:t>(</w:t>
            </w:r>
            <w:r w:rsidRPr="00285563">
              <w:rPr>
                <w:rFonts w:ascii="GHEA Grapalat" w:hAnsi="GHEA Grapalat" w:cs="Sylfaen"/>
                <w:sz w:val="18"/>
                <w:szCs w:val="18"/>
                <w:lang w:val="hy-AM"/>
              </w:rPr>
              <w:t>Փաստաթղթերի</w:t>
            </w:r>
            <w:r w:rsidRPr="00285563">
              <w:rPr>
                <w:rFonts w:ascii="GHEA Grapalat" w:hAnsi="GHEA Grapalat" w:cs="Arial"/>
                <w:sz w:val="18"/>
                <w:szCs w:val="18"/>
                <w:lang w:val="hy-AM"/>
              </w:rPr>
              <w:t xml:space="preserve"> անվանումը</w:t>
            </w:r>
            <w:r w:rsidRPr="00285563">
              <w:rPr>
                <w:rFonts w:ascii="GHEA Grapalat" w:hAnsi="GHEA Grapalat" w:cs="Arial"/>
                <w:sz w:val="18"/>
                <w:szCs w:val="18"/>
              </w:rPr>
              <w:t>,</w:t>
            </w:r>
            <w:r w:rsidRPr="00285563">
              <w:rPr>
                <w:rFonts w:ascii="GHEA Grapalat" w:hAnsi="GHEA Grapalat" w:cs="Arial"/>
                <w:sz w:val="18"/>
                <w:szCs w:val="18"/>
                <w:lang w:val="hy-AM"/>
              </w:rPr>
              <w:t xml:space="preserve"> այդ թվում՝ տուժանքի մասին համաձայնագիրը, </w:t>
            </w:r>
            <w:r w:rsidRPr="00285563">
              <w:rPr>
                <w:rFonts w:ascii="GHEA Grapalat" w:hAnsi="GHEA Grapalat" w:cs="Sylfaen"/>
                <w:sz w:val="18"/>
                <w:szCs w:val="18"/>
                <w:lang w:val="hy-AM"/>
              </w:rPr>
              <w:t>դրանց</w:t>
            </w:r>
            <w:r w:rsidRPr="00285563">
              <w:rPr>
                <w:rFonts w:ascii="GHEA Grapalat" w:hAnsi="GHEA Grapalat" w:cs="Arial"/>
                <w:sz w:val="18"/>
                <w:szCs w:val="18"/>
                <w:lang w:val="hy-AM"/>
              </w:rPr>
              <w:t xml:space="preserve"> </w:t>
            </w:r>
            <w:r w:rsidRPr="00285563">
              <w:rPr>
                <w:rFonts w:ascii="GHEA Grapalat" w:hAnsi="GHEA Grapalat" w:cs="Sylfaen"/>
                <w:sz w:val="18"/>
                <w:szCs w:val="18"/>
                <w:lang w:val="hy-AM"/>
              </w:rPr>
              <w:t>համարները</w:t>
            </w:r>
            <w:r w:rsidRPr="00285563">
              <w:rPr>
                <w:rFonts w:ascii="GHEA Grapalat" w:hAnsi="GHEA Grapalat" w:cs="Arial"/>
                <w:sz w:val="18"/>
                <w:szCs w:val="18"/>
                <w:lang w:val="hy-AM"/>
              </w:rPr>
              <w:t>,</w:t>
            </w:r>
            <w:r w:rsidRPr="00285563">
              <w:rPr>
                <w:rFonts w:ascii="GHEA Grapalat" w:hAnsi="GHEA Grapalat" w:cs="Arial"/>
                <w:sz w:val="18"/>
                <w:szCs w:val="18"/>
              </w:rPr>
              <w:t xml:space="preserve"> </w:t>
            </w:r>
            <w:r w:rsidRPr="00285563">
              <w:rPr>
                <w:rFonts w:ascii="GHEA Grapalat" w:hAnsi="GHEA Grapalat" w:cs="Sylfaen"/>
                <w:sz w:val="18"/>
                <w:szCs w:val="18"/>
                <w:lang w:val="hy-AM"/>
              </w:rPr>
              <w:t>պ</w:t>
            </w:r>
            <w:r w:rsidRPr="00285563">
              <w:rPr>
                <w:rFonts w:ascii="GHEA Grapalat" w:hAnsi="GHEA Grapalat" w:cs="Sylfaen"/>
                <w:sz w:val="18"/>
                <w:szCs w:val="18"/>
              </w:rPr>
              <w:t xml:space="preserve">այմանագրի </w:t>
            </w:r>
            <w:r w:rsidRPr="00285563">
              <w:rPr>
                <w:rFonts w:ascii="GHEA Grapalat" w:hAnsi="GHEA Grapalat" w:cs="Arial"/>
                <w:sz w:val="18"/>
                <w:szCs w:val="18"/>
              </w:rPr>
              <w:t xml:space="preserve"> </w:t>
            </w:r>
            <w:r w:rsidRPr="00285563">
              <w:rPr>
                <w:rFonts w:ascii="GHEA Grapalat" w:hAnsi="GHEA Grapalat" w:cs="Sylfaen"/>
                <w:sz w:val="18"/>
                <w:szCs w:val="18"/>
              </w:rPr>
              <w:t>ծածկագիրը</w:t>
            </w:r>
            <w:r w:rsidRPr="00285563">
              <w:rPr>
                <w:rFonts w:ascii="GHEA Grapalat" w:hAnsi="GHEA Grapalat" w:cs="Arial"/>
                <w:sz w:val="18"/>
                <w:szCs w:val="18"/>
                <w:lang w:val="hy-AM"/>
              </w:rPr>
              <w:t xml:space="preserve"> որի հիման վրա կատարվում է  գանձումը</w:t>
            </w:r>
            <w:r w:rsidRPr="00285563">
              <w:rPr>
                <w:rFonts w:ascii="GHEA Grapalat" w:hAnsi="GHEA Grapalat" w:cs="Arial"/>
                <w:sz w:val="18"/>
                <w:szCs w:val="18"/>
              </w:rPr>
              <w:t>)</w:t>
            </w:r>
            <w:r w:rsidRPr="00285563">
              <w:rPr>
                <w:rFonts w:ascii="GHEA Grapalat" w:hAnsi="GHEA Grapalat" w:cs="Sylfaen"/>
                <w:sz w:val="18"/>
                <w:szCs w:val="18"/>
              </w:rPr>
              <w:t>`</w:t>
            </w:r>
          </w:p>
        </w:tc>
      </w:tr>
      <w:tr w:rsidR="002F71BD" w:rsidRPr="00285563" w14:paraId="6D3234DE" w14:textId="77777777" w:rsidTr="007834C8">
        <w:trPr>
          <w:trHeight w:val="68"/>
        </w:trPr>
        <w:tc>
          <w:tcPr>
            <w:tcW w:w="10980" w:type="dxa"/>
            <w:gridSpan w:val="2"/>
            <w:tcBorders>
              <w:left w:val="single" w:sz="4" w:space="0" w:color="auto"/>
              <w:bottom w:val="single" w:sz="4" w:space="0" w:color="auto"/>
              <w:right w:val="single" w:sz="4" w:space="0" w:color="000000"/>
            </w:tcBorders>
            <w:noWrap/>
            <w:vAlign w:val="bottom"/>
          </w:tcPr>
          <w:p w14:paraId="7306F6AD" w14:textId="77777777" w:rsidR="002F71BD" w:rsidRPr="00285563" w:rsidRDefault="002F71BD" w:rsidP="00AD7D8C">
            <w:pPr>
              <w:rPr>
                <w:rFonts w:ascii="GHEA Grapalat" w:hAnsi="GHEA Grapalat" w:cs="Arial"/>
                <w:sz w:val="18"/>
                <w:szCs w:val="18"/>
              </w:rPr>
            </w:pPr>
          </w:p>
        </w:tc>
      </w:tr>
      <w:tr w:rsidR="002F71BD" w:rsidRPr="00285563" w14:paraId="72058363" w14:textId="77777777" w:rsidTr="00AD7D8C">
        <w:trPr>
          <w:trHeight w:val="2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2329C0" w14:textId="77777777" w:rsidR="002F71BD" w:rsidRPr="00285563" w:rsidRDefault="002F71BD" w:rsidP="00AD7D8C">
            <w:pPr>
              <w:rPr>
                <w:rFonts w:ascii="GHEA Grapalat" w:hAnsi="GHEA Grapalat" w:cs="Sylfaen"/>
                <w:sz w:val="18"/>
                <w:szCs w:val="18"/>
                <w:lang w:val="hy-AM"/>
              </w:rPr>
            </w:pPr>
            <w:r w:rsidRPr="00285563">
              <w:rPr>
                <w:rFonts w:ascii="GHEA Grapalat" w:hAnsi="GHEA Grapalat" w:cs="Sylfaen"/>
                <w:sz w:val="18"/>
                <w:szCs w:val="18"/>
                <w:lang w:val="hy-AM"/>
              </w:rPr>
              <w:t>19. Վճարման պայմանները՝                                &lt;ակցեպտավորված վճարում&gt;</w:t>
            </w:r>
          </w:p>
        </w:tc>
      </w:tr>
      <w:tr w:rsidR="002F71BD" w:rsidRPr="00285563" w14:paraId="6A4F8454"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8E6898"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lang w:val="hy-AM"/>
              </w:rPr>
              <w:t xml:space="preserve">20. Առդիր էջերի քանակը՝    </w:t>
            </w:r>
            <w:r w:rsidRPr="00285563">
              <w:rPr>
                <w:rFonts w:ascii="GHEA Grapalat" w:hAnsi="GHEA Grapalat" w:cs="Arial"/>
                <w:sz w:val="18"/>
                <w:szCs w:val="18"/>
              </w:rPr>
              <w:t xml:space="preserve">--- </w:t>
            </w:r>
            <w:r w:rsidRPr="00285563">
              <w:rPr>
                <w:rFonts w:ascii="GHEA Grapalat" w:hAnsi="GHEA Grapalat" w:cs="Arial"/>
                <w:sz w:val="18"/>
                <w:szCs w:val="18"/>
                <w:lang w:val="hy-AM"/>
              </w:rPr>
              <w:t xml:space="preserve">    </w:t>
            </w:r>
            <w:r w:rsidRPr="00285563">
              <w:rPr>
                <w:rFonts w:ascii="GHEA Grapalat" w:hAnsi="GHEA Grapalat" w:cs="Sylfaen"/>
                <w:sz w:val="18"/>
                <w:szCs w:val="18"/>
              </w:rPr>
              <w:t>էջ</w:t>
            </w:r>
          </w:p>
        </w:tc>
      </w:tr>
      <w:tr w:rsidR="002F71BD" w:rsidRPr="00285563" w14:paraId="2B72F3D9" w14:textId="77777777" w:rsidTr="00AD7D8C">
        <w:trPr>
          <w:trHeight w:val="2194"/>
        </w:trPr>
        <w:tc>
          <w:tcPr>
            <w:tcW w:w="5616" w:type="dxa"/>
            <w:tcBorders>
              <w:top w:val="nil"/>
              <w:left w:val="single" w:sz="4" w:space="0" w:color="auto"/>
              <w:bottom w:val="single" w:sz="4" w:space="0" w:color="auto"/>
              <w:right w:val="single" w:sz="4" w:space="0" w:color="auto"/>
            </w:tcBorders>
            <w:noWrap/>
            <w:vAlign w:val="bottom"/>
          </w:tcPr>
          <w:p w14:paraId="0794870D" w14:textId="77777777" w:rsidR="002F71BD" w:rsidRPr="00285563" w:rsidRDefault="002F71BD" w:rsidP="00AD7D8C">
            <w:pPr>
              <w:rPr>
                <w:rFonts w:ascii="GHEA Grapalat" w:hAnsi="GHEA Grapalat" w:cs="Sylfaen"/>
                <w:sz w:val="18"/>
                <w:szCs w:val="18"/>
              </w:rPr>
            </w:pPr>
            <w:r w:rsidRPr="00285563">
              <w:rPr>
                <w:rFonts w:ascii="Courier New" w:hAnsi="Courier New" w:cs="Courier New"/>
                <w:sz w:val="18"/>
                <w:szCs w:val="18"/>
              </w:rPr>
              <w:t> </w:t>
            </w:r>
            <w:r w:rsidRPr="00285563">
              <w:rPr>
                <w:rFonts w:ascii="GHEA Grapalat" w:hAnsi="GHEA Grapalat" w:cs="Arial"/>
                <w:sz w:val="18"/>
                <w:szCs w:val="18"/>
                <w:lang w:val="hy-AM"/>
              </w:rPr>
              <w:t>22</w:t>
            </w:r>
            <w:r w:rsidRPr="00285563">
              <w:rPr>
                <w:rFonts w:ascii="GHEA Grapalat" w:hAnsi="GHEA Grapalat" w:cs="Arial"/>
                <w:sz w:val="18"/>
                <w:szCs w:val="18"/>
              </w:rPr>
              <w:t>.</w:t>
            </w:r>
            <w:r w:rsidRPr="00285563">
              <w:rPr>
                <w:rFonts w:ascii="GHEA Grapalat" w:hAnsi="GHEA Grapalat" w:cs="Sylfaen"/>
                <w:sz w:val="18"/>
                <w:szCs w:val="18"/>
              </w:rPr>
              <w:t>ա. Շահառուի ստորագրությունները</w:t>
            </w:r>
          </w:p>
          <w:p w14:paraId="680DACDA" w14:textId="77777777" w:rsidR="002F71BD" w:rsidRPr="00285563" w:rsidRDefault="002F71BD" w:rsidP="00AD7D8C">
            <w:pPr>
              <w:rPr>
                <w:rFonts w:ascii="GHEA Grapalat" w:hAnsi="GHEA Grapalat" w:cs="Sylfaen"/>
                <w:sz w:val="18"/>
                <w:szCs w:val="18"/>
              </w:rPr>
            </w:pPr>
          </w:p>
          <w:p w14:paraId="6FAD0AB3" w14:textId="77777777" w:rsidR="002F71BD" w:rsidRPr="00285563" w:rsidRDefault="002F71BD" w:rsidP="00AD7D8C">
            <w:pPr>
              <w:jc w:val="right"/>
              <w:rPr>
                <w:rFonts w:ascii="GHEA Grapalat" w:hAnsi="GHEA Grapalat" w:cs="Tahoma"/>
                <w:color w:val="000000"/>
                <w:sz w:val="18"/>
                <w:szCs w:val="18"/>
              </w:rPr>
            </w:pPr>
            <w:r w:rsidRPr="00285563">
              <w:rPr>
                <w:rFonts w:ascii="GHEA Grapalat" w:hAnsi="GHEA Grapalat" w:cs="Tahoma"/>
                <w:color w:val="000000"/>
                <w:sz w:val="18"/>
                <w:szCs w:val="18"/>
              </w:rPr>
              <w:t>/____________________/</w:t>
            </w:r>
          </w:p>
          <w:p w14:paraId="5C805742" w14:textId="77777777" w:rsidR="002F71BD" w:rsidRPr="00285563" w:rsidRDefault="002F71BD" w:rsidP="00AD7D8C">
            <w:pPr>
              <w:rPr>
                <w:rFonts w:ascii="GHEA Grapalat" w:hAnsi="GHEA Grapalat" w:cs="Tahoma"/>
                <w:color w:val="000000"/>
                <w:sz w:val="18"/>
                <w:szCs w:val="18"/>
              </w:rPr>
            </w:pPr>
          </w:p>
          <w:p w14:paraId="42A05DE9" w14:textId="77777777" w:rsidR="002F71BD" w:rsidRPr="00285563" w:rsidRDefault="002F71BD" w:rsidP="00AD7D8C">
            <w:pPr>
              <w:rPr>
                <w:rFonts w:ascii="GHEA Grapalat" w:hAnsi="GHEA Grapalat" w:cs="Sylfaen"/>
                <w:sz w:val="18"/>
                <w:szCs w:val="18"/>
              </w:rPr>
            </w:pPr>
          </w:p>
          <w:p w14:paraId="1D3F92CE" w14:textId="77777777" w:rsidR="002F71BD" w:rsidRPr="00285563" w:rsidRDefault="002F71BD" w:rsidP="00AD7D8C">
            <w:pPr>
              <w:jc w:val="right"/>
              <w:rPr>
                <w:rFonts w:ascii="GHEA Grapalat" w:hAnsi="GHEA Grapalat" w:cs="Sylfaen"/>
                <w:sz w:val="18"/>
                <w:szCs w:val="18"/>
              </w:rPr>
            </w:pPr>
            <w:r w:rsidRPr="00285563">
              <w:rPr>
                <w:rFonts w:ascii="GHEA Grapalat" w:hAnsi="GHEA Grapalat" w:cs="Tahoma"/>
                <w:color w:val="000000"/>
                <w:sz w:val="18"/>
                <w:szCs w:val="18"/>
              </w:rPr>
              <w:t>/____________________/</w:t>
            </w:r>
          </w:p>
          <w:p w14:paraId="2AEFB68A" w14:textId="77777777" w:rsidR="002F71BD" w:rsidRPr="00285563" w:rsidRDefault="002F71BD" w:rsidP="00AD7D8C">
            <w:pPr>
              <w:rPr>
                <w:rFonts w:ascii="GHEA Grapalat" w:hAnsi="GHEA Grapalat" w:cs="Sylfaen"/>
                <w:sz w:val="18"/>
                <w:szCs w:val="18"/>
              </w:rPr>
            </w:pPr>
          </w:p>
          <w:p w14:paraId="493A8D78"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lang w:val="hy-AM"/>
              </w:rPr>
              <w:t>22</w:t>
            </w:r>
            <w:r w:rsidRPr="00285563">
              <w:rPr>
                <w:rFonts w:ascii="GHEA Grapalat" w:hAnsi="GHEA Grapalat" w:cs="Sylfaen"/>
                <w:sz w:val="18"/>
                <w:szCs w:val="18"/>
              </w:rPr>
              <w:t>.բ.</w:t>
            </w:r>
          </w:p>
          <w:p w14:paraId="66521D6B"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Կ.Տ.</w:t>
            </w:r>
          </w:p>
          <w:p w14:paraId="773F7021" w14:textId="77777777" w:rsidR="002F71BD" w:rsidRPr="00285563" w:rsidRDefault="002F71BD" w:rsidP="00AD7D8C">
            <w:pPr>
              <w:rPr>
                <w:rFonts w:ascii="GHEA Grapalat" w:hAnsi="GHEA Grapalat" w:cs="Sylfaen"/>
                <w:sz w:val="18"/>
                <w:szCs w:val="18"/>
              </w:rPr>
            </w:pPr>
          </w:p>
        </w:tc>
        <w:tc>
          <w:tcPr>
            <w:tcW w:w="5364" w:type="dxa"/>
            <w:tcBorders>
              <w:top w:val="nil"/>
              <w:left w:val="nil"/>
              <w:bottom w:val="single" w:sz="4" w:space="0" w:color="auto"/>
              <w:right w:val="single" w:sz="4" w:space="0" w:color="auto"/>
            </w:tcBorders>
            <w:noWrap/>
            <w:vAlign w:val="bottom"/>
          </w:tcPr>
          <w:p w14:paraId="57BD8F28" w14:textId="77777777" w:rsidR="002F71BD" w:rsidRPr="00285563" w:rsidRDefault="002F71BD" w:rsidP="00AD7D8C">
            <w:pPr>
              <w:rPr>
                <w:rFonts w:ascii="GHEA Grapalat" w:hAnsi="GHEA Grapalat" w:cs="Sylfaen"/>
                <w:sz w:val="18"/>
                <w:szCs w:val="18"/>
              </w:rPr>
            </w:pPr>
            <w:r w:rsidRPr="00285563">
              <w:rPr>
                <w:rFonts w:ascii="GHEA Grapalat" w:hAnsi="GHEA Grapalat" w:cs="Arial"/>
                <w:sz w:val="18"/>
                <w:szCs w:val="18"/>
                <w:lang w:val="hy-AM"/>
              </w:rPr>
              <w:t>2</w:t>
            </w:r>
            <w:r w:rsidRPr="00285563">
              <w:rPr>
                <w:rFonts w:ascii="GHEA Grapalat" w:hAnsi="GHEA Grapalat" w:cs="Arial"/>
                <w:sz w:val="18"/>
                <w:szCs w:val="18"/>
              </w:rPr>
              <w:t>1.</w:t>
            </w:r>
            <w:r w:rsidRPr="00285563">
              <w:rPr>
                <w:rFonts w:ascii="GHEA Grapalat" w:hAnsi="GHEA Grapalat" w:cs="Sylfaen"/>
                <w:sz w:val="18"/>
                <w:szCs w:val="18"/>
              </w:rPr>
              <w:t xml:space="preserve">ա. </w:t>
            </w:r>
            <w:r w:rsidRPr="00285563">
              <w:rPr>
                <w:rFonts w:ascii="Courier New" w:hAnsi="Courier New" w:cs="Courier New"/>
                <w:sz w:val="18"/>
                <w:szCs w:val="18"/>
              </w:rPr>
              <w:t> </w:t>
            </w:r>
            <w:r w:rsidRPr="00285563">
              <w:rPr>
                <w:rFonts w:ascii="GHEA Grapalat" w:hAnsi="GHEA Grapalat" w:cs="Sylfaen"/>
                <w:sz w:val="18"/>
                <w:szCs w:val="18"/>
              </w:rPr>
              <w:t>Վճարողի ստորագրությունները`</w:t>
            </w:r>
          </w:p>
          <w:p w14:paraId="1E29E466" w14:textId="77777777" w:rsidR="002F71BD" w:rsidRPr="00285563" w:rsidRDefault="002F71BD" w:rsidP="00AD7D8C">
            <w:pPr>
              <w:jc w:val="right"/>
              <w:rPr>
                <w:rFonts w:ascii="GHEA Grapalat" w:hAnsi="GHEA Grapalat" w:cs="Sylfaen"/>
                <w:sz w:val="18"/>
                <w:szCs w:val="18"/>
              </w:rPr>
            </w:pPr>
          </w:p>
          <w:p w14:paraId="482BE1FD" w14:textId="77777777" w:rsidR="002F71BD" w:rsidRPr="00285563" w:rsidRDefault="002F71BD" w:rsidP="00AD7D8C">
            <w:pPr>
              <w:rPr>
                <w:rFonts w:ascii="GHEA Grapalat" w:hAnsi="GHEA Grapalat" w:cs="Sylfaen"/>
                <w:sz w:val="18"/>
                <w:szCs w:val="18"/>
              </w:rPr>
            </w:pPr>
            <w:r w:rsidRPr="00285563">
              <w:rPr>
                <w:rFonts w:ascii="GHEA Grapalat" w:hAnsi="GHEA Grapalat" w:cs="Tahoma"/>
                <w:color w:val="000000"/>
                <w:sz w:val="18"/>
                <w:szCs w:val="18"/>
              </w:rPr>
              <w:t xml:space="preserve">                                               /____________________/</w:t>
            </w:r>
          </w:p>
          <w:p w14:paraId="568984F2" w14:textId="77777777" w:rsidR="002F71BD" w:rsidRPr="00285563" w:rsidRDefault="002F71BD" w:rsidP="00AD7D8C">
            <w:pPr>
              <w:jc w:val="right"/>
              <w:rPr>
                <w:rFonts w:ascii="GHEA Grapalat" w:hAnsi="GHEA Grapalat" w:cs="Tahoma"/>
                <w:color w:val="000000"/>
                <w:sz w:val="18"/>
                <w:szCs w:val="18"/>
              </w:rPr>
            </w:pPr>
          </w:p>
          <w:p w14:paraId="74BE102D" w14:textId="77777777" w:rsidR="002F71BD" w:rsidRPr="00285563" w:rsidRDefault="002F71BD" w:rsidP="00AD7D8C">
            <w:pPr>
              <w:jc w:val="right"/>
              <w:rPr>
                <w:rFonts w:ascii="GHEA Grapalat" w:hAnsi="GHEA Grapalat" w:cs="Tahoma"/>
                <w:color w:val="000000"/>
                <w:sz w:val="18"/>
                <w:szCs w:val="18"/>
              </w:rPr>
            </w:pPr>
          </w:p>
          <w:p w14:paraId="3A7F8D80" w14:textId="77777777" w:rsidR="002F71BD" w:rsidRPr="00285563" w:rsidRDefault="002F71BD" w:rsidP="00AD7D8C">
            <w:pPr>
              <w:jc w:val="right"/>
              <w:rPr>
                <w:rFonts w:ascii="GHEA Grapalat" w:hAnsi="GHEA Grapalat" w:cs="Sylfaen"/>
                <w:sz w:val="18"/>
                <w:szCs w:val="18"/>
              </w:rPr>
            </w:pPr>
            <w:r w:rsidRPr="00285563">
              <w:rPr>
                <w:rFonts w:ascii="GHEA Grapalat" w:hAnsi="GHEA Grapalat" w:cs="Tahoma"/>
                <w:color w:val="000000"/>
                <w:sz w:val="18"/>
                <w:szCs w:val="18"/>
              </w:rPr>
              <w:t>/____________________/</w:t>
            </w:r>
          </w:p>
          <w:p w14:paraId="4A644AC8" w14:textId="77777777" w:rsidR="002F71BD" w:rsidRPr="00285563" w:rsidRDefault="002F71BD" w:rsidP="00AD7D8C">
            <w:pPr>
              <w:jc w:val="right"/>
              <w:rPr>
                <w:rFonts w:ascii="GHEA Grapalat" w:hAnsi="GHEA Grapalat" w:cs="Sylfaen"/>
                <w:sz w:val="18"/>
                <w:szCs w:val="18"/>
              </w:rPr>
            </w:pPr>
          </w:p>
          <w:p w14:paraId="0495A7FC" w14:textId="77777777" w:rsidR="002F71BD" w:rsidRPr="00285563" w:rsidRDefault="002F71BD" w:rsidP="00AD7D8C">
            <w:pPr>
              <w:jc w:val="right"/>
              <w:rPr>
                <w:rFonts w:ascii="GHEA Grapalat" w:hAnsi="GHEA Grapalat" w:cs="Sylfaen"/>
                <w:sz w:val="18"/>
                <w:szCs w:val="18"/>
              </w:rPr>
            </w:pPr>
            <w:r w:rsidRPr="00285563">
              <w:rPr>
                <w:rFonts w:ascii="GHEA Grapalat" w:hAnsi="GHEA Grapalat" w:cs="Sylfaen"/>
                <w:sz w:val="18"/>
                <w:szCs w:val="18"/>
                <w:lang w:val="hy-AM"/>
              </w:rPr>
              <w:t>2</w:t>
            </w:r>
            <w:r w:rsidRPr="00285563">
              <w:rPr>
                <w:rFonts w:ascii="GHEA Grapalat" w:hAnsi="GHEA Grapalat" w:cs="Sylfaen"/>
                <w:sz w:val="18"/>
                <w:szCs w:val="18"/>
              </w:rPr>
              <w:t>1.բ.                                                                    Կ.Տ.</w:t>
            </w:r>
          </w:p>
          <w:p w14:paraId="7C5A3367" w14:textId="77777777" w:rsidR="002F71BD" w:rsidRPr="00285563" w:rsidRDefault="002F71BD" w:rsidP="00AD7D8C">
            <w:pPr>
              <w:jc w:val="right"/>
              <w:rPr>
                <w:rFonts w:ascii="GHEA Grapalat" w:hAnsi="GHEA Grapalat" w:cs="Sylfaen"/>
                <w:sz w:val="18"/>
                <w:szCs w:val="18"/>
              </w:rPr>
            </w:pPr>
          </w:p>
        </w:tc>
      </w:tr>
      <w:tr w:rsidR="002F71BD" w:rsidRPr="00285563" w14:paraId="7772F6C0" w14:textId="77777777" w:rsidTr="00AD7D8C">
        <w:trPr>
          <w:trHeight w:val="2058"/>
        </w:trPr>
        <w:tc>
          <w:tcPr>
            <w:tcW w:w="5616" w:type="dxa"/>
            <w:tcBorders>
              <w:top w:val="single" w:sz="4" w:space="0" w:color="auto"/>
              <w:left w:val="single" w:sz="4" w:space="0" w:color="auto"/>
              <w:right w:val="single" w:sz="4" w:space="0" w:color="auto"/>
            </w:tcBorders>
            <w:noWrap/>
            <w:vAlign w:val="bottom"/>
          </w:tcPr>
          <w:p w14:paraId="7401A85E" w14:textId="77777777" w:rsidR="002F71BD" w:rsidRPr="00285563" w:rsidRDefault="002F71BD" w:rsidP="00AD7D8C">
            <w:pPr>
              <w:rPr>
                <w:rFonts w:ascii="GHEA Grapalat" w:hAnsi="GHEA Grapalat" w:cs="Tahoma"/>
                <w:color w:val="000000"/>
                <w:sz w:val="18"/>
                <w:szCs w:val="18"/>
              </w:rPr>
            </w:pPr>
            <w:r w:rsidRPr="00285563">
              <w:rPr>
                <w:rFonts w:ascii="GHEA Grapalat" w:hAnsi="GHEA Grapalat" w:cs="Tahoma"/>
                <w:color w:val="000000"/>
                <w:sz w:val="18"/>
                <w:szCs w:val="18"/>
              </w:rPr>
              <w:t>2</w:t>
            </w:r>
            <w:r w:rsidRPr="00285563">
              <w:rPr>
                <w:rFonts w:ascii="GHEA Grapalat" w:hAnsi="GHEA Grapalat" w:cs="Tahoma"/>
                <w:color w:val="000000"/>
                <w:sz w:val="18"/>
                <w:szCs w:val="18"/>
                <w:lang w:val="hy-AM"/>
              </w:rPr>
              <w:t>4</w:t>
            </w:r>
            <w:r w:rsidRPr="00285563">
              <w:rPr>
                <w:rFonts w:ascii="GHEA Grapalat" w:hAnsi="GHEA Grapalat" w:cs="Tahoma"/>
                <w:color w:val="000000"/>
                <w:sz w:val="18"/>
                <w:szCs w:val="18"/>
              </w:rPr>
              <w:t xml:space="preserve">.ա.   </w:t>
            </w:r>
            <w:r w:rsidRPr="00285563">
              <w:rPr>
                <w:rFonts w:ascii="GHEA Grapalat" w:hAnsi="GHEA Grapalat" w:cs="Tahoma"/>
                <w:color w:val="000000"/>
                <w:sz w:val="18"/>
                <w:szCs w:val="18"/>
                <w:lang w:val="hy-AM"/>
              </w:rPr>
              <w:t>Շահառուին  սպասարկող ֆինանսական կազմակերպություն</w:t>
            </w:r>
            <w:r w:rsidRPr="00285563">
              <w:rPr>
                <w:rFonts w:ascii="GHEA Grapalat" w:hAnsi="GHEA Grapalat" w:cs="Tahoma"/>
                <w:color w:val="000000"/>
                <w:sz w:val="18"/>
                <w:szCs w:val="18"/>
              </w:rPr>
              <w:t xml:space="preserve"> </w:t>
            </w:r>
          </w:p>
          <w:p w14:paraId="7EA5047F" w14:textId="77777777" w:rsidR="002F71BD" w:rsidRPr="00285563" w:rsidRDefault="002F71BD" w:rsidP="00AD7D8C">
            <w:pPr>
              <w:rPr>
                <w:rFonts w:ascii="GHEA Grapalat" w:hAnsi="GHEA Grapalat" w:cs="Tahoma"/>
                <w:color w:val="000000"/>
                <w:sz w:val="18"/>
                <w:szCs w:val="18"/>
                <w:lang w:val="hy-AM"/>
              </w:rPr>
            </w:pPr>
            <w:r w:rsidRPr="00285563">
              <w:rPr>
                <w:rFonts w:ascii="GHEA Grapalat" w:hAnsi="GHEA Grapalat" w:cs="Tahoma"/>
                <w:color w:val="000000"/>
                <w:sz w:val="18"/>
                <w:szCs w:val="18"/>
              </w:rPr>
              <w:t xml:space="preserve">                             </w:t>
            </w:r>
            <w:r w:rsidRPr="00285563">
              <w:rPr>
                <w:rFonts w:ascii="GHEA Grapalat" w:hAnsi="GHEA Grapalat" w:cs="Tahoma"/>
                <w:color w:val="000000"/>
                <w:sz w:val="18"/>
                <w:szCs w:val="18"/>
                <w:lang w:val="hy-AM"/>
              </w:rPr>
              <w:t xml:space="preserve">                 </w:t>
            </w:r>
          </w:p>
          <w:p w14:paraId="1BAA8123" w14:textId="77777777" w:rsidR="002F71BD" w:rsidRPr="00285563" w:rsidRDefault="002F71BD" w:rsidP="00AD7D8C">
            <w:pPr>
              <w:rPr>
                <w:rFonts w:ascii="GHEA Grapalat" w:hAnsi="GHEA Grapalat" w:cs="Tahoma"/>
                <w:color w:val="000000"/>
                <w:sz w:val="18"/>
                <w:szCs w:val="18"/>
              </w:rPr>
            </w:pPr>
            <w:r w:rsidRPr="00285563">
              <w:rPr>
                <w:rFonts w:ascii="GHEA Grapalat" w:hAnsi="GHEA Grapalat" w:cs="Tahoma"/>
                <w:color w:val="000000"/>
                <w:sz w:val="18"/>
                <w:szCs w:val="18"/>
                <w:lang w:val="hy-AM"/>
              </w:rPr>
              <w:t xml:space="preserve">                                                 </w:t>
            </w:r>
            <w:r w:rsidRPr="00285563">
              <w:rPr>
                <w:rFonts w:ascii="GHEA Grapalat" w:hAnsi="GHEA Grapalat" w:cs="Tahoma"/>
                <w:color w:val="000000"/>
                <w:sz w:val="18"/>
                <w:szCs w:val="18"/>
              </w:rPr>
              <w:t xml:space="preserve">   /____________________/</w:t>
            </w:r>
          </w:p>
          <w:p w14:paraId="7728DF13"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w:t>
            </w:r>
          </w:p>
          <w:p w14:paraId="7602C10D"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/ստորագրություն/</w:t>
            </w:r>
          </w:p>
          <w:p w14:paraId="62B51851" w14:textId="77777777" w:rsidR="002F71BD" w:rsidRPr="00285563" w:rsidRDefault="002F71BD" w:rsidP="00AD7D8C">
            <w:pPr>
              <w:rPr>
                <w:rFonts w:ascii="GHEA Grapalat" w:hAnsi="GHEA Grapalat" w:cs="Tahoma"/>
                <w:color w:val="000000"/>
                <w:sz w:val="18"/>
                <w:szCs w:val="18"/>
              </w:rPr>
            </w:pPr>
          </w:p>
          <w:p w14:paraId="5872BA5C" w14:textId="77777777" w:rsidR="002F71BD" w:rsidRPr="00285563" w:rsidRDefault="002F71BD" w:rsidP="00AD7D8C">
            <w:pPr>
              <w:rPr>
                <w:rFonts w:ascii="GHEA Grapalat" w:hAnsi="GHEA Grapalat" w:cs="Arial"/>
                <w:sz w:val="18"/>
                <w:szCs w:val="18"/>
              </w:rPr>
            </w:pPr>
          </w:p>
        </w:tc>
        <w:tc>
          <w:tcPr>
            <w:tcW w:w="5364" w:type="dxa"/>
            <w:tcBorders>
              <w:top w:val="single" w:sz="4" w:space="0" w:color="auto"/>
              <w:left w:val="nil"/>
              <w:right w:val="single" w:sz="4" w:space="0" w:color="auto"/>
            </w:tcBorders>
            <w:noWrap/>
            <w:vAlign w:val="bottom"/>
          </w:tcPr>
          <w:p w14:paraId="44643A95" w14:textId="77777777" w:rsidR="002F71BD" w:rsidRPr="00285563" w:rsidRDefault="002F71BD" w:rsidP="00AD7D8C">
            <w:pPr>
              <w:rPr>
                <w:rFonts w:ascii="GHEA Grapalat" w:hAnsi="GHEA Grapalat" w:cs="Tahoma"/>
                <w:color w:val="000000"/>
                <w:sz w:val="18"/>
                <w:szCs w:val="18"/>
              </w:rPr>
            </w:pPr>
            <w:r w:rsidRPr="00285563">
              <w:rPr>
                <w:rFonts w:ascii="GHEA Grapalat" w:hAnsi="GHEA Grapalat" w:cs="Tahoma"/>
                <w:color w:val="000000"/>
                <w:sz w:val="18"/>
                <w:szCs w:val="18"/>
              </w:rPr>
              <w:t>2</w:t>
            </w:r>
            <w:r w:rsidRPr="00285563">
              <w:rPr>
                <w:rFonts w:ascii="GHEA Grapalat" w:hAnsi="GHEA Grapalat" w:cs="Tahoma"/>
                <w:color w:val="000000"/>
                <w:sz w:val="18"/>
                <w:szCs w:val="18"/>
                <w:lang w:val="hy-AM"/>
              </w:rPr>
              <w:t>3</w:t>
            </w:r>
            <w:r w:rsidRPr="00285563">
              <w:rPr>
                <w:rFonts w:ascii="GHEA Grapalat" w:hAnsi="GHEA Grapalat" w:cs="Tahoma"/>
                <w:color w:val="000000"/>
                <w:sz w:val="18"/>
                <w:szCs w:val="18"/>
              </w:rPr>
              <w:t xml:space="preserve">.ա.   </w:t>
            </w:r>
            <w:r w:rsidRPr="00285563">
              <w:rPr>
                <w:rFonts w:ascii="GHEA Grapalat" w:hAnsi="GHEA Grapalat" w:cs="Tahoma"/>
                <w:color w:val="000000"/>
                <w:sz w:val="18"/>
                <w:szCs w:val="18"/>
                <w:lang w:val="hy-AM"/>
              </w:rPr>
              <w:t>Վճարողին  սպասարկող ֆինանսական կազմակերպություն</w:t>
            </w:r>
            <w:r w:rsidRPr="00285563">
              <w:rPr>
                <w:rFonts w:ascii="GHEA Grapalat" w:hAnsi="GHEA Grapalat" w:cs="Tahoma"/>
                <w:color w:val="000000"/>
                <w:sz w:val="18"/>
                <w:szCs w:val="18"/>
              </w:rPr>
              <w:t xml:space="preserve"> </w:t>
            </w:r>
          </w:p>
          <w:p w14:paraId="542833D4" w14:textId="77777777" w:rsidR="002F71BD" w:rsidRPr="00285563" w:rsidRDefault="002F71BD" w:rsidP="00AD7D8C">
            <w:pPr>
              <w:jc w:val="right"/>
              <w:rPr>
                <w:rFonts w:ascii="GHEA Grapalat" w:hAnsi="GHEA Grapalat" w:cs="Tahoma"/>
                <w:color w:val="000000"/>
                <w:sz w:val="18"/>
                <w:szCs w:val="18"/>
              </w:rPr>
            </w:pPr>
          </w:p>
          <w:p w14:paraId="255933B8" w14:textId="77777777" w:rsidR="002F71BD" w:rsidRPr="00285563" w:rsidRDefault="002F71BD" w:rsidP="00AD7D8C">
            <w:pPr>
              <w:jc w:val="right"/>
              <w:rPr>
                <w:rFonts w:ascii="GHEA Grapalat" w:hAnsi="GHEA Grapalat" w:cs="Tahoma"/>
                <w:color w:val="000000"/>
                <w:sz w:val="18"/>
                <w:szCs w:val="18"/>
              </w:rPr>
            </w:pPr>
          </w:p>
          <w:p w14:paraId="6A21DC4E" w14:textId="77777777" w:rsidR="002F71BD" w:rsidRPr="00285563" w:rsidRDefault="002F71BD" w:rsidP="00AD7D8C">
            <w:pPr>
              <w:jc w:val="right"/>
              <w:rPr>
                <w:rFonts w:ascii="GHEA Grapalat" w:hAnsi="GHEA Grapalat" w:cs="Tahoma"/>
                <w:color w:val="000000"/>
                <w:sz w:val="18"/>
                <w:szCs w:val="18"/>
              </w:rPr>
            </w:pPr>
            <w:r w:rsidRPr="00285563">
              <w:rPr>
                <w:rFonts w:ascii="GHEA Grapalat" w:hAnsi="GHEA Grapalat" w:cs="Tahoma"/>
                <w:color w:val="000000"/>
                <w:sz w:val="18"/>
                <w:szCs w:val="18"/>
              </w:rPr>
              <w:t>/____________________/</w:t>
            </w:r>
          </w:p>
          <w:p w14:paraId="300D7A99" w14:textId="77777777" w:rsidR="002F71BD" w:rsidRPr="00285563" w:rsidRDefault="002F71BD" w:rsidP="00AD7D8C">
            <w:pPr>
              <w:jc w:val="center"/>
              <w:rPr>
                <w:rFonts w:ascii="GHEA Grapalat" w:hAnsi="GHEA Grapalat" w:cs="Sylfaen"/>
                <w:sz w:val="18"/>
                <w:szCs w:val="18"/>
              </w:rPr>
            </w:pPr>
            <w:r w:rsidRPr="00285563">
              <w:rPr>
                <w:rFonts w:ascii="GHEA Grapalat" w:hAnsi="GHEA Grapalat" w:cs="Tahoma"/>
                <w:color w:val="000000"/>
                <w:sz w:val="18"/>
                <w:szCs w:val="18"/>
              </w:rPr>
              <w:t xml:space="preserve">                                                   </w:t>
            </w:r>
            <w:r w:rsidRPr="00285563">
              <w:rPr>
                <w:rFonts w:ascii="GHEA Grapalat" w:hAnsi="GHEA Grapalat" w:cs="Sylfaen"/>
                <w:sz w:val="18"/>
                <w:szCs w:val="18"/>
              </w:rPr>
              <w:t>/ստորագրություն/</w:t>
            </w:r>
          </w:p>
          <w:p w14:paraId="10250664" w14:textId="77777777" w:rsidR="002F71BD" w:rsidRPr="00285563" w:rsidRDefault="002F71BD" w:rsidP="00AD7D8C">
            <w:pPr>
              <w:jc w:val="right"/>
              <w:rPr>
                <w:rFonts w:ascii="GHEA Grapalat" w:hAnsi="GHEA Grapalat" w:cs="Arial"/>
                <w:sz w:val="18"/>
                <w:szCs w:val="18"/>
                <w:lang w:val="hy-AM"/>
              </w:rPr>
            </w:pPr>
          </w:p>
        </w:tc>
      </w:tr>
      <w:tr w:rsidR="002F71BD" w:rsidRPr="00285563" w14:paraId="7EA6F59D" w14:textId="77777777" w:rsidTr="00AD7D8C">
        <w:trPr>
          <w:trHeight w:val="2194"/>
        </w:trPr>
        <w:tc>
          <w:tcPr>
            <w:tcW w:w="5616" w:type="dxa"/>
            <w:tcBorders>
              <w:top w:val="nil"/>
              <w:left w:val="single" w:sz="4" w:space="0" w:color="auto"/>
              <w:bottom w:val="single" w:sz="4" w:space="0" w:color="auto"/>
              <w:right w:val="single" w:sz="4" w:space="0" w:color="auto"/>
            </w:tcBorders>
            <w:noWrap/>
            <w:vAlign w:val="bottom"/>
          </w:tcPr>
          <w:p w14:paraId="10712E72"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24.բ.                                                       Կ.Տ.</w:t>
            </w:r>
          </w:p>
          <w:p w14:paraId="610F8748" w14:textId="77777777" w:rsidR="002F71BD" w:rsidRPr="00285563" w:rsidRDefault="002F71BD" w:rsidP="00AD7D8C">
            <w:pPr>
              <w:rPr>
                <w:rFonts w:ascii="GHEA Grapalat" w:hAnsi="GHEA Grapalat" w:cs="Sylfaen"/>
                <w:sz w:val="18"/>
                <w:szCs w:val="18"/>
              </w:rPr>
            </w:pPr>
          </w:p>
          <w:p w14:paraId="2BC5B404" w14:textId="77777777" w:rsidR="002F71BD" w:rsidRPr="00285563" w:rsidRDefault="002F71BD" w:rsidP="00AD7D8C">
            <w:pPr>
              <w:rPr>
                <w:rFonts w:ascii="GHEA Grapalat" w:hAnsi="GHEA Grapalat" w:cs="Sylfaen"/>
                <w:sz w:val="18"/>
                <w:szCs w:val="18"/>
              </w:rPr>
            </w:pPr>
          </w:p>
          <w:p w14:paraId="5A97D5A4" w14:textId="77777777" w:rsidR="002F71BD" w:rsidRPr="00285563" w:rsidRDefault="002F71BD" w:rsidP="00AD7D8C">
            <w:pPr>
              <w:rPr>
                <w:rFonts w:ascii="GHEA Grapalat" w:hAnsi="GHEA Grapalat" w:cs="Sylfaen"/>
                <w:sz w:val="18"/>
                <w:szCs w:val="18"/>
              </w:rPr>
            </w:pPr>
            <w:r w:rsidRPr="00285563">
              <w:rPr>
                <w:rFonts w:ascii="GHEA Grapalat" w:hAnsi="GHEA Grapalat" w:cs="Tahoma"/>
                <w:color w:val="000000"/>
                <w:sz w:val="18"/>
                <w:szCs w:val="18"/>
              </w:rPr>
              <w:t xml:space="preserve"> </w:t>
            </w:r>
            <w:r w:rsidRPr="00285563">
              <w:rPr>
                <w:rFonts w:ascii="GHEA Grapalat" w:hAnsi="GHEA Grapalat" w:cs="Sylfaen"/>
                <w:sz w:val="18"/>
                <w:szCs w:val="18"/>
              </w:rPr>
              <w:t>2</w:t>
            </w:r>
            <w:r w:rsidRPr="00285563">
              <w:rPr>
                <w:rFonts w:ascii="GHEA Grapalat" w:hAnsi="GHEA Grapalat" w:cs="Sylfaen"/>
                <w:sz w:val="18"/>
                <w:szCs w:val="18"/>
                <w:lang w:val="hy-AM"/>
              </w:rPr>
              <w:t>4</w:t>
            </w:r>
            <w:r w:rsidRPr="00285563">
              <w:rPr>
                <w:rFonts w:ascii="GHEA Grapalat" w:hAnsi="GHEA Grapalat" w:cs="Sylfaen"/>
                <w:sz w:val="18"/>
                <w:szCs w:val="18"/>
              </w:rPr>
              <w:t>.</w:t>
            </w:r>
            <w:r w:rsidRPr="00285563">
              <w:rPr>
                <w:rFonts w:ascii="GHEA Grapalat" w:hAnsi="GHEA Grapalat" w:cs="Sylfaen"/>
                <w:sz w:val="18"/>
                <w:szCs w:val="18"/>
                <w:lang w:val="hy-AM"/>
              </w:rPr>
              <w:t>գ</w:t>
            </w:r>
            <w:r w:rsidRPr="00285563">
              <w:rPr>
                <w:rFonts w:ascii="GHEA Grapalat" w:hAnsi="GHEA Grapalat" w:cs="Tahoma"/>
                <w:color w:val="000000"/>
                <w:sz w:val="18"/>
                <w:szCs w:val="18"/>
              </w:rPr>
              <w:t xml:space="preserve">                                                 "___" </w:t>
            </w:r>
            <w:r w:rsidRPr="00285563">
              <w:rPr>
                <w:rFonts w:ascii="GHEA Grapalat" w:hAnsi="GHEA Grapalat" w:cs="Sylfaen"/>
                <w:color w:val="000000"/>
                <w:sz w:val="18"/>
                <w:szCs w:val="18"/>
              </w:rPr>
              <w:t xml:space="preserve">___ </w:t>
            </w:r>
            <w:r w:rsidRPr="00285563">
              <w:rPr>
                <w:rFonts w:ascii="GHEA Grapalat" w:hAnsi="GHEA Grapalat" w:cs="Tahoma"/>
                <w:color w:val="000000"/>
                <w:sz w:val="18"/>
                <w:szCs w:val="18"/>
              </w:rPr>
              <w:t xml:space="preserve">20___ </w:t>
            </w:r>
            <w:r w:rsidRPr="00285563">
              <w:rPr>
                <w:rFonts w:ascii="GHEA Grapalat" w:hAnsi="GHEA Grapalat" w:cs="Sylfaen"/>
                <w:color w:val="000000"/>
                <w:sz w:val="18"/>
                <w:szCs w:val="18"/>
              </w:rPr>
              <w:t>թ.</w:t>
            </w:r>
            <w:r w:rsidRPr="00285563">
              <w:rPr>
                <w:rFonts w:ascii="GHEA Grapalat" w:hAnsi="GHEA Grapalat" w:cs="Sylfaen"/>
                <w:sz w:val="18"/>
                <w:szCs w:val="18"/>
              </w:rPr>
              <w:t xml:space="preserve"> </w:t>
            </w:r>
          </w:p>
          <w:p w14:paraId="0DEBECC4" w14:textId="77777777" w:rsidR="002F71BD" w:rsidRPr="00285563" w:rsidRDefault="002F71BD" w:rsidP="00AD7D8C">
            <w:pPr>
              <w:rPr>
                <w:rFonts w:ascii="GHEA Grapalat" w:hAnsi="GHEA Grapalat" w:cs="Sylfaen"/>
                <w:sz w:val="18"/>
                <w:szCs w:val="18"/>
              </w:rPr>
            </w:pPr>
          </w:p>
          <w:p w14:paraId="2EE6DC2B"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w:t>
            </w:r>
          </w:p>
          <w:p w14:paraId="6999239A" w14:textId="77777777" w:rsidR="002F71BD" w:rsidRPr="00285563" w:rsidRDefault="002F71BD" w:rsidP="00AD7D8C">
            <w:pPr>
              <w:rPr>
                <w:rFonts w:ascii="GHEA Grapalat" w:hAnsi="GHEA Grapalat" w:cs="Arial"/>
                <w:sz w:val="18"/>
                <w:szCs w:val="18"/>
              </w:rPr>
            </w:pPr>
          </w:p>
        </w:tc>
        <w:tc>
          <w:tcPr>
            <w:tcW w:w="5364" w:type="dxa"/>
            <w:tcBorders>
              <w:top w:val="nil"/>
              <w:left w:val="nil"/>
              <w:bottom w:val="single" w:sz="4" w:space="0" w:color="auto"/>
              <w:right w:val="single" w:sz="4" w:space="0" w:color="auto"/>
            </w:tcBorders>
            <w:noWrap/>
            <w:vAlign w:val="bottom"/>
          </w:tcPr>
          <w:p w14:paraId="32F7BDD0"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23.բ.                                                                 Կ.Տ.    </w:t>
            </w:r>
          </w:p>
          <w:p w14:paraId="6539997F" w14:textId="77777777" w:rsidR="002F71BD" w:rsidRPr="00285563" w:rsidRDefault="002F71BD" w:rsidP="00AD7D8C">
            <w:pPr>
              <w:rPr>
                <w:rFonts w:ascii="GHEA Grapalat" w:hAnsi="GHEA Grapalat" w:cs="Sylfaen"/>
                <w:sz w:val="18"/>
                <w:szCs w:val="18"/>
              </w:rPr>
            </w:pPr>
          </w:p>
          <w:p w14:paraId="6DC27B2B"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w:t>
            </w:r>
          </w:p>
          <w:p w14:paraId="58FC1F40" w14:textId="77777777" w:rsidR="002F71BD" w:rsidRPr="00285563" w:rsidRDefault="002F71BD" w:rsidP="00AD7D8C">
            <w:pPr>
              <w:rPr>
                <w:rFonts w:ascii="GHEA Grapalat" w:hAnsi="GHEA Grapalat" w:cs="Sylfaen"/>
                <w:color w:val="000000"/>
                <w:sz w:val="18"/>
                <w:szCs w:val="18"/>
              </w:rPr>
            </w:pPr>
            <w:r w:rsidRPr="00285563">
              <w:rPr>
                <w:rFonts w:ascii="GHEA Grapalat" w:hAnsi="GHEA Grapalat" w:cs="Sylfaen"/>
                <w:sz w:val="18"/>
                <w:szCs w:val="18"/>
              </w:rPr>
              <w:t>23.</w:t>
            </w:r>
            <w:r w:rsidRPr="00285563">
              <w:rPr>
                <w:rFonts w:ascii="GHEA Grapalat" w:hAnsi="GHEA Grapalat" w:cs="Sylfaen"/>
                <w:sz w:val="18"/>
                <w:szCs w:val="18"/>
                <w:lang w:val="hy-AM"/>
              </w:rPr>
              <w:t>գ</w:t>
            </w:r>
            <w:r w:rsidRPr="00285563">
              <w:rPr>
                <w:rFonts w:ascii="GHEA Grapalat" w:hAnsi="GHEA Grapalat" w:cs="Sylfaen"/>
                <w:sz w:val="18"/>
                <w:szCs w:val="18"/>
              </w:rPr>
              <w:t xml:space="preserve">.Կատարման ամսաթիվը`           </w:t>
            </w:r>
            <w:r w:rsidRPr="00285563">
              <w:rPr>
                <w:rFonts w:ascii="GHEA Grapalat" w:hAnsi="GHEA Grapalat" w:cs="Tahoma"/>
                <w:color w:val="000000"/>
                <w:sz w:val="18"/>
                <w:szCs w:val="18"/>
              </w:rPr>
              <w:t xml:space="preserve">"___" </w:t>
            </w:r>
            <w:r w:rsidRPr="00285563">
              <w:rPr>
                <w:rFonts w:ascii="GHEA Grapalat" w:hAnsi="GHEA Grapalat" w:cs="Sylfaen"/>
                <w:color w:val="000000"/>
                <w:sz w:val="18"/>
                <w:szCs w:val="18"/>
              </w:rPr>
              <w:t xml:space="preserve">___ </w:t>
            </w:r>
            <w:r w:rsidRPr="00285563">
              <w:rPr>
                <w:rFonts w:ascii="GHEA Grapalat" w:hAnsi="GHEA Grapalat" w:cs="Tahoma"/>
                <w:color w:val="000000"/>
                <w:sz w:val="18"/>
                <w:szCs w:val="18"/>
              </w:rPr>
              <w:t>20___</w:t>
            </w:r>
            <w:r w:rsidRPr="00285563">
              <w:rPr>
                <w:rFonts w:ascii="GHEA Grapalat" w:hAnsi="GHEA Grapalat" w:cs="Sylfaen"/>
                <w:color w:val="000000"/>
                <w:sz w:val="18"/>
                <w:szCs w:val="18"/>
              </w:rPr>
              <w:t>թ.</w:t>
            </w:r>
          </w:p>
          <w:p w14:paraId="5B47B330" w14:textId="77777777" w:rsidR="002F71BD" w:rsidRPr="00285563" w:rsidRDefault="002F71BD" w:rsidP="00AD7D8C">
            <w:pPr>
              <w:rPr>
                <w:rFonts w:ascii="GHEA Grapalat" w:hAnsi="GHEA Grapalat" w:cs="Sylfaen"/>
                <w:color w:val="000000"/>
                <w:sz w:val="18"/>
                <w:szCs w:val="18"/>
              </w:rPr>
            </w:pPr>
          </w:p>
          <w:p w14:paraId="68B22994" w14:textId="77777777" w:rsidR="002F71BD" w:rsidRPr="00285563" w:rsidRDefault="002F71BD" w:rsidP="00AD7D8C">
            <w:pPr>
              <w:rPr>
                <w:rFonts w:ascii="GHEA Grapalat" w:hAnsi="GHEA Grapalat" w:cs="Sylfaen"/>
                <w:sz w:val="18"/>
                <w:szCs w:val="18"/>
              </w:rPr>
            </w:pPr>
          </w:p>
          <w:p w14:paraId="15F1F73F" w14:textId="77777777" w:rsidR="002F71BD" w:rsidRPr="00285563" w:rsidRDefault="002F71BD" w:rsidP="00AD7D8C">
            <w:pPr>
              <w:jc w:val="right"/>
              <w:rPr>
                <w:rFonts w:ascii="GHEA Grapalat" w:hAnsi="GHEA Grapalat" w:cs="Arial"/>
                <w:sz w:val="18"/>
                <w:szCs w:val="18"/>
              </w:rPr>
            </w:pPr>
          </w:p>
        </w:tc>
      </w:tr>
    </w:tbl>
    <w:p w14:paraId="66297E0C" w14:textId="77777777" w:rsidR="002F71BD" w:rsidRPr="00285563" w:rsidRDefault="002F71BD" w:rsidP="002F71BD">
      <w:pPr>
        <w:tabs>
          <w:tab w:val="left" w:pos="540"/>
        </w:tabs>
        <w:autoSpaceDE w:val="0"/>
        <w:autoSpaceDN w:val="0"/>
        <w:adjustRightInd w:val="0"/>
        <w:spacing w:before="100" w:beforeAutospacing="1" w:after="100" w:afterAutospacing="1"/>
        <w:contextualSpacing/>
        <w:jc w:val="both"/>
        <w:rPr>
          <w:rFonts w:ascii="GHEA Grapalat" w:hAnsi="GHEA Grapalat"/>
          <w:i/>
          <w:sz w:val="18"/>
          <w:szCs w:val="18"/>
          <w:lang w:val="hy-AM"/>
        </w:rPr>
      </w:pPr>
    </w:p>
    <w:p w14:paraId="60D56F7E" w14:textId="77777777" w:rsidR="002F71BD" w:rsidRPr="00285563" w:rsidRDefault="002F71BD" w:rsidP="002F71BD">
      <w:pPr>
        <w:tabs>
          <w:tab w:val="left" w:pos="540"/>
        </w:tabs>
        <w:autoSpaceDE w:val="0"/>
        <w:autoSpaceDN w:val="0"/>
        <w:adjustRightInd w:val="0"/>
        <w:spacing w:before="100" w:beforeAutospacing="1" w:after="100" w:afterAutospacing="1"/>
        <w:contextualSpacing/>
        <w:jc w:val="both"/>
        <w:rPr>
          <w:rFonts w:ascii="GHEA Grapalat" w:hAnsi="GHEA Grapalat"/>
          <w:i/>
          <w:sz w:val="18"/>
          <w:szCs w:val="18"/>
          <w:lang w:val="hy-AM"/>
        </w:rPr>
      </w:pPr>
    </w:p>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w:t>
            </w:r>
            <w:r w:rsidRPr="00A71D81">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4C41D3"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4C41D3"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4C41D3"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4C41D3"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4C41D3"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E2F673A" w14:textId="5527CF4E" w:rsidR="00CB5EFD" w:rsidRPr="00A71D81" w:rsidRDefault="00334B2F" w:rsidP="006A00A7">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r w:rsidR="006A00A7" w:rsidRPr="00A71D81">
        <w:rPr>
          <w:rFonts w:ascii="GHEA Grapalat" w:hAnsi="GHEA Grapalat" w:cs="Sylfaen"/>
          <w:b/>
          <w:lang w:val="hy-AM"/>
        </w:rPr>
        <w:lastRenderedPageBreak/>
        <w:t xml:space="preserve"> </w:t>
      </w: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0153F7D6" w14:textId="15FF18EF" w:rsidR="00C30896" w:rsidRPr="006E71AC" w:rsidRDefault="00292A8B" w:rsidP="00C30896">
      <w:pPr>
        <w:pStyle w:val="BodyTextIndent3"/>
        <w:jc w:val="right"/>
        <w:rPr>
          <w:rFonts w:ascii="GHEA Grapalat" w:hAnsi="GHEA Grapalat"/>
          <w:b/>
          <w:lang w:val="es-ES"/>
        </w:rPr>
      </w:pPr>
      <w:r>
        <w:rPr>
          <w:rFonts w:ascii="GHEA Grapalat" w:hAnsi="GHEA Grapalat" w:cs="Sylfaen"/>
          <w:b/>
          <w:sz w:val="22"/>
          <w:szCs w:val="24"/>
          <w:lang w:val="hy-AM"/>
        </w:rPr>
        <w:t>ՀՀ-ԱՄ-ԱՀ-ԹՄՄՀ-ԳՀԱՊՁԲ-</w:t>
      </w:r>
      <w:r w:rsidR="0049496A">
        <w:rPr>
          <w:rFonts w:ascii="GHEA Grapalat" w:hAnsi="GHEA Grapalat" w:cs="Sylfaen"/>
          <w:b/>
          <w:sz w:val="22"/>
          <w:szCs w:val="24"/>
          <w:lang w:val="hy-AM"/>
        </w:rPr>
        <w:t>04</w:t>
      </w:r>
      <w:r w:rsidR="00235272">
        <w:rPr>
          <w:rFonts w:ascii="GHEA Grapalat" w:hAnsi="GHEA Grapalat" w:cs="Sylfaen"/>
          <w:b/>
          <w:sz w:val="22"/>
          <w:szCs w:val="24"/>
          <w:lang w:val="hy-AM"/>
        </w:rPr>
        <w:t xml:space="preserve">/24 </w:t>
      </w:r>
      <w:r w:rsidR="00DB59E9" w:rsidRPr="00717F0E">
        <w:rPr>
          <w:rFonts w:ascii="GHEA Grapalat" w:hAnsi="GHEA Grapalat" w:cs="Sylfaen"/>
          <w:b/>
          <w:sz w:val="22"/>
          <w:szCs w:val="24"/>
          <w:lang w:val="hy-AM"/>
        </w:rPr>
        <w:t xml:space="preserve">  </w:t>
      </w:r>
      <w:r w:rsidR="00C30896" w:rsidRPr="006E71AC">
        <w:rPr>
          <w:rFonts w:ascii="GHEA Grapalat" w:hAnsi="GHEA Grapalat"/>
          <w:b/>
          <w:lang w:val="es-ES"/>
        </w:rPr>
        <w:t>ծածկագրով</w:t>
      </w:r>
    </w:p>
    <w:p w14:paraId="0D576DB7" w14:textId="77777777" w:rsidR="00C30896" w:rsidRPr="006E71AC" w:rsidRDefault="00C30896" w:rsidP="00C30896">
      <w:pPr>
        <w:pStyle w:val="BodyTextIndent3"/>
        <w:jc w:val="right"/>
        <w:rPr>
          <w:rFonts w:ascii="GHEA Grapalat" w:hAnsi="GHEA Grapalat"/>
          <w:lang w:val="hy-AM"/>
        </w:rPr>
      </w:pPr>
      <w:r w:rsidRPr="006E71AC">
        <w:rPr>
          <w:rFonts w:ascii="GHEA Grapalat" w:hAnsi="GHEA Grapalat"/>
          <w:b/>
          <w:lang w:val="es-ES"/>
        </w:rPr>
        <w:t>գնանշման հարցման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9BA258C" w14:textId="77777777" w:rsidR="00E56470" w:rsidRPr="00285563" w:rsidRDefault="00E56470" w:rsidP="00E56470">
      <w:pPr>
        <w:tabs>
          <w:tab w:val="left" w:pos="2268"/>
        </w:tabs>
        <w:ind w:left="-284" w:firstLine="284"/>
        <w:jc w:val="right"/>
        <w:rPr>
          <w:rFonts w:ascii="GHEA Grapalat" w:hAnsi="GHEA Grapalat"/>
          <w:sz w:val="18"/>
          <w:szCs w:val="18"/>
          <w:lang w:val="hy-AM"/>
        </w:rPr>
      </w:pPr>
    </w:p>
    <w:p w14:paraId="353F50A4" w14:textId="5D0F7284" w:rsidR="00E56470" w:rsidRPr="006A00A7" w:rsidRDefault="00490D61" w:rsidP="00E56470">
      <w:pPr>
        <w:ind w:left="-142" w:firstLine="142"/>
        <w:jc w:val="center"/>
        <w:rPr>
          <w:rFonts w:ascii="GHEA Grapalat" w:hAnsi="GHEA Grapalat" w:cs="Sylfaen"/>
          <w:b/>
          <w:sz w:val="22"/>
          <w:szCs w:val="22"/>
          <w:lang w:val="hy-AM"/>
        </w:rPr>
      </w:pPr>
      <w:r w:rsidRPr="00490D61">
        <w:rPr>
          <w:rFonts w:ascii="GHEA Grapalat" w:hAnsi="GHEA Grapalat" w:cs="Sylfaen"/>
          <w:b/>
          <w:lang w:val="hy-AM"/>
        </w:rPr>
        <w:t>ԱՊԱՐԱՆ</w:t>
      </w:r>
      <w:r w:rsidRPr="00490D61">
        <w:rPr>
          <w:rFonts w:ascii="GHEA Grapalat" w:hAnsi="GHEA Grapalat" w:cs="Sylfaen"/>
          <w:b/>
          <w:lang w:val="es-ES"/>
        </w:rPr>
        <w:t xml:space="preserve"> </w:t>
      </w:r>
      <w:r w:rsidRPr="00490D61">
        <w:rPr>
          <w:rFonts w:ascii="GHEA Grapalat" w:hAnsi="GHEA Grapalat" w:cs="Sylfaen"/>
          <w:b/>
          <w:lang w:val="hy-AM"/>
        </w:rPr>
        <w:t>ՀԱՄԱՅՆՔԻ</w:t>
      </w:r>
      <w:r w:rsidRPr="00490D61">
        <w:rPr>
          <w:rFonts w:ascii="GHEA Grapalat" w:hAnsi="GHEA Grapalat" w:cs="Sylfaen"/>
          <w:b/>
          <w:lang w:val="es-ES"/>
        </w:rPr>
        <w:t xml:space="preserve"> </w:t>
      </w:r>
      <w:r w:rsidRPr="00490D61">
        <w:rPr>
          <w:rFonts w:ascii="GHEA Grapalat" w:hAnsi="GHEA Grapalat" w:cs="Sylfaen"/>
          <w:b/>
          <w:lang w:val="hy-AM"/>
        </w:rPr>
        <w:t>ԱՊԱՐԱՆ</w:t>
      </w:r>
      <w:r w:rsidRPr="00490D61">
        <w:rPr>
          <w:rFonts w:ascii="GHEA Grapalat" w:hAnsi="GHEA Grapalat" w:cs="Sylfaen"/>
          <w:b/>
          <w:lang w:val="es-ES"/>
        </w:rPr>
        <w:t xml:space="preserve"> </w:t>
      </w:r>
      <w:r w:rsidRPr="00490D61">
        <w:rPr>
          <w:rFonts w:ascii="GHEA Grapalat" w:hAnsi="GHEA Grapalat" w:cs="Sylfaen"/>
          <w:b/>
          <w:lang w:val="hy-AM"/>
        </w:rPr>
        <w:t>ՔԱՂԱՔԻ</w:t>
      </w:r>
      <w:r w:rsidRPr="00490D61">
        <w:rPr>
          <w:rFonts w:ascii="GHEA Grapalat" w:hAnsi="GHEA Grapalat" w:cs="Sylfaen"/>
          <w:b/>
          <w:lang w:val="es-ES"/>
        </w:rPr>
        <w:t xml:space="preserve"> </w:t>
      </w:r>
      <w:r w:rsidRPr="00490D61">
        <w:rPr>
          <w:rFonts w:ascii="GHEA Grapalat" w:hAnsi="GHEA Grapalat" w:cs="Sylfaen"/>
          <w:b/>
          <w:lang w:val="hy-AM"/>
        </w:rPr>
        <w:t>ԹԻՎ</w:t>
      </w:r>
      <w:r w:rsidRPr="00490D61">
        <w:rPr>
          <w:rFonts w:ascii="GHEA Grapalat" w:hAnsi="GHEA Grapalat" w:cs="Sylfaen"/>
          <w:b/>
          <w:lang w:val="es-ES"/>
        </w:rPr>
        <w:t xml:space="preserve"> 1  </w:t>
      </w:r>
      <w:r w:rsidRPr="00490D61">
        <w:rPr>
          <w:rFonts w:ascii="GHEA Grapalat" w:hAnsi="GHEA Grapalat" w:cs="Sylfaen"/>
          <w:b/>
          <w:lang w:val="hy-AM"/>
        </w:rPr>
        <w:t>ՄԱՆԿԱՊԱՐՏԵԶ</w:t>
      </w:r>
      <w:r w:rsidRPr="00490D61">
        <w:rPr>
          <w:rFonts w:ascii="GHEA Grapalat" w:hAnsi="GHEA Grapalat" w:cs="Sylfaen"/>
          <w:b/>
          <w:lang w:val="es-ES"/>
        </w:rPr>
        <w:t xml:space="preserve"> </w:t>
      </w:r>
      <w:r w:rsidR="0052333B" w:rsidRPr="00071296">
        <w:rPr>
          <w:rFonts w:ascii="GHEA Grapalat" w:hAnsi="GHEA Grapalat" w:cs="Sylfaen"/>
          <w:b/>
          <w:lang w:val="hy-AM"/>
        </w:rPr>
        <w:t>ՀՈԱԿ</w:t>
      </w:r>
      <w:r w:rsidR="0052333B" w:rsidRPr="00071296">
        <w:rPr>
          <w:rFonts w:ascii="GHEA Grapalat" w:hAnsi="GHEA Grapalat" w:cs="Sylfaen"/>
          <w:b/>
          <w:sz w:val="22"/>
          <w:lang w:val="hy-AM"/>
        </w:rPr>
        <w:t xml:space="preserve"> </w:t>
      </w:r>
      <w:r w:rsidR="0052333B" w:rsidRPr="006A00A7">
        <w:rPr>
          <w:rFonts w:ascii="GHEA Grapalat" w:hAnsi="GHEA Grapalat" w:cs="Sylfaen"/>
          <w:b/>
          <w:sz w:val="22"/>
          <w:szCs w:val="22"/>
          <w:lang w:val="hy-AM"/>
        </w:rPr>
        <w:t xml:space="preserve">–Ի </w:t>
      </w:r>
      <w:r w:rsidR="006A00A7" w:rsidRPr="006A00A7">
        <w:rPr>
          <w:rFonts w:ascii="GHEA Grapalat" w:hAnsi="GHEA Grapalat" w:cs="Sylfaen"/>
          <w:b/>
          <w:sz w:val="22"/>
          <w:szCs w:val="22"/>
          <w:lang w:val="hy-AM"/>
        </w:rPr>
        <w:t>ԿԱՐԻՔՆԵՐԻ</w:t>
      </w:r>
      <w:r w:rsidR="006A00A7" w:rsidRPr="006A00A7">
        <w:rPr>
          <w:rFonts w:ascii="GHEA Grapalat" w:hAnsi="GHEA Grapalat" w:cs="Times Armenian"/>
          <w:b/>
          <w:sz w:val="22"/>
          <w:szCs w:val="22"/>
          <w:lang w:val="hy-AM"/>
        </w:rPr>
        <w:t xml:space="preserve"> </w:t>
      </w:r>
      <w:r w:rsidR="006A00A7" w:rsidRPr="006A00A7">
        <w:rPr>
          <w:rFonts w:ascii="GHEA Grapalat" w:hAnsi="GHEA Grapalat" w:cs="Sylfaen"/>
          <w:b/>
          <w:sz w:val="22"/>
          <w:szCs w:val="22"/>
          <w:lang w:val="hy-AM"/>
        </w:rPr>
        <w:t>ՀԱՄԱՐ</w:t>
      </w:r>
      <w:r w:rsidR="006A00A7" w:rsidRPr="006A00A7">
        <w:rPr>
          <w:rFonts w:ascii="GHEA Grapalat" w:hAnsi="GHEA Grapalat" w:cs="Times Armenian"/>
          <w:b/>
          <w:sz w:val="22"/>
          <w:szCs w:val="22"/>
          <w:lang w:val="hy-AM"/>
        </w:rPr>
        <w:t xml:space="preserve">   </w:t>
      </w:r>
      <w:r w:rsidR="006A00A7" w:rsidRPr="006A00A7">
        <w:rPr>
          <w:rFonts w:ascii="GHEA Grapalat" w:hAnsi="GHEA Grapalat" w:cs="Sylfaen"/>
          <w:b/>
          <w:sz w:val="22"/>
          <w:szCs w:val="22"/>
          <w:lang w:val="hy-AM"/>
        </w:rPr>
        <w:t>ԱՊՐԱՆՔԻ ՄԱՏԱԿԱՐԱՐՄԱՆ  ԳՆՄԱՆ ՊԱՅՄԱՆԱԳԻՐ</w:t>
      </w:r>
      <w:r w:rsidR="006A00A7" w:rsidRPr="006A00A7">
        <w:rPr>
          <w:rFonts w:ascii="GHEA Grapalat" w:hAnsi="GHEA Grapalat" w:cs="Times Armenian"/>
          <w:b/>
          <w:sz w:val="22"/>
          <w:szCs w:val="22"/>
          <w:lang w:val="hy-AM"/>
        </w:rPr>
        <w:t xml:space="preserve">   </w:t>
      </w:r>
    </w:p>
    <w:p w14:paraId="590562D1" w14:textId="3667ECDD" w:rsidR="00E56470" w:rsidRPr="006A00A7" w:rsidRDefault="006A00A7" w:rsidP="00E56470">
      <w:pPr>
        <w:ind w:left="-142" w:firstLine="142"/>
        <w:jc w:val="center"/>
        <w:rPr>
          <w:rFonts w:ascii="GHEA Grapalat" w:hAnsi="GHEA Grapalat"/>
          <w:b/>
          <w:sz w:val="22"/>
          <w:szCs w:val="22"/>
          <w:u w:val="single"/>
          <w:lang w:val="hy-AM"/>
        </w:rPr>
      </w:pPr>
      <w:r w:rsidRPr="006A00A7">
        <w:rPr>
          <w:rFonts w:ascii="GHEA Grapalat" w:hAnsi="GHEA Grapalat"/>
          <w:b/>
          <w:sz w:val="22"/>
          <w:szCs w:val="22"/>
          <w:lang w:val="hy-AM"/>
        </w:rPr>
        <w:t xml:space="preserve">N </w:t>
      </w:r>
      <w:r w:rsidR="0049496A">
        <w:rPr>
          <w:rFonts w:ascii="GHEA Grapalat" w:hAnsi="GHEA Grapalat" w:cs="Sylfaen"/>
          <w:b/>
          <w:sz w:val="22"/>
          <w:szCs w:val="22"/>
          <w:lang w:val="hy-AM"/>
        </w:rPr>
        <w:t>ՀՀ-ԱՄ-ԱՀ-ԹՄՄՀ-ԳՀԱՊՁԲ 04</w:t>
      </w:r>
      <w:r w:rsidR="00EE15BC">
        <w:rPr>
          <w:rFonts w:ascii="GHEA Grapalat" w:hAnsi="GHEA Grapalat" w:cs="Sylfaen"/>
          <w:b/>
          <w:sz w:val="22"/>
          <w:szCs w:val="22"/>
          <w:lang w:val="hy-AM"/>
        </w:rPr>
        <w:t>/24</w:t>
      </w:r>
    </w:p>
    <w:p w14:paraId="3EACD174" w14:textId="77777777" w:rsidR="00E56470" w:rsidRPr="00285563" w:rsidRDefault="00E56470" w:rsidP="00E56470">
      <w:pPr>
        <w:jc w:val="center"/>
        <w:rPr>
          <w:rFonts w:ascii="GHEA Grapalat" w:hAnsi="GHEA Grapalat" w:cs="Sylfaen"/>
          <w:sz w:val="18"/>
          <w:szCs w:val="18"/>
          <w:lang w:val="hy-AM"/>
        </w:rPr>
      </w:pPr>
    </w:p>
    <w:p w14:paraId="06EC2DB4" w14:textId="601C752A" w:rsidR="00E56470" w:rsidRPr="00285563" w:rsidRDefault="00E56470" w:rsidP="00E56470">
      <w:pPr>
        <w:tabs>
          <w:tab w:val="left" w:pos="720"/>
          <w:tab w:val="left" w:pos="1440"/>
          <w:tab w:val="left" w:pos="8865"/>
        </w:tabs>
        <w:jc w:val="both"/>
        <w:rPr>
          <w:rFonts w:ascii="GHEA Grapalat" w:hAnsi="GHEA Grapalat" w:cs="Sylfaen"/>
          <w:sz w:val="18"/>
          <w:szCs w:val="18"/>
          <w:lang w:val="hy-AM"/>
        </w:rPr>
      </w:pPr>
      <w:r w:rsidRPr="00285563">
        <w:rPr>
          <w:rFonts w:ascii="GHEA Grapalat" w:hAnsi="GHEA Grapalat" w:cs="Sylfaen"/>
          <w:sz w:val="18"/>
          <w:szCs w:val="18"/>
          <w:lang w:val="hy-AM"/>
        </w:rPr>
        <w:tab/>
        <w:t xml:space="preserve">         ք. </w:t>
      </w:r>
      <w:r w:rsidRPr="00285563">
        <w:rPr>
          <w:rFonts w:ascii="GHEA Grapalat" w:hAnsi="GHEA Grapalat" w:cs="Sylfaen"/>
          <w:sz w:val="18"/>
          <w:szCs w:val="18"/>
          <w:u w:val="single"/>
          <w:lang w:val="hy-AM"/>
        </w:rPr>
        <w:t>Ապարան</w:t>
      </w:r>
      <w:r w:rsidRPr="00285563">
        <w:rPr>
          <w:rFonts w:ascii="GHEA Grapalat" w:hAnsi="GHEA Grapalat" w:cs="Sylfaen"/>
          <w:sz w:val="18"/>
          <w:szCs w:val="18"/>
          <w:lang w:val="hy-AM"/>
        </w:rPr>
        <w:t xml:space="preserve">                                                                                         </w:t>
      </w:r>
      <w:r w:rsidRPr="00285563">
        <w:rPr>
          <w:rFonts w:ascii="GHEA Grapalat" w:hAnsi="GHEA Grapalat"/>
          <w:sz w:val="18"/>
          <w:szCs w:val="18"/>
          <w:lang w:val="hy-AM"/>
        </w:rPr>
        <w:t>«</w:t>
      </w:r>
      <w:r w:rsidRPr="00285563">
        <w:rPr>
          <w:rFonts w:ascii="GHEA Grapalat" w:hAnsi="GHEA Grapalat"/>
          <w:sz w:val="18"/>
          <w:szCs w:val="18"/>
          <w:u w:val="single"/>
          <w:lang w:val="hy-AM"/>
        </w:rPr>
        <w:t xml:space="preserve">     </w:t>
      </w:r>
      <w:r w:rsidRPr="00285563">
        <w:rPr>
          <w:rFonts w:ascii="GHEA Grapalat" w:hAnsi="GHEA Grapalat"/>
          <w:sz w:val="18"/>
          <w:szCs w:val="18"/>
          <w:lang w:val="hy-AM"/>
        </w:rPr>
        <w:t xml:space="preserve">» </w:t>
      </w:r>
      <w:r w:rsidRPr="00285563">
        <w:rPr>
          <w:rFonts w:ascii="GHEA Grapalat" w:hAnsi="GHEA Grapalat"/>
          <w:sz w:val="18"/>
          <w:szCs w:val="18"/>
          <w:u w:val="single"/>
          <w:lang w:val="hy-AM"/>
        </w:rPr>
        <w:t xml:space="preserve">          </w:t>
      </w:r>
      <w:r w:rsidRPr="00285563">
        <w:rPr>
          <w:rFonts w:ascii="GHEA Grapalat" w:hAnsi="GHEA Grapalat"/>
          <w:sz w:val="18"/>
          <w:szCs w:val="18"/>
          <w:lang w:val="hy-AM"/>
        </w:rPr>
        <w:t xml:space="preserve"> </w:t>
      </w:r>
      <w:r w:rsidRPr="00285563">
        <w:rPr>
          <w:rFonts w:ascii="GHEA Grapalat" w:hAnsi="GHEA Grapalat" w:cs="Sylfaen"/>
          <w:sz w:val="18"/>
          <w:szCs w:val="18"/>
          <w:lang w:val="hy-AM"/>
        </w:rPr>
        <w:t>20</w:t>
      </w:r>
      <w:r w:rsidR="005A55EF" w:rsidRPr="00C92666">
        <w:rPr>
          <w:rFonts w:ascii="GHEA Grapalat" w:hAnsi="GHEA Grapalat" w:cs="Sylfaen"/>
          <w:sz w:val="18"/>
          <w:szCs w:val="18"/>
          <w:lang w:val="hy-AM"/>
        </w:rPr>
        <w:t>2</w:t>
      </w:r>
      <w:r w:rsidR="008D2D60" w:rsidRPr="007518FA">
        <w:rPr>
          <w:rFonts w:ascii="GHEA Grapalat" w:hAnsi="GHEA Grapalat" w:cs="Sylfaen"/>
          <w:sz w:val="18"/>
          <w:szCs w:val="18"/>
          <w:lang w:val="hy-AM"/>
        </w:rPr>
        <w:t>4</w:t>
      </w:r>
      <w:r w:rsidRPr="00285563">
        <w:rPr>
          <w:rFonts w:ascii="GHEA Grapalat" w:hAnsi="GHEA Grapalat" w:cs="Sylfaen"/>
          <w:sz w:val="18"/>
          <w:szCs w:val="18"/>
          <w:lang w:val="hy-AM"/>
        </w:rPr>
        <w:t xml:space="preserve"> թ.</w:t>
      </w:r>
    </w:p>
    <w:p w14:paraId="2DA20EB6" w14:textId="77777777" w:rsidR="00E56470" w:rsidRPr="00285563" w:rsidRDefault="00E56470" w:rsidP="00E56470">
      <w:pPr>
        <w:tabs>
          <w:tab w:val="left" w:pos="720"/>
          <w:tab w:val="left" w:pos="1440"/>
          <w:tab w:val="left" w:pos="8865"/>
        </w:tabs>
        <w:jc w:val="both"/>
        <w:rPr>
          <w:rFonts w:ascii="GHEA Grapalat" w:hAnsi="GHEA Grapalat" w:cs="Sylfaen"/>
          <w:sz w:val="18"/>
          <w:szCs w:val="18"/>
          <w:lang w:val="hy-AM"/>
        </w:rPr>
      </w:pPr>
    </w:p>
    <w:p w14:paraId="3D1B180F" w14:textId="28E7DC32" w:rsidR="00E56470" w:rsidRPr="00BE4EE8" w:rsidRDefault="00DD23F9" w:rsidP="00E56470">
      <w:pPr>
        <w:ind w:firstLine="720"/>
        <w:jc w:val="both"/>
        <w:rPr>
          <w:rFonts w:ascii="GHEA Grapalat" w:hAnsi="GHEA Grapalat"/>
          <w:sz w:val="20"/>
          <w:szCs w:val="20"/>
          <w:lang w:val="hy-AM"/>
        </w:rPr>
      </w:pPr>
      <w:r w:rsidRPr="00BE4EE8">
        <w:rPr>
          <w:rFonts w:ascii="GHEA Grapalat" w:hAnsi="GHEA Grapalat" w:cs="Sylfaen"/>
          <w:sz w:val="20"/>
          <w:szCs w:val="20"/>
          <w:lang w:val="hy-AM"/>
        </w:rPr>
        <w:t xml:space="preserve">Ապարանի համայնքի </w:t>
      </w:r>
      <w:r w:rsidR="00E2184D" w:rsidRPr="00BE4EE8">
        <w:rPr>
          <w:rFonts w:ascii="GHEA Grapalat" w:hAnsi="GHEA Grapalat" w:cs="Sylfaen"/>
          <w:b/>
          <w:sz w:val="20"/>
          <w:szCs w:val="20"/>
          <w:lang w:val="hy-AM"/>
        </w:rPr>
        <w:t>Ապարան</w:t>
      </w:r>
      <w:r w:rsidR="00E2184D" w:rsidRPr="00BE4EE8">
        <w:rPr>
          <w:rFonts w:ascii="GHEA Grapalat" w:hAnsi="GHEA Grapalat" w:cs="Sylfaen"/>
          <w:b/>
          <w:sz w:val="20"/>
          <w:szCs w:val="20"/>
          <w:lang w:val="es-ES"/>
        </w:rPr>
        <w:t xml:space="preserve"> </w:t>
      </w:r>
      <w:r w:rsidR="00E2184D" w:rsidRPr="00BE4EE8">
        <w:rPr>
          <w:rFonts w:ascii="GHEA Grapalat" w:hAnsi="GHEA Grapalat" w:cs="Sylfaen"/>
          <w:b/>
          <w:sz w:val="20"/>
          <w:szCs w:val="20"/>
          <w:lang w:val="hy-AM"/>
        </w:rPr>
        <w:t>քաղաքի</w:t>
      </w:r>
      <w:r w:rsidR="00E2184D" w:rsidRPr="00BE4EE8">
        <w:rPr>
          <w:rFonts w:ascii="GHEA Grapalat" w:hAnsi="GHEA Grapalat" w:cs="Sylfaen"/>
          <w:b/>
          <w:sz w:val="20"/>
          <w:szCs w:val="20"/>
          <w:lang w:val="es-ES"/>
        </w:rPr>
        <w:t xml:space="preserve"> </w:t>
      </w:r>
      <w:r w:rsidR="00E2184D" w:rsidRPr="00BE4EE8">
        <w:rPr>
          <w:rFonts w:ascii="GHEA Grapalat" w:hAnsi="GHEA Grapalat" w:cs="Sylfaen"/>
          <w:b/>
          <w:sz w:val="20"/>
          <w:szCs w:val="20"/>
          <w:lang w:val="hy-AM"/>
        </w:rPr>
        <w:t>թիվ</w:t>
      </w:r>
      <w:r w:rsidR="00E2184D" w:rsidRPr="00BE4EE8">
        <w:rPr>
          <w:rFonts w:ascii="GHEA Grapalat" w:hAnsi="GHEA Grapalat" w:cs="Sylfaen"/>
          <w:b/>
          <w:sz w:val="20"/>
          <w:szCs w:val="20"/>
          <w:lang w:val="es-ES"/>
        </w:rPr>
        <w:t xml:space="preserve"> 1  </w:t>
      </w:r>
      <w:r w:rsidR="00E2184D" w:rsidRPr="00BE4EE8">
        <w:rPr>
          <w:rFonts w:ascii="GHEA Grapalat" w:hAnsi="GHEA Grapalat" w:cs="Sylfaen"/>
          <w:b/>
          <w:sz w:val="20"/>
          <w:szCs w:val="20"/>
          <w:lang w:val="hy-AM"/>
        </w:rPr>
        <w:t>մանկապարտեզ</w:t>
      </w:r>
      <w:r w:rsidR="00E2184D" w:rsidRPr="00BE4EE8">
        <w:rPr>
          <w:rFonts w:ascii="GHEA Grapalat" w:hAnsi="GHEA Grapalat" w:cs="Sylfaen"/>
          <w:b/>
          <w:sz w:val="20"/>
          <w:szCs w:val="20"/>
          <w:lang w:val="es-ES"/>
        </w:rPr>
        <w:t xml:space="preserve"> </w:t>
      </w:r>
      <w:r w:rsidRPr="00BE4EE8">
        <w:rPr>
          <w:rFonts w:ascii="GHEA Grapalat" w:hAnsi="GHEA Grapalat" w:cs="Sylfaen"/>
          <w:sz w:val="20"/>
          <w:szCs w:val="20"/>
          <w:lang w:val="hy-AM"/>
        </w:rPr>
        <w:t>ՀՈԱԿ-ը</w:t>
      </w:r>
      <w:r w:rsidRPr="00BE4EE8">
        <w:rPr>
          <w:rFonts w:ascii="GHEA Grapalat" w:hAnsi="GHEA Grapalat"/>
          <w:sz w:val="20"/>
          <w:szCs w:val="20"/>
          <w:lang w:val="hy-AM"/>
        </w:rPr>
        <w:t xml:space="preserve">  ի դեմս տնօրեն </w:t>
      </w:r>
      <w:r w:rsidR="00E2184D" w:rsidRPr="00BE4EE8">
        <w:rPr>
          <w:rFonts w:ascii="GHEA Grapalat" w:hAnsi="GHEA Grapalat"/>
          <w:sz w:val="20"/>
          <w:szCs w:val="20"/>
          <w:lang w:val="hy-AM"/>
        </w:rPr>
        <w:t>Գ</w:t>
      </w:r>
      <w:r w:rsidRPr="00BE4EE8">
        <w:rPr>
          <w:rFonts w:ascii="Cambria Math" w:hAnsi="Cambria Math" w:cs="Cambria Math"/>
          <w:sz w:val="20"/>
          <w:szCs w:val="20"/>
          <w:lang w:val="hy-AM"/>
        </w:rPr>
        <w:t>.</w:t>
      </w:r>
      <w:r w:rsidRPr="00BE4EE8">
        <w:rPr>
          <w:rFonts w:ascii="GHEA Grapalat" w:hAnsi="GHEA Grapalat"/>
          <w:sz w:val="20"/>
          <w:szCs w:val="20"/>
          <w:lang w:val="hy-AM"/>
        </w:rPr>
        <w:t xml:space="preserve"> </w:t>
      </w:r>
      <w:r w:rsidR="00E2184D" w:rsidRPr="00BE4EE8">
        <w:rPr>
          <w:rFonts w:ascii="GHEA Grapalat" w:hAnsi="GHEA Grapalat" w:cs="GHEA Grapalat"/>
          <w:sz w:val="20"/>
          <w:szCs w:val="20"/>
          <w:lang w:val="hy-AM"/>
        </w:rPr>
        <w:t>Ալեքսանյանի</w:t>
      </w:r>
      <w:r w:rsidR="00E56470" w:rsidRPr="00BE4EE8">
        <w:rPr>
          <w:rFonts w:ascii="GHEA Grapalat" w:hAnsi="GHEA Grapalat" w:cs="Times Armenian"/>
          <w:sz w:val="20"/>
          <w:szCs w:val="20"/>
          <w:lang w:val="hy-AM"/>
        </w:rPr>
        <w:t xml:space="preserve">, </w:t>
      </w:r>
      <w:r w:rsidR="00E56470" w:rsidRPr="00BE4EE8">
        <w:rPr>
          <w:rFonts w:ascii="GHEA Grapalat" w:hAnsi="GHEA Grapalat" w:cs="Sylfaen"/>
          <w:sz w:val="20"/>
          <w:szCs w:val="20"/>
          <w:lang w:val="hy-AM"/>
        </w:rPr>
        <w:t>որը</w:t>
      </w:r>
      <w:r w:rsidR="00E56470" w:rsidRPr="00BE4EE8">
        <w:rPr>
          <w:rFonts w:ascii="GHEA Grapalat" w:hAnsi="GHEA Grapalat" w:cs="Times Armenian"/>
          <w:sz w:val="20"/>
          <w:szCs w:val="20"/>
          <w:lang w:val="hy-AM"/>
        </w:rPr>
        <w:t xml:space="preserve"> </w:t>
      </w:r>
      <w:r w:rsidR="00E56470" w:rsidRPr="00BE4EE8">
        <w:rPr>
          <w:rFonts w:ascii="GHEA Grapalat" w:hAnsi="GHEA Grapalat" w:cs="Sylfaen"/>
          <w:sz w:val="20"/>
          <w:szCs w:val="20"/>
          <w:lang w:val="hy-AM"/>
        </w:rPr>
        <w:t>գործում</w:t>
      </w:r>
      <w:r w:rsidR="00E56470" w:rsidRPr="00BE4EE8">
        <w:rPr>
          <w:rFonts w:ascii="GHEA Grapalat" w:hAnsi="GHEA Grapalat" w:cs="Times Armenian"/>
          <w:sz w:val="20"/>
          <w:szCs w:val="20"/>
          <w:lang w:val="hy-AM"/>
        </w:rPr>
        <w:t xml:space="preserve"> </w:t>
      </w:r>
      <w:r w:rsidR="00E56470" w:rsidRPr="00BE4EE8">
        <w:rPr>
          <w:rFonts w:ascii="GHEA Grapalat" w:hAnsi="GHEA Grapalat" w:cs="Sylfaen"/>
          <w:sz w:val="20"/>
          <w:szCs w:val="20"/>
          <w:lang w:val="hy-AM"/>
        </w:rPr>
        <w:t>է</w:t>
      </w:r>
      <w:r w:rsidR="00E56470" w:rsidRPr="00BE4EE8">
        <w:rPr>
          <w:rFonts w:ascii="GHEA Grapalat" w:hAnsi="GHEA Grapalat" w:cs="Times Armenian"/>
          <w:sz w:val="20"/>
          <w:szCs w:val="20"/>
          <w:lang w:val="hy-AM"/>
        </w:rPr>
        <w:t xml:space="preserve"> ՀՈԱԿ-ի </w:t>
      </w:r>
      <w:r w:rsidR="00E56470" w:rsidRPr="00BE4EE8">
        <w:rPr>
          <w:rFonts w:ascii="GHEA Grapalat" w:hAnsi="GHEA Grapalat" w:cs="Sylfaen"/>
          <w:sz w:val="20"/>
          <w:szCs w:val="20"/>
          <w:lang w:val="hy-AM"/>
        </w:rPr>
        <w:t>կանոնադրության</w:t>
      </w:r>
      <w:r w:rsidR="00E56470" w:rsidRPr="00BE4EE8">
        <w:rPr>
          <w:rFonts w:ascii="GHEA Grapalat" w:hAnsi="GHEA Grapalat" w:cs="Times Armenian"/>
          <w:sz w:val="20"/>
          <w:szCs w:val="20"/>
          <w:lang w:val="hy-AM"/>
        </w:rPr>
        <w:t xml:space="preserve"> </w:t>
      </w:r>
      <w:r w:rsidR="00E56470" w:rsidRPr="00BE4EE8">
        <w:rPr>
          <w:rFonts w:ascii="GHEA Grapalat" w:hAnsi="GHEA Grapalat" w:cs="Sylfaen"/>
          <w:sz w:val="20"/>
          <w:szCs w:val="20"/>
          <w:lang w:val="hy-AM"/>
        </w:rPr>
        <w:t>հիման</w:t>
      </w:r>
      <w:r w:rsidR="00E56470" w:rsidRPr="00BE4EE8">
        <w:rPr>
          <w:rFonts w:ascii="GHEA Grapalat" w:hAnsi="GHEA Grapalat" w:cs="Times Armenian"/>
          <w:sz w:val="20"/>
          <w:szCs w:val="20"/>
          <w:lang w:val="hy-AM"/>
        </w:rPr>
        <w:t xml:space="preserve"> </w:t>
      </w:r>
      <w:r w:rsidR="00E56470" w:rsidRPr="00BE4EE8">
        <w:rPr>
          <w:rFonts w:ascii="GHEA Grapalat" w:hAnsi="GHEA Grapalat" w:cs="Sylfaen"/>
          <w:sz w:val="20"/>
          <w:szCs w:val="20"/>
          <w:lang w:val="hy-AM"/>
        </w:rPr>
        <w:t>վրա</w:t>
      </w:r>
      <w:r w:rsidR="00E56470" w:rsidRPr="00BE4EE8">
        <w:rPr>
          <w:rFonts w:ascii="GHEA Grapalat" w:hAnsi="GHEA Grapalat"/>
          <w:sz w:val="20"/>
          <w:szCs w:val="20"/>
          <w:lang w:val="hy-AM"/>
        </w:rPr>
        <w:t xml:space="preserve"> «Գնորդ», մի կողմից,  և __________________-ը, ի դեմս տնօրեն _____________________-ի, որը գործում է </w:t>
      </w:r>
      <w:r w:rsidR="00E56470" w:rsidRPr="00BE4EE8">
        <w:rPr>
          <w:rFonts w:ascii="GHEA Grapalat" w:hAnsi="GHEA Grapalat"/>
          <w:sz w:val="20"/>
          <w:szCs w:val="20"/>
          <w:u w:val="single"/>
          <w:lang w:val="hy-AM"/>
        </w:rPr>
        <w:t xml:space="preserve">                       </w:t>
      </w:r>
      <w:r w:rsidR="00E56470" w:rsidRPr="00BE4EE8">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5376DD47" w14:textId="77777777" w:rsidR="00E56470" w:rsidRPr="00BE4EE8" w:rsidRDefault="00E56470" w:rsidP="00E56470">
      <w:pPr>
        <w:ind w:firstLine="709"/>
        <w:jc w:val="both"/>
        <w:rPr>
          <w:rFonts w:ascii="GHEA Grapalat" w:hAnsi="GHEA Grapalat"/>
          <w:b/>
          <w:sz w:val="20"/>
          <w:szCs w:val="20"/>
          <w:lang w:val="hy-AM"/>
        </w:rPr>
      </w:pPr>
    </w:p>
    <w:p w14:paraId="60029897" w14:textId="6A84B513" w:rsidR="00071D1C" w:rsidRPr="00A71D81" w:rsidRDefault="00071D1C" w:rsidP="00EA0E0B">
      <w:pPr>
        <w:tabs>
          <w:tab w:val="left" w:pos="720"/>
          <w:tab w:val="left" w:pos="1440"/>
          <w:tab w:val="left" w:pos="8865"/>
        </w:tabs>
        <w:jc w:val="both"/>
        <w:rPr>
          <w:rFonts w:ascii="GHEA Grapalat" w:hAnsi="GHEA Grapalat"/>
          <w:sz w:val="20"/>
          <w:lang w:val="hy-AM"/>
        </w:rPr>
      </w:pP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3BD2982F"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EA0E0B" w:rsidRPr="00EA0E0B">
        <w:rPr>
          <w:rFonts w:ascii="GHEA Grapalat" w:hAnsi="GHEA Grapalat"/>
          <w:sz w:val="20"/>
          <w:u w:val="single"/>
          <w:lang w:val="hy-AM"/>
        </w:rPr>
        <w:t xml:space="preserve">5 </w:t>
      </w:r>
      <w:r w:rsidRPr="00A71D81">
        <w:rPr>
          <w:rFonts w:ascii="GHEA Grapalat" w:hAnsi="GHEA Grapalat"/>
          <w:sz w:val="20"/>
          <w:lang w:val="hy-AM"/>
        </w:rPr>
        <w:t>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3C9733ED"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EA0E0B" w:rsidRPr="00EA0E0B">
        <w:rPr>
          <w:rFonts w:ascii="GHEA Grapalat" w:hAnsi="GHEA Grapalat"/>
          <w:sz w:val="20"/>
          <w:u w:val="single"/>
          <w:lang w:val="hy-AM"/>
        </w:rPr>
        <w:t>5</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5"/>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0FAFE218" w:rsidR="00071D1C" w:rsidRPr="00A71D81" w:rsidRDefault="00071D1C" w:rsidP="00EF3662">
      <w:pPr>
        <w:ind w:firstLine="709"/>
        <w:jc w:val="both"/>
        <w:rPr>
          <w:rFonts w:ascii="GHEA Grapalat" w:hAnsi="GHEA Grapalat"/>
          <w:sz w:val="20"/>
          <w:lang w:val="hy-AM"/>
        </w:rPr>
      </w:pPr>
      <w:r w:rsidRPr="00A71D81">
        <w:rPr>
          <w:rStyle w:val="FootnoteReference"/>
          <w:rFonts w:ascii="GHEA Grapalat" w:hAnsi="GHEA Grapalat" w:cs="Sylfaen"/>
          <w:color w:val="FFFFFF"/>
          <w:sz w:val="20"/>
          <w:lang w:val="hy-AM"/>
        </w:rPr>
        <w:footnoteReference w:id="6"/>
      </w:r>
      <w:r w:rsidRPr="00A71D81">
        <w:rPr>
          <w:rFonts w:ascii="GHEA Grapalat" w:hAnsi="GHEA Grapalat"/>
          <w:sz w:val="20"/>
          <w:lang w:val="hy-AM"/>
        </w:rPr>
        <w:t xml:space="preserve"> </w:t>
      </w:r>
    </w:p>
    <w:p w14:paraId="4F905A1B" w14:textId="3E7A230B"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EA0E0B" w:rsidRPr="00EA0E0B">
        <w:rPr>
          <w:rFonts w:ascii="GHEA Grapalat" w:hAnsi="GHEA Grapalat"/>
          <w:sz w:val="20"/>
          <w:lang w:val="hy-AM"/>
        </w:rPr>
        <w:t>25-</w:t>
      </w:r>
      <w:r w:rsidRPr="00A71D81">
        <w:rPr>
          <w:rFonts w:ascii="GHEA Grapalat" w:hAnsi="GHEA Grapalat"/>
          <w:sz w:val="20"/>
          <w:lang w:val="hy-AM"/>
        </w:rPr>
        <w:t xml:space="preserve">ը: </w:t>
      </w:r>
    </w:p>
    <w:p w14:paraId="6FDD9865" w14:textId="6EF8CB0A"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w:t>
      </w:r>
      <w:r w:rsidR="00EA0E0B" w:rsidRPr="00EA0E0B">
        <w:rPr>
          <w:rFonts w:ascii="GHEA Grapalat" w:hAnsi="GHEA Grapalat"/>
          <w:sz w:val="20"/>
          <w:lang w:val="hy-AM"/>
        </w:rPr>
        <w:t>5</w:t>
      </w:r>
      <w:r w:rsidRPr="00D97A26">
        <w:rPr>
          <w:rFonts w:ascii="GHEA Grapalat" w:hAnsi="GHEA Grapalat"/>
          <w:sz w:val="20"/>
          <w:lang w:val="hy-AM"/>
        </w:rPr>
        <w:t xml:space="preserve">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DFBA826"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EA0E0B" w:rsidRPr="00EA0E0B">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2442E370"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EA0E0B" w:rsidRPr="00EA0E0B">
        <w:rPr>
          <w:rFonts w:ascii="GHEA Grapalat" w:hAnsi="GHEA Grapalat" w:cs="Sylfaen"/>
          <w:sz w:val="20"/>
          <w:szCs w:val="20"/>
          <w:u w:val="single"/>
          <w:lang w:val="hy-AM"/>
        </w:rPr>
        <w:t xml:space="preserve">5 </w:t>
      </w:r>
      <w:r w:rsidR="00A232D9" w:rsidRPr="00A71D81">
        <w:rPr>
          <w:rFonts w:ascii="GHEA Grapalat" w:hAnsi="GHEA Grapalat" w:cs="Sylfaen"/>
          <w:sz w:val="20"/>
          <w:szCs w:val="20"/>
          <w:lang w:val="hy-AM"/>
        </w:rPr>
        <w:t xml:space="preserve">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7"/>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A71D81">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8"/>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9"/>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w:t>
      </w:r>
      <w:r w:rsidRPr="00A71D81">
        <w:rPr>
          <w:rFonts w:ascii="GHEA Grapalat" w:hAnsi="GHEA Grapalat"/>
          <w:sz w:val="20"/>
          <w:szCs w:val="20"/>
          <w:lang w:val="hy-AM" w:eastAsia="ru-RU"/>
        </w:rPr>
        <w:lastRenderedPageBreak/>
        <w:t xml:space="preserve">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0299D76B" w14:textId="77777777" w:rsidR="00EA0E0B" w:rsidRPr="007F178E" w:rsidRDefault="00EA0E0B" w:rsidP="00EA0E0B">
            <w:pPr>
              <w:jc w:val="center"/>
              <w:rPr>
                <w:rFonts w:ascii="GHEA Grapalat" w:hAnsi="GHEA Grapalat" w:cs="Sylfaen"/>
                <w:b/>
                <w:bCs/>
                <w:sz w:val="28"/>
                <w:szCs w:val="28"/>
                <w:lang w:val="nb-NO"/>
              </w:rPr>
            </w:pPr>
            <w:r w:rsidRPr="007F178E">
              <w:rPr>
                <w:rFonts w:ascii="GHEA Grapalat" w:hAnsi="GHEA Grapalat" w:cs="Sylfaen"/>
                <w:b/>
                <w:bCs/>
                <w:sz w:val="28"/>
                <w:szCs w:val="28"/>
                <w:lang w:val="nb-NO"/>
              </w:rPr>
              <w:t>ԳՆՈՐԴ</w:t>
            </w:r>
          </w:p>
          <w:p w14:paraId="787EA7A2" w14:textId="77777777" w:rsidR="00FA70D3" w:rsidRPr="00FA70D3" w:rsidRDefault="00FA70D3" w:rsidP="00FA70D3">
            <w:pPr>
              <w:jc w:val="center"/>
              <w:rPr>
                <w:rFonts w:ascii="GHEA Grapalat" w:hAnsi="GHEA Grapalat" w:cs="Sylfaen"/>
                <w:b/>
                <w:bCs/>
                <w:sz w:val="21"/>
                <w:szCs w:val="21"/>
                <w:lang w:val="nb-NO"/>
              </w:rPr>
            </w:pPr>
            <w:r w:rsidRPr="00FA70D3">
              <w:rPr>
                <w:rFonts w:ascii="GHEA Grapalat" w:hAnsi="GHEA Grapalat" w:cs="Sylfaen"/>
                <w:b/>
                <w:bCs/>
                <w:sz w:val="21"/>
                <w:szCs w:val="21"/>
                <w:lang w:val="hy-AM"/>
              </w:rPr>
              <w:t>Ապարան համայնքի Ապարան քաղաքի թիվ 1մանկապարտեզ ՀՈԱԿ ք. Ապարան Գայի փ.</w:t>
            </w:r>
            <w:r w:rsidRPr="00FA70D3">
              <w:rPr>
                <w:rFonts w:ascii="GHEA Grapalat" w:hAnsi="GHEA Grapalat" w:cs="Sylfaen"/>
                <w:b/>
                <w:bCs/>
                <w:sz w:val="21"/>
                <w:szCs w:val="21"/>
                <w:lang w:val="nb-NO"/>
              </w:rPr>
              <w:t>5</w:t>
            </w:r>
          </w:p>
          <w:p w14:paraId="2DF1F0DB" w14:textId="77777777" w:rsidR="00FA70D3" w:rsidRPr="00FA70D3" w:rsidRDefault="00FA70D3" w:rsidP="00FA70D3">
            <w:pPr>
              <w:jc w:val="center"/>
              <w:rPr>
                <w:rFonts w:ascii="GHEA Grapalat" w:hAnsi="GHEA Grapalat" w:cs="Sylfaen"/>
                <w:b/>
                <w:bCs/>
                <w:sz w:val="21"/>
                <w:szCs w:val="21"/>
                <w:lang w:val="hy-AM"/>
              </w:rPr>
            </w:pPr>
            <w:r w:rsidRPr="00FA70D3">
              <w:rPr>
                <w:rFonts w:ascii="GHEA Grapalat" w:hAnsi="GHEA Grapalat" w:cs="Sylfaen"/>
                <w:b/>
                <w:bCs/>
                <w:sz w:val="21"/>
                <w:szCs w:val="21"/>
                <w:lang w:val="hy-AM"/>
              </w:rPr>
              <w:t>Ակբա Կրեդիտ Ագրիկոլ Բանկ ՓԲԸ</w:t>
            </w:r>
          </w:p>
          <w:p w14:paraId="35B1D6E7" w14:textId="77777777" w:rsidR="00FA70D3" w:rsidRPr="00FA70D3" w:rsidRDefault="00FA70D3" w:rsidP="00FA70D3">
            <w:pPr>
              <w:jc w:val="center"/>
              <w:rPr>
                <w:rFonts w:ascii="GHEA Grapalat" w:hAnsi="GHEA Grapalat" w:cs="Sylfaen"/>
                <w:b/>
                <w:bCs/>
                <w:sz w:val="21"/>
                <w:szCs w:val="21"/>
                <w:lang w:val="hy-AM"/>
              </w:rPr>
            </w:pPr>
            <w:r w:rsidRPr="00FA70D3">
              <w:rPr>
                <w:rFonts w:ascii="GHEA Grapalat" w:hAnsi="GHEA Grapalat" w:cs="Sylfaen"/>
                <w:b/>
                <w:bCs/>
                <w:sz w:val="21"/>
                <w:szCs w:val="21"/>
                <w:lang w:val="hy-AM"/>
              </w:rPr>
              <w:t>Հ/Հ 220225140510000</w:t>
            </w:r>
          </w:p>
          <w:p w14:paraId="028E317D" w14:textId="77777777" w:rsidR="00FA70D3" w:rsidRPr="00FA70D3" w:rsidRDefault="00FA70D3" w:rsidP="00FA70D3">
            <w:pPr>
              <w:jc w:val="center"/>
              <w:rPr>
                <w:rFonts w:ascii="GHEA Grapalat" w:hAnsi="GHEA Grapalat" w:cs="Sylfaen"/>
                <w:b/>
                <w:bCs/>
                <w:sz w:val="21"/>
                <w:szCs w:val="21"/>
                <w:lang w:val="hy-AM"/>
              </w:rPr>
            </w:pPr>
            <w:r w:rsidRPr="00FA70D3">
              <w:rPr>
                <w:rFonts w:ascii="GHEA Grapalat" w:hAnsi="GHEA Grapalat" w:cs="Sylfaen"/>
                <w:b/>
                <w:bCs/>
                <w:sz w:val="21"/>
                <w:szCs w:val="21"/>
                <w:lang w:val="hy-AM"/>
              </w:rPr>
              <w:t>ՀՎՀՀ05025674</w:t>
            </w:r>
          </w:p>
          <w:p w14:paraId="240D4C86" w14:textId="77777777" w:rsidR="00FA70D3" w:rsidRPr="00FA70D3" w:rsidRDefault="00FA70D3" w:rsidP="00FA70D3">
            <w:pPr>
              <w:jc w:val="center"/>
              <w:rPr>
                <w:rFonts w:ascii="GHEA Grapalat" w:hAnsi="GHEA Grapalat" w:cs="Sylfaen"/>
                <w:b/>
                <w:bCs/>
                <w:sz w:val="21"/>
                <w:szCs w:val="21"/>
                <w:lang w:val="hy-AM"/>
              </w:rPr>
            </w:pPr>
            <w:r w:rsidRPr="00FA70D3">
              <w:rPr>
                <w:rFonts w:ascii="GHEA Grapalat" w:hAnsi="GHEA Grapalat" w:cs="Sylfaen"/>
                <w:b/>
                <w:bCs/>
                <w:sz w:val="21"/>
                <w:szCs w:val="21"/>
                <w:lang w:val="hy-AM"/>
              </w:rPr>
              <w:t>Տնօրեն ՝ Գ. Ալեքսանյան</w:t>
            </w:r>
          </w:p>
          <w:p w14:paraId="7F6E8EBD" w14:textId="7D4A6C78" w:rsidR="00EA0E0B" w:rsidRPr="00285563" w:rsidRDefault="00EA0E0B" w:rsidP="00EA0E0B">
            <w:pPr>
              <w:jc w:val="center"/>
              <w:rPr>
                <w:rFonts w:ascii="GHEA Grapalat" w:hAnsi="GHEA Grapalat"/>
                <w:b/>
                <w:sz w:val="18"/>
                <w:szCs w:val="18"/>
                <w:lang w:val="nb-NO"/>
              </w:rPr>
            </w:pPr>
          </w:p>
          <w:p w14:paraId="4F66DEAC" w14:textId="77777777" w:rsidR="00EA0E0B" w:rsidRPr="00285563" w:rsidRDefault="00EA0E0B" w:rsidP="00EA0E0B">
            <w:pPr>
              <w:jc w:val="center"/>
              <w:rPr>
                <w:rFonts w:ascii="GHEA Grapalat" w:hAnsi="GHEA Grapalat"/>
                <w:sz w:val="18"/>
                <w:szCs w:val="18"/>
                <w:lang w:val="hy-AM"/>
              </w:rPr>
            </w:pPr>
            <w:r w:rsidRPr="00285563">
              <w:rPr>
                <w:rFonts w:ascii="GHEA Grapalat" w:hAnsi="GHEA Grapalat"/>
                <w:sz w:val="18"/>
                <w:szCs w:val="18"/>
                <w:lang w:val="hy-AM"/>
              </w:rPr>
              <w:t>---------------------------------</w:t>
            </w:r>
          </w:p>
          <w:p w14:paraId="3879499F" w14:textId="77777777" w:rsidR="00EA0E0B" w:rsidRPr="00285563" w:rsidRDefault="00EA0E0B" w:rsidP="00EA0E0B">
            <w:pPr>
              <w:jc w:val="center"/>
              <w:rPr>
                <w:rFonts w:ascii="GHEA Grapalat" w:hAnsi="GHEA Grapalat"/>
                <w:sz w:val="18"/>
                <w:szCs w:val="18"/>
                <w:lang w:val="hy-AM"/>
              </w:rPr>
            </w:pPr>
            <w:r w:rsidRPr="00285563">
              <w:rPr>
                <w:rFonts w:ascii="GHEA Grapalat" w:hAnsi="GHEA Grapalat"/>
                <w:sz w:val="18"/>
                <w:szCs w:val="18"/>
                <w:lang w:val="hy-AM"/>
              </w:rPr>
              <w:t>/</w:t>
            </w:r>
            <w:r w:rsidRPr="00285563">
              <w:rPr>
                <w:rFonts w:ascii="GHEA Grapalat" w:hAnsi="GHEA Grapalat" w:cs="Sylfaen"/>
                <w:sz w:val="18"/>
                <w:szCs w:val="18"/>
                <w:lang w:val="hy-AM"/>
              </w:rPr>
              <w:t>ստորագրություն</w:t>
            </w:r>
            <w:r w:rsidRPr="00285563">
              <w:rPr>
                <w:rFonts w:ascii="GHEA Grapalat" w:hAnsi="GHEA Grapalat"/>
                <w:sz w:val="18"/>
                <w:szCs w:val="18"/>
                <w:lang w:val="hy-AM"/>
              </w:rPr>
              <w:t>/</w:t>
            </w:r>
          </w:p>
          <w:p w14:paraId="6C80F1E0" w14:textId="200A2A23" w:rsidR="00071D1C" w:rsidRPr="00A71D81" w:rsidRDefault="00EA0E0B" w:rsidP="00EA0E0B">
            <w:pPr>
              <w:jc w:val="center"/>
              <w:rPr>
                <w:rFonts w:ascii="GHEA Grapalat" w:hAnsi="GHEA Grapalat"/>
                <w:sz w:val="18"/>
                <w:szCs w:val="18"/>
                <w:lang w:val="hy-AM"/>
              </w:rPr>
            </w:pPr>
            <w:r w:rsidRPr="00285563">
              <w:rPr>
                <w:rFonts w:ascii="GHEA Grapalat" w:hAnsi="GHEA Grapalat" w:cs="Sylfaen"/>
                <w:sz w:val="18"/>
                <w:szCs w:val="18"/>
                <w:lang w:val="hy-AM"/>
              </w:rPr>
              <w:t>Կ</w:t>
            </w:r>
            <w:r w:rsidRPr="00285563">
              <w:rPr>
                <w:rFonts w:ascii="GHEA Grapalat" w:hAnsi="GHEA Grapalat"/>
                <w:sz w:val="18"/>
                <w:szCs w:val="18"/>
                <w:lang w:val="hy-AM"/>
              </w:rPr>
              <w:t>.</w:t>
            </w:r>
            <w:r w:rsidRPr="00285563">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C67F5C">
          <w:pgSz w:w="11906" w:h="16838" w:code="9"/>
          <w:pgMar w:top="284" w:right="662" w:bottom="426" w:left="1138" w:header="562" w:footer="562" w:gutter="0"/>
          <w:cols w:space="720"/>
        </w:sectPr>
      </w:pPr>
    </w:p>
    <w:p w14:paraId="76424BE4" w14:textId="77777777" w:rsidR="00EA0E0B" w:rsidRPr="00AE2768" w:rsidRDefault="00EA0E0B" w:rsidP="00EA0E0B">
      <w:pPr>
        <w:jc w:val="right"/>
        <w:rPr>
          <w:rFonts w:ascii="GHEA Grapalat" w:hAnsi="GHEA Grapalat"/>
          <w:i/>
          <w:sz w:val="18"/>
          <w:lang w:val="hy-AM"/>
        </w:rPr>
      </w:pPr>
      <w:r>
        <w:rPr>
          <w:rFonts w:ascii="GHEA Grapalat" w:hAnsi="GHEA Grapalat"/>
          <w:i/>
          <w:sz w:val="18"/>
          <w:lang w:val="hy-AM"/>
        </w:rPr>
        <w:lastRenderedPageBreak/>
        <w:t>Հավելված N 1</w:t>
      </w:r>
    </w:p>
    <w:p w14:paraId="68665A71" w14:textId="6E936104" w:rsidR="00EA0E0B" w:rsidRPr="00AE2768" w:rsidRDefault="00EA0E0B" w:rsidP="00EA0E0B">
      <w:pPr>
        <w:jc w:val="right"/>
        <w:rPr>
          <w:rFonts w:ascii="GHEA Grapalat" w:hAnsi="GHEA Grapalat"/>
          <w:i/>
          <w:sz w:val="18"/>
          <w:lang w:val="hy-AM"/>
        </w:rPr>
      </w:pPr>
      <w:r w:rsidRPr="00AE2768">
        <w:rPr>
          <w:rFonts w:ascii="GHEA Grapalat" w:hAnsi="GHEA Grapalat"/>
          <w:i/>
          <w:sz w:val="18"/>
          <w:lang w:val="hy-AM"/>
        </w:rPr>
        <w:t>«         »              20</w:t>
      </w:r>
      <w:r w:rsidR="00515CF4">
        <w:rPr>
          <w:rFonts w:ascii="GHEA Grapalat" w:hAnsi="GHEA Grapalat"/>
          <w:i/>
          <w:sz w:val="18"/>
          <w:lang w:val="hy-AM"/>
        </w:rPr>
        <w:t>2</w:t>
      </w:r>
      <w:r w:rsidR="00D80B56">
        <w:rPr>
          <w:rFonts w:ascii="GHEA Grapalat" w:hAnsi="GHEA Grapalat"/>
          <w:i/>
          <w:sz w:val="18"/>
          <w:lang w:val="hy-AM"/>
        </w:rPr>
        <w:t>4</w:t>
      </w:r>
      <w:r w:rsidRPr="00AE2768">
        <w:rPr>
          <w:rFonts w:ascii="GHEA Grapalat" w:hAnsi="GHEA Grapalat"/>
          <w:i/>
          <w:sz w:val="18"/>
          <w:lang w:val="hy-AM"/>
        </w:rPr>
        <w:t xml:space="preserve"> թ. կնքված </w:t>
      </w:r>
    </w:p>
    <w:p w14:paraId="39A8A18E" w14:textId="077B8D2C" w:rsidR="00EA0E0B" w:rsidRDefault="00EA0E0B" w:rsidP="00EA0E0B">
      <w:pPr>
        <w:jc w:val="right"/>
        <w:rPr>
          <w:rFonts w:ascii="GHEA Grapalat" w:hAnsi="GHEA Grapalat"/>
          <w:i/>
          <w:sz w:val="18"/>
          <w:lang w:val="hy-AM"/>
        </w:rPr>
      </w:pPr>
      <w:r w:rsidRPr="00AE2768">
        <w:rPr>
          <w:rFonts w:ascii="GHEA Grapalat" w:hAnsi="GHEA Grapalat"/>
          <w:i/>
          <w:sz w:val="18"/>
          <w:lang w:val="hy-AM"/>
        </w:rPr>
        <w:t xml:space="preserve">                     </w:t>
      </w:r>
      <w:r w:rsidR="00D36ECC">
        <w:rPr>
          <w:rFonts w:ascii="GHEA Grapalat" w:hAnsi="GHEA Grapalat" w:cs="Sylfaen"/>
          <w:b/>
          <w:sz w:val="22"/>
          <w:lang w:val="hy-AM"/>
        </w:rPr>
        <w:t xml:space="preserve">ՀՀ-ԱՄ-ԱՀ-ԹՄՄՀ-ԳՀԱՊՁԲ 04/24 </w:t>
      </w:r>
      <w:r w:rsidRPr="00AE2768">
        <w:rPr>
          <w:rFonts w:ascii="GHEA Grapalat" w:hAnsi="GHEA Grapalat"/>
          <w:i/>
          <w:sz w:val="18"/>
          <w:lang w:val="hy-AM"/>
        </w:rPr>
        <w:t>ծածկագրով պայմանագրի</w:t>
      </w:r>
    </w:p>
    <w:p w14:paraId="699A55C9" w14:textId="60D9F488" w:rsidR="003F7E11" w:rsidRDefault="003F7E11" w:rsidP="00EA0E0B">
      <w:pPr>
        <w:jc w:val="right"/>
        <w:rPr>
          <w:rFonts w:ascii="GHEA Grapalat" w:hAnsi="GHEA Grapalat"/>
          <w:i/>
          <w:sz w:val="18"/>
          <w:lang w:val="hy-AM"/>
        </w:rPr>
      </w:pPr>
    </w:p>
    <w:p w14:paraId="2486F08E" w14:textId="67C747AF" w:rsidR="003F7E11" w:rsidRDefault="003F7E11" w:rsidP="00EA0E0B">
      <w:pPr>
        <w:jc w:val="right"/>
        <w:rPr>
          <w:rFonts w:ascii="GHEA Grapalat" w:hAnsi="GHEA Grapalat"/>
          <w:i/>
          <w:sz w:val="18"/>
          <w:lang w:val="hy-AM"/>
        </w:rPr>
      </w:pPr>
    </w:p>
    <w:p w14:paraId="6A73D7D5" w14:textId="77777777" w:rsidR="003F7E11" w:rsidRPr="00A71D81" w:rsidRDefault="003F7E11" w:rsidP="003F7E11">
      <w:pPr>
        <w:jc w:val="center"/>
        <w:rPr>
          <w:rFonts w:ascii="GHEA Grapalat" w:hAnsi="GHEA Grapalat"/>
          <w:sz w:val="20"/>
          <w:lang w:val="hy-AM"/>
        </w:rPr>
      </w:pPr>
    </w:p>
    <w:p w14:paraId="792BEC34" w14:textId="77777777" w:rsidR="003F7E11" w:rsidRPr="00A71D81" w:rsidRDefault="003F7E11" w:rsidP="003F7E11">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25118153" w14:textId="77777777" w:rsidR="003F7E11" w:rsidRPr="00A71D81" w:rsidRDefault="003F7E11" w:rsidP="003F7E11">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1052"/>
        <w:gridCol w:w="1260"/>
        <w:gridCol w:w="4320"/>
        <w:gridCol w:w="810"/>
        <w:gridCol w:w="810"/>
        <w:gridCol w:w="962"/>
        <w:gridCol w:w="850"/>
        <w:gridCol w:w="1134"/>
        <w:gridCol w:w="709"/>
        <w:gridCol w:w="1984"/>
      </w:tblGrid>
      <w:tr w:rsidR="003F7E11" w:rsidRPr="00A71D81" w14:paraId="79143CE0" w14:textId="77777777" w:rsidTr="00465717">
        <w:tc>
          <w:tcPr>
            <w:tcW w:w="16160" w:type="dxa"/>
            <w:gridSpan w:val="12"/>
          </w:tcPr>
          <w:p w14:paraId="2B9B1F80" w14:textId="77777777" w:rsidR="003F7E11" w:rsidRPr="00A71D81" w:rsidRDefault="003F7E11" w:rsidP="00465717">
            <w:pPr>
              <w:jc w:val="center"/>
              <w:rPr>
                <w:rFonts w:ascii="GHEA Grapalat" w:hAnsi="GHEA Grapalat"/>
                <w:sz w:val="18"/>
              </w:rPr>
            </w:pPr>
            <w:r w:rsidRPr="00A71D81">
              <w:rPr>
                <w:rFonts w:ascii="GHEA Grapalat" w:hAnsi="GHEA Grapalat"/>
                <w:sz w:val="18"/>
              </w:rPr>
              <w:t>Ապրանքի</w:t>
            </w:r>
          </w:p>
        </w:tc>
      </w:tr>
      <w:tr w:rsidR="003F7E11" w:rsidRPr="00A71D81" w14:paraId="699AFA2A" w14:textId="77777777" w:rsidTr="004C41D3">
        <w:trPr>
          <w:trHeight w:val="219"/>
        </w:trPr>
        <w:tc>
          <w:tcPr>
            <w:tcW w:w="851" w:type="dxa"/>
            <w:vMerge w:val="restart"/>
            <w:vAlign w:val="center"/>
          </w:tcPr>
          <w:p w14:paraId="1870533D" w14:textId="77777777" w:rsidR="003F7E11" w:rsidRPr="00B937D3" w:rsidRDefault="003F7E11" w:rsidP="00465717">
            <w:pPr>
              <w:jc w:val="center"/>
              <w:rPr>
                <w:rFonts w:ascii="GHEA Grapalat" w:hAnsi="GHEA Grapalat"/>
                <w:sz w:val="14"/>
                <w:szCs w:val="14"/>
              </w:rPr>
            </w:pPr>
            <w:r w:rsidRPr="00B937D3">
              <w:rPr>
                <w:rFonts w:ascii="GHEA Grapalat" w:hAnsi="GHEA Grapalat"/>
                <w:sz w:val="14"/>
                <w:szCs w:val="14"/>
              </w:rPr>
              <w:t>հրավերով նախատեսված չափաբաժնի համարը</w:t>
            </w:r>
          </w:p>
        </w:tc>
        <w:tc>
          <w:tcPr>
            <w:tcW w:w="1418" w:type="dxa"/>
            <w:vMerge w:val="restart"/>
            <w:vAlign w:val="center"/>
          </w:tcPr>
          <w:p w14:paraId="28361A5C" w14:textId="77777777" w:rsidR="003F7E11" w:rsidRPr="00B937D3" w:rsidRDefault="003F7E11" w:rsidP="00465717">
            <w:pPr>
              <w:jc w:val="center"/>
              <w:rPr>
                <w:rFonts w:ascii="GHEA Grapalat" w:hAnsi="GHEA Grapalat"/>
                <w:sz w:val="14"/>
                <w:szCs w:val="14"/>
              </w:rPr>
            </w:pPr>
            <w:r w:rsidRPr="00B937D3">
              <w:rPr>
                <w:rFonts w:ascii="GHEA Grapalat" w:hAnsi="GHEA Grapalat"/>
                <w:sz w:val="14"/>
                <w:szCs w:val="14"/>
              </w:rPr>
              <w:t>գնումների պլանով նախատեսված միջանցիկ ծածկագիրը` ըստ ԳՄԱ դասակարգման (CPV)</w:t>
            </w:r>
          </w:p>
        </w:tc>
        <w:tc>
          <w:tcPr>
            <w:tcW w:w="1052" w:type="dxa"/>
            <w:vMerge w:val="restart"/>
            <w:vAlign w:val="center"/>
          </w:tcPr>
          <w:p w14:paraId="3E9E1509" w14:textId="77777777" w:rsidR="003F7E11" w:rsidRPr="00A71D81" w:rsidRDefault="003F7E11" w:rsidP="00465717">
            <w:pPr>
              <w:jc w:val="center"/>
              <w:rPr>
                <w:rFonts w:ascii="GHEA Grapalat" w:hAnsi="GHEA Grapalat"/>
                <w:sz w:val="18"/>
              </w:rPr>
            </w:pPr>
            <w:r w:rsidRPr="00A71D81">
              <w:rPr>
                <w:rFonts w:ascii="GHEA Grapalat" w:hAnsi="GHEA Grapalat"/>
                <w:sz w:val="18"/>
              </w:rPr>
              <w:t xml:space="preserve">անվանումը </w:t>
            </w:r>
          </w:p>
        </w:tc>
        <w:tc>
          <w:tcPr>
            <w:tcW w:w="1260" w:type="dxa"/>
            <w:vMerge w:val="restart"/>
            <w:vAlign w:val="center"/>
          </w:tcPr>
          <w:p w14:paraId="5199DD66" w14:textId="77777777" w:rsidR="003F7E11" w:rsidRPr="00A71D81" w:rsidRDefault="003F7E11" w:rsidP="00465717">
            <w:pPr>
              <w:jc w:val="center"/>
              <w:rPr>
                <w:rFonts w:ascii="GHEA Grapalat" w:hAnsi="GHEA Grapalat"/>
                <w:sz w:val="18"/>
              </w:rPr>
            </w:pPr>
            <w:r w:rsidRPr="00A71D81">
              <w:rPr>
                <w:rFonts w:ascii="GHEA Grapalat" w:hAnsi="GHEA Grapalat"/>
                <w:sz w:val="18"/>
              </w:rPr>
              <w:t>ապրանքային նշանը, մակիշը և արտադրողի անվանումը **</w:t>
            </w:r>
          </w:p>
        </w:tc>
        <w:tc>
          <w:tcPr>
            <w:tcW w:w="4320" w:type="dxa"/>
            <w:vMerge w:val="restart"/>
            <w:vAlign w:val="center"/>
          </w:tcPr>
          <w:p w14:paraId="16CF77CF" w14:textId="77777777" w:rsidR="003F7E11" w:rsidRPr="00A71D81" w:rsidRDefault="003F7E11" w:rsidP="00465717">
            <w:pPr>
              <w:jc w:val="center"/>
              <w:rPr>
                <w:rFonts w:ascii="GHEA Grapalat" w:hAnsi="GHEA Grapalat"/>
                <w:sz w:val="18"/>
              </w:rPr>
            </w:pPr>
            <w:r w:rsidRPr="00A71D81">
              <w:rPr>
                <w:rFonts w:ascii="GHEA Grapalat" w:hAnsi="GHEA Grapalat"/>
                <w:sz w:val="18"/>
              </w:rPr>
              <w:t>տեխնիկական բնութագիրը</w:t>
            </w:r>
          </w:p>
        </w:tc>
        <w:tc>
          <w:tcPr>
            <w:tcW w:w="810" w:type="dxa"/>
            <w:vMerge w:val="restart"/>
            <w:vAlign w:val="center"/>
          </w:tcPr>
          <w:p w14:paraId="30340D4D" w14:textId="77777777" w:rsidR="003F7E11" w:rsidRPr="00A71D81" w:rsidRDefault="003F7E11" w:rsidP="00465717">
            <w:pPr>
              <w:jc w:val="center"/>
              <w:rPr>
                <w:rFonts w:ascii="GHEA Grapalat" w:hAnsi="GHEA Grapalat"/>
                <w:sz w:val="18"/>
              </w:rPr>
            </w:pPr>
            <w:r w:rsidRPr="00A71D81">
              <w:rPr>
                <w:rFonts w:ascii="GHEA Grapalat" w:hAnsi="GHEA Grapalat"/>
                <w:sz w:val="18"/>
              </w:rPr>
              <w:t>չափման միավորը</w:t>
            </w:r>
          </w:p>
        </w:tc>
        <w:tc>
          <w:tcPr>
            <w:tcW w:w="810" w:type="dxa"/>
            <w:vMerge w:val="restart"/>
            <w:vAlign w:val="center"/>
          </w:tcPr>
          <w:p w14:paraId="57EF194A" w14:textId="77777777" w:rsidR="003F7E11" w:rsidRPr="00A71D81" w:rsidRDefault="003F7E11" w:rsidP="00465717">
            <w:pPr>
              <w:jc w:val="center"/>
              <w:rPr>
                <w:rFonts w:ascii="GHEA Grapalat" w:hAnsi="GHEA Grapalat"/>
                <w:sz w:val="18"/>
              </w:rPr>
            </w:pPr>
            <w:r w:rsidRPr="00A71D81">
              <w:rPr>
                <w:rFonts w:ascii="GHEA Grapalat" w:hAnsi="GHEA Grapalat"/>
                <w:sz w:val="18"/>
              </w:rPr>
              <w:t>միավոր գինը/ՀՀ դրամ</w:t>
            </w:r>
          </w:p>
        </w:tc>
        <w:tc>
          <w:tcPr>
            <w:tcW w:w="962" w:type="dxa"/>
            <w:vMerge w:val="restart"/>
            <w:vAlign w:val="center"/>
          </w:tcPr>
          <w:p w14:paraId="0AAA0F51" w14:textId="77777777" w:rsidR="003F7E11" w:rsidRPr="00A71D81" w:rsidRDefault="003F7E11" w:rsidP="00465717">
            <w:pPr>
              <w:jc w:val="center"/>
              <w:rPr>
                <w:rFonts w:ascii="GHEA Grapalat" w:hAnsi="GHEA Grapalat"/>
                <w:sz w:val="18"/>
              </w:rPr>
            </w:pPr>
            <w:r w:rsidRPr="00A71D81">
              <w:rPr>
                <w:rFonts w:ascii="GHEA Grapalat" w:hAnsi="GHEA Grapalat"/>
                <w:sz w:val="18"/>
              </w:rPr>
              <w:t>ընդհանուր գինը/ՀՀ դրամ</w:t>
            </w:r>
          </w:p>
        </w:tc>
        <w:tc>
          <w:tcPr>
            <w:tcW w:w="850" w:type="dxa"/>
            <w:vMerge w:val="restart"/>
            <w:vAlign w:val="center"/>
          </w:tcPr>
          <w:p w14:paraId="391A4B53" w14:textId="77777777" w:rsidR="003F7E11" w:rsidRPr="00A71D81" w:rsidRDefault="003F7E11" w:rsidP="00465717">
            <w:pPr>
              <w:jc w:val="center"/>
              <w:rPr>
                <w:rFonts w:ascii="GHEA Grapalat" w:hAnsi="GHEA Grapalat"/>
                <w:sz w:val="18"/>
              </w:rPr>
            </w:pPr>
            <w:r w:rsidRPr="00A71D81">
              <w:rPr>
                <w:rFonts w:ascii="GHEA Grapalat" w:hAnsi="GHEA Grapalat"/>
                <w:sz w:val="18"/>
              </w:rPr>
              <w:t>ընդհանուր քանակը</w:t>
            </w:r>
          </w:p>
        </w:tc>
        <w:tc>
          <w:tcPr>
            <w:tcW w:w="3827" w:type="dxa"/>
            <w:gridSpan w:val="3"/>
            <w:vAlign w:val="center"/>
          </w:tcPr>
          <w:p w14:paraId="40C89222" w14:textId="77777777" w:rsidR="003F7E11" w:rsidRPr="00A71D81" w:rsidRDefault="003F7E11" w:rsidP="00465717">
            <w:pPr>
              <w:jc w:val="center"/>
              <w:rPr>
                <w:rFonts w:ascii="GHEA Grapalat" w:hAnsi="GHEA Grapalat"/>
                <w:sz w:val="18"/>
              </w:rPr>
            </w:pPr>
            <w:r w:rsidRPr="00A71D81">
              <w:rPr>
                <w:rFonts w:ascii="GHEA Grapalat" w:hAnsi="GHEA Grapalat"/>
                <w:sz w:val="18"/>
              </w:rPr>
              <w:t>մատակարարման</w:t>
            </w:r>
          </w:p>
        </w:tc>
      </w:tr>
      <w:tr w:rsidR="003F7E11" w:rsidRPr="00A71D81" w14:paraId="25403427" w14:textId="77777777" w:rsidTr="004C41D3">
        <w:trPr>
          <w:trHeight w:val="445"/>
        </w:trPr>
        <w:tc>
          <w:tcPr>
            <w:tcW w:w="851" w:type="dxa"/>
            <w:vMerge/>
            <w:vAlign w:val="center"/>
          </w:tcPr>
          <w:p w14:paraId="797C18F6" w14:textId="77777777" w:rsidR="003F7E11" w:rsidRPr="00A71D81" w:rsidRDefault="003F7E11" w:rsidP="00465717">
            <w:pPr>
              <w:jc w:val="center"/>
              <w:rPr>
                <w:rFonts w:ascii="GHEA Grapalat" w:hAnsi="GHEA Grapalat"/>
                <w:sz w:val="18"/>
              </w:rPr>
            </w:pPr>
          </w:p>
        </w:tc>
        <w:tc>
          <w:tcPr>
            <w:tcW w:w="1418" w:type="dxa"/>
            <w:vMerge/>
            <w:vAlign w:val="center"/>
          </w:tcPr>
          <w:p w14:paraId="28D6914D" w14:textId="77777777" w:rsidR="003F7E11" w:rsidRPr="00A71D81" w:rsidRDefault="003F7E11" w:rsidP="00465717">
            <w:pPr>
              <w:jc w:val="center"/>
              <w:rPr>
                <w:rFonts w:ascii="GHEA Grapalat" w:hAnsi="GHEA Grapalat"/>
                <w:sz w:val="18"/>
              </w:rPr>
            </w:pPr>
          </w:p>
        </w:tc>
        <w:tc>
          <w:tcPr>
            <w:tcW w:w="1052" w:type="dxa"/>
            <w:vMerge/>
            <w:vAlign w:val="center"/>
          </w:tcPr>
          <w:p w14:paraId="4A90FB3B" w14:textId="77777777" w:rsidR="003F7E11" w:rsidRPr="00A71D81" w:rsidRDefault="003F7E11" w:rsidP="00465717">
            <w:pPr>
              <w:jc w:val="center"/>
              <w:rPr>
                <w:rFonts w:ascii="GHEA Grapalat" w:hAnsi="GHEA Grapalat"/>
                <w:sz w:val="18"/>
              </w:rPr>
            </w:pPr>
          </w:p>
        </w:tc>
        <w:tc>
          <w:tcPr>
            <w:tcW w:w="1260" w:type="dxa"/>
            <w:vMerge/>
            <w:vAlign w:val="center"/>
          </w:tcPr>
          <w:p w14:paraId="3702F27B" w14:textId="77777777" w:rsidR="003F7E11" w:rsidRPr="00A71D81" w:rsidRDefault="003F7E11" w:rsidP="00465717">
            <w:pPr>
              <w:jc w:val="center"/>
              <w:rPr>
                <w:rFonts w:ascii="GHEA Grapalat" w:hAnsi="GHEA Grapalat"/>
                <w:sz w:val="18"/>
              </w:rPr>
            </w:pPr>
          </w:p>
        </w:tc>
        <w:tc>
          <w:tcPr>
            <w:tcW w:w="4320" w:type="dxa"/>
            <w:vMerge/>
            <w:vAlign w:val="center"/>
          </w:tcPr>
          <w:p w14:paraId="071D2FAE" w14:textId="77777777" w:rsidR="003F7E11" w:rsidRPr="00A71D81" w:rsidRDefault="003F7E11" w:rsidP="00465717">
            <w:pPr>
              <w:jc w:val="center"/>
              <w:rPr>
                <w:rFonts w:ascii="GHEA Grapalat" w:hAnsi="GHEA Grapalat"/>
                <w:sz w:val="18"/>
              </w:rPr>
            </w:pPr>
          </w:p>
        </w:tc>
        <w:tc>
          <w:tcPr>
            <w:tcW w:w="810" w:type="dxa"/>
            <w:vMerge/>
            <w:vAlign w:val="center"/>
          </w:tcPr>
          <w:p w14:paraId="05BAD545" w14:textId="77777777" w:rsidR="003F7E11" w:rsidRPr="00A71D81" w:rsidRDefault="003F7E11" w:rsidP="00465717">
            <w:pPr>
              <w:jc w:val="center"/>
              <w:rPr>
                <w:rFonts w:ascii="GHEA Grapalat" w:hAnsi="GHEA Grapalat"/>
                <w:sz w:val="18"/>
              </w:rPr>
            </w:pPr>
          </w:p>
        </w:tc>
        <w:tc>
          <w:tcPr>
            <w:tcW w:w="810" w:type="dxa"/>
            <w:vMerge/>
            <w:vAlign w:val="center"/>
          </w:tcPr>
          <w:p w14:paraId="6B946E3D" w14:textId="77777777" w:rsidR="003F7E11" w:rsidRPr="00A71D81" w:rsidRDefault="003F7E11" w:rsidP="00465717">
            <w:pPr>
              <w:jc w:val="center"/>
              <w:rPr>
                <w:rFonts w:ascii="GHEA Grapalat" w:hAnsi="GHEA Grapalat"/>
                <w:sz w:val="18"/>
              </w:rPr>
            </w:pPr>
          </w:p>
        </w:tc>
        <w:tc>
          <w:tcPr>
            <w:tcW w:w="962" w:type="dxa"/>
            <w:vMerge/>
            <w:vAlign w:val="center"/>
          </w:tcPr>
          <w:p w14:paraId="38560083" w14:textId="77777777" w:rsidR="003F7E11" w:rsidRPr="00A71D81" w:rsidRDefault="003F7E11" w:rsidP="00465717">
            <w:pPr>
              <w:jc w:val="center"/>
              <w:rPr>
                <w:rFonts w:ascii="GHEA Grapalat" w:hAnsi="GHEA Grapalat"/>
                <w:sz w:val="18"/>
              </w:rPr>
            </w:pPr>
          </w:p>
        </w:tc>
        <w:tc>
          <w:tcPr>
            <w:tcW w:w="850" w:type="dxa"/>
            <w:vMerge/>
            <w:vAlign w:val="center"/>
          </w:tcPr>
          <w:p w14:paraId="565E8039" w14:textId="77777777" w:rsidR="003F7E11" w:rsidRPr="00A71D81" w:rsidRDefault="003F7E11" w:rsidP="00465717">
            <w:pPr>
              <w:jc w:val="center"/>
              <w:rPr>
                <w:rFonts w:ascii="GHEA Grapalat" w:hAnsi="GHEA Grapalat"/>
                <w:sz w:val="18"/>
              </w:rPr>
            </w:pPr>
          </w:p>
        </w:tc>
        <w:tc>
          <w:tcPr>
            <w:tcW w:w="1134" w:type="dxa"/>
            <w:vAlign w:val="center"/>
          </w:tcPr>
          <w:p w14:paraId="0269F45C" w14:textId="77777777" w:rsidR="003F7E11" w:rsidRPr="00A71D81" w:rsidRDefault="003F7E11" w:rsidP="00465717">
            <w:pPr>
              <w:jc w:val="center"/>
              <w:rPr>
                <w:rFonts w:ascii="GHEA Grapalat" w:hAnsi="GHEA Grapalat"/>
                <w:sz w:val="18"/>
              </w:rPr>
            </w:pPr>
            <w:r w:rsidRPr="00A71D81">
              <w:rPr>
                <w:rFonts w:ascii="GHEA Grapalat" w:hAnsi="GHEA Grapalat"/>
                <w:sz w:val="18"/>
              </w:rPr>
              <w:t>հասցեն</w:t>
            </w:r>
          </w:p>
        </w:tc>
        <w:tc>
          <w:tcPr>
            <w:tcW w:w="709" w:type="dxa"/>
            <w:vAlign w:val="center"/>
          </w:tcPr>
          <w:p w14:paraId="35D0253F" w14:textId="77777777" w:rsidR="003F7E11" w:rsidRPr="00A71D81" w:rsidRDefault="003F7E11" w:rsidP="00465717">
            <w:pPr>
              <w:jc w:val="center"/>
              <w:rPr>
                <w:rFonts w:ascii="GHEA Grapalat" w:hAnsi="GHEA Grapalat"/>
                <w:sz w:val="18"/>
              </w:rPr>
            </w:pPr>
            <w:r w:rsidRPr="00A71D81">
              <w:rPr>
                <w:rFonts w:ascii="GHEA Grapalat" w:hAnsi="GHEA Grapalat"/>
                <w:sz w:val="18"/>
              </w:rPr>
              <w:t>ենթակա քանակը</w:t>
            </w:r>
          </w:p>
        </w:tc>
        <w:tc>
          <w:tcPr>
            <w:tcW w:w="1984" w:type="dxa"/>
            <w:vAlign w:val="center"/>
          </w:tcPr>
          <w:p w14:paraId="0D31A1BB" w14:textId="77777777" w:rsidR="003F7E11" w:rsidRPr="00A71D81" w:rsidRDefault="003F7E11" w:rsidP="00465717">
            <w:pPr>
              <w:jc w:val="center"/>
              <w:rPr>
                <w:rFonts w:ascii="GHEA Grapalat" w:hAnsi="GHEA Grapalat"/>
                <w:sz w:val="18"/>
              </w:rPr>
            </w:pPr>
            <w:r w:rsidRPr="00A71D81">
              <w:rPr>
                <w:rFonts w:ascii="GHEA Grapalat" w:hAnsi="GHEA Grapalat"/>
                <w:sz w:val="18"/>
              </w:rPr>
              <w:t>Ժամկետը***</w:t>
            </w:r>
          </w:p>
          <w:p w14:paraId="4416441F" w14:textId="77777777" w:rsidR="003F7E11" w:rsidRPr="00A71D81" w:rsidRDefault="003F7E11" w:rsidP="00465717">
            <w:pPr>
              <w:jc w:val="center"/>
              <w:rPr>
                <w:rFonts w:ascii="GHEA Grapalat" w:hAnsi="GHEA Grapalat"/>
                <w:sz w:val="18"/>
              </w:rPr>
            </w:pPr>
          </w:p>
        </w:tc>
      </w:tr>
      <w:tr w:rsidR="004D4DC5" w:rsidRPr="004C41D3" w14:paraId="5DF70AD9" w14:textId="77777777" w:rsidTr="000F1E69">
        <w:trPr>
          <w:trHeight w:val="246"/>
        </w:trPr>
        <w:tc>
          <w:tcPr>
            <w:tcW w:w="851" w:type="dxa"/>
            <w:vAlign w:val="bottom"/>
          </w:tcPr>
          <w:p w14:paraId="2B1D7C4F" w14:textId="6202E305" w:rsidR="004D4DC5" w:rsidRPr="00E02551" w:rsidRDefault="004D4DC5" w:rsidP="004D4DC5">
            <w:pPr>
              <w:jc w:val="center"/>
              <w:rPr>
                <w:rFonts w:ascii="GHEA Grapalat" w:hAnsi="GHEA Grapalat"/>
                <w:sz w:val="20"/>
                <w:lang w:val="hy-AM"/>
              </w:rPr>
            </w:pPr>
            <w:r>
              <w:rPr>
                <w:rFonts w:ascii="Calibri" w:hAnsi="Calibri" w:cs="Calibri"/>
                <w:b/>
                <w:bCs/>
                <w:color w:val="000000"/>
                <w:sz w:val="22"/>
                <w:szCs w:val="22"/>
              </w:rPr>
              <w:t>1</w:t>
            </w:r>
          </w:p>
        </w:tc>
        <w:tc>
          <w:tcPr>
            <w:tcW w:w="1418" w:type="dxa"/>
            <w:vAlign w:val="bottom"/>
          </w:tcPr>
          <w:p w14:paraId="2536A8C2" w14:textId="71F6102D" w:rsidR="004D4DC5" w:rsidRPr="00B12218" w:rsidRDefault="004D4DC5" w:rsidP="004D4DC5">
            <w:pPr>
              <w:jc w:val="center"/>
              <w:rPr>
                <w:rFonts w:ascii="Arial LatArm" w:hAnsi="Arial LatArm"/>
                <w:sz w:val="16"/>
                <w:szCs w:val="16"/>
                <w:lang w:val="ru-RU" w:eastAsia="ru-RU"/>
              </w:rPr>
            </w:pPr>
            <w:r>
              <w:rPr>
                <w:rFonts w:ascii="Calibri" w:hAnsi="Calibri" w:cs="Calibri"/>
                <w:color w:val="000000"/>
                <w:sz w:val="22"/>
                <w:szCs w:val="22"/>
              </w:rPr>
              <w:t>44423600</w:t>
            </w:r>
          </w:p>
        </w:tc>
        <w:tc>
          <w:tcPr>
            <w:tcW w:w="1052" w:type="dxa"/>
            <w:vAlign w:val="bottom"/>
          </w:tcPr>
          <w:p w14:paraId="3CF4EDF2" w14:textId="12234274" w:rsidR="004D4DC5" w:rsidRPr="00B76F80" w:rsidRDefault="004D4DC5" w:rsidP="004D4DC5">
            <w:pPr>
              <w:jc w:val="center"/>
              <w:rPr>
                <w:rFonts w:ascii="Arial LatArm" w:hAnsi="Arial LatArm"/>
                <w:sz w:val="18"/>
                <w:szCs w:val="18"/>
                <w:lang w:val="ru-RU" w:eastAsia="ru-RU"/>
              </w:rPr>
            </w:pPr>
            <w:r>
              <w:rPr>
                <w:rFonts w:ascii="Arial" w:hAnsi="Arial" w:cs="Arial"/>
                <w:sz w:val="20"/>
                <w:szCs w:val="20"/>
              </w:rPr>
              <w:t>կպչուն</w:t>
            </w:r>
            <w:r>
              <w:rPr>
                <w:rFonts w:ascii="Arial LatArm" w:hAnsi="Arial LatArm" w:cs="Calibri"/>
                <w:sz w:val="20"/>
                <w:szCs w:val="20"/>
              </w:rPr>
              <w:t xml:space="preserve"> </w:t>
            </w:r>
            <w:r>
              <w:rPr>
                <w:rFonts w:ascii="Arial" w:hAnsi="Arial" w:cs="Arial"/>
                <w:sz w:val="20"/>
                <w:szCs w:val="20"/>
              </w:rPr>
              <w:t>ժապավեն</w:t>
            </w:r>
            <w:r>
              <w:rPr>
                <w:rFonts w:ascii="Arial LatArm" w:hAnsi="Arial LatArm" w:cs="Calibri"/>
                <w:sz w:val="20"/>
                <w:szCs w:val="20"/>
              </w:rPr>
              <w:t xml:space="preserve"> </w:t>
            </w:r>
            <w:r>
              <w:rPr>
                <w:rFonts w:ascii="Arial" w:hAnsi="Arial" w:cs="Arial"/>
                <w:sz w:val="20"/>
                <w:szCs w:val="20"/>
              </w:rPr>
              <w:t>մեծ</w:t>
            </w:r>
          </w:p>
        </w:tc>
        <w:tc>
          <w:tcPr>
            <w:tcW w:w="1260" w:type="dxa"/>
            <w:vAlign w:val="center"/>
          </w:tcPr>
          <w:p w14:paraId="1B594418" w14:textId="77777777" w:rsidR="004D4DC5" w:rsidRPr="00A71D81" w:rsidRDefault="004D4DC5" w:rsidP="004D4DC5">
            <w:pPr>
              <w:jc w:val="center"/>
              <w:rPr>
                <w:rFonts w:ascii="GHEA Grapalat" w:hAnsi="GHEA Grapalat"/>
                <w:sz w:val="20"/>
              </w:rPr>
            </w:pPr>
          </w:p>
        </w:tc>
        <w:tc>
          <w:tcPr>
            <w:tcW w:w="4320" w:type="dxa"/>
            <w:vAlign w:val="center"/>
          </w:tcPr>
          <w:p w14:paraId="4A9604C4" w14:textId="6116648D" w:rsidR="004D4DC5" w:rsidRPr="007A670D" w:rsidRDefault="000F1E69" w:rsidP="004D4DC5">
            <w:pPr>
              <w:jc w:val="center"/>
              <w:rPr>
                <w:rFonts w:ascii="GHEA Grapalat" w:hAnsi="GHEA Grapalat"/>
              </w:rPr>
            </w:pPr>
            <w:r w:rsidRPr="007A670D">
              <w:rPr>
                <w:rFonts w:ascii="GHEA Grapalat" w:hAnsi="GHEA Grapalat" w:cs="Arial"/>
                <w:sz w:val="20"/>
                <w:szCs w:val="20"/>
              </w:rPr>
              <w:t>պոլիմերային</w:t>
            </w:r>
            <w:r w:rsidRPr="007A670D">
              <w:rPr>
                <w:rFonts w:ascii="GHEA Grapalat" w:hAnsi="GHEA Grapalat" w:cs="Calibri"/>
                <w:sz w:val="20"/>
                <w:szCs w:val="20"/>
              </w:rPr>
              <w:t xml:space="preserve">  </w:t>
            </w:r>
            <w:r w:rsidRPr="007A670D">
              <w:rPr>
                <w:rFonts w:ascii="GHEA Grapalat" w:hAnsi="GHEA Grapalat" w:cs="Arial"/>
                <w:sz w:val="20"/>
                <w:szCs w:val="20"/>
              </w:rPr>
              <w:t>ինքնակպչուն</w:t>
            </w:r>
            <w:r w:rsidRPr="007A670D">
              <w:rPr>
                <w:rFonts w:ascii="GHEA Grapalat" w:hAnsi="GHEA Grapalat" w:cs="Calibri"/>
                <w:sz w:val="20"/>
                <w:szCs w:val="20"/>
              </w:rPr>
              <w:t xml:space="preserve"> </w:t>
            </w:r>
            <w:r w:rsidRPr="007A670D">
              <w:rPr>
                <w:rFonts w:ascii="GHEA Grapalat" w:hAnsi="GHEA Grapalat" w:cs="Arial"/>
                <w:sz w:val="20"/>
                <w:szCs w:val="20"/>
              </w:rPr>
              <w:t>ժապավեն</w:t>
            </w:r>
            <w:r w:rsidRPr="007A670D">
              <w:rPr>
                <w:rFonts w:ascii="GHEA Grapalat" w:hAnsi="GHEA Grapalat" w:cs="Calibri"/>
                <w:sz w:val="20"/>
                <w:szCs w:val="20"/>
              </w:rPr>
              <w:t>, 48</w:t>
            </w:r>
            <w:r w:rsidRPr="007A670D">
              <w:rPr>
                <w:rFonts w:ascii="GHEA Grapalat" w:hAnsi="GHEA Grapalat" w:cs="Arial"/>
                <w:sz w:val="20"/>
                <w:szCs w:val="20"/>
              </w:rPr>
              <w:t>մմ</w:t>
            </w:r>
            <w:r w:rsidRPr="007A670D">
              <w:rPr>
                <w:rFonts w:ascii="GHEA Grapalat" w:hAnsi="GHEA Grapalat" w:cs="Calibri"/>
                <w:sz w:val="20"/>
                <w:szCs w:val="20"/>
              </w:rPr>
              <w:t>x100</w:t>
            </w:r>
            <w:r w:rsidRPr="007A670D">
              <w:rPr>
                <w:rFonts w:ascii="GHEA Grapalat" w:hAnsi="GHEA Grapalat" w:cs="Arial"/>
                <w:sz w:val="20"/>
                <w:szCs w:val="20"/>
              </w:rPr>
              <w:t>մտնտեսական</w:t>
            </w:r>
            <w:r w:rsidRPr="007A670D">
              <w:rPr>
                <w:rFonts w:ascii="GHEA Grapalat" w:hAnsi="GHEA Grapalat" w:cs="Calibri"/>
                <w:sz w:val="20"/>
                <w:szCs w:val="20"/>
              </w:rPr>
              <w:t xml:space="preserve">, </w:t>
            </w:r>
            <w:r w:rsidRPr="007A670D">
              <w:rPr>
                <w:rFonts w:ascii="GHEA Grapalat" w:hAnsi="GHEA Grapalat" w:cs="Arial"/>
                <w:sz w:val="20"/>
                <w:szCs w:val="20"/>
              </w:rPr>
              <w:t>մեծ</w:t>
            </w:r>
          </w:p>
        </w:tc>
        <w:tc>
          <w:tcPr>
            <w:tcW w:w="810" w:type="dxa"/>
            <w:vAlign w:val="center"/>
          </w:tcPr>
          <w:p w14:paraId="7841A7F2" w14:textId="3C6FB6BA" w:rsidR="004D4DC5" w:rsidRPr="003B0589" w:rsidRDefault="004D4DC5" w:rsidP="004D4DC5">
            <w:pPr>
              <w:jc w:val="center"/>
              <w:rPr>
                <w:rFonts w:ascii="Arial" w:hAnsi="Arial" w:cs="Arial"/>
                <w:color w:val="000000"/>
                <w:sz w:val="18"/>
                <w:szCs w:val="18"/>
                <w:lang w:val="hy-AM" w:eastAsia="ru-RU"/>
              </w:rPr>
            </w:pPr>
            <w:r>
              <w:rPr>
                <w:rFonts w:ascii="Arial" w:hAnsi="Arial" w:cs="Arial"/>
                <w:color w:val="000000"/>
                <w:sz w:val="20"/>
                <w:szCs w:val="20"/>
              </w:rPr>
              <w:t>հատ</w:t>
            </w:r>
          </w:p>
        </w:tc>
        <w:tc>
          <w:tcPr>
            <w:tcW w:w="810" w:type="dxa"/>
            <w:vAlign w:val="bottom"/>
          </w:tcPr>
          <w:p w14:paraId="09D4D977" w14:textId="3CEB4D98" w:rsidR="004D4DC5" w:rsidRPr="00A71D81" w:rsidRDefault="004D4DC5" w:rsidP="004D4DC5">
            <w:pPr>
              <w:jc w:val="center"/>
              <w:rPr>
                <w:rFonts w:ascii="GHEA Grapalat" w:hAnsi="GHEA Grapalat"/>
                <w:sz w:val="20"/>
              </w:rPr>
            </w:pPr>
          </w:p>
        </w:tc>
        <w:tc>
          <w:tcPr>
            <w:tcW w:w="962" w:type="dxa"/>
            <w:vAlign w:val="bottom"/>
          </w:tcPr>
          <w:p w14:paraId="45A76918" w14:textId="1D7C1982" w:rsidR="004D4DC5" w:rsidRPr="00A71D81" w:rsidRDefault="004D4DC5" w:rsidP="004D4DC5">
            <w:pPr>
              <w:jc w:val="center"/>
              <w:rPr>
                <w:rFonts w:ascii="GHEA Grapalat" w:hAnsi="GHEA Grapalat"/>
                <w:sz w:val="20"/>
              </w:rPr>
            </w:pPr>
          </w:p>
        </w:tc>
        <w:tc>
          <w:tcPr>
            <w:tcW w:w="850" w:type="dxa"/>
            <w:vAlign w:val="center"/>
          </w:tcPr>
          <w:p w14:paraId="4277A6C5" w14:textId="5E4C198F" w:rsidR="004D4DC5" w:rsidRPr="00035E06" w:rsidRDefault="004D4DC5" w:rsidP="004D4DC5">
            <w:pPr>
              <w:jc w:val="center"/>
              <w:rPr>
                <w:rFonts w:ascii="Sylfaen" w:hAnsi="Sylfaen"/>
                <w:color w:val="000000"/>
                <w:sz w:val="18"/>
                <w:szCs w:val="18"/>
                <w:lang w:val="hy-AM" w:eastAsia="ru-RU"/>
              </w:rPr>
            </w:pPr>
            <w:r>
              <w:rPr>
                <w:rFonts w:ascii="Arial Armenian" w:hAnsi="Arial Armenian" w:cs="Calibri"/>
                <w:sz w:val="22"/>
                <w:szCs w:val="22"/>
              </w:rPr>
              <w:t>6</w:t>
            </w:r>
          </w:p>
        </w:tc>
        <w:tc>
          <w:tcPr>
            <w:tcW w:w="1134" w:type="dxa"/>
            <w:vAlign w:val="center"/>
          </w:tcPr>
          <w:p w14:paraId="0345A05F" w14:textId="77777777" w:rsidR="004D4DC5" w:rsidRPr="003B0589" w:rsidRDefault="004D4DC5" w:rsidP="004D4DC5">
            <w:pPr>
              <w:jc w:val="center"/>
              <w:rPr>
                <w:rFonts w:ascii="GHEA Grapalat" w:hAnsi="GHEA Grapalat"/>
                <w:sz w:val="16"/>
                <w:lang w:val="hy-AM"/>
              </w:rPr>
            </w:pPr>
            <w:r w:rsidRPr="003B0589">
              <w:rPr>
                <w:rFonts w:ascii="GHEA Grapalat" w:hAnsi="GHEA Grapalat"/>
                <w:sz w:val="16"/>
                <w:lang w:val="hy-AM"/>
              </w:rPr>
              <w:t>Արագածոտնի մարզ</w:t>
            </w:r>
          </w:p>
          <w:p w14:paraId="212616F5" w14:textId="77777777" w:rsidR="004D4DC5" w:rsidRDefault="004D4DC5" w:rsidP="004D4DC5">
            <w:pPr>
              <w:jc w:val="center"/>
              <w:rPr>
                <w:rFonts w:ascii="GHEA Grapalat" w:hAnsi="GHEA Grapalat"/>
                <w:sz w:val="16"/>
                <w:lang w:val="hy-AM"/>
              </w:rPr>
            </w:pPr>
            <w:r w:rsidRPr="003B0589">
              <w:rPr>
                <w:rFonts w:ascii="GHEA Grapalat" w:hAnsi="GHEA Grapalat"/>
                <w:sz w:val="16"/>
                <w:lang w:val="hy-AM"/>
              </w:rPr>
              <w:t>Ք.Ապարան</w:t>
            </w:r>
          </w:p>
          <w:p w14:paraId="4D4B828E" w14:textId="77777777" w:rsidR="004D4DC5" w:rsidRPr="003B0589" w:rsidRDefault="004D4DC5" w:rsidP="004D4DC5">
            <w:pPr>
              <w:jc w:val="center"/>
              <w:rPr>
                <w:rFonts w:ascii="GHEA Grapalat" w:hAnsi="GHEA Grapalat"/>
                <w:sz w:val="16"/>
                <w:lang w:val="hy-AM"/>
              </w:rPr>
            </w:pPr>
            <w:r>
              <w:rPr>
                <w:rFonts w:ascii="GHEA Grapalat" w:hAnsi="GHEA Grapalat"/>
                <w:sz w:val="16"/>
                <w:lang w:val="hy-AM"/>
              </w:rPr>
              <w:t>Գայի 5փ</w:t>
            </w:r>
          </w:p>
          <w:p w14:paraId="64DC725A" w14:textId="77777777" w:rsidR="004D4DC5" w:rsidRPr="003B0589" w:rsidRDefault="004D4DC5" w:rsidP="004D4DC5">
            <w:pPr>
              <w:jc w:val="center"/>
              <w:rPr>
                <w:rFonts w:ascii="Calibri" w:hAnsi="Calibri"/>
                <w:color w:val="FF0000"/>
                <w:sz w:val="18"/>
                <w:szCs w:val="18"/>
                <w:lang w:val="hy-AM" w:eastAsia="ru-RU"/>
              </w:rPr>
            </w:pPr>
          </w:p>
        </w:tc>
        <w:tc>
          <w:tcPr>
            <w:tcW w:w="709" w:type="dxa"/>
            <w:vAlign w:val="center"/>
          </w:tcPr>
          <w:p w14:paraId="781BCEB1" w14:textId="08A29DC3" w:rsidR="004D4DC5" w:rsidRPr="00035E06" w:rsidRDefault="004D4DC5" w:rsidP="004D4DC5">
            <w:pPr>
              <w:jc w:val="center"/>
              <w:rPr>
                <w:rFonts w:ascii="Sylfaen" w:hAnsi="Sylfaen"/>
                <w:color w:val="000000"/>
                <w:sz w:val="18"/>
                <w:szCs w:val="18"/>
                <w:lang w:val="hy-AM" w:eastAsia="ru-RU"/>
              </w:rPr>
            </w:pPr>
            <w:r>
              <w:rPr>
                <w:rFonts w:ascii="Arial Armenian" w:hAnsi="Arial Armenian" w:cs="Calibri"/>
                <w:sz w:val="22"/>
                <w:szCs w:val="22"/>
              </w:rPr>
              <w:t>6</w:t>
            </w:r>
          </w:p>
        </w:tc>
        <w:tc>
          <w:tcPr>
            <w:tcW w:w="1984" w:type="dxa"/>
            <w:vAlign w:val="center"/>
          </w:tcPr>
          <w:p w14:paraId="22314DFF" w14:textId="7C339B91" w:rsidR="004D4DC5" w:rsidRDefault="004D4DC5" w:rsidP="004D4DC5">
            <w:pPr>
              <w:jc w:val="center"/>
              <w:rPr>
                <w:rFonts w:ascii="Sylfaen" w:hAnsi="Sylfaen" w:cs="Sylfaen"/>
                <w:sz w:val="14"/>
                <w:szCs w:val="14"/>
                <w:lang w:val="pt-BR" w:eastAsia="ru-RU"/>
              </w:rPr>
            </w:pPr>
            <w:r w:rsidRPr="0003316F">
              <w:rPr>
                <w:rFonts w:ascii="Sylfaen" w:hAnsi="Sylfaen" w:cs="Sylfaen"/>
                <w:sz w:val="14"/>
                <w:szCs w:val="14"/>
                <w:lang w:val="pt-BR" w:eastAsia="ru-RU"/>
              </w:rPr>
              <w:t xml:space="preserve">Պայմանագիրը ուժի մեջ մտնելու օրվանից </w:t>
            </w:r>
            <w:r>
              <w:rPr>
                <w:rFonts w:ascii="Sylfaen" w:hAnsi="Sylfaen" w:cs="Sylfaen"/>
                <w:sz w:val="14"/>
                <w:szCs w:val="14"/>
                <w:lang w:val="hy-AM" w:eastAsia="ru-RU"/>
              </w:rPr>
              <w:t>40 օրացուցային օրվա ընթացքում</w:t>
            </w:r>
            <w:r w:rsidRPr="0003316F">
              <w:rPr>
                <w:rFonts w:ascii="Sylfaen" w:hAnsi="Sylfaen" w:cs="Sylfaen"/>
                <w:sz w:val="14"/>
                <w:szCs w:val="14"/>
                <w:lang w:val="pt-BR" w:eastAsia="ru-RU"/>
              </w:rPr>
              <w:t xml:space="preserve"> </w:t>
            </w:r>
          </w:p>
          <w:p w14:paraId="5DD560FF" w14:textId="49F1BF77" w:rsidR="004D4DC5" w:rsidRPr="003425B8" w:rsidRDefault="004D4DC5" w:rsidP="004D4DC5">
            <w:pPr>
              <w:jc w:val="center"/>
              <w:rPr>
                <w:sz w:val="14"/>
                <w:szCs w:val="14"/>
                <w:lang w:val="hy-AM"/>
              </w:rPr>
            </w:pPr>
          </w:p>
        </w:tc>
      </w:tr>
      <w:tr w:rsidR="004D4DC5" w:rsidRPr="004C41D3" w14:paraId="03D7A5F9" w14:textId="77777777" w:rsidTr="000F1E69">
        <w:tc>
          <w:tcPr>
            <w:tcW w:w="851" w:type="dxa"/>
            <w:vAlign w:val="bottom"/>
          </w:tcPr>
          <w:p w14:paraId="69681C78" w14:textId="687C599F" w:rsidR="004D4DC5" w:rsidRPr="00E02551" w:rsidRDefault="004D4DC5" w:rsidP="004D4DC5">
            <w:pPr>
              <w:jc w:val="center"/>
              <w:rPr>
                <w:rFonts w:ascii="GHEA Grapalat" w:hAnsi="GHEA Grapalat"/>
                <w:sz w:val="20"/>
                <w:lang w:val="hy-AM"/>
              </w:rPr>
            </w:pPr>
            <w:r>
              <w:rPr>
                <w:rFonts w:ascii="Calibri" w:hAnsi="Calibri" w:cs="Calibri"/>
                <w:b/>
                <w:bCs/>
                <w:color w:val="000000"/>
                <w:sz w:val="22"/>
                <w:szCs w:val="22"/>
              </w:rPr>
              <w:t>2</w:t>
            </w:r>
          </w:p>
        </w:tc>
        <w:tc>
          <w:tcPr>
            <w:tcW w:w="1418" w:type="dxa"/>
            <w:vAlign w:val="center"/>
          </w:tcPr>
          <w:p w14:paraId="5A19082D" w14:textId="73ACC728" w:rsidR="004D4DC5" w:rsidRPr="00B12218" w:rsidRDefault="004D4DC5" w:rsidP="004D4DC5">
            <w:pPr>
              <w:jc w:val="center"/>
              <w:rPr>
                <w:rFonts w:ascii="Arial LatArm" w:hAnsi="Arial LatArm"/>
                <w:sz w:val="16"/>
                <w:szCs w:val="16"/>
                <w:lang w:val="ru-RU" w:eastAsia="ru-RU"/>
              </w:rPr>
            </w:pPr>
            <w:r>
              <w:rPr>
                <w:rFonts w:ascii="Arial LatArm" w:hAnsi="Arial LatArm" w:cs="Calibri"/>
                <w:sz w:val="22"/>
                <w:szCs w:val="22"/>
              </w:rPr>
              <w:t>39831240</w:t>
            </w:r>
          </w:p>
        </w:tc>
        <w:tc>
          <w:tcPr>
            <w:tcW w:w="1052" w:type="dxa"/>
          </w:tcPr>
          <w:p w14:paraId="0D5B855C" w14:textId="179F53B6" w:rsidR="004D4DC5" w:rsidRPr="00B76F80" w:rsidRDefault="004D4DC5" w:rsidP="00A24696">
            <w:pPr>
              <w:jc w:val="center"/>
              <w:rPr>
                <w:rFonts w:ascii="Arial LatArm" w:hAnsi="Arial LatArm"/>
                <w:sz w:val="18"/>
                <w:szCs w:val="18"/>
                <w:lang w:val="ru-RU" w:eastAsia="ru-RU"/>
              </w:rPr>
            </w:pPr>
            <w:r>
              <w:rPr>
                <w:rFonts w:ascii="Arial LatArm" w:hAnsi="Arial LatArm" w:cs="Calibri"/>
                <w:sz w:val="20"/>
                <w:szCs w:val="20"/>
              </w:rPr>
              <w:t xml:space="preserve"> </w:t>
            </w:r>
            <w:r>
              <w:rPr>
                <w:rFonts w:ascii="Arial" w:hAnsi="Arial" w:cs="Arial"/>
                <w:sz w:val="20"/>
                <w:szCs w:val="20"/>
              </w:rPr>
              <w:t>Ս</w:t>
            </w:r>
            <w:r>
              <w:rPr>
                <w:rFonts w:ascii="Arial LatArm" w:hAnsi="Arial LatArm" w:cs="Arial LatArm"/>
                <w:sz w:val="20"/>
                <w:szCs w:val="20"/>
              </w:rPr>
              <w:t>åÇï³Ï»óÝáÕ</w:t>
            </w:r>
            <w:r>
              <w:rPr>
                <w:rFonts w:ascii="Arial LatArm" w:hAnsi="Arial LatArm" w:cs="Calibri"/>
                <w:sz w:val="20"/>
                <w:szCs w:val="20"/>
              </w:rPr>
              <w:t xml:space="preserve"> </w:t>
            </w:r>
            <w:r>
              <w:rPr>
                <w:rFonts w:ascii="Arial LatArm" w:hAnsi="Arial LatArm" w:cs="Arial LatArm"/>
                <w:sz w:val="20"/>
                <w:szCs w:val="20"/>
              </w:rPr>
              <w:t>Ñ»ÕáõÏ</w:t>
            </w:r>
          </w:p>
        </w:tc>
        <w:tc>
          <w:tcPr>
            <w:tcW w:w="1260" w:type="dxa"/>
            <w:vAlign w:val="center"/>
          </w:tcPr>
          <w:p w14:paraId="0B17DA30" w14:textId="77777777" w:rsidR="004D4DC5" w:rsidRPr="00A71D81" w:rsidRDefault="004D4DC5" w:rsidP="004D4DC5">
            <w:pPr>
              <w:jc w:val="center"/>
              <w:rPr>
                <w:rFonts w:ascii="GHEA Grapalat" w:hAnsi="GHEA Grapalat"/>
                <w:sz w:val="20"/>
              </w:rPr>
            </w:pPr>
          </w:p>
        </w:tc>
        <w:tc>
          <w:tcPr>
            <w:tcW w:w="4320" w:type="dxa"/>
            <w:vAlign w:val="center"/>
          </w:tcPr>
          <w:p w14:paraId="2D1A2D05" w14:textId="002C6256" w:rsidR="004D4DC5" w:rsidRPr="007A670D" w:rsidRDefault="00A24696" w:rsidP="004D4DC5">
            <w:pPr>
              <w:jc w:val="center"/>
              <w:rPr>
                <w:rFonts w:ascii="GHEA Grapalat" w:hAnsi="GHEA Grapalat"/>
                <w:color w:val="000000"/>
                <w:sz w:val="18"/>
                <w:szCs w:val="18"/>
                <w:lang w:val="af-ZA"/>
              </w:rPr>
            </w:pPr>
            <w:r w:rsidRPr="007A670D">
              <w:rPr>
                <w:rFonts w:ascii="GHEA Grapalat" w:hAnsi="GHEA Grapalat" w:cs="Sylfaen"/>
                <w:color w:val="000000"/>
                <w:sz w:val="16"/>
                <w:szCs w:val="16"/>
              </w:rPr>
              <w:t>Մաքրող</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սպիտակեցնող</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և</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ախտահանող</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հեղուկ</w:t>
            </w:r>
            <w:r w:rsidRPr="007A670D">
              <w:rPr>
                <w:rFonts w:ascii="GHEA Grapalat" w:hAnsi="GHEA Grapalat"/>
                <w:color w:val="000000"/>
                <w:sz w:val="16"/>
                <w:szCs w:val="16"/>
              </w:rPr>
              <w:t>,  5</w:t>
            </w:r>
            <w:r w:rsidRPr="007A670D">
              <w:rPr>
                <w:rFonts w:ascii="GHEA Grapalat" w:hAnsi="GHEA Grapalat" w:cs="Sylfaen"/>
                <w:color w:val="000000"/>
                <w:sz w:val="16"/>
                <w:szCs w:val="16"/>
              </w:rPr>
              <w:t>լ</w:t>
            </w:r>
            <w:r w:rsidRPr="007A670D">
              <w:rPr>
                <w:rFonts w:ascii="GHEA Grapalat" w:hAnsi="GHEA Grapalat"/>
                <w:color w:val="000000"/>
                <w:sz w:val="16"/>
                <w:szCs w:val="16"/>
              </w:rPr>
              <w:t>-</w:t>
            </w:r>
            <w:r w:rsidRPr="007A670D">
              <w:rPr>
                <w:rFonts w:ascii="GHEA Grapalat" w:hAnsi="GHEA Grapalat" w:cs="Sylfaen"/>
                <w:color w:val="000000"/>
                <w:sz w:val="16"/>
                <w:szCs w:val="16"/>
              </w:rPr>
              <w:t>անոց</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պլաստիկե</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 xml:space="preserve">տարաներով </w:t>
            </w:r>
          </w:p>
        </w:tc>
        <w:tc>
          <w:tcPr>
            <w:tcW w:w="810" w:type="dxa"/>
            <w:vAlign w:val="center"/>
          </w:tcPr>
          <w:p w14:paraId="603DDA87" w14:textId="3C01625A" w:rsidR="004D4DC5" w:rsidRPr="00677935" w:rsidRDefault="004D4DC5" w:rsidP="004D4DC5">
            <w:pPr>
              <w:jc w:val="center"/>
              <w:rPr>
                <w:rFonts w:ascii="Calibri" w:hAnsi="Calibri"/>
                <w:color w:val="000000"/>
                <w:sz w:val="18"/>
                <w:szCs w:val="18"/>
                <w:lang w:val="hy-AM" w:eastAsia="ru-RU"/>
              </w:rPr>
            </w:pPr>
            <w:r>
              <w:rPr>
                <w:rFonts w:ascii="Arial" w:hAnsi="Arial" w:cs="Arial"/>
                <w:color w:val="000000"/>
                <w:sz w:val="20"/>
                <w:szCs w:val="20"/>
              </w:rPr>
              <w:t>լիտր</w:t>
            </w:r>
          </w:p>
        </w:tc>
        <w:tc>
          <w:tcPr>
            <w:tcW w:w="810" w:type="dxa"/>
            <w:vAlign w:val="bottom"/>
          </w:tcPr>
          <w:p w14:paraId="3FF55259" w14:textId="2A0C90FE" w:rsidR="004D4DC5" w:rsidRPr="00A71D81" w:rsidRDefault="004D4DC5" w:rsidP="004D4DC5">
            <w:pPr>
              <w:jc w:val="center"/>
              <w:rPr>
                <w:rFonts w:ascii="GHEA Grapalat" w:hAnsi="GHEA Grapalat"/>
                <w:sz w:val="20"/>
              </w:rPr>
            </w:pPr>
          </w:p>
        </w:tc>
        <w:tc>
          <w:tcPr>
            <w:tcW w:w="962" w:type="dxa"/>
            <w:vAlign w:val="bottom"/>
          </w:tcPr>
          <w:p w14:paraId="4164E9FD" w14:textId="0B5380AD" w:rsidR="004D4DC5" w:rsidRPr="00A71D81" w:rsidRDefault="004D4DC5" w:rsidP="004D4DC5">
            <w:pPr>
              <w:jc w:val="center"/>
              <w:rPr>
                <w:rFonts w:ascii="GHEA Grapalat" w:hAnsi="GHEA Grapalat"/>
                <w:sz w:val="20"/>
              </w:rPr>
            </w:pPr>
          </w:p>
        </w:tc>
        <w:tc>
          <w:tcPr>
            <w:tcW w:w="850" w:type="dxa"/>
            <w:vAlign w:val="bottom"/>
          </w:tcPr>
          <w:p w14:paraId="57715797" w14:textId="287D65C8" w:rsidR="004D4DC5" w:rsidRPr="00035E06" w:rsidRDefault="004D4DC5" w:rsidP="004D4DC5">
            <w:pPr>
              <w:jc w:val="center"/>
              <w:rPr>
                <w:rFonts w:ascii="Sylfaen" w:hAnsi="Sylfaen"/>
                <w:color w:val="000000"/>
                <w:sz w:val="18"/>
                <w:szCs w:val="18"/>
                <w:lang w:val="hy-AM" w:eastAsia="ru-RU"/>
              </w:rPr>
            </w:pPr>
            <w:r>
              <w:rPr>
                <w:rFonts w:ascii="Calibri" w:hAnsi="Calibri" w:cs="Calibri"/>
                <w:color w:val="000000"/>
                <w:sz w:val="22"/>
                <w:szCs w:val="22"/>
              </w:rPr>
              <w:t>30</w:t>
            </w:r>
          </w:p>
        </w:tc>
        <w:tc>
          <w:tcPr>
            <w:tcW w:w="1134" w:type="dxa"/>
            <w:vAlign w:val="center"/>
          </w:tcPr>
          <w:p w14:paraId="323A1D0A" w14:textId="77777777" w:rsidR="004D4DC5" w:rsidRPr="003B0589" w:rsidRDefault="004D4DC5" w:rsidP="004D4DC5">
            <w:pPr>
              <w:jc w:val="center"/>
              <w:rPr>
                <w:rFonts w:ascii="GHEA Grapalat" w:hAnsi="GHEA Grapalat"/>
                <w:sz w:val="16"/>
                <w:lang w:val="hy-AM"/>
              </w:rPr>
            </w:pPr>
            <w:r w:rsidRPr="003B0589">
              <w:rPr>
                <w:rFonts w:ascii="GHEA Grapalat" w:hAnsi="GHEA Grapalat"/>
                <w:sz w:val="16"/>
                <w:lang w:val="hy-AM"/>
              </w:rPr>
              <w:t>Արագածոտնի մարզ</w:t>
            </w:r>
          </w:p>
          <w:p w14:paraId="7A78D2A9" w14:textId="77777777" w:rsidR="004D4DC5" w:rsidRPr="003B0589" w:rsidRDefault="004D4DC5" w:rsidP="004D4DC5">
            <w:pPr>
              <w:jc w:val="center"/>
              <w:rPr>
                <w:rFonts w:ascii="GHEA Grapalat" w:hAnsi="GHEA Grapalat"/>
                <w:sz w:val="16"/>
                <w:lang w:val="hy-AM"/>
              </w:rPr>
            </w:pPr>
            <w:r w:rsidRPr="003B0589">
              <w:rPr>
                <w:rFonts w:ascii="GHEA Grapalat" w:hAnsi="GHEA Grapalat"/>
                <w:sz w:val="16"/>
                <w:lang w:val="hy-AM"/>
              </w:rPr>
              <w:t>Ք.Ապարան</w:t>
            </w:r>
          </w:p>
          <w:p w14:paraId="083688EC" w14:textId="77777777" w:rsidR="004D4DC5" w:rsidRPr="003B0589" w:rsidRDefault="004D4DC5" w:rsidP="004D4DC5">
            <w:pPr>
              <w:jc w:val="center"/>
              <w:rPr>
                <w:rFonts w:ascii="GHEA Grapalat" w:hAnsi="GHEA Grapalat"/>
                <w:sz w:val="16"/>
                <w:lang w:val="hy-AM"/>
              </w:rPr>
            </w:pPr>
            <w:r>
              <w:rPr>
                <w:rFonts w:ascii="GHEA Grapalat" w:hAnsi="GHEA Grapalat"/>
                <w:sz w:val="16"/>
                <w:lang w:val="hy-AM"/>
              </w:rPr>
              <w:t>Գայի 5փ</w:t>
            </w:r>
          </w:p>
          <w:p w14:paraId="2F2F6C06" w14:textId="77777777" w:rsidR="004D4DC5" w:rsidRPr="003B0589" w:rsidRDefault="004D4DC5" w:rsidP="004D4DC5">
            <w:pPr>
              <w:jc w:val="center"/>
              <w:rPr>
                <w:rFonts w:ascii="Calibri" w:hAnsi="Calibri"/>
                <w:color w:val="FF0000"/>
                <w:sz w:val="18"/>
                <w:szCs w:val="18"/>
                <w:lang w:val="hy-AM" w:eastAsia="ru-RU"/>
              </w:rPr>
            </w:pPr>
          </w:p>
        </w:tc>
        <w:tc>
          <w:tcPr>
            <w:tcW w:w="709" w:type="dxa"/>
            <w:vAlign w:val="bottom"/>
          </w:tcPr>
          <w:p w14:paraId="494FF50D" w14:textId="29DE0284" w:rsidR="004D4DC5" w:rsidRPr="00035E06" w:rsidRDefault="004D4DC5" w:rsidP="004D4DC5">
            <w:pPr>
              <w:jc w:val="center"/>
              <w:rPr>
                <w:rFonts w:ascii="Sylfaen" w:hAnsi="Sylfaen"/>
                <w:color w:val="000000"/>
                <w:sz w:val="18"/>
                <w:szCs w:val="18"/>
                <w:lang w:val="hy-AM" w:eastAsia="ru-RU"/>
              </w:rPr>
            </w:pPr>
            <w:r>
              <w:rPr>
                <w:rFonts w:ascii="Calibri" w:hAnsi="Calibri" w:cs="Calibri"/>
                <w:color w:val="000000"/>
                <w:sz w:val="22"/>
                <w:szCs w:val="22"/>
              </w:rPr>
              <w:t>30</w:t>
            </w:r>
          </w:p>
        </w:tc>
        <w:tc>
          <w:tcPr>
            <w:tcW w:w="1984" w:type="dxa"/>
          </w:tcPr>
          <w:p w14:paraId="1B78C985" w14:textId="503FADF3" w:rsidR="004D4DC5" w:rsidRPr="003425B8" w:rsidRDefault="004D4DC5" w:rsidP="004D4DC5">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4D4DC5" w:rsidRPr="004C41D3" w14:paraId="1BC3E087" w14:textId="77777777" w:rsidTr="000F1E69">
        <w:tc>
          <w:tcPr>
            <w:tcW w:w="851" w:type="dxa"/>
            <w:vAlign w:val="bottom"/>
          </w:tcPr>
          <w:p w14:paraId="0306ECD8" w14:textId="2A3BDFEF" w:rsidR="004D4DC5" w:rsidRDefault="004D4DC5" w:rsidP="004D4DC5">
            <w:pPr>
              <w:jc w:val="center"/>
              <w:rPr>
                <w:rFonts w:ascii="GHEA Grapalat" w:hAnsi="GHEA Grapalat"/>
                <w:sz w:val="20"/>
                <w:lang w:val="hy-AM"/>
              </w:rPr>
            </w:pPr>
            <w:r>
              <w:rPr>
                <w:rFonts w:ascii="Calibri" w:hAnsi="Calibri" w:cs="Calibri"/>
                <w:b/>
                <w:bCs/>
                <w:color w:val="000000"/>
                <w:sz w:val="22"/>
                <w:szCs w:val="22"/>
              </w:rPr>
              <w:t>3</w:t>
            </w:r>
          </w:p>
        </w:tc>
        <w:tc>
          <w:tcPr>
            <w:tcW w:w="1418" w:type="dxa"/>
            <w:vAlign w:val="center"/>
          </w:tcPr>
          <w:p w14:paraId="3BB8D477" w14:textId="1B6AF916" w:rsidR="004D4DC5" w:rsidRPr="00B12218" w:rsidRDefault="004D4DC5" w:rsidP="004D4DC5">
            <w:pPr>
              <w:jc w:val="center"/>
              <w:rPr>
                <w:rFonts w:ascii="Arial LatArm" w:hAnsi="Arial LatArm"/>
                <w:sz w:val="16"/>
                <w:szCs w:val="16"/>
                <w:lang w:val="ru-RU" w:eastAsia="ru-RU"/>
              </w:rPr>
            </w:pPr>
            <w:r>
              <w:rPr>
                <w:rFonts w:ascii="Arial LatArm" w:hAnsi="Arial LatArm" w:cs="Calibri"/>
                <w:sz w:val="22"/>
                <w:szCs w:val="22"/>
              </w:rPr>
              <w:t>39831100</w:t>
            </w:r>
          </w:p>
        </w:tc>
        <w:tc>
          <w:tcPr>
            <w:tcW w:w="1052" w:type="dxa"/>
            <w:vAlign w:val="center"/>
          </w:tcPr>
          <w:p w14:paraId="3CBBA356" w14:textId="30159F8D" w:rsidR="004D4DC5" w:rsidRPr="00B76F80" w:rsidRDefault="004D4DC5" w:rsidP="004D4DC5">
            <w:pPr>
              <w:jc w:val="center"/>
              <w:rPr>
                <w:rFonts w:ascii="Arial LatArm" w:hAnsi="Arial LatArm"/>
                <w:sz w:val="18"/>
                <w:szCs w:val="18"/>
                <w:lang w:val="ru-RU" w:eastAsia="ru-RU"/>
              </w:rPr>
            </w:pPr>
            <w:r>
              <w:rPr>
                <w:rFonts w:ascii="Arial LatArm" w:hAnsi="Arial LatArm" w:cs="Calibri"/>
                <w:sz w:val="20"/>
                <w:szCs w:val="20"/>
              </w:rPr>
              <w:t xml:space="preserve"> </w:t>
            </w:r>
            <w:r>
              <w:rPr>
                <w:rFonts w:ascii="Arial" w:hAnsi="Arial" w:cs="Arial"/>
                <w:sz w:val="20"/>
                <w:szCs w:val="20"/>
              </w:rPr>
              <w:t>Ռ</w:t>
            </w:r>
            <w:r>
              <w:rPr>
                <w:rFonts w:ascii="Arial LatArm" w:hAnsi="Arial LatArm" w:cs="Arial LatArm"/>
                <w:sz w:val="20"/>
                <w:szCs w:val="20"/>
              </w:rPr>
              <w:t>³Ëß</w:t>
            </w:r>
            <w:r>
              <w:rPr>
                <w:rFonts w:ascii="Arial LatArm" w:hAnsi="Arial LatArm" w:cs="Calibri"/>
                <w:sz w:val="20"/>
                <w:szCs w:val="20"/>
              </w:rPr>
              <w:t>³</w:t>
            </w:r>
          </w:p>
        </w:tc>
        <w:tc>
          <w:tcPr>
            <w:tcW w:w="1260" w:type="dxa"/>
            <w:vAlign w:val="center"/>
          </w:tcPr>
          <w:p w14:paraId="0575FD60" w14:textId="77777777" w:rsidR="004D4DC5" w:rsidRPr="00A71D81" w:rsidRDefault="004D4DC5" w:rsidP="004D4DC5">
            <w:pPr>
              <w:jc w:val="center"/>
              <w:rPr>
                <w:rFonts w:ascii="GHEA Grapalat" w:hAnsi="GHEA Grapalat"/>
                <w:sz w:val="20"/>
              </w:rPr>
            </w:pPr>
          </w:p>
        </w:tc>
        <w:tc>
          <w:tcPr>
            <w:tcW w:w="4320" w:type="dxa"/>
            <w:vAlign w:val="center"/>
          </w:tcPr>
          <w:p w14:paraId="6C3C0807" w14:textId="77777777" w:rsidR="00F957F6" w:rsidRPr="007A670D" w:rsidRDefault="00F957F6" w:rsidP="00F957F6">
            <w:pPr>
              <w:pStyle w:val="Heading3"/>
              <w:shd w:val="clear" w:color="auto" w:fill="FFFFFF"/>
              <w:spacing w:after="180" w:line="210" w:lineRule="atLeast"/>
              <w:textAlignment w:val="baseline"/>
              <w:rPr>
                <w:rFonts w:ascii="GHEA Grapalat" w:hAnsi="GHEA Grapalat" w:cs="Arial"/>
                <w:i w:val="0"/>
                <w:color w:val="000000"/>
                <w:sz w:val="18"/>
                <w:szCs w:val="18"/>
              </w:rPr>
            </w:pPr>
            <w:r w:rsidRPr="007A670D">
              <w:rPr>
                <w:rFonts w:ascii="GHEA Grapalat" w:hAnsi="GHEA Grapalat" w:cs="Arial"/>
                <w:i w:val="0"/>
                <w:color w:val="000000"/>
                <w:sz w:val="18"/>
                <w:szCs w:val="18"/>
              </w:rPr>
              <w:t>Մաքրող փոշի ախտահանող հատկությամբ։</w:t>
            </w:r>
          </w:p>
          <w:p w14:paraId="1A860B44" w14:textId="226AF0B6" w:rsidR="004D4DC5" w:rsidRPr="007A670D" w:rsidRDefault="00F957F6" w:rsidP="004D4DC5">
            <w:pPr>
              <w:jc w:val="center"/>
              <w:rPr>
                <w:rFonts w:ascii="GHEA Grapalat" w:hAnsi="GHEA Grapalat"/>
                <w:color w:val="000000"/>
                <w:sz w:val="18"/>
                <w:szCs w:val="18"/>
                <w:lang w:val="af-ZA"/>
              </w:rPr>
            </w:pPr>
            <w:r w:rsidRPr="007A670D">
              <w:rPr>
                <w:rFonts w:ascii="GHEA Grapalat" w:hAnsi="GHEA Grapalat" w:cs="Arial"/>
                <w:sz w:val="20"/>
                <w:szCs w:val="20"/>
              </w:rPr>
              <w:t>ռակշա</w:t>
            </w:r>
            <w:r w:rsidRPr="007A670D">
              <w:rPr>
                <w:rFonts w:ascii="GHEA Grapalat" w:hAnsi="GHEA Grapalat" w:cs="Calibri"/>
                <w:sz w:val="20"/>
                <w:szCs w:val="20"/>
              </w:rPr>
              <w:t xml:space="preserve"> կամ համարժեք </w:t>
            </w:r>
          </w:p>
        </w:tc>
        <w:tc>
          <w:tcPr>
            <w:tcW w:w="810" w:type="dxa"/>
            <w:vAlign w:val="bottom"/>
          </w:tcPr>
          <w:p w14:paraId="236AFCCE" w14:textId="1AB322CB" w:rsidR="004D4DC5" w:rsidRDefault="004D4DC5" w:rsidP="004D4DC5">
            <w:pPr>
              <w:jc w:val="center"/>
            </w:pPr>
            <w:r>
              <w:rPr>
                <w:rFonts w:ascii="Calibri" w:hAnsi="Calibri" w:cs="Calibri"/>
                <w:color w:val="000000"/>
                <w:sz w:val="22"/>
                <w:szCs w:val="22"/>
              </w:rPr>
              <w:t>հատ</w:t>
            </w:r>
          </w:p>
        </w:tc>
        <w:tc>
          <w:tcPr>
            <w:tcW w:w="810" w:type="dxa"/>
            <w:vAlign w:val="bottom"/>
          </w:tcPr>
          <w:p w14:paraId="5A714127" w14:textId="415CA8FB" w:rsidR="004D4DC5" w:rsidRPr="00A71D81" w:rsidRDefault="004D4DC5" w:rsidP="004D4DC5">
            <w:pPr>
              <w:jc w:val="center"/>
              <w:rPr>
                <w:rFonts w:ascii="GHEA Grapalat" w:hAnsi="GHEA Grapalat"/>
                <w:sz w:val="20"/>
              </w:rPr>
            </w:pPr>
          </w:p>
        </w:tc>
        <w:tc>
          <w:tcPr>
            <w:tcW w:w="962" w:type="dxa"/>
            <w:vAlign w:val="bottom"/>
          </w:tcPr>
          <w:p w14:paraId="45DD5899" w14:textId="15538D33" w:rsidR="004D4DC5" w:rsidRPr="00A71D81" w:rsidRDefault="004D4DC5" w:rsidP="004D4DC5">
            <w:pPr>
              <w:jc w:val="center"/>
              <w:rPr>
                <w:rFonts w:ascii="GHEA Grapalat" w:hAnsi="GHEA Grapalat"/>
                <w:sz w:val="20"/>
              </w:rPr>
            </w:pPr>
          </w:p>
        </w:tc>
        <w:tc>
          <w:tcPr>
            <w:tcW w:w="850" w:type="dxa"/>
            <w:vAlign w:val="bottom"/>
          </w:tcPr>
          <w:p w14:paraId="579CC0D8" w14:textId="6DB67388" w:rsidR="004D4DC5" w:rsidRPr="00035E06" w:rsidRDefault="004D4DC5" w:rsidP="004D4DC5">
            <w:pPr>
              <w:jc w:val="center"/>
              <w:rPr>
                <w:rFonts w:ascii="Sylfaen" w:hAnsi="Sylfaen"/>
                <w:color w:val="000000"/>
                <w:sz w:val="18"/>
                <w:szCs w:val="18"/>
                <w:lang w:val="hy-AM" w:eastAsia="ru-RU"/>
              </w:rPr>
            </w:pPr>
            <w:r>
              <w:rPr>
                <w:rFonts w:ascii="Calibri" w:hAnsi="Calibri" w:cs="Calibri"/>
                <w:color w:val="000000"/>
                <w:sz w:val="22"/>
                <w:szCs w:val="22"/>
              </w:rPr>
              <w:t>20</w:t>
            </w:r>
          </w:p>
        </w:tc>
        <w:tc>
          <w:tcPr>
            <w:tcW w:w="1134" w:type="dxa"/>
            <w:vAlign w:val="center"/>
          </w:tcPr>
          <w:p w14:paraId="339F0173"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Արագածոտնի մարզ</w:t>
            </w:r>
          </w:p>
          <w:p w14:paraId="76077097"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Ք.Ապարան</w:t>
            </w:r>
          </w:p>
          <w:p w14:paraId="7D0E5314" w14:textId="3341EA60" w:rsidR="004D4DC5" w:rsidRPr="0039668E" w:rsidRDefault="004D4DC5" w:rsidP="004D4DC5">
            <w:pPr>
              <w:jc w:val="center"/>
              <w:rPr>
                <w:rFonts w:ascii="GHEA Grapalat" w:hAnsi="GHEA Grapalat"/>
                <w:sz w:val="16"/>
                <w:lang w:val="hy-AM"/>
              </w:rPr>
            </w:pPr>
            <w:r>
              <w:rPr>
                <w:rFonts w:ascii="GHEA Grapalat" w:hAnsi="GHEA Grapalat"/>
                <w:sz w:val="16"/>
                <w:lang w:val="hy-AM"/>
              </w:rPr>
              <w:t>Գայի 5փ</w:t>
            </w:r>
          </w:p>
        </w:tc>
        <w:tc>
          <w:tcPr>
            <w:tcW w:w="709" w:type="dxa"/>
            <w:vAlign w:val="bottom"/>
          </w:tcPr>
          <w:p w14:paraId="299626C5" w14:textId="0EB03AB8" w:rsidR="004D4DC5" w:rsidRPr="00035E06" w:rsidRDefault="004D4DC5" w:rsidP="004D4DC5">
            <w:pPr>
              <w:jc w:val="center"/>
              <w:rPr>
                <w:rFonts w:ascii="Sylfaen" w:hAnsi="Sylfaen"/>
                <w:color w:val="000000"/>
                <w:sz w:val="18"/>
                <w:szCs w:val="18"/>
                <w:lang w:val="hy-AM" w:eastAsia="ru-RU"/>
              </w:rPr>
            </w:pPr>
            <w:r>
              <w:rPr>
                <w:rFonts w:ascii="Calibri" w:hAnsi="Calibri" w:cs="Calibri"/>
                <w:color w:val="000000"/>
                <w:sz w:val="22"/>
                <w:szCs w:val="22"/>
              </w:rPr>
              <w:t>20</w:t>
            </w:r>
          </w:p>
        </w:tc>
        <w:tc>
          <w:tcPr>
            <w:tcW w:w="1984" w:type="dxa"/>
          </w:tcPr>
          <w:p w14:paraId="005A1AD4" w14:textId="66F734D7" w:rsidR="004D4DC5" w:rsidRPr="003425B8" w:rsidRDefault="004D4DC5" w:rsidP="004D4DC5">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4D4DC5" w:rsidRPr="004C41D3" w14:paraId="22C2F7B7" w14:textId="77777777" w:rsidTr="000F1E69">
        <w:tc>
          <w:tcPr>
            <w:tcW w:w="851" w:type="dxa"/>
            <w:vAlign w:val="bottom"/>
          </w:tcPr>
          <w:p w14:paraId="6633BABB" w14:textId="560AA100" w:rsidR="004D4DC5" w:rsidRDefault="004D4DC5" w:rsidP="004D4DC5">
            <w:pPr>
              <w:jc w:val="center"/>
              <w:rPr>
                <w:rFonts w:ascii="GHEA Grapalat" w:hAnsi="GHEA Grapalat"/>
                <w:sz w:val="20"/>
                <w:lang w:val="hy-AM"/>
              </w:rPr>
            </w:pPr>
            <w:r>
              <w:rPr>
                <w:rFonts w:ascii="Calibri" w:hAnsi="Calibri" w:cs="Calibri"/>
                <w:b/>
                <w:bCs/>
                <w:color w:val="000000"/>
                <w:sz w:val="22"/>
                <w:szCs w:val="22"/>
              </w:rPr>
              <w:t>4</w:t>
            </w:r>
          </w:p>
        </w:tc>
        <w:tc>
          <w:tcPr>
            <w:tcW w:w="1418" w:type="dxa"/>
            <w:vAlign w:val="bottom"/>
          </w:tcPr>
          <w:p w14:paraId="698F7C43" w14:textId="19A8F99A" w:rsidR="004D4DC5" w:rsidRPr="00B12218" w:rsidRDefault="004D4DC5" w:rsidP="004D4DC5">
            <w:pPr>
              <w:jc w:val="center"/>
              <w:rPr>
                <w:rFonts w:ascii="Arial LatArm" w:hAnsi="Arial LatArm"/>
                <w:sz w:val="16"/>
                <w:szCs w:val="16"/>
                <w:lang w:val="ru-RU" w:eastAsia="ru-RU"/>
              </w:rPr>
            </w:pPr>
            <w:r>
              <w:rPr>
                <w:rFonts w:ascii="Arial LatArm" w:hAnsi="Arial LatArm" w:cs="Calibri"/>
                <w:sz w:val="22"/>
                <w:szCs w:val="22"/>
              </w:rPr>
              <w:t>18141100</w:t>
            </w:r>
          </w:p>
        </w:tc>
        <w:tc>
          <w:tcPr>
            <w:tcW w:w="1052" w:type="dxa"/>
            <w:vAlign w:val="center"/>
          </w:tcPr>
          <w:p w14:paraId="409EF87F" w14:textId="5649088C" w:rsidR="004D4DC5" w:rsidRPr="00B76F80" w:rsidRDefault="004D4DC5" w:rsidP="004D4DC5">
            <w:pPr>
              <w:jc w:val="center"/>
              <w:rPr>
                <w:rFonts w:ascii="Arial LatArm" w:hAnsi="Arial LatArm"/>
                <w:sz w:val="18"/>
                <w:szCs w:val="18"/>
                <w:lang w:val="ru-RU" w:eastAsia="ru-RU"/>
              </w:rPr>
            </w:pPr>
            <w:r>
              <w:rPr>
                <w:rFonts w:ascii="Arial" w:hAnsi="Arial" w:cs="Arial"/>
                <w:sz w:val="20"/>
                <w:szCs w:val="20"/>
              </w:rPr>
              <w:t>Ձ</w:t>
            </w:r>
            <w:r>
              <w:rPr>
                <w:rFonts w:ascii="Arial LatArm" w:hAnsi="Arial LatArm" w:cs="Arial LatArm"/>
                <w:sz w:val="20"/>
                <w:szCs w:val="20"/>
              </w:rPr>
              <w:t>»éÝáó</w:t>
            </w:r>
            <w:r>
              <w:rPr>
                <w:rFonts w:ascii="Arial LatArm" w:hAnsi="Arial LatArm" w:cs="Calibri"/>
                <w:sz w:val="20"/>
                <w:szCs w:val="20"/>
              </w:rPr>
              <w:t xml:space="preserve"> </w:t>
            </w:r>
            <w:r>
              <w:rPr>
                <w:rFonts w:ascii="Arial" w:hAnsi="Arial" w:cs="Arial"/>
                <w:sz w:val="20"/>
                <w:szCs w:val="20"/>
              </w:rPr>
              <w:t>աշխատանքային</w:t>
            </w:r>
          </w:p>
        </w:tc>
        <w:tc>
          <w:tcPr>
            <w:tcW w:w="1260" w:type="dxa"/>
            <w:vAlign w:val="center"/>
          </w:tcPr>
          <w:p w14:paraId="2DAFF807" w14:textId="77777777" w:rsidR="004D4DC5" w:rsidRPr="00A71D81" w:rsidRDefault="004D4DC5" w:rsidP="004D4DC5">
            <w:pPr>
              <w:jc w:val="center"/>
              <w:rPr>
                <w:rFonts w:ascii="GHEA Grapalat" w:hAnsi="GHEA Grapalat"/>
                <w:sz w:val="20"/>
              </w:rPr>
            </w:pPr>
          </w:p>
        </w:tc>
        <w:tc>
          <w:tcPr>
            <w:tcW w:w="4320" w:type="dxa"/>
            <w:vAlign w:val="center"/>
          </w:tcPr>
          <w:p w14:paraId="18CBB3E9" w14:textId="77777777" w:rsidR="000F1E69" w:rsidRPr="007A670D" w:rsidRDefault="000F1E69" w:rsidP="000F1E69">
            <w:pPr>
              <w:pStyle w:val="Heading3"/>
              <w:shd w:val="clear" w:color="auto" w:fill="FFFFFF"/>
              <w:spacing w:after="180" w:line="210" w:lineRule="atLeast"/>
              <w:textAlignment w:val="baseline"/>
              <w:rPr>
                <w:rFonts w:ascii="GHEA Grapalat" w:hAnsi="GHEA Grapalat" w:cs="Arial"/>
                <w:i w:val="0"/>
                <w:color w:val="000000"/>
                <w:sz w:val="18"/>
                <w:szCs w:val="18"/>
              </w:rPr>
            </w:pPr>
            <w:r w:rsidRPr="007A670D">
              <w:rPr>
                <w:rFonts w:ascii="GHEA Grapalat" w:hAnsi="GHEA Grapalat" w:cs="Arial"/>
                <w:i w:val="0"/>
                <w:color w:val="000000"/>
                <w:sz w:val="18"/>
                <w:szCs w:val="18"/>
              </w:rPr>
              <w:t>Ձեռնոց բամբակից, միակողմանի ռետինե պուտերով, զույգի քաշը 45 գր։</w:t>
            </w:r>
          </w:p>
          <w:p w14:paraId="52CB00DB" w14:textId="699241ED" w:rsidR="004D4DC5" w:rsidRPr="007A670D" w:rsidRDefault="004D4DC5" w:rsidP="004D4DC5">
            <w:pPr>
              <w:jc w:val="center"/>
              <w:rPr>
                <w:rFonts w:ascii="GHEA Grapalat" w:hAnsi="GHEA Grapalat"/>
                <w:color w:val="000000"/>
                <w:sz w:val="18"/>
                <w:szCs w:val="18"/>
                <w:lang w:val="af-ZA"/>
              </w:rPr>
            </w:pPr>
          </w:p>
        </w:tc>
        <w:tc>
          <w:tcPr>
            <w:tcW w:w="810" w:type="dxa"/>
            <w:vAlign w:val="bottom"/>
          </w:tcPr>
          <w:p w14:paraId="50ECA301" w14:textId="75588E88" w:rsidR="004D4DC5" w:rsidRDefault="004D4DC5" w:rsidP="004D4DC5">
            <w:pPr>
              <w:jc w:val="center"/>
            </w:pPr>
            <w:r>
              <w:rPr>
                <w:rFonts w:ascii="Calibri" w:hAnsi="Calibri" w:cs="Calibri"/>
                <w:color w:val="000000"/>
                <w:sz w:val="22"/>
                <w:szCs w:val="22"/>
              </w:rPr>
              <w:t>հատ</w:t>
            </w:r>
          </w:p>
        </w:tc>
        <w:tc>
          <w:tcPr>
            <w:tcW w:w="810" w:type="dxa"/>
            <w:vAlign w:val="bottom"/>
          </w:tcPr>
          <w:p w14:paraId="21364837" w14:textId="265AD719" w:rsidR="004D4DC5" w:rsidRPr="00A71D81" w:rsidRDefault="004D4DC5" w:rsidP="004D4DC5">
            <w:pPr>
              <w:jc w:val="center"/>
              <w:rPr>
                <w:rFonts w:ascii="GHEA Grapalat" w:hAnsi="GHEA Grapalat"/>
                <w:sz w:val="20"/>
              </w:rPr>
            </w:pPr>
          </w:p>
        </w:tc>
        <w:tc>
          <w:tcPr>
            <w:tcW w:w="962" w:type="dxa"/>
            <w:vAlign w:val="bottom"/>
          </w:tcPr>
          <w:p w14:paraId="3A7D1A35" w14:textId="79EA2358" w:rsidR="004D4DC5" w:rsidRPr="00A71D81" w:rsidRDefault="004D4DC5" w:rsidP="004D4DC5">
            <w:pPr>
              <w:jc w:val="center"/>
              <w:rPr>
                <w:rFonts w:ascii="GHEA Grapalat" w:hAnsi="GHEA Grapalat"/>
                <w:sz w:val="20"/>
              </w:rPr>
            </w:pPr>
          </w:p>
        </w:tc>
        <w:tc>
          <w:tcPr>
            <w:tcW w:w="850" w:type="dxa"/>
            <w:vAlign w:val="bottom"/>
          </w:tcPr>
          <w:p w14:paraId="6C632DE1" w14:textId="0B7B2C5C" w:rsidR="004D4DC5" w:rsidRPr="00035E06" w:rsidRDefault="004D4DC5" w:rsidP="004D4DC5">
            <w:pPr>
              <w:jc w:val="center"/>
              <w:rPr>
                <w:rFonts w:ascii="Sylfaen" w:hAnsi="Sylfaen"/>
                <w:color w:val="000000"/>
                <w:sz w:val="18"/>
                <w:szCs w:val="18"/>
                <w:lang w:val="hy-AM" w:eastAsia="ru-RU"/>
              </w:rPr>
            </w:pPr>
            <w:r>
              <w:rPr>
                <w:rFonts w:ascii="Calibri" w:hAnsi="Calibri" w:cs="Calibri"/>
                <w:color w:val="000000"/>
                <w:sz w:val="22"/>
                <w:szCs w:val="22"/>
              </w:rPr>
              <w:t>5</w:t>
            </w:r>
          </w:p>
        </w:tc>
        <w:tc>
          <w:tcPr>
            <w:tcW w:w="1134" w:type="dxa"/>
            <w:vAlign w:val="center"/>
          </w:tcPr>
          <w:p w14:paraId="33E40DA5"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Արագածոտնի մարզ</w:t>
            </w:r>
          </w:p>
          <w:p w14:paraId="4EEC44FD"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Ք.Ապարան</w:t>
            </w:r>
          </w:p>
          <w:p w14:paraId="26A97947" w14:textId="79479463" w:rsidR="004D4DC5" w:rsidRPr="003F7E11" w:rsidRDefault="004D4DC5" w:rsidP="004D4DC5">
            <w:pPr>
              <w:jc w:val="center"/>
              <w:rPr>
                <w:rFonts w:ascii="GHEA Grapalat" w:hAnsi="GHEA Grapalat"/>
                <w:sz w:val="16"/>
                <w:lang w:val="hy-AM"/>
              </w:rPr>
            </w:pPr>
            <w:r>
              <w:rPr>
                <w:rFonts w:ascii="GHEA Grapalat" w:hAnsi="GHEA Grapalat"/>
                <w:sz w:val="16"/>
                <w:lang w:val="hy-AM"/>
              </w:rPr>
              <w:t>Գայի 5փ</w:t>
            </w:r>
          </w:p>
          <w:p w14:paraId="4E9E666B" w14:textId="77777777" w:rsidR="004D4DC5" w:rsidRPr="003F7E11" w:rsidRDefault="004D4DC5" w:rsidP="004D4DC5">
            <w:pPr>
              <w:jc w:val="center"/>
              <w:rPr>
                <w:rFonts w:ascii="Calibri" w:hAnsi="Calibri"/>
                <w:color w:val="FF0000"/>
                <w:sz w:val="18"/>
                <w:szCs w:val="18"/>
                <w:lang w:val="hy-AM" w:eastAsia="ru-RU"/>
              </w:rPr>
            </w:pPr>
          </w:p>
        </w:tc>
        <w:tc>
          <w:tcPr>
            <w:tcW w:w="709" w:type="dxa"/>
            <w:vAlign w:val="bottom"/>
          </w:tcPr>
          <w:p w14:paraId="2DCBF79B" w14:textId="5EDD75F9" w:rsidR="004D4DC5" w:rsidRPr="00035E06" w:rsidRDefault="004D4DC5" w:rsidP="004D4DC5">
            <w:pPr>
              <w:jc w:val="center"/>
              <w:rPr>
                <w:rFonts w:ascii="Sylfaen" w:hAnsi="Sylfaen"/>
                <w:color w:val="000000"/>
                <w:sz w:val="18"/>
                <w:szCs w:val="18"/>
                <w:lang w:val="hy-AM" w:eastAsia="ru-RU"/>
              </w:rPr>
            </w:pPr>
            <w:r>
              <w:rPr>
                <w:rFonts w:ascii="Calibri" w:hAnsi="Calibri" w:cs="Calibri"/>
                <w:color w:val="000000"/>
                <w:sz w:val="22"/>
                <w:szCs w:val="22"/>
              </w:rPr>
              <w:t>5</w:t>
            </w:r>
          </w:p>
        </w:tc>
        <w:tc>
          <w:tcPr>
            <w:tcW w:w="1984" w:type="dxa"/>
          </w:tcPr>
          <w:p w14:paraId="04E6BBE5" w14:textId="535536C5" w:rsidR="004D4DC5" w:rsidRPr="00B937D3" w:rsidRDefault="004D4DC5" w:rsidP="004D4DC5">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4D4DC5" w:rsidRPr="004C41D3" w14:paraId="19EC74DA" w14:textId="77777777" w:rsidTr="000F1E69">
        <w:tc>
          <w:tcPr>
            <w:tcW w:w="851" w:type="dxa"/>
            <w:vAlign w:val="bottom"/>
          </w:tcPr>
          <w:p w14:paraId="2CA5F1D0" w14:textId="5DC781D4" w:rsidR="004D4DC5" w:rsidRDefault="004D4DC5" w:rsidP="004D4DC5">
            <w:pPr>
              <w:jc w:val="center"/>
              <w:rPr>
                <w:rFonts w:ascii="GHEA Grapalat" w:hAnsi="GHEA Grapalat"/>
                <w:sz w:val="20"/>
                <w:lang w:val="hy-AM"/>
              </w:rPr>
            </w:pPr>
            <w:r>
              <w:rPr>
                <w:rFonts w:ascii="Calibri" w:hAnsi="Calibri" w:cs="Calibri"/>
                <w:b/>
                <w:bCs/>
                <w:color w:val="000000"/>
                <w:sz w:val="22"/>
                <w:szCs w:val="22"/>
              </w:rPr>
              <w:t>5</w:t>
            </w:r>
          </w:p>
        </w:tc>
        <w:tc>
          <w:tcPr>
            <w:tcW w:w="1418" w:type="dxa"/>
            <w:vAlign w:val="center"/>
          </w:tcPr>
          <w:p w14:paraId="753A733A" w14:textId="750F76EB" w:rsidR="004D4DC5" w:rsidRPr="00B12218" w:rsidRDefault="004D4DC5" w:rsidP="004D4DC5">
            <w:pPr>
              <w:jc w:val="center"/>
              <w:rPr>
                <w:rFonts w:ascii="Arial LatArm" w:hAnsi="Arial LatArm"/>
                <w:sz w:val="16"/>
                <w:szCs w:val="16"/>
                <w:lang w:val="ru-RU" w:eastAsia="ru-RU"/>
              </w:rPr>
            </w:pPr>
            <w:r>
              <w:rPr>
                <w:rFonts w:ascii="Arial LatArm" w:hAnsi="Arial LatArm" w:cs="Calibri"/>
                <w:sz w:val="22"/>
                <w:szCs w:val="22"/>
              </w:rPr>
              <w:t>39831283</w:t>
            </w:r>
          </w:p>
        </w:tc>
        <w:tc>
          <w:tcPr>
            <w:tcW w:w="1052" w:type="dxa"/>
            <w:vAlign w:val="center"/>
          </w:tcPr>
          <w:p w14:paraId="5E6380E3" w14:textId="22871E65" w:rsidR="004D4DC5" w:rsidRPr="00B76F80" w:rsidRDefault="004D4DC5" w:rsidP="004D4DC5">
            <w:pPr>
              <w:jc w:val="center"/>
              <w:rPr>
                <w:rFonts w:ascii="Arial LatArm" w:hAnsi="Arial LatArm"/>
                <w:sz w:val="18"/>
                <w:szCs w:val="18"/>
                <w:lang w:val="ru-RU" w:eastAsia="ru-RU"/>
              </w:rPr>
            </w:pPr>
            <w:r>
              <w:rPr>
                <w:rFonts w:ascii="Arial" w:hAnsi="Arial" w:cs="Arial"/>
                <w:sz w:val="20"/>
                <w:szCs w:val="20"/>
              </w:rPr>
              <w:t>Պատուհան</w:t>
            </w:r>
            <w:r>
              <w:rPr>
                <w:rFonts w:ascii="Arial LatArm" w:hAnsi="Arial LatArm" w:cs="Calibri"/>
                <w:sz w:val="20"/>
                <w:szCs w:val="20"/>
              </w:rPr>
              <w:t xml:space="preserve"> </w:t>
            </w:r>
            <w:r>
              <w:rPr>
                <w:rFonts w:ascii="Arial" w:hAnsi="Arial" w:cs="Arial"/>
                <w:sz w:val="20"/>
                <w:szCs w:val="20"/>
              </w:rPr>
              <w:t>մաքրող</w:t>
            </w:r>
            <w:r>
              <w:rPr>
                <w:rFonts w:ascii="Arial LatArm" w:hAnsi="Arial LatArm" w:cs="Calibri"/>
                <w:sz w:val="20"/>
                <w:szCs w:val="20"/>
              </w:rPr>
              <w:t xml:space="preserve"> </w:t>
            </w:r>
            <w:r>
              <w:rPr>
                <w:rFonts w:ascii="Arial" w:hAnsi="Arial" w:cs="Arial"/>
                <w:sz w:val="20"/>
                <w:szCs w:val="20"/>
              </w:rPr>
              <w:t>լաթ</w:t>
            </w:r>
          </w:p>
        </w:tc>
        <w:tc>
          <w:tcPr>
            <w:tcW w:w="1260" w:type="dxa"/>
            <w:vAlign w:val="center"/>
          </w:tcPr>
          <w:p w14:paraId="2A547861" w14:textId="77777777" w:rsidR="004D4DC5" w:rsidRPr="00A71D81" w:rsidRDefault="004D4DC5" w:rsidP="004D4DC5">
            <w:pPr>
              <w:jc w:val="center"/>
              <w:rPr>
                <w:rFonts w:ascii="GHEA Grapalat" w:hAnsi="GHEA Grapalat"/>
                <w:sz w:val="20"/>
              </w:rPr>
            </w:pPr>
          </w:p>
        </w:tc>
        <w:tc>
          <w:tcPr>
            <w:tcW w:w="4320" w:type="dxa"/>
            <w:vAlign w:val="center"/>
          </w:tcPr>
          <w:p w14:paraId="68BE7A50" w14:textId="6650FBBD" w:rsidR="000F1E69" w:rsidRPr="007A670D" w:rsidRDefault="000F1E69" w:rsidP="000F1E69">
            <w:pPr>
              <w:pStyle w:val="Heading3"/>
              <w:shd w:val="clear" w:color="auto" w:fill="FFFFFF"/>
              <w:spacing w:after="180" w:line="210" w:lineRule="atLeast"/>
              <w:textAlignment w:val="baseline"/>
              <w:rPr>
                <w:rFonts w:ascii="GHEA Grapalat" w:hAnsi="GHEA Grapalat" w:cs="Arial"/>
                <w:i w:val="0"/>
                <w:color w:val="000000"/>
                <w:sz w:val="18"/>
                <w:szCs w:val="18"/>
              </w:rPr>
            </w:pPr>
            <w:r w:rsidRPr="007A670D">
              <w:rPr>
                <w:rFonts w:ascii="GHEA Grapalat" w:hAnsi="GHEA Grapalat" w:cs="Arial"/>
                <w:i w:val="0"/>
                <w:color w:val="000000"/>
                <w:sz w:val="18"/>
                <w:szCs w:val="18"/>
              </w:rPr>
              <w:t>Պատուհան մաքրող լաթ միկրոֆիբրայից 40 * 40 սմ։</w:t>
            </w:r>
          </w:p>
          <w:p w14:paraId="059AFB02" w14:textId="2AF803C8" w:rsidR="004D4DC5" w:rsidRPr="007A670D" w:rsidRDefault="004D4DC5" w:rsidP="004D4DC5">
            <w:pPr>
              <w:jc w:val="center"/>
              <w:rPr>
                <w:rFonts w:ascii="GHEA Grapalat" w:hAnsi="GHEA Grapalat"/>
                <w:color w:val="000000"/>
                <w:sz w:val="18"/>
                <w:szCs w:val="18"/>
                <w:lang w:val="af-ZA"/>
              </w:rPr>
            </w:pPr>
          </w:p>
        </w:tc>
        <w:tc>
          <w:tcPr>
            <w:tcW w:w="810" w:type="dxa"/>
            <w:vAlign w:val="center"/>
          </w:tcPr>
          <w:p w14:paraId="259C2012" w14:textId="5DE0063F" w:rsidR="004D4DC5" w:rsidRDefault="004D4DC5" w:rsidP="004D4DC5">
            <w:pPr>
              <w:jc w:val="center"/>
            </w:pPr>
            <w:r>
              <w:rPr>
                <w:rFonts w:ascii="Arial" w:hAnsi="Arial" w:cs="Arial"/>
                <w:color w:val="000000"/>
                <w:sz w:val="20"/>
                <w:szCs w:val="20"/>
              </w:rPr>
              <w:t>հատ</w:t>
            </w:r>
          </w:p>
        </w:tc>
        <w:tc>
          <w:tcPr>
            <w:tcW w:w="810" w:type="dxa"/>
            <w:vAlign w:val="bottom"/>
          </w:tcPr>
          <w:p w14:paraId="718709AF" w14:textId="0160F7D2" w:rsidR="004D4DC5" w:rsidRPr="00A71D81" w:rsidRDefault="004D4DC5" w:rsidP="004D4DC5">
            <w:pPr>
              <w:jc w:val="center"/>
              <w:rPr>
                <w:rFonts w:ascii="GHEA Grapalat" w:hAnsi="GHEA Grapalat"/>
                <w:sz w:val="20"/>
              </w:rPr>
            </w:pPr>
          </w:p>
        </w:tc>
        <w:tc>
          <w:tcPr>
            <w:tcW w:w="962" w:type="dxa"/>
            <w:vAlign w:val="bottom"/>
          </w:tcPr>
          <w:p w14:paraId="648B72C9" w14:textId="000FD1A4" w:rsidR="004D4DC5" w:rsidRPr="00A71D81" w:rsidRDefault="004D4DC5" w:rsidP="004D4DC5">
            <w:pPr>
              <w:jc w:val="center"/>
              <w:rPr>
                <w:rFonts w:ascii="GHEA Grapalat" w:hAnsi="GHEA Grapalat"/>
                <w:sz w:val="20"/>
              </w:rPr>
            </w:pPr>
          </w:p>
        </w:tc>
        <w:tc>
          <w:tcPr>
            <w:tcW w:w="850" w:type="dxa"/>
            <w:vAlign w:val="bottom"/>
          </w:tcPr>
          <w:p w14:paraId="54BF7EBB" w14:textId="0F6173F5" w:rsidR="004D4DC5" w:rsidRPr="00035E06" w:rsidRDefault="004D4DC5" w:rsidP="004D4DC5">
            <w:pPr>
              <w:jc w:val="center"/>
              <w:rPr>
                <w:rFonts w:ascii="Sylfaen" w:hAnsi="Sylfaen"/>
                <w:color w:val="000000"/>
                <w:sz w:val="18"/>
                <w:szCs w:val="18"/>
                <w:lang w:val="hy-AM" w:eastAsia="ru-RU"/>
              </w:rPr>
            </w:pPr>
            <w:r>
              <w:rPr>
                <w:rFonts w:ascii="Calibri" w:hAnsi="Calibri" w:cs="Calibri"/>
                <w:color w:val="000000"/>
                <w:sz w:val="22"/>
                <w:szCs w:val="22"/>
              </w:rPr>
              <w:t>5</w:t>
            </w:r>
          </w:p>
        </w:tc>
        <w:tc>
          <w:tcPr>
            <w:tcW w:w="1134" w:type="dxa"/>
            <w:vAlign w:val="center"/>
          </w:tcPr>
          <w:p w14:paraId="516DB37C" w14:textId="77777777" w:rsidR="004D4DC5" w:rsidRPr="006C01A3" w:rsidRDefault="004D4DC5" w:rsidP="004D4DC5">
            <w:pPr>
              <w:jc w:val="center"/>
              <w:rPr>
                <w:rFonts w:ascii="GHEA Grapalat" w:hAnsi="GHEA Grapalat"/>
                <w:sz w:val="16"/>
                <w:lang w:val="hy-AM"/>
              </w:rPr>
            </w:pPr>
            <w:r w:rsidRPr="006C01A3">
              <w:rPr>
                <w:rFonts w:ascii="GHEA Grapalat" w:hAnsi="GHEA Grapalat"/>
                <w:sz w:val="16"/>
                <w:lang w:val="hy-AM"/>
              </w:rPr>
              <w:t>Արագածոտնի մարզ</w:t>
            </w:r>
          </w:p>
          <w:p w14:paraId="788B76EF" w14:textId="77777777" w:rsidR="004D4DC5" w:rsidRPr="006C01A3" w:rsidRDefault="004D4DC5" w:rsidP="004D4DC5">
            <w:pPr>
              <w:jc w:val="center"/>
              <w:rPr>
                <w:rFonts w:ascii="GHEA Grapalat" w:hAnsi="GHEA Grapalat"/>
                <w:sz w:val="16"/>
                <w:lang w:val="hy-AM"/>
              </w:rPr>
            </w:pPr>
            <w:r w:rsidRPr="006C01A3">
              <w:rPr>
                <w:rFonts w:ascii="GHEA Grapalat" w:hAnsi="GHEA Grapalat"/>
                <w:sz w:val="16"/>
                <w:lang w:val="hy-AM"/>
              </w:rPr>
              <w:t>Ք.Ապարան</w:t>
            </w:r>
          </w:p>
          <w:p w14:paraId="195E9554" w14:textId="77777777" w:rsidR="004D4DC5" w:rsidRPr="003B0589" w:rsidRDefault="004D4DC5" w:rsidP="004D4DC5">
            <w:pPr>
              <w:jc w:val="center"/>
              <w:rPr>
                <w:rFonts w:ascii="GHEA Grapalat" w:hAnsi="GHEA Grapalat"/>
                <w:sz w:val="16"/>
                <w:lang w:val="hy-AM"/>
              </w:rPr>
            </w:pPr>
            <w:r>
              <w:rPr>
                <w:rFonts w:ascii="GHEA Grapalat" w:hAnsi="GHEA Grapalat"/>
                <w:sz w:val="16"/>
                <w:lang w:val="hy-AM"/>
              </w:rPr>
              <w:t>Գայի 5փ</w:t>
            </w:r>
          </w:p>
          <w:p w14:paraId="5C937D92" w14:textId="77777777" w:rsidR="004D4DC5" w:rsidRPr="006C01A3" w:rsidRDefault="004D4DC5" w:rsidP="004D4DC5">
            <w:pPr>
              <w:jc w:val="center"/>
              <w:rPr>
                <w:rFonts w:ascii="Calibri" w:hAnsi="Calibri"/>
                <w:color w:val="FF0000"/>
                <w:sz w:val="18"/>
                <w:szCs w:val="18"/>
                <w:lang w:val="hy-AM" w:eastAsia="ru-RU"/>
              </w:rPr>
            </w:pPr>
          </w:p>
        </w:tc>
        <w:tc>
          <w:tcPr>
            <w:tcW w:w="709" w:type="dxa"/>
            <w:vAlign w:val="bottom"/>
          </w:tcPr>
          <w:p w14:paraId="214543E0" w14:textId="37A9736F" w:rsidR="004D4DC5" w:rsidRPr="00035E06" w:rsidRDefault="004D4DC5" w:rsidP="004D4DC5">
            <w:pPr>
              <w:jc w:val="center"/>
              <w:rPr>
                <w:rFonts w:ascii="Sylfaen" w:hAnsi="Sylfaen"/>
                <w:color w:val="000000"/>
                <w:sz w:val="18"/>
                <w:szCs w:val="18"/>
                <w:lang w:val="hy-AM" w:eastAsia="ru-RU"/>
              </w:rPr>
            </w:pPr>
            <w:r>
              <w:rPr>
                <w:rFonts w:ascii="Calibri" w:hAnsi="Calibri" w:cs="Calibri"/>
                <w:color w:val="000000"/>
                <w:sz w:val="22"/>
                <w:szCs w:val="22"/>
              </w:rPr>
              <w:t>5</w:t>
            </w:r>
          </w:p>
        </w:tc>
        <w:tc>
          <w:tcPr>
            <w:tcW w:w="1984" w:type="dxa"/>
          </w:tcPr>
          <w:p w14:paraId="7949A92F" w14:textId="679C2B35" w:rsidR="004D4DC5" w:rsidRPr="003425B8" w:rsidRDefault="004D4DC5" w:rsidP="004D4DC5">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4D4DC5" w:rsidRPr="004C41D3" w14:paraId="7CC2818C" w14:textId="77777777" w:rsidTr="000F1E69">
        <w:tc>
          <w:tcPr>
            <w:tcW w:w="851" w:type="dxa"/>
            <w:vAlign w:val="bottom"/>
          </w:tcPr>
          <w:p w14:paraId="1F4B7D94" w14:textId="44FD4F20" w:rsidR="004D4DC5" w:rsidRDefault="004D4DC5" w:rsidP="004D4DC5">
            <w:pPr>
              <w:jc w:val="center"/>
              <w:rPr>
                <w:rFonts w:ascii="GHEA Grapalat" w:hAnsi="GHEA Grapalat"/>
                <w:sz w:val="20"/>
                <w:lang w:val="hy-AM"/>
              </w:rPr>
            </w:pPr>
            <w:r>
              <w:rPr>
                <w:rFonts w:ascii="Calibri" w:hAnsi="Calibri" w:cs="Calibri"/>
                <w:b/>
                <w:bCs/>
                <w:color w:val="000000"/>
                <w:sz w:val="22"/>
                <w:szCs w:val="22"/>
              </w:rPr>
              <w:t>6</w:t>
            </w:r>
          </w:p>
        </w:tc>
        <w:tc>
          <w:tcPr>
            <w:tcW w:w="1418" w:type="dxa"/>
            <w:vAlign w:val="center"/>
          </w:tcPr>
          <w:p w14:paraId="2E1D5AF4" w14:textId="7F80232E" w:rsidR="004D4DC5" w:rsidRPr="00B12218" w:rsidRDefault="004D4DC5" w:rsidP="004D4DC5">
            <w:pPr>
              <w:jc w:val="center"/>
              <w:rPr>
                <w:rFonts w:ascii="Arial LatArm" w:hAnsi="Arial LatArm"/>
                <w:sz w:val="16"/>
                <w:szCs w:val="16"/>
                <w:lang w:val="ru-RU" w:eastAsia="ru-RU"/>
              </w:rPr>
            </w:pPr>
            <w:r>
              <w:rPr>
                <w:rFonts w:ascii="Arial LatArm" w:hAnsi="Arial LatArm" w:cs="Calibri"/>
                <w:sz w:val="22"/>
                <w:szCs w:val="22"/>
              </w:rPr>
              <w:t>33761000</w:t>
            </w:r>
          </w:p>
        </w:tc>
        <w:tc>
          <w:tcPr>
            <w:tcW w:w="1052" w:type="dxa"/>
            <w:vAlign w:val="bottom"/>
          </w:tcPr>
          <w:p w14:paraId="3737015B" w14:textId="5658A1F9" w:rsidR="004D4DC5" w:rsidRPr="003B0589" w:rsidRDefault="004D4DC5" w:rsidP="004D4DC5">
            <w:pPr>
              <w:jc w:val="center"/>
              <w:rPr>
                <w:rFonts w:ascii="Arial LatArm" w:hAnsi="Arial LatArm"/>
                <w:sz w:val="18"/>
                <w:szCs w:val="18"/>
                <w:lang w:val="ru-RU" w:eastAsia="ru-RU"/>
              </w:rPr>
            </w:pPr>
            <w:r>
              <w:rPr>
                <w:rFonts w:ascii="Arial LatArm" w:hAnsi="Arial LatArm" w:cs="Calibri"/>
                <w:sz w:val="22"/>
                <w:szCs w:val="22"/>
              </w:rPr>
              <w:t xml:space="preserve"> </w:t>
            </w:r>
            <w:r>
              <w:rPr>
                <w:rFonts w:ascii="Arial" w:hAnsi="Arial" w:cs="Arial"/>
                <w:sz w:val="22"/>
                <w:szCs w:val="22"/>
              </w:rPr>
              <w:t>Զ</w:t>
            </w:r>
            <w:r>
              <w:rPr>
                <w:rFonts w:ascii="Arial LatArm" w:hAnsi="Arial LatArm" w:cs="Arial LatArm"/>
                <w:sz w:val="22"/>
                <w:szCs w:val="22"/>
              </w:rPr>
              <w:t>áõ·³ñ³ÝÇ</w:t>
            </w:r>
            <w:r>
              <w:rPr>
                <w:rFonts w:ascii="Arial LatArm" w:hAnsi="Arial LatArm" w:cs="Calibri"/>
                <w:sz w:val="22"/>
                <w:szCs w:val="22"/>
              </w:rPr>
              <w:t xml:space="preserve"> </w:t>
            </w:r>
            <w:r>
              <w:rPr>
                <w:rFonts w:ascii="Arial LatArm" w:hAnsi="Arial LatArm" w:cs="Arial LatArm"/>
                <w:sz w:val="22"/>
                <w:szCs w:val="22"/>
              </w:rPr>
              <w:t>ÃáõÕÃ</w:t>
            </w:r>
            <w:r>
              <w:rPr>
                <w:rFonts w:ascii="Arial LatArm" w:hAnsi="Arial LatArm" w:cs="Calibri"/>
                <w:sz w:val="22"/>
                <w:szCs w:val="22"/>
              </w:rPr>
              <w:t xml:space="preserve">, </w:t>
            </w:r>
            <w:r>
              <w:rPr>
                <w:rFonts w:ascii="Arial LatArm" w:hAnsi="Arial LatArm" w:cs="Arial LatArm"/>
                <w:sz w:val="22"/>
                <w:szCs w:val="22"/>
              </w:rPr>
              <w:lastRenderedPageBreak/>
              <w:t>éáõÉáÝá</w:t>
            </w:r>
            <w:r>
              <w:rPr>
                <w:rFonts w:ascii="Arial LatArm" w:hAnsi="Arial LatArm" w:cs="Calibri"/>
                <w:sz w:val="22"/>
                <w:szCs w:val="22"/>
              </w:rPr>
              <w:t>í</w:t>
            </w:r>
          </w:p>
        </w:tc>
        <w:tc>
          <w:tcPr>
            <w:tcW w:w="1260" w:type="dxa"/>
            <w:vAlign w:val="center"/>
          </w:tcPr>
          <w:p w14:paraId="543BDB2C" w14:textId="77777777" w:rsidR="004D4DC5" w:rsidRPr="003B0589" w:rsidRDefault="004D4DC5" w:rsidP="004D4DC5">
            <w:pPr>
              <w:jc w:val="center"/>
              <w:rPr>
                <w:rFonts w:ascii="GHEA Grapalat" w:hAnsi="GHEA Grapalat"/>
                <w:sz w:val="20"/>
                <w:lang w:val="ru-RU"/>
              </w:rPr>
            </w:pPr>
          </w:p>
        </w:tc>
        <w:tc>
          <w:tcPr>
            <w:tcW w:w="4320" w:type="dxa"/>
            <w:vAlign w:val="center"/>
          </w:tcPr>
          <w:p w14:paraId="56351137" w14:textId="77777777" w:rsidR="000F1E69" w:rsidRPr="007A670D" w:rsidRDefault="000F1E69" w:rsidP="000F1E69">
            <w:pPr>
              <w:pStyle w:val="Heading3"/>
              <w:shd w:val="clear" w:color="auto" w:fill="FFFFFF"/>
              <w:spacing w:after="180" w:line="210" w:lineRule="atLeast"/>
              <w:textAlignment w:val="baseline"/>
              <w:rPr>
                <w:rFonts w:ascii="GHEA Grapalat" w:hAnsi="GHEA Grapalat" w:cs="Arial"/>
                <w:i w:val="0"/>
                <w:color w:val="000000"/>
                <w:sz w:val="18"/>
                <w:szCs w:val="18"/>
              </w:rPr>
            </w:pPr>
            <w:r w:rsidRPr="007A670D">
              <w:rPr>
                <w:rFonts w:ascii="GHEA Grapalat" w:hAnsi="GHEA Grapalat" w:cs="Arial"/>
                <w:i w:val="0"/>
                <w:color w:val="000000"/>
                <w:sz w:val="18"/>
                <w:szCs w:val="18"/>
              </w:rPr>
              <w:t>Զուգարանի թուղթ, 3 շերտ, 160 թերթ, թերթերի չափերը 9.7*12.4, փաթույթի երկարությունը 20.5 մ։</w:t>
            </w:r>
          </w:p>
          <w:p w14:paraId="1753FC08" w14:textId="004E4837" w:rsidR="004D4DC5" w:rsidRPr="007A670D" w:rsidRDefault="004D4DC5" w:rsidP="004D4DC5">
            <w:pPr>
              <w:pStyle w:val="Heading3"/>
              <w:shd w:val="clear" w:color="auto" w:fill="FFFFFF"/>
              <w:spacing w:after="180" w:line="210" w:lineRule="atLeast"/>
              <w:textAlignment w:val="baseline"/>
              <w:rPr>
                <w:rFonts w:ascii="GHEA Grapalat" w:hAnsi="GHEA Grapalat"/>
                <w:i w:val="0"/>
                <w:color w:val="000000"/>
                <w:sz w:val="18"/>
                <w:szCs w:val="18"/>
                <w:lang w:val="af-ZA"/>
              </w:rPr>
            </w:pPr>
          </w:p>
        </w:tc>
        <w:tc>
          <w:tcPr>
            <w:tcW w:w="810" w:type="dxa"/>
            <w:vAlign w:val="center"/>
          </w:tcPr>
          <w:p w14:paraId="0BF8789B" w14:textId="5922349B" w:rsidR="004D4DC5" w:rsidRDefault="004D4DC5" w:rsidP="004D4DC5">
            <w:pPr>
              <w:jc w:val="center"/>
            </w:pPr>
            <w:r>
              <w:rPr>
                <w:rFonts w:ascii="Arial LatArm" w:hAnsi="Arial LatArm" w:cs="Calibri"/>
                <w:color w:val="000000"/>
                <w:sz w:val="20"/>
                <w:szCs w:val="20"/>
              </w:rPr>
              <w:t>Ñ³ï</w:t>
            </w:r>
          </w:p>
        </w:tc>
        <w:tc>
          <w:tcPr>
            <w:tcW w:w="810" w:type="dxa"/>
            <w:vAlign w:val="bottom"/>
          </w:tcPr>
          <w:p w14:paraId="5637808A" w14:textId="2FC3B0C3" w:rsidR="004D4DC5" w:rsidRPr="003B0589" w:rsidRDefault="004D4DC5" w:rsidP="004D4DC5">
            <w:pPr>
              <w:jc w:val="center"/>
              <w:rPr>
                <w:rFonts w:ascii="GHEA Grapalat" w:hAnsi="GHEA Grapalat"/>
                <w:sz w:val="20"/>
                <w:lang w:val="ru-RU"/>
              </w:rPr>
            </w:pPr>
          </w:p>
        </w:tc>
        <w:tc>
          <w:tcPr>
            <w:tcW w:w="962" w:type="dxa"/>
            <w:vAlign w:val="bottom"/>
          </w:tcPr>
          <w:p w14:paraId="2A4B0ABF" w14:textId="220B8A41" w:rsidR="004D4DC5" w:rsidRPr="003B0589" w:rsidRDefault="004D4DC5" w:rsidP="004D4DC5">
            <w:pPr>
              <w:jc w:val="center"/>
              <w:rPr>
                <w:rFonts w:ascii="GHEA Grapalat" w:hAnsi="GHEA Grapalat"/>
                <w:sz w:val="20"/>
                <w:lang w:val="ru-RU"/>
              </w:rPr>
            </w:pPr>
          </w:p>
        </w:tc>
        <w:tc>
          <w:tcPr>
            <w:tcW w:w="850" w:type="dxa"/>
            <w:vAlign w:val="bottom"/>
          </w:tcPr>
          <w:p w14:paraId="1BE80859" w14:textId="28AA29C4" w:rsidR="004D4DC5" w:rsidRPr="00035E06" w:rsidRDefault="004D4DC5" w:rsidP="004D4DC5">
            <w:pPr>
              <w:jc w:val="center"/>
              <w:rPr>
                <w:rFonts w:ascii="Sylfaen" w:hAnsi="Sylfaen"/>
                <w:color w:val="000000"/>
                <w:sz w:val="18"/>
                <w:szCs w:val="18"/>
                <w:lang w:val="hy-AM" w:eastAsia="ru-RU"/>
              </w:rPr>
            </w:pPr>
            <w:r>
              <w:rPr>
                <w:rFonts w:ascii="Calibri" w:hAnsi="Calibri" w:cs="Calibri"/>
                <w:color w:val="000000"/>
                <w:sz w:val="22"/>
                <w:szCs w:val="22"/>
              </w:rPr>
              <w:t>250</w:t>
            </w:r>
          </w:p>
        </w:tc>
        <w:tc>
          <w:tcPr>
            <w:tcW w:w="1134" w:type="dxa"/>
            <w:vAlign w:val="center"/>
          </w:tcPr>
          <w:p w14:paraId="2F94F255" w14:textId="77777777" w:rsidR="004D4DC5" w:rsidRPr="006C01A3" w:rsidRDefault="004D4DC5" w:rsidP="004D4DC5">
            <w:pPr>
              <w:jc w:val="center"/>
              <w:rPr>
                <w:rFonts w:ascii="GHEA Grapalat" w:hAnsi="GHEA Grapalat"/>
                <w:sz w:val="16"/>
                <w:lang w:val="hy-AM"/>
              </w:rPr>
            </w:pPr>
            <w:r w:rsidRPr="006C01A3">
              <w:rPr>
                <w:rFonts w:ascii="GHEA Grapalat" w:hAnsi="GHEA Grapalat"/>
                <w:sz w:val="16"/>
                <w:lang w:val="hy-AM"/>
              </w:rPr>
              <w:t>Արագածոտնի մարզ</w:t>
            </w:r>
          </w:p>
          <w:p w14:paraId="002182F8" w14:textId="77777777" w:rsidR="004D4DC5" w:rsidRPr="006C01A3" w:rsidRDefault="004D4DC5" w:rsidP="004D4DC5">
            <w:pPr>
              <w:jc w:val="center"/>
              <w:rPr>
                <w:rFonts w:ascii="GHEA Grapalat" w:hAnsi="GHEA Grapalat"/>
                <w:sz w:val="16"/>
                <w:lang w:val="hy-AM"/>
              </w:rPr>
            </w:pPr>
            <w:r w:rsidRPr="006C01A3">
              <w:rPr>
                <w:rFonts w:ascii="GHEA Grapalat" w:hAnsi="GHEA Grapalat"/>
                <w:sz w:val="16"/>
                <w:lang w:val="hy-AM"/>
              </w:rPr>
              <w:t>Ք.Ապարան</w:t>
            </w:r>
          </w:p>
          <w:p w14:paraId="20AA20A3" w14:textId="77777777" w:rsidR="004D4DC5" w:rsidRPr="003B0589" w:rsidRDefault="004D4DC5" w:rsidP="004D4DC5">
            <w:pPr>
              <w:jc w:val="center"/>
              <w:rPr>
                <w:rFonts w:ascii="GHEA Grapalat" w:hAnsi="GHEA Grapalat"/>
                <w:sz w:val="16"/>
                <w:lang w:val="hy-AM"/>
              </w:rPr>
            </w:pPr>
            <w:r>
              <w:rPr>
                <w:rFonts w:ascii="GHEA Grapalat" w:hAnsi="GHEA Grapalat"/>
                <w:sz w:val="16"/>
                <w:lang w:val="hy-AM"/>
              </w:rPr>
              <w:t>Գայի 5փ</w:t>
            </w:r>
          </w:p>
          <w:p w14:paraId="39B2DE11" w14:textId="77777777" w:rsidR="004D4DC5" w:rsidRPr="006C01A3" w:rsidRDefault="004D4DC5" w:rsidP="004D4DC5">
            <w:pPr>
              <w:jc w:val="center"/>
              <w:rPr>
                <w:rFonts w:ascii="Calibri" w:hAnsi="Calibri"/>
                <w:color w:val="FF0000"/>
                <w:sz w:val="18"/>
                <w:szCs w:val="18"/>
                <w:lang w:val="hy-AM" w:eastAsia="ru-RU"/>
              </w:rPr>
            </w:pPr>
          </w:p>
        </w:tc>
        <w:tc>
          <w:tcPr>
            <w:tcW w:w="709" w:type="dxa"/>
            <w:vAlign w:val="bottom"/>
          </w:tcPr>
          <w:p w14:paraId="1DFDF3AA" w14:textId="6E6E8796" w:rsidR="004D4DC5" w:rsidRPr="00035E06" w:rsidRDefault="004D4DC5" w:rsidP="004D4DC5">
            <w:pPr>
              <w:jc w:val="center"/>
              <w:rPr>
                <w:rFonts w:ascii="Sylfaen" w:hAnsi="Sylfaen"/>
                <w:color w:val="000000"/>
                <w:sz w:val="18"/>
                <w:szCs w:val="18"/>
                <w:lang w:val="hy-AM" w:eastAsia="ru-RU"/>
              </w:rPr>
            </w:pPr>
            <w:r>
              <w:rPr>
                <w:rFonts w:ascii="Calibri" w:hAnsi="Calibri" w:cs="Calibri"/>
                <w:color w:val="000000"/>
                <w:sz w:val="22"/>
                <w:szCs w:val="22"/>
              </w:rPr>
              <w:t>250</w:t>
            </w:r>
          </w:p>
        </w:tc>
        <w:tc>
          <w:tcPr>
            <w:tcW w:w="1984" w:type="dxa"/>
          </w:tcPr>
          <w:p w14:paraId="32799128" w14:textId="4267A907" w:rsidR="004D4DC5" w:rsidRPr="003425B8" w:rsidRDefault="004D4DC5" w:rsidP="004D4DC5">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4D4DC5" w:rsidRPr="004C41D3" w14:paraId="08473461" w14:textId="77777777" w:rsidTr="000F1E69">
        <w:tc>
          <w:tcPr>
            <w:tcW w:w="851" w:type="dxa"/>
            <w:vAlign w:val="bottom"/>
          </w:tcPr>
          <w:p w14:paraId="4CF0C5C7" w14:textId="309743BF" w:rsidR="004D4DC5" w:rsidRDefault="004D4DC5" w:rsidP="004D4DC5">
            <w:pPr>
              <w:jc w:val="center"/>
              <w:rPr>
                <w:rFonts w:ascii="GHEA Grapalat" w:hAnsi="GHEA Grapalat"/>
                <w:sz w:val="20"/>
                <w:lang w:val="hy-AM"/>
              </w:rPr>
            </w:pPr>
            <w:r>
              <w:rPr>
                <w:rFonts w:ascii="Calibri" w:hAnsi="Calibri" w:cs="Calibri"/>
                <w:b/>
                <w:bCs/>
                <w:color w:val="000000"/>
                <w:sz w:val="22"/>
                <w:szCs w:val="22"/>
              </w:rPr>
              <w:t>7</w:t>
            </w:r>
          </w:p>
        </w:tc>
        <w:tc>
          <w:tcPr>
            <w:tcW w:w="1418" w:type="dxa"/>
            <w:vAlign w:val="center"/>
          </w:tcPr>
          <w:p w14:paraId="4BE04F1D" w14:textId="36837F77" w:rsidR="004D4DC5" w:rsidRPr="00B12218" w:rsidRDefault="004D4DC5" w:rsidP="004D4DC5">
            <w:pPr>
              <w:jc w:val="center"/>
              <w:rPr>
                <w:rFonts w:ascii="Arial LatArm" w:hAnsi="Arial LatArm"/>
                <w:sz w:val="16"/>
                <w:szCs w:val="16"/>
                <w:lang w:val="ru-RU" w:eastAsia="ru-RU"/>
              </w:rPr>
            </w:pPr>
            <w:r>
              <w:rPr>
                <w:rFonts w:ascii="Arial LatArm" w:hAnsi="Arial LatArm" w:cs="Calibri"/>
                <w:sz w:val="22"/>
                <w:szCs w:val="22"/>
              </w:rPr>
              <w:t>39221410</w:t>
            </w:r>
          </w:p>
        </w:tc>
        <w:tc>
          <w:tcPr>
            <w:tcW w:w="1052" w:type="dxa"/>
            <w:vAlign w:val="center"/>
          </w:tcPr>
          <w:p w14:paraId="7747F3FB" w14:textId="4790C553" w:rsidR="004D4DC5" w:rsidRPr="003B0589" w:rsidRDefault="004D4DC5" w:rsidP="004D4DC5">
            <w:pPr>
              <w:jc w:val="center"/>
              <w:rPr>
                <w:rFonts w:ascii="Arial LatArm" w:hAnsi="Arial LatArm"/>
                <w:sz w:val="18"/>
                <w:szCs w:val="18"/>
                <w:lang w:val="ru-RU" w:eastAsia="ru-RU"/>
              </w:rPr>
            </w:pPr>
            <w:r>
              <w:rPr>
                <w:rFonts w:ascii="Arial LatArm" w:hAnsi="Arial LatArm" w:cs="Calibri"/>
                <w:sz w:val="20"/>
                <w:szCs w:val="20"/>
              </w:rPr>
              <w:t xml:space="preserve"> </w:t>
            </w:r>
            <w:r>
              <w:rPr>
                <w:rFonts w:ascii="Arial" w:hAnsi="Arial" w:cs="Arial"/>
                <w:sz w:val="20"/>
                <w:szCs w:val="20"/>
              </w:rPr>
              <w:t>Ա</w:t>
            </w:r>
            <w:r>
              <w:rPr>
                <w:rFonts w:ascii="Arial LatArm" w:hAnsi="Arial LatArm" w:cs="Arial LatArm"/>
                <w:sz w:val="20"/>
                <w:szCs w:val="20"/>
              </w:rPr>
              <w:t>í»ÉÝ»</w:t>
            </w:r>
            <w:r>
              <w:rPr>
                <w:rFonts w:ascii="Arial LatArm" w:hAnsi="Arial LatArm" w:cs="Calibri"/>
                <w:sz w:val="20"/>
                <w:szCs w:val="20"/>
              </w:rPr>
              <w:t>ñ</w:t>
            </w:r>
          </w:p>
        </w:tc>
        <w:tc>
          <w:tcPr>
            <w:tcW w:w="1260" w:type="dxa"/>
            <w:vAlign w:val="center"/>
          </w:tcPr>
          <w:p w14:paraId="1E67EC55" w14:textId="77777777" w:rsidR="004D4DC5" w:rsidRPr="003B0589" w:rsidRDefault="004D4DC5" w:rsidP="004D4DC5">
            <w:pPr>
              <w:jc w:val="center"/>
              <w:rPr>
                <w:rFonts w:ascii="GHEA Grapalat" w:hAnsi="GHEA Grapalat"/>
                <w:sz w:val="20"/>
                <w:lang w:val="ru-RU"/>
              </w:rPr>
            </w:pPr>
          </w:p>
        </w:tc>
        <w:tc>
          <w:tcPr>
            <w:tcW w:w="4320" w:type="dxa"/>
            <w:vAlign w:val="center"/>
          </w:tcPr>
          <w:p w14:paraId="13E22E02" w14:textId="4F3CDEE6" w:rsidR="004D4DC5" w:rsidRPr="007A670D" w:rsidRDefault="000F1E69" w:rsidP="000F1E69">
            <w:pPr>
              <w:pStyle w:val="Heading3"/>
              <w:shd w:val="clear" w:color="auto" w:fill="FFFFFF"/>
              <w:spacing w:after="180" w:line="210" w:lineRule="atLeast"/>
              <w:textAlignment w:val="baseline"/>
              <w:rPr>
                <w:rFonts w:ascii="GHEA Grapalat" w:hAnsi="GHEA Grapalat" w:cs="Arial"/>
                <w:i w:val="0"/>
                <w:color w:val="000000"/>
                <w:sz w:val="18"/>
                <w:szCs w:val="18"/>
              </w:rPr>
            </w:pPr>
            <w:r w:rsidRPr="007A670D">
              <w:rPr>
                <w:rFonts w:ascii="GHEA Grapalat" w:hAnsi="GHEA Grapalat" w:cs="Arial"/>
                <w:i w:val="0"/>
                <w:color w:val="000000"/>
                <w:sz w:val="18"/>
                <w:szCs w:val="18"/>
              </w:rPr>
              <w:t xml:space="preserve">Ավել։սովորական </w:t>
            </w:r>
          </w:p>
        </w:tc>
        <w:tc>
          <w:tcPr>
            <w:tcW w:w="810" w:type="dxa"/>
            <w:vAlign w:val="center"/>
          </w:tcPr>
          <w:p w14:paraId="670BADE2" w14:textId="5BF149A1" w:rsidR="004D4DC5" w:rsidRDefault="004D4DC5" w:rsidP="004D4DC5">
            <w:pPr>
              <w:jc w:val="center"/>
            </w:pPr>
            <w:r>
              <w:rPr>
                <w:rFonts w:ascii="Arial LatArm" w:hAnsi="Arial LatArm" w:cs="Calibri"/>
                <w:color w:val="000000"/>
                <w:sz w:val="20"/>
                <w:szCs w:val="20"/>
              </w:rPr>
              <w:t>Ñ³ï</w:t>
            </w:r>
          </w:p>
        </w:tc>
        <w:tc>
          <w:tcPr>
            <w:tcW w:w="810" w:type="dxa"/>
            <w:vAlign w:val="bottom"/>
          </w:tcPr>
          <w:p w14:paraId="461AA8EB" w14:textId="050EC0EA" w:rsidR="004D4DC5" w:rsidRPr="003B0589" w:rsidRDefault="004D4DC5" w:rsidP="004D4DC5">
            <w:pPr>
              <w:jc w:val="center"/>
              <w:rPr>
                <w:rFonts w:ascii="GHEA Grapalat" w:hAnsi="GHEA Grapalat"/>
                <w:sz w:val="20"/>
                <w:lang w:val="ru-RU"/>
              </w:rPr>
            </w:pPr>
          </w:p>
        </w:tc>
        <w:tc>
          <w:tcPr>
            <w:tcW w:w="962" w:type="dxa"/>
            <w:vAlign w:val="bottom"/>
          </w:tcPr>
          <w:p w14:paraId="07CF15D8" w14:textId="1197BBDD" w:rsidR="004D4DC5" w:rsidRPr="003B0589" w:rsidRDefault="004D4DC5" w:rsidP="004D4DC5">
            <w:pPr>
              <w:jc w:val="center"/>
              <w:rPr>
                <w:rFonts w:ascii="GHEA Grapalat" w:hAnsi="GHEA Grapalat"/>
                <w:sz w:val="20"/>
                <w:lang w:val="ru-RU"/>
              </w:rPr>
            </w:pPr>
          </w:p>
        </w:tc>
        <w:tc>
          <w:tcPr>
            <w:tcW w:w="850" w:type="dxa"/>
            <w:vAlign w:val="bottom"/>
          </w:tcPr>
          <w:p w14:paraId="2E85A41C" w14:textId="2310FAAE" w:rsidR="004D4DC5" w:rsidRPr="00035E06" w:rsidRDefault="004D4DC5" w:rsidP="004D4DC5">
            <w:pPr>
              <w:jc w:val="center"/>
              <w:rPr>
                <w:rFonts w:ascii="Sylfaen" w:hAnsi="Sylfaen"/>
                <w:color w:val="000000"/>
                <w:sz w:val="18"/>
                <w:szCs w:val="18"/>
                <w:lang w:val="hy-AM" w:eastAsia="ru-RU"/>
              </w:rPr>
            </w:pPr>
            <w:r>
              <w:rPr>
                <w:rFonts w:ascii="Calibri" w:hAnsi="Calibri" w:cs="Calibri"/>
                <w:color w:val="000000"/>
                <w:sz w:val="22"/>
                <w:szCs w:val="22"/>
              </w:rPr>
              <w:t>7</w:t>
            </w:r>
          </w:p>
        </w:tc>
        <w:tc>
          <w:tcPr>
            <w:tcW w:w="1134" w:type="dxa"/>
            <w:vAlign w:val="center"/>
          </w:tcPr>
          <w:p w14:paraId="57F59931" w14:textId="77777777" w:rsidR="004D4DC5" w:rsidRPr="006C01A3" w:rsidRDefault="004D4DC5" w:rsidP="004D4DC5">
            <w:pPr>
              <w:jc w:val="center"/>
              <w:rPr>
                <w:rFonts w:ascii="GHEA Grapalat" w:hAnsi="GHEA Grapalat"/>
                <w:sz w:val="16"/>
                <w:lang w:val="hy-AM"/>
              </w:rPr>
            </w:pPr>
            <w:r w:rsidRPr="006C01A3">
              <w:rPr>
                <w:rFonts w:ascii="GHEA Grapalat" w:hAnsi="GHEA Grapalat"/>
                <w:sz w:val="16"/>
                <w:lang w:val="hy-AM"/>
              </w:rPr>
              <w:t>Արագածոտնի մարզ</w:t>
            </w:r>
          </w:p>
          <w:p w14:paraId="0402D089" w14:textId="77777777" w:rsidR="004D4DC5" w:rsidRPr="006C01A3" w:rsidRDefault="004D4DC5" w:rsidP="004D4DC5">
            <w:pPr>
              <w:jc w:val="center"/>
              <w:rPr>
                <w:rFonts w:ascii="GHEA Grapalat" w:hAnsi="GHEA Grapalat"/>
                <w:sz w:val="16"/>
                <w:lang w:val="hy-AM"/>
              </w:rPr>
            </w:pPr>
            <w:r w:rsidRPr="006C01A3">
              <w:rPr>
                <w:rFonts w:ascii="GHEA Grapalat" w:hAnsi="GHEA Grapalat"/>
                <w:sz w:val="16"/>
                <w:lang w:val="hy-AM"/>
              </w:rPr>
              <w:t>Ք.Ապարան</w:t>
            </w:r>
          </w:p>
          <w:p w14:paraId="7B06C22D" w14:textId="77777777" w:rsidR="004D4DC5" w:rsidRPr="003B0589" w:rsidRDefault="004D4DC5" w:rsidP="004D4DC5">
            <w:pPr>
              <w:jc w:val="center"/>
              <w:rPr>
                <w:rFonts w:ascii="GHEA Grapalat" w:hAnsi="GHEA Grapalat"/>
                <w:sz w:val="16"/>
                <w:lang w:val="hy-AM"/>
              </w:rPr>
            </w:pPr>
            <w:r>
              <w:rPr>
                <w:rFonts w:ascii="GHEA Grapalat" w:hAnsi="GHEA Grapalat"/>
                <w:sz w:val="16"/>
                <w:lang w:val="hy-AM"/>
              </w:rPr>
              <w:t>Գայի 5փ</w:t>
            </w:r>
          </w:p>
          <w:p w14:paraId="4D543135" w14:textId="77777777" w:rsidR="004D4DC5" w:rsidRPr="006C01A3" w:rsidRDefault="004D4DC5" w:rsidP="004D4DC5">
            <w:pPr>
              <w:jc w:val="center"/>
              <w:rPr>
                <w:rFonts w:ascii="Calibri" w:hAnsi="Calibri"/>
                <w:color w:val="FF0000"/>
                <w:sz w:val="18"/>
                <w:szCs w:val="18"/>
                <w:lang w:val="hy-AM" w:eastAsia="ru-RU"/>
              </w:rPr>
            </w:pPr>
          </w:p>
        </w:tc>
        <w:tc>
          <w:tcPr>
            <w:tcW w:w="709" w:type="dxa"/>
            <w:vAlign w:val="bottom"/>
          </w:tcPr>
          <w:p w14:paraId="31F097A5" w14:textId="3EB17C6B" w:rsidR="004D4DC5" w:rsidRPr="00035E06" w:rsidRDefault="004D4DC5" w:rsidP="004D4DC5">
            <w:pPr>
              <w:jc w:val="center"/>
              <w:rPr>
                <w:rFonts w:ascii="Sylfaen" w:hAnsi="Sylfaen"/>
                <w:color w:val="000000"/>
                <w:sz w:val="18"/>
                <w:szCs w:val="18"/>
                <w:lang w:val="hy-AM" w:eastAsia="ru-RU"/>
              </w:rPr>
            </w:pPr>
            <w:r>
              <w:rPr>
                <w:rFonts w:ascii="Calibri" w:hAnsi="Calibri" w:cs="Calibri"/>
                <w:color w:val="000000"/>
                <w:sz w:val="22"/>
                <w:szCs w:val="22"/>
              </w:rPr>
              <w:t>7</w:t>
            </w:r>
          </w:p>
        </w:tc>
        <w:tc>
          <w:tcPr>
            <w:tcW w:w="1984" w:type="dxa"/>
          </w:tcPr>
          <w:p w14:paraId="75F6632A" w14:textId="42943357" w:rsidR="004D4DC5" w:rsidRPr="003425B8" w:rsidRDefault="004D4DC5" w:rsidP="004D4DC5">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4D4DC5" w:rsidRPr="004C41D3" w14:paraId="17A01535" w14:textId="77777777" w:rsidTr="000F1E69">
        <w:tc>
          <w:tcPr>
            <w:tcW w:w="851" w:type="dxa"/>
            <w:vAlign w:val="bottom"/>
          </w:tcPr>
          <w:p w14:paraId="2EB112EE" w14:textId="6E0FB881" w:rsidR="004D4DC5" w:rsidRDefault="004D4DC5" w:rsidP="004D4DC5">
            <w:pPr>
              <w:jc w:val="center"/>
              <w:rPr>
                <w:rFonts w:ascii="GHEA Grapalat" w:hAnsi="GHEA Grapalat"/>
                <w:sz w:val="20"/>
                <w:lang w:val="hy-AM"/>
              </w:rPr>
            </w:pPr>
            <w:r>
              <w:rPr>
                <w:rFonts w:ascii="Calibri" w:hAnsi="Calibri" w:cs="Calibri"/>
                <w:b/>
                <w:bCs/>
                <w:color w:val="000000"/>
                <w:sz w:val="22"/>
                <w:szCs w:val="22"/>
              </w:rPr>
              <w:t>8</w:t>
            </w:r>
          </w:p>
        </w:tc>
        <w:tc>
          <w:tcPr>
            <w:tcW w:w="1418" w:type="dxa"/>
            <w:vAlign w:val="center"/>
          </w:tcPr>
          <w:p w14:paraId="5A2FF5F2" w14:textId="23A72B71" w:rsidR="004D4DC5" w:rsidRPr="00B12218" w:rsidRDefault="004D4DC5" w:rsidP="004D4DC5">
            <w:pPr>
              <w:jc w:val="center"/>
              <w:rPr>
                <w:rFonts w:ascii="Arial LatArm" w:hAnsi="Arial LatArm"/>
                <w:sz w:val="16"/>
                <w:szCs w:val="16"/>
                <w:lang w:val="ru-RU" w:eastAsia="ru-RU"/>
              </w:rPr>
            </w:pPr>
            <w:r>
              <w:rPr>
                <w:rFonts w:ascii="Arial LatArm" w:hAnsi="Arial LatArm" w:cs="Calibri"/>
                <w:sz w:val="22"/>
                <w:szCs w:val="22"/>
              </w:rPr>
              <w:t>39221500</w:t>
            </w:r>
          </w:p>
        </w:tc>
        <w:tc>
          <w:tcPr>
            <w:tcW w:w="1052" w:type="dxa"/>
            <w:vAlign w:val="center"/>
          </w:tcPr>
          <w:p w14:paraId="7CFB3BAC" w14:textId="4259A82D" w:rsidR="004D4DC5" w:rsidRPr="00B76F80" w:rsidRDefault="004D4DC5" w:rsidP="004D4DC5">
            <w:pPr>
              <w:jc w:val="center"/>
              <w:rPr>
                <w:rFonts w:ascii="Arial LatArm" w:hAnsi="Arial LatArm"/>
                <w:sz w:val="18"/>
                <w:szCs w:val="18"/>
                <w:lang w:val="ru-RU" w:eastAsia="ru-RU"/>
              </w:rPr>
            </w:pPr>
            <w:r>
              <w:rPr>
                <w:rFonts w:ascii="Arial LatArm" w:hAnsi="Arial LatArm" w:cs="Calibri"/>
                <w:sz w:val="20"/>
                <w:szCs w:val="20"/>
              </w:rPr>
              <w:t xml:space="preserve"> </w:t>
            </w:r>
            <w:r>
              <w:rPr>
                <w:rFonts w:ascii="Arial" w:hAnsi="Arial" w:cs="Arial"/>
                <w:sz w:val="20"/>
                <w:szCs w:val="20"/>
              </w:rPr>
              <w:t>Կ</w:t>
            </w:r>
            <w:r>
              <w:rPr>
                <w:rFonts w:ascii="Arial LatArm" w:hAnsi="Arial LatArm" w:cs="Arial LatArm"/>
                <w:sz w:val="20"/>
                <w:szCs w:val="20"/>
              </w:rPr>
              <w:t>³Ãë³ß÷Çã</w:t>
            </w:r>
            <w:r>
              <w:rPr>
                <w:rFonts w:ascii="Arial LatArm" w:hAnsi="Arial LatArm" w:cs="Calibri"/>
                <w:sz w:val="20"/>
                <w:szCs w:val="20"/>
              </w:rPr>
              <w:t xml:space="preserve"> </w:t>
            </w:r>
            <w:r>
              <w:rPr>
                <w:rFonts w:ascii="Arial" w:hAnsi="Arial" w:cs="Arial"/>
                <w:sz w:val="20"/>
                <w:szCs w:val="20"/>
              </w:rPr>
              <w:t>ջահիր</w:t>
            </w:r>
          </w:p>
        </w:tc>
        <w:tc>
          <w:tcPr>
            <w:tcW w:w="1260" w:type="dxa"/>
            <w:vAlign w:val="center"/>
          </w:tcPr>
          <w:p w14:paraId="4D2D31DD" w14:textId="77777777" w:rsidR="004D4DC5" w:rsidRPr="00A71D81" w:rsidRDefault="004D4DC5" w:rsidP="004D4DC5">
            <w:pPr>
              <w:jc w:val="center"/>
              <w:rPr>
                <w:rFonts w:ascii="GHEA Grapalat" w:hAnsi="GHEA Grapalat"/>
                <w:sz w:val="20"/>
              </w:rPr>
            </w:pPr>
          </w:p>
        </w:tc>
        <w:tc>
          <w:tcPr>
            <w:tcW w:w="4320" w:type="dxa"/>
            <w:vAlign w:val="center"/>
          </w:tcPr>
          <w:p w14:paraId="59DED934" w14:textId="1498ECCC" w:rsidR="004D4DC5" w:rsidRPr="007A670D" w:rsidRDefault="000F1E69" w:rsidP="000F1E69">
            <w:pPr>
              <w:pStyle w:val="Heading3"/>
              <w:shd w:val="clear" w:color="auto" w:fill="FFFFFF"/>
              <w:spacing w:after="180" w:line="210" w:lineRule="atLeast"/>
              <w:textAlignment w:val="baseline"/>
              <w:rPr>
                <w:rFonts w:ascii="GHEA Grapalat" w:hAnsi="GHEA Grapalat" w:cs="Arial"/>
                <w:i w:val="0"/>
                <w:color w:val="000000"/>
                <w:sz w:val="18"/>
                <w:szCs w:val="18"/>
              </w:rPr>
            </w:pPr>
            <w:r w:rsidRPr="007A670D">
              <w:rPr>
                <w:rFonts w:ascii="GHEA Grapalat" w:hAnsi="GHEA Grapalat" w:cs="Arial"/>
                <w:i w:val="0"/>
                <w:color w:val="000000"/>
                <w:sz w:val="18"/>
                <w:szCs w:val="18"/>
              </w:rPr>
              <w:t>Սպունգ բարակ մետաղական լարով մակերեսի վրա:</w:t>
            </w:r>
          </w:p>
        </w:tc>
        <w:tc>
          <w:tcPr>
            <w:tcW w:w="810" w:type="dxa"/>
            <w:vAlign w:val="center"/>
          </w:tcPr>
          <w:p w14:paraId="553F8BA3" w14:textId="3FED0053" w:rsidR="004D4DC5" w:rsidRDefault="004D4DC5" w:rsidP="004D4DC5">
            <w:pPr>
              <w:jc w:val="center"/>
            </w:pPr>
            <w:r>
              <w:rPr>
                <w:rFonts w:ascii="Arial LatArm" w:hAnsi="Arial LatArm" w:cs="Calibri"/>
                <w:color w:val="000000"/>
                <w:sz w:val="20"/>
                <w:szCs w:val="20"/>
              </w:rPr>
              <w:t>Ñ³ï</w:t>
            </w:r>
          </w:p>
        </w:tc>
        <w:tc>
          <w:tcPr>
            <w:tcW w:w="810" w:type="dxa"/>
            <w:vAlign w:val="bottom"/>
          </w:tcPr>
          <w:p w14:paraId="01DCCDB3" w14:textId="4D37469F" w:rsidR="004D4DC5" w:rsidRPr="00A71D81" w:rsidRDefault="004D4DC5" w:rsidP="004D4DC5">
            <w:pPr>
              <w:jc w:val="center"/>
              <w:rPr>
                <w:rFonts w:ascii="GHEA Grapalat" w:hAnsi="GHEA Grapalat"/>
                <w:sz w:val="20"/>
              </w:rPr>
            </w:pPr>
          </w:p>
        </w:tc>
        <w:tc>
          <w:tcPr>
            <w:tcW w:w="962" w:type="dxa"/>
            <w:vAlign w:val="bottom"/>
          </w:tcPr>
          <w:p w14:paraId="0ECC0B92" w14:textId="5C9D1767" w:rsidR="004D4DC5" w:rsidRPr="00A71D81" w:rsidRDefault="004D4DC5" w:rsidP="004D4DC5">
            <w:pPr>
              <w:jc w:val="center"/>
              <w:rPr>
                <w:rFonts w:ascii="GHEA Grapalat" w:hAnsi="GHEA Grapalat"/>
                <w:sz w:val="20"/>
              </w:rPr>
            </w:pPr>
          </w:p>
        </w:tc>
        <w:tc>
          <w:tcPr>
            <w:tcW w:w="850" w:type="dxa"/>
            <w:vAlign w:val="center"/>
          </w:tcPr>
          <w:p w14:paraId="44E494B7" w14:textId="5D6D9AB5" w:rsidR="004D4DC5" w:rsidRPr="00035E06" w:rsidRDefault="004D4DC5" w:rsidP="004D4DC5">
            <w:pPr>
              <w:jc w:val="center"/>
              <w:rPr>
                <w:rFonts w:ascii="Sylfaen" w:hAnsi="Sylfaen"/>
                <w:color w:val="000000"/>
                <w:sz w:val="18"/>
                <w:szCs w:val="18"/>
                <w:lang w:val="hy-AM" w:eastAsia="ru-RU"/>
              </w:rPr>
            </w:pPr>
            <w:r>
              <w:rPr>
                <w:rFonts w:ascii="Calibri" w:hAnsi="Calibri" w:cs="Calibri"/>
                <w:sz w:val="22"/>
                <w:szCs w:val="22"/>
              </w:rPr>
              <w:t>30</w:t>
            </w:r>
          </w:p>
        </w:tc>
        <w:tc>
          <w:tcPr>
            <w:tcW w:w="1134" w:type="dxa"/>
            <w:vAlign w:val="center"/>
          </w:tcPr>
          <w:p w14:paraId="102A1590" w14:textId="77777777" w:rsidR="004D4DC5" w:rsidRPr="006C01A3" w:rsidRDefault="004D4DC5" w:rsidP="004D4DC5">
            <w:pPr>
              <w:jc w:val="center"/>
              <w:rPr>
                <w:rFonts w:ascii="GHEA Grapalat" w:hAnsi="GHEA Grapalat"/>
                <w:sz w:val="16"/>
                <w:lang w:val="hy-AM"/>
              </w:rPr>
            </w:pPr>
            <w:r w:rsidRPr="006C01A3">
              <w:rPr>
                <w:rFonts w:ascii="GHEA Grapalat" w:hAnsi="GHEA Grapalat"/>
                <w:sz w:val="16"/>
                <w:lang w:val="hy-AM"/>
              </w:rPr>
              <w:t>Արագածոտնի մարզ</w:t>
            </w:r>
          </w:p>
          <w:p w14:paraId="3989EA10" w14:textId="77777777" w:rsidR="004D4DC5" w:rsidRPr="006C01A3" w:rsidRDefault="004D4DC5" w:rsidP="004D4DC5">
            <w:pPr>
              <w:jc w:val="center"/>
              <w:rPr>
                <w:rFonts w:ascii="GHEA Grapalat" w:hAnsi="GHEA Grapalat"/>
                <w:sz w:val="16"/>
                <w:lang w:val="hy-AM"/>
              </w:rPr>
            </w:pPr>
            <w:r w:rsidRPr="006C01A3">
              <w:rPr>
                <w:rFonts w:ascii="GHEA Grapalat" w:hAnsi="GHEA Grapalat"/>
                <w:sz w:val="16"/>
                <w:lang w:val="hy-AM"/>
              </w:rPr>
              <w:t>Ք.Ապարան</w:t>
            </w:r>
          </w:p>
          <w:p w14:paraId="7AE53CDA" w14:textId="77777777" w:rsidR="004D4DC5" w:rsidRPr="003B0589" w:rsidRDefault="004D4DC5" w:rsidP="004D4DC5">
            <w:pPr>
              <w:jc w:val="center"/>
              <w:rPr>
                <w:rFonts w:ascii="GHEA Grapalat" w:hAnsi="GHEA Grapalat"/>
                <w:sz w:val="16"/>
                <w:lang w:val="hy-AM"/>
              </w:rPr>
            </w:pPr>
            <w:r>
              <w:rPr>
                <w:rFonts w:ascii="GHEA Grapalat" w:hAnsi="GHEA Grapalat"/>
                <w:sz w:val="16"/>
                <w:lang w:val="hy-AM"/>
              </w:rPr>
              <w:t>Գայի 5փ</w:t>
            </w:r>
          </w:p>
          <w:p w14:paraId="475C7D9E" w14:textId="77777777" w:rsidR="004D4DC5" w:rsidRPr="006C01A3" w:rsidRDefault="004D4DC5" w:rsidP="004D4DC5">
            <w:pPr>
              <w:jc w:val="center"/>
              <w:rPr>
                <w:rFonts w:ascii="Calibri" w:hAnsi="Calibri"/>
                <w:color w:val="FF0000"/>
                <w:sz w:val="18"/>
                <w:szCs w:val="18"/>
                <w:lang w:val="hy-AM" w:eastAsia="ru-RU"/>
              </w:rPr>
            </w:pPr>
          </w:p>
        </w:tc>
        <w:tc>
          <w:tcPr>
            <w:tcW w:w="709" w:type="dxa"/>
            <w:vAlign w:val="center"/>
          </w:tcPr>
          <w:p w14:paraId="424BEB24" w14:textId="01864B69" w:rsidR="004D4DC5" w:rsidRPr="00035E06" w:rsidRDefault="004D4DC5" w:rsidP="004D4DC5">
            <w:pPr>
              <w:jc w:val="center"/>
              <w:rPr>
                <w:rFonts w:ascii="Sylfaen" w:hAnsi="Sylfaen"/>
                <w:color w:val="000000"/>
                <w:sz w:val="18"/>
                <w:szCs w:val="18"/>
                <w:lang w:val="hy-AM" w:eastAsia="ru-RU"/>
              </w:rPr>
            </w:pPr>
            <w:r>
              <w:rPr>
                <w:rFonts w:ascii="Calibri" w:hAnsi="Calibri" w:cs="Calibri"/>
                <w:sz w:val="22"/>
                <w:szCs w:val="22"/>
              </w:rPr>
              <w:t>30</w:t>
            </w:r>
          </w:p>
        </w:tc>
        <w:tc>
          <w:tcPr>
            <w:tcW w:w="1984" w:type="dxa"/>
          </w:tcPr>
          <w:p w14:paraId="7588AEA0" w14:textId="09A498CB" w:rsidR="004D4DC5" w:rsidRPr="003425B8" w:rsidRDefault="004D4DC5" w:rsidP="004D4DC5">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4D4DC5" w:rsidRPr="004C41D3" w14:paraId="7E3F40AA" w14:textId="77777777" w:rsidTr="000F1E69">
        <w:tc>
          <w:tcPr>
            <w:tcW w:w="851" w:type="dxa"/>
            <w:vAlign w:val="bottom"/>
          </w:tcPr>
          <w:p w14:paraId="735A4713" w14:textId="0BE7219B" w:rsidR="004D4DC5" w:rsidRDefault="004D4DC5" w:rsidP="004D4DC5">
            <w:pPr>
              <w:jc w:val="center"/>
              <w:rPr>
                <w:rFonts w:ascii="GHEA Grapalat" w:hAnsi="GHEA Grapalat"/>
                <w:sz w:val="20"/>
                <w:lang w:val="hy-AM"/>
              </w:rPr>
            </w:pPr>
            <w:r>
              <w:rPr>
                <w:rFonts w:ascii="Calibri" w:hAnsi="Calibri" w:cs="Calibri"/>
                <w:b/>
                <w:bCs/>
                <w:color w:val="000000"/>
                <w:sz w:val="22"/>
                <w:szCs w:val="22"/>
              </w:rPr>
              <w:t>9</w:t>
            </w:r>
          </w:p>
        </w:tc>
        <w:tc>
          <w:tcPr>
            <w:tcW w:w="1418" w:type="dxa"/>
            <w:vAlign w:val="center"/>
          </w:tcPr>
          <w:p w14:paraId="6965A646" w14:textId="5A779820" w:rsidR="004D4DC5" w:rsidRPr="00B12218" w:rsidRDefault="004D4DC5" w:rsidP="004D4DC5">
            <w:pPr>
              <w:jc w:val="center"/>
              <w:rPr>
                <w:rFonts w:ascii="Arial LatArm" w:hAnsi="Arial LatArm"/>
                <w:sz w:val="16"/>
                <w:szCs w:val="16"/>
                <w:lang w:val="ru-RU" w:eastAsia="ru-RU"/>
              </w:rPr>
            </w:pPr>
            <w:r>
              <w:rPr>
                <w:rFonts w:ascii="Arial LatArm" w:hAnsi="Arial LatArm" w:cs="Calibri"/>
                <w:sz w:val="22"/>
                <w:szCs w:val="22"/>
              </w:rPr>
              <w:t>39831282</w:t>
            </w:r>
          </w:p>
        </w:tc>
        <w:tc>
          <w:tcPr>
            <w:tcW w:w="1052" w:type="dxa"/>
            <w:vAlign w:val="center"/>
          </w:tcPr>
          <w:p w14:paraId="7BA8CDBA" w14:textId="7C687502" w:rsidR="004D4DC5" w:rsidRPr="00B76F80" w:rsidRDefault="004D4DC5" w:rsidP="004D4DC5">
            <w:pPr>
              <w:jc w:val="center"/>
              <w:rPr>
                <w:rFonts w:ascii="Arial LatArm" w:hAnsi="Arial LatArm"/>
                <w:color w:val="000000"/>
                <w:sz w:val="18"/>
                <w:szCs w:val="18"/>
                <w:lang w:val="ru-RU" w:eastAsia="ru-RU"/>
              </w:rPr>
            </w:pPr>
            <w:r>
              <w:rPr>
                <w:rFonts w:ascii="Arial LatArm" w:hAnsi="Arial LatArm" w:cs="Calibri"/>
                <w:sz w:val="20"/>
                <w:szCs w:val="20"/>
              </w:rPr>
              <w:t xml:space="preserve"> </w:t>
            </w:r>
            <w:r>
              <w:rPr>
                <w:rFonts w:ascii="Arial" w:hAnsi="Arial" w:cs="Arial"/>
                <w:sz w:val="20"/>
                <w:szCs w:val="20"/>
              </w:rPr>
              <w:t>Կ</w:t>
            </w:r>
            <w:r>
              <w:rPr>
                <w:rFonts w:ascii="Arial LatArm" w:hAnsi="Arial LatArm" w:cs="Arial LatArm"/>
                <w:sz w:val="20"/>
                <w:szCs w:val="20"/>
              </w:rPr>
              <w:t>³ÑáõÛù</w:t>
            </w:r>
            <w:r>
              <w:rPr>
                <w:rFonts w:ascii="Arial LatArm" w:hAnsi="Arial LatArm" w:cs="Calibri"/>
                <w:sz w:val="20"/>
                <w:szCs w:val="20"/>
              </w:rPr>
              <w:t xml:space="preserve"> </w:t>
            </w:r>
            <w:r>
              <w:rPr>
                <w:rFonts w:ascii="Arial LatArm" w:hAnsi="Arial LatArm" w:cs="Arial LatArm"/>
                <w:sz w:val="20"/>
                <w:szCs w:val="20"/>
              </w:rPr>
              <w:t>Ù³ùñ»Éáõ</w:t>
            </w:r>
            <w:r>
              <w:rPr>
                <w:rFonts w:ascii="Arial LatArm" w:hAnsi="Arial LatArm" w:cs="Calibri"/>
                <w:sz w:val="20"/>
                <w:szCs w:val="20"/>
              </w:rPr>
              <w:t xml:space="preserve"> </w:t>
            </w:r>
            <w:r>
              <w:rPr>
                <w:rFonts w:ascii="Arial LatArm" w:hAnsi="Arial LatArm" w:cs="Arial LatArm"/>
                <w:sz w:val="20"/>
                <w:szCs w:val="20"/>
              </w:rPr>
              <w:t>É³</w:t>
            </w:r>
            <w:r>
              <w:rPr>
                <w:rFonts w:ascii="Arial LatArm" w:hAnsi="Arial LatArm" w:cs="Calibri"/>
                <w:sz w:val="20"/>
                <w:szCs w:val="20"/>
              </w:rPr>
              <w:t>Ã</w:t>
            </w:r>
          </w:p>
        </w:tc>
        <w:tc>
          <w:tcPr>
            <w:tcW w:w="1260" w:type="dxa"/>
            <w:vAlign w:val="center"/>
          </w:tcPr>
          <w:p w14:paraId="15E953E8" w14:textId="77777777" w:rsidR="004D4DC5" w:rsidRPr="00A71D81" w:rsidRDefault="004D4DC5" w:rsidP="004D4DC5">
            <w:pPr>
              <w:jc w:val="center"/>
              <w:rPr>
                <w:rFonts w:ascii="GHEA Grapalat" w:hAnsi="GHEA Grapalat"/>
                <w:sz w:val="20"/>
              </w:rPr>
            </w:pPr>
          </w:p>
        </w:tc>
        <w:tc>
          <w:tcPr>
            <w:tcW w:w="4320" w:type="dxa"/>
            <w:vAlign w:val="center"/>
          </w:tcPr>
          <w:p w14:paraId="6CE7B45E" w14:textId="77777777" w:rsidR="000F1E69" w:rsidRPr="007A670D" w:rsidRDefault="000F1E69" w:rsidP="000F1E69">
            <w:pPr>
              <w:pStyle w:val="Heading3"/>
              <w:shd w:val="clear" w:color="auto" w:fill="FFFFFF"/>
              <w:spacing w:after="180" w:line="210" w:lineRule="atLeast"/>
              <w:textAlignment w:val="baseline"/>
              <w:rPr>
                <w:rFonts w:ascii="GHEA Grapalat" w:hAnsi="GHEA Grapalat" w:cs="Arial"/>
                <w:i w:val="0"/>
                <w:color w:val="000000"/>
                <w:sz w:val="18"/>
                <w:szCs w:val="18"/>
              </w:rPr>
            </w:pPr>
            <w:r w:rsidRPr="007A670D">
              <w:rPr>
                <w:rFonts w:ascii="GHEA Grapalat" w:hAnsi="GHEA Grapalat" w:cs="Arial"/>
                <w:i w:val="0"/>
                <w:color w:val="000000"/>
                <w:sz w:val="18"/>
                <w:szCs w:val="18"/>
              </w:rPr>
              <w:t>Կտոր 30 х 30 սմ, բարձր որակի, ընդհանուր տնտեսական օգտագործման։</w:t>
            </w:r>
          </w:p>
          <w:p w14:paraId="33449E29" w14:textId="020D9A38" w:rsidR="004D4DC5" w:rsidRPr="007A670D" w:rsidRDefault="004D4DC5" w:rsidP="004D4DC5">
            <w:pPr>
              <w:jc w:val="center"/>
              <w:rPr>
                <w:rFonts w:ascii="GHEA Grapalat" w:hAnsi="GHEA Grapalat"/>
                <w:color w:val="000000"/>
                <w:sz w:val="18"/>
                <w:szCs w:val="18"/>
                <w:lang w:val="af-ZA"/>
              </w:rPr>
            </w:pPr>
          </w:p>
        </w:tc>
        <w:tc>
          <w:tcPr>
            <w:tcW w:w="810" w:type="dxa"/>
            <w:vAlign w:val="center"/>
          </w:tcPr>
          <w:p w14:paraId="6A744B2E" w14:textId="5E19A946" w:rsidR="004D4DC5" w:rsidRDefault="004D4DC5" w:rsidP="004D4DC5">
            <w:pPr>
              <w:jc w:val="center"/>
            </w:pPr>
            <w:r>
              <w:rPr>
                <w:rFonts w:ascii="Arial LatArm" w:hAnsi="Arial LatArm" w:cs="Calibri"/>
                <w:color w:val="000000"/>
                <w:sz w:val="20"/>
                <w:szCs w:val="20"/>
              </w:rPr>
              <w:t>Ñ³ï</w:t>
            </w:r>
          </w:p>
        </w:tc>
        <w:tc>
          <w:tcPr>
            <w:tcW w:w="810" w:type="dxa"/>
            <w:vAlign w:val="bottom"/>
          </w:tcPr>
          <w:p w14:paraId="0A751E13" w14:textId="5DF9A4E1" w:rsidR="004D4DC5" w:rsidRPr="00A71D81" w:rsidRDefault="004D4DC5" w:rsidP="004D4DC5">
            <w:pPr>
              <w:jc w:val="center"/>
              <w:rPr>
                <w:rFonts w:ascii="GHEA Grapalat" w:hAnsi="GHEA Grapalat"/>
                <w:sz w:val="20"/>
              </w:rPr>
            </w:pPr>
          </w:p>
        </w:tc>
        <w:tc>
          <w:tcPr>
            <w:tcW w:w="962" w:type="dxa"/>
            <w:vAlign w:val="bottom"/>
          </w:tcPr>
          <w:p w14:paraId="4A0F63C4" w14:textId="1FB11B13" w:rsidR="004D4DC5" w:rsidRPr="00A71D81" w:rsidRDefault="004D4DC5" w:rsidP="004D4DC5">
            <w:pPr>
              <w:jc w:val="center"/>
              <w:rPr>
                <w:rFonts w:ascii="GHEA Grapalat" w:hAnsi="GHEA Grapalat"/>
                <w:sz w:val="20"/>
              </w:rPr>
            </w:pPr>
          </w:p>
        </w:tc>
        <w:tc>
          <w:tcPr>
            <w:tcW w:w="850" w:type="dxa"/>
            <w:vAlign w:val="bottom"/>
          </w:tcPr>
          <w:p w14:paraId="4B733E21" w14:textId="50D5061E" w:rsidR="004D4DC5" w:rsidRPr="00035E06" w:rsidRDefault="004D4DC5" w:rsidP="004D4DC5">
            <w:pPr>
              <w:jc w:val="center"/>
              <w:rPr>
                <w:rFonts w:ascii="Sylfaen" w:hAnsi="Sylfaen"/>
                <w:color w:val="000000"/>
                <w:sz w:val="18"/>
                <w:szCs w:val="18"/>
                <w:lang w:val="hy-AM" w:eastAsia="ru-RU"/>
              </w:rPr>
            </w:pPr>
            <w:r>
              <w:rPr>
                <w:rFonts w:ascii="Calibri" w:hAnsi="Calibri" w:cs="Calibri"/>
                <w:color w:val="000000"/>
                <w:sz w:val="22"/>
                <w:szCs w:val="22"/>
              </w:rPr>
              <w:t>6</w:t>
            </w:r>
          </w:p>
        </w:tc>
        <w:tc>
          <w:tcPr>
            <w:tcW w:w="1134" w:type="dxa"/>
            <w:vAlign w:val="center"/>
          </w:tcPr>
          <w:p w14:paraId="1F234F5B"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Արագածոտնի մարզ</w:t>
            </w:r>
          </w:p>
          <w:p w14:paraId="28A827F5"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Ք.Ապարան</w:t>
            </w:r>
          </w:p>
          <w:p w14:paraId="5611A9EF" w14:textId="77777777" w:rsidR="004D4DC5" w:rsidRPr="003B0589" w:rsidRDefault="004D4DC5" w:rsidP="004D4DC5">
            <w:pPr>
              <w:jc w:val="center"/>
              <w:rPr>
                <w:rFonts w:ascii="GHEA Grapalat" w:hAnsi="GHEA Grapalat"/>
                <w:sz w:val="16"/>
                <w:lang w:val="hy-AM"/>
              </w:rPr>
            </w:pPr>
            <w:r>
              <w:rPr>
                <w:rFonts w:ascii="GHEA Grapalat" w:hAnsi="GHEA Grapalat"/>
                <w:sz w:val="16"/>
                <w:lang w:val="hy-AM"/>
              </w:rPr>
              <w:t>Գայի 5փ</w:t>
            </w:r>
          </w:p>
          <w:p w14:paraId="7EB11E0C" w14:textId="77777777" w:rsidR="004D4DC5" w:rsidRPr="006C01A3" w:rsidRDefault="004D4DC5" w:rsidP="004D4DC5">
            <w:pPr>
              <w:jc w:val="center"/>
              <w:rPr>
                <w:rFonts w:ascii="Calibri" w:hAnsi="Calibri"/>
                <w:color w:val="FF0000"/>
                <w:sz w:val="18"/>
                <w:szCs w:val="18"/>
                <w:lang w:val="hy-AM" w:eastAsia="ru-RU"/>
              </w:rPr>
            </w:pPr>
          </w:p>
        </w:tc>
        <w:tc>
          <w:tcPr>
            <w:tcW w:w="709" w:type="dxa"/>
            <w:vAlign w:val="bottom"/>
          </w:tcPr>
          <w:p w14:paraId="6BDAA599" w14:textId="776456B8" w:rsidR="004D4DC5" w:rsidRPr="00035E06" w:rsidRDefault="004D4DC5" w:rsidP="004D4DC5">
            <w:pPr>
              <w:jc w:val="center"/>
              <w:rPr>
                <w:rFonts w:ascii="Sylfaen" w:hAnsi="Sylfaen"/>
                <w:color w:val="000000"/>
                <w:sz w:val="18"/>
                <w:szCs w:val="18"/>
                <w:lang w:val="hy-AM" w:eastAsia="ru-RU"/>
              </w:rPr>
            </w:pPr>
            <w:r>
              <w:rPr>
                <w:rFonts w:ascii="Calibri" w:hAnsi="Calibri" w:cs="Calibri"/>
                <w:color w:val="000000"/>
                <w:sz w:val="22"/>
                <w:szCs w:val="22"/>
              </w:rPr>
              <w:t>6</w:t>
            </w:r>
          </w:p>
        </w:tc>
        <w:tc>
          <w:tcPr>
            <w:tcW w:w="1984" w:type="dxa"/>
          </w:tcPr>
          <w:p w14:paraId="3E0FC682" w14:textId="6167D960" w:rsidR="004D4DC5" w:rsidRPr="003425B8" w:rsidRDefault="004D4DC5" w:rsidP="004D4DC5">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4D4DC5" w:rsidRPr="004C41D3" w14:paraId="68735B4C" w14:textId="77777777" w:rsidTr="000F1E69">
        <w:tc>
          <w:tcPr>
            <w:tcW w:w="851" w:type="dxa"/>
            <w:vAlign w:val="bottom"/>
          </w:tcPr>
          <w:p w14:paraId="5BA0B8FC" w14:textId="650E4BC7" w:rsidR="004D4DC5" w:rsidRDefault="004D4DC5" w:rsidP="004D4DC5">
            <w:pPr>
              <w:jc w:val="center"/>
              <w:rPr>
                <w:rFonts w:ascii="GHEA Grapalat" w:hAnsi="GHEA Grapalat"/>
                <w:sz w:val="20"/>
                <w:lang w:val="hy-AM"/>
              </w:rPr>
            </w:pPr>
            <w:r>
              <w:rPr>
                <w:rFonts w:ascii="Calibri" w:hAnsi="Calibri" w:cs="Calibri"/>
                <w:b/>
                <w:bCs/>
                <w:color w:val="000000"/>
                <w:sz w:val="22"/>
                <w:szCs w:val="22"/>
              </w:rPr>
              <w:t>10</w:t>
            </w:r>
          </w:p>
        </w:tc>
        <w:tc>
          <w:tcPr>
            <w:tcW w:w="1418" w:type="dxa"/>
            <w:vAlign w:val="center"/>
          </w:tcPr>
          <w:p w14:paraId="3FE585DF" w14:textId="4C5196D0" w:rsidR="004D4DC5" w:rsidRPr="00B12218" w:rsidRDefault="004D4DC5" w:rsidP="004D4DC5">
            <w:pPr>
              <w:jc w:val="center"/>
              <w:rPr>
                <w:rFonts w:ascii="Arial LatArm" w:hAnsi="Arial LatArm"/>
                <w:sz w:val="16"/>
                <w:szCs w:val="16"/>
                <w:lang w:val="ru-RU" w:eastAsia="ru-RU"/>
              </w:rPr>
            </w:pPr>
            <w:r>
              <w:rPr>
                <w:rFonts w:ascii="Arial LatArm" w:hAnsi="Arial LatArm" w:cs="Calibri"/>
                <w:sz w:val="22"/>
                <w:szCs w:val="22"/>
              </w:rPr>
              <w:t>39831282</w:t>
            </w:r>
          </w:p>
        </w:tc>
        <w:tc>
          <w:tcPr>
            <w:tcW w:w="1052" w:type="dxa"/>
            <w:vAlign w:val="center"/>
          </w:tcPr>
          <w:p w14:paraId="634D8C2F" w14:textId="014D02CB" w:rsidR="004D4DC5" w:rsidRPr="00B76F80" w:rsidRDefault="004D4DC5" w:rsidP="004D4DC5">
            <w:pPr>
              <w:jc w:val="center"/>
              <w:rPr>
                <w:rFonts w:ascii="Arial LatArm" w:hAnsi="Arial LatArm"/>
                <w:sz w:val="18"/>
                <w:szCs w:val="18"/>
                <w:lang w:val="ru-RU" w:eastAsia="ru-RU"/>
              </w:rPr>
            </w:pPr>
            <w:r>
              <w:rPr>
                <w:rFonts w:ascii="Arial" w:hAnsi="Arial" w:cs="Arial"/>
                <w:sz w:val="20"/>
                <w:szCs w:val="20"/>
              </w:rPr>
              <w:t>սեղանի</w:t>
            </w:r>
            <w:r>
              <w:rPr>
                <w:rFonts w:ascii="Arial LatArm" w:hAnsi="Arial LatArm" w:cs="Calibri"/>
                <w:sz w:val="20"/>
                <w:szCs w:val="20"/>
              </w:rPr>
              <w:t xml:space="preserve"> </w:t>
            </w:r>
            <w:r>
              <w:rPr>
                <w:rFonts w:ascii="Arial" w:hAnsi="Arial" w:cs="Arial"/>
                <w:sz w:val="20"/>
                <w:szCs w:val="20"/>
              </w:rPr>
              <w:t>լաթ</w:t>
            </w:r>
          </w:p>
        </w:tc>
        <w:tc>
          <w:tcPr>
            <w:tcW w:w="1260" w:type="dxa"/>
            <w:vAlign w:val="center"/>
          </w:tcPr>
          <w:p w14:paraId="3107CE8D" w14:textId="77777777" w:rsidR="004D4DC5" w:rsidRPr="00A71D81" w:rsidRDefault="004D4DC5" w:rsidP="004D4DC5">
            <w:pPr>
              <w:jc w:val="center"/>
              <w:rPr>
                <w:rFonts w:ascii="GHEA Grapalat" w:hAnsi="GHEA Grapalat"/>
                <w:sz w:val="20"/>
              </w:rPr>
            </w:pPr>
          </w:p>
        </w:tc>
        <w:tc>
          <w:tcPr>
            <w:tcW w:w="4320" w:type="dxa"/>
            <w:vAlign w:val="center"/>
          </w:tcPr>
          <w:p w14:paraId="6E0CCA3F" w14:textId="77777777" w:rsidR="000F1E69" w:rsidRPr="007A670D" w:rsidRDefault="000F1E69" w:rsidP="000F1E69">
            <w:pPr>
              <w:pStyle w:val="Heading3"/>
              <w:shd w:val="clear" w:color="auto" w:fill="FFFFFF"/>
              <w:spacing w:after="180" w:line="210" w:lineRule="atLeast"/>
              <w:textAlignment w:val="baseline"/>
              <w:rPr>
                <w:rFonts w:ascii="GHEA Grapalat" w:hAnsi="GHEA Grapalat" w:cs="Arial"/>
                <w:i w:val="0"/>
                <w:color w:val="000000"/>
                <w:sz w:val="18"/>
                <w:szCs w:val="18"/>
              </w:rPr>
            </w:pPr>
            <w:r w:rsidRPr="007A670D">
              <w:rPr>
                <w:rFonts w:ascii="GHEA Grapalat" w:hAnsi="GHEA Grapalat" w:cs="Arial"/>
                <w:i w:val="0"/>
                <w:color w:val="000000"/>
                <w:sz w:val="18"/>
                <w:szCs w:val="18"/>
              </w:rPr>
              <w:t>Կտոր , ընդհանուր տնտեսական օգտագործման։, 27 x 27 սմ։.</w:t>
            </w:r>
          </w:p>
          <w:p w14:paraId="138BCB25" w14:textId="5EE2022D" w:rsidR="004D4DC5" w:rsidRPr="007A670D" w:rsidRDefault="004D4DC5" w:rsidP="004D4DC5">
            <w:pPr>
              <w:jc w:val="center"/>
              <w:rPr>
                <w:rFonts w:ascii="GHEA Grapalat" w:hAnsi="GHEA Grapalat"/>
                <w:color w:val="000000"/>
                <w:sz w:val="18"/>
                <w:szCs w:val="18"/>
                <w:lang w:val="af-ZA"/>
              </w:rPr>
            </w:pPr>
          </w:p>
        </w:tc>
        <w:tc>
          <w:tcPr>
            <w:tcW w:w="810" w:type="dxa"/>
            <w:vAlign w:val="center"/>
          </w:tcPr>
          <w:p w14:paraId="74FD0EB3" w14:textId="53F390EA" w:rsidR="004D4DC5" w:rsidRDefault="004D4DC5" w:rsidP="004D4DC5">
            <w:pPr>
              <w:jc w:val="center"/>
            </w:pPr>
            <w:r>
              <w:rPr>
                <w:rFonts w:ascii="Arial" w:hAnsi="Arial" w:cs="Arial"/>
                <w:color w:val="000000"/>
                <w:sz w:val="20"/>
                <w:szCs w:val="20"/>
              </w:rPr>
              <w:t>հատ</w:t>
            </w:r>
          </w:p>
        </w:tc>
        <w:tc>
          <w:tcPr>
            <w:tcW w:w="810" w:type="dxa"/>
            <w:vAlign w:val="bottom"/>
          </w:tcPr>
          <w:p w14:paraId="2B29D513" w14:textId="35CB9400" w:rsidR="004D4DC5" w:rsidRPr="00A71D81" w:rsidRDefault="004D4DC5" w:rsidP="004D4DC5">
            <w:pPr>
              <w:jc w:val="center"/>
              <w:rPr>
                <w:rFonts w:ascii="GHEA Grapalat" w:hAnsi="GHEA Grapalat"/>
                <w:sz w:val="20"/>
              </w:rPr>
            </w:pPr>
          </w:p>
        </w:tc>
        <w:tc>
          <w:tcPr>
            <w:tcW w:w="962" w:type="dxa"/>
            <w:vAlign w:val="bottom"/>
          </w:tcPr>
          <w:p w14:paraId="7EE0110A" w14:textId="35B5EF7B" w:rsidR="004D4DC5" w:rsidRPr="00A71D81" w:rsidRDefault="004D4DC5" w:rsidP="004D4DC5">
            <w:pPr>
              <w:jc w:val="center"/>
              <w:rPr>
                <w:rFonts w:ascii="GHEA Grapalat" w:hAnsi="GHEA Grapalat"/>
                <w:sz w:val="20"/>
              </w:rPr>
            </w:pPr>
          </w:p>
        </w:tc>
        <w:tc>
          <w:tcPr>
            <w:tcW w:w="850" w:type="dxa"/>
            <w:vAlign w:val="bottom"/>
          </w:tcPr>
          <w:p w14:paraId="74FAB659" w14:textId="17588A1D" w:rsidR="004D4DC5" w:rsidRPr="00035E06" w:rsidRDefault="004D4DC5" w:rsidP="004D4DC5">
            <w:pPr>
              <w:jc w:val="center"/>
              <w:rPr>
                <w:rFonts w:ascii="Sylfaen" w:hAnsi="Sylfaen"/>
                <w:sz w:val="18"/>
                <w:szCs w:val="18"/>
                <w:lang w:val="hy-AM" w:eastAsia="ru-RU"/>
              </w:rPr>
            </w:pPr>
            <w:r>
              <w:rPr>
                <w:rFonts w:ascii="Calibri" w:hAnsi="Calibri" w:cs="Calibri"/>
                <w:color w:val="000000"/>
                <w:sz w:val="22"/>
                <w:szCs w:val="22"/>
              </w:rPr>
              <w:t>50</w:t>
            </w:r>
          </w:p>
        </w:tc>
        <w:tc>
          <w:tcPr>
            <w:tcW w:w="1134" w:type="dxa"/>
            <w:vAlign w:val="center"/>
          </w:tcPr>
          <w:p w14:paraId="51326F24"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Արագածոտնի մարզ</w:t>
            </w:r>
          </w:p>
          <w:p w14:paraId="16DE86D5"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Ք.Ապարան</w:t>
            </w:r>
          </w:p>
          <w:p w14:paraId="71E7492E" w14:textId="77777777" w:rsidR="004D4DC5" w:rsidRPr="003B0589" w:rsidRDefault="004D4DC5" w:rsidP="004D4DC5">
            <w:pPr>
              <w:jc w:val="center"/>
              <w:rPr>
                <w:rFonts w:ascii="GHEA Grapalat" w:hAnsi="GHEA Grapalat"/>
                <w:sz w:val="16"/>
                <w:lang w:val="hy-AM"/>
              </w:rPr>
            </w:pPr>
            <w:r>
              <w:rPr>
                <w:rFonts w:ascii="GHEA Grapalat" w:hAnsi="GHEA Grapalat"/>
                <w:sz w:val="16"/>
                <w:lang w:val="hy-AM"/>
              </w:rPr>
              <w:t>Գայի 5փ</w:t>
            </w:r>
          </w:p>
          <w:p w14:paraId="50EF6591" w14:textId="77777777" w:rsidR="004D4DC5" w:rsidRPr="003F7E11" w:rsidRDefault="004D4DC5" w:rsidP="004D4DC5">
            <w:pPr>
              <w:jc w:val="center"/>
              <w:rPr>
                <w:rFonts w:ascii="Calibri" w:hAnsi="Calibri"/>
                <w:color w:val="FF0000"/>
                <w:sz w:val="18"/>
                <w:szCs w:val="18"/>
                <w:lang w:val="hy-AM" w:eastAsia="ru-RU"/>
              </w:rPr>
            </w:pPr>
          </w:p>
        </w:tc>
        <w:tc>
          <w:tcPr>
            <w:tcW w:w="709" w:type="dxa"/>
            <w:vAlign w:val="bottom"/>
          </w:tcPr>
          <w:p w14:paraId="0B184F42" w14:textId="799FFE1B" w:rsidR="004D4DC5" w:rsidRPr="00035E06" w:rsidRDefault="004D4DC5" w:rsidP="004D4DC5">
            <w:pPr>
              <w:jc w:val="center"/>
              <w:rPr>
                <w:rFonts w:ascii="Sylfaen" w:hAnsi="Sylfaen"/>
                <w:sz w:val="18"/>
                <w:szCs w:val="18"/>
                <w:lang w:val="hy-AM" w:eastAsia="ru-RU"/>
              </w:rPr>
            </w:pPr>
            <w:r>
              <w:rPr>
                <w:rFonts w:ascii="Calibri" w:hAnsi="Calibri" w:cs="Calibri"/>
                <w:color w:val="000000"/>
                <w:sz w:val="22"/>
                <w:szCs w:val="22"/>
              </w:rPr>
              <w:t>50</w:t>
            </w:r>
          </w:p>
        </w:tc>
        <w:tc>
          <w:tcPr>
            <w:tcW w:w="1984" w:type="dxa"/>
          </w:tcPr>
          <w:p w14:paraId="3EA559D0" w14:textId="0C1526C2" w:rsidR="004D4DC5" w:rsidRPr="003425B8" w:rsidRDefault="004D4DC5" w:rsidP="004D4DC5">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4D4DC5" w:rsidRPr="004C41D3" w14:paraId="32630419" w14:textId="77777777" w:rsidTr="000F1E69">
        <w:tc>
          <w:tcPr>
            <w:tcW w:w="851" w:type="dxa"/>
            <w:vAlign w:val="bottom"/>
          </w:tcPr>
          <w:p w14:paraId="2C82718A" w14:textId="2E751231" w:rsidR="004D4DC5" w:rsidRDefault="004D4DC5" w:rsidP="004D4DC5">
            <w:pPr>
              <w:jc w:val="center"/>
              <w:rPr>
                <w:rFonts w:ascii="GHEA Grapalat" w:hAnsi="GHEA Grapalat"/>
                <w:sz w:val="20"/>
                <w:lang w:val="hy-AM"/>
              </w:rPr>
            </w:pPr>
            <w:r>
              <w:rPr>
                <w:rFonts w:ascii="Calibri" w:hAnsi="Calibri" w:cs="Calibri"/>
                <w:b/>
                <w:bCs/>
                <w:color w:val="000000"/>
                <w:sz w:val="22"/>
                <w:szCs w:val="22"/>
              </w:rPr>
              <w:t>11</w:t>
            </w:r>
          </w:p>
        </w:tc>
        <w:tc>
          <w:tcPr>
            <w:tcW w:w="1418" w:type="dxa"/>
            <w:vAlign w:val="center"/>
          </w:tcPr>
          <w:p w14:paraId="234A896F" w14:textId="157F4E44" w:rsidR="004D4DC5" w:rsidRPr="00B12218" w:rsidRDefault="004D4DC5" w:rsidP="004D4DC5">
            <w:pPr>
              <w:jc w:val="center"/>
              <w:rPr>
                <w:rFonts w:ascii="Arial LatArm" w:hAnsi="Arial LatArm"/>
                <w:sz w:val="16"/>
                <w:szCs w:val="16"/>
                <w:lang w:val="ru-RU" w:eastAsia="ru-RU"/>
              </w:rPr>
            </w:pPr>
            <w:r>
              <w:rPr>
                <w:rFonts w:ascii="Arial LatArm" w:hAnsi="Arial LatArm" w:cs="Calibri"/>
                <w:sz w:val="22"/>
                <w:szCs w:val="22"/>
              </w:rPr>
              <w:t>39831283</w:t>
            </w:r>
          </w:p>
        </w:tc>
        <w:tc>
          <w:tcPr>
            <w:tcW w:w="1052" w:type="dxa"/>
            <w:vAlign w:val="bottom"/>
          </w:tcPr>
          <w:p w14:paraId="7D873A0B" w14:textId="3E3BD207" w:rsidR="004D4DC5" w:rsidRPr="00B76F80" w:rsidRDefault="004D4DC5" w:rsidP="004D4DC5">
            <w:pPr>
              <w:jc w:val="center"/>
              <w:rPr>
                <w:rFonts w:ascii="Arial LatArm" w:hAnsi="Arial LatArm"/>
                <w:color w:val="000000"/>
                <w:sz w:val="18"/>
                <w:szCs w:val="18"/>
                <w:lang w:val="ru-RU" w:eastAsia="ru-RU"/>
              </w:rPr>
            </w:pPr>
            <w:r>
              <w:rPr>
                <w:rFonts w:ascii="Arial" w:hAnsi="Arial" w:cs="Arial"/>
                <w:sz w:val="22"/>
                <w:szCs w:val="22"/>
              </w:rPr>
              <w:t>Հ</w:t>
            </w:r>
            <w:r>
              <w:rPr>
                <w:rFonts w:ascii="Arial LatArm" w:hAnsi="Arial LatArm" w:cs="Arial LatArm"/>
                <w:sz w:val="22"/>
                <w:szCs w:val="22"/>
              </w:rPr>
              <w:t>³ï³ÏÇ</w:t>
            </w:r>
            <w:r>
              <w:rPr>
                <w:rFonts w:ascii="Arial LatArm" w:hAnsi="Arial LatArm" w:cs="Calibri"/>
                <w:sz w:val="22"/>
                <w:szCs w:val="22"/>
              </w:rPr>
              <w:t xml:space="preserve"> </w:t>
            </w:r>
            <w:r>
              <w:rPr>
                <w:rFonts w:ascii="Arial LatArm" w:hAnsi="Arial LatArm" w:cs="Arial LatArm"/>
                <w:sz w:val="22"/>
                <w:szCs w:val="22"/>
              </w:rPr>
              <w:t>Éí³óÙ³Ý</w:t>
            </w:r>
            <w:r>
              <w:rPr>
                <w:rFonts w:ascii="Arial LatArm" w:hAnsi="Arial LatArm" w:cs="Calibri"/>
                <w:sz w:val="22"/>
                <w:szCs w:val="22"/>
              </w:rPr>
              <w:t xml:space="preserve"> É³Ã</w:t>
            </w:r>
          </w:p>
        </w:tc>
        <w:tc>
          <w:tcPr>
            <w:tcW w:w="1260" w:type="dxa"/>
            <w:vAlign w:val="center"/>
          </w:tcPr>
          <w:p w14:paraId="47CAA637" w14:textId="77777777" w:rsidR="004D4DC5" w:rsidRPr="00A71D81" w:rsidRDefault="004D4DC5" w:rsidP="004D4DC5">
            <w:pPr>
              <w:jc w:val="center"/>
              <w:rPr>
                <w:rFonts w:ascii="GHEA Grapalat" w:hAnsi="GHEA Grapalat"/>
                <w:sz w:val="20"/>
              </w:rPr>
            </w:pPr>
          </w:p>
        </w:tc>
        <w:tc>
          <w:tcPr>
            <w:tcW w:w="4320" w:type="dxa"/>
            <w:vAlign w:val="center"/>
          </w:tcPr>
          <w:p w14:paraId="1B6978F7" w14:textId="77777777" w:rsidR="000F1E69" w:rsidRPr="007A670D" w:rsidRDefault="000F1E69" w:rsidP="000F1E69">
            <w:pPr>
              <w:pStyle w:val="Heading3"/>
              <w:shd w:val="clear" w:color="auto" w:fill="FFFFFF"/>
              <w:spacing w:after="180" w:line="210" w:lineRule="atLeast"/>
              <w:textAlignment w:val="baseline"/>
              <w:rPr>
                <w:rFonts w:ascii="GHEA Grapalat" w:hAnsi="GHEA Grapalat" w:cs="Arial"/>
                <w:i w:val="0"/>
                <w:color w:val="000000"/>
                <w:sz w:val="18"/>
                <w:szCs w:val="18"/>
              </w:rPr>
            </w:pPr>
            <w:r w:rsidRPr="007A670D">
              <w:rPr>
                <w:rFonts w:ascii="GHEA Grapalat" w:hAnsi="GHEA Grapalat" w:cs="Arial"/>
                <w:i w:val="0"/>
                <w:color w:val="000000"/>
                <w:sz w:val="18"/>
                <w:szCs w:val="18"/>
              </w:rPr>
              <w:t>Կտոր հատակ լվանալու (80 х 100 սմ), մուգ գույնի։</w:t>
            </w:r>
          </w:p>
          <w:p w14:paraId="44576D50" w14:textId="1F7A5C28" w:rsidR="004D4DC5" w:rsidRPr="007A670D" w:rsidRDefault="004D4DC5" w:rsidP="004D4DC5">
            <w:pPr>
              <w:jc w:val="center"/>
              <w:rPr>
                <w:rFonts w:ascii="GHEA Grapalat" w:hAnsi="GHEA Grapalat"/>
                <w:color w:val="000000"/>
                <w:sz w:val="18"/>
                <w:szCs w:val="18"/>
                <w:lang w:val="af-ZA"/>
              </w:rPr>
            </w:pPr>
          </w:p>
        </w:tc>
        <w:tc>
          <w:tcPr>
            <w:tcW w:w="810" w:type="dxa"/>
            <w:vAlign w:val="center"/>
          </w:tcPr>
          <w:p w14:paraId="69096E07" w14:textId="44254545" w:rsidR="004D4DC5" w:rsidRDefault="004D4DC5" w:rsidP="004D4DC5">
            <w:pPr>
              <w:jc w:val="center"/>
            </w:pPr>
            <w:r>
              <w:rPr>
                <w:rFonts w:ascii="Arial LatArm" w:hAnsi="Arial LatArm" w:cs="Calibri"/>
                <w:color w:val="000000"/>
                <w:sz w:val="20"/>
                <w:szCs w:val="20"/>
              </w:rPr>
              <w:t>Ñ³ï</w:t>
            </w:r>
          </w:p>
        </w:tc>
        <w:tc>
          <w:tcPr>
            <w:tcW w:w="810" w:type="dxa"/>
            <w:vAlign w:val="bottom"/>
          </w:tcPr>
          <w:p w14:paraId="29CEE5D3" w14:textId="0A889BBF" w:rsidR="004D4DC5" w:rsidRPr="00A71D81" w:rsidRDefault="004D4DC5" w:rsidP="004D4DC5">
            <w:pPr>
              <w:jc w:val="center"/>
              <w:rPr>
                <w:rFonts w:ascii="GHEA Grapalat" w:hAnsi="GHEA Grapalat"/>
                <w:sz w:val="20"/>
              </w:rPr>
            </w:pPr>
          </w:p>
        </w:tc>
        <w:tc>
          <w:tcPr>
            <w:tcW w:w="962" w:type="dxa"/>
            <w:vAlign w:val="bottom"/>
          </w:tcPr>
          <w:p w14:paraId="01539CFC" w14:textId="52843A1B" w:rsidR="004D4DC5" w:rsidRPr="00A71D81" w:rsidRDefault="004D4DC5" w:rsidP="004D4DC5">
            <w:pPr>
              <w:jc w:val="center"/>
              <w:rPr>
                <w:rFonts w:ascii="GHEA Grapalat" w:hAnsi="GHEA Grapalat"/>
                <w:sz w:val="20"/>
              </w:rPr>
            </w:pPr>
          </w:p>
        </w:tc>
        <w:tc>
          <w:tcPr>
            <w:tcW w:w="850" w:type="dxa"/>
            <w:vAlign w:val="bottom"/>
          </w:tcPr>
          <w:p w14:paraId="7FBA0E0A" w14:textId="3AB72C83" w:rsidR="004D4DC5" w:rsidRPr="00035E06" w:rsidRDefault="004D4DC5" w:rsidP="004D4DC5">
            <w:pPr>
              <w:jc w:val="center"/>
              <w:rPr>
                <w:rFonts w:ascii="Sylfaen" w:hAnsi="Sylfaen"/>
                <w:sz w:val="18"/>
                <w:szCs w:val="18"/>
                <w:lang w:val="hy-AM" w:eastAsia="ru-RU"/>
              </w:rPr>
            </w:pPr>
            <w:r>
              <w:rPr>
                <w:rFonts w:ascii="Calibri" w:hAnsi="Calibri" w:cs="Calibri"/>
                <w:color w:val="000000"/>
                <w:sz w:val="22"/>
                <w:szCs w:val="22"/>
              </w:rPr>
              <w:t>6</w:t>
            </w:r>
          </w:p>
        </w:tc>
        <w:tc>
          <w:tcPr>
            <w:tcW w:w="1134" w:type="dxa"/>
            <w:vAlign w:val="center"/>
          </w:tcPr>
          <w:p w14:paraId="1FB99311"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Արագածոտնի մարզ</w:t>
            </w:r>
          </w:p>
          <w:p w14:paraId="2D4BB4BD"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Ք.Ապարան</w:t>
            </w:r>
          </w:p>
          <w:p w14:paraId="4C618E07" w14:textId="77777777" w:rsidR="004D4DC5" w:rsidRPr="003B0589" w:rsidRDefault="004D4DC5" w:rsidP="004D4DC5">
            <w:pPr>
              <w:jc w:val="center"/>
              <w:rPr>
                <w:rFonts w:ascii="GHEA Grapalat" w:hAnsi="GHEA Grapalat"/>
                <w:sz w:val="16"/>
                <w:lang w:val="hy-AM"/>
              </w:rPr>
            </w:pPr>
            <w:r>
              <w:rPr>
                <w:rFonts w:ascii="GHEA Grapalat" w:hAnsi="GHEA Grapalat"/>
                <w:sz w:val="16"/>
                <w:lang w:val="hy-AM"/>
              </w:rPr>
              <w:t>Գայի 5փ</w:t>
            </w:r>
          </w:p>
          <w:p w14:paraId="55927470" w14:textId="77777777" w:rsidR="004D4DC5" w:rsidRPr="003F7E11" w:rsidRDefault="004D4DC5" w:rsidP="004D4DC5">
            <w:pPr>
              <w:jc w:val="center"/>
              <w:rPr>
                <w:rFonts w:ascii="Calibri" w:hAnsi="Calibri"/>
                <w:color w:val="FF0000"/>
                <w:sz w:val="18"/>
                <w:szCs w:val="18"/>
                <w:lang w:val="hy-AM" w:eastAsia="ru-RU"/>
              </w:rPr>
            </w:pPr>
          </w:p>
        </w:tc>
        <w:tc>
          <w:tcPr>
            <w:tcW w:w="709" w:type="dxa"/>
            <w:vAlign w:val="bottom"/>
          </w:tcPr>
          <w:p w14:paraId="6E89DAFB" w14:textId="14E38905" w:rsidR="004D4DC5" w:rsidRPr="00035E06" w:rsidRDefault="004D4DC5" w:rsidP="004D4DC5">
            <w:pPr>
              <w:jc w:val="center"/>
              <w:rPr>
                <w:rFonts w:ascii="Sylfaen" w:hAnsi="Sylfaen"/>
                <w:sz w:val="18"/>
                <w:szCs w:val="18"/>
                <w:lang w:val="hy-AM" w:eastAsia="ru-RU"/>
              </w:rPr>
            </w:pPr>
            <w:r>
              <w:rPr>
                <w:rFonts w:ascii="Calibri" w:hAnsi="Calibri" w:cs="Calibri"/>
                <w:color w:val="000000"/>
                <w:sz w:val="22"/>
                <w:szCs w:val="22"/>
              </w:rPr>
              <w:t>6</w:t>
            </w:r>
          </w:p>
        </w:tc>
        <w:tc>
          <w:tcPr>
            <w:tcW w:w="1984" w:type="dxa"/>
          </w:tcPr>
          <w:p w14:paraId="39A2B769" w14:textId="22333312" w:rsidR="004D4DC5" w:rsidRPr="003425B8" w:rsidRDefault="004D4DC5" w:rsidP="004D4DC5">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4D4DC5" w:rsidRPr="004C41D3" w14:paraId="01046E3D" w14:textId="77777777" w:rsidTr="000F1E69">
        <w:tc>
          <w:tcPr>
            <w:tcW w:w="851" w:type="dxa"/>
            <w:vAlign w:val="bottom"/>
          </w:tcPr>
          <w:p w14:paraId="1BA0FB77" w14:textId="43C5F8FB" w:rsidR="004D4DC5" w:rsidRDefault="004D4DC5" w:rsidP="004D4DC5">
            <w:pPr>
              <w:jc w:val="center"/>
              <w:rPr>
                <w:rFonts w:ascii="GHEA Grapalat" w:hAnsi="GHEA Grapalat"/>
                <w:sz w:val="20"/>
                <w:lang w:val="hy-AM"/>
              </w:rPr>
            </w:pPr>
            <w:r>
              <w:rPr>
                <w:rFonts w:ascii="Calibri" w:hAnsi="Calibri" w:cs="Calibri"/>
                <w:b/>
                <w:bCs/>
                <w:color w:val="000000"/>
                <w:sz w:val="22"/>
                <w:szCs w:val="22"/>
              </w:rPr>
              <w:t>12</w:t>
            </w:r>
          </w:p>
        </w:tc>
        <w:tc>
          <w:tcPr>
            <w:tcW w:w="1418" w:type="dxa"/>
            <w:vAlign w:val="center"/>
          </w:tcPr>
          <w:p w14:paraId="09DBC98B" w14:textId="66C9D3C3" w:rsidR="004D4DC5" w:rsidRPr="00B12218" w:rsidRDefault="004D4DC5" w:rsidP="004D4DC5">
            <w:pPr>
              <w:jc w:val="center"/>
              <w:rPr>
                <w:rFonts w:ascii="Arial LatArm" w:hAnsi="Arial LatArm"/>
                <w:sz w:val="16"/>
                <w:szCs w:val="16"/>
                <w:lang w:val="ru-RU" w:eastAsia="ru-RU"/>
              </w:rPr>
            </w:pPr>
            <w:r>
              <w:rPr>
                <w:rFonts w:ascii="Arial LatArm" w:hAnsi="Arial LatArm" w:cs="Calibri"/>
                <w:sz w:val="22"/>
                <w:szCs w:val="22"/>
              </w:rPr>
              <w:t>33141118</w:t>
            </w:r>
          </w:p>
        </w:tc>
        <w:tc>
          <w:tcPr>
            <w:tcW w:w="1052" w:type="dxa"/>
            <w:vAlign w:val="center"/>
          </w:tcPr>
          <w:p w14:paraId="4FCF8DA5" w14:textId="334C95E2" w:rsidR="004D4DC5" w:rsidRPr="00B76F80" w:rsidRDefault="004D4DC5" w:rsidP="004D4DC5">
            <w:pPr>
              <w:jc w:val="center"/>
              <w:rPr>
                <w:rFonts w:ascii="Arial LatArm" w:hAnsi="Arial LatArm"/>
                <w:color w:val="000000"/>
                <w:sz w:val="18"/>
                <w:szCs w:val="18"/>
                <w:lang w:val="ru-RU" w:eastAsia="ru-RU"/>
              </w:rPr>
            </w:pPr>
            <w:r>
              <w:rPr>
                <w:rFonts w:ascii="Arial LatArm" w:hAnsi="Arial LatArm" w:cs="Calibri"/>
                <w:sz w:val="20"/>
                <w:szCs w:val="20"/>
              </w:rPr>
              <w:t xml:space="preserve"> </w:t>
            </w:r>
            <w:r>
              <w:rPr>
                <w:rFonts w:ascii="Arial" w:hAnsi="Arial" w:cs="Arial"/>
                <w:sz w:val="20"/>
                <w:szCs w:val="20"/>
              </w:rPr>
              <w:t>Ա</w:t>
            </w:r>
            <w:r>
              <w:rPr>
                <w:rFonts w:ascii="Arial LatArm" w:hAnsi="Arial LatArm" w:cs="Arial LatArm"/>
                <w:sz w:val="20"/>
                <w:szCs w:val="20"/>
              </w:rPr>
              <w:t>ÝÓ»éáóÇÏÝ»</w:t>
            </w:r>
            <w:r>
              <w:rPr>
                <w:rFonts w:ascii="Arial LatArm" w:hAnsi="Arial LatArm" w:cs="Calibri"/>
                <w:sz w:val="20"/>
                <w:szCs w:val="20"/>
              </w:rPr>
              <w:t>ñ</w:t>
            </w:r>
          </w:p>
        </w:tc>
        <w:tc>
          <w:tcPr>
            <w:tcW w:w="1260" w:type="dxa"/>
            <w:vAlign w:val="center"/>
          </w:tcPr>
          <w:p w14:paraId="6879DCF6" w14:textId="77777777" w:rsidR="004D4DC5" w:rsidRPr="00A71D81" w:rsidRDefault="004D4DC5" w:rsidP="004D4DC5">
            <w:pPr>
              <w:jc w:val="center"/>
              <w:rPr>
                <w:rFonts w:ascii="GHEA Grapalat" w:hAnsi="GHEA Grapalat"/>
                <w:sz w:val="20"/>
              </w:rPr>
            </w:pPr>
          </w:p>
        </w:tc>
        <w:tc>
          <w:tcPr>
            <w:tcW w:w="4320" w:type="dxa"/>
            <w:vAlign w:val="center"/>
          </w:tcPr>
          <w:p w14:paraId="5EB51D96" w14:textId="77777777" w:rsidR="000F1E69" w:rsidRPr="007A670D" w:rsidRDefault="000F1E69" w:rsidP="000F1E69">
            <w:pPr>
              <w:pStyle w:val="Heading3"/>
              <w:shd w:val="clear" w:color="auto" w:fill="FFFFFF"/>
              <w:spacing w:after="180" w:line="210" w:lineRule="atLeast"/>
              <w:textAlignment w:val="baseline"/>
              <w:rPr>
                <w:rFonts w:ascii="GHEA Grapalat" w:hAnsi="GHEA Grapalat" w:cs="Arial"/>
                <w:i w:val="0"/>
                <w:color w:val="000000"/>
                <w:sz w:val="18"/>
                <w:szCs w:val="18"/>
              </w:rPr>
            </w:pPr>
            <w:r w:rsidRPr="007A670D">
              <w:rPr>
                <w:rFonts w:ascii="GHEA Grapalat" w:hAnsi="GHEA Grapalat" w:cs="Arial"/>
                <w:i w:val="0"/>
                <w:color w:val="000000"/>
                <w:sz w:val="18"/>
                <w:szCs w:val="18"/>
              </w:rPr>
              <w:t>Անձեռոցիկ 80 հատ, երկշերտ, քառակուսի տուփի մեջ, չափսը՝ 11 x 11 x 10 սմ:</w:t>
            </w:r>
          </w:p>
          <w:p w14:paraId="261ECA65" w14:textId="342E32EA" w:rsidR="004D4DC5" w:rsidRPr="007A670D" w:rsidRDefault="004D4DC5" w:rsidP="004D4DC5">
            <w:pPr>
              <w:jc w:val="center"/>
              <w:rPr>
                <w:rFonts w:ascii="GHEA Grapalat" w:hAnsi="GHEA Grapalat"/>
                <w:color w:val="000000"/>
                <w:sz w:val="18"/>
                <w:szCs w:val="18"/>
                <w:lang w:val="af-ZA"/>
              </w:rPr>
            </w:pPr>
          </w:p>
        </w:tc>
        <w:tc>
          <w:tcPr>
            <w:tcW w:w="810" w:type="dxa"/>
            <w:vAlign w:val="center"/>
          </w:tcPr>
          <w:p w14:paraId="0647564B" w14:textId="65ADBEE8" w:rsidR="004D4DC5" w:rsidRDefault="004D4DC5" w:rsidP="004D4DC5">
            <w:pPr>
              <w:jc w:val="center"/>
            </w:pPr>
            <w:r>
              <w:rPr>
                <w:rFonts w:ascii="Arial LatArm" w:hAnsi="Arial LatArm" w:cs="Calibri"/>
                <w:color w:val="000000"/>
                <w:sz w:val="22"/>
                <w:szCs w:val="22"/>
              </w:rPr>
              <w:t>ïáõ÷</w:t>
            </w:r>
          </w:p>
        </w:tc>
        <w:tc>
          <w:tcPr>
            <w:tcW w:w="810" w:type="dxa"/>
            <w:vAlign w:val="bottom"/>
          </w:tcPr>
          <w:p w14:paraId="79C6274D" w14:textId="68687620" w:rsidR="004D4DC5" w:rsidRPr="00A71D81" w:rsidRDefault="004D4DC5" w:rsidP="004D4DC5">
            <w:pPr>
              <w:jc w:val="center"/>
              <w:rPr>
                <w:rFonts w:ascii="GHEA Grapalat" w:hAnsi="GHEA Grapalat"/>
                <w:sz w:val="20"/>
              </w:rPr>
            </w:pPr>
          </w:p>
        </w:tc>
        <w:tc>
          <w:tcPr>
            <w:tcW w:w="962" w:type="dxa"/>
            <w:vAlign w:val="bottom"/>
          </w:tcPr>
          <w:p w14:paraId="41DEADAF" w14:textId="4B1DD514" w:rsidR="004D4DC5" w:rsidRPr="00A71D81" w:rsidRDefault="004D4DC5" w:rsidP="004D4DC5">
            <w:pPr>
              <w:jc w:val="center"/>
              <w:rPr>
                <w:rFonts w:ascii="GHEA Grapalat" w:hAnsi="GHEA Grapalat"/>
                <w:sz w:val="20"/>
              </w:rPr>
            </w:pPr>
          </w:p>
        </w:tc>
        <w:tc>
          <w:tcPr>
            <w:tcW w:w="850" w:type="dxa"/>
            <w:vAlign w:val="bottom"/>
          </w:tcPr>
          <w:p w14:paraId="16B9DE08" w14:textId="20337D5A" w:rsidR="004D4DC5" w:rsidRPr="00035E06" w:rsidRDefault="004D4DC5" w:rsidP="004D4DC5">
            <w:pPr>
              <w:jc w:val="center"/>
              <w:rPr>
                <w:rFonts w:ascii="Sylfaen" w:hAnsi="Sylfaen"/>
                <w:sz w:val="18"/>
                <w:szCs w:val="18"/>
                <w:lang w:val="hy-AM" w:eastAsia="ru-RU"/>
              </w:rPr>
            </w:pPr>
            <w:r>
              <w:rPr>
                <w:rFonts w:ascii="Calibri" w:hAnsi="Calibri" w:cs="Calibri"/>
                <w:color w:val="000000"/>
                <w:sz w:val="22"/>
                <w:szCs w:val="22"/>
              </w:rPr>
              <w:t>200</w:t>
            </w:r>
          </w:p>
        </w:tc>
        <w:tc>
          <w:tcPr>
            <w:tcW w:w="1134" w:type="dxa"/>
            <w:vAlign w:val="center"/>
          </w:tcPr>
          <w:p w14:paraId="73878902"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Արագածոտնի մարզ</w:t>
            </w:r>
          </w:p>
          <w:p w14:paraId="31A00318"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Ք.Ապարան</w:t>
            </w:r>
          </w:p>
          <w:p w14:paraId="62A382D0" w14:textId="77777777" w:rsidR="004D4DC5" w:rsidRPr="003B0589" w:rsidRDefault="004D4DC5" w:rsidP="004D4DC5">
            <w:pPr>
              <w:jc w:val="center"/>
              <w:rPr>
                <w:rFonts w:ascii="GHEA Grapalat" w:hAnsi="GHEA Grapalat"/>
                <w:sz w:val="16"/>
                <w:lang w:val="hy-AM"/>
              </w:rPr>
            </w:pPr>
            <w:r>
              <w:rPr>
                <w:rFonts w:ascii="GHEA Grapalat" w:hAnsi="GHEA Grapalat"/>
                <w:sz w:val="16"/>
                <w:lang w:val="hy-AM"/>
              </w:rPr>
              <w:t>Գայի 5փ</w:t>
            </w:r>
          </w:p>
          <w:p w14:paraId="35DE5043" w14:textId="77777777" w:rsidR="004D4DC5" w:rsidRPr="003F7E11" w:rsidRDefault="004D4DC5" w:rsidP="004D4DC5">
            <w:pPr>
              <w:jc w:val="center"/>
              <w:rPr>
                <w:rFonts w:ascii="Calibri" w:hAnsi="Calibri"/>
                <w:color w:val="FF0000"/>
                <w:sz w:val="18"/>
                <w:szCs w:val="18"/>
                <w:lang w:val="hy-AM" w:eastAsia="ru-RU"/>
              </w:rPr>
            </w:pPr>
          </w:p>
        </w:tc>
        <w:tc>
          <w:tcPr>
            <w:tcW w:w="709" w:type="dxa"/>
            <w:vAlign w:val="bottom"/>
          </w:tcPr>
          <w:p w14:paraId="2CB9E6FE" w14:textId="06AA9480" w:rsidR="004D4DC5" w:rsidRPr="00035E06" w:rsidRDefault="004D4DC5" w:rsidP="004D4DC5">
            <w:pPr>
              <w:jc w:val="center"/>
              <w:rPr>
                <w:rFonts w:ascii="Sylfaen" w:hAnsi="Sylfaen"/>
                <w:sz w:val="18"/>
                <w:szCs w:val="18"/>
                <w:lang w:val="hy-AM" w:eastAsia="ru-RU"/>
              </w:rPr>
            </w:pPr>
            <w:r>
              <w:rPr>
                <w:rFonts w:ascii="Calibri" w:hAnsi="Calibri" w:cs="Calibri"/>
                <w:color w:val="000000"/>
                <w:sz w:val="22"/>
                <w:szCs w:val="22"/>
              </w:rPr>
              <w:t>200</w:t>
            </w:r>
          </w:p>
        </w:tc>
        <w:tc>
          <w:tcPr>
            <w:tcW w:w="1984" w:type="dxa"/>
          </w:tcPr>
          <w:p w14:paraId="72DF7124" w14:textId="6F94A23D" w:rsidR="004D4DC5" w:rsidRPr="003425B8" w:rsidRDefault="004D4DC5" w:rsidP="004D4DC5">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4D4DC5" w:rsidRPr="004C41D3" w14:paraId="0857288E" w14:textId="77777777" w:rsidTr="000F1E69">
        <w:tc>
          <w:tcPr>
            <w:tcW w:w="851" w:type="dxa"/>
            <w:vAlign w:val="bottom"/>
          </w:tcPr>
          <w:p w14:paraId="2205CCE4" w14:textId="5DAF0C37" w:rsidR="004D4DC5" w:rsidRDefault="004D4DC5" w:rsidP="004D4DC5">
            <w:pPr>
              <w:jc w:val="center"/>
              <w:rPr>
                <w:rFonts w:ascii="GHEA Grapalat" w:hAnsi="GHEA Grapalat"/>
                <w:sz w:val="20"/>
                <w:lang w:val="hy-AM"/>
              </w:rPr>
            </w:pPr>
            <w:r>
              <w:rPr>
                <w:rFonts w:ascii="Calibri" w:hAnsi="Calibri" w:cs="Calibri"/>
                <w:b/>
                <w:bCs/>
                <w:color w:val="000000"/>
                <w:sz w:val="22"/>
                <w:szCs w:val="22"/>
              </w:rPr>
              <w:t>13</w:t>
            </w:r>
          </w:p>
        </w:tc>
        <w:tc>
          <w:tcPr>
            <w:tcW w:w="1418" w:type="dxa"/>
            <w:vAlign w:val="center"/>
          </w:tcPr>
          <w:p w14:paraId="5391F92E" w14:textId="5CE2BCA7" w:rsidR="004D4DC5" w:rsidRPr="00B12218" w:rsidRDefault="004D4DC5" w:rsidP="004D4DC5">
            <w:pPr>
              <w:jc w:val="center"/>
              <w:rPr>
                <w:rFonts w:ascii="Arial LatArm" w:hAnsi="Arial LatArm"/>
                <w:sz w:val="16"/>
                <w:szCs w:val="16"/>
                <w:lang w:val="ru-RU" w:eastAsia="ru-RU"/>
              </w:rPr>
            </w:pPr>
            <w:r>
              <w:rPr>
                <w:rFonts w:ascii="Arial LatArm" w:hAnsi="Arial LatArm" w:cs="Calibri"/>
                <w:sz w:val="22"/>
                <w:szCs w:val="22"/>
              </w:rPr>
              <w:t>39831245</w:t>
            </w:r>
          </w:p>
        </w:tc>
        <w:tc>
          <w:tcPr>
            <w:tcW w:w="1052" w:type="dxa"/>
            <w:vAlign w:val="center"/>
          </w:tcPr>
          <w:p w14:paraId="22114174" w14:textId="660DEBE0" w:rsidR="004D4DC5" w:rsidRPr="00B76F80" w:rsidRDefault="004D4DC5" w:rsidP="004D4DC5">
            <w:pPr>
              <w:jc w:val="center"/>
              <w:rPr>
                <w:rFonts w:ascii="Arial LatArm" w:hAnsi="Arial LatArm"/>
                <w:sz w:val="18"/>
                <w:szCs w:val="18"/>
                <w:lang w:val="ru-RU" w:eastAsia="ru-RU"/>
              </w:rPr>
            </w:pPr>
            <w:r>
              <w:rPr>
                <w:rFonts w:ascii="Arial LatArm" w:hAnsi="Arial LatArm" w:cs="Calibri"/>
                <w:sz w:val="20"/>
                <w:szCs w:val="20"/>
              </w:rPr>
              <w:t xml:space="preserve"> </w:t>
            </w:r>
            <w:r>
              <w:rPr>
                <w:rFonts w:ascii="Arial" w:hAnsi="Arial" w:cs="Arial"/>
                <w:sz w:val="20"/>
                <w:szCs w:val="20"/>
              </w:rPr>
              <w:t>Օ</w:t>
            </w:r>
            <w:r>
              <w:rPr>
                <w:rFonts w:ascii="Arial LatArm" w:hAnsi="Arial LatArm" w:cs="Arial LatArm"/>
                <w:sz w:val="20"/>
                <w:szCs w:val="20"/>
              </w:rPr>
              <w:t>×³é</w:t>
            </w:r>
            <w:r>
              <w:rPr>
                <w:rFonts w:ascii="Arial LatArm" w:hAnsi="Arial LatArm" w:cs="Calibri"/>
                <w:sz w:val="20"/>
                <w:szCs w:val="20"/>
              </w:rPr>
              <w:t xml:space="preserve">, </w:t>
            </w:r>
            <w:r>
              <w:rPr>
                <w:rFonts w:ascii="Arial LatArm" w:hAnsi="Arial LatArm" w:cs="Arial LatArm"/>
                <w:sz w:val="20"/>
                <w:szCs w:val="20"/>
              </w:rPr>
              <w:t>Ñ»Õáõ</w:t>
            </w:r>
            <w:r>
              <w:rPr>
                <w:rFonts w:ascii="Arial LatArm" w:hAnsi="Arial LatArm" w:cs="Calibri"/>
                <w:sz w:val="20"/>
                <w:szCs w:val="20"/>
              </w:rPr>
              <w:t>Ï</w:t>
            </w:r>
          </w:p>
        </w:tc>
        <w:tc>
          <w:tcPr>
            <w:tcW w:w="1260" w:type="dxa"/>
            <w:vAlign w:val="center"/>
          </w:tcPr>
          <w:p w14:paraId="0B08B1F2" w14:textId="77777777" w:rsidR="004D4DC5" w:rsidRPr="00A71D81" w:rsidRDefault="004D4DC5" w:rsidP="004D4DC5">
            <w:pPr>
              <w:jc w:val="center"/>
              <w:rPr>
                <w:rFonts w:ascii="GHEA Grapalat" w:hAnsi="GHEA Grapalat"/>
                <w:sz w:val="20"/>
              </w:rPr>
            </w:pPr>
          </w:p>
        </w:tc>
        <w:tc>
          <w:tcPr>
            <w:tcW w:w="4320" w:type="dxa"/>
            <w:vAlign w:val="center"/>
          </w:tcPr>
          <w:p w14:paraId="679F4A3B" w14:textId="3CF736E7" w:rsidR="004D4DC5" w:rsidRPr="007A670D" w:rsidRDefault="003C6B87" w:rsidP="004D4DC5">
            <w:pPr>
              <w:jc w:val="center"/>
              <w:rPr>
                <w:rFonts w:ascii="GHEA Grapalat" w:hAnsi="GHEA Grapalat"/>
                <w:color w:val="000000"/>
                <w:sz w:val="18"/>
                <w:szCs w:val="18"/>
                <w:lang w:val="af-ZA"/>
              </w:rPr>
            </w:pPr>
            <w:r w:rsidRPr="007A670D">
              <w:rPr>
                <w:rFonts w:ascii="GHEA Grapalat" w:hAnsi="GHEA Grapalat" w:cs="Sylfaen"/>
                <w:color w:val="000000"/>
                <w:sz w:val="16"/>
                <w:szCs w:val="16"/>
              </w:rPr>
              <w:t>Մակերևութաակտիվ</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նյութերից</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և</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տարբեր</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կենսաբանական</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ակտիվ</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նյութերի</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լուսամզվածքներից</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պատրաստված</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օճառ</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հոտավետ</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ջրածնային</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իոնների</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խտությունը</w:t>
            </w:r>
            <w:r w:rsidRPr="007A670D">
              <w:rPr>
                <w:rFonts w:ascii="GHEA Grapalat" w:hAnsi="GHEA Grapalat"/>
                <w:color w:val="000000"/>
                <w:sz w:val="16"/>
                <w:szCs w:val="16"/>
              </w:rPr>
              <w:t xml:space="preserve">` 7-10 pH, </w:t>
            </w:r>
            <w:r w:rsidRPr="007A670D">
              <w:rPr>
                <w:rFonts w:ascii="GHEA Grapalat" w:hAnsi="GHEA Grapalat" w:cs="Sylfaen"/>
                <w:color w:val="000000"/>
                <w:sz w:val="16"/>
                <w:szCs w:val="16"/>
              </w:rPr>
              <w:t>ջրում</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չլուծվող</w:t>
            </w:r>
            <w:r w:rsidRPr="007A670D">
              <w:rPr>
                <w:rFonts w:ascii="GHEA Grapalat" w:hAnsi="GHEA Grapalat"/>
                <w:color w:val="000000"/>
                <w:sz w:val="16"/>
                <w:szCs w:val="16"/>
              </w:rPr>
              <w:t xml:space="preserve"> 6</w:t>
            </w:r>
            <w:r w:rsidRPr="007A670D">
              <w:rPr>
                <w:rFonts w:ascii="GHEA Grapalat" w:hAnsi="GHEA Grapalat" w:cs="Sylfaen"/>
                <w:color w:val="000000"/>
                <w:sz w:val="16"/>
                <w:szCs w:val="16"/>
              </w:rPr>
              <w:t>խառնուկների</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պարունակությոնը</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ոչ</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ավել</w:t>
            </w:r>
            <w:r w:rsidRPr="007A670D">
              <w:rPr>
                <w:rFonts w:ascii="GHEA Grapalat" w:hAnsi="GHEA Grapalat"/>
                <w:color w:val="000000"/>
                <w:sz w:val="16"/>
                <w:szCs w:val="16"/>
              </w:rPr>
              <w:t>` 15%-</w:t>
            </w:r>
            <w:r w:rsidRPr="007A670D">
              <w:rPr>
                <w:rFonts w:ascii="GHEA Grapalat" w:hAnsi="GHEA Grapalat" w:cs="Sylfaen"/>
                <w:color w:val="000000"/>
                <w:sz w:val="16"/>
                <w:szCs w:val="16"/>
              </w:rPr>
              <w:t>ից</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չօճառացվող</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օրգանական</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նյութերի</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և</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ճարպերի</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պարունակությունը</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ոչ</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ավել</w:t>
            </w:r>
            <w:r w:rsidRPr="007A670D">
              <w:rPr>
                <w:rFonts w:ascii="GHEA Grapalat" w:hAnsi="GHEA Grapalat"/>
                <w:color w:val="000000"/>
                <w:sz w:val="16"/>
                <w:szCs w:val="16"/>
              </w:rPr>
              <w:t xml:space="preserve"> 0,5%-</w:t>
            </w:r>
            <w:r w:rsidRPr="007A670D">
              <w:rPr>
                <w:rFonts w:ascii="GHEA Grapalat" w:hAnsi="GHEA Grapalat" w:cs="Sylfaen"/>
                <w:color w:val="000000"/>
                <w:sz w:val="16"/>
                <w:szCs w:val="16"/>
              </w:rPr>
              <w:t>ից</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փրփրագոյացնող</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հատկությունը</w:t>
            </w:r>
            <w:r w:rsidRPr="007A670D">
              <w:rPr>
                <w:rFonts w:ascii="GHEA Grapalat" w:hAnsi="GHEA Grapalat" w:cs="Calibri"/>
                <w:color w:val="000000"/>
                <w:sz w:val="16"/>
                <w:szCs w:val="16"/>
              </w:rPr>
              <w:t>ª</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ոչ</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պակաս</w:t>
            </w:r>
            <w:r w:rsidRPr="007A670D">
              <w:rPr>
                <w:rFonts w:ascii="GHEA Grapalat" w:hAnsi="GHEA Grapalat"/>
                <w:color w:val="000000"/>
                <w:sz w:val="16"/>
                <w:szCs w:val="16"/>
              </w:rPr>
              <w:t xml:space="preserve"> 300 </w:t>
            </w:r>
            <w:r w:rsidRPr="007A670D">
              <w:rPr>
                <w:rFonts w:ascii="GHEA Grapalat" w:hAnsi="GHEA Grapalat" w:cs="Sylfaen"/>
                <w:color w:val="000000"/>
                <w:sz w:val="16"/>
                <w:szCs w:val="16"/>
              </w:rPr>
              <w:t>սմ</w:t>
            </w:r>
            <w:r w:rsidRPr="007A670D">
              <w:rPr>
                <w:rFonts w:ascii="GHEA Grapalat" w:hAnsi="GHEA Grapalat"/>
                <w:color w:val="000000"/>
                <w:sz w:val="16"/>
                <w:szCs w:val="16"/>
              </w:rPr>
              <w:t>3-</w:t>
            </w:r>
            <w:r w:rsidRPr="007A670D">
              <w:rPr>
                <w:rFonts w:ascii="GHEA Grapalat" w:hAnsi="GHEA Grapalat" w:cs="Sylfaen"/>
                <w:color w:val="000000"/>
                <w:sz w:val="16"/>
                <w:szCs w:val="16"/>
              </w:rPr>
              <w:t>ից</w:t>
            </w:r>
            <w:r w:rsidRPr="007A670D">
              <w:rPr>
                <w:rFonts w:ascii="GHEA Grapalat" w:hAnsi="GHEA Grapalat"/>
                <w:color w:val="000000"/>
                <w:sz w:val="16"/>
                <w:szCs w:val="16"/>
              </w:rPr>
              <w:t>, 450- 500</w:t>
            </w:r>
            <w:r w:rsidRPr="007A670D">
              <w:rPr>
                <w:rFonts w:ascii="GHEA Grapalat" w:hAnsi="GHEA Grapalat" w:cs="Sylfaen"/>
                <w:color w:val="000000"/>
                <w:sz w:val="16"/>
                <w:szCs w:val="16"/>
              </w:rPr>
              <w:t>մլ</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պլաստիկե</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տարաներով</w:t>
            </w:r>
            <w:r w:rsidRPr="007A670D">
              <w:rPr>
                <w:rFonts w:ascii="GHEA Grapalat" w:hAnsi="GHEA Grapalat"/>
                <w:color w:val="000000"/>
                <w:sz w:val="16"/>
                <w:szCs w:val="16"/>
              </w:rPr>
              <w:t xml:space="preserve">, AVE </w:t>
            </w:r>
            <w:r w:rsidRPr="007A670D">
              <w:rPr>
                <w:rFonts w:ascii="GHEA Grapalat" w:hAnsi="GHEA Grapalat" w:cs="Sylfaen"/>
                <w:color w:val="000000"/>
                <w:sz w:val="16"/>
                <w:szCs w:val="16"/>
              </w:rPr>
              <w:t>կամ</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համարժեք</w:t>
            </w:r>
          </w:p>
        </w:tc>
        <w:tc>
          <w:tcPr>
            <w:tcW w:w="810" w:type="dxa"/>
            <w:vAlign w:val="center"/>
          </w:tcPr>
          <w:p w14:paraId="64EFB7E9" w14:textId="6B73548F" w:rsidR="004D4DC5" w:rsidRPr="003B0589" w:rsidRDefault="004D4DC5" w:rsidP="004D4DC5">
            <w:pPr>
              <w:jc w:val="center"/>
              <w:rPr>
                <w:rFonts w:ascii="Arial" w:hAnsi="Arial" w:cs="Arial"/>
                <w:color w:val="000000"/>
                <w:sz w:val="18"/>
                <w:szCs w:val="18"/>
                <w:lang w:val="hy-AM" w:eastAsia="ru-RU"/>
              </w:rPr>
            </w:pPr>
            <w:r>
              <w:rPr>
                <w:rFonts w:ascii="Arial LatArm" w:hAnsi="Arial LatArm" w:cs="Calibri"/>
                <w:color w:val="000000"/>
                <w:sz w:val="20"/>
                <w:szCs w:val="20"/>
              </w:rPr>
              <w:t>Ñ³ï</w:t>
            </w:r>
          </w:p>
        </w:tc>
        <w:tc>
          <w:tcPr>
            <w:tcW w:w="810" w:type="dxa"/>
            <w:vAlign w:val="bottom"/>
          </w:tcPr>
          <w:p w14:paraId="5B6F56DC" w14:textId="0070BF26" w:rsidR="004D4DC5" w:rsidRPr="00A71D81" w:rsidRDefault="004D4DC5" w:rsidP="004D4DC5">
            <w:pPr>
              <w:jc w:val="center"/>
              <w:rPr>
                <w:rFonts w:ascii="GHEA Grapalat" w:hAnsi="GHEA Grapalat"/>
                <w:sz w:val="20"/>
              </w:rPr>
            </w:pPr>
          </w:p>
        </w:tc>
        <w:tc>
          <w:tcPr>
            <w:tcW w:w="962" w:type="dxa"/>
            <w:vAlign w:val="bottom"/>
          </w:tcPr>
          <w:p w14:paraId="5964215E" w14:textId="7BA4E84D" w:rsidR="004D4DC5" w:rsidRPr="00A71D81" w:rsidRDefault="004D4DC5" w:rsidP="004D4DC5">
            <w:pPr>
              <w:jc w:val="center"/>
              <w:rPr>
                <w:rFonts w:ascii="GHEA Grapalat" w:hAnsi="GHEA Grapalat"/>
                <w:sz w:val="20"/>
              </w:rPr>
            </w:pPr>
          </w:p>
        </w:tc>
        <w:tc>
          <w:tcPr>
            <w:tcW w:w="850" w:type="dxa"/>
            <w:vAlign w:val="bottom"/>
          </w:tcPr>
          <w:p w14:paraId="7160FF1E" w14:textId="725C9E6A" w:rsidR="004D4DC5" w:rsidRPr="00035E06" w:rsidRDefault="004D4DC5" w:rsidP="004D4DC5">
            <w:pPr>
              <w:jc w:val="center"/>
              <w:rPr>
                <w:rFonts w:ascii="Sylfaen" w:hAnsi="Sylfaen"/>
                <w:sz w:val="18"/>
                <w:szCs w:val="18"/>
                <w:lang w:val="hy-AM" w:eastAsia="ru-RU"/>
              </w:rPr>
            </w:pPr>
            <w:r>
              <w:rPr>
                <w:rFonts w:ascii="Calibri" w:hAnsi="Calibri" w:cs="Calibri"/>
                <w:color w:val="000000"/>
                <w:sz w:val="22"/>
                <w:szCs w:val="22"/>
              </w:rPr>
              <w:t>40</w:t>
            </w:r>
          </w:p>
        </w:tc>
        <w:tc>
          <w:tcPr>
            <w:tcW w:w="1134" w:type="dxa"/>
            <w:vAlign w:val="center"/>
          </w:tcPr>
          <w:p w14:paraId="31281849" w14:textId="77777777" w:rsidR="004D4DC5" w:rsidRPr="006C01A3" w:rsidRDefault="004D4DC5" w:rsidP="004D4DC5">
            <w:pPr>
              <w:jc w:val="center"/>
              <w:rPr>
                <w:rFonts w:ascii="GHEA Grapalat" w:hAnsi="GHEA Grapalat"/>
                <w:sz w:val="16"/>
                <w:lang w:val="hy-AM"/>
              </w:rPr>
            </w:pPr>
            <w:r w:rsidRPr="006C01A3">
              <w:rPr>
                <w:rFonts w:ascii="GHEA Grapalat" w:hAnsi="GHEA Grapalat"/>
                <w:sz w:val="16"/>
                <w:lang w:val="hy-AM"/>
              </w:rPr>
              <w:t>Արագածոտնի մարզ</w:t>
            </w:r>
          </w:p>
          <w:p w14:paraId="6A38820E" w14:textId="77777777" w:rsidR="004D4DC5" w:rsidRPr="006C01A3" w:rsidRDefault="004D4DC5" w:rsidP="004D4DC5">
            <w:pPr>
              <w:jc w:val="center"/>
              <w:rPr>
                <w:rFonts w:ascii="GHEA Grapalat" w:hAnsi="GHEA Grapalat"/>
                <w:sz w:val="16"/>
                <w:lang w:val="hy-AM"/>
              </w:rPr>
            </w:pPr>
            <w:r w:rsidRPr="006C01A3">
              <w:rPr>
                <w:rFonts w:ascii="GHEA Grapalat" w:hAnsi="GHEA Grapalat"/>
                <w:sz w:val="16"/>
                <w:lang w:val="hy-AM"/>
              </w:rPr>
              <w:t>Ք.Ապարան</w:t>
            </w:r>
          </w:p>
          <w:p w14:paraId="14E2559D" w14:textId="77777777" w:rsidR="004D4DC5" w:rsidRPr="003B0589" w:rsidRDefault="004D4DC5" w:rsidP="004D4DC5">
            <w:pPr>
              <w:jc w:val="center"/>
              <w:rPr>
                <w:rFonts w:ascii="GHEA Grapalat" w:hAnsi="GHEA Grapalat"/>
                <w:sz w:val="16"/>
                <w:lang w:val="hy-AM"/>
              </w:rPr>
            </w:pPr>
            <w:r>
              <w:rPr>
                <w:rFonts w:ascii="GHEA Grapalat" w:hAnsi="GHEA Grapalat"/>
                <w:sz w:val="16"/>
                <w:lang w:val="hy-AM"/>
              </w:rPr>
              <w:t>Գայի 5փ</w:t>
            </w:r>
          </w:p>
          <w:p w14:paraId="49FB2B8C" w14:textId="77777777" w:rsidR="004D4DC5" w:rsidRPr="006C01A3" w:rsidRDefault="004D4DC5" w:rsidP="004D4DC5">
            <w:pPr>
              <w:jc w:val="center"/>
              <w:rPr>
                <w:rFonts w:ascii="Calibri" w:hAnsi="Calibri"/>
                <w:color w:val="FF0000"/>
                <w:sz w:val="18"/>
                <w:szCs w:val="18"/>
                <w:lang w:val="hy-AM" w:eastAsia="ru-RU"/>
              </w:rPr>
            </w:pPr>
          </w:p>
        </w:tc>
        <w:tc>
          <w:tcPr>
            <w:tcW w:w="709" w:type="dxa"/>
            <w:vAlign w:val="bottom"/>
          </w:tcPr>
          <w:p w14:paraId="43C26696" w14:textId="49EBE7A5" w:rsidR="004D4DC5" w:rsidRPr="00035E06" w:rsidRDefault="004D4DC5" w:rsidP="004D4DC5">
            <w:pPr>
              <w:jc w:val="center"/>
              <w:rPr>
                <w:rFonts w:ascii="Sylfaen" w:hAnsi="Sylfaen"/>
                <w:sz w:val="18"/>
                <w:szCs w:val="18"/>
                <w:lang w:val="hy-AM" w:eastAsia="ru-RU"/>
              </w:rPr>
            </w:pPr>
            <w:r>
              <w:rPr>
                <w:rFonts w:ascii="Calibri" w:hAnsi="Calibri" w:cs="Calibri"/>
                <w:color w:val="000000"/>
                <w:sz w:val="22"/>
                <w:szCs w:val="22"/>
              </w:rPr>
              <w:t>40</w:t>
            </w:r>
          </w:p>
        </w:tc>
        <w:tc>
          <w:tcPr>
            <w:tcW w:w="1984" w:type="dxa"/>
          </w:tcPr>
          <w:p w14:paraId="13E66256" w14:textId="6FE511E0" w:rsidR="004D4DC5" w:rsidRPr="003425B8" w:rsidRDefault="004D4DC5" w:rsidP="004D4DC5">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4D4DC5" w:rsidRPr="004C41D3" w14:paraId="233E9E74" w14:textId="77777777" w:rsidTr="000F1E69">
        <w:tc>
          <w:tcPr>
            <w:tcW w:w="851" w:type="dxa"/>
            <w:vAlign w:val="bottom"/>
          </w:tcPr>
          <w:p w14:paraId="12BB829D" w14:textId="5596E267" w:rsidR="004D4DC5" w:rsidRDefault="004D4DC5" w:rsidP="004D4DC5">
            <w:pPr>
              <w:jc w:val="center"/>
              <w:rPr>
                <w:rFonts w:ascii="GHEA Grapalat" w:hAnsi="GHEA Grapalat"/>
                <w:sz w:val="20"/>
                <w:lang w:val="hy-AM"/>
              </w:rPr>
            </w:pPr>
            <w:r>
              <w:rPr>
                <w:rFonts w:ascii="Calibri" w:hAnsi="Calibri" w:cs="Calibri"/>
                <w:b/>
                <w:bCs/>
                <w:color w:val="000000"/>
                <w:sz w:val="22"/>
                <w:szCs w:val="22"/>
              </w:rPr>
              <w:t>14</w:t>
            </w:r>
          </w:p>
        </w:tc>
        <w:tc>
          <w:tcPr>
            <w:tcW w:w="1418" w:type="dxa"/>
            <w:vAlign w:val="center"/>
          </w:tcPr>
          <w:p w14:paraId="3E8E8F43" w14:textId="320A99D3" w:rsidR="004D4DC5" w:rsidRPr="00B12218" w:rsidRDefault="004D4DC5" w:rsidP="004D4DC5">
            <w:pPr>
              <w:jc w:val="center"/>
              <w:rPr>
                <w:rFonts w:ascii="Arial LatArm" w:hAnsi="Arial LatArm"/>
                <w:sz w:val="16"/>
                <w:szCs w:val="16"/>
                <w:lang w:val="ru-RU" w:eastAsia="ru-RU"/>
              </w:rPr>
            </w:pPr>
            <w:r>
              <w:rPr>
                <w:rFonts w:ascii="Arial LatArm" w:hAnsi="Arial LatArm" w:cs="Calibri"/>
                <w:sz w:val="22"/>
                <w:szCs w:val="22"/>
              </w:rPr>
              <w:t>39811300</w:t>
            </w:r>
          </w:p>
        </w:tc>
        <w:tc>
          <w:tcPr>
            <w:tcW w:w="1052" w:type="dxa"/>
            <w:vAlign w:val="center"/>
          </w:tcPr>
          <w:p w14:paraId="7E1AC917" w14:textId="202B7903" w:rsidR="004D4DC5" w:rsidRPr="00B76F80" w:rsidRDefault="004D4DC5" w:rsidP="004D4DC5">
            <w:pPr>
              <w:jc w:val="center"/>
              <w:rPr>
                <w:rFonts w:ascii="Arial LatArm" w:hAnsi="Arial LatArm"/>
                <w:sz w:val="18"/>
                <w:szCs w:val="18"/>
                <w:lang w:val="ru-RU" w:eastAsia="ru-RU"/>
              </w:rPr>
            </w:pPr>
            <w:r>
              <w:rPr>
                <w:rFonts w:ascii="Arial LatArm" w:hAnsi="Arial LatArm" w:cs="Calibri"/>
                <w:sz w:val="20"/>
                <w:szCs w:val="20"/>
              </w:rPr>
              <w:t xml:space="preserve"> </w:t>
            </w:r>
            <w:r>
              <w:rPr>
                <w:rFonts w:ascii="Arial" w:hAnsi="Arial" w:cs="Arial"/>
                <w:sz w:val="20"/>
                <w:szCs w:val="20"/>
              </w:rPr>
              <w:t>Հ</w:t>
            </w:r>
            <w:r>
              <w:rPr>
                <w:rFonts w:ascii="Arial LatArm" w:hAnsi="Arial LatArm" w:cs="Arial LatArm"/>
                <w:sz w:val="20"/>
                <w:szCs w:val="20"/>
              </w:rPr>
              <w:t>áï³½»ñÍÇã</w:t>
            </w:r>
            <w:r>
              <w:rPr>
                <w:rFonts w:ascii="Arial LatArm" w:hAnsi="Arial LatArm" w:cs="Calibri"/>
                <w:sz w:val="20"/>
                <w:szCs w:val="20"/>
              </w:rPr>
              <w:t xml:space="preserve">, </w:t>
            </w:r>
            <w:r>
              <w:rPr>
                <w:rFonts w:ascii="Arial LatArm" w:hAnsi="Arial LatArm" w:cs="Arial LatArm"/>
                <w:sz w:val="20"/>
                <w:szCs w:val="20"/>
              </w:rPr>
              <w:t>û¹</w:t>
            </w:r>
            <w:r>
              <w:rPr>
                <w:rFonts w:ascii="Arial LatArm" w:hAnsi="Arial LatArm" w:cs="Calibri"/>
                <w:sz w:val="20"/>
                <w:szCs w:val="20"/>
              </w:rPr>
              <w:t>Ç</w:t>
            </w:r>
          </w:p>
        </w:tc>
        <w:tc>
          <w:tcPr>
            <w:tcW w:w="1260" w:type="dxa"/>
            <w:vAlign w:val="center"/>
          </w:tcPr>
          <w:p w14:paraId="64A169B2" w14:textId="77777777" w:rsidR="004D4DC5" w:rsidRPr="00A71D81" w:rsidRDefault="004D4DC5" w:rsidP="004D4DC5">
            <w:pPr>
              <w:jc w:val="center"/>
              <w:rPr>
                <w:rFonts w:ascii="GHEA Grapalat" w:hAnsi="GHEA Grapalat"/>
                <w:sz w:val="20"/>
              </w:rPr>
            </w:pPr>
          </w:p>
        </w:tc>
        <w:tc>
          <w:tcPr>
            <w:tcW w:w="4320" w:type="dxa"/>
            <w:vAlign w:val="center"/>
          </w:tcPr>
          <w:p w14:paraId="077927C2" w14:textId="1B966892" w:rsidR="003C6B87" w:rsidRPr="007A670D" w:rsidRDefault="003C6B87" w:rsidP="003C6B87">
            <w:pPr>
              <w:pStyle w:val="Heading3"/>
              <w:shd w:val="clear" w:color="auto" w:fill="FFFFFF"/>
              <w:spacing w:after="180" w:line="210" w:lineRule="atLeast"/>
              <w:textAlignment w:val="baseline"/>
              <w:rPr>
                <w:rFonts w:ascii="GHEA Grapalat" w:hAnsi="GHEA Grapalat" w:cs="Arial"/>
                <w:i w:val="0"/>
                <w:color w:val="000000"/>
                <w:sz w:val="18"/>
                <w:szCs w:val="18"/>
              </w:rPr>
            </w:pPr>
            <w:r w:rsidRPr="007A670D">
              <w:rPr>
                <w:rFonts w:ascii="GHEA Grapalat" w:hAnsi="GHEA Grapalat" w:cs="Arial"/>
                <w:i w:val="0"/>
                <w:color w:val="000000"/>
                <w:sz w:val="18"/>
                <w:szCs w:val="18"/>
              </w:rPr>
              <w:t xml:space="preserve">Օդաթարմեցուցիչ գլերդ կամ համարժեք </w:t>
            </w:r>
          </w:p>
          <w:p w14:paraId="1F60B2B3" w14:textId="766CFDF0" w:rsidR="004D4DC5" w:rsidRPr="007A670D" w:rsidRDefault="004D4DC5" w:rsidP="004D4DC5">
            <w:pPr>
              <w:jc w:val="center"/>
              <w:rPr>
                <w:rFonts w:ascii="GHEA Grapalat" w:hAnsi="GHEA Grapalat"/>
                <w:sz w:val="18"/>
                <w:szCs w:val="18"/>
                <w:lang w:val="af-ZA"/>
              </w:rPr>
            </w:pPr>
          </w:p>
        </w:tc>
        <w:tc>
          <w:tcPr>
            <w:tcW w:w="810" w:type="dxa"/>
            <w:vAlign w:val="center"/>
          </w:tcPr>
          <w:p w14:paraId="5BB4391E" w14:textId="3E0CDB6F" w:rsidR="004D4DC5" w:rsidRDefault="004D4DC5" w:rsidP="004D4DC5">
            <w:pPr>
              <w:jc w:val="center"/>
            </w:pPr>
            <w:r>
              <w:rPr>
                <w:rFonts w:ascii="Arial LatArm" w:hAnsi="Arial LatArm" w:cs="Calibri"/>
                <w:color w:val="000000"/>
                <w:sz w:val="20"/>
                <w:szCs w:val="20"/>
              </w:rPr>
              <w:t>Ñ³ï</w:t>
            </w:r>
          </w:p>
        </w:tc>
        <w:tc>
          <w:tcPr>
            <w:tcW w:w="810" w:type="dxa"/>
            <w:vAlign w:val="bottom"/>
          </w:tcPr>
          <w:p w14:paraId="2C0027AA" w14:textId="73AE2A97" w:rsidR="004D4DC5" w:rsidRPr="00A71D81" w:rsidRDefault="004D4DC5" w:rsidP="004D4DC5">
            <w:pPr>
              <w:rPr>
                <w:rFonts w:ascii="GHEA Grapalat" w:hAnsi="GHEA Grapalat"/>
                <w:sz w:val="20"/>
              </w:rPr>
            </w:pPr>
          </w:p>
        </w:tc>
        <w:tc>
          <w:tcPr>
            <w:tcW w:w="962" w:type="dxa"/>
            <w:vAlign w:val="bottom"/>
          </w:tcPr>
          <w:p w14:paraId="1CFE7096" w14:textId="380D5CCE" w:rsidR="004D4DC5" w:rsidRPr="00A71D81" w:rsidRDefault="004D4DC5" w:rsidP="004D4DC5">
            <w:pPr>
              <w:jc w:val="center"/>
              <w:rPr>
                <w:rFonts w:ascii="GHEA Grapalat" w:hAnsi="GHEA Grapalat"/>
                <w:sz w:val="20"/>
              </w:rPr>
            </w:pPr>
          </w:p>
        </w:tc>
        <w:tc>
          <w:tcPr>
            <w:tcW w:w="850" w:type="dxa"/>
            <w:vAlign w:val="bottom"/>
          </w:tcPr>
          <w:p w14:paraId="6831FD70" w14:textId="6636359A" w:rsidR="004D4DC5" w:rsidRPr="00035E06" w:rsidRDefault="004D4DC5" w:rsidP="004D4DC5">
            <w:pPr>
              <w:jc w:val="center"/>
              <w:rPr>
                <w:rFonts w:ascii="Sylfaen" w:hAnsi="Sylfaen"/>
                <w:sz w:val="18"/>
                <w:szCs w:val="18"/>
                <w:lang w:val="hy-AM" w:eastAsia="ru-RU"/>
              </w:rPr>
            </w:pPr>
            <w:r>
              <w:rPr>
                <w:rFonts w:ascii="Calibri" w:hAnsi="Calibri" w:cs="Calibri"/>
                <w:color w:val="000000"/>
                <w:sz w:val="22"/>
                <w:szCs w:val="22"/>
              </w:rPr>
              <w:t>5</w:t>
            </w:r>
          </w:p>
        </w:tc>
        <w:tc>
          <w:tcPr>
            <w:tcW w:w="1134" w:type="dxa"/>
            <w:vAlign w:val="center"/>
          </w:tcPr>
          <w:p w14:paraId="60D48E72"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Արագածոտնի մարզ</w:t>
            </w:r>
          </w:p>
          <w:p w14:paraId="5569A6AC"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Ք.Ապարան</w:t>
            </w:r>
          </w:p>
          <w:p w14:paraId="512BE69B" w14:textId="77777777" w:rsidR="004D4DC5" w:rsidRPr="003B0589" w:rsidRDefault="004D4DC5" w:rsidP="004D4DC5">
            <w:pPr>
              <w:jc w:val="center"/>
              <w:rPr>
                <w:rFonts w:ascii="GHEA Grapalat" w:hAnsi="GHEA Grapalat"/>
                <w:sz w:val="16"/>
                <w:lang w:val="hy-AM"/>
              </w:rPr>
            </w:pPr>
            <w:r>
              <w:rPr>
                <w:rFonts w:ascii="GHEA Grapalat" w:hAnsi="GHEA Grapalat"/>
                <w:sz w:val="16"/>
                <w:lang w:val="hy-AM"/>
              </w:rPr>
              <w:t>Գայի 5փ</w:t>
            </w:r>
          </w:p>
          <w:p w14:paraId="1C3AA526" w14:textId="77777777" w:rsidR="004D4DC5" w:rsidRPr="003F7E11" w:rsidRDefault="004D4DC5" w:rsidP="004D4DC5">
            <w:pPr>
              <w:jc w:val="center"/>
              <w:rPr>
                <w:rFonts w:ascii="Calibri" w:hAnsi="Calibri"/>
                <w:color w:val="FF0000"/>
                <w:sz w:val="18"/>
                <w:szCs w:val="18"/>
                <w:lang w:val="hy-AM" w:eastAsia="ru-RU"/>
              </w:rPr>
            </w:pPr>
          </w:p>
        </w:tc>
        <w:tc>
          <w:tcPr>
            <w:tcW w:w="709" w:type="dxa"/>
            <w:vAlign w:val="bottom"/>
          </w:tcPr>
          <w:p w14:paraId="10DE584F" w14:textId="19580578" w:rsidR="004D4DC5" w:rsidRPr="00035E06" w:rsidRDefault="004D4DC5" w:rsidP="004D4DC5">
            <w:pPr>
              <w:jc w:val="center"/>
              <w:rPr>
                <w:rFonts w:ascii="Sylfaen" w:hAnsi="Sylfaen"/>
                <w:sz w:val="18"/>
                <w:szCs w:val="18"/>
                <w:lang w:val="hy-AM" w:eastAsia="ru-RU"/>
              </w:rPr>
            </w:pPr>
            <w:r>
              <w:rPr>
                <w:rFonts w:ascii="Calibri" w:hAnsi="Calibri" w:cs="Calibri"/>
                <w:color w:val="000000"/>
                <w:sz w:val="22"/>
                <w:szCs w:val="22"/>
              </w:rPr>
              <w:t>5</w:t>
            </w:r>
          </w:p>
        </w:tc>
        <w:tc>
          <w:tcPr>
            <w:tcW w:w="1984" w:type="dxa"/>
          </w:tcPr>
          <w:p w14:paraId="3CEE7656" w14:textId="0A9F353D" w:rsidR="004D4DC5" w:rsidRPr="003425B8" w:rsidRDefault="004D4DC5" w:rsidP="004D4DC5">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4D4DC5" w:rsidRPr="004C41D3" w14:paraId="60CEF0CE" w14:textId="77777777" w:rsidTr="000F1E69">
        <w:tc>
          <w:tcPr>
            <w:tcW w:w="851" w:type="dxa"/>
            <w:vAlign w:val="bottom"/>
          </w:tcPr>
          <w:p w14:paraId="3451A07B" w14:textId="5F5657B2" w:rsidR="004D4DC5" w:rsidRDefault="004D4DC5" w:rsidP="004D4DC5">
            <w:pPr>
              <w:jc w:val="center"/>
              <w:rPr>
                <w:rFonts w:ascii="GHEA Grapalat" w:hAnsi="GHEA Grapalat"/>
                <w:sz w:val="20"/>
                <w:lang w:val="hy-AM"/>
              </w:rPr>
            </w:pPr>
            <w:r>
              <w:rPr>
                <w:rFonts w:ascii="Calibri" w:hAnsi="Calibri" w:cs="Calibri"/>
                <w:b/>
                <w:bCs/>
                <w:color w:val="000000"/>
                <w:sz w:val="22"/>
                <w:szCs w:val="22"/>
              </w:rPr>
              <w:lastRenderedPageBreak/>
              <w:t>15</w:t>
            </w:r>
          </w:p>
        </w:tc>
        <w:tc>
          <w:tcPr>
            <w:tcW w:w="1418" w:type="dxa"/>
            <w:vAlign w:val="center"/>
          </w:tcPr>
          <w:p w14:paraId="3A866E71" w14:textId="57B7BF72" w:rsidR="004D4DC5" w:rsidRPr="00B12218" w:rsidRDefault="004D4DC5" w:rsidP="004D4DC5">
            <w:pPr>
              <w:jc w:val="center"/>
              <w:rPr>
                <w:rFonts w:ascii="Arial LatArm" w:hAnsi="Arial LatArm"/>
                <w:sz w:val="16"/>
                <w:szCs w:val="16"/>
                <w:lang w:val="ru-RU" w:eastAsia="ru-RU"/>
              </w:rPr>
            </w:pPr>
            <w:r>
              <w:rPr>
                <w:rFonts w:ascii="Arial LatArm" w:hAnsi="Arial LatArm" w:cs="Calibri"/>
                <w:sz w:val="22"/>
                <w:szCs w:val="22"/>
              </w:rPr>
              <w:t>39831280</w:t>
            </w:r>
          </w:p>
        </w:tc>
        <w:tc>
          <w:tcPr>
            <w:tcW w:w="1052" w:type="dxa"/>
            <w:vAlign w:val="bottom"/>
          </w:tcPr>
          <w:p w14:paraId="5247C422" w14:textId="03A85F7D" w:rsidR="004D4DC5" w:rsidRPr="00B76F80" w:rsidRDefault="004D4DC5" w:rsidP="004D4DC5">
            <w:pPr>
              <w:jc w:val="center"/>
              <w:rPr>
                <w:rFonts w:ascii="Arial LatArm" w:hAnsi="Arial LatArm"/>
                <w:sz w:val="18"/>
                <w:szCs w:val="18"/>
                <w:lang w:val="ru-RU" w:eastAsia="ru-RU"/>
              </w:rPr>
            </w:pPr>
            <w:r>
              <w:rPr>
                <w:rFonts w:ascii="Arial" w:hAnsi="Arial" w:cs="Arial"/>
                <w:sz w:val="22"/>
                <w:szCs w:val="22"/>
              </w:rPr>
              <w:t>Ա</w:t>
            </w:r>
            <w:r>
              <w:rPr>
                <w:rFonts w:ascii="Arial LatArm" w:hAnsi="Arial LatArm" w:cs="Arial LatArm"/>
                <w:sz w:val="22"/>
                <w:szCs w:val="22"/>
              </w:rPr>
              <w:t>å³ÏÇ</w:t>
            </w:r>
            <w:r>
              <w:rPr>
                <w:rFonts w:ascii="Arial LatArm" w:hAnsi="Arial LatArm" w:cs="Calibri"/>
                <w:sz w:val="22"/>
                <w:szCs w:val="22"/>
              </w:rPr>
              <w:t xml:space="preserve"> </w:t>
            </w:r>
            <w:r>
              <w:rPr>
                <w:rFonts w:ascii="Arial LatArm" w:hAnsi="Arial LatArm" w:cs="Arial LatArm"/>
                <w:sz w:val="22"/>
                <w:szCs w:val="22"/>
              </w:rPr>
              <w:t>Ù³ùñ»Éáõ</w:t>
            </w:r>
            <w:r>
              <w:rPr>
                <w:rFonts w:ascii="Arial LatArm" w:hAnsi="Arial LatArm" w:cs="Calibri"/>
                <w:sz w:val="22"/>
                <w:szCs w:val="22"/>
              </w:rPr>
              <w:t xml:space="preserve"> ÙÇçáó</w:t>
            </w:r>
          </w:p>
        </w:tc>
        <w:tc>
          <w:tcPr>
            <w:tcW w:w="1260" w:type="dxa"/>
            <w:vAlign w:val="center"/>
          </w:tcPr>
          <w:p w14:paraId="263C3973" w14:textId="77777777" w:rsidR="004D4DC5" w:rsidRPr="00A71D81" w:rsidRDefault="004D4DC5" w:rsidP="004D4DC5">
            <w:pPr>
              <w:jc w:val="center"/>
              <w:rPr>
                <w:rFonts w:ascii="GHEA Grapalat" w:hAnsi="GHEA Grapalat"/>
                <w:sz w:val="20"/>
              </w:rPr>
            </w:pPr>
          </w:p>
        </w:tc>
        <w:tc>
          <w:tcPr>
            <w:tcW w:w="4320" w:type="dxa"/>
            <w:vAlign w:val="center"/>
          </w:tcPr>
          <w:p w14:paraId="6F74B63C" w14:textId="514E6B4C" w:rsidR="004D4DC5" w:rsidRPr="007A670D" w:rsidRDefault="007F1ACB" w:rsidP="007F1ACB">
            <w:pPr>
              <w:rPr>
                <w:rFonts w:ascii="GHEA Grapalat" w:hAnsi="GHEA Grapalat" w:cs="Calibri"/>
                <w:sz w:val="20"/>
                <w:szCs w:val="20"/>
                <w:lang w:val="hy-AM"/>
              </w:rPr>
            </w:pPr>
            <w:r w:rsidRPr="007A670D">
              <w:rPr>
                <w:rFonts w:ascii="GHEA Grapalat" w:hAnsi="GHEA Grapalat" w:cs="Sylfaen"/>
                <w:color w:val="000000"/>
                <w:sz w:val="16"/>
                <w:szCs w:val="16"/>
              </w:rPr>
              <w:t>Մաքրող</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և</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փայլ</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տվող</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միջոց</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ապակու</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բյուրեղապակու</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ալյումինե</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և</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պողպատյա</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մակերևույթների</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համար</w:t>
            </w:r>
            <w:r w:rsidRPr="007A670D">
              <w:rPr>
                <w:rFonts w:ascii="GHEA Grapalat" w:hAnsi="GHEA Grapalat"/>
                <w:color w:val="000000"/>
                <w:sz w:val="16"/>
                <w:szCs w:val="16"/>
              </w:rPr>
              <w:t xml:space="preserve">,  500 </w:t>
            </w:r>
            <w:r w:rsidRPr="007A670D">
              <w:rPr>
                <w:rFonts w:ascii="GHEA Grapalat" w:hAnsi="GHEA Grapalat" w:cs="Sylfaen"/>
                <w:color w:val="000000"/>
                <w:sz w:val="16"/>
                <w:szCs w:val="16"/>
              </w:rPr>
              <w:t>մլ</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տարողությամբ</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պլաստիկե</w:t>
            </w:r>
            <w:r w:rsidRPr="007A670D">
              <w:rPr>
                <w:rFonts w:ascii="GHEA Grapalat" w:hAnsi="GHEA Grapalat"/>
                <w:color w:val="000000"/>
                <w:sz w:val="16"/>
                <w:szCs w:val="16"/>
              </w:rPr>
              <w:t xml:space="preserve"> </w:t>
            </w:r>
            <w:r w:rsidRPr="007A670D">
              <w:rPr>
                <w:rFonts w:ascii="GHEA Grapalat" w:hAnsi="GHEA Grapalat" w:cs="Sylfaen"/>
                <w:color w:val="000000"/>
                <w:sz w:val="16"/>
                <w:szCs w:val="16"/>
              </w:rPr>
              <w:t>տարաներով</w:t>
            </w:r>
            <w:r w:rsidRPr="007A670D">
              <w:rPr>
                <w:rFonts w:ascii="GHEA Grapalat" w:hAnsi="GHEA Grapalat" w:cs="Calibri"/>
                <w:sz w:val="20"/>
                <w:szCs w:val="20"/>
                <w:lang w:val="hy-AM"/>
              </w:rPr>
              <w:t xml:space="preserve"> </w:t>
            </w:r>
          </w:p>
        </w:tc>
        <w:tc>
          <w:tcPr>
            <w:tcW w:w="810" w:type="dxa"/>
            <w:vAlign w:val="center"/>
          </w:tcPr>
          <w:p w14:paraId="6B80043F" w14:textId="70A1B44C" w:rsidR="004D4DC5" w:rsidRDefault="004D4DC5" w:rsidP="004D4DC5">
            <w:pPr>
              <w:jc w:val="center"/>
            </w:pPr>
            <w:r>
              <w:rPr>
                <w:rFonts w:ascii="Arial LatArm" w:hAnsi="Arial LatArm" w:cs="Calibri"/>
                <w:sz w:val="20"/>
                <w:szCs w:val="20"/>
              </w:rPr>
              <w:t>ÉÇïñ</w:t>
            </w:r>
          </w:p>
        </w:tc>
        <w:tc>
          <w:tcPr>
            <w:tcW w:w="810" w:type="dxa"/>
            <w:vAlign w:val="bottom"/>
          </w:tcPr>
          <w:p w14:paraId="292FC6D2" w14:textId="357080E3" w:rsidR="004D4DC5" w:rsidRPr="00A71D81" w:rsidRDefault="004D4DC5" w:rsidP="004D4DC5">
            <w:pPr>
              <w:jc w:val="center"/>
              <w:rPr>
                <w:rFonts w:ascii="GHEA Grapalat" w:hAnsi="GHEA Grapalat"/>
                <w:sz w:val="20"/>
              </w:rPr>
            </w:pPr>
          </w:p>
        </w:tc>
        <w:tc>
          <w:tcPr>
            <w:tcW w:w="962" w:type="dxa"/>
            <w:vAlign w:val="bottom"/>
          </w:tcPr>
          <w:p w14:paraId="28EB295A" w14:textId="71611BB2" w:rsidR="004D4DC5" w:rsidRPr="00A71D81" w:rsidRDefault="004D4DC5" w:rsidP="004D4DC5">
            <w:pPr>
              <w:jc w:val="center"/>
              <w:rPr>
                <w:rFonts w:ascii="GHEA Grapalat" w:hAnsi="GHEA Grapalat"/>
                <w:sz w:val="20"/>
              </w:rPr>
            </w:pPr>
          </w:p>
        </w:tc>
        <w:tc>
          <w:tcPr>
            <w:tcW w:w="850" w:type="dxa"/>
            <w:vAlign w:val="bottom"/>
          </w:tcPr>
          <w:p w14:paraId="609E2AF9" w14:textId="48B340C4" w:rsidR="004D4DC5" w:rsidRPr="00035E06" w:rsidRDefault="004D4DC5" w:rsidP="004D4DC5">
            <w:pPr>
              <w:jc w:val="center"/>
              <w:rPr>
                <w:rFonts w:ascii="Sylfaen" w:hAnsi="Sylfaen"/>
                <w:sz w:val="18"/>
                <w:szCs w:val="18"/>
                <w:lang w:val="hy-AM" w:eastAsia="ru-RU"/>
              </w:rPr>
            </w:pPr>
            <w:r>
              <w:rPr>
                <w:rFonts w:ascii="Calibri" w:hAnsi="Calibri" w:cs="Calibri"/>
                <w:color w:val="000000"/>
                <w:sz w:val="22"/>
                <w:szCs w:val="22"/>
              </w:rPr>
              <w:t>2</w:t>
            </w:r>
          </w:p>
        </w:tc>
        <w:tc>
          <w:tcPr>
            <w:tcW w:w="1134" w:type="dxa"/>
            <w:vAlign w:val="center"/>
          </w:tcPr>
          <w:p w14:paraId="2EE38506" w14:textId="77777777" w:rsidR="004D4DC5" w:rsidRPr="006C01A3" w:rsidRDefault="004D4DC5" w:rsidP="004D4DC5">
            <w:pPr>
              <w:jc w:val="center"/>
              <w:rPr>
                <w:rFonts w:ascii="GHEA Grapalat" w:hAnsi="GHEA Grapalat"/>
                <w:sz w:val="16"/>
                <w:lang w:val="hy-AM"/>
              </w:rPr>
            </w:pPr>
            <w:r w:rsidRPr="006C01A3">
              <w:rPr>
                <w:rFonts w:ascii="GHEA Grapalat" w:hAnsi="GHEA Grapalat"/>
                <w:sz w:val="16"/>
                <w:lang w:val="hy-AM"/>
              </w:rPr>
              <w:t>Արագածոտնի մարզ</w:t>
            </w:r>
          </w:p>
          <w:p w14:paraId="6973069A" w14:textId="77777777" w:rsidR="004D4DC5" w:rsidRPr="006C01A3" w:rsidRDefault="004D4DC5" w:rsidP="004D4DC5">
            <w:pPr>
              <w:jc w:val="center"/>
              <w:rPr>
                <w:rFonts w:ascii="GHEA Grapalat" w:hAnsi="GHEA Grapalat"/>
                <w:sz w:val="16"/>
                <w:lang w:val="hy-AM"/>
              </w:rPr>
            </w:pPr>
            <w:r w:rsidRPr="006C01A3">
              <w:rPr>
                <w:rFonts w:ascii="GHEA Grapalat" w:hAnsi="GHEA Grapalat"/>
                <w:sz w:val="16"/>
                <w:lang w:val="hy-AM"/>
              </w:rPr>
              <w:t>Ք.Ապարան</w:t>
            </w:r>
          </w:p>
          <w:p w14:paraId="003D1C00" w14:textId="13BEA8A0" w:rsidR="004D4DC5" w:rsidRPr="0039668E" w:rsidRDefault="004D4DC5" w:rsidP="004D4DC5">
            <w:pPr>
              <w:jc w:val="center"/>
              <w:rPr>
                <w:rFonts w:ascii="GHEA Grapalat" w:hAnsi="GHEA Grapalat"/>
                <w:sz w:val="16"/>
                <w:lang w:val="hy-AM"/>
              </w:rPr>
            </w:pPr>
            <w:r>
              <w:rPr>
                <w:rFonts w:ascii="GHEA Grapalat" w:hAnsi="GHEA Grapalat"/>
                <w:sz w:val="16"/>
                <w:lang w:val="hy-AM"/>
              </w:rPr>
              <w:t>Գայի 5փ</w:t>
            </w:r>
          </w:p>
        </w:tc>
        <w:tc>
          <w:tcPr>
            <w:tcW w:w="709" w:type="dxa"/>
            <w:vAlign w:val="bottom"/>
          </w:tcPr>
          <w:p w14:paraId="4367ECAA" w14:textId="1FCE0648" w:rsidR="004D4DC5" w:rsidRPr="00035E06" w:rsidRDefault="004D4DC5" w:rsidP="004D4DC5">
            <w:pPr>
              <w:jc w:val="center"/>
              <w:rPr>
                <w:rFonts w:ascii="Sylfaen" w:hAnsi="Sylfaen"/>
                <w:sz w:val="18"/>
                <w:szCs w:val="18"/>
                <w:lang w:val="hy-AM" w:eastAsia="ru-RU"/>
              </w:rPr>
            </w:pPr>
            <w:r>
              <w:rPr>
                <w:rFonts w:ascii="Calibri" w:hAnsi="Calibri" w:cs="Calibri"/>
                <w:color w:val="000000"/>
                <w:sz w:val="22"/>
                <w:szCs w:val="22"/>
              </w:rPr>
              <w:t>2</w:t>
            </w:r>
          </w:p>
        </w:tc>
        <w:tc>
          <w:tcPr>
            <w:tcW w:w="1984" w:type="dxa"/>
          </w:tcPr>
          <w:p w14:paraId="04EF063C" w14:textId="1E227FBD" w:rsidR="004D4DC5" w:rsidRPr="003425B8" w:rsidRDefault="004D4DC5" w:rsidP="004D4DC5">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4D4DC5" w:rsidRPr="004C41D3" w14:paraId="24C518C5" w14:textId="77777777" w:rsidTr="000F1E69">
        <w:tc>
          <w:tcPr>
            <w:tcW w:w="851" w:type="dxa"/>
            <w:vAlign w:val="bottom"/>
          </w:tcPr>
          <w:p w14:paraId="7DF8F3D6" w14:textId="5BC37CBC" w:rsidR="004D4DC5" w:rsidRDefault="004D4DC5" w:rsidP="004D4DC5">
            <w:pPr>
              <w:jc w:val="center"/>
              <w:rPr>
                <w:rFonts w:ascii="GHEA Grapalat" w:hAnsi="GHEA Grapalat"/>
                <w:sz w:val="20"/>
                <w:lang w:val="hy-AM"/>
              </w:rPr>
            </w:pPr>
            <w:r>
              <w:rPr>
                <w:rFonts w:ascii="Calibri" w:hAnsi="Calibri" w:cs="Calibri"/>
                <w:b/>
                <w:bCs/>
                <w:color w:val="000000"/>
                <w:sz w:val="22"/>
                <w:szCs w:val="22"/>
              </w:rPr>
              <w:t>16</w:t>
            </w:r>
          </w:p>
        </w:tc>
        <w:tc>
          <w:tcPr>
            <w:tcW w:w="1418" w:type="dxa"/>
            <w:vAlign w:val="bottom"/>
          </w:tcPr>
          <w:p w14:paraId="52AF5340" w14:textId="722AD194" w:rsidR="004D4DC5" w:rsidRPr="00B12218" w:rsidRDefault="004D4DC5" w:rsidP="004D4DC5">
            <w:pPr>
              <w:jc w:val="center"/>
              <w:rPr>
                <w:rFonts w:ascii="Arial LatArm" w:hAnsi="Arial LatArm"/>
                <w:sz w:val="16"/>
                <w:szCs w:val="16"/>
                <w:lang w:val="ru-RU" w:eastAsia="ru-RU"/>
              </w:rPr>
            </w:pPr>
            <w:r>
              <w:rPr>
                <w:rFonts w:ascii="Calibri" w:hAnsi="Calibri" w:cs="Calibri"/>
                <w:sz w:val="22"/>
                <w:szCs w:val="22"/>
              </w:rPr>
              <w:t>39221490</w:t>
            </w:r>
          </w:p>
        </w:tc>
        <w:tc>
          <w:tcPr>
            <w:tcW w:w="1052" w:type="dxa"/>
            <w:vAlign w:val="center"/>
          </w:tcPr>
          <w:p w14:paraId="2B19977E" w14:textId="30B606F2" w:rsidR="004D4DC5" w:rsidRPr="00B76F80" w:rsidRDefault="004D4DC5" w:rsidP="004D4DC5">
            <w:pPr>
              <w:jc w:val="center"/>
              <w:rPr>
                <w:rFonts w:ascii="Arial LatArm" w:hAnsi="Arial LatArm"/>
                <w:sz w:val="18"/>
                <w:szCs w:val="18"/>
                <w:lang w:val="ru-RU" w:eastAsia="ru-RU"/>
              </w:rPr>
            </w:pPr>
            <w:r>
              <w:rPr>
                <w:rFonts w:ascii="Arial LatArm" w:hAnsi="Arial LatArm" w:cs="Calibri"/>
                <w:sz w:val="20"/>
                <w:szCs w:val="20"/>
              </w:rPr>
              <w:t xml:space="preserve"> </w:t>
            </w:r>
            <w:r>
              <w:rPr>
                <w:rFonts w:ascii="Arial" w:hAnsi="Arial" w:cs="Arial"/>
                <w:sz w:val="20"/>
                <w:szCs w:val="20"/>
              </w:rPr>
              <w:t>ս</w:t>
            </w:r>
            <w:r>
              <w:rPr>
                <w:rFonts w:ascii="Arial LatArm" w:hAnsi="Arial LatArm" w:cs="Arial LatArm"/>
                <w:sz w:val="20"/>
                <w:szCs w:val="20"/>
              </w:rPr>
              <w:t>åáõÝ·</w:t>
            </w:r>
            <w:r>
              <w:rPr>
                <w:rFonts w:ascii="Arial LatArm" w:hAnsi="Arial LatArm" w:cs="Calibri"/>
                <w:sz w:val="20"/>
                <w:szCs w:val="20"/>
              </w:rPr>
              <w:t xml:space="preserve">, </w:t>
            </w:r>
            <w:r>
              <w:rPr>
                <w:rFonts w:ascii="Arial LatArm" w:hAnsi="Arial LatArm" w:cs="Arial LatArm"/>
                <w:sz w:val="20"/>
                <w:szCs w:val="20"/>
              </w:rPr>
              <w:t>³Ù³Ý</w:t>
            </w:r>
            <w:r>
              <w:rPr>
                <w:rFonts w:ascii="Arial LatArm" w:hAnsi="Arial LatArm" w:cs="Calibri"/>
                <w:sz w:val="20"/>
                <w:szCs w:val="20"/>
              </w:rPr>
              <w:t xml:space="preserve"> </w:t>
            </w:r>
            <w:r>
              <w:rPr>
                <w:rFonts w:ascii="Arial LatArm" w:hAnsi="Arial LatArm" w:cs="Arial LatArm"/>
                <w:sz w:val="20"/>
                <w:szCs w:val="20"/>
              </w:rPr>
              <w:t>Éí³Ý³Éá</w:t>
            </w:r>
            <w:r>
              <w:rPr>
                <w:rFonts w:ascii="Arial LatArm" w:hAnsi="Arial LatArm" w:cs="Calibri"/>
                <w:sz w:val="20"/>
                <w:szCs w:val="20"/>
              </w:rPr>
              <w:t>õ</w:t>
            </w:r>
          </w:p>
        </w:tc>
        <w:tc>
          <w:tcPr>
            <w:tcW w:w="1260" w:type="dxa"/>
            <w:vAlign w:val="center"/>
          </w:tcPr>
          <w:p w14:paraId="0FD57D11" w14:textId="77777777" w:rsidR="004D4DC5" w:rsidRPr="00A71D81" w:rsidRDefault="004D4DC5" w:rsidP="004D4DC5">
            <w:pPr>
              <w:jc w:val="center"/>
              <w:rPr>
                <w:rFonts w:ascii="GHEA Grapalat" w:hAnsi="GHEA Grapalat"/>
                <w:sz w:val="20"/>
              </w:rPr>
            </w:pPr>
          </w:p>
        </w:tc>
        <w:tc>
          <w:tcPr>
            <w:tcW w:w="4320" w:type="dxa"/>
            <w:vAlign w:val="center"/>
          </w:tcPr>
          <w:p w14:paraId="0C2BA2D0" w14:textId="21680F57" w:rsidR="004D4DC5" w:rsidRPr="007A670D" w:rsidRDefault="007A670D" w:rsidP="004D4DC5">
            <w:pPr>
              <w:pStyle w:val="Heading3"/>
              <w:shd w:val="clear" w:color="auto" w:fill="FFFFFF"/>
              <w:spacing w:after="180" w:line="210" w:lineRule="atLeast"/>
              <w:textAlignment w:val="baseline"/>
              <w:rPr>
                <w:rFonts w:ascii="GHEA Grapalat" w:hAnsi="GHEA Grapalat" w:cs="Arial"/>
                <w:i w:val="0"/>
                <w:color w:val="000000"/>
                <w:sz w:val="18"/>
                <w:szCs w:val="18"/>
              </w:rPr>
            </w:pPr>
            <w:r>
              <w:rPr>
                <w:rFonts w:ascii="GHEA Grapalat" w:hAnsi="GHEA Grapalat" w:cs="Arial"/>
                <w:i w:val="0"/>
              </w:rPr>
              <w:t>Սպունգ աման լվանալու</w:t>
            </w:r>
            <w:r w:rsidR="007F1ACB" w:rsidRPr="007A670D">
              <w:rPr>
                <w:rFonts w:ascii="GHEA Grapalat" w:hAnsi="GHEA Grapalat" w:cs="Calibri"/>
                <w:i w:val="0"/>
              </w:rPr>
              <w:t xml:space="preserve">  </w:t>
            </w:r>
            <w:r w:rsidR="007F1ACB" w:rsidRPr="007A670D">
              <w:rPr>
                <w:rFonts w:ascii="GHEA Grapalat" w:hAnsi="GHEA Grapalat" w:cs="Arial"/>
                <w:i w:val="0"/>
              </w:rPr>
              <w:t>վիլեդա</w:t>
            </w:r>
            <w:r w:rsidR="007F1ACB" w:rsidRPr="007A670D">
              <w:rPr>
                <w:rFonts w:ascii="GHEA Grapalat" w:hAnsi="GHEA Grapalat" w:cs="Calibri"/>
                <w:i w:val="0"/>
              </w:rPr>
              <w:t xml:space="preserve">  </w:t>
            </w:r>
            <w:r w:rsidR="007F1ACB" w:rsidRPr="007A670D">
              <w:rPr>
                <w:rFonts w:ascii="GHEA Grapalat" w:hAnsi="GHEA Grapalat" w:cs="Arial"/>
                <w:i w:val="0"/>
              </w:rPr>
              <w:t>կամ</w:t>
            </w:r>
            <w:r w:rsidR="007F1ACB" w:rsidRPr="007A670D">
              <w:rPr>
                <w:rFonts w:ascii="GHEA Grapalat" w:hAnsi="GHEA Grapalat" w:cs="Calibri"/>
                <w:i w:val="0"/>
              </w:rPr>
              <w:t xml:space="preserve"> </w:t>
            </w:r>
            <w:r w:rsidR="007F1ACB" w:rsidRPr="007A670D">
              <w:rPr>
                <w:rFonts w:ascii="GHEA Grapalat" w:hAnsi="GHEA Grapalat" w:cs="Arial"/>
                <w:i w:val="0"/>
              </w:rPr>
              <w:t>համարժեք</w:t>
            </w:r>
          </w:p>
        </w:tc>
        <w:tc>
          <w:tcPr>
            <w:tcW w:w="810" w:type="dxa"/>
            <w:vAlign w:val="center"/>
          </w:tcPr>
          <w:p w14:paraId="0111AA6E" w14:textId="2C91BF63" w:rsidR="004D4DC5" w:rsidRDefault="004D4DC5" w:rsidP="004D4DC5">
            <w:pPr>
              <w:jc w:val="center"/>
            </w:pPr>
            <w:r>
              <w:rPr>
                <w:rFonts w:ascii="Arial LatArm" w:hAnsi="Arial LatArm" w:cs="Calibri"/>
                <w:color w:val="000000"/>
                <w:sz w:val="20"/>
                <w:szCs w:val="20"/>
              </w:rPr>
              <w:t>Ñ³ï</w:t>
            </w:r>
          </w:p>
        </w:tc>
        <w:tc>
          <w:tcPr>
            <w:tcW w:w="810" w:type="dxa"/>
            <w:vAlign w:val="bottom"/>
          </w:tcPr>
          <w:p w14:paraId="1DC3FF87" w14:textId="3EAF97D8" w:rsidR="004D4DC5" w:rsidRPr="00A71D81" w:rsidRDefault="004D4DC5" w:rsidP="004D4DC5">
            <w:pPr>
              <w:jc w:val="center"/>
              <w:rPr>
                <w:rFonts w:ascii="GHEA Grapalat" w:hAnsi="GHEA Grapalat"/>
                <w:sz w:val="20"/>
              </w:rPr>
            </w:pPr>
          </w:p>
        </w:tc>
        <w:tc>
          <w:tcPr>
            <w:tcW w:w="962" w:type="dxa"/>
            <w:vAlign w:val="bottom"/>
          </w:tcPr>
          <w:p w14:paraId="032E8F0D" w14:textId="45DCB243" w:rsidR="004D4DC5" w:rsidRPr="00A71D81" w:rsidRDefault="004D4DC5" w:rsidP="004D4DC5">
            <w:pPr>
              <w:jc w:val="center"/>
              <w:rPr>
                <w:rFonts w:ascii="GHEA Grapalat" w:hAnsi="GHEA Grapalat"/>
                <w:sz w:val="20"/>
              </w:rPr>
            </w:pPr>
          </w:p>
        </w:tc>
        <w:tc>
          <w:tcPr>
            <w:tcW w:w="850" w:type="dxa"/>
            <w:vAlign w:val="bottom"/>
          </w:tcPr>
          <w:p w14:paraId="2C329CC2" w14:textId="1FC887A8" w:rsidR="004D4DC5" w:rsidRPr="00035E06" w:rsidRDefault="004D4DC5" w:rsidP="004D4DC5">
            <w:pPr>
              <w:jc w:val="center"/>
              <w:rPr>
                <w:rFonts w:ascii="Sylfaen" w:hAnsi="Sylfaen"/>
                <w:sz w:val="18"/>
                <w:szCs w:val="18"/>
                <w:lang w:val="hy-AM" w:eastAsia="ru-RU"/>
              </w:rPr>
            </w:pPr>
            <w:r>
              <w:rPr>
                <w:rFonts w:ascii="Calibri" w:hAnsi="Calibri" w:cs="Calibri"/>
                <w:color w:val="000000"/>
                <w:sz w:val="22"/>
                <w:szCs w:val="22"/>
              </w:rPr>
              <w:t>50</w:t>
            </w:r>
          </w:p>
        </w:tc>
        <w:tc>
          <w:tcPr>
            <w:tcW w:w="1134" w:type="dxa"/>
            <w:vAlign w:val="center"/>
          </w:tcPr>
          <w:p w14:paraId="2CB4950F" w14:textId="77777777" w:rsidR="004D4DC5" w:rsidRPr="006C01A3" w:rsidRDefault="004D4DC5" w:rsidP="004D4DC5">
            <w:pPr>
              <w:jc w:val="center"/>
              <w:rPr>
                <w:rFonts w:ascii="GHEA Grapalat" w:hAnsi="GHEA Grapalat"/>
                <w:sz w:val="16"/>
                <w:lang w:val="hy-AM"/>
              </w:rPr>
            </w:pPr>
            <w:r w:rsidRPr="006C01A3">
              <w:rPr>
                <w:rFonts w:ascii="GHEA Grapalat" w:hAnsi="GHEA Grapalat"/>
                <w:sz w:val="16"/>
                <w:lang w:val="hy-AM"/>
              </w:rPr>
              <w:t>Արագածոտնի մարզ</w:t>
            </w:r>
          </w:p>
          <w:p w14:paraId="26C739BA" w14:textId="77777777" w:rsidR="004D4DC5" w:rsidRPr="006C01A3" w:rsidRDefault="004D4DC5" w:rsidP="004D4DC5">
            <w:pPr>
              <w:jc w:val="center"/>
              <w:rPr>
                <w:rFonts w:ascii="GHEA Grapalat" w:hAnsi="GHEA Grapalat"/>
                <w:sz w:val="16"/>
                <w:lang w:val="hy-AM"/>
              </w:rPr>
            </w:pPr>
            <w:r w:rsidRPr="006C01A3">
              <w:rPr>
                <w:rFonts w:ascii="GHEA Grapalat" w:hAnsi="GHEA Grapalat"/>
                <w:sz w:val="16"/>
                <w:lang w:val="hy-AM"/>
              </w:rPr>
              <w:t>Ք.Ապարան</w:t>
            </w:r>
          </w:p>
          <w:p w14:paraId="126FD8CC" w14:textId="02D352A6" w:rsidR="004D4DC5" w:rsidRPr="0039668E" w:rsidRDefault="004D4DC5" w:rsidP="004D4DC5">
            <w:pPr>
              <w:jc w:val="center"/>
              <w:rPr>
                <w:rFonts w:ascii="GHEA Grapalat" w:hAnsi="GHEA Grapalat"/>
                <w:sz w:val="16"/>
                <w:lang w:val="hy-AM"/>
              </w:rPr>
            </w:pPr>
            <w:r>
              <w:rPr>
                <w:rFonts w:ascii="GHEA Grapalat" w:hAnsi="GHEA Grapalat"/>
                <w:sz w:val="16"/>
                <w:lang w:val="hy-AM"/>
              </w:rPr>
              <w:t>Գայի 5փ</w:t>
            </w:r>
          </w:p>
        </w:tc>
        <w:tc>
          <w:tcPr>
            <w:tcW w:w="709" w:type="dxa"/>
            <w:vAlign w:val="bottom"/>
          </w:tcPr>
          <w:p w14:paraId="67DCD57C" w14:textId="007CC8B6" w:rsidR="004D4DC5" w:rsidRPr="00035E06" w:rsidRDefault="004D4DC5" w:rsidP="004D4DC5">
            <w:pPr>
              <w:jc w:val="center"/>
              <w:rPr>
                <w:rFonts w:ascii="Sylfaen" w:hAnsi="Sylfaen"/>
                <w:sz w:val="18"/>
                <w:szCs w:val="18"/>
                <w:lang w:val="hy-AM" w:eastAsia="ru-RU"/>
              </w:rPr>
            </w:pPr>
            <w:r>
              <w:rPr>
                <w:rFonts w:ascii="Calibri" w:hAnsi="Calibri" w:cs="Calibri"/>
                <w:color w:val="000000"/>
                <w:sz w:val="22"/>
                <w:szCs w:val="22"/>
              </w:rPr>
              <w:t>50</w:t>
            </w:r>
          </w:p>
        </w:tc>
        <w:tc>
          <w:tcPr>
            <w:tcW w:w="1984" w:type="dxa"/>
          </w:tcPr>
          <w:p w14:paraId="1DF6EBE9" w14:textId="76142313" w:rsidR="004D4DC5" w:rsidRPr="003425B8" w:rsidRDefault="004D4DC5" w:rsidP="004D4DC5">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4D4DC5" w:rsidRPr="004C41D3" w14:paraId="26F25A1A" w14:textId="77777777" w:rsidTr="000F1E69">
        <w:tc>
          <w:tcPr>
            <w:tcW w:w="851" w:type="dxa"/>
            <w:vAlign w:val="bottom"/>
          </w:tcPr>
          <w:p w14:paraId="38541037" w14:textId="7746A7F2" w:rsidR="004D4DC5" w:rsidRDefault="004D4DC5" w:rsidP="004D4DC5">
            <w:pPr>
              <w:jc w:val="center"/>
              <w:rPr>
                <w:rFonts w:ascii="GHEA Grapalat" w:hAnsi="GHEA Grapalat"/>
                <w:sz w:val="20"/>
                <w:lang w:val="hy-AM"/>
              </w:rPr>
            </w:pPr>
            <w:r>
              <w:rPr>
                <w:rFonts w:ascii="Calibri" w:hAnsi="Calibri" w:cs="Calibri"/>
                <w:b/>
                <w:bCs/>
                <w:color w:val="000000"/>
                <w:sz w:val="22"/>
                <w:szCs w:val="22"/>
              </w:rPr>
              <w:t>17</w:t>
            </w:r>
          </w:p>
        </w:tc>
        <w:tc>
          <w:tcPr>
            <w:tcW w:w="1418" w:type="dxa"/>
            <w:vAlign w:val="bottom"/>
          </w:tcPr>
          <w:p w14:paraId="0BFECEDF" w14:textId="5EA0CD1E" w:rsidR="004D4DC5" w:rsidRPr="00B12218" w:rsidRDefault="004D4DC5" w:rsidP="004D4DC5">
            <w:pPr>
              <w:jc w:val="center"/>
              <w:rPr>
                <w:rFonts w:ascii="Arial LatArm" w:hAnsi="Arial LatArm"/>
                <w:sz w:val="16"/>
                <w:szCs w:val="16"/>
                <w:lang w:val="ru-RU" w:eastAsia="ru-RU"/>
              </w:rPr>
            </w:pPr>
            <w:r>
              <w:rPr>
                <w:rFonts w:ascii="Arial LatArm" w:hAnsi="Arial LatArm" w:cs="Calibri"/>
                <w:sz w:val="22"/>
                <w:szCs w:val="22"/>
              </w:rPr>
              <w:t>18141100</w:t>
            </w:r>
          </w:p>
        </w:tc>
        <w:tc>
          <w:tcPr>
            <w:tcW w:w="1052" w:type="dxa"/>
            <w:vAlign w:val="center"/>
          </w:tcPr>
          <w:p w14:paraId="49530007" w14:textId="5F2F993C" w:rsidR="004D4DC5" w:rsidRPr="00B76F80" w:rsidRDefault="004D4DC5" w:rsidP="004D4DC5">
            <w:pPr>
              <w:jc w:val="center"/>
              <w:rPr>
                <w:rFonts w:ascii="Arial LatArm" w:hAnsi="Arial LatArm"/>
                <w:sz w:val="18"/>
                <w:szCs w:val="18"/>
                <w:lang w:val="ru-RU" w:eastAsia="ru-RU"/>
              </w:rPr>
            </w:pPr>
            <w:r>
              <w:rPr>
                <w:rFonts w:ascii="Arial" w:hAnsi="Arial" w:cs="Arial"/>
                <w:sz w:val="20"/>
                <w:szCs w:val="20"/>
              </w:rPr>
              <w:t>Ձ</w:t>
            </w:r>
            <w:r>
              <w:rPr>
                <w:rFonts w:ascii="Arial LatArm" w:hAnsi="Arial LatArm" w:cs="Arial LatArm"/>
                <w:sz w:val="20"/>
                <w:szCs w:val="20"/>
              </w:rPr>
              <w:t>»éÝáó</w:t>
            </w:r>
            <w:r>
              <w:rPr>
                <w:rFonts w:ascii="Arial LatArm" w:hAnsi="Arial LatArm" w:cs="Calibri"/>
                <w:sz w:val="20"/>
                <w:szCs w:val="20"/>
              </w:rPr>
              <w:t xml:space="preserve"> </w:t>
            </w:r>
            <w:r>
              <w:rPr>
                <w:rFonts w:ascii="Arial LatArm" w:hAnsi="Arial LatArm" w:cs="Arial LatArm"/>
                <w:sz w:val="20"/>
                <w:szCs w:val="20"/>
              </w:rPr>
              <w:t>é»ïÇÝ</w:t>
            </w:r>
            <w:r>
              <w:rPr>
                <w:rFonts w:ascii="Arial LatArm" w:hAnsi="Arial LatArm" w:cs="Calibri"/>
                <w:sz w:val="20"/>
                <w:szCs w:val="20"/>
              </w:rPr>
              <w:t>»</w:t>
            </w:r>
          </w:p>
        </w:tc>
        <w:tc>
          <w:tcPr>
            <w:tcW w:w="1260" w:type="dxa"/>
            <w:vAlign w:val="center"/>
          </w:tcPr>
          <w:p w14:paraId="1034DD2B" w14:textId="77777777" w:rsidR="004D4DC5" w:rsidRPr="00A71D81" w:rsidRDefault="004D4DC5" w:rsidP="004D4DC5">
            <w:pPr>
              <w:jc w:val="center"/>
              <w:rPr>
                <w:rFonts w:ascii="GHEA Grapalat" w:hAnsi="GHEA Grapalat"/>
                <w:sz w:val="20"/>
              </w:rPr>
            </w:pPr>
          </w:p>
        </w:tc>
        <w:tc>
          <w:tcPr>
            <w:tcW w:w="4320" w:type="dxa"/>
            <w:vAlign w:val="center"/>
          </w:tcPr>
          <w:p w14:paraId="57157F2E" w14:textId="7B1CD9BC" w:rsidR="004D4DC5" w:rsidRPr="00070398" w:rsidRDefault="007F1ACB" w:rsidP="00070398">
            <w:pPr>
              <w:pStyle w:val="Heading3"/>
              <w:shd w:val="clear" w:color="auto" w:fill="FFFFFF"/>
              <w:spacing w:after="180" w:line="210" w:lineRule="atLeast"/>
              <w:textAlignment w:val="baseline"/>
              <w:rPr>
                <w:rFonts w:ascii="GHEA Grapalat" w:hAnsi="GHEA Grapalat" w:cs="Arial"/>
                <w:i w:val="0"/>
                <w:color w:val="000000"/>
                <w:sz w:val="18"/>
                <w:szCs w:val="18"/>
              </w:rPr>
            </w:pPr>
            <w:r w:rsidRPr="007A670D">
              <w:rPr>
                <w:rFonts w:ascii="GHEA Grapalat" w:hAnsi="GHEA Grapalat" w:cs="Arial"/>
                <w:i w:val="0"/>
                <w:color w:val="000000"/>
                <w:sz w:val="18"/>
                <w:szCs w:val="18"/>
              </w:rPr>
              <w:t>Տնտեսական ձեռնոցներ, ռետինե, ամուր, միջին չափի</w:t>
            </w:r>
          </w:p>
        </w:tc>
        <w:tc>
          <w:tcPr>
            <w:tcW w:w="810" w:type="dxa"/>
            <w:vAlign w:val="center"/>
          </w:tcPr>
          <w:p w14:paraId="6EBCE944" w14:textId="25258E5F" w:rsidR="004D4DC5" w:rsidRDefault="004D4DC5" w:rsidP="004D4DC5">
            <w:pPr>
              <w:jc w:val="center"/>
            </w:pPr>
            <w:r>
              <w:rPr>
                <w:rFonts w:ascii="Arial LatArm" w:hAnsi="Arial LatArm" w:cs="Calibri"/>
                <w:color w:val="000000"/>
                <w:sz w:val="22"/>
                <w:szCs w:val="22"/>
              </w:rPr>
              <w:t>½áõÛ·</w:t>
            </w:r>
          </w:p>
        </w:tc>
        <w:tc>
          <w:tcPr>
            <w:tcW w:w="810" w:type="dxa"/>
            <w:vAlign w:val="bottom"/>
          </w:tcPr>
          <w:p w14:paraId="604DC293" w14:textId="52A95989" w:rsidR="004D4DC5" w:rsidRPr="00A71D81" w:rsidRDefault="004D4DC5" w:rsidP="004D4DC5">
            <w:pPr>
              <w:jc w:val="center"/>
              <w:rPr>
                <w:rFonts w:ascii="GHEA Grapalat" w:hAnsi="GHEA Grapalat"/>
                <w:sz w:val="20"/>
              </w:rPr>
            </w:pPr>
          </w:p>
        </w:tc>
        <w:tc>
          <w:tcPr>
            <w:tcW w:w="962" w:type="dxa"/>
            <w:vAlign w:val="bottom"/>
          </w:tcPr>
          <w:p w14:paraId="222E5865" w14:textId="45CFDEF6" w:rsidR="004D4DC5" w:rsidRPr="00A71D81" w:rsidRDefault="004D4DC5" w:rsidP="004D4DC5">
            <w:pPr>
              <w:jc w:val="center"/>
              <w:rPr>
                <w:rFonts w:ascii="GHEA Grapalat" w:hAnsi="GHEA Grapalat"/>
                <w:sz w:val="20"/>
              </w:rPr>
            </w:pPr>
          </w:p>
        </w:tc>
        <w:tc>
          <w:tcPr>
            <w:tcW w:w="850" w:type="dxa"/>
            <w:vAlign w:val="bottom"/>
          </w:tcPr>
          <w:p w14:paraId="6701F01C" w14:textId="6B08F372" w:rsidR="004D4DC5" w:rsidRPr="00035E06" w:rsidRDefault="004D4DC5" w:rsidP="004D4DC5">
            <w:pPr>
              <w:jc w:val="center"/>
              <w:rPr>
                <w:rFonts w:ascii="Sylfaen" w:hAnsi="Sylfaen"/>
                <w:sz w:val="18"/>
                <w:szCs w:val="18"/>
                <w:lang w:val="hy-AM" w:eastAsia="ru-RU"/>
              </w:rPr>
            </w:pPr>
            <w:r>
              <w:rPr>
                <w:rFonts w:ascii="Calibri" w:hAnsi="Calibri" w:cs="Calibri"/>
                <w:color w:val="000000"/>
                <w:sz w:val="22"/>
                <w:szCs w:val="22"/>
              </w:rPr>
              <w:t>30</w:t>
            </w:r>
          </w:p>
        </w:tc>
        <w:tc>
          <w:tcPr>
            <w:tcW w:w="1134" w:type="dxa"/>
            <w:vAlign w:val="center"/>
          </w:tcPr>
          <w:p w14:paraId="50653EB5"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Արագածոտնի մարզ</w:t>
            </w:r>
          </w:p>
          <w:p w14:paraId="57238C1B"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Ք.Ապարան</w:t>
            </w:r>
          </w:p>
          <w:p w14:paraId="09C2C64C" w14:textId="77777777" w:rsidR="004D4DC5" w:rsidRPr="003B0589" w:rsidRDefault="004D4DC5" w:rsidP="004D4DC5">
            <w:pPr>
              <w:jc w:val="center"/>
              <w:rPr>
                <w:rFonts w:ascii="GHEA Grapalat" w:hAnsi="GHEA Grapalat"/>
                <w:sz w:val="16"/>
                <w:lang w:val="hy-AM"/>
              </w:rPr>
            </w:pPr>
            <w:r>
              <w:rPr>
                <w:rFonts w:ascii="GHEA Grapalat" w:hAnsi="GHEA Grapalat"/>
                <w:sz w:val="16"/>
                <w:lang w:val="hy-AM"/>
              </w:rPr>
              <w:t>Գայի 5փ</w:t>
            </w:r>
          </w:p>
          <w:p w14:paraId="103E06F6" w14:textId="77777777" w:rsidR="004D4DC5" w:rsidRPr="003F7E11" w:rsidRDefault="004D4DC5" w:rsidP="004D4DC5">
            <w:pPr>
              <w:jc w:val="center"/>
              <w:rPr>
                <w:rFonts w:ascii="Calibri" w:hAnsi="Calibri"/>
                <w:color w:val="FF0000"/>
                <w:sz w:val="18"/>
                <w:szCs w:val="18"/>
                <w:lang w:val="hy-AM" w:eastAsia="ru-RU"/>
              </w:rPr>
            </w:pPr>
          </w:p>
        </w:tc>
        <w:tc>
          <w:tcPr>
            <w:tcW w:w="709" w:type="dxa"/>
            <w:vAlign w:val="bottom"/>
          </w:tcPr>
          <w:p w14:paraId="369DCB6F" w14:textId="21D58F2B" w:rsidR="004D4DC5" w:rsidRPr="00035E06" w:rsidRDefault="004D4DC5" w:rsidP="004D4DC5">
            <w:pPr>
              <w:jc w:val="center"/>
              <w:rPr>
                <w:rFonts w:ascii="Sylfaen" w:hAnsi="Sylfaen"/>
                <w:sz w:val="18"/>
                <w:szCs w:val="18"/>
                <w:lang w:val="hy-AM" w:eastAsia="ru-RU"/>
              </w:rPr>
            </w:pPr>
            <w:r>
              <w:rPr>
                <w:rFonts w:ascii="Calibri" w:hAnsi="Calibri" w:cs="Calibri"/>
                <w:color w:val="000000"/>
                <w:sz w:val="22"/>
                <w:szCs w:val="22"/>
              </w:rPr>
              <w:t>30</w:t>
            </w:r>
          </w:p>
        </w:tc>
        <w:tc>
          <w:tcPr>
            <w:tcW w:w="1984" w:type="dxa"/>
          </w:tcPr>
          <w:p w14:paraId="5E92206A" w14:textId="7BD7404E" w:rsidR="004D4DC5" w:rsidRPr="003425B8" w:rsidRDefault="004D4DC5" w:rsidP="004D4DC5">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4D4DC5" w:rsidRPr="004C41D3" w14:paraId="20F29686" w14:textId="77777777" w:rsidTr="000F1E69">
        <w:tc>
          <w:tcPr>
            <w:tcW w:w="851" w:type="dxa"/>
            <w:vAlign w:val="bottom"/>
          </w:tcPr>
          <w:p w14:paraId="3A7757E2" w14:textId="355D1D70" w:rsidR="004D4DC5" w:rsidRDefault="004D4DC5" w:rsidP="004D4DC5">
            <w:pPr>
              <w:jc w:val="center"/>
              <w:rPr>
                <w:rFonts w:ascii="GHEA Grapalat" w:hAnsi="GHEA Grapalat"/>
                <w:sz w:val="20"/>
                <w:lang w:val="hy-AM"/>
              </w:rPr>
            </w:pPr>
            <w:r>
              <w:rPr>
                <w:rFonts w:ascii="Calibri" w:hAnsi="Calibri" w:cs="Calibri"/>
                <w:b/>
                <w:bCs/>
                <w:color w:val="000000"/>
                <w:sz w:val="22"/>
                <w:szCs w:val="22"/>
              </w:rPr>
              <w:t>18</w:t>
            </w:r>
          </w:p>
        </w:tc>
        <w:tc>
          <w:tcPr>
            <w:tcW w:w="1418" w:type="dxa"/>
            <w:vAlign w:val="bottom"/>
          </w:tcPr>
          <w:p w14:paraId="0F735B09" w14:textId="7CBAF353" w:rsidR="004D4DC5" w:rsidRPr="00B12218" w:rsidRDefault="004D4DC5" w:rsidP="004D4DC5">
            <w:pPr>
              <w:jc w:val="center"/>
              <w:rPr>
                <w:rFonts w:ascii="Arial LatArm" w:hAnsi="Arial LatArm"/>
                <w:sz w:val="16"/>
                <w:szCs w:val="16"/>
                <w:lang w:val="ru-RU" w:eastAsia="ru-RU"/>
              </w:rPr>
            </w:pPr>
            <w:r>
              <w:rPr>
                <w:rFonts w:ascii="Arial LatArm" w:hAnsi="Arial LatArm" w:cs="Calibri"/>
                <w:sz w:val="22"/>
                <w:szCs w:val="22"/>
              </w:rPr>
              <w:t>39831243</w:t>
            </w:r>
          </w:p>
        </w:tc>
        <w:tc>
          <w:tcPr>
            <w:tcW w:w="1052" w:type="dxa"/>
            <w:vAlign w:val="center"/>
          </w:tcPr>
          <w:p w14:paraId="57782B41" w14:textId="3AE491C3" w:rsidR="004D4DC5" w:rsidRPr="00B76F80" w:rsidRDefault="004D4DC5" w:rsidP="004D4DC5">
            <w:pPr>
              <w:jc w:val="center"/>
              <w:rPr>
                <w:rFonts w:ascii="Arial LatArm" w:hAnsi="Arial LatArm"/>
                <w:sz w:val="18"/>
                <w:szCs w:val="18"/>
                <w:lang w:val="ru-RU" w:eastAsia="ru-RU"/>
              </w:rPr>
            </w:pPr>
            <w:r>
              <w:rPr>
                <w:rFonts w:ascii="Arial LatArm" w:hAnsi="Arial LatArm" w:cs="Calibri"/>
                <w:sz w:val="20"/>
                <w:szCs w:val="20"/>
              </w:rPr>
              <w:t xml:space="preserve"> </w:t>
            </w:r>
            <w:r>
              <w:rPr>
                <w:rFonts w:ascii="Arial" w:hAnsi="Arial" w:cs="Arial"/>
                <w:sz w:val="20"/>
                <w:szCs w:val="20"/>
              </w:rPr>
              <w:t>Լ</w:t>
            </w:r>
            <w:r>
              <w:rPr>
                <w:rFonts w:ascii="Arial LatArm" w:hAnsi="Arial LatArm" w:cs="Arial LatArm"/>
                <w:sz w:val="20"/>
                <w:szCs w:val="20"/>
              </w:rPr>
              <w:t>í³óùÇ</w:t>
            </w:r>
            <w:r>
              <w:rPr>
                <w:rFonts w:ascii="Arial LatArm" w:hAnsi="Arial LatArm" w:cs="Calibri"/>
                <w:sz w:val="20"/>
                <w:szCs w:val="20"/>
              </w:rPr>
              <w:t xml:space="preserve"> </w:t>
            </w:r>
            <w:r>
              <w:rPr>
                <w:rFonts w:ascii="Arial LatArm" w:hAnsi="Arial LatArm" w:cs="Arial LatArm"/>
                <w:sz w:val="20"/>
                <w:szCs w:val="20"/>
              </w:rPr>
              <w:t>÷áßÇ</w:t>
            </w:r>
            <w:r>
              <w:rPr>
                <w:rFonts w:ascii="Arial LatArm" w:hAnsi="Arial LatArm" w:cs="Calibri"/>
                <w:sz w:val="20"/>
                <w:szCs w:val="20"/>
              </w:rPr>
              <w:t xml:space="preserve"> </w:t>
            </w:r>
            <w:r>
              <w:rPr>
                <w:rFonts w:ascii="Arial LatArm" w:hAnsi="Arial LatArm" w:cs="Arial LatArm"/>
                <w:sz w:val="20"/>
                <w:szCs w:val="20"/>
              </w:rPr>
              <w:t>³íïáÙ³</w:t>
            </w:r>
            <w:r>
              <w:rPr>
                <w:rFonts w:ascii="Arial LatArm" w:hAnsi="Arial LatArm" w:cs="Calibri"/>
                <w:sz w:val="20"/>
                <w:szCs w:val="20"/>
              </w:rPr>
              <w:t>ï</w:t>
            </w:r>
          </w:p>
        </w:tc>
        <w:tc>
          <w:tcPr>
            <w:tcW w:w="1260" w:type="dxa"/>
            <w:vAlign w:val="center"/>
          </w:tcPr>
          <w:p w14:paraId="3820454A" w14:textId="77777777" w:rsidR="004D4DC5" w:rsidRPr="00A71D81" w:rsidRDefault="004D4DC5" w:rsidP="004D4DC5">
            <w:pPr>
              <w:jc w:val="center"/>
              <w:rPr>
                <w:rFonts w:ascii="GHEA Grapalat" w:hAnsi="GHEA Grapalat"/>
                <w:sz w:val="20"/>
              </w:rPr>
            </w:pPr>
          </w:p>
        </w:tc>
        <w:tc>
          <w:tcPr>
            <w:tcW w:w="4320" w:type="dxa"/>
            <w:vAlign w:val="center"/>
          </w:tcPr>
          <w:p w14:paraId="490EF835" w14:textId="4EF678DC" w:rsidR="004D4DC5" w:rsidRPr="007A670D" w:rsidRDefault="007F1ACB" w:rsidP="004D4DC5">
            <w:pPr>
              <w:jc w:val="center"/>
              <w:rPr>
                <w:rFonts w:ascii="GHEA Grapalat" w:hAnsi="GHEA Grapalat"/>
                <w:sz w:val="18"/>
                <w:szCs w:val="18"/>
                <w:lang w:val="af-ZA"/>
              </w:rPr>
            </w:pPr>
            <w:r w:rsidRPr="007A670D">
              <w:rPr>
                <w:rFonts w:ascii="GHEA Grapalat" w:hAnsi="GHEA Grapalat"/>
                <w:sz w:val="18"/>
                <w:szCs w:val="18"/>
                <w:lang w:val="af-ZA"/>
              </w:rPr>
              <w:t xml:space="preserve">Լվացքի փոշի ավտոմատ լվավքի մեքենայ համար գունավորի և սպիտակի </w:t>
            </w:r>
          </w:p>
        </w:tc>
        <w:tc>
          <w:tcPr>
            <w:tcW w:w="810" w:type="dxa"/>
            <w:vAlign w:val="center"/>
          </w:tcPr>
          <w:p w14:paraId="5E54D84D" w14:textId="4A29C82F" w:rsidR="004D4DC5" w:rsidRPr="003B0589" w:rsidRDefault="004D4DC5" w:rsidP="004D4DC5">
            <w:pPr>
              <w:jc w:val="center"/>
              <w:rPr>
                <w:rFonts w:ascii="Arial LatArm" w:hAnsi="Arial LatArm"/>
                <w:color w:val="000000"/>
                <w:sz w:val="18"/>
                <w:szCs w:val="18"/>
                <w:lang w:val="hy-AM" w:eastAsia="ru-RU"/>
              </w:rPr>
            </w:pPr>
            <w:r>
              <w:rPr>
                <w:rFonts w:ascii="Arial LatArm" w:hAnsi="Arial LatArm" w:cs="Calibri"/>
                <w:color w:val="000000"/>
                <w:sz w:val="20"/>
                <w:szCs w:val="20"/>
              </w:rPr>
              <w:t>îáõ÷</w:t>
            </w:r>
          </w:p>
        </w:tc>
        <w:tc>
          <w:tcPr>
            <w:tcW w:w="810" w:type="dxa"/>
            <w:vAlign w:val="bottom"/>
          </w:tcPr>
          <w:p w14:paraId="77FAF403" w14:textId="132321AE" w:rsidR="004D4DC5" w:rsidRPr="00A71D81" w:rsidRDefault="004D4DC5" w:rsidP="004D4DC5">
            <w:pPr>
              <w:rPr>
                <w:rFonts w:ascii="GHEA Grapalat" w:hAnsi="GHEA Grapalat"/>
                <w:sz w:val="20"/>
              </w:rPr>
            </w:pPr>
          </w:p>
        </w:tc>
        <w:tc>
          <w:tcPr>
            <w:tcW w:w="962" w:type="dxa"/>
            <w:vAlign w:val="bottom"/>
          </w:tcPr>
          <w:p w14:paraId="71700276" w14:textId="26EAA75B" w:rsidR="004D4DC5" w:rsidRPr="00A71D81" w:rsidRDefault="004D4DC5" w:rsidP="004D4DC5">
            <w:pPr>
              <w:rPr>
                <w:rFonts w:ascii="GHEA Grapalat" w:hAnsi="GHEA Grapalat"/>
                <w:sz w:val="20"/>
              </w:rPr>
            </w:pPr>
          </w:p>
        </w:tc>
        <w:tc>
          <w:tcPr>
            <w:tcW w:w="850" w:type="dxa"/>
            <w:vAlign w:val="bottom"/>
          </w:tcPr>
          <w:p w14:paraId="711B4DF1" w14:textId="51705E30" w:rsidR="004D4DC5" w:rsidRPr="00035E06" w:rsidRDefault="004D4DC5" w:rsidP="004D4DC5">
            <w:pPr>
              <w:jc w:val="center"/>
              <w:rPr>
                <w:rFonts w:ascii="Sylfaen" w:hAnsi="Sylfaen"/>
                <w:sz w:val="18"/>
                <w:szCs w:val="18"/>
                <w:lang w:val="hy-AM" w:eastAsia="ru-RU"/>
              </w:rPr>
            </w:pPr>
            <w:r>
              <w:rPr>
                <w:rFonts w:ascii="Calibri" w:hAnsi="Calibri" w:cs="Calibri"/>
                <w:color w:val="000000"/>
                <w:sz w:val="22"/>
                <w:szCs w:val="22"/>
              </w:rPr>
              <w:t>50</w:t>
            </w:r>
          </w:p>
        </w:tc>
        <w:tc>
          <w:tcPr>
            <w:tcW w:w="1134" w:type="dxa"/>
            <w:vAlign w:val="center"/>
          </w:tcPr>
          <w:p w14:paraId="3F8A181A"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Արագածոտնի մարզ</w:t>
            </w:r>
          </w:p>
          <w:p w14:paraId="2FCB7989"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Ք.Ապարան</w:t>
            </w:r>
          </w:p>
          <w:p w14:paraId="2C023950" w14:textId="77777777" w:rsidR="004D4DC5" w:rsidRPr="003B0589" w:rsidRDefault="004D4DC5" w:rsidP="004D4DC5">
            <w:pPr>
              <w:jc w:val="center"/>
              <w:rPr>
                <w:rFonts w:ascii="GHEA Grapalat" w:hAnsi="GHEA Grapalat"/>
                <w:sz w:val="16"/>
                <w:lang w:val="hy-AM"/>
              </w:rPr>
            </w:pPr>
            <w:r>
              <w:rPr>
                <w:rFonts w:ascii="GHEA Grapalat" w:hAnsi="GHEA Grapalat"/>
                <w:sz w:val="16"/>
                <w:lang w:val="hy-AM"/>
              </w:rPr>
              <w:t>Գայի 5փ</w:t>
            </w:r>
          </w:p>
          <w:p w14:paraId="6C5D82E8" w14:textId="77777777" w:rsidR="004D4DC5" w:rsidRPr="003F7E11" w:rsidRDefault="004D4DC5" w:rsidP="004D4DC5">
            <w:pPr>
              <w:jc w:val="center"/>
              <w:rPr>
                <w:rFonts w:ascii="Calibri" w:hAnsi="Calibri"/>
                <w:color w:val="FF0000"/>
                <w:sz w:val="18"/>
                <w:szCs w:val="18"/>
                <w:lang w:val="hy-AM" w:eastAsia="ru-RU"/>
              </w:rPr>
            </w:pPr>
          </w:p>
        </w:tc>
        <w:tc>
          <w:tcPr>
            <w:tcW w:w="709" w:type="dxa"/>
            <w:vAlign w:val="bottom"/>
          </w:tcPr>
          <w:p w14:paraId="5A73FE1C" w14:textId="38CB3A54" w:rsidR="004D4DC5" w:rsidRPr="00035E06" w:rsidRDefault="004D4DC5" w:rsidP="004D4DC5">
            <w:pPr>
              <w:jc w:val="center"/>
              <w:rPr>
                <w:rFonts w:ascii="Sylfaen" w:hAnsi="Sylfaen"/>
                <w:sz w:val="18"/>
                <w:szCs w:val="18"/>
                <w:lang w:val="hy-AM" w:eastAsia="ru-RU"/>
              </w:rPr>
            </w:pPr>
            <w:r>
              <w:rPr>
                <w:rFonts w:ascii="Calibri" w:hAnsi="Calibri" w:cs="Calibri"/>
                <w:color w:val="000000"/>
                <w:sz w:val="22"/>
                <w:szCs w:val="22"/>
              </w:rPr>
              <w:t>50</w:t>
            </w:r>
          </w:p>
        </w:tc>
        <w:tc>
          <w:tcPr>
            <w:tcW w:w="1984" w:type="dxa"/>
          </w:tcPr>
          <w:p w14:paraId="2EE84D84" w14:textId="05241CBE" w:rsidR="004D4DC5" w:rsidRPr="00B937D3" w:rsidRDefault="004D4DC5" w:rsidP="004D4DC5">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4D4DC5" w:rsidRPr="004C41D3" w14:paraId="11A62423" w14:textId="77777777" w:rsidTr="000F1E69">
        <w:tc>
          <w:tcPr>
            <w:tcW w:w="851" w:type="dxa"/>
            <w:vAlign w:val="bottom"/>
          </w:tcPr>
          <w:p w14:paraId="3A34E1FC" w14:textId="228CAAAF" w:rsidR="004D4DC5" w:rsidRDefault="004D4DC5" w:rsidP="004D4DC5">
            <w:pPr>
              <w:jc w:val="center"/>
              <w:rPr>
                <w:rFonts w:ascii="GHEA Grapalat" w:hAnsi="GHEA Grapalat"/>
                <w:sz w:val="20"/>
                <w:lang w:val="hy-AM"/>
              </w:rPr>
            </w:pPr>
            <w:r>
              <w:rPr>
                <w:rFonts w:ascii="Calibri" w:hAnsi="Calibri" w:cs="Calibri"/>
                <w:b/>
                <w:bCs/>
                <w:color w:val="000000"/>
                <w:sz w:val="22"/>
                <w:szCs w:val="22"/>
              </w:rPr>
              <w:t>19</w:t>
            </w:r>
          </w:p>
        </w:tc>
        <w:tc>
          <w:tcPr>
            <w:tcW w:w="1418" w:type="dxa"/>
            <w:vAlign w:val="center"/>
          </w:tcPr>
          <w:p w14:paraId="19CE45DC" w14:textId="7B89AB68" w:rsidR="004D4DC5" w:rsidRPr="00B12218" w:rsidRDefault="004D4DC5" w:rsidP="004D4DC5">
            <w:pPr>
              <w:jc w:val="center"/>
              <w:rPr>
                <w:rFonts w:ascii="Arial LatArm" w:hAnsi="Arial LatArm"/>
                <w:sz w:val="16"/>
                <w:szCs w:val="16"/>
                <w:lang w:val="ru-RU" w:eastAsia="ru-RU"/>
              </w:rPr>
            </w:pPr>
            <w:r>
              <w:rPr>
                <w:rFonts w:ascii="Arial LatArm" w:hAnsi="Arial LatArm" w:cs="Calibri"/>
                <w:sz w:val="22"/>
                <w:szCs w:val="22"/>
              </w:rPr>
              <w:t>39831100</w:t>
            </w:r>
          </w:p>
        </w:tc>
        <w:tc>
          <w:tcPr>
            <w:tcW w:w="1052" w:type="dxa"/>
            <w:vAlign w:val="center"/>
          </w:tcPr>
          <w:p w14:paraId="195ABD13" w14:textId="62A15343" w:rsidR="004D4DC5" w:rsidRPr="00B76F80" w:rsidRDefault="004D4DC5" w:rsidP="004D4DC5">
            <w:pPr>
              <w:jc w:val="center"/>
              <w:rPr>
                <w:rFonts w:ascii="Arial LatArm" w:hAnsi="Arial LatArm"/>
                <w:sz w:val="18"/>
                <w:szCs w:val="18"/>
                <w:lang w:val="ru-RU" w:eastAsia="ru-RU"/>
              </w:rPr>
            </w:pPr>
            <w:r>
              <w:rPr>
                <w:rFonts w:ascii="Arial LatArm" w:hAnsi="Arial LatArm" w:cs="Calibri"/>
                <w:sz w:val="20"/>
                <w:szCs w:val="20"/>
              </w:rPr>
              <w:t xml:space="preserve"> </w:t>
            </w:r>
            <w:r>
              <w:rPr>
                <w:rFonts w:ascii="Arial" w:hAnsi="Arial" w:cs="Arial"/>
                <w:sz w:val="20"/>
                <w:szCs w:val="20"/>
              </w:rPr>
              <w:t>Ա</w:t>
            </w:r>
            <w:r>
              <w:rPr>
                <w:rFonts w:ascii="Arial LatArm" w:hAnsi="Arial LatArm" w:cs="Arial LatArm"/>
                <w:sz w:val="20"/>
                <w:szCs w:val="20"/>
              </w:rPr>
              <w:t>Ù³Ý</w:t>
            </w:r>
            <w:r>
              <w:rPr>
                <w:rFonts w:ascii="Arial LatArm" w:hAnsi="Arial LatArm" w:cs="Calibri"/>
                <w:sz w:val="20"/>
                <w:szCs w:val="20"/>
              </w:rPr>
              <w:t xml:space="preserve"> </w:t>
            </w:r>
            <w:r>
              <w:rPr>
                <w:rFonts w:ascii="Arial LatArm" w:hAnsi="Arial LatArm" w:cs="Arial LatArm"/>
                <w:sz w:val="20"/>
                <w:szCs w:val="20"/>
              </w:rPr>
              <w:t>Éí³óáÕ</w:t>
            </w:r>
            <w:r>
              <w:rPr>
                <w:rFonts w:ascii="Arial LatArm" w:hAnsi="Arial LatArm" w:cs="Calibri"/>
                <w:sz w:val="20"/>
                <w:szCs w:val="20"/>
              </w:rPr>
              <w:t xml:space="preserve"> </w:t>
            </w:r>
            <w:r>
              <w:rPr>
                <w:rFonts w:ascii="Arial LatArm" w:hAnsi="Arial LatArm" w:cs="Arial LatArm"/>
                <w:sz w:val="20"/>
                <w:szCs w:val="20"/>
              </w:rPr>
              <w:t>Ñ»ÕáõÏ</w:t>
            </w:r>
            <w:r>
              <w:rPr>
                <w:rFonts w:ascii="Arial LatArm" w:hAnsi="Arial LatArm" w:cs="Calibri"/>
                <w:sz w:val="20"/>
                <w:szCs w:val="20"/>
              </w:rPr>
              <w:t xml:space="preserve"> 1 </w:t>
            </w:r>
            <w:r>
              <w:rPr>
                <w:rFonts w:ascii="Arial" w:hAnsi="Arial" w:cs="Arial"/>
                <w:sz w:val="20"/>
                <w:szCs w:val="20"/>
              </w:rPr>
              <w:t>լիտրանոց</w:t>
            </w:r>
          </w:p>
        </w:tc>
        <w:tc>
          <w:tcPr>
            <w:tcW w:w="1260" w:type="dxa"/>
            <w:vAlign w:val="center"/>
          </w:tcPr>
          <w:p w14:paraId="49144590" w14:textId="77777777" w:rsidR="004D4DC5" w:rsidRPr="00A71D81" w:rsidRDefault="004D4DC5" w:rsidP="004D4DC5">
            <w:pPr>
              <w:jc w:val="center"/>
              <w:rPr>
                <w:rFonts w:ascii="GHEA Grapalat" w:hAnsi="GHEA Grapalat"/>
                <w:sz w:val="20"/>
              </w:rPr>
            </w:pPr>
          </w:p>
        </w:tc>
        <w:tc>
          <w:tcPr>
            <w:tcW w:w="4320" w:type="dxa"/>
            <w:vAlign w:val="center"/>
          </w:tcPr>
          <w:p w14:paraId="251A9E1E" w14:textId="5AF3368F" w:rsidR="007F1ACB" w:rsidRPr="007A670D" w:rsidRDefault="007F1ACB" w:rsidP="007F1ACB">
            <w:pPr>
              <w:pStyle w:val="Heading3"/>
              <w:shd w:val="clear" w:color="auto" w:fill="FFFFFF"/>
              <w:spacing w:after="180" w:line="210" w:lineRule="atLeast"/>
              <w:textAlignment w:val="baseline"/>
              <w:rPr>
                <w:rFonts w:ascii="GHEA Grapalat" w:hAnsi="GHEA Grapalat" w:cs="Arial"/>
                <w:i w:val="0"/>
                <w:color w:val="000000"/>
                <w:sz w:val="18"/>
                <w:szCs w:val="18"/>
              </w:rPr>
            </w:pPr>
            <w:r w:rsidRPr="007A670D">
              <w:rPr>
                <w:rFonts w:ascii="GHEA Grapalat" w:hAnsi="GHEA Grapalat" w:cs="Arial"/>
                <w:i w:val="0"/>
                <w:color w:val="000000"/>
                <w:sz w:val="18"/>
                <w:szCs w:val="18"/>
              </w:rPr>
              <w:t xml:space="preserve">Սպասք լվանալու հեղուկ, 1 լիտրանոց տարաներով </w:t>
            </w:r>
          </w:p>
          <w:p w14:paraId="29BD7FFA" w14:textId="0162C710" w:rsidR="004D4DC5" w:rsidRPr="007A670D" w:rsidRDefault="004D4DC5" w:rsidP="004D4DC5">
            <w:pPr>
              <w:jc w:val="center"/>
              <w:rPr>
                <w:rFonts w:ascii="GHEA Grapalat" w:hAnsi="GHEA Grapalat"/>
                <w:sz w:val="18"/>
                <w:szCs w:val="18"/>
                <w:lang w:val="af-ZA"/>
              </w:rPr>
            </w:pPr>
          </w:p>
        </w:tc>
        <w:tc>
          <w:tcPr>
            <w:tcW w:w="810" w:type="dxa"/>
            <w:vAlign w:val="bottom"/>
          </w:tcPr>
          <w:p w14:paraId="65E36B6A" w14:textId="32A62870" w:rsidR="004D4DC5" w:rsidRDefault="004D4DC5" w:rsidP="004D4DC5">
            <w:pPr>
              <w:jc w:val="center"/>
              <w:rPr>
                <w:rFonts w:ascii="Sylfaen" w:hAnsi="Sylfaen" w:cs="Sylfaen"/>
                <w:color w:val="000000"/>
                <w:sz w:val="18"/>
                <w:szCs w:val="18"/>
                <w:lang w:val="hy-AM" w:eastAsia="ru-RU"/>
              </w:rPr>
            </w:pPr>
            <w:r>
              <w:rPr>
                <w:rFonts w:ascii="Arial LatArm" w:hAnsi="Arial LatArm" w:cs="Calibri"/>
                <w:color w:val="000000"/>
                <w:sz w:val="22"/>
                <w:szCs w:val="22"/>
              </w:rPr>
              <w:t>Ñ³ï</w:t>
            </w:r>
          </w:p>
        </w:tc>
        <w:tc>
          <w:tcPr>
            <w:tcW w:w="810" w:type="dxa"/>
            <w:vAlign w:val="bottom"/>
          </w:tcPr>
          <w:p w14:paraId="609CBA4A" w14:textId="5D59B163" w:rsidR="004D4DC5" w:rsidRPr="00A71D81" w:rsidRDefault="004D4DC5" w:rsidP="004D4DC5">
            <w:pPr>
              <w:jc w:val="center"/>
              <w:rPr>
                <w:rFonts w:ascii="GHEA Grapalat" w:hAnsi="GHEA Grapalat"/>
                <w:sz w:val="20"/>
              </w:rPr>
            </w:pPr>
          </w:p>
        </w:tc>
        <w:tc>
          <w:tcPr>
            <w:tcW w:w="962" w:type="dxa"/>
            <w:vAlign w:val="bottom"/>
          </w:tcPr>
          <w:p w14:paraId="77A3A197" w14:textId="54F71B99" w:rsidR="004D4DC5" w:rsidRPr="00A71D81" w:rsidRDefault="004D4DC5" w:rsidP="004D4DC5">
            <w:pPr>
              <w:jc w:val="center"/>
              <w:rPr>
                <w:rFonts w:ascii="GHEA Grapalat" w:hAnsi="GHEA Grapalat"/>
                <w:sz w:val="20"/>
              </w:rPr>
            </w:pPr>
          </w:p>
        </w:tc>
        <w:tc>
          <w:tcPr>
            <w:tcW w:w="850" w:type="dxa"/>
            <w:vAlign w:val="bottom"/>
          </w:tcPr>
          <w:p w14:paraId="5B7B0F98" w14:textId="5EDA485A" w:rsidR="004D4DC5" w:rsidRDefault="004D4DC5" w:rsidP="004D4DC5">
            <w:pPr>
              <w:jc w:val="center"/>
              <w:rPr>
                <w:rFonts w:ascii="Sylfaen" w:hAnsi="Sylfaen"/>
                <w:sz w:val="18"/>
                <w:szCs w:val="18"/>
                <w:lang w:val="hy-AM" w:eastAsia="ru-RU"/>
              </w:rPr>
            </w:pPr>
            <w:r>
              <w:rPr>
                <w:rFonts w:ascii="Calibri" w:hAnsi="Calibri" w:cs="Calibri"/>
                <w:color w:val="000000"/>
                <w:sz w:val="22"/>
                <w:szCs w:val="22"/>
              </w:rPr>
              <w:t>60</w:t>
            </w:r>
          </w:p>
        </w:tc>
        <w:tc>
          <w:tcPr>
            <w:tcW w:w="1134" w:type="dxa"/>
            <w:vAlign w:val="center"/>
          </w:tcPr>
          <w:p w14:paraId="1A528EBC"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Արագածոտնի մարզ</w:t>
            </w:r>
          </w:p>
          <w:p w14:paraId="6C3A91B8"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Ք.Ապարան</w:t>
            </w:r>
          </w:p>
          <w:p w14:paraId="1DF52E5E" w14:textId="77777777" w:rsidR="004D4DC5" w:rsidRPr="003B0589" w:rsidRDefault="004D4DC5" w:rsidP="004D4DC5">
            <w:pPr>
              <w:jc w:val="center"/>
              <w:rPr>
                <w:rFonts w:ascii="GHEA Grapalat" w:hAnsi="GHEA Grapalat"/>
                <w:sz w:val="16"/>
                <w:lang w:val="hy-AM"/>
              </w:rPr>
            </w:pPr>
            <w:r>
              <w:rPr>
                <w:rFonts w:ascii="GHEA Grapalat" w:hAnsi="GHEA Grapalat"/>
                <w:sz w:val="16"/>
                <w:lang w:val="hy-AM"/>
              </w:rPr>
              <w:t>Գայի 5փ</w:t>
            </w:r>
          </w:p>
          <w:p w14:paraId="1B12303C" w14:textId="77777777" w:rsidR="004D4DC5" w:rsidRPr="003F7E11" w:rsidRDefault="004D4DC5" w:rsidP="004D4DC5">
            <w:pPr>
              <w:jc w:val="center"/>
              <w:rPr>
                <w:rFonts w:ascii="GHEA Grapalat" w:hAnsi="GHEA Grapalat"/>
                <w:sz w:val="16"/>
                <w:lang w:val="hy-AM"/>
              </w:rPr>
            </w:pPr>
          </w:p>
        </w:tc>
        <w:tc>
          <w:tcPr>
            <w:tcW w:w="709" w:type="dxa"/>
            <w:vAlign w:val="bottom"/>
          </w:tcPr>
          <w:p w14:paraId="23D1247F" w14:textId="1E0AB4E2" w:rsidR="004D4DC5" w:rsidRDefault="004D4DC5" w:rsidP="004D4DC5">
            <w:pPr>
              <w:jc w:val="center"/>
              <w:rPr>
                <w:rFonts w:ascii="Sylfaen" w:hAnsi="Sylfaen"/>
                <w:sz w:val="18"/>
                <w:szCs w:val="18"/>
                <w:lang w:val="hy-AM" w:eastAsia="ru-RU"/>
              </w:rPr>
            </w:pPr>
            <w:r>
              <w:rPr>
                <w:rFonts w:ascii="Calibri" w:hAnsi="Calibri" w:cs="Calibri"/>
                <w:color w:val="000000"/>
                <w:sz w:val="22"/>
                <w:szCs w:val="22"/>
              </w:rPr>
              <w:t>60</w:t>
            </w:r>
          </w:p>
        </w:tc>
        <w:tc>
          <w:tcPr>
            <w:tcW w:w="1984" w:type="dxa"/>
          </w:tcPr>
          <w:p w14:paraId="2971E68B" w14:textId="2D328632" w:rsidR="004D4DC5" w:rsidRPr="00B937D3" w:rsidRDefault="004D4DC5" w:rsidP="004D4DC5">
            <w:pPr>
              <w:jc w:val="center"/>
              <w:rPr>
                <w:rFonts w:ascii="Sylfaen" w:hAnsi="Sylfaen" w:cs="Sylfaen"/>
                <w:sz w:val="14"/>
                <w:szCs w:val="14"/>
                <w:lang w:val="pt-BR" w:eastAsia="ru-RU"/>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4D4DC5" w:rsidRPr="004C41D3" w14:paraId="0E1A8643" w14:textId="77777777" w:rsidTr="000F1E69">
        <w:tc>
          <w:tcPr>
            <w:tcW w:w="851" w:type="dxa"/>
            <w:vAlign w:val="bottom"/>
          </w:tcPr>
          <w:p w14:paraId="158556CB" w14:textId="10120EDD" w:rsidR="004D4DC5" w:rsidRDefault="004D4DC5" w:rsidP="004D4DC5">
            <w:pPr>
              <w:jc w:val="center"/>
              <w:rPr>
                <w:rFonts w:ascii="GHEA Grapalat" w:hAnsi="GHEA Grapalat"/>
                <w:sz w:val="20"/>
                <w:lang w:val="hy-AM"/>
              </w:rPr>
            </w:pPr>
            <w:r>
              <w:rPr>
                <w:rFonts w:ascii="Calibri" w:hAnsi="Calibri" w:cs="Calibri"/>
                <w:b/>
                <w:bCs/>
                <w:color w:val="000000"/>
                <w:sz w:val="22"/>
                <w:szCs w:val="22"/>
              </w:rPr>
              <w:t>20</w:t>
            </w:r>
          </w:p>
        </w:tc>
        <w:tc>
          <w:tcPr>
            <w:tcW w:w="1418" w:type="dxa"/>
            <w:vAlign w:val="bottom"/>
          </w:tcPr>
          <w:p w14:paraId="375F617E" w14:textId="6742F929" w:rsidR="004D4DC5" w:rsidRPr="00B12218" w:rsidRDefault="004D4DC5" w:rsidP="004D4DC5">
            <w:pPr>
              <w:jc w:val="center"/>
              <w:rPr>
                <w:rFonts w:ascii="Arial LatArm" w:hAnsi="Arial LatArm"/>
                <w:sz w:val="16"/>
                <w:szCs w:val="16"/>
                <w:lang w:val="ru-RU" w:eastAsia="ru-RU"/>
              </w:rPr>
            </w:pPr>
            <w:r>
              <w:rPr>
                <w:rFonts w:ascii="Arial LatArm" w:hAnsi="Arial LatArm" w:cs="Calibri"/>
                <w:sz w:val="22"/>
                <w:szCs w:val="22"/>
              </w:rPr>
              <w:t>31521310</w:t>
            </w:r>
          </w:p>
        </w:tc>
        <w:tc>
          <w:tcPr>
            <w:tcW w:w="1052" w:type="dxa"/>
            <w:vAlign w:val="center"/>
          </w:tcPr>
          <w:p w14:paraId="612BFE01" w14:textId="52BD17E5" w:rsidR="004D4DC5" w:rsidRPr="00B76F80" w:rsidRDefault="004D4DC5" w:rsidP="004D4DC5">
            <w:pPr>
              <w:jc w:val="center"/>
              <w:rPr>
                <w:rFonts w:ascii="Arial LatArm" w:hAnsi="Arial LatArm"/>
                <w:color w:val="000000"/>
                <w:sz w:val="18"/>
                <w:szCs w:val="18"/>
                <w:lang w:val="ru-RU" w:eastAsia="ru-RU"/>
              </w:rPr>
            </w:pPr>
            <w:r>
              <w:rPr>
                <w:rFonts w:ascii="Arial" w:hAnsi="Arial" w:cs="Arial"/>
                <w:sz w:val="20"/>
                <w:szCs w:val="20"/>
              </w:rPr>
              <w:t>Լ</w:t>
            </w:r>
            <w:r>
              <w:rPr>
                <w:rFonts w:ascii="Arial LatArm" w:hAnsi="Arial LatArm" w:cs="Arial LatArm"/>
                <w:sz w:val="20"/>
                <w:szCs w:val="20"/>
              </w:rPr>
              <w:t>³Ùå</w:t>
            </w:r>
            <w:r>
              <w:rPr>
                <w:rFonts w:ascii="Arial LatArm" w:hAnsi="Arial LatArm" w:cs="Calibri"/>
                <w:sz w:val="20"/>
                <w:szCs w:val="20"/>
              </w:rPr>
              <w:t>/</w:t>
            </w:r>
            <w:r>
              <w:rPr>
                <w:rFonts w:ascii="Arial" w:hAnsi="Arial" w:cs="Arial"/>
                <w:sz w:val="20"/>
                <w:szCs w:val="20"/>
              </w:rPr>
              <w:t>լեդ</w:t>
            </w:r>
            <w:r>
              <w:rPr>
                <w:rFonts w:ascii="Arial LatArm" w:hAnsi="Arial LatArm" w:cs="Calibri"/>
                <w:sz w:val="20"/>
                <w:szCs w:val="20"/>
              </w:rPr>
              <w:t>/</w:t>
            </w:r>
          </w:p>
        </w:tc>
        <w:tc>
          <w:tcPr>
            <w:tcW w:w="1260" w:type="dxa"/>
            <w:vAlign w:val="center"/>
          </w:tcPr>
          <w:p w14:paraId="6FBC6765" w14:textId="77777777" w:rsidR="004D4DC5" w:rsidRPr="00A71D81" w:rsidRDefault="004D4DC5" w:rsidP="004D4DC5">
            <w:pPr>
              <w:jc w:val="center"/>
              <w:rPr>
                <w:rFonts w:ascii="GHEA Grapalat" w:hAnsi="GHEA Grapalat"/>
                <w:sz w:val="20"/>
              </w:rPr>
            </w:pPr>
          </w:p>
        </w:tc>
        <w:tc>
          <w:tcPr>
            <w:tcW w:w="4320" w:type="dxa"/>
            <w:vAlign w:val="center"/>
          </w:tcPr>
          <w:p w14:paraId="397C18D4" w14:textId="121CAC21" w:rsidR="004D4DC5" w:rsidRPr="007A670D" w:rsidRDefault="007F1ACB" w:rsidP="007F1ACB">
            <w:pPr>
              <w:pStyle w:val="Heading3"/>
              <w:shd w:val="clear" w:color="auto" w:fill="FFFFFF"/>
              <w:spacing w:after="180" w:line="210" w:lineRule="atLeast"/>
              <w:textAlignment w:val="baseline"/>
              <w:rPr>
                <w:rFonts w:ascii="GHEA Grapalat" w:hAnsi="GHEA Grapalat" w:cs="Arial"/>
                <w:i w:val="0"/>
                <w:color w:val="000000"/>
                <w:sz w:val="18"/>
                <w:szCs w:val="18"/>
              </w:rPr>
            </w:pPr>
            <w:r w:rsidRPr="007A670D">
              <w:rPr>
                <w:rFonts w:ascii="GHEA Grapalat" w:hAnsi="GHEA Grapalat" w:cs="Arial"/>
                <w:i w:val="0"/>
                <w:color w:val="000000"/>
                <w:sz w:val="18"/>
                <w:szCs w:val="18"/>
              </w:rPr>
              <w:t>Լամպ լուսադիոդային, 15 W, 20 000 ժամ, E27, 3000K (դեղին գույն)։</w:t>
            </w:r>
          </w:p>
          <w:p w14:paraId="29D77146" w14:textId="318AEB92" w:rsidR="004D4DC5" w:rsidRPr="007A670D" w:rsidRDefault="004D4DC5" w:rsidP="004D4DC5">
            <w:pPr>
              <w:pStyle w:val="Heading3"/>
              <w:shd w:val="clear" w:color="auto" w:fill="FFFFFF"/>
              <w:spacing w:after="180" w:line="210" w:lineRule="atLeast"/>
              <w:textAlignment w:val="baseline"/>
              <w:rPr>
                <w:rFonts w:ascii="GHEA Grapalat" w:hAnsi="GHEA Grapalat"/>
                <w:i w:val="0"/>
                <w:sz w:val="18"/>
                <w:szCs w:val="18"/>
                <w:lang w:val="af-ZA"/>
              </w:rPr>
            </w:pPr>
          </w:p>
        </w:tc>
        <w:tc>
          <w:tcPr>
            <w:tcW w:w="810" w:type="dxa"/>
            <w:vAlign w:val="center"/>
          </w:tcPr>
          <w:p w14:paraId="49214D57" w14:textId="201FAF0C" w:rsidR="004D4DC5" w:rsidRDefault="004D4DC5" w:rsidP="004D4DC5">
            <w:pPr>
              <w:jc w:val="center"/>
            </w:pPr>
            <w:r>
              <w:rPr>
                <w:rFonts w:ascii="Arial LatArm" w:hAnsi="Arial LatArm" w:cs="Calibri"/>
                <w:sz w:val="20"/>
                <w:szCs w:val="20"/>
              </w:rPr>
              <w:t>Ð³ï</w:t>
            </w:r>
          </w:p>
        </w:tc>
        <w:tc>
          <w:tcPr>
            <w:tcW w:w="810" w:type="dxa"/>
            <w:vAlign w:val="bottom"/>
          </w:tcPr>
          <w:p w14:paraId="1DA0E450" w14:textId="618F9BD2" w:rsidR="004D4DC5" w:rsidRPr="00A71D81" w:rsidRDefault="004D4DC5" w:rsidP="004D4DC5">
            <w:pPr>
              <w:jc w:val="center"/>
              <w:rPr>
                <w:rFonts w:ascii="GHEA Grapalat" w:hAnsi="GHEA Grapalat"/>
                <w:sz w:val="20"/>
              </w:rPr>
            </w:pPr>
          </w:p>
        </w:tc>
        <w:tc>
          <w:tcPr>
            <w:tcW w:w="962" w:type="dxa"/>
            <w:vAlign w:val="bottom"/>
          </w:tcPr>
          <w:p w14:paraId="4063A582" w14:textId="029D248B" w:rsidR="004D4DC5" w:rsidRPr="00A71D81" w:rsidRDefault="004D4DC5" w:rsidP="004D4DC5">
            <w:pPr>
              <w:jc w:val="center"/>
              <w:rPr>
                <w:rFonts w:ascii="GHEA Grapalat" w:hAnsi="GHEA Grapalat"/>
                <w:sz w:val="20"/>
              </w:rPr>
            </w:pPr>
          </w:p>
        </w:tc>
        <w:tc>
          <w:tcPr>
            <w:tcW w:w="850" w:type="dxa"/>
            <w:vAlign w:val="bottom"/>
          </w:tcPr>
          <w:p w14:paraId="49D13AE7" w14:textId="77169AA1" w:rsidR="004D4DC5" w:rsidRPr="00035E06" w:rsidRDefault="004D4DC5" w:rsidP="004D4DC5">
            <w:pPr>
              <w:jc w:val="center"/>
              <w:rPr>
                <w:rFonts w:ascii="Sylfaen" w:hAnsi="Sylfaen"/>
                <w:sz w:val="18"/>
                <w:szCs w:val="18"/>
                <w:lang w:val="hy-AM" w:eastAsia="ru-RU"/>
              </w:rPr>
            </w:pPr>
            <w:r>
              <w:rPr>
                <w:rFonts w:ascii="Calibri" w:hAnsi="Calibri" w:cs="Calibri"/>
                <w:color w:val="000000"/>
                <w:sz w:val="22"/>
                <w:szCs w:val="22"/>
              </w:rPr>
              <w:t>8</w:t>
            </w:r>
          </w:p>
        </w:tc>
        <w:tc>
          <w:tcPr>
            <w:tcW w:w="1134" w:type="dxa"/>
            <w:vAlign w:val="center"/>
          </w:tcPr>
          <w:p w14:paraId="7ACD7F1D"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Արագածոտնի մարզ</w:t>
            </w:r>
          </w:p>
          <w:p w14:paraId="38927B83"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Ք.Ապարան</w:t>
            </w:r>
          </w:p>
          <w:p w14:paraId="1E61FF99" w14:textId="74F8F4C0" w:rsidR="004D4DC5" w:rsidRPr="0039668E" w:rsidRDefault="004D4DC5" w:rsidP="004D4DC5">
            <w:pPr>
              <w:jc w:val="center"/>
              <w:rPr>
                <w:rFonts w:ascii="GHEA Grapalat" w:hAnsi="GHEA Grapalat"/>
                <w:sz w:val="16"/>
                <w:lang w:val="hy-AM"/>
              </w:rPr>
            </w:pPr>
            <w:r>
              <w:rPr>
                <w:rFonts w:ascii="GHEA Grapalat" w:hAnsi="GHEA Grapalat"/>
                <w:sz w:val="16"/>
                <w:lang w:val="hy-AM"/>
              </w:rPr>
              <w:t>Գայի 5փ</w:t>
            </w:r>
          </w:p>
        </w:tc>
        <w:tc>
          <w:tcPr>
            <w:tcW w:w="709" w:type="dxa"/>
            <w:vAlign w:val="bottom"/>
          </w:tcPr>
          <w:p w14:paraId="30975DAF" w14:textId="31C47390" w:rsidR="004D4DC5" w:rsidRPr="00035E06" w:rsidRDefault="004D4DC5" w:rsidP="004D4DC5">
            <w:pPr>
              <w:jc w:val="center"/>
              <w:rPr>
                <w:rFonts w:ascii="Sylfaen" w:hAnsi="Sylfaen"/>
                <w:sz w:val="18"/>
                <w:szCs w:val="18"/>
                <w:lang w:val="hy-AM" w:eastAsia="ru-RU"/>
              </w:rPr>
            </w:pPr>
            <w:r>
              <w:rPr>
                <w:rFonts w:ascii="Calibri" w:hAnsi="Calibri" w:cs="Calibri"/>
                <w:color w:val="000000"/>
                <w:sz w:val="22"/>
                <w:szCs w:val="22"/>
              </w:rPr>
              <w:t>8</w:t>
            </w:r>
          </w:p>
        </w:tc>
        <w:tc>
          <w:tcPr>
            <w:tcW w:w="1984" w:type="dxa"/>
          </w:tcPr>
          <w:p w14:paraId="39F1D8E4" w14:textId="3A6D8249" w:rsidR="004D4DC5" w:rsidRPr="003425B8" w:rsidRDefault="004D4DC5" w:rsidP="004D4DC5">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4D4DC5" w:rsidRPr="004C41D3" w14:paraId="5137468D" w14:textId="77777777" w:rsidTr="000F1E69">
        <w:tc>
          <w:tcPr>
            <w:tcW w:w="851" w:type="dxa"/>
            <w:vAlign w:val="bottom"/>
          </w:tcPr>
          <w:p w14:paraId="2A9D6D3E" w14:textId="2BC27C3D" w:rsidR="004D4DC5" w:rsidRDefault="004D4DC5" w:rsidP="004D4DC5">
            <w:pPr>
              <w:jc w:val="center"/>
              <w:rPr>
                <w:rFonts w:ascii="GHEA Grapalat" w:hAnsi="GHEA Grapalat"/>
                <w:sz w:val="20"/>
                <w:lang w:val="hy-AM"/>
              </w:rPr>
            </w:pPr>
            <w:r>
              <w:rPr>
                <w:rFonts w:ascii="Calibri" w:hAnsi="Calibri" w:cs="Calibri"/>
                <w:b/>
                <w:bCs/>
                <w:color w:val="000000"/>
                <w:sz w:val="22"/>
                <w:szCs w:val="22"/>
              </w:rPr>
              <w:t>21</w:t>
            </w:r>
          </w:p>
        </w:tc>
        <w:tc>
          <w:tcPr>
            <w:tcW w:w="1418" w:type="dxa"/>
            <w:vAlign w:val="center"/>
          </w:tcPr>
          <w:p w14:paraId="7474A023" w14:textId="12302250" w:rsidR="004D4DC5" w:rsidRPr="00B12218" w:rsidRDefault="004D4DC5" w:rsidP="004D4DC5">
            <w:pPr>
              <w:jc w:val="center"/>
              <w:rPr>
                <w:rFonts w:ascii="Arial LatArm" w:hAnsi="Arial LatArm"/>
                <w:sz w:val="16"/>
                <w:szCs w:val="16"/>
                <w:lang w:val="ru-RU" w:eastAsia="ru-RU"/>
              </w:rPr>
            </w:pPr>
            <w:r>
              <w:rPr>
                <w:rFonts w:ascii="Arial Armenian" w:hAnsi="Arial Armenian" w:cs="Calibri"/>
                <w:sz w:val="22"/>
                <w:szCs w:val="22"/>
              </w:rPr>
              <w:t>39831210</w:t>
            </w:r>
          </w:p>
        </w:tc>
        <w:tc>
          <w:tcPr>
            <w:tcW w:w="1052" w:type="dxa"/>
            <w:vAlign w:val="center"/>
          </w:tcPr>
          <w:p w14:paraId="39305CE5" w14:textId="37DED1BB" w:rsidR="004D4DC5" w:rsidRPr="003B0589" w:rsidRDefault="004D4DC5" w:rsidP="004D4DC5">
            <w:pPr>
              <w:jc w:val="center"/>
              <w:rPr>
                <w:rFonts w:ascii="Arial LatArm" w:hAnsi="Arial LatArm"/>
                <w:sz w:val="18"/>
                <w:szCs w:val="18"/>
                <w:lang w:val="ru-RU" w:eastAsia="ru-RU"/>
              </w:rPr>
            </w:pPr>
            <w:r>
              <w:rPr>
                <w:rFonts w:ascii="Arial" w:hAnsi="Arial" w:cs="Arial"/>
                <w:sz w:val="20"/>
                <w:szCs w:val="20"/>
              </w:rPr>
              <w:t>սպասքի</w:t>
            </w:r>
            <w:r>
              <w:rPr>
                <w:rFonts w:ascii="Arial Armenian" w:hAnsi="Arial Armenian" w:cs="Calibri"/>
                <w:sz w:val="20"/>
                <w:szCs w:val="20"/>
              </w:rPr>
              <w:t xml:space="preserve"> </w:t>
            </w:r>
            <w:r>
              <w:rPr>
                <w:rFonts w:ascii="Arial" w:hAnsi="Arial" w:cs="Arial"/>
                <w:sz w:val="20"/>
                <w:szCs w:val="20"/>
              </w:rPr>
              <w:t>մեքենայի</w:t>
            </w:r>
            <w:r>
              <w:rPr>
                <w:rFonts w:ascii="Arial Armenian" w:hAnsi="Arial Armenian" w:cs="Calibri"/>
                <w:sz w:val="20"/>
                <w:szCs w:val="20"/>
              </w:rPr>
              <w:t xml:space="preserve"> </w:t>
            </w:r>
            <w:r>
              <w:rPr>
                <w:rFonts w:ascii="Arial" w:hAnsi="Arial" w:cs="Arial"/>
                <w:sz w:val="20"/>
                <w:szCs w:val="20"/>
              </w:rPr>
              <w:t>դետերգենտներ</w:t>
            </w:r>
          </w:p>
        </w:tc>
        <w:tc>
          <w:tcPr>
            <w:tcW w:w="1260" w:type="dxa"/>
            <w:vAlign w:val="center"/>
          </w:tcPr>
          <w:p w14:paraId="0F68928A" w14:textId="77777777" w:rsidR="004D4DC5" w:rsidRPr="003B0589" w:rsidRDefault="004D4DC5" w:rsidP="004D4DC5">
            <w:pPr>
              <w:jc w:val="center"/>
              <w:rPr>
                <w:rFonts w:ascii="GHEA Grapalat" w:hAnsi="GHEA Grapalat"/>
                <w:sz w:val="20"/>
                <w:lang w:val="ru-RU"/>
              </w:rPr>
            </w:pPr>
          </w:p>
        </w:tc>
        <w:tc>
          <w:tcPr>
            <w:tcW w:w="4320" w:type="dxa"/>
            <w:vAlign w:val="center"/>
          </w:tcPr>
          <w:p w14:paraId="4A5F2F68" w14:textId="14528657" w:rsidR="00154C4E" w:rsidRPr="007A670D" w:rsidRDefault="00F10290" w:rsidP="00154C4E">
            <w:pPr>
              <w:pStyle w:val="Heading3"/>
              <w:shd w:val="clear" w:color="auto" w:fill="FFFFFF"/>
              <w:spacing w:after="180" w:line="210" w:lineRule="atLeast"/>
              <w:textAlignment w:val="baseline"/>
              <w:rPr>
                <w:rFonts w:ascii="GHEA Grapalat" w:hAnsi="GHEA Grapalat" w:cs="Arial"/>
                <w:i w:val="0"/>
                <w:color w:val="000000"/>
                <w:sz w:val="18"/>
                <w:szCs w:val="18"/>
              </w:rPr>
            </w:pPr>
            <w:r w:rsidRPr="007A670D">
              <w:rPr>
                <w:rFonts w:ascii="GHEA Grapalat" w:hAnsi="GHEA Grapalat" w:cs="Sylfaen"/>
                <w:i w:val="0"/>
                <w:sz w:val="18"/>
                <w:szCs w:val="18"/>
              </w:rPr>
              <w:t>տեղադրվում է սպասք լվացող մեքենայի մեջ հեղուկ կամ կոճակ</w:t>
            </w:r>
            <w:r w:rsidRPr="007A670D">
              <w:rPr>
                <w:rFonts w:ascii="GHEA Grapalat" w:hAnsi="GHEA Grapalat" w:cs="Arial"/>
                <w:i w:val="0"/>
                <w:color w:val="000000"/>
                <w:sz w:val="18"/>
                <w:szCs w:val="18"/>
              </w:rPr>
              <w:t xml:space="preserve"> </w:t>
            </w:r>
            <w:r w:rsidR="00154C4E" w:rsidRPr="007A670D">
              <w:rPr>
                <w:rFonts w:ascii="GHEA Grapalat" w:hAnsi="GHEA Grapalat" w:cs="Arial"/>
                <w:i w:val="0"/>
                <w:color w:val="000000"/>
                <w:sz w:val="18"/>
                <w:szCs w:val="18"/>
              </w:rPr>
              <w:t>Կոճակներ սպասք լվալաու մեքենաների համար,</w:t>
            </w:r>
          </w:p>
          <w:p w14:paraId="39CA6757" w14:textId="457B7094" w:rsidR="004D4DC5" w:rsidRPr="007A670D" w:rsidRDefault="004D4DC5" w:rsidP="004D4DC5">
            <w:pPr>
              <w:jc w:val="center"/>
              <w:rPr>
                <w:rFonts w:ascii="GHEA Grapalat" w:hAnsi="GHEA Grapalat"/>
                <w:color w:val="000000"/>
                <w:sz w:val="18"/>
                <w:szCs w:val="18"/>
                <w:lang w:val="af-ZA"/>
              </w:rPr>
            </w:pPr>
          </w:p>
        </w:tc>
        <w:tc>
          <w:tcPr>
            <w:tcW w:w="810" w:type="dxa"/>
            <w:vAlign w:val="center"/>
          </w:tcPr>
          <w:p w14:paraId="24EB38B8" w14:textId="4938358C" w:rsidR="004D4DC5" w:rsidRDefault="004D4DC5" w:rsidP="004D4DC5">
            <w:pPr>
              <w:jc w:val="center"/>
            </w:pPr>
            <w:r>
              <w:rPr>
                <w:rFonts w:ascii="Arial" w:hAnsi="Arial" w:cs="Arial"/>
                <w:sz w:val="20"/>
                <w:szCs w:val="20"/>
              </w:rPr>
              <w:t>հատ</w:t>
            </w:r>
          </w:p>
        </w:tc>
        <w:tc>
          <w:tcPr>
            <w:tcW w:w="810" w:type="dxa"/>
            <w:vAlign w:val="bottom"/>
          </w:tcPr>
          <w:p w14:paraId="6EEBA296" w14:textId="7BD6749E" w:rsidR="004D4DC5" w:rsidRPr="003B0589" w:rsidRDefault="004D4DC5" w:rsidP="004D4DC5">
            <w:pPr>
              <w:jc w:val="center"/>
              <w:rPr>
                <w:rFonts w:ascii="GHEA Grapalat" w:hAnsi="GHEA Grapalat"/>
                <w:sz w:val="20"/>
                <w:lang w:val="ru-RU"/>
              </w:rPr>
            </w:pPr>
          </w:p>
        </w:tc>
        <w:tc>
          <w:tcPr>
            <w:tcW w:w="962" w:type="dxa"/>
            <w:vAlign w:val="bottom"/>
          </w:tcPr>
          <w:p w14:paraId="60C95A16" w14:textId="11977E56" w:rsidR="004D4DC5" w:rsidRPr="003B0589" w:rsidRDefault="004D4DC5" w:rsidP="004D4DC5">
            <w:pPr>
              <w:jc w:val="center"/>
              <w:rPr>
                <w:rFonts w:ascii="GHEA Grapalat" w:hAnsi="GHEA Grapalat"/>
                <w:sz w:val="20"/>
                <w:lang w:val="ru-RU"/>
              </w:rPr>
            </w:pPr>
          </w:p>
        </w:tc>
        <w:tc>
          <w:tcPr>
            <w:tcW w:w="850" w:type="dxa"/>
            <w:vAlign w:val="bottom"/>
          </w:tcPr>
          <w:p w14:paraId="2791F91A" w14:textId="39370EF2" w:rsidR="004D4DC5" w:rsidRPr="0039435C" w:rsidRDefault="004D4DC5" w:rsidP="004D4DC5">
            <w:pPr>
              <w:jc w:val="center"/>
              <w:rPr>
                <w:rFonts w:ascii="Sylfaen" w:hAnsi="Sylfaen"/>
                <w:sz w:val="18"/>
                <w:szCs w:val="18"/>
                <w:lang w:val="hy-AM" w:eastAsia="ru-RU"/>
              </w:rPr>
            </w:pPr>
            <w:r>
              <w:rPr>
                <w:rFonts w:ascii="Arial Armenian" w:hAnsi="Arial Armenian" w:cs="Calibri"/>
                <w:color w:val="000000"/>
                <w:sz w:val="22"/>
                <w:szCs w:val="22"/>
              </w:rPr>
              <w:t>799</w:t>
            </w:r>
          </w:p>
        </w:tc>
        <w:tc>
          <w:tcPr>
            <w:tcW w:w="1134" w:type="dxa"/>
            <w:vAlign w:val="center"/>
          </w:tcPr>
          <w:p w14:paraId="260E1EA2"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Արագածոտնի մարզ</w:t>
            </w:r>
          </w:p>
          <w:p w14:paraId="06B9EB92" w14:textId="77777777" w:rsidR="004D4DC5" w:rsidRPr="003F7E11" w:rsidRDefault="004D4DC5" w:rsidP="004D4DC5">
            <w:pPr>
              <w:jc w:val="center"/>
              <w:rPr>
                <w:rFonts w:ascii="GHEA Grapalat" w:hAnsi="GHEA Grapalat"/>
                <w:sz w:val="16"/>
                <w:lang w:val="hy-AM"/>
              </w:rPr>
            </w:pPr>
            <w:r w:rsidRPr="003F7E11">
              <w:rPr>
                <w:rFonts w:ascii="GHEA Grapalat" w:hAnsi="GHEA Grapalat"/>
                <w:sz w:val="16"/>
                <w:lang w:val="hy-AM"/>
              </w:rPr>
              <w:t>Ք.Ապարան</w:t>
            </w:r>
          </w:p>
          <w:p w14:paraId="258EF4CA" w14:textId="77777777" w:rsidR="004D4DC5" w:rsidRPr="003B0589" w:rsidRDefault="004D4DC5" w:rsidP="004D4DC5">
            <w:pPr>
              <w:jc w:val="center"/>
              <w:rPr>
                <w:rFonts w:ascii="GHEA Grapalat" w:hAnsi="GHEA Grapalat"/>
                <w:sz w:val="16"/>
                <w:lang w:val="hy-AM"/>
              </w:rPr>
            </w:pPr>
            <w:r>
              <w:rPr>
                <w:rFonts w:ascii="GHEA Grapalat" w:hAnsi="GHEA Grapalat"/>
                <w:sz w:val="16"/>
                <w:lang w:val="hy-AM"/>
              </w:rPr>
              <w:t>Գայի 5փ</w:t>
            </w:r>
          </w:p>
          <w:p w14:paraId="7851BE6C" w14:textId="77777777" w:rsidR="004D4DC5" w:rsidRPr="006C01A3" w:rsidRDefault="004D4DC5" w:rsidP="004D4DC5">
            <w:pPr>
              <w:jc w:val="center"/>
              <w:rPr>
                <w:rFonts w:ascii="Calibri" w:hAnsi="Calibri"/>
                <w:color w:val="FF0000"/>
                <w:sz w:val="18"/>
                <w:szCs w:val="18"/>
                <w:lang w:val="hy-AM" w:eastAsia="ru-RU"/>
              </w:rPr>
            </w:pPr>
          </w:p>
        </w:tc>
        <w:tc>
          <w:tcPr>
            <w:tcW w:w="709" w:type="dxa"/>
            <w:vAlign w:val="bottom"/>
          </w:tcPr>
          <w:p w14:paraId="73033BA7" w14:textId="7A675DD9" w:rsidR="004D4DC5" w:rsidRPr="0039435C" w:rsidRDefault="004D4DC5" w:rsidP="004D4DC5">
            <w:pPr>
              <w:jc w:val="center"/>
              <w:rPr>
                <w:rFonts w:ascii="Sylfaen" w:hAnsi="Sylfaen"/>
                <w:sz w:val="18"/>
                <w:szCs w:val="18"/>
                <w:lang w:val="hy-AM" w:eastAsia="ru-RU"/>
              </w:rPr>
            </w:pPr>
            <w:r>
              <w:rPr>
                <w:rFonts w:ascii="Arial Armenian" w:hAnsi="Arial Armenian" w:cs="Calibri"/>
                <w:color w:val="000000"/>
                <w:sz w:val="22"/>
                <w:szCs w:val="22"/>
              </w:rPr>
              <w:t>799</w:t>
            </w:r>
          </w:p>
        </w:tc>
        <w:tc>
          <w:tcPr>
            <w:tcW w:w="1984" w:type="dxa"/>
          </w:tcPr>
          <w:p w14:paraId="5E1470C6" w14:textId="30F53780" w:rsidR="004D4DC5" w:rsidRPr="003425B8" w:rsidRDefault="004D4DC5" w:rsidP="004D4DC5">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4D4DC5" w:rsidRPr="004C41D3" w14:paraId="19D956BB" w14:textId="77777777" w:rsidTr="000F1E69">
        <w:tc>
          <w:tcPr>
            <w:tcW w:w="851" w:type="dxa"/>
            <w:vAlign w:val="bottom"/>
          </w:tcPr>
          <w:p w14:paraId="509A7B45" w14:textId="288ACFDE" w:rsidR="004D4DC5" w:rsidRDefault="004D4DC5" w:rsidP="004D4DC5">
            <w:pPr>
              <w:jc w:val="center"/>
              <w:rPr>
                <w:rFonts w:ascii="GHEA Grapalat" w:hAnsi="GHEA Grapalat"/>
                <w:sz w:val="20"/>
                <w:lang w:val="hy-AM"/>
              </w:rPr>
            </w:pPr>
            <w:r>
              <w:rPr>
                <w:rFonts w:ascii="Calibri" w:hAnsi="Calibri" w:cs="Calibri"/>
                <w:b/>
                <w:bCs/>
                <w:color w:val="000000"/>
                <w:sz w:val="22"/>
                <w:szCs w:val="22"/>
              </w:rPr>
              <w:t>22</w:t>
            </w:r>
          </w:p>
        </w:tc>
        <w:tc>
          <w:tcPr>
            <w:tcW w:w="1418" w:type="dxa"/>
            <w:vAlign w:val="center"/>
          </w:tcPr>
          <w:p w14:paraId="5177DD0F" w14:textId="4D43549D" w:rsidR="004D4DC5" w:rsidRPr="00B12218" w:rsidRDefault="004D4DC5" w:rsidP="004D4DC5">
            <w:pPr>
              <w:rPr>
                <w:rFonts w:ascii="Arial LatArm" w:hAnsi="Arial LatArm"/>
                <w:sz w:val="16"/>
                <w:szCs w:val="16"/>
                <w:lang w:val="ru-RU" w:eastAsia="ru-RU"/>
              </w:rPr>
            </w:pPr>
            <w:r>
              <w:rPr>
                <w:rFonts w:ascii="Arial LatArm" w:hAnsi="Arial LatArm" w:cs="Calibri"/>
                <w:sz w:val="22"/>
                <w:szCs w:val="22"/>
              </w:rPr>
              <w:t>19641000</w:t>
            </w:r>
          </w:p>
        </w:tc>
        <w:tc>
          <w:tcPr>
            <w:tcW w:w="1052" w:type="dxa"/>
            <w:vAlign w:val="center"/>
          </w:tcPr>
          <w:p w14:paraId="7E685DDD" w14:textId="55A7AD42" w:rsidR="004D4DC5" w:rsidRPr="00B76F80" w:rsidRDefault="004D4DC5" w:rsidP="004D4DC5">
            <w:pPr>
              <w:jc w:val="center"/>
              <w:rPr>
                <w:rFonts w:ascii="Arial LatArm" w:hAnsi="Arial LatArm"/>
                <w:sz w:val="18"/>
                <w:szCs w:val="18"/>
                <w:lang w:val="ru-RU" w:eastAsia="ru-RU"/>
              </w:rPr>
            </w:pPr>
            <w:r>
              <w:rPr>
                <w:rFonts w:ascii="Arial" w:hAnsi="Arial" w:cs="Arial"/>
                <w:sz w:val="20"/>
                <w:szCs w:val="20"/>
              </w:rPr>
              <w:t>պոլիէթիլենային</w:t>
            </w:r>
            <w:r>
              <w:rPr>
                <w:rFonts w:ascii="Arial LatArm" w:hAnsi="Arial LatArm" w:cs="Calibri"/>
                <w:sz w:val="20"/>
                <w:szCs w:val="20"/>
              </w:rPr>
              <w:t xml:space="preserve"> </w:t>
            </w:r>
            <w:r>
              <w:rPr>
                <w:rFonts w:ascii="Arial" w:hAnsi="Arial" w:cs="Arial"/>
                <w:sz w:val="20"/>
                <w:szCs w:val="20"/>
              </w:rPr>
              <w:t>տոպրակ</w:t>
            </w:r>
            <w:r>
              <w:rPr>
                <w:rFonts w:ascii="Arial LatArm" w:hAnsi="Arial LatArm" w:cs="Calibri"/>
                <w:sz w:val="20"/>
                <w:szCs w:val="20"/>
              </w:rPr>
              <w:t xml:space="preserve"> </w:t>
            </w:r>
            <w:r>
              <w:rPr>
                <w:rFonts w:ascii="Arial" w:hAnsi="Arial" w:cs="Arial"/>
                <w:sz w:val="20"/>
                <w:szCs w:val="20"/>
              </w:rPr>
              <w:t>աղբի</w:t>
            </w:r>
          </w:p>
        </w:tc>
        <w:tc>
          <w:tcPr>
            <w:tcW w:w="1260" w:type="dxa"/>
            <w:vAlign w:val="center"/>
          </w:tcPr>
          <w:p w14:paraId="04E5EA30" w14:textId="77777777" w:rsidR="004D4DC5" w:rsidRPr="00A71D81" w:rsidRDefault="004D4DC5" w:rsidP="004D4DC5">
            <w:pPr>
              <w:jc w:val="center"/>
              <w:rPr>
                <w:rFonts w:ascii="GHEA Grapalat" w:hAnsi="GHEA Grapalat"/>
                <w:sz w:val="20"/>
              </w:rPr>
            </w:pPr>
          </w:p>
        </w:tc>
        <w:tc>
          <w:tcPr>
            <w:tcW w:w="4320" w:type="dxa"/>
            <w:vAlign w:val="bottom"/>
          </w:tcPr>
          <w:p w14:paraId="1015115F" w14:textId="77777777" w:rsidR="00154C4E" w:rsidRPr="007A670D" w:rsidRDefault="00154C4E" w:rsidP="00154C4E">
            <w:pPr>
              <w:pStyle w:val="Heading3"/>
              <w:shd w:val="clear" w:color="auto" w:fill="FFFFFF"/>
              <w:spacing w:after="180" w:line="210" w:lineRule="atLeast"/>
              <w:textAlignment w:val="baseline"/>
              <w:rPr>
                <w:rFonts w:ascii="GHEA Grapalat" w:hAnsi="GHEA Grapalat" w:cs="Arial"/>
                <w:i w:val="0"/>
                <w:color w:val="000000"/>
                <w:sz w:val="18"/>
                <w:szCs w:val="18"/>
              </w:rPr>
            </w:pPr>
            <w:r w:rsidRPr="007A670D">
              <w:rPr>
                <w:rFonts w:ascii="GHEA Grapalat" w:hAnsi="GHEA Grapalat" w:cs="Arial"/>
                <w:i w:val="0"/>
                <w:color w:val="000000"/>
                <w:sz w:val="18"/>
                <w:szCs w:val="18"/>
              </w:rPr>
              <w:t>Աղբի տոպրակներ, 30 լ տարողությամբ, 30 հատ։</w:t>
            </w:r>
          </w:p>
          <w:p w14:paraId="0355F381" w14:textId="2B9AA759" w:rsidR="004D4DC5" w:rsidRPr="007A670D" w:rsidRDefault="004D4DC5" w:rsidP="004D4DC5">
            <w:pPr>
              <w:rPr>
                <w:rFonts w:ascii="GHEA Grapalat" w:hAnsi="GHEA Grapalat"/>
                <w:sz w:val="18"/>
                <w:szCs w:val="18"/>
                <w:lang w:val="af-ZA"/>
              </w:rPr>
            </w:pPr>
          </w:p>
        </w:tc>
        <w:tc>
          <w:tcPr>
            <w:tcW w:w="810" w:type="dxa"/>
            <w:vAlign w:val="center"/>
          </w:tcPr>
          <w:p w14:paraId="136B5AF5" w14:textId="00CAE11F" w:rsidR="004D4DC5" w:rsidRDefault="004D4DC5" w:rsidP="004D4DC5">
            <w:pPr>
              <w:jc w:val="center"/>
            </w:pPr>
            <w:r>
              <w:rPr>
                <w:rFonts w:ascii="Arial" w:hAnsi="Arial" w:cs="Arial"/>
                <w:sz w:val="20"/>
                <w:szCs w:val="20"/>
              </w:rPr>
              <w:t>հատ</w:t>
            </w:r>
          </w:p>
        </w:tc>
        <w:tc>
          <w:tcPr>
            <w:tcW w:w="810" w:type="dxa"/>
            <w:vAlign w:val="bottom"/>
          </w:tcPr>
          <w:p w14:paraId="188D1A3C" w14:textId="6D44C742" w:rsidR="004D4DC5" w:rsidRPr="00A71D81" w:rsidRDefault="004D4DC5" w:rsidP="004D4DC5">
            <w:pPr>
              <w:jc w:val="center"/>
              <w:rPr>
                <w:rFonts w:ascii="GHEA Grapalat" w:hAnsi="GHEA Grapalat"/>
                <w:sz w:val="20"/>
              </w:rPr>
            </w:pPr>
          </w:p>
        </w:tc>
        <w:tc>
          <w:tcPr>
            <w:tcW w:w="962" w:type="dxa"/>
            <w:vAlign w:val="bottom"/>
          </w:tcPr>
          <w:p w14:paraId="7834303B" w14:textId="598D0220" w:rsidR="004D4DC5" w:rsidRPr="00A71D81" w:rsidRDefault="004D4DC5" w:rsidP="004D4DC5">
            <w:pPr>
              <w:jc w:val="center"/>
              <w:rPr>
                <w:rFonts w:ascii="GHEA Grapalat" w:hAnsi="GHEA Grapalat"/>
                <w:sz w:val="20"/>
              </w:rPr>
            </w:pPr>
          </w:p>
        </w:tc>
        <w:tc>
          <w:tcPr>
            <w:tcW w:w="850" w:type="dxa"/>
            <w:vAlign w:val="bottom"/>
          </w:tcPr>
          <w:p w14:paraId="052B4FBB" w14:textId="10452884" w:rsidR="004D4DC5" w:rsidRPr="0039435C" w:rsidRDefault="004D4DC5" w:rsidP="004D4DC5">
            <w:pPr>
              <w:jc w:val="center"/>
              <w:rPr>
                <w:rFonts w:ascii="Sylfaen" w:hAnsi="Sylfaen"/>
                <w:sz w:val="18"/>
                <w:szCs w:val="18"/>
                <w:lang w:val="hy-AM" w:eastAsia="ru-RU"/>
              </w:rPr>
            </w:pPr>
            <w:r>
              <w:rPr>
                <w:rFonts w:ascii="Calibri" w:hAnsi="Calibri" w:cs="Calibri"/>
                <w:color w:val="000000"/>
                <w:sz w:val="22"/>
                <w:szCs w:val="22"/>
              </w:rPr>
              <w:t>30</w:t>
            </w:r>
          </w:p>
        </w:tc>
        <w:tc>
          <w:tcPr>
            <w:tcW w:w="1134" w:type="dxa"/>
            <w:vAlign w:val="center"/>
          </w:tcPr>
          <w:p w14:paraId="699E7BFE" w14:textId="77777777" w:rsidR="004D4DC5" w:rsidRPr="006C01A3" w:rsidRDefault="004D4DC5" w:rsidP="004D4DC5">
            <w:pPr>
              <w:jc w:val="center"/>
              <w:rPr>
                <w:rFonts w:ascii="GHEA Grapalat" w:hAnsi="GHEA Grapalat"/>
                <w:sz w:val="16"/>
                <w:lang w:val="hy-AM"/>
              </w:rPr>
            </w:pPr>
            <w:r w:rsidRPr="006C01A3">
              <w:rPr>
                <w:rFonts w:ascii="GHEA Grapalat" w:hAnsi="GHEA Grapalat"/>
                <w:sz w:val="16"/>
                <w:lang w:val="hy-AM"/>
              </w:rPr>
              <w:t>Արագածոտնի մարզ</w:t>
            </w:r>
          </w:p>
          <w:p w14:paraId="0007AEEC" w14:textId="77777777" w:rsidR="004D4DC5" w:rsidRPr="006C01A3" w:rsidRDefault="004D4DC5" w:rsidP="004D4DC5">
            <w:pPr>
              <w:jc w:val="center"/>
              <w:rPr>
                <w:rFonts w:ascii="GHEA Grapalat" w:hAnsi="GHEA Grapalat"/>
                <w:sz w:val="16"/>
                <w:lang w:val="hy-AM"/>
              </w:rPr>
            </w:pPr>
            <w:r w:rsidRPr="006C01A3">
              <w:rPr>
                <w:rFonts w:ascii="GHEA Grapalat" w:hAnsi="GHEA Grapalat"/>
                <w:sz w:val="16"/>
                <w:lang w:val="hy-AM"/>
              </w:rPr>
              <w:t>Ք.Ապարան</w:t>
            </w:r>
          </w:p>
          <w:p w14:paraId="41CE3993" w14:textId="77777777" w:rsidR="004D4DC5" w:rsidRPr="003B0589" w:rsidRDefault="004D4DC5" w:rsidP="004D4DC5">
            <w:pPr>
              <w:jc w:val="center"/>
              <w:rPr>
                <w:rFonts w:ascii="GHEA Grapalat" w:hAnsi="GHEA Grapalat"/>
                <w:sz w:val="16"/>
                <w:lang w:val="hy-AM"/>
              </w:rPr>
            </w:pPr>
            <w:r>
              <w:rPr>
                <w:rFonts w:ascii="GHEA Grapalat" w:hAnsi="GHEA Grapalat"/>
                <w:sz w:val="16"/>
                <w:lang w:val="hy-AM"/>
              </w:rPr>
              <w:t>Գայի 5փ</w:t>
            </w:r>
          </w:p>
          <w:p w14:paraId="1F838BD4" w14:textId="77777777" w:rsidR="004D4DC5" w:rsidRPr="006C01A3" w:rsidRDefault="004D4DC5" w:rsidP="004D4DC5">
            <w:pPr>
              <w:jc w:val="center"/>
              <w:rPr>
                <w:rFonts w:ascii="Calibri" w:hAnsi="Calibri"/>
                <w:color w:val="FF0000"/>
                <w:sz w:val="18"/>
                <w:szCs w:val="18"/>
                <w:lang w:val="hy-AM" w:eastAsia="ru-RU"/>
              </w:rPr>
            </w:pPr>
          </w:p>
        </w:tc>
        <w:tc>
          <w:tcPr>
            <w:tcW w:w="709" w:type="dxa"/>
            <w:vAlign w:val="bottom"/>
          </w:tcPr>
          <w:p w14:paraId="149819D0" w14:textId="08E1AFB5" w:rsidR="004D4DC5" w:rsidRPr="0039435C" w:rsidRDefault="004D4DC5" w:rsidP="004D4DC5">
            <w:pPr>
              <w:jc w:val="center"/>
              <w:rPr>
                <w:rFonts w:ascii="Sylfaen" w:hAnsi="Sylfaen"/>
                <w:sz w:val="18"/>
                <w:szCs w:val="18"/>
                <w:lang w:val="hy-AM" w:eastAsia="ru-RU"/>
              </w:rPr>
            </w:pPr>
            <w:r>
              <w:rPr>
                <w:rFonts w:ascii="Calibri" w:hAnsi="Calibri" w:cs="Calibri"/>
                <w:color w:val="000000"/>
                <w:sz w:val="22"/>
                <w:szCs w:val="22"/>
              </w:rPr>
              <w:t>30</w:t>
            </w:r>
          </w:p>
        </w:tc>
        <w:tc>
          <w:tcPr>
            <w:tcW w:w="1984" w:type="dxa"/>
          </w:tcPr>
          <w:p w14:paraId="2A22F337" w14:textId="39E4D438" w:rsidR="004D4DC5" w:rsidRPr="003425B8" w:rsidRDefault="004D4DC5" w:rsidP="004D4DC5">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A05C3C" w:rsidRPr="004C41D3" w14:paraId="1E8AC530" w14:textId="77777777" w:rsidTr="000F1E69">
        <w:tc>
          <w:tcPr>
            <w:tcW w:w="851" w:type="dxa"/>
            <w:vAlign w:val="bottom"/>
          </w:tcPr>
          <w:p w14:paraId="126EF84C" w14:textId="4CBB7E9B" w:rsidR="00A05C3C" w:rsidRDefault="00A05C3C" w:rsidP="00A05C3C">
            <w:pPr>
              <w:jc w:val="center"/>
              <w:rPr>
                <w:rFonts w:ascii="Calibri" w:hAnsi="Calibri" w:cs="Calibri"/>
                <w:b/>
                <w:bCs/>
                <w:color w:val="000000"/>
                <w:sz w:val="22"/>
                <w:szCs w:val="22"/>
              </w:rPr>
            </w:pPr>
            <w:r>
              <w:rPr>
                <w:rFonts w:ascii="Calibri" w:hAnsi="Calibri" w:cs="Calibri"/>
                <w:b/>
                <w:bCs/>
                <w:color w:val="000000"/>
                <w:sz w:val="22"/>
                <w:szCs w:val="22"/>
              </w:rPr>
              <w:t>23</w:t>
            </w:r>
          </w:p>
        </w:tc>
        <w:tc>
          <w:tcPr>
            <w:tcW w:w="1418" w:type="dxa"/>
            <w:vAlign w:val="center"/>
          </w:tcPr>
          <w:p w14:paraId="46383D79" w14:textId="68B434FA" w:rsidR="00A05C3C" w:rsidRDefault="00A05C3C" w:rsidP="00A05C3C">
            <w:pPr>
              <w:rPr>
                <w:rFonts w:ascii="Calibri" w:hAnsi="Calibri" w:cs="Calibri"/>
                <w:color w:val="000000"/>
              </w:rPr>
            </w:pPr>
            <w:r>
              <w:rPr>
                <w:rFonts w:ascii="Arial LatArm" w:hAnsi="Arial LatArm" w:cs="Calibri"/>
                <w:sz w:val="22"/>
                <w:szCs w:val="22"/>
              </w:rPr>
              <w:t>42131490</w:t>
            </w:r>
          </w:p>
        </w:tc>
        <w:tc>
          <w:tcPr>
            <w:tcW w:w="1052" w:type="dxa"/>
            <w:vAlign w:val="center"/>
          </w:tcPr>
          <w:p w14:paraId="769B17D5" w14:textId="1CAEA31B" w:rsidR="00A05C3C" w:rsidRDefault="00A05C3C" w:rsidP="00A05C3C">
            <w:pPr>
              <w:jc w:val="center"/>
              <w:rPr>
                <w:rFonts w:ascii="Arial" w:hAnsi="Arial" w:cs="Arial"/>
                <w:sz w:val="20"/>
                <w:szCs w:val="20"/>
              </w:rPr>
            </w:pPr>
            <w:r>
              <w:rPr>
                <w:rFonts w:ascii="Arial" w:hAnsi="Arial" w:cs="Arial"/>
                <w:sz w:val="20"/>
                <w:szCs w:val="20"/>
              </w:rPr>
              <w:t>գոֆրե</w:t>
            </w:r>
            <w:r>
              <w:rPr>
                <w:rFonts w:ascii="Arial LatArm" w:hAnsi="Arial LatArm" w:cs="Calibri"/>
                <w:sz w:val="20"/>
                <w:szCs w:val="20"/>
              </w:rPr>
              <w:t xml:space="preserve"> </w:t>
            </w:r>
            <w:r>
              <w:rPr>
                <w:rFonts w:ascii="Arial" w:hAnsi="Arial" w:cs="Arial"/>
                <w:sz w:val="20"/>
                <w:szCs w:val="20"/>
              </w:rPr>
              <w:t>հետադարձի</w:t>
            </w:r>
          </w:p>
        </w:tc>
        <w:tc>
          <w:tcPr>
            <w:tcW w:w="1260" w:type="dxa"/>
            <w:vAlign w:val="center"/>
          </w:tcPr>
          <w:p w14:paraId="36EE2E28" w14:textId="77777777" w:rsidR="00A05C3C" w:rsidRPr="00A71D81" w:rsidRDefault="00A05C3C" w:rsidP="00A05C3C">
            <w:pPr>
              <w:jc w:val="center"/>
              <w:rPr>
                <w:rFonts w:ascii="GHEA Grapalat" w:hAnsi="GHEA Grapalat"/>
                <w:sz w:val="20"/>
              </w:rPr>
            </w:pPr>
          </w:p>
        </w:tc>
        <w:tc>
          <w:tcPr>
            <w:tcW w:w="4320" w:type="dxa"/>
            <w:vAlign w:val="bottom"/>
          </w:tcPr>
          <w:p w14:paraId="6A6D7E09" w14:textId="2246E304" w:rsidR="00A05C3C" w:rsidRPr="007A670D" w:rsidRDefault="00A05C3C" w:rsidP="00A05C3C">
            <w:pPr>
              <w:rPr>
                <w:rFonts w:ascii="GHEA Grapalat" w:hAnsi="GHEA Grapalat" w:cs="Arial"/>
                <w:sz w:val="20"/>
                <w:szCs w:val="20"/>
              </w:rPr>
            </w:pPr>
            <w:r w:rsidRPr="007A670D">
              <w:rPr>
                <w:rFonts w:ascii="GHEA Grapalat" w:hAnsi="GHEA Grapalat" w:cs="Sylfaen"/>
                <w:sz w:val="18"/>
                <w:szCs w:val="18"/>
              </w:rPr>
              <w:t>գոֆրե հետադարձի լվացարանի համար</w:t>
            </w:r>
          </w:p>
        </w:tc>
        <w:tc>
          <w:tcPr>
            <w:tcW w:w="810" w:type="dxa"/>
            <w:vAlign w:val="center"/>
          </w:tcPr>
          <w:p w14:paraId="05890061" w14:textId="022B0C9A" w:rsidR="00A05C3C" w:rsidRDefault="00A05C3C" w:rsidP="00A05C3C">
            <w:pPr>
              <w:jc w:val="center"/>
              <w:rPr>
                <w:rFonts w:ascii="Arial" w:hAnsi="Arial" w:cs="Arial"/>
                <w:color w:val="000000"/>
                <w:sz w:val="20"/>
                <w:szCs w:val="20"/>
              </w:rPr>
            </w:pPr>
            <w:r>
              <w:rPr>
                <w:rFonts w:ascii="Arial" w:hAnsi="Arial" w:cs="Arial"/>
                <w:sz w:val="20"/>
                <w:szCs w:val="20"/>
              </w:rPr>
              <w:t>հատ</w:t>
            </w:r>
          </w:p>
        </w:tc>
        <w:tc>
          <w:tcPr>
            <w:tcW w:w="810" w:type="dxa"/>
            <w:vAlign w:val="bottom"/>
          </w:tcPr>
          <w:p w14:paraId="73E04C4C" w14:textId="77777777" w:rsidR="00A05C3C" w:rsidRPr="00A71D81" w:rsidRDefault="00A05C3C" w:rsidP="00A05C3C">
            <w:pPr>
              <w:jc w:val="center"/>
              <w:rPr>
                <w:rFonts w:ascii="GHEA Grapalat" w:hAnsi="GHEA Grapalat"/>
                <w:sz w:val="20"/>
              </w:rPr>
            </w:pPr>
          </w:p>
        </w:tc>
        <w:tc>
          <w:tcPr>
            <w:tcW w:w="962" w:type="dxa"/>
            <w:vAlign w:val="bottom"/>
          </w:tcPr>
          <w:p w14:paraId="7EDBEF40" w14:textId="77777777" w:rsidR="00A05C3C" w:rsidRPr="00A71D81" w:rsidRDefault="00A05C3C" w:rsidP="00A05C3C">
            <w:pPr>
              <w:jc w:val="center"/>
              <w:rPr>
                <w:rFonts w:ascii="GHEA Grapalat" w:hAnsi="GHEA Grapalat"/>
                <w:sz w:val="20"/>
              </w:rPr>
            </w:pPr>
          </w:p>
        </w:tc>
        <w:tc>
          <w:tcPr>
            <w:tcW w:w="850" w:type="dxa"/>
            <w:vAlign w:val="bottom"/>
          </w:tcPr>
          <w:p w14:paraId="56765CF7" w14:textId="4830182F" w:rsidR="00A05C3C" w:rsidRDefault="00A05C3C" w:rsidP="00A05C3C">
            <w:pPr>
              <w:jc w:val="center"/>
              <w:rPr>
                <w:rFonts w:ascii="Arial Armenian" w:hAnsi="Arial Armenian" w:cs="Calibri"/>
                <w:sz w:val="22"/>
                <w:szCs w:val="22"/>
              </w:rPr>
            </w:pPr>
            <w:r>
              <w:rPr>
                <w:rFonts w:ascii="Calibri" w:hAnsi="Calibri" w:cs="Calibri"/>
                <w:color w:val="000000"/>
                <w:sz w:val="22"/>
                <w:szCs w:val="22"/>
              </w:rPr>
              <w:t>2</w:t>
            </w:r>
          </w:p>
        </w:tc>
        <w:tc>
          <w:tcPr>
            <w:tcW w:w="1134" w:type="dxa"/>
            <w:vAlign w:val="center"/>
          </w:tcPr>
          <w:p w14:paraId="34DF5AB4" w14:textId="77777777" w:rsidR="000C41C1" w:rsidRPr="006C01A3" w:rsidRDefault="000C41C1" w:rsidP="000C41C1">
            <w:pPr>
              <w:jc w:val="center"/>
              <w:rPr>
                <w:rFonts w:ascii="GHEA Grapalat" w:hAnsi="GHEA Grapalat"/>
                <w:sz w:val="16"/>
                <w:lang w:val="hy-AM"/>
              </w:rPr>
            </w:pPr>
            <w:r w:rsidRPr="006C01A3">
              <w:rPr>
                <w:rFonts w:ascii="GHEA Grapalat" w:hAnsi="GHEA Grapalat"/>
                <w:sz w:val="16"/>
                <w:lang w:val="hy-AM"/>
              </w:rPr>
              <w:t>Արագածոտնի մարզ</w:t>
            </w:r>
          </w:p>
          <w:p w14:paraId="77A7762A" w14:textId="77777777" w:rsidR="000C41C1" w:rsidRPr="006C01A3" w:rsidRDefault="000C41C1" w:rsidP="000C41C1">
            <w:pPr>
              <w:jc w:val="center"/>
              <w:rPr>
                <w:rFonts w:ascii="GHEA Grapalat" w:hAnsi="GHEA Grapalat"/>
                <w:sz w:val="16"/>
                <w:lang w:val="hy-AM"/>
              </w:rPr>
            </w:pPr>
            <w:r w:rsidRPr="006C01A3">
              <w:rPr>
                <w:rFonts w:ascii="GHEA Grapalat" w:hAnsi="GHEA Grapalat"/>
                <w:sz w:val="16"/>
                <w:lang w:val="hy-AM"/>
              </w:rPr>
              <w:t>Ք.Ապարան</w:t>
            </w:r>
          </w:p>
          <w:p w14:paraId="6E6D3419" w14:textId="77777777" w:rsidR="000C41C1" w:rsidRPr="003B0589" w:rsidRDefault="000C41C1" w:rsidP="000C41C1">
            <w:pPr>
              <w:jc w:val="center"/>
              <w:rPr>
                <w:rFonts w:ascii="GHEA Grapalat" w:hAnsi="GHEA Grapalat"/>
                <w:sz w:val="16"/>
                <w:lang w:val="hy-AM"/>
              </w:rPr>
            </w:pPr>
            <w:r>
              <w:rPr>
                <w:rFonts w:ascii="GHEA Grapalat" w:hAnsi="GHEA Grapalat"/>
                <w:sz w:val="16"/>
                <w:lang w:val="hy-AM"/>
              </w:rPr>
              <w:t>Գայի 5փ</w:t>
            </w:r>
          </w:p>
          <w:p w14:paraId="15D94D2B" w14:textId="77777777" w:rsidR="00A05C3C" w:rsidRPr="006C01A3" w:rsidRDefault="00A05C3C" w:rsidP="00A05C3C">
            <w:pPr>
              <w:jc w:val="center"/>
              <w:rPr>
                <w:rFonts w:ascii="GHEA Grapalat" w:hAnsi="GHEA Grapalat"/>
                <w:sz w:val="16"/>
                <w:lang w:val="hy-AM"/>
              </w:rPr>
            </w:pPr>
          </w:p>
        </w:tc>
        <w:tc>
          <w:tcPr>
            <w:tcW w:w="709" w:type="dxa"/>
            <w:vAlign w:val="bottom"/>
          </w:tcPr>
          <w:p w14:paraId="4C723181" w14:textId="551E7909" w:rsidR="00A05C3C" w:rsidRDefault="00A05C3C" w:rsidP="00A05C3C">
            <w:pPr>
              <w:jc w:val="center"/>
              <w:rPr>
                <w:rFonts w:ascii="Arial Armenian" w:hAnsi="Arial Armenian" w:cs="Calibri"/>
                <w:sz w:val="22"/>
                <w:szCs w:val="22"/>
              </w:rPr>
            </w:pPr>
            <w:r>
              <w:rPr>
                <w:rFonts w:ascii="Calibri" w:hAnsi="Calibri" w:cs="Calibri"/>
                <w:color w:val="000000"/>
                <w:sz w:val="22"/>
                <w:szCs w:val="22"/>
              </w:rPr>
              <w:t>2</w:t>
            </w:r>
          </w:p>
        </w:tc>
        <w:tc>
          <w:tcPr>
            <w:tcW w:w="1984" w:type="dxa"/>
          </w:tcPr>
          <w:p w14:paraId="53E1F542" w14:textId="0C118505" w:rsidR="00A05C3C" w:rsidRPr="00517F17" w:rsidRDefault="00A05C3C" w:rsidP="00A05C3C">
            <w:pPr>
              <w:jc w:val="center"/>
              <w:rPr>
                <w:rFonts w:ascii="Sylfaen" w:hAnsi="Sylfaen" w:cs="Sylfaen"/>
                <w:sz w:val="14"/>
                <w:szCs w:val="14"/>
                <w:lang w:val="pt-BR" w:eastAsia="ru-RU"/>
              </w:rPr>
            </w:pPr>
            <w:r w:rsidRPr="00CC0EF8">
              <w:rPr>
                <w:rFonts w:ascii="Sylfaen" w:hAnsi="Sylfaen" w:cs="Sylfaen"/>
                <w:sz w:val="14"/>
                <w:szCs w:val="14"/>
                <w:lang w:val="pt-BR" w:eastAsia="ru-RU"/>
              </w:rPr>
              <w:t xml:space="preserve">Պայմանագիրը ուժի մեջ մտնելու օրվանից </w:t>
            </w:r>
            <w:r w:rsidRPr="00CC0EF8">
              <w:rPr>
                <w:rFonts w:ascii="Sylfaen" w:hAnsi="Sylfaen" w:cs="Sylfaen"/>
                <w:sz w:val="14"/>
                <w:szCs w:val="14"/>
                <w:lang w:val="hy-AM" w:eastAsia="ru-RU"/>
              </w:rPr>
              <w:t>40 օրացուցային օրվա ընթացքում</w:t>
            </w:r>
            <w:r w:rsidRPr="00CC0EF8">
              <w:rPr>
                <w:rFonts w:ascii="Sylfaen" w:hAnsi="Sylfaen" w:cs="Sylfaen"/>
                <w:sz w:val="14"/>
                <w:szCs w:val="14"/>
                <w:lang w:val="pt-BR" w:eastAsia="ru-RU"/>
              </w:rPr>
              <w:t xml:space="preserve"> </w:t>
            </w:r>
          </w:p>
        </w:tc>
      </w:tr>
      <w:tr w:rsidR="00A05C3C" w:rsidRPr="004C41D3" w14:paraId="2439C586" w14:textId="77777777" w:rsidTr="000F1E69">
        <w:tc>
          <w:tcPr>
            <w:tcW w:w="851" w:type="dxa"/>
            <w:vAlign w:val="bottom"/>
          </w:tcPr>
          <w:p w14:paraId="509F1B77" w14:textId="575B6CDC" w:rsidR="00A05C3C" w:rsidRDefault="00A05C3C" w:rsidP="00A05C3C">
            <w:pPr>
              <w:jc w:val="center"/>
              <w:rPr>
                <w:rFonts w:ascii="Calibri" w:hAnsi="Calibri" w:cs="Calibri"/>
                <w:b/>
                <w:bCs/>
                <w:color w:val="000000"/>
                <w:sz w:val="22"/>
                <w:szCs w:val="22"/>
              </w:rPr>
            </w:pPr>
            <w:r>
              <w:rPr>
                <w:rFonts w:ascii="Calibri" w:hAnsi="Calibri" w:cs="Calibri"/>
                <w:b/>
                <w:bCs/>
                <w:color w:val="000000"/>
                <w:sz w:val="22"/>
                <w:szCs w:val="22"/>
              </w:rPr>
              <w:t>24</w:t>
            </w:r>
          </w:p>
        </w:tc>
        <w:tc>
          <w:tcPr>
            <w:tcW w:w="1418" w:type="dxa"/>
            <w:vAlign w:val="bottom"/>
          </w:tcPr>
          <w:p w14:paraId="02ED7408" w14:textId="01BAB739" w:rsidR="00A05C3C" w:rsidRDefault="00A05C3C" w:rsidP="00A05C3C">
            <w:pPr>
              <w:rPr>
                <w:rFonts w:ascii="Calibri" w:hAnsi="Calibri" w:cs="Calibri"/>
                <w:color w:val="000000"/>
              </w:rPr>
            </w:pPr>
            <w:r>
              <w:rPr>
                <w:rFonts w:ascii="Calibri" w:hAnsi="Calibri" w:cs="Calibri"/>
                <w:sz w:val="22"/>
                <w:szCs w:val="22"/>
              </w:rPr>
              <w:t>39514200</w:t>
            </w:r>
          </w:p>
        </w:tc>
        <w:tc>
          <w:tcPr>
            <w:tcW w:w="1052" w:type="dxa"/>
            <w:vAlign w:val="center"/>
          </w:tcPr>
          <w:p w14:paraId="6A891B8A" w14:textId="72B40C63" w:rsidR="00A05C3C" w:rsidRDefault="00A05C3C" w:rsidP="00A05C3C">
            <w:pPr>
              <w:jc w:val="center"/>
              <w:rPr>
                <w:rFonts w:ascii="Arial" w:hAnsi="Arial" w:cs="Arial"/>
                <w:sz w:val="20"/>
                <w:szCs w:val="20"/>
              </w:rPr>
            </w:pPr>
            <w:r>
              <w:rPr>
                <w:rFonts w:ascii="Arial" w:hAnsi="Arial" w:cs="Arial"/>
                <w:sz w:val="20"/>
                <w:szCs w:val="20"/>
              </w:rPr>
              <w:t>ամանի</w:t>
            </w:r>
            <w:r>
              <w:rPr>
                <w:rFonts w:ascii="Arial LatArm" w:hAnsi="Arial LatArm" w:cs="Calibri"/>
                <w:sz w:val="20"/>
                <w:szCs w:val="20"/>
              </w:rPr>
              <w:t xml:space="preserve"> </w:t>
            </w:r>
            <w:r>
              <w:rPr>
                <w:rFonts w:ascii="Arial" w:hAnsi="Arial" w:cs="Arial"/>
                <w:sz w:val="20"/>
                <w:szCs w:val="20"/>
              </w:rPr>
              <w:t>սրբիչ</w:t>
            </w:r>
          </w:p>
        </w:tc>
        <w:tc>
          <w:tcPr>
            <w:tcW w:w="1260" w:type="dxa"/>
            <w:vAlign w:val="center"/>
          </w:tcPr>
          <w:p w14:paraId="28F265A9" w14:textId="77777777" w:rsidR="00A05C3C" w:rsidRPr="00A71D81" w:rsidRDefault="00A05C3C" w:rsidP="00A05C3C">
            <w:pPr>
              <w:jc w:val="center"/>
              <w:rPr>
                <w:rFonts w:ascii="GHEA Grapalat" w:hAnsi="GHEA Grapalat"/>
                <w:sz w:val="20"/>
              </w:rPr>
            </w:pPr>
          </w:p>
        </w:tc>
        <w:tc>
          <w:tcPr>
            <w:tcW w:w="4320" w:type="dxa"/>
            <w:vAlign w:val="bottom"/>
          </w:tcPr>
          <w:p w14:paraId="7632DDC8" w14:textId="73AF6EF7" w:rsidR="00A05C3C" w:rsidRPr="007A670D" w:rsidRDefault="00A05C3C" w:rsidP="00A05C3C">
            <w:pPr>
              <w:pStyle w:val="Heading3"/>
              <w:shd w:val="clear" w:color="auto" w:fill="FFFFFF"/>
              <w:spacing w:after="180" w:line="210" w:lineRule="atLeast"/>
              <w:textAlignment w:val="baseline"/>
              <w:rPr>
                <w:rFonts w:ascii="GHEA Grapalat" w:hAnsi="GHEA Grapalat" w:cs="Arial"/>
                <w:i w:val="0"/>
                <w:color w:val="000000"/>
                <w:sz w:val="18"/>
                <w:szCs w:val="18"/>
              </w:rPr>
            </w:pPr>
            <w:r w:rsidRPr="007A670D">
              <w:rPr>
                <w:rFonts w:ascii="GHEA Grapalat" w:hAnsi="GHEA Grapalat" w:cs="Arial"/>
                <w:i w:val="0"/>
                <w:color w:val="000000"/>
                <w:sz w:val="18"/>
                <w:szCs w:val="18"/>
              </w:rPr>
              <w:t>Խոհանոցային սրբիչ (40 x 60)</w:t>
            </w:r>
          </w:p>
        </w:tc>
        <w:tc>
          <w:tcPr>
            <w:tcW w:w="810" w:type="dxa"/>
            <w:vAlign w:val="center"/>
          </w:tcPr>
          <w:p w14:paraId="1873363F" w14:textId="488F151C" w:rsidR="00A05C3C" w:rsidRDefault="00A05C3C" w:rsidP="00A05C3C">
            <w:pPr>
              <w:jc w:val="center"/>
              <w:rPr>
                <w:rFonts w:ascii="Arial" w:hAnsi="Arial" w:cs="Arial"/>
                <w:color w:val="000000"/>
                <w:sz w:val="20"/>
                <w:szCs w:val="20"/>
              </w:rPr>
            </w:pPr>
            <w:r>
              <w:rPr>
                <w:rFonts w:ascii="Arial" w:hAnsi="Arial" w:cs="Arial"/>
                <w:sz w:val="20"/>
                <w:szCs w:val="20"/>
              </w:rPr>
              <w:t>հատ</w:t>
            </w:r>
          </w:p>
        </w:tc>
        <w:tc>
          <w:tcPr>
            <w:tcW w:w="810" w:type="dxa"/>
            <w:vAlign w:val="bottom"/>
          </w:tcPr>
          <w:p w14:paraId="16F4DAA4" w14:textId="77777777" w:rsidR="00A05C3C" w:rsidRPr="00A71D81" w:rsidRDefault="00A05C3C" w:rsidP="00A05C3C">
            <w:pPr>
              <w:jc w:val="center"/>
              <w:rPr>
                <w:rFonts w:ascii="GHEA Grapalat" w:hAnsi="GHEA Grapalat"/>
                <w:sz w:val="20"/>
              </w:rPr>
            </w:pPr>
          </w:p>
        </w:tc>
        <w:tc>
          <w:tcPr>
            <w:tcW w:w="962" w:type="dxa"/>
            <w:vAlign w:val="bottom"/>
          </w:tcPr>
          <w:p w14:paraId="4A74918E" w14:textId="77777777" w:rsidR="00A05C3C" w:rsidRPr="00A71D81" w:rsidRDefault="00A05C3C" w:rsidP="00A05C3C">
            <w:pPr>
              <w:jc w:val="center"/>
              <w:rPr>
                <w:rFonts w:ascii="GHEA Grapalat" w:hAnsi="GHEA Grapalat"/>
                <w:sz w:val="20"/>
              </w:rPr>
            </w:pPr>
          </w:p>
        </w:tc>
        <w:tc>
          <w:tcPr>
            <w:tcW w:w="850" w:type="dxa"/>
            <w:vAlign w:val="bottom"/>
          </w:tcPr>
          <w:p w14:paraId="7500D577" w14:textId="781CA0CE" w:rsidR="00A05C3C" w:rsidRDefault="00A05C3C" w:rsidP="00A05C3C">
            <w:pPr>
              <w:jc w:val="center"/>
              <w:rPr>
                <w:rFonts w:ascii="Arial Armenian" w:hAnsi="Arial Armenian" w:cs="Calibri"/>
                <w:sz w:val="22"/>
                <w:szCs w:val="22"/>
              </w:rPr>
            </w:pPr>
            <w:r>
              <w:rPr>
                <w:rFonts w:ascii="Calibri" w:hAnsi="Calibri" w:cs="Calibri"/>
                <w:color w:val="000000"/>
                <w:sz w:val="22"/>
                <w:szCs w:val="22"/>
              </w:rPr>
              <w:t>6</w:t>
            </w:r>
          </w:p>
        </w:tc>
        <w:tc>
          <w:tcPr>
            <w:tcW w:w="1134" w:type="dxa"/>
            <w:vAlign w:val="center"/>
          </w:tcPr>
          <w:p w14:paraId="6E74933F" w14:textId="77777777" w:rsidR="000C41C1" w:rsidRPr="006C01A3" w:rsidRDefault="000C41C1" w:rsidP="000C41C1">
            <w:pPr>
              <w:jc w:val="center"/>
              <w:rPr>
                <w:rFonts w:ascii="GHEA Grapalat" w:hAnsi="GHEA Grapalat"/>
                <w:sz w:val="16"/>
                <w:lang w:val="hy-AM"/>
              </w:rPr>
            </w:pPr>
            <w:r w:rsidRPr="006C01A3">
              <w:rPr>
                <w:rFonts w:ascii="GHEA Grapalat" w:hAnsi="GHEA Grapalat"/>
                <w:sz w:val="16"/>
                <w:lang w:val="hy-AM"/>
              </w:rPr>
              <w:t>Արագածոտնի մարզ</w:t>
            </w:r>
          </w:p>
          <w:p w14:paraId="0941D4F2" w14:textId="77777777" w:rsidR="000C41C1" w:rsidRPr="006C01A3" w:rsidRDefault="000C41C1" w:rsidP="000C41C1">
            <w:pPr>
              <w:jc w:val="center"/>
              <w:rPr>
                <w:rFonts w:ascii="GHEA Grapalat" w:hAnsi="GHEA Grapalat"/>
                <w:sz w:val="16"/>
                <w:lang w:val="hy-AM"/>
              </w:rPr>
            </w:pPr>
            <w:r w:rsidRPr="006C01A3">
              <w:rPr>
                <w:rFonts w:ascii="GHEA Grapalat" w:hAnsi="GHEA Grapalat"/>
                <w:sz w:val="16"/>
                <w:lang w:val="hy-AM"/>
              </w:rPr>
              <w:t>Ք.Ապարան</w:t>
            </w:r>
          </w:p>
          <w:p w14:paraId="3D930189" w14:textId="77777777" w:rsidR="000C41C1" w:rsidRPr="003B0589" w:rsidRDefault="000C41C1" w:rsidP="000C41C1">
            <w:pPr>
              <w:jc w:val="center"/>
              <w:rPr>
                <w:rFonts w:ascii="GHEA Grapalat" w:hAnsi="GHEA Grapalat"/>
                <w:sz w:val="16"/>
                <w:lang w:val="hy-AM"/>
              </w:rPr>
            </w:pPr>
            <w:r>
              <w:rPr>
                <w:rFonts w:ascii="GHEA Grapalat" w:hAnsi="GHEA Grapalat"/>
                <w:sz w:val="16"/>
                <w:lang w:val="hy-AM"/>
              </w:rPr>
              <w:lastRenderedPageBreak/>
              <w:t>Գայի 5փ</w:t>
            </w:r>
          </w:p>
          <w:p w14:paraId="3C0A311D" w14:textId="77777777" w:rsidR="00A05C3C" w:rsidRPr="006C01A3" w:rsidRDefault="00A05C3C" w:rsidP="00A05C3C">
            <w:pPr>
              <w:jc w:val="center"/>
              <w:rPr>
                <w:rFonts w:ascii="GHEA Grapalat" w:hAnsi="GHEA Grapalat"/>
                <w:sz w:val="16"/>
                <w:lang w:val="hy-AM"/>
              </w:rPr>
            </w:pPr>
          </w:p>
        </w:tc>
        <w:tc>
          <w:tcPr>
            <w:tcW w:w="709" w:type="dxa"/>
            <w:vAlign w:val="bottom"/>
          </w:tcPr>
          <w:p w14:paraId="6E0AFB2D" w14:textId="0D1636A6" w:rsidR="00A05C3C" w:rsidRDefault="00A05C3C" w:rsidP="00A05C3C">
            <w:pPr>
              <w:jc w:val="center"/>
              <w:rPr>
                <w:rFonts w:ascii="Arial Armenian" w:hAnsi="Arial Armenian" w:cs="Calibri"/>
                <w:sz w:val="22"/>
                <w:szCs w:val="22"/>
              </w:rPr>
            </w:pPr>
            <w:r>
              <w:rPr>
                <w:rFonts w:ascii="Calibri" w:hAnsi="Calibri" w:cs="Calibri"/>
                <w:color w:val="000000"/>
                <w:sz w:val="22"/>
                <w:szCs w:val="22"/>
              </w:rPr>
              <w:lastRenderedPageBreak/>
              <w:t>6</w:t>
            </w:r>
          </w:p>
        </w:tc>
        <w:tc>
          <w:tcPr>
            <w:tcW w:w="1984" w:type="dxa"/>
          </w:tcPr>
          <w:p w14:paraId="3652DECA" w14:textId="1728B6E2" w:rsidR="00A05C3C" w:rsidRPr="00517F17" w:rsidRDefault="00A05C3C" w:rsidP="00A05C3C">
            <w:pPr>
              <w:jc w:val="center"/>
              <w:rPr>
                <w:rFonts w:ascii="Sylfaen" w:hAnsi="Sylfaen" w:cs="Sylfaen"/>
                <w:sz w:val="14"/>
                <w:szCs w:val="14"/>
                <w:lang w:val="pt-BR" w:eastAsia="ru-RU"/>
              </w:rPr>
            </w:pPr>
            <w:r w:rsidRPr="00CC0EF8">
              <w:rPr>
                <w:rFonts w:ascii="Sylfaen" w:hAnsi="Sylfaen" w:cs="Sylfaen"/>
                <w:sz w:val="14"/>
                <w:szCs w:val="14"/>
                <w:lang w:val="pt-BR" w:eastAsia="ru-RU"/>
              </w:rPr>
              <w:t xml:space="preserve">Պայմանագիրը ուժի մեջ մտնելու օրվանից </w:t>
            </w:r>
            <w:r w:rsidRPr="00CC0EF8">
              <w:rPr>
                <w:rFonts w:ascii="Sylfaen" w:hAnsi="Sylfaen" w:cs="Sylfaen"/>
                <w:sz w:val="14"/>
                <w:szCs w:val="14"/>
                <w:lang w:val="hy-AM" w:eastAsia="ru-RU"/>
              </w:rPr>
              <w:t xml:space="preserve">40 </w:t>
            </w:r>
            <w:r w:rsidRPr="00CC0EF8">
              <w:rPr>
                <w:rFonts w:ascii="Sylfaen" w:hAnsi="Sylfaen" w:cs="Sylfaen"/>
                <w:sz w:val="14"/>
                <w:szCs w:val="14"/>
                <w:lang w:val="hy-AM" w:eastAsia="ru-RU"/>
              </w:rPr>
              <w:lastRenderedPageBreak/>
              <w:t>օրացուցային օրվա ընթացքում</w:t>
            </w:r>
            <w:r w:rsidRPr="00CC0EF8">
              <w:rPr>
                <w:rFonts w:ascii="Sylfaen" w:hAnsi="Sylfaen" w:cs="Sylfaen"/>
                <w:sz w:val="14"/>
                <w:szCs w:val="14"/>
                <w:lang w:val="pt-BR" w:eastAsia="ru-RU"/>
              </w:rPr>
              <w:t xml:space="preserve"> </w:t>
            </w:r>
          </w:p>
        </w:tc>
      </w:tr>
      <w:tr w:rsidR="00A05C3C" w:rsidRPr="004C41D3" w14:paraId="37401FEC" w14:textId="77777777" w:rsidTr="000F1E69">
        <w:tc>
          <w:tcPr>
            <w:tcW w:w="851" w:type="dxa"/>
            <w:vAlign w:val="bottom"/>
          </w:tcPr>
          <w:p w14:paraId="2382E6AF" w14:textId="32156140" w:rsidR="00A05C3C" w:rsidRDefault="00A05C3C" w:rsidP="00A05C3C">
            <w:pPr>
              <w:jc w:val="center"/>
              <w:rPr>
                <w:rFonts w:ascii="Calibri" w:hAnsi="Calibri" w:cs="Calibri"/>
                <w:b/>
                <w:bCs/>
                <w:color w:val="000000"/>
                <w:sz w:val="22"/>
                <w:szCs w:val="22"/>
              </w:rPr>
            </w:pPr>
            <w:r>
              <w:rPr>
                <w:rFonts w:ascii="Calibri" w:hAnsi="Calibri" w:cs="Calibri"/>
                <w:b/>
                <w:bCs/>
                <w:color w:val="000000"/>
                <w:sz w:val="22"/>
                <w:szCs w:val="22"/>
              </w:rPr>
              <w:lastRenderedPageBreak/>
              <w:t>25</w:t>
            </w:r>
          </w:p>
        </w:tc>
        <w:tc>
          <w:tcPr>
            <w:tcW w:w="1418" w:type="dxa"/>
          </w:tcPr>
          <w:p w14:paraId="6FD87E45" w14:textId="0ADDC275" w:rsidR="00A05C3C" w:rsidRDefault="00A05C3C" w:rsidP="00A05C3C">
            <w:pPr>
              <w:rPr>
                <w:rFonts w:ascii="Calibri" w:hAnsi="Calibri" w:cs="Calibri"/>
                <w:color w:val="000000"/>
              </w:rPr>
            </w:pPr>
            <w:r w:rsidRPr="00B47B6D">
              <w:t>19642000</w:t>
            </w:r>
          </w:p>
        </w:tc>
        <w:tc>
          <w:tcPr>
            <w:tcW w:w="1052" w:type="dxa"/>
            <w:vAlign w:val="center"/>
          </w:tcPr>
          <w:p w14:paraId="5F710DD5" w14:textId="004C1A0B" w:rsidR="00A05C3C" w:rsidRDefault="00A05C3C" w:rsidP="00A05C3C">
            <w:pPr>
              <w:jc w:val="center"/>
              <w:rPr>
                <w:rFonts w:ascii="Arial" w:hAnsi="Arial" w:cs="Arial"/>
                <w:sz w:val="20"/>
                <w:szCs w:val="20"/>
              </w:rPr>
            </w:pPr>
            <w:r>
              <w:rPr>
                <w:rFonts w:ascii="Arial" w:hAnsi="Arial" w:cs="Arial"/>
                <w:sz w:val="20"/>
                <w:szCs w:val="20"/>
              </w:rPr>
              <w:t>պոլիէթիլենային</w:t>
            </w:r>
            <w:r>
              <w:rPr>
                <w:rFonts w:ascii="Arial LatArm" w:hAnsi="Arial LatArm" w:cs="Calibri"/>
                <w:sz w:val="20"/>
                <w:szCs w:val="20"/>
              </w:rPr>
              <w:t xml:space="preserve"> </w:t>
            </w:r>
            <w:r>
              <w:rPr>
                <w:rFonts w:ascii="Arial" w:hAnsi="Arial" w:cs="Arial"/>
                <w:sz w:val="20"/>
                <w:szCs w:val="20"/>
              </w:rPr>
              <w:t>տոպրակ</w:t>
            </w:r>
            <w:r>
              <w:rPr>
                <w:rFonts w:ascii="Arial LatArm" w:hAnsi="Arial LatArm" w:cs="Calibri"/>
                <w:sz w:val="20"/>
                <w:szCs w:val="20"/>
              </w:rPr>
              <w:t xml:space="preserve"> </w:t>
            </w:r>
            <w:r>
              <w:rPr>
                <w:rFonts w:ascii="Arial" w:hAnsi="Arial" w:cs="Arial"/>
                <w:sz w:val="20"/>
                <w:szCs w:val="20"/>
              </w:rPr>
              <w:t>սննդի</w:t>
            </w:r>
          </w:p>
        </w:tc>
        <w:tc>
          <w:tcPr>
            <w:tcW w:w="1260" w:type="dxa"/>
            <w:vAlign w:val="center"/>
          </w:tcPr>
          <w:p w14:paraId="0F2C8C75" w14:textId="77777777" w:rsidR="00A05C3C" w:rsidRPr="00A71D81" w:rsidRDefault="00A05C3C" w:rsidP="00A05C3C">
            <w:pPr>
              <w:jc w:val="center"/>
              <w:rPr>
                <w:rFonts w:ascii="GHEA Grapalat" w:hAnsi="GHEA Grapalat"/>
                <w:sz w:val="20"/>
              </w:rPr>
            </w:pPr>
          </w:p>
        </w:tc>
        <w:tc>
          <w:tcPr>
            <w:tcW w:w="4320" w:type="dxa"/>
            <w:vAlign w:val="bottom"/>
          </w:tcPr>
          <w:p w14:paraId="39C37759" w14:textId="1AC66E66" w:rsidR="00A05C3C" w:rsidRPr="007A670D" w:rsidRDefault="00A05C3C" w:rsidP="00A05C3C">
            <w:pPr>
              <w:pStyle w:val="Heading3"/>
              <w:shd w:val="clear" w:color="auto" w:fill="FFFFFF"/>
              <w:spacing w:after="180" w:line="210" w:lineRule="atLeast"/>
              <w:textAlignment w:val="baseline"/>
              <w:rPr>
                <w:rFonts w:ascii="GHEA Grapalat" w:hAnsi="GHEA Grapalat" w:cs="Arial"/>
                <w:i w:val="0"/>
                <w:color w:val="000000"/>
                <w:sz w:val="18"/>
                <w:szCs w:val="18"/>
              </w:rPr>
            </w:pPr>
            <w:r w:rsidRPr="007A670D">
              <w:rPr>
                <w:rFonts w:ascii="GHEA Grapalat" w:hAnsi="GHEA Grapalat" w:cs="Arial"/>
                <w:i w:val="0"/>
                <w:color w:val="000000"/>
                <w:sz w:val="18"/>
                <w:szCs w:val="18"/>
              </w:rPr>
              <w:t>Պոլիէթիլենային տոպրակներ, թափանցիկ, բարակ, փաթեթի մեջ 60-100  հատ</w:t>
            </w:r>
          </w:p>
          <w:p w14:paraId="3B152372" w14:textId="77777777" w:rsidR="00A05C3C" w:rsidRPr="007A670D" w:rsidRDefault="00A05C3C" w:rsidP="00A05C3C">
            <w:pPr>
              <w:rPr>
                <w:rFonts w:ascii="GHEA Grapalat" w:hAnsi="GHEA Grapalat" w:cs="Arial"/>
                <w:sz w:val="20"/>
                <w:szCs w:val="20"/>
              </w:rPr>
            </w:pPr>
          </w:p>
        </w:tc>
        <w:tc>
          <w:tcPr>
            <w:tcW w:w="810" w:type="dxa"/>
            <w:vAlign w:val="center"/>
          </w:tcPr>
          <w:p w14:paraId="34FD9612" w14:textId="3429BC1C" w:rsidR="00A05C3C" w:rsidRDefault="00A05C3C" w:rsidP="00A05C3C">
            <w:pPr>
              <w:jc w:val="center"/>
              <w:rPr>
                <w:rFonts w:ascii="Arial" w:hAnsi="Arial" w:cs="Arial"/>
                <w:color w:val="000000"/>
                <w:sz w:val="20"/>
                <w:szCs w:val="20"/>
              </w:rPr>
            </w:pPr>
            <w:r>
              <w:rPr>
                <w:rFonts w:ascii="Arial" w:hAnsi="Arial" w:cs="Arial"/>
                <w:sz w:val="20"/>
                <w:szCs w:val="20"/>
              </w:rPr>
              <w:t>հատ</w:t>
            </w:r>
          </w:p>
        </w:tc>
        <w:tc>
          <w:tcPr>
            <w:tcW w:w="810" w:type="dxa"/>
            <w:vAlign w:val="bottom"/>
          </w:tcPr>
          <w:p w14:paraId="7F72F937" w14:textId="77777777" w:rsidR="00A05C3C" w:rsidRPr="00A71D81" w:rsidRDefault="00A05C3C" w:rsidP="00A05C3C">
            <w:pPr>
              <w:jc w:val="center"/>
              <w:rPr>
                <w:rFonts w:ascii="GHEA Grapalat" w:hAnsi="GHEA Grapalat"/>
                <w:sz w:val="20"/>
              </w:rPr>
            </w:pPr>
          </w:p>
        </w:tc>
        <w:tc>
          <w:tcPr>
            <w:tcW w:w="962" w:type="dxa"/>
            <w:vAlign w:val="bottom"/>
          </w:tcPr>
          <w:p w14:paraId="78CFBA86" w14:textId="77777777" w:rsidR="00A05C3C" w:rsidRPr="00A71D81" w:rsidRDefault="00A05C3C" w:rsidP="00A05C3C">
            <w:pPr>
              <w:jc w:val="center"/>
              <w:rPr>
                <w:rFonts w:ascii="GHEA Grapalat" w:hAnsi="GHEA Grapalat"/>
                <w:sz w:val="20"/>
              </w:rPr>
            </w:pPr>
          </w:p>
        </w:tc>
        <w:tc>
          <w:tcPr>
            <w:tcW w:w="850" w:type="dxa"/>
            <w:vAlign w:val="bottom"/>
          </w:tcPr>
          <w:p w14:paraId="54339725" w14:textId="7D5207F4" w:rsidR="00A05C3C" w:rsidRDefault="00A05C3C" w:rsidP="00A05C3C">
            <w:pPr>
              <w:jc w:val="center"/>
              <w:rPr>
                <w:rFonts w:ascii="Arial Armenian" w:hAnsi="Arial Armenian" w:cs="Calibri"/>
                <w:sz w:val="22"/>
                <w:szCs w:val="22"/>
              </w:rPr>
            </w:pPr>
            <w:r>
              <w:rPr>
                <w:rFonts w:ascii="Calibri" w:hAnsi="Calibri" w:cs="Calibri"/>
                <w:color w:val="000000"/>
                <w:sz w:val="22"/>
                <w:szCs w:val="22"/>
              </w:rPr>
              <w:t>20</w:t>
            </w:r>
          </w:p>
        </w:tc>
        <w:tc>
          <w:tcPr>
            <w:tcW w:w="1134" w:type="dxa"/>
            <w:vAlign w:val="center"/>
          </w:tcPr>
          <w:p w14:paraId="4BAEB265" w14:textId="77777777" w:rsidR="000C41C1" w:rsidRPr="006C01A3" w:rsidRDefault="000C41C1" w:rsidP="000C41C1">
            <w:pPr>
              <w:jc w:val="center"/>
              <w:rPr>
                <w:rFonts w:ascii="GHEA Grapalat" w:hAnsi="GHEA Grapalat"/>
                <w:sz w:val="16"/>
                <w:lang w:val="hy-AM"/>
              </w:rPr>
            </w:pPr>
            <w:r w:rsidRPr="006C01A3">
              <w:rPr>
                <w:rFonts w:ascii="GHEA Grapalat" w:hAnsi="GHEA Grapalat"/>
                <w:sz w:val="16"/>
                <w:lang w:val="hy-AM"/>
              </w:rPr>
              <w:t>Արագածոտնի մարզ</w:t>
            </w:r>
          </w:p>
          <w:p w14:paraId="07FEAD6D" w14:textId="77777777" w:rsidR="000C41C1" w:rsidRPr="006C01A3" w:rsidRDefault="000C41C1" w:rsidP="000C41C1">
            <w:pPr>
              <w:jc w:val="center"/>
              <w:rPr>
                <w:rFonts w:ascii="GHEA Grapalat" w:hAnsi="GHEA Grapalat"/>
                <w:sz w:val="16"/>
                <w:lang w:val="hy-AM"/>
              </w:rPr>
            </w:pPr>
            <w:r w:rsidRPr="006C01A3">
              <w:rPr>
                <w:rFonts w:ascii="GHEA Grapalat" w:hAnsi="GHEA Grapalat"/>
                <w:sz w:val="16"/>
                <w:lang w:val="hy-AM"/>
              </w:rPr>
              <w:t>Ք.Ապարան</w:t>
            </w:r>
          </w:p>
          <w:p w14:paraId="504FF52E" w14:textId="77777777" w:rsidR="000C41C1" w:rsidRPr="003B0589" w:rsidRDefault="000C41C1" w:rsidP="000C41C1">
            <w:pPr>
              <w:jc w:val="center"/>
              <w:rPr>
                <w:rFonts w:ascii="GHEA Grapalat" w:hAnsi="GHEA Grapalat"/>
                <w:sz w:val="16"/>
                <w:lang w:val="hy-AM"/>
              </w:rPr>
            </w:pPr>
            <w:r>
              <w:rPr>
                <w:rFonts w:ascii="GHEA Grapalat" w:hAnsi="GHEA Grapalat"/>
                <w:sz w:val="16"/>
                <w:lang w:val="hy-AM"/>
              </w:rPr>
              <w:t>Գայի 5փ</w:t>
            </w:r>
          </w:p>
          <w:p w14:paraId="5A3A5901" w14:textId="77777777" w:rsidR="00A05C3C" w:rsidRPr="006C01A3" w:rsidRDefault="00A05C3C" w:rsidP="00A05C3C">
            <w:pPr>
              <w:jc w:val="center"/>
              <w:rPr>
                <w:rFonts w:ascii="GHEA Grapalat" w:hAnsi="GHEA Grapalat"/>
                <w:sz w:val="16"/>
                <w:lang w:val="hy-AM"/>
              </w:rPr>
            </w:pPr>
          </w:p>
        </w:tc>
        <w:tc>
          <w:tcPr>
            <w:tcW w:w="709" w:type="dxa"/>
            <w:vAlign w:val="bottom"/>
          </w:tcPr>
          <w:p w14:paraId="0B757127" w14:textId="283B32C2" w:rsidR="00A05C3C" w:rsidRDefault="00A05C3C" w:rsidP="00A05C3C">
            <w:pPr>
              <w:jc w:val="center"/>
              <w:rPr>
                <w:rFonts w:ascii="Arial Armenian" w:hAnsi="Arial Armenian" w:cs="Calibri"/>
                <w:sz w:val="22"/>
                <w:szCs w:val="22"/>
              </w:rPr>
            </w:pPr>
            <w:r>
              <w:rPr>
                <w:rFonts w:ascii="Calibri" w:hAnsi="Calibri" w:cs="Calibri"/>
                <w:color w:val="000000"/>
                <w:sz w:val="22"/>
                <w:szCs w:val="22"/>
              </w:rPr>
              <w:t>20</w:t>
            </w:r>
          </w:p>
        </w:tc>
        <w:tc>
          <w:tcPr>
            <w:tcW w:w="1984" w:type="dxa"/>
          </w:tcPr>
          <w:p w14:paraId="3382AD53" w14:textId="0FFCBA12" w:rsidR="00A05C3C" w:rsidRPr="00517F17" w:rsidRDefault="00A05C3C" w:rsidP="00A05C3C">
            <w:pPr>
              <w:jc w:val="center"/>
              <w:rPr>
                <w:rFonts w:ascii="Sylfaen" w:hAnsi="Sylfaen" w:cs="Sylfaen"/>
                <w:sz w:val="14"/>
                <w:szCs w:val="14"/>
                <w:lang w:val="pt-BR" w:eastAsia="ru-RU"/>
              </w:rPr>
            </w:pPr>
            <w:r w:rsidRPr="00CC0EF8">
              <w:rPr>
                <w:rFonts w:ascii="Sylfaen" w:hAnsi="Sylfaen" w:cs="Sylfaen"/>
                <w:sz w:val="14"/>
                <w:szCs w:val="14"/>
                <w:lang w:val="pt-BR" w:eastAsia="ru-RU"/>
              </w:rPr>
              <w:t xml:space="preserve">Պայմանագիրը ուժի մեջ մտնելու օրվանից </w:t>
            </w:r>
            <w:r w:rsidRPr="00CC0EF8">
              <w:rPr>
                <w:rFonts w:ascii="Sylfaen" w:hAnsi="Sylfaen" w:cs="Sylfaen"/>
                <w:sz w:val="14"/>
                <w:szCs w:val="14"/>
                <w:lang w:val="hy-AM" w:eastAsia="ru-RU"/>
              </w:rPr>
              <w:t>40 օրացուցային օրվա ընթացքում</w:t>
            </w:r>
            <w:r w:rsidRPr="00CC0EF8">
              <w:rPr>
                <w:rFonts w:ascii="Sylfaen" w:hAnsi="Sylfaen" w:cs="Sylfaen"/>
                <w:sz w:val="14"/>
                <w:szCs w:val="14"/>
                <w:lang w:val="pt-BR" w:eastAsia="ru-RU"/>
              </w:rPr>
              <w:t xml:space="preserve"> </w:t>
            </w:r>
          </w:p>
        </w:tc>
      </w:tr>
    </w:tbl>
    <w:p w14:paraId="4B40BA5C" w14:textId="740B6802" w:rsidR="00071D1C" w:rsidRPr="00487513" w:rsidRDefault="00071D1C" w:rsidP="00EF3662">
      <w:pPr>
        <w:jc w:val="both"/>
        <w:rPr>
          <w:rFonts w:ascii="GHEA Grapalat" w:hAnsi="GHEA Grapalat" w:cs="Sylfaen"/>
          <w:b/>
          <w:bCs/>
          <w:i/>
          <w:sz w:val="18"/>
          <w:szCs w:val="18"/>
          <w:lang w:val="pt-BR"/>
        </w:rPr>
      </w:pPr>
      <w:r w:rsidRPr="00C92666">
        <w:rPr>
          <w:rFonts w:ascii="GHEA Grapalat" w:hAnsi="GHEA Grapalat"/>
          <w:b/>
          <w:bCs/>
          <w:sz w:val="20"/>
          <w:lang w:val="hy-AM"/>
        </w:rPr>
        <w:t xml:space="preserve">* </w:t>
      </w:r>
      <w:r w:rsidR="0022770A" w:rsidRPr="00487513">
        <w:rPr>
          <w:rFonts w:ascii="GHEA Grapalat" w:hAnsi="GHEA Grapalat" w:cs="Sylfaen"/>
          <w:b/>
          <w:bCs/>
          <w:i/>
          <w:sz w:val="18"/>
          <w:szCs w:val="18"/>
          <w:lang w:val="pt-BR"/>
        </w:rPr>
        <w:t>Ա</w:t>
      </w:r>
      <w:r w:rsidR="00EE5A09" w:rsidRPr="00487513">
        <w:rPr>
          <w:rFonts w:ascii="GHEA Grapalat" w:hAnsi="GHEA Grapalat" w:cs="Sylfaen"/>
          <w:b/>
          <w:bCs/>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487513">
        <w:rPr>
          <w:rFonts w:ascii="GHEA Grapalat" w:hAnsi="GHEA Grapalat" w:cs="Sylfaen"/>
          <w:b/>
          <w:bCs/>
          <w:i/>
          <w:sz w:val="18"/>
          <w:szCs w:val="18"/>
          <w:lang w:val="pt-BR"/>
        </w:rPr>
        <w:t>ն</w:t>
      </w:r>
      <w:r w:rsidR="00EE5A09" w:rsidRPr="00487513">
        <w:rPr>
          <w:rFonts w:ascii="GHEA Grapalat" w:hAnsi="GHEA Grapalat" w:cs="Sylfaen"/>
          <w:b/>
          <w:bCs/>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487513">
        <w:rPr>
          <w:rFonts w:ascii="GHEA Grapalat" w:hAnsi="GHEA Grapalat" w:cs="Sylfaen"/>
          <w:b/>
          <w:bCs/>
          <w:i/>
          <w:sz w:val="18"/>
          <w:szCs w:val="18"/>
          <w:lang w:val="pt-BR"/>
        </w:rPr>
        <w:t xml:space="preserve">ատակարարման վերջնաժամկետը չի կարող ավել լինել, քան տվյալ տարվա դեկտեմբերի </w:t>
      </w:r>
      <w:r w:rsidR="00582926">
        <w:rPr>
          <w:rFonts w:ascii="GHEA Grapalat" w:hAnsi="GHEA Grapalat" w:cs="Sylfaen"/>
          <w:b/>
          <w:bCs/>
          <w:i/>
          <w:sz w:val="18"/>
          <w:szCs w:val="18"/>
          <w:lang w:val="pt-BR"/>
        </w:rPr>
        <w:t>30</w:t>
      </w:r>
      <w:r w:rsidRPr="00487513">
        <w:rPr>
          <w:rFonts w:ascii="GHEA Grapalat" w:hAnsi="GHEA Grapalat" w:cs="Sylfaen"/>
          <w:b/>
          <w:bCs/>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2EAF0F50" w14:textId="74741F49" w:rsidR="00700C81" w:rsidRPr="00A71D81" w:rsidRDefault="00700C81" w:rsidP="000D505E">
      <w:pPr>
        <w:pStyle w:val="FootnoteText"/>
        <w:jc w:val="both"/>
        <w:rPr>
          <w:rFonts w:ascii="GHEA Grapalat" w:hAnsi="GHEA Grapalat"/>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54F7D348" w14:textId="77777777" w:rsidR="00E76036" w:rsidRPr="00FA70D3" w:rsidRDefault="00E76036" w:rsidP="00E76036">
            <w:pPr>
              <w:jc w:val="center"/>
              <w:rPr>
                <w:rFonts w:ascii="GHEA Grapalat" w:hAnsi="GHEA Grapalat" w:cs="Sylfaen"/>
                <w:b/>
                <w:bCs/>
                <w:sz w:val="21"/>
                <w:szCs w:val="21"/>
                <w:lang w:val="nb-NO"/>
              </w:rPr>
            </w:pPr>
            <w:r w:rsidRPr="00FA70D3">
              <w:rPr>
                <w:rFonts w:ascii="GHEA Grapalat" w:hAnsi="GHEA Grapalat" w:cs="Sylfaen"/>
                <w:b/>
                <w:bCs/>
                <w:sz w:val="21"/>
                <w:szCs w:val="21"/>
                <w:lang w:val="hy-AM"/>
              </w:rPr>
              <w:t>Ապարան համայնքի Ապարան քաղաքի թիվ 1մանկապարտեզ ՀՈԱԿ ք. Ապարան Գայի փ.</w:t>
            </w:r>
            <w:r w:rsidRPr="00FA70D3">
              <w:rPr>
                <w:rFonts w:ascii="GHEA Grapalat" w:hAnsi="GHEA Grapalat" w:cs="Sylfaen"/>
                <w:b/>
                <w:bCs/>
                <w:sz w:val="21"/>
                <w:szCs w:val="21"/>
                <w:lang w:val="nb-NO"/>
              </w:rPr>
              <w:t>5</w:t>
            </w:r>
          </w:p>
          <w:p w14:paraId="42715EB4" w14:textId="77777777" w:rsidR="00E76036" w:rsidRPr="00FA70D3" w:rsidRDefault="00E76036" w:rsidP="00E76036">
            <w:pPr>
              <w:jc w:val="center"/>
              <w:rPr>
                <w:rFonts w:ascii="GHEA Grapalat" w:hAnsi="GHEA Grapalat" w:cs="Sylfaen"/>
                <w:b/>
                <w:bCs/>
                <w:sz w:val="21"/>
                <w:szCs w:val="21"/>
                <w:lang w:val="hy-AM"/>
              </w:rPr>
            </w:pPr>
            <w:r w:rsidRPr="00FA70D3">
              <w:rPr>
                <w:rFonts w:ascii="GHEA Grapalat" w:hAnsi="GHEA Grapalat" w:cs="Sylfaen"/>
                <w:b/>
                <w:bCs/>
                <w:sz w:val="21"/>
                <w:szCs w:val="21"/>
                <w:lang w:val="hy-AM"/>
              </w:rPr>
              <w:t>Ակբա Կրեդիտ Ագրիկոլ Բանկ ՓԲԸ</w:t>
            </w:r>
          </w:p>
          <w:p w14:paraId="124AE84D" w14:textId="77777777" w:rsidR="00E76036" w:rsidRPr="00FA70D3" w:rsidRDefault="00E76036" w:rsidP="00E76036">
            <w:pPr>
              <w:jc w:val="center"/>
              <w:rPr>
                <w:rFonts w:ascii="GHEA Grapalat" w:hAnsi="GHEA Grapalat" w:cs="Sylfaen"/>
                <w:b/>
                <w:bCs/>
                <w:sz w:val="21"/>
                <w:szCs w:val="21"/>
                <w:lang w:val="hy-AM"/>
              </w:rPr>
            </w:pPr>
            <w:r w:rsidRPr="00FA70D3">
              <w:rPr>
                <w:rFonts w:ascii="GHEA Grapalat" w:hAnsi="GHEA Grapalat" w:cs="Sylfaen"/>
                <w:b/>
                <w:bCs/>
                <w:sz w:val="21"/>
                <w:szCs w:val="21"/>
                <w:lang w:val="hy-AM"/>
              </w:rPr>
              <w:t>Հ/Հ 220225140510000</w:t>
            </w:r>
          </w:p>
          <w:p w14:paraId="5EBE7B55" w14:textId="77777777" w:rsidR="00E76036" w:rsidRPr="00FA70D3" w:rsidRDefault="00E76036" w:rsidP="00E76036">
            <w:pPr>
              <w:jc w:val="center"/>
              <w:rPr>
                <w:rFonts w:ascii="GHEA Grapalat" w:hAnsi="GHEA Grapalat" w:cs="Sylfaen"/>
                <w:b/>
                <w:bCs/>
                <w:sz w:val="21"/>
                <w:szCs w:val="21"/>
                <w:lang w:val="hy-AM"/>
              </w:rPr>
            </w:pPr>
            <w:r w:rsidRPr="00FA70D3">
              <w:rPr>
                <w:rFonts w:ascii="GHEA Grapalat" w:hAnsi="GHEA Grapalat" w:cs="Sylfaen"/>
                <w:b/>
                <w:bCs/>
                <w:sz w:val="21"/>
                <w:szCs w:val="21"/>
                <w:lang w:val="hy-AM"/>
              </w:rPr>
              <w:t>ՀՎՀՀ05025674</w:t>
            </w:r>
          </w:p>
          <w:p w14:paraId="47296E4F" w14:textId="2CB26379" w:rsidR="006C7A96" w:rsidRDefault="00E76036" w:rsidP="00E76036">
            <w:pPr>
              <w:pBdr>
                <w:bottom w:val="single" w:sz="6" w:space="1" w:color="auto"/>
              </w:pBdr>
              <w:jc w:val="center"/>
              <w:rPr>
                <w:rFonts w:ascii="GHEA Grapalat" w:hAnsi="GHEA Grapalat" w:cs="Sylfaen"/>
                <w:b/>
                <w:bCs/>
                <w:lang w:val="hy-AM"/>
              </w:rPr>
            </w:pPr>
            <w:r w:rsidRPr="00FA70D3">
              <w:rPr>
                <w:rFonts w:ascii="GHEA Grapalat" w:hAnsi="GHEA Grapalat" w:cs="Sylfaen"/>
                <w:b/>
                <w:bCs/>
                <w:sz w:val="21"/>
                <w:szCs w:val="21"/>
                <w:lang w:val="hy-AM"/>
              </w:rPr>
              <w:t>Տնօրեն ՝ Գ. Ալեքսանյան</w:t>
            </w:r>
            <w:r w:rsidRPr="00236DAC">
              <w:rPr>
                <w:rFonts w:ascii="GHEA Grapalat" w:hAnsi="GHEA Grapalat" w:cs="Sylfaen"/>
                <w:b/>
                <w:bCs/>
                <w:lang w:val="hy-AM"/>
              </w:rPr>
              <w:t xml:space="preserve"> </w:t>
            </w:r>
          </w:p>
          <w:p w14:paraId="529EF3C5" w14:textId="36FAAC1A" w:rsidR="00E76036" w:rsidRDefault="00E76036" w:rsidP="00E76036">
            <w:pPr>
              <w:pBdr>
                <w:bottom w:val="single" w:sz="6" w:space="1" w:color="auto"/>
              </w:pBdr>
              <w:jc w:val="center"/>
              <w:rPr>
                <w:rFonts w:ascii="GHEA Grapalat" w:hAnsi="GHEA Grapalat" w:cs="Sylfaen"/>
                <w:b/>
                <w:bCs/>
                <w:lang w:val="hy-AM"/>
              </w:rPr>
            </w:pPr>
          </w:p>
          <w:p w14:paraId="49A92BA0" w14:textId="77777777" w:rsidR="00E76036" w:rsidRPr="00236DAC" w:rsidRDefault="00E76036" w:rsidP="00E76036">
            <w:pPr>
              <w:pBdr>
                <w:bottom w:val="single" w:sz="6" w:space="1" w:color="auto"/>
              </w:pBdr>
              <w:jc w:val="center"/>
              <w:rPr>
                <w:rFonts w:ascii="GHEA Grapalat" w:hAnsi="GHEA Grapalat" w:cs="Sylfaen"/>
                <w:b/>
                <w:bCs/>
                <w:lang w:val="hy-AM"/>
              </w:rPr>
            </w:pPr>
          </w:p>
          <w:p w14:paraId="44799C29" w14:textId="77777777" w:rsidR="00071D1C" w:rsidRPr="00C92666" w:rsidRDefault="00071D1C" w:rsidP="00EF3662">
            <w:pPr>
              <w:jc w:val="center"/>
              <w:rPr>
                <w:rFonts w:ascii="GHEA Grapalat" w:hAnsi="GHEA Grapalat"/>
                <w:sz w:val="18"/>
                <w:szCs w:val="18"/>
                <w:lang w:val="hy-AM"/>
              </w:rPr>
            </w:pPr>
            <w:r w:rsidRPr="00C92666">
              <w:rPr>
                <w:rFonts w:ascii="GHEA Grapalat" w:hAnsi="GHEA Grapalat"/>
                <w:sz w:val="18"/>
                <w:szCs w:val="18"/>
                <w:lang w:val="hy-AM"/>
              </w:rPr>
              <w:t>/</w:t>
            </w:r>
            <w:r w:rsidRPr="00C92666">
              <w:rPr>
                <w:rFonts w:ascii="GHEA Grapalat" w:hAnsi="GHEA Grapalat" w:cs="Sylfaen"/>
                <w:sz w:val="18"/>
                <w:szCs w:val="18"/>
                <w:lang w:val="hy-AM"/>
              </w:rPr>
              <w:t>ստորագրություն</w:t>
            </w:r>
            <w:r w:rsidRPr="00C92666">
              <w:rPr>
                <w:rFonts w:ascii="GHEA Grapalat" w:hAnsi="GHEA Grapalat"/>
                <w:sz w:val="18"/>
                <w:szCs w:val="18"/>
                <w:lang w:val="hy-AM"/>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pBdr>
                <w:bottom w:val="single" w:sz="6" w:space="1" w:color="auto"/>
              </w:pBdr>
              <w:jc w:val="center"/>
              <w:rPr>
                <w:rFonts w:ascii="GHEA Grapalat" w:hAnsi="GHEA Grapalat"/>
                <w:lang w:val="ru-RU"/>
              </w:rPr>
            </w:pP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1BBA30B3" w14:textId="2B22D5F8" w:rsidR="00071D1C" w:rsidRDefault="00071D1C" w:rsidP="00F91A35">
      <w:pPr>
        <w:rPr>
          <w:rFonts w:ascii="GHEA Grapalat" w:hAnsi="GHEA Grapalat"/>
          <w:sz w:val="20"/>
        </w:rPr>
      </w:pPr>
    </w:p>
    <w:p w14:paraId="4A17ED36" w14:textId="77777777" w:rsidR="001E3E38" w:rsidRDefault="001E3E38" w:rsidP="00F91A35">
      <w:pPr>
        <w:rPr>
          <w:rFonts w:ascii="GHEA Grapalat" w:hAnsi="GHEA Grapalat"/>
          <w:sz w:val="20"/>
        </w:rPr>
      </w:pPr>
    </w:p>
    <w:p w14:paraId="6DB0089C" w14:textId="77777777" w:rsidR="001E3E38" w:rsidRDefault="001E3E38" w:rsidP="00F91A35">
      <w:pPr>
        <w:rPr>
          <w:rFonts w:ascii="GHEA Grapalat" w:hAnsi="GHEA Grapalat"/>
          <w:sz w:val="20"/>
        </w:rPr>
      </w:pPr>
    </w:p>
    <w:p w14:paraId="15473F96" w14:textId="77777777" w:rsidR="001E3E38" w:rsidRDefault="001E3E38" w:rsidP="00F91A35">
      <w:pPr>
        <w:rPr>
          <w:rFonts w:ascii="GHEA Grapalat" w:hAnsi="GHEA Grapalat"/>
          <w:sz w:val="20"/>
        </w:rPr>
      </w:pPr>
    </w:p>
    <w:p w14:paraId="695F1B28" w14:textId="77777777" w:rsidR="001E3E38" w:rsidRDefault="001E3E38" w:rsidP="00F91A35">
      <w:pPr>
        <w:rPr>
          <w:rFonts w:ascii="GHEA Grapalat" w:hAnsi="GHEA Grapalat"/>
          <w:sz w:val="20"/>
        </w:rPr>
      </w:pPr>
    </w:p>
    <w:p w14:paraId="073CEC06" w14:textId="3A66F3A8" w:rsidR="001E3E38" w:rsidRDefault="001E3E38" w:rsidP="00F91A35">
      <w:pPr>
        <w:rPr>
          <w:rFonts w:ascii="GHEA Grapalat" w:hAnsi="GHEA Grapalat"/>
          <w:sz w:val="20"/>
        </w:rPr>
      </w:pPr>
    </w:p>
    <w:p w14:paraId="1A9E3BE4" w14:textId="436C54B9" w:rsidR="006D786A" w:rsidRDefault="006D786A" w:rsidP="00F91A35">
      <w:pPr>
        <w:rPr>
          <w:rFonts w:ascii="GHEA Grapalat" w:hAnsi="GHEA Grapalat"/>
          <w:sz w:val="20"/>
        </w:rPr>
      </w:pPr>
    </w:p>
    <w:p w14:paraId="2DFB0E35" w14:textId="135CC84B" w:rsidR="006D786A" w:rsidRDefault="006D786A" w:rsidP="00F91A35">
      <w:pPr>
        <w:rPr>
          <w:rFonts w:ascii="GHEA Grapalat" w:hAnsi="GHEA Grapalat"/>
          <w:sz w:val="20"/>
        </w:rPr>
      </w:pPr>
    </w:p>
    <w:p w14:paraId="697CB232" w14:textId="6FCD16E8" w:rsidR="006D786A" w:rsidRDefault="006D786A" w:rsidP="00F91A35">
      <w:pPr>
        <w:rPr>
          <w:rFonts w:ascii="GHEA Grapalat" w:hAnsi="GHEA Grapalat"/>
          <w:sz w:val="20"/>
        </w:rPr>
      </w:pPr>
    </w:p>
    <w:p w14:paraId="29F4ADF4" w14:textId="2AC2443B" w:rsidR="006D786A" w:rsidRDefault="006D786A" w:rsidP="00F91A35">
      <w:pPr>
        <w:rPr>
          <w:rFonts w:ascii="GHEA Grapalat" w:hAnsi="GHEA Grapalat"/>
          <w:sz w:val="20"/>
        </w:rPr>
      </w:pPr>
    </w:p>
    <w:p w14:paraId="79C0560F" w14:textId="62B27A5A" w:rsidR="006D786A" w:rsidRDefault="006D786A" w:rsidP="00F91A35">
      <w:pPr>
        <w:rPr>
          <w:rFonts w:ascii="GHEA Grapalat" w:hAnsi="GHEA Grapalat"/>
          <w:sz w:val="20"/>
        </w:rPr>
      </w:pPr>
    </w:p>
    <w:p w14:paraId="740CC71A" w14:textId="293F2CAE" w:rsidR="006D786A" w:rsidRDefault="006D786A" w:rsidP="00F91A35">
      <w:pPr>
        <w:rPr>
          <w:rFonts w:ascii="GHEA Grapalat" w:hAnsi="GHEA Grapalat"/>
          <w:sz w:val="20"/>
        </w:rPr>
      </w:pPr>
    </w:p>
    <w:p w14:paraId="77A1C8FA" w14:textId="14A820C0" w:rsidR="006D786A" w:rsidRDefault="006D786A" w:rsidP="00F91A35">
      <w:pPr>
        <w:rPr>
          <w:rFonts w:ascii="GHEA Grapalat" w:hAnsi="GHEA Grapalat"/>
          <w:sz w:val="20"/>
        </w:rPr>
      </w:pPr>
    </w:p>
    <w:p w14:paraId="7BE57392" w14:textId="77777777" w:rsidR="0039668E" w:rsidRDefault="0039668E" w:rsidP="002C7E00">
      <w:pPr>
        <w:rPr>
          <w:rFonts w:ascii="GHEA Grapalat" w:hAnsi="GHEA Grapalat"/>
          <w:i/>
          <w:sz w:val="18"/>
          <w:lang w:val="hy-AM"/>
        </w:rPr>
      </w:pPr>
    </w:p>
    <w:p w14:paraId="71EC1483" w14:textId="7629B718" w:rsidR="0039668E" w:rsidRDefault="0039668E" w:rsidP="001A5E89">
      <w:pPr>
        <w:rPr>
          <w:rFonts w:ascii="GHEA Grapalat" w:hAnsi="GHEA Grapalat"/>
          <w:i/>
          <w:sz w:val="18"/>
          <w:lang w:val="hy-AM"/>
        </w:rPr>
      </w:pPr>
    </w:p>
    <w:p w14:paraId="50EAF53B" w14:textId="4E74CD12"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711307C7" w14:textId="11CA5EC3" w:rsidR="00F91A35" w:rsidRPr="00F91A35" w:rsidRDefault="00CE2318" w:rsidP="00F91A35">
      <w:pPr>
        <w:tabs>
          <w:tab w:val="left" w:pos="9540"/>
        </w:tabs>
        <w:jc w:val="right"/>
        <w:rPr>
          <w:rFonts w:ascii="GHEA Grapalat" w:hAnsi="GHEA Grapalat"/>
          <w:i/>
          <w:sz w:val="18"/>
          <w:lang w:val="hy-AM"/>
        </w:rPr>
      </w:pPr>
      <w:bookmarkStart w:id="15" w:name="_Hlk124333154"/>
      <w:r>
        <w:rPr>
          <w:rFonts w:ascii="GHEA Grapalat" w:hAnsi="GHEA Grapalat"/>
          <w:i/>
          <w:sz w:val="18"/>
          <w:lang w:val="hy-AM"/>
        </w:rPr>
        <w:t>«         »              2024</w:t>
      </w:r>
      <w:r w:rsidR="00F91A35" w:rsidRPr="00F91A35">
        <w:rPr>
          <w:rFonts w:ascii="GHEA Grapalat" w:hAnsi="GHEA Grapalat"/>
          <w:i/>
          <w:sz w:val="18"/>
          <w:lang w:val="hy-AM"/>
        </w:rPr>
        <w:t xml:space="preserve">  թ. </w:t>
      </w:r>
      <w:r w:rsidR="00B35BDB" w:rsidRPr="00F91A35">
        <w:rPr>
          <w:rFonts w:ascii="GHEA Grapalat" w:hAnsi="GHEA Grapalat"/>
          <w:i/>
          <w:sz w:val="18"/>
          <w:lang w:val="hy-AM"/>
        </w:rPr>
        <w:t>Կ</w:t>
      </w:r>
      <w:r w:rsidR="00F91A35" w:rsidRPr="00F91A35">
        <w:rPr>
          <w:rFonts w:ascii="GHEA Grapalat" w:hAnsi="GHEA Grapalat"/>
          <w:i/>
          <w:sz w:val="18"/>
          <w:lang w:val="hy-AM"/>
        </w:rPr>
        <w:t xml:space="preserve">նքված </w:t>
      </w:r>
    </w:p>
    <w:p w14:paraId="714727D0" w14:textId="17F31954" w:rsidR="00071D1C" w:rsidRPr="00A25C01" w:rsidRDefault="00F91A35" w:rsidP="00A25C01">
      <w:pPr>
        <w:tabs>
          <w:tab w:val="left" w:pos="9540"/>
        </w:tabs>
        <w:jc w:val="right"/>
        <w:rPr>
          <w:rFonts w:ascii="GHEA Grapalat" w:hAnsi="GHEA Grapalat"/>
          <w:i/>
          <w:sz w:val="18"/>
          <w:lang w:val="hy-AM"/>
        </w:rPr>
      </w:pPr>
      <w:r w:rsidRPr="00F91A35">
        <w:rPr>
          <w:rFonts w:ascii="GHEA Grapalat" w:hAnsi="GHEA Grapalat"/>
          <w:i/>
          <w:sz w:val="18"/>
          <w:lang w:val="hy-AM"/>
        </w:rPr>
        <w:t xml:space="preserve">                     </w:t>
      </w:r>
      <w:r w:rsidR="00D36ECC">
        <w:rPr>
          <w:rFonts w:ascii="GHEA Grapalat" w:hAnsi="GHEA Grapalat"/>
          <w:b/>
          <w:i/>
          <w:sz w:val="18"/>
          <w:lang w:val="hy-AM"/>
        </w:rPr>
        <w:t xml:space="preserve">ՀՀ-ԱՄ-ԱՀ-ԹՄՄՀ-ԳՀԱՊՁԲ 04/24 </w:t>
      </w:r>
      <w:r w:rsidR="00F63B05" w:rsidRPr="00F63B05">
        <w:rPr>
          <w:rFonts w:ascii="GHEA Grapalat" w:hAnsi="GHEA Grapalat"/>
          <w:b/>
          <w:i/>
          <w:sz w:val="18"/>
          <w:lang w:val="hy-AM"/>
        </w:rPr>
        <w:t xml:space="preserve">ծածկագրով պայմանագրի </w:t>
      </w:r>
    </w:p>
    <w:bookmarkEnd w:id="15"/>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52"/>
        <w:gridCol w:w="2551"/>
        <w:gridCol w:w="678"/>
        <w:gridCol w:w="552"/>
        <w:gridCol w:w="587"/>
        <w:gridCol w:w="597"/>
        <w:gridCol w:w="591"/>
        <w:gridCol w:w="708"/>
        <w:gridCol w:w="587"/>
        <w:gridCol w:w="671"/>
        <w:gridCol w:w="587"/>
        <w:gridCol w:w="603"/>
        <w:gridCol w:w="602"/>
        <w:gridCol w:w="685"/>
        <w:gridCol w:w="1753"/>
      </w:tblGrid>
      <w:tr w:rsidR="00071D1C" w:rsidRPr="00A71D81" w14:paraId="3DADF274" w14:textId="77777777" w:rsidTr="00677449">
        <w:tc>
          <w:tcPr>
            <w:tcW w:w="15864"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89761F" w:rsidRPr="004C41D3" w14:paraId="3B23D777" w14:textId="77777777" w:rsidTr="00677449">
        <w:tc>
          <w:tcPr>
            <w:tcW w:w="156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552"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51"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201" w:type="dxa"/>
            <w:gridSpan w:val="13"/>
            <w:vAlign w:val="center"/>
          </w:tcPr>
          <w:p w14:paraId="4355517C" w14:textId="07C3E562"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CE2318">
              <w:rPr>
                <w:rFonts w:ascii="GHEA Grapalat" w:hAnsi="GHEA Grapalat"/>
                <w:sz w:val="18"/>
                <w:lang w:val="hy-AM"/>
              </w:rPr>
              <w:t>24</w:t>
            </w:r>
            <w:r w:rsidRPr="00A71D81">
              <w:rPr>
                <w:rFonts w:ascii="GHEA Grapalat" w:hAnsi="GHEA Grapalat"/>
                <w:sz w:val="18"/>
                <w:lang w:val="es-ES"/>
              </w:rPr>
              <w:t xml:space="preserve">  թ-ին` ըստ ամիսների, այդ թվում**</w:t>
            </w:r>
          </w:p>
        </w:tc>
      </w:tr>
      <w:tr w:rsidR="0089761F" w:rsidRPr="00A71D81" w14:paraId="4EA8CAC4" w14:textId="77777777" w:rsidTr="00677449">
        <w:trPr>
          <w:trHeight w:val="1066"/>
        </w:trPr>
        <w:tc>
          <w:tcPr>
            <w:tcW w:w="1560" w:type="dxa"/>
          </w:tcPr>
          <w:p w14:paraId="690DCCC4" w14:textId="77777777" w:rsidR="00071D1C" w:rsidRPr="00A71D81" w:rsidRDefault="00071D1C" w:rsidP="00EF3662">
            <w:pPr>
              <w:jc w:val="center"/>
              <w:rPr>
                <w:rFonts w:ascii="GHEA Grapalat" w:hAnsi="GHEA Grapalat"/>
                <w:sz w:val="20"/>
                <w:lang w:val="es-ES"/>
              </w:rPr>
            </w:pPr>
          </w:p>
        </w:tc>
        <w:tc>
          <w:tcPr>
            <w:tcW w:w="2552" w:type="dxa"/>
          </w:tcPr>
          <w:p w14:paraId="5175618E" w14:textId="77777777" w:rsidR="00071D1C" w:rsidRPr="00A71D81" w:rsidRDefault="00071D1C" w:rsidP="00EF3662">
            <w:pPr>
              <w:jc w:val="center"/>
              <w:rPr>
                <w:rFonts w:ascii="GHEA Grapalat" w:hAnsi="GHEA Grapalat"/>
                <w:sz w:val="20"/>
                <w:lang w:val="es-ES"/>
              </w:rPr>
            </w:pPr>
          </w:p>
        </w:tc>
        <w:tc>
          <w:tcPr>
            <w:tcW w:w="2551" w:type="dxa"/>
          </w:tcPr>
          <w:p w14:paraId="1F2C6313" w14:textId="77777777" w:rsidR="00071D1C" w:rsidRPr="00A71D81" w:rsidRDefault="00071D1C" w:rsidP="00EF3662">
            <w:pPr>
              <w:jc w:val="center"/>
              <w:rPr>
                <w:rFonts w:ascii="GHEA Grapalat" w:hAnsi="GHEA Grapalat"/>
                <w:sz w:val="20"/>
                <w:lang w:val="es-ES"/>
              </w:rPr>
            </w:pPr>
          </w:p>
        </w:tc>
        <w:tc>
          <w:tcPr>
            <w:tcW w:w="678"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52"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87"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97"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91"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708"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87"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71"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87"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03"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02"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75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514C2E" w:rsidRPr="00A71D81" w14:paraId="140D6FE5" w14:textId="77777777" w:rsidTr="00677449">
        <w:trPr>
          <w:trHeight w:val="58"/>
        </w:trPr>
        <w:tc>
          <w:tcPr>
            <w:tcW w:w="1560" w:type="dxa"/>
          </w:tcPr>
          <w:p w14:paraId="3C77A349" w14:textId="63A59C04" w:rsidR="00514C2E" w:rsidRPr="00B459CC" w:rsidRDefault="00514C2E" w:rsidP="00514C2E">
            <w:pPr>
              <w:jc w:val="center"/>
              <w:rPr>
                <w:rFonts w:ascii="GHEA Grapalat" w:hAnsi="GHEA Grapalat"/>
                <w:sz w:val="20"/>
                <w:lang w:val="hy-AM"/>
              </w:rPr>
            </w:pPr>
            <w:r>
              <w:rPr>
                <w:rFonts w:ascii="GHEA Grapalat" w:hAnsi="GHEA Grapalat"/>
                <w:sz w:val="20"/>
                <w:lang w:val="hy-AM"/>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54BFF871" w14:textId="04532C4E" w:rsidR="00514C2E" w:rsidRPr="004E3B3E" w:rsidRDefault="00514C2E" w:rsidP="00514C2E">
            <w:pPr>
              <w:jc w:val="center"/>
              <w:rPr>
                <w:rFonts w:asciiTheme="minorHAnsi" w:hAnsiTheme="minorHAnsi"/>
                <w:sz w:val="20"/>
                <w:szCs w:val="20"/>
                <w:lang w:val="ru-RU" w:eastAsia="ru-RU"/>
              </w:rPr>
            </w:pPr>
            <w:r>
              <w:rPr>
                <w:rFonts w:ascii="Calibri" w:hAnsi="Calibri" w:cs="Calibri"/>
                <w:color w:val="000000"/>
                <w:sz w:val="22"/>
                <w:szCs w:val="22"/>
              </w:rPr>
              <w:t>44423600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63AAE77B" w14:textId="30335AE0" w:rsidR="00514C2E" w:rsidRPr="005A2F56" w:rsidRDefault="00514C2E" w:rsidP="00514C2E">
            <w:pPr>
              <w:rPr>
                <w:rFonts w:ascii="GHEA Grapalat" w:hAnsi="GHEA Grapalat"/>
                <w:sz w:val="20"/>
                <w:szCs w:val="20"/>
                <w:lang w:val="es-ES"/>
              </w:rPr>
            </w:pPr>
            <w:r>
              <w:rPr>
                <w:rFonts w:ascii="Arial" w:hAnsi="Arial" w:cs="Arial"/>
                <w:sz w:val="20"/>
                <w:szCs w:val="20"/>
              </w:rPr>
              <w:t>կպչուն</w:t>
            </w:r>
            <w:r>
              <w:rPr>
                <w:rFonts w:ascii="Arial LatArm" w:hAnsi="Arial LatArm" w:cs="Calibri"/>
                <w:sz w:val="20"/>
                <w:szCs w:val="20"/>
              </w:rPr>
              <w:t xml:space="preserve"> </w:t>
            </w:r>
            <w:r>
              <w:rPr>
                <w:rFonts w:ascii="Arial" w:hAnsi="Arial" w:cs="Arial"/>
                <w:sz w:val="20"/>
                <w:szCs w:val="20"/>
              </w:rPr>
              <w:t>ժապավեն</w:t>
            </w:r>
            <w:r>
              <w:rPr>
                <w:rFonts w:ascii="Arial LatArm" w:hAnsi="Arial LatArm" w:cs="Calibri"/>
                <w:sz w:val="20"/>
                <w:szCs w:val="20"/>
              </w:rPr>
              <w:t xml:space="preserve"> </w:t>
            </w:r>
            <w:r>
              <w:rPr>
                <w:rFonts w:ascii="Arial" w:hAnsi="Arial" w:cs="Arial"/>
                <w:sz w:val="20"/>
                <w:szCs w:val="20"/>
              </w:rPr>
              <w:t>մեծ</w:t>
            </w:r>
          </w:p>
        </w:tc>
        <w:tc>
          <w:tcPr>
            <w:tcW w:w="678" w:type="dxa"/>
          </w:tcPr>
          <w:p w14:paraId="765D51E5" w14:textId="1274B6A7" w:rsidR="00514C2E" w:rsidRPr="005A2F56" w:rsidRDefault="00514C2E" w:rsidP="00514C2E">
            <w:pPr>
              <w:rPr>
                <w:rFonts w:ascii="GHEA Grapalat" w:hAnsi="GHEA Grapalat"/>
                <w:lang w:val="hy-AM"/>
              </w:rPr>
            </w:pPr>
            <w:r>
              <w:rPr>
                <w:rFonts w:ascii="GHEA Grapalat" w:hAnsi="GHEA Grapalat"/>
                <w:sz w:val="20"/>
                <w:lang w:val="hy-AM"/>
              </w:rPr>
              <w:t>-</w:t>
            </w:r>
          </w:p>
        </w:tc>
        <w:tc>
          <w:tcPr>
            <w:tcW w:w="552" w:type="dxa"/>
          </w:tcPr>
          <w:p w14:paraId="13D52C0D" w14:textId="026CA03D" w:rsidR="00514C2E" w:rsidRPr="00A71D81" w:rsidRDefault="00514C2E" w:rsidP="00514C2E">
            <w:pPr>
              <w:rPr>
                <w:rFonts w:ascii="GHEA Grapalat" w:hAnsi="GHEA Grapalat"/>
                <w:lang w:val="pt-BR"/>
              </w:rPr>
            </w:pPr>
            <w:r>
              <w:rPr>
                <w:rFonts w:ascii="GHEA Grapalat" w:hAnsi="GHEA Grapalat"/>
                <w:sz w:val="20"/>
                <w:lang w:val="hy-AM"/>
              </w:rPr>
              <w:t>-</w:t>
            </w:r>
          </w:p>
        </w:tc>
        <w:tc>
          <w:tcPr>
            <w:tcW w:w="587" w:type="dxa"/>
          </w:tcPr>
          <w:p w14:paraId="445CF57D" w14:textId="672688F2" w:rsidR="00514C2E" w:rsidRPr="00A71D81" w:rsidRDefault="00514C2E" w:rsidP="00514C2E">
            <w:pPr>
              <w:rPr>
                <w:rFonts w:ascii="GHEA Grapalat" w:hAnsi="GHEA Grapalat" w:cs="Arial"/>
                <w:sz w:val="18"/>
                <w:szCs w:val="18"/>
                <w:lang w:val="pt-BR"/>
              </w:rPr>
            </w:pPr>
            <w:r w:rsidRPr="00145770">
              <w:rPr>
                <w:rFonts w:ascii="GHEA Grapalat" w:hAnsi="GHEA Grapalat"/>
                <w:sz w:val="20"/>
                <w:lang w:val="hy-AM"/>
              </w:rPr>
              <w:t>100</w:t>
            </w:r>
            <w:r w:rsidRPr="00145770">
              <w:rPr>
                <w:rFonts w:ascii="GHEA Grapalat" w:hAnsi="GHEA Grapalat"/>
                <w:sz w:val="20"/>
                <w:lang w:val="pt-BR"/>
              </w:rPr>
              <w:t xml:space="preserve"> %</w:t>
            </w:r>
          </w:p>
        </w:tc>
        <w:tc>
          <w:tcPr>
            <w:tcW w:w="597" w:type="dxa"/>
          </w:tcPr>
          <w:p w14:paraId="7FF3CD51" w14:textId="3036F4EC" w:rsidR="00514C2E" w:rsidRPr="00A71D81" w:rsidRDefault="00514C2E" w:rsidP="00514C2E">
            <w:pPr>
              <w:rPr>
                <w:rFonts w:ascii="GHEA Grapalat" w:hAnsi="GHEA Grapalat" w:cs="Arial"/>
                <w:sz w:val="18"/>
                <w:szCs w:val="18"/>
                <w:lang w:val="pt-BR"/>
              </w:rPr>
            </w:pPr>
            <w:r w:rsidRPr="00145770">
              <w:rPr>
                <w:rFonts w:ascii="GHEA Grapalat" w:hAnsi="GHEA Grapalat"/>
                <w:sz w:val="20"/>
                <w:lang w:val="hy-AM"/>
              </w:rPr>
              <w:t>100</w:t>
            </w:r>
            <w:r w:rsidRPr="00145770">
              <w:rPr>
                <w:rFonts w:ascii="GHEA Grapalat" w:hAnsi="GHEA Grapalat"/>
                <w:sz w:val="20"/>
                <w:lang w:val="pt-BR"/>
              </w:rPr>
              <w:t xml:space="preserve"> %</w:t>
            </w:r>
          </w:p>
        </w:tc>
        <w:tc>
          <w:tcPr>
            <w:tcW w:w="591" w:type="dxa"/>
          </w:tcPr>
          <w:p w14:paraId="70C3E01D" w14:textId="1A4048ED" w:rsidR="00514C2E" w:rsidRPr="00A71D81" w:rsidRDefault="00514C2E" w:rsidP="00514C2E">
            <w:pPr>
              <w:rPr>
                <w:rFonts w:ascii="GHEA Grapalat" w:hAnsi="GHEA Grapalat" w:cs="Arial"/>
                <w:sz w:val="18"/>
                <w:szCs w:val="18"/>
                <w:lang w:val="pt-BR"/>
              </w:rPr>
            </w:pPr>
            <w:r w:rsidRPr="00145770">
              <w:rPr>
                <w:rFonts w:ascii="GHEA Grapalat" w:hAnsi="GHEA Grapalat"/>
                <w:sz w:val="20"/>
                <w:lang w:val="hy-AM"/>
              </w:rPr>
              <w:t>100</w:t>
            </w:r>
            <w:r w:rsidRPr="00145770">
              <w:rPr>
                <w:rFonts w:ascii="GHEA Grapalat" w:hAnsi="GHEA Grapalat"/>
                <w:sz w:val="20"/>
                <w:lang w:val="pt-BR"/>
              </w:rPr>
              <w:t xml:space="preserve"> %</w:t>
            </w:r>
          </w:p>
        </w:tc>
        <w:tc>
          <w:tcPr>
            <w:tcW w:w="708" w:type="dxa"/>
          </w:tcPr>
          <w:p w14:paraId="54EAC0F4" w14:textId="6F03C9F7" w:rsidR="00514C2E" w:rsidRPr="00A71D81" w:rsidRDefault="00514C2E" w:rsidP="00514C2E">
            <w:pPr>
              <w:rPr>
                <w:rFonts w:ascii="GHEA Grapalat" w:hAnsi="GHEA Grapalat" w:cs="Arial"/>
                <w:sz w:val="18"/>
                <w:szCs w:val="18"/>
                <w:lang w:val="pt-BR"/>
              </w:rPr>
            </w:pPr>
            <w:r w:rsidRPr="00145770">
              <w:rPr>
                <w:rFonts w:ascii="GHEA Grapalat" w:hAnsi="GHEA Grapalat"/>
                <w:sz w:val="20"/>
                <w:lang w:val="hy-AM"/>
              </w:rPr>
              <w:t>100</w:t>
            </w:r>
            <w:r w:rsidRPr="00145770">
              <w:rPr>
                <w:rFonts w:ascii="GHEA Grapalat" w:hAnsi="GHEA Grapalat"/>
                <w:sz w:val="20"/>
                <w:lang w:val="pt-BR"/>
              </w:rPr>
              <w:t xml:space="preserve"> %</w:t>
            </w:r>
          </w:p>
        </w:tc>
        <w:tc>
          <w:tcPr>
            <w:tcW w:w="587" w:type="dxa"/>
          </w:tcPr>
          <w:p w14:paraId="485B937D" w14:textId="54E0CDEF" w:rsidR="00514C2E" w:rsidRPr="00A71D81" w:rsidRDefault="00514C2E" w:rsidP="00514C2E">
            <w:pPr>
              <w:rPr>
                <w:rFonts w:ascii="GHEA Grapalat" w:hAnsi="GHEA Grapalat" w:cs="Arial"/>
                <w:sz w:val="18"/>
                <w:szCs w:val="18"/>
                <w:lang w:val="pt-BR"/>
              </w:rPr>
            </w:pPr>
            <w:r w:rsidRPr="00145770">
              <w:rPr>
                <w:rFonts w:ascii="GHEA Grapalat" w:hAnsi="GHEA Grapalat"/>
                <w:sz w:val="20"/>
                <w:lang w:val="hy-AM"/>
              </w:rPr>
              <w:t>100</w:t>
            </w:r>
            <w:r w:rsidRPr="00145770">
              <w:rPr>
                <w:rFonts w:ascii="GHEA Grapalat" w:hAnsi="GHEA Grapalat"/>
                <w:sz w:val="20"/>
                <w:lang w:val="pt-BR"/>
              </w:rPr>
              <w:t xml:space="preserve"> %</w:t>
            </w:r>
          </w:p>
        </w:tc>
        <w:tc>
          <w:tcPr>
            <w:tcW w:w="671" w:type="dxa"/>
          </w:tcPr>
          <w:p w14:paraId="19B77F4E" w14:textId="43B644C2" w:rsidR="00514C2E" w:rsidRPr="00A71D81" w:rsidRDefault="00514C2E" w:rsidP="00514C2E">
            <w:pPr>
              <w:rPr>
                <w:rFonts w:ascii="GHEA Grapalat" w:hAnsi="GHEA Grapalat" w:cs="Arial"/>
                <w:sz w:val="18"/>
                <w:szCs w:val="18"/>
                <w:lang w:val="pt-BR"/>
              </w:rPr>
            </w:pPr>
            <w:r w:rsidRPr="00145770">
              <w:rPr>
                <w:rFonts w:ascii="GHEA Grapalat" w:hAnsi="GHEA Grapalat"/>
                <w:sz w:val="20"/>
                <w:lang w:val="hy-AM"/>
              </w:rPr>
              <w:t>100</w:t>
            </w:r>
            <w:r w:rsidRPr="00145770">
              <w:rPr>
                <w:rFonts w:ascii="GHEA Grapalat" w:hAnsi="GHEA Grapalat"/>
                <w:sz w:val="20"/>
                <w:lang w:val="pt-BR"/>
              </w:rPr>
              <w:t xml:space="preserve"> %</w:t>
            </w:r>
          </w:p>
        </w:tc>
        <w:tc>
          <w:tcPr>
            <w:tcW w:w="587" w:type="dxa"/>
          </w:tcPr>
          <w:p w14:paraId="3BDA1587" w14:textId="28381A46" w:rsidR="00514C2E" w:rsidRPr="00A71D81" w:rsidRDefault="00514C2E" w:rsidP="00514C2E">
            <w:pPr>
              <w:rPr>
                <w:rFonts w:ascii="GHEA Grapalat" w:hAnsi="GHEA Grapalat" w:cs="Arial"/>
                <w:sz w:val="18"/>
                <w:szCs w:val="18"/>
                <w:lang w:val="pt-BR"/>
              </w:rPr>
            </w:pPr>
            <w:r w:rsidRPr="00145770">
              <w:rPr>
                <w:rFonts w:ascii="GHEA Grapalat" w:hAnsi="GHEA Grapalat"/>
                <w:sz w:val="20"/>
                <w:lang w:val="hy-AM"/>
              </w:rPr>
              <w:t>100</w:t>
            </w:r>
            <w:r w:rsidRPr="00145770">
              <w:rPr>
                <w:rFonts w:ascii="GHEA Grapalat" w:hAnsi="GHEA Grapalat"/>
                <w:sz w:val="20"/>
                <w:lang w:val="pt-BR"/>
              </w:rPr>
              <w:t xml:space="preserve"> %</w:t>
            </w:r>
          </w:p>
        </w:tc>
        <w:tc>
          <w:tcPr>
            <w:tcW w:w="603" w:type="dxa"/>
          </w:tcPr>
          <w:p w14:paraId="41814414" w14:textId="4A9E1D12" w:rsidR="00514C2E" w:rsidRPr="00A71D81" w:rsidRDefault="00514C2E" w:rsidP="00514C2E">
            <w:pPr>
              <w:rPr>
                <w:rFonts w:ascii="GHEA Grapalat" w:hAnsi="GHEA Grapalat" w:cs="Arial"/>
                <w:sz w:val="18"/>
                <w:szCs w:val="18"/>
                <w:lang w:val="pt-BR"/>
              </w:rPr>
            </w:pPr>
            <w:r w:rsidRPr="00145770">
              <w:rPr>
                <w:rFonts w:ascii="GHEA Grapalat" w:hAnsi="GHEA Grapalat"/>
                <w:sz w:val="20"/>
                <w:lang w:val="hy-AM"/>
              </w:rPr>
              <w:t>100</w:t>
            </w:r>
            <w:r w:rsidRPr="00145770">
              <w:rPr>
                <w:rFonts w:ascii="GHEA Grapalat" w:hAnsi="GHEA Grapalat"/>
                <w:sz w:val="20"/>
                <w:lang w:val="pt-BR"/>
              </w:rPr>
              <w:t xml:space="preserve"> %</w:t>
            </w:r>
          </w:p>
        </w:tc>
        <w:tc>
          <w:tcPr>
            <w:tcW w:w="602" w:type="dxa"/>
          </w:tcPr>
          <w:p w14:paraId="4A9421FF" w14:textId="34D767BC" w:rsidR="00514C2E" w:rsidRPr="00A71D81" w:rsidRDefault="00514C2E" w:rsidP="00514C2E">
            <w:pPr>
              <w:rPr>
                <w:rFonts w:ascii="GHEA Grapalat" w:hAnsi="GHEA Grapalat" w:cs="Arial"/>
                <w:sz w:val="18"/>
                <w:szCs w:val="18"/>
                <w:lang w:val="pt-BR"/>
              </w:rPr>
            </w:pPr>
            <w:r w:rsidRPr="00145770">
              <w:rPr>
                <w:rFonts w:ascii="GHEA Grapalat" w:hAnsi="GHEA Grapalat"/>
                <w:sz w:val="20"/>
                <w:lang w:val="hy-AM"/>
              </w:rPr>
              <w:t>100</w:t>
            </w:r>
            <w:r w:rsidRPr="00145770">
              <w:rPr>
                <w:rFonts w:ascii="GHEA Grapalat" w:hAnsi="GHEA Grapalat"/>
                <w:sz w:val="20"/>
                <w:lang w:val="pt-BR"/>
              </w:rPr>
              <w:t xml:space="preserve"> %</w:t>
            </w:r>
          </w:p>
        </w:tc>
        <w:tc>
          <w:tcPr>
            <w:tcW w:w="685" w:type="dxa"/>
          </w:tcPr>
          <w:p w14:paraId="1A48623A" w14:textId="6E5B4E20" w:rsidR="00514C2E" w:rsidRPr="00A71D81" w:rsidRDefault="00514C2E" w:rsidP="00514C2E">
            <w:pPr>
              <w:rPr>
                <w:rFonts w:ascii="GHEA Grapalat" w:hAnsi="GHEA Grapalat" w:cs="Arial"/>
                <w:sz w:val="18"/>
                <w:szCs w:val="18"/>
                <w:lang w:val="pt-BR"/>
              </w:rPr>
            </w:pPr>
            <w:r w:rsidRPr="00145770">
              <w:rPr>
                <w:rFonts w:ascii="GHEA Grapalat" w:hAnsi="GHEA Grapalat"/>
                <w:sz w:val="20"/>
                <w:lang w:val="hy-AM"/>
              </w:rPr>
              <w:t>100</w:t>
            </w:r>
            <w:r w:rsidRPr="00145770">
              <w:rPr>
                <w:rFonts w:ascii="GHEA Grapalat" w:hAnsi="GHEA Grapalat"/>
                <w:sz w:val="20"/>
                <w:lang w:val="pt-BR"/>
              </w:rPr>
              <w:t xml:space="preserve"> %</w:t>
            </w:r>
          </w:p>
        </w:tc>
        <w:tc>
          <w:tcPr>
            <w:tcW w:w="1753" w:type="dxa"/>
          </w:tcPr>
          <w:p w14:paraId="08F75891" w14:textId="0C5C60C3" w:rsidR="00514C2E" w:rsidRPr="00A71D81" w:rsidRDefault="00514C2E" w:rsidP="00514C2E">
            <w:pPr>
              <w:rPr>
                <w:rFonts w:ascii="GHEA Grapalat" w:hAnsi="GHEA Grapalat"/>
                <w:b/>
                <w:lang w:val="pt-BR"/>
              </w:rPr>
            </w:pPr>
            <w:r>
              <w:rPr>
                <w:rFonts w:ascii="GHEA Grapalat" w:hAnsi="GHEA Grapalat"/>
                <w:sz w:val="20"/>
                <w:lang w:val="hy-AM"/>
              </w:rPr>
              <w:t xml:space="preserve">           100</w:t>
            </w:r>
            <w:r w:rsidRPr="00A71D81">
              <w:rPr>
                <w:rFonts w:ascii="GHEA Grapalat" w:hAnsi="GHEA Grapalat"/>
                <w:sz w:val="20"/>
                <w:lang w:val="pt-BR"/>
              </w:rPr>
              <w:t xml:space="preserve"> %</w:t>
            </w:r>
          </w:p>
        </w:tc>
      </w:tr>
      <w:tr w:rsidR="00514C2E" w:rsidRPr="00A71D81" w14:paraId="3AF819D4" w14:textId="77777777" w:rsidTr="00677449">
        <w:trPr>
          <w:trHeight w:val="55"/>
        </w:trPr>
        <w:tc>
          <w:tcPr>
            <w:tcW w:w="1560" w:type="dxa"/>
          </w:tcPr>
          <w:p w14:paraId="22C0CEC8" w14:textId="635F2DE7" w:rsidR="00514C2E" w:rsidRPr="00B459CC" w:rsidRDefault="00514C2E" w:rsidP="00514C2E">
            <w:pPr>
              <w:jc w:val="center"/>
              <w:rPr>
                <w:rFonts w:ascii="GHEA Grapalat" w:hAnsi="GHEA Grapalat"/>
                <w:sz w:val="20"/>
                <w:lang w:val="hy-AM"/>
              </w:rPr>
            </w:pPr>
            <w:r>
              <w:rPr>
                <w:rFonts w:ascii="GHEA Grapalat" w:hAnsi="GHEA Grapalat"/>
                <w:sz w:val="20"/>
                <w:lang w:val="hy-AM"/>
              </w:rPr>
              <w:t>2</w:t>
            </w:r>
          </w:p>
        </w:tc>
        <w:tc>
          <w:tcPr>
            <w:tcW w:w="2552" w:type="dxa"/>
            <w:tcBorders>
              <w:top w:val="nil"/>
              <w:left w:val="single" w:sz="4" w:space="0" w:color="auto"/>
              <w:bottom w:val="single" w:sz="4" w:space="0" w:color="auto"/>
              <w:right w:val="single" w:sz="4" w:space="0" w:color="auto"/>
            </w:tcBorders>
            <w:shd w:val="clear" w:color="auto" w:fill="auto"/>
            <w:vAlign w:val="center"/>
          </w:tcPr>
          <w:p w14:paraId="59C993E4" w14:textId="474410E5" w:rsidR="00514C2E" w:rsidRPr="00A71D81" w:rsidRDefault="00514C2E" w:rsidP="00514C2E">
            <w:pPr>
              <w:jc w:val="center"/>
              <w:rPr>
                <w:rFonts w:ascii="GHEA Grapalat" w:hAnsi="GHEA Grapalat"/>
                <w:sz w:val="20"/>
                <w:lang w:val="es-ES"/>
              </w:rPr>
            </w:pPr>
            <w:r>
              <w:rPr>
                <w:rFonts w:ascii="Arial LatArm" w:hAnsi="Arial LatArm" w:cs="Calibri"/>
                <w:sz w:val="22"/>
                <w:szCs w:val="22"/>
              </w:rPr>
              <w:t>39831240</w:t>
            </w:r>
          </w:p>
        </w:tc>
        <w:tc>
          <w:tcPr>
            <w:tcW w:w="2551" w:type="dxa"/>
            <w:tcBorders>
              <w:top w:val="nil"/>
              <w:left w:val="single" w:sz="4" w:space="0" w:color="auto"/>
              <w:bottom w:val="single" w:sz="4" w:space="0" w:color="auto"/>
              <w:right w:val="single" w:sz="4" w:space="0" w:color="auto"/>
            </w:tcBorders>
            <w:shd w:val="clear" w:color="auto" w:fill="auto"/>
          </w:tcPr>
          <w:p w14:paraId="253B6560" w14:textId="1D3291D8" w:rsidR="00514C2E" w:rsidRPr="005A2F56" w:rsidRDefault="00514C2E" w:rsidP="00514C2E">
            <w:pPr>
              <w:rPr>
                <w:rFonts w:ascii="GHEA Grapalat" w:hAnsi="GHEA Grapalat"/>
                <w:sz w:val="20"/>
                <w:szCs w:val="20"/>
                <w:lang w:val="es-ES"/>
              </w:rPr>
            </w:pPr>
            <w:r>
              <w:rPr>
                <w:rFonts w:ascii="Arial LatArm" w:hAnsi="Arial LatArm" w:cs="Calibri"/>
                <w:sz w:val="20"/>
                <w:szCs w:val="20"/>
              </w:rPr>
              <w:t xml:space="preserve"> </w:t>
            </w:r>
            <w:r>
              <w:rPr>
                <w:rFonts w:ascii="Arial" w:hAnsi="Arial" w:cs="Arial"/>
                <w:sz w:val="20"/>
                <w:szCs w:val="20"/>
              </w:rPr>
              <w:t>Ս</w:t>
            </w:r>
            <w:r>
              <w:rPr>
                <w:rFonts w:ascii="Arial LatArm" w:hAnsi="Arial LatArm" w:cs="Arial LatArm"/>
                <w:sz w:val="20"/>
                <w:szCs w:val="20"/>
              </w:rPr>
              <w:t>åÇï³Ï»óÝáÕ</w:t>
            </w:r>
            <w:r>
              <w:rPr>
                <w:rFonts w:ascii="Arial LatArm" w:hAnsi="Arial LatArm" w:cs="Calibri"/>
                <w:sz w:val="20"/>
                <w:szCs w:val="20"/>
              </w:rPr>
              <w:t xml:space="preserve"> </w:t>
            </w:r>
            <w:r>
              <w:rPr>
                <w:rFonts w:ascii="Arial LatArm" w:hAnsi="Arial LatArm" w:cs="Arial LatArm"/>
                <w:sz w:val="20"/>
                <w:szCs w:val="20"/>
              </w:rPr>
              <w:t>Ñ»ÕáõÏ</w:t>
            </w:r>
          </w:p>
        </w:tc>
        <w:tc>
          <w:tcPr>
            <w:tcW w:w="678" w:type="dxa"/>
          </w:tcPr>
          <w:p w14:paraId="72ACDBA7" w14:textId="14299C6B" w:rsidR="00514C2E" w:rsidRPr="00A71D81" w:rsidRDefault="00514C2E" w:rsidP="00514C2E">
            <w:pPr>
              <w:jc w:val="center"/>
              <w:rPr>
                <w:rFonts w:ascii="GHEA Grapalat" w:hAnsi="GHEA Grapalat"/>
                <w:sz w:val="20"/>
                <w:lang w:val="pt-BR"/>
              </w:rPr>
            </w:pPr>
            <w:r>
              <w:rPr>
                <w:rFonts w:ascii="GHEA Grapalat" w:hAnsi="GHEA Grapalat"/>
                <w:sz w:val="20"/>
                <w:lang w:val="hy-AM"/>
              </w:rPr>
              <w:t>-</w:t>
            </w:r>
          </w:p>
        </w:tc>
        <w:tc>
          <w:tcPr>
            <w:tcW w:w="552" w:type="dxa"/>
          </w:tcPr>
          <w:p w14:paraId="6C739651" w14:textId="2A24662D" w:rsidR="00514C2E" w:rsidRPr="00A71D81" w:rsidRDefault="00514C2E" w:rsidP="00514C2E">
            <w:pPr>
              <w:jc w:val="center"/>
              <w:rPr>
                <w:rFonts w:ascii="GHEA Grapalat" w:hAnsi="GHEA Grapalat"/>
                <w:sz w:val="20"/>
                <w:lang w:val="pt-BR"/>
              </w:rPr>
            </w:pPr>
            <w:r>
              <w:rPr>
                <w:rFonts w:ascii="GHEA Grapalat" w:hAnsi="GHEA Grapalat"/>
                <w:sz w:val="20"/>
                <w:lang w:val="hy-AM"/>
              </w:rPr>
              <w:t>-</w:t>
            </w:r>
          </w:p>
        </w:tc>
        <w:tc>
          <w:tcPr>
            <w:tcW w:w="587" w:type="dxa"/>
          </w:tcPr>
          <w:p w14:paraId="295A9CFC" w14:textId="122D95D3"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7" w:type="dxa"/>
          </w:tcPr>
          <w:p w14:paraId="14453742" w14:textId="6369B4DD"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1" w:type="dxa"/>
          </w:tcPr>
          <w:p w14:paraId="3E658BEF" w14:textId="17068D04"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708" w:type="dxa"/>
          </w:tcPr>
          <w:p w14:paraId="58B62910" w14:textId="2D9DE4F1"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5F523176" w14:textId="0BB66E58"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6F407639" w14:textId="146C78A3"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17045A4D" w14:textId="45BF898A"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1D08FD8A" w14:textId="5B73B405"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7CF34822" w14:textId="2383C6DB"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1C23389D" w14:textId="0699DB09"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0E3FA70B" w14:textId="113A094C"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r>
      <w:tr w:rsidR="00514C2E" w:rsidRPr="00A71D81" w14:paraId="4DB83A00" w14:textId="77777777" w:rsidTr="00677449">
        <w:trPr>
          <w:trHeight w:val="55"/>
        </w:trPr>
        <w:tc>
          <w:tcPr>
            <w:tcW w:w="1560" w:type="dxa"/>
          </w:tcPr>
          <w:p w14:paraId="24546FC3" w14:textId="5570D8B3" w:rsidR="00514C2E" w:rsidRPr="00B459CC" w:rsidRDefault="00514C2E" w:rsidP="00514C2E">
            <w:pPr>
              <w:jc w:val="center"/>
              <w:rPr>
                <w:rFonts w:ascii="GHEA Grapalat" w:hAnsi="GHEA Grapalat"/>
                <w:sz w:val="20"/>
                <w:lang w:val="hy-AM"/>
              </w:rPr>
            </w:pPr>
            <w:r>
              <w:rPr>
                <w:rFonts w:ascii="GHEA Grapalat" w:hAnsi="GHEA Grapalat"/>
                <w:sz w:val="20"/>
                <w:lang w:val="hy-AM"/>
              </w:rPr>
              <w:t>3</w:t>
            </w:r>
          </w:p>
        </w:tc>
        <w:tc>
          <w:tcPr>
            <w:tcW w:w="2552" w:type="dxa"/>
            <w:tcBorders>
              <w:top w:val="nil"/>
              <w:left w:val="single" w:sz="4" w:space="0" w:color="auto"/>
              <w:bottom w:val="single" w:sz="4" w:space="0" w:color="auto"/>
              <w:right w:val="single" w:sz="4" w:space="0" w:color="auto"/>
            </w:tcBorders>
            <w:shd w:val="clear" w:color="auto" w:fill="auto"/>
            <w:vAlign w:val="center"/>
          </w:tcPr>
          <w:p w14:paraId="5650647B" w14:textId="1C8F1350" w:rsidR="00514C2E" w:rsidRPr="00A71D81" w:rsidRDefault="00514C2E" w:rsidP="00514C2E">
            <w:pPr>
              <w:jc w:val="center"/>
              <w:rPr>
                <w:rFonts w:ascii="GHEA Grapalat" w:hAnsi="GHEA Grapalat"/>
                <w:sz w:val="20"/>
                <w:lang w:val="es-ES"/>
              </w:rPr>
            </w:pPr>
            <w:r>
              <w:rPr>
                <w:rFonts w:ascii="Arial LatArm" w:hAnsi="Arial LatArm" w:cs="Calibri"/>
                <w:sz w:val="22"/>
                <w:szCs w:val="22"/>
              </w:rPr>
              <w:t>39831100</w:t>
            </w:r>
          </w:p>
        </w:tc>
        <w:tc>
          <w:tcPr>
            <w:tcW w:w="2551" w:type="dxa"/>
            <w:tcBorders>
              <w:top w:val="nil"/>
              <w:left w:val="single" w:sz="4" w:space="0" w:color="auto"/>
              <w:bottom w:val="single" w:sz="4" w:space="0" w:color="auto"/>
              <w:right w:val="single" w:sz="4" w:space="0" w:color="auto"/>
            </w:tcBorders>
            <w:shd w:val="clear" w:color="auto" w:fill="auto"/>
            <w:vAlign w:val="center"/>
          </w:tcPr>
          <w:p w14:paraId="652B97F3" w14:textId="583D134D" w:rsidR="00514C2E" w:rsidRPr="005A2F56" w:rsidRDefault="00514C2E" w:rsidP="00514C2E">
            <w:pPr>
              <w:rPr>
                <w:rFonts w:ascii="GHEA Grapalat" w:hAnsi="GHEA Grapalat"/>
                <w:sz w:val="20"/>
                <w:szCs w:val="20"/>
                <w:lang w:val="es-ES"/>
              </w:rPr>
            </w:pPr>
            <w:r>
              <w:rPr>
                <w:rFonts w:ascii="Arial LatArm" w:hAnsi="Arial LatArm" w:cs="Calibri"/>
                <w:sz w:val="20"/>
                <w:szCs w:val="20"/>
              </w:rPr>
              <w:t xml:space="preserve"> </w:t>
            </w:r>
            <w:r>
              <w:rPr>
                <w:rFonts w:ascii="Arial" w:hAnsi="Arial" w:cs="Arial"/>
                <w:sz w:val="20"/>
                <w:szCs w:val="20"/>
              </w:rPr>
              <w:t>Ռ</w:t>
            </w:r>
            <w:r>
              <w:rPr>
                <w:rFonts w:ascii="Arial LatArm" w:hAnsi="Arial LatArm" w:cs="Arial LatArm"/>
                <w:sz w:val="20"/>
                <w:szCs w:val="20"/>
              </w:rPr>
              <w:t>³Ëß</w:t>
            </w:r>
            <w:r>
              <w:rPr>
                <w:rFonts w:ascii="Arial LatArm" w:hAnsi="Arial LatArm" w:cs="Calibri"/>
                <w:sz w:val="20"/>
                <w:szCs w:val="20"/>
              </w:rPr>
              <w:t>³</w:t>
            </w:r>
          </w:p>
        </w:tc>
        <w:tc>
          <w:tcPr>
            <w:tcW w:w="678" w:type="dxa"/>
          </w:tcPr>
          <w:p w14:paraId="54713A3D" w14:textId="68A19CBF" w:rsidR="00514C2E" w:rsidRPr="00A71D81" w:rsidRDefault="00514C2E" w:rsidP="00514C2E">
            <w:pPr>
              <w:jc w:val="center"/>
              <w:rPr>
                <w:rFonts w:ascii="GHEA Grapalat" w:hAnsi="GHEA Grapalat"/>
                <w:sz w:val="20"/>
                <w:lang w:val="pt-BR"/>
              </w:rPr>
            </w:pPr>
            <w:r>
              <w:rPr>
                <w:rFonts w:ascii="GHEA Grapalat" w:hAnsi="GHEA Grapalat"/>
                <w:sz w:val="20"/>
                <w:lang w:val="hy-AM"/>
              </w:rPr>
              <w:t>-</w:t>
            </w:r>
          </w:p>
        </w:tc>
        <w:tc>
          <w:tcPr>
            <w:tcW w:w="552" w:type="dxa"/>
          </w:tcPr>
          <w:p w14:paraId="16D424C2" w14:textId="7FF1C849" w:rsidR="00514C2E" w:rsidRPr="00A71D81" w:rsidRDefault="00514C2E" w:rsidP="00514C2E">
            <w:pPr>
              <w:jc w:val="center"/>
              <w:rPr>
                <w:rFonts w:ascii="GHEA Grapalat" w:hAnsi="GHEA Grapalat"/>
                <w:sz w:val="20"/>
                <w:lang w:val="pt-BR"/>
              </w:rPr>
            </w:pPr>
            <w:r>
              <w:rPr>
                <w:rFonts w:ascii="GHEA Grapalat" w:hAnsi="GHEA Grapalat"/>
                <w:sz w:val="20"/>
                <w:lang w:val="hy-AM"/>
              </w:rPr>
              <w:t>-</w:t>
            </w:r>
          </w:p>
        </w:tc>
        <w:tc>
          <w:tcPr>
            <w:tcW w:w="587" w:type="dxa"/>
          </w:tcPr>
          <w:p w14:paraId="6392DDD9" w14:textId="268A0602"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7" w:type="dxa"/>
          </w:tcPr>
          <w:p w14:paraId="1455B097" w14:textId="3445A8F7"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1" w:type="dxa"/>
          </w:tcPr>
          <w:p w14:paraId="366453C4" w14:textId="0462BA75"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708" w:type="dxa"/>
          </w:tcPr>
          <w:p w14:paraId="41EE67E9" w14:textId="3C85A7E6"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72152A16" w14:textId="40DD22BD"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30FC8308" w14:textId="2284B4B0"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623B9941" w14:textId="549B2AFD"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23733A2B" w14:textId="7DE43585"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168B3826" w14:textId="24051A68"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75F5C9F1" w14:textId="3081EBCD"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71510EF8" w14:textId="1B2038CC"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r>
      <w:tr w:rsidR="00514C2E" w:rsidRPr="00A71D81" w14:paraId="3ABD27CE" w14:textId="77777777" w:rsidTr="00677449">
        <w:trPr>
          <w:trHeight w:val="55"/>
        </w:trPr>
        <w:tc>
          <w:tcPr>
            <w:tcW w:w="1560" w:type="dxa"/>
          </w:tcPr>
          <w:p w14:paraId="7DCE0CAF" w14:textId="65362670" w:rsidR="00514C2E" w:rsidRPr="00B459CC" w:rsidRDefault="00514C2E" w:rsidP="00514C2E">
            <w:pPr>
              <w:jc w:val="center"/>
              <w:rPr>
                <w:rFonts w:ascii="GHEA Grapalat" w:hAnsi="GHEA Grapalat"/>
                <w:sz w:val="20"/>
                <w:lang w:val="hy-AM"/>
              </w:rPr>
            </w:pPr>
            <w:r>
              <w:rPr>
                <w:rFonts w:ascii="GHEA Grapalat" w:hAnsi="GHEA Grapalat"/>
                <w:sz w:val="20"/>
                <w:lang w:val="hy-AM"/>
              </w:rPr>
              <w:t>4</w:t>
            </w:r>
          </w:p>
        </w:tc>
        <w:tc>
          <w:tcPr>
            <w:tcW w:w="2552" w:type="dxa"/>
            <w:tcBorders>
              <w:top w:val="nil"/>
              <w:left w:val="single" w:sz="4" w:space="0" w:color="auto"/>
              <w:bottom w:val="single" w:sz="4" w:space="0" w:color="auto"/>
              <w:right w:val="single" w:sz="4" w:space="0" w:color="auto"/>
            </w:tcBorders>
            <w:shd w:val="clear" w:color="auto" w:fill="auto"/>
            <w:vAlign w:val="bottom"/>
          </w:tcPr>
          <w:p w14:paraId="64C9A00A" w14:textId="22102D0F" w:rsidR="00514C2E" w:rsidRPr="00A71D81" w:rsidRDefault="00514C2E" w:rsidP="00514C2E">
            <w:pPr>
              <w:jc w:val="center"/>
              <w:rPr>
                <w:rFonts w:ascii="GHEA Grapalat" w:hAnsi="GHEA Grapalat"/>
                <w:sz w:val="20"/>
                <w:lang w:val="es-ES"/>
              </w:rPr>
            </w:pPr>
            <w:r>
              <w:rPr>
                <w:rFonts w:ascii="Arial LatArm" w:hAnsi="Arial LatArm" w:cs="Calibri"/>
                <w:sz w:val="22"/>
                <w:szCs w:val="22"/>
              </w:rPr>
              <w:t>18141100</w:t>
            </w:r>
          </w:p>
        </w:tc>
        <w:tc>
          <w:tcPr>
            <w:tcW w:w="2551" w:type="dxa"/>
            <w:tcBorders>
              <w:top w:val="nil"/>
              <w:left w:val="single" w:sz="4" w:space="0" w:color="auto"/>
              <w:bottom w:val="single" w:sz="4" w:space="0" w:color="auto"/>
              <w:right w:val="single" w:sz="4" w:space="0" w:color="auto"/>
            </w:tcBorders>
            <w:shd w:val="clear" w:color="auto" w:fill="auto"/>
            <w:vAlign w:val="center"/>
          </w:tcPr>
          <w:p w14:paraId="260D9340" w14:textId="6C3CC055" w:rsidR="00514C2E" w:rsidRPr="005A2F56" w:rsidRDefault="00514C2E" w:rsidP="00514C2E">
            <w:pPr>
              <w:rPr>
                <w:rFonts w:ascii="GHEA Grapalat" w:hAnsi="GHEA Grapalat"/>
                <w:sz w:val="20"/>
                <w:szCs w:val="20"/>
                <w:lang w:val="es-ES"/>
              </w:rPr>
            </w:pPr>
            <w:r>
              <w:rPr>
                <w:rFonts w:ascii="Arial" w:hAnsi="Arial" w:cs="Arial"/>
                <w:sz w:val="20"/>
                <w:szCs w:val="20"/>
              </w:rPr>
              <w:t>Ձ</w:t>
            </w:r>
            <w:r>
              <w:rPr>
                <w:rFonts w:ascii="Arial LatArm" w:hAnsi="Arial LatArm" w:cs="Arial LatArm"/>
                <w:sz w:val="20"/>
                <w:szCs w:val="20"/>
              </w:rPr>
              <w:t>»éÝáó</w:t>
            </w:r>
            <w:r>
              <w:rPr>
                <w:rFonts w:ascii="Arial LatArm" w:hAnsi="Arial LatArm" w:cs="Calibri"/>
                <w:sz w:val="20"/>
                <w:szCs w:val="20"/>
              </w:rPr>
              <w:t xml:space="preserve"> </w:t>
            </w:r>
            <w:r>
              <w:rPr>
                <w:rFonts w:ascii="Arial" w:hAnsi="Arial" w:cs="Arial"/>
                <w:sz w:val="20"/>
                <w:szCs w:val="20"/>
              </w:rPr>
              <w:t>աշխատանքային</w:t>
            </w:r>
          </w:p>
        </w:tc>
        <w:tc>
          <w:tcPr>
            <w:tcW w:w="678" w:type="dxa"/>
          </w:tcPr>
          <w:p w14:paraId="71D6BC23" w14:textId="2D5D89F0" w:rsidR="00514C2E" w:rsidRPr="00A71D81" w:rsidRDefault="00514C2E" w:rsidP="00514C2E">
            <w:pPr>
              <w:jc w:val="center"/>
              <w:rPr>
                <w:rFonts w:ascii="GHEA Grapalat" w:hAnsi="GHEA Grapalat"/>
                <w:sz w:val="20"/>
                <w:lang w:val="pt-BR"/>
              </w:rPr>
            </w:pPr>
            <w:r>
              <w:rPr>
                <w:rFonts w:ascii="GHEA Grapalat" w:hAnsi="GHEA Grapalat"/>
                <w:sz w:val="20"/>
                <w:lang w:val="hy-AM"/>
              </w:rPr>
              <w:t>-</w:t>
            </w:r>
          </w:p>
        </w:tc>
        <w:tc>
          <w:tcPr>
            <w:tcW w:w="552" w:type="dxa"/>
          </w:tcPr>
          <w:p w14:paraId="55FC8C44" w14:textId="1E3D1E07" w:rsidR="00514C2E" w:rsidRPr="00A71D81" w:rsidRDefault="00514C2E" w:rsidP="00514C2E">
            <w:pPr>
              <w:jc w:val="center"/>
              <w:rPr>
                <w:rFonts w:ascii="GHEA Grapalat" w:hAnsi="GHEA Grapalat"/>
                <w:sz w:val="20"/>
                <w:lang w:val="pt-BR"/>
              </w:rPr>
            </w:pPr>
            <w:r>
              <w:rPr>
                <w:rFonts w:ascii="GHEA Grapalat" w:hAnsi="GHEA Grapalat"/>
                <w:sz w:val="20"/>
                <w:lang w:val="hy-AM"/>
              </w:rPr>
              <w:t>-</w:t>
            </w:r>
          </w:p>
        </w:tc>
        <w:tc>
          <w:tcPr>
            <w:tcW w:w="587" w:type="dxa"/>
          </w:tcPr>
          <w:p w14:paraId="549DE8CA" w14:textId="00524A4A"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7" w:type="dxa"/>
          </w:tcPr>
          <w:p w14:paraId="48F8704A" w14:textId="338A5AEB"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1" w:type="dxa"/>
          </w:tcPr>
          <w:p w14:paraId="7DF897BA" w14:textId="0D16643D"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708" w:type="dxa"/>
          </w:tcPr>
          <w:p w14:paraId="44E1BA66" w14:textId="4D762A61"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22B8B066" w14:textId="22FAB250"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22540EA0" w14:textId="261039D8"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0DC1D43D" w14:textId="57E6A279"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5FF7DFE8" w14:textId="39800A2B"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4355A684" w14:textId="1BEA87AF"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47E1EA9F" w14:textId="4724DB38"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40F2B957" w14:textId="46F3702D"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r>
      <w:tr w:rsidR="00514C2E" w:rsidRPr="00A71D81" w14:paraId="19EA41F7" w14:textId="77777777" w:rsidTr="00677449">
        <w:trPr>
          <w:trHeight w:val="55"/>
        </w:trPr>
        <w:tc>
          <w:tcPr>
            <w:tcW w:w="1560" w:type="dxa"/>
          </w:tcPr>
          <w:p w14:paraId="590FC718" w14:textId="696D879A" w:rsidR="00514C2E" w:rsidRPr="00B459CC" w:rsidRDefault="00514C2E" w:rsidP="00514C2E">
            <w:pPr>
              <w:jc w:val="center"/>
              <w:rPr>
                <w:rFonts w:ascii="GHEA Grapalat" w:hAnsi="GHEA Grapalat"/>
                <w:sz w:val="20"/>
                <w:lang w:val="hy-AM"/>
              </w:rPr>
            </w:pPr>
            <w:r>
              <w:rPr>
                <w:rFonts w:ascii="GHEA Grapalat" w:hAnsi="GHEA Grapalat"/>
                <w:sz w:val="20"/>
                <w:lang w:val="hy-AM"/>
              </w:rPr>
              <w:t>5</w:t>
            </w:r>
          </w:p>
        </w:tc>
        <w:tc>
          <w:tcPr>
            <w:tcW w:w="2552" w:type="dxa"/>
            <w:tcBorders>
              <w:top w:val="nil"/>
              <w:left w:val="single" w:sz="4" w:space="0" w:color="auto"/>
              <w:bottom w:val="single" w:sz="4" w:space="0" w:color="auto"/>
              <w:right w:val="single" w:sz="4" w:space="0" w:color="auto"/>
            </w:tcBorders>
            <w:shd w:val="clear" w:color="auto" w:fill="auto"/>
            <w:vAlign w:val="center"/>
          </w:tcPr>
          <w:p w14:paraId="4D55B7F0" w14:textId="5B015F57" w:rsidR="00514C2E" w:rsidRPr="00A71D81" w:rsidRDefault="00514C2E" w:rsidP="00514C2E">
            <w:pPr>
              <w:jc w:val="center"/>
              <w:rPr>
                <w:rFonts w:ascii="GHEA Grapalat" w:hAnsi="GHEA Grapalat"/>
                <w:sz w:val="20"/>
                <w:lang w:val="es-ES"/>
              </w:rPr>
            </w:pPr>
            <w:r>
              <w:rPr>
                <w:rFonts w:ascii="Arial LatArm" w:hAnsi="Arial LatArm" w:cs="Calibri"/>
                <w:sz w:val="22"/>
                <w:szCs w:val="22"/>
              </w:rPr>
              <w:t>39831283</w:t>
            </w:r>
          </w:p>
        </w:tc>
        <w:tc>
          <w:tcPr>
            <w:tcW w:w="2551" w:type="dxa"/>
            <w:tcBorders>
              <w:top w:val="nil"/>
              <w:left w:val="single" w:sz="4" w:space="0" w:color="auto"/>
              <w:bottom w:val="single" w:sz="4" w:space="0" w:color="auto"/>
              <w:right w:val="single" w:sz="4" w:space="0" w:color="auto"/>
            </w:tcBorders>
            <w:shd w:val="clear" w:color="auto" w:fill="auto"/>
            <w:vAlign w:val="center"/>
          </w:tcPr>
          <w:p w14:paraId="6C7E5251" w14:textId="2539E065" w:rsidR="00514C2E" w:rsidRPr="005A2F56" w:rsidRDefault="00514C2E" w:rsidP="00514C2E">
            <w:pPr>
              <w:rPr>
                <w:rFonts w:ascii="GHEA Grapalat" w:hAnsi="GHEA Grapalat"/>
                <w:sz w:val="20"/>
                <w:szCs w:val="20"/>
                <w:lang w:val="es-ES"/>
              </w:rPr>
            </w:pPr>
            <w:r>
              <w:rPr>
                <w:rFonts w:ascii="Arial" w:hAnsi="Arial" w:cs="Arial"/>
                <w:sz w:val="20"/>
                <w:szCs w:val="20"/>
              </w:rPr>
              <w:t>Պատուհան</w:t>
            </w:r>
            <w:r>
              <w:rPr>
                <w:rFonts w:ascii="Arial LatArm" w:hAnsi="Arial LatArm" w:cs="Calibri"/>
                <w:sz w:val="20"/>
                <w:szCs w:val="20"/>
              </w:rPr>
              <w:t xml:space="preserve"> </w:t>
            </w:r>
            <w:r>
              <w:rPr>
                <w:rFonts w:ascii="Arial" w:hAnsi="Arial" w:cs="Arial"/>
                <w:sz w:val="20"/>
                <w:szCs w:val="20"/>
              </w:rPr>
              <w:t>մաքրող</w:t>
            </w:r>
            <w:r>
              <w:rPr>
                <w:rFonts w:ascii="Arial LatArm" w:hAnsi="Arial LatArm" w:cs="Calibri"/>
                <w:sz w:val="20"/>
                <w:szCs w:val="20"/>
              </w:rPr>
              <w:t xml:space="preserve"> </w:t>
            </w:r>
            <w:r>
              <w:rPr>
                <w:rFonts w:ascii="Arial" w:hAnsi="Arial" w:cs="Arial"/>
                <w:sz w:val="20"/>
                <w:szCs w:val="20"/>
              </w:rPr>
              <w:t>լաթ</w:t>
            </w:r>
          </w:p>
        </w:tc>
        <w:tc>
          <w:tcPr>
            <w:tcW w:w="678" w:type="dxa"/>
          </w:tcPr>
          <w:p w14:paraId="4528EF5A" w14:textId="3B833EE6" w:rsidR="00514C2E" w:rsidRPr="00A71D81" w:rsidRDefault="00514C2E" w:rsidP="00514C2E">
            <w:pPr>
              <w:jc w:val="center"/>
              <w:rPr>
                <w:rFonts w:ascii="GHEA Grapalat" w:hAnsi="GHEA Grapalat"/>
                <w:sz w:val="20"/>
                <w:lang w:val="pt-BR"/>
              </w:rPr>
            </w:pPr>
            <w:r>
              <w:rPr>
                <w:rFonts w:ascii="GHEA Grapalat" w:hAnsi="GHEA Grapalat"/>
                <w:sz w:val="20"/>
                <w:lang w:val="hy-AM"/>
              </w:rPr>
              <w:t>-</w:t>
            </w:r>
          </w:p>
        </w:tc>
        <w:tc>
          <w:tcPr>
            <w:tcW w:w="552" w:type="dxa"/>
          </w:tcPr>
          <w:p w14:paraId="4E732856" w14:textId="61AB54CB" w:rsidR="00514C2E" w:rsidRPr="00A71D81" w:rsidRDefault="00514C2E" w:rsidP="00514C2E">
            <w:pPr>
              <w:jc w:val="center"/>
              <w:rPr>
                <w:rFonts w:ascii="GHEA Grapalat" w:hAnsi="GHEA Grapalat"/>
                <w:sz w:val="20"/>
                <w:lang w:val="pt-BR"/>
              </w:rPr>
            </w:pPr>
            <w:r>
              <w:rPr>
                <w:rFonts w:ascii="GHEA Grapalat" w:hAnsi="GHEA Grapalat"/>
                <w:sz w:val="20"/>
                <w:lang w:val="hy-AM"/>
              </w:rPr>
              <w:t>-</w:t>
            </w:r>
          </w:p>
        </w:tc>
        <w:tc>
          <w:tcPr>
            <w:tcW w:w="587" w:type="dxa"/>
          </w:tcPr>
          <w:p w14:paraId="32DF4083" w14:textId="329FCF98"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7" w:type="dxa"/>
          </w:tcPr>
          <w:p w14:paraId="39BAB031" w14:textId="5E57D4FB"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1" w:type="dxa"/>
          </w:tcPr>
          <w:p w14:paraId="4A061008" w14:textId="1A4A1F2F"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708" w:type="dxa"/>
          </w:tcPr>
          <w:p w14:paraId="65A1E0A4" w14:textId="67EB540A"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0E33D656" w14:textId="79F1955A"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75B26426" w14:textId="106C1221"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57B90DE0" w14:textId="36A2C1AE"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71561ED1" w14:textId="7226AE49"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0FE92CF8" w14:textId="08C8610E"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7F6ECF13" w14:textId="0D14C9FB"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590B19D1" w14:textId="5A1C1985" w:rsidR="00514C2E" w:rsidRPr="00A71D81" w:rsidRDefault="00514C2E" w:rsidP="00514C2E">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r>
      <w:tr w:rsidR="00514C2E" w:rsidRPr="00A71D81" w14:paraId="0D92114C" w14:textId="77777777" w:rsidTr="00677449">
        <w:trPr>
          <w:trHeight w:val="55"/>
        </w:trPr>
        <w:tc>
          <w:tcPr>
            <w:tcW w:w="1560" w:type="dxa"/>
          </w:tcPr>
          <w:p w14:paraId="5BA0826C" w14:textId="37AE3D58" w:rsidR="00514C2E" w:rsidRPr="001E3E38" w:rsidRDefault="00514C2E" w:rsidP="00514C2E">
            <w:pPr>
              <w:jc w:val="center"/>
              <w:rPr>
                <w:rFonts w:ascii="GHEA Grapalat" w:hAnsi="GHEA Grapalat"/>
                <w:sz w:val="20"/>
                <w:lang w:val="en-GB"/>
              </w:rPr>
            </w:pPr>
            <w:r>
              <w:rPr>
                <w:rFonts w:ascii="GHEA Grapalat" w:hAnsi="GHEA Grapalat"/>
                <w:sz w:val="20"/>
                <w:lang w:val="en-GB"/>
              </w:rPr>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7B84792" w14:textId="2F5F6C45" w:rsidR="00514C2E" w:rsidRDefault="00514C2E" w:rsidP="00514C2E">
            <w:pPr>
              <w:jc w:val="center"/>
              <w:rPr>
                <w:rFonts w:ascii="Sylfaen" w:hAnsi="Sylfaen" w:cs="Calibri"/>
                <w:color w:val="000000"/>
                <w:sz w:val="22"/>
                <w:szCs w:val="22"/>
              </w:rPr>
            </w:pPr>
            <w:r>
              <w:rPr>
                <w:rFonts w:ascii="Arial LatArm" w:hAnsi="Arial LatArm" w:cs="Calibri"/>
                <w:sz w:val="22"/>
                <w:szCs w:val="22"/>
              </w:rPr>
              <w:t>33761000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339E79D1" w14:textId="1C135594" w:rsidR="00514C2E" w:rsidRPr="005A2F56" w:rsidRDefault="00514C2E" w:rsidP="00514C2E">
            <w:pPr>
              <w:rPr>
                <w:rFonts w:ascii="Sylfaen" w:hAnsi="Sylfaen" w:cs="Calibri"/>
                <w:color w:val="000000"/>
                <w:sz w:val="20"/>
                <w:szCs w:val="20"/>
              </w:rPr>
            </w:pPr>
            <w:r>
              <w:rPr>
                <w:rFonts w:ascii="Arial LatArm" w:hAnsi="Arial LatArm" w:cs="Calibri"/>
                <w:sz w:val="22"/>
                <w:szCs w:val="22"/>
              </w:rPr>
              <w:t xml:space="preserve"> </w:t>
            </w:r>
            <w:r>
              <w:rPr>
                <w:rFonts w:ascii="Arial" w:hAnsi="Arial" w:cs="Arial"/>
                <w:sz w:val="22"/>
                <w:szCs w:val="22"/>
              </w:rPr>
              <w:t>Զ</w:t>
            </w:r>
            <w:r>
              <w:rPr>
                <w:rFonts w:ascii="Arial LatArm" w:hAnsi="Arial LatArm" w:cs="Arial LatArm"/>
                <w:sz w:val="22"/>
                <w:szCs w:val="22"/>
              </w:rPr>
              <w:t>áõ·³ñ³ÝÇ</w:t>
            </w:r>
            <w:r>
              <w:rPr>
                <w:rFonts w:ascii="Arial LatArm" w:hAnsi="Arial LatArm" w:cs="Calibri"/>
                <w:sz w:val="22"/>
                <w:szCs w:val="22"/>
              </w:rPr>
              <w:t xml:space="preserve"> </w:t>
            </w:r>
            <w:r>
              <w:rPr>
                <w:rFonts w:ascii="Arial LatArm" w:hAnsi="Arial LatArm" w:cs="Arial LatArm"/>
                <w:sz w:val="22"/>
                <w:szCs w:val="22"/>
              </w:rPr>
              <w:t>ÃáõÕÃ</w:t>
            </w:r>
            <w:r>
              <w:rPr>
                <w:rFonts w:ascii="Arial LatArm" w:hAnsi="Arial LatArm" w:cs="Calibri"/>
                <w:sz w:val="22"/>
                <w:szCs w:val="22"/>
              </w:rPr>
              <w:t xml:space="preserve">, </w:t>
            </w:r>
            <w:r>
              <w:rPr>
                <w:rFonts w:ascii="Arial LatArm" w:hAnsi="Arial LatArm" w:cs="Arial LatArm"/>
                <w:sz w:val="22"/>
                <w:szCs w:val="22"/>
              </w:rPr>
              <w:t>éáõÉáÝá</w:t>
            </w:r>
            <w:r>
              <w:rPr>
                <w:rFonts w:ascii="Arial LatArm" w:hAnsi="Arial LatArm" w:cs="Calibri"/>
                <w:sz w:val="22"/>
                <w:szCs w:val="22"/>
              </w:rPr>
              <w:t>í</w:t>
            </w:r>
          </w:p>
        </w:tc>
        <w:tc>
          <w:tcPr>
            <w:tcW w:w="678" w:type="dxa"/>
          </w:tcPr>
          <w:p w14:paraId="61B40F3B" w14:textId="4182300F"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52" w:type="dxa"/>
          </w:tcPr>
          <w:p w14:paraId="53B92F23" w14:textId="07008F71"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87" w:type="dxa"/>
          </w:tcPr>
          <w:p w14:paraId="0252305A" w14:textId="6DF68C53"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7" w:type="dxa"/>
          </w:tcPr>
          <w:p w14:paraId="2615AFFC" w14:textId="11891B37"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1" w:type="dxa"/>
          </w:tcPr>
          <w:p w14:paraId="290D0E5F" w14:textId="5DF34BC1"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708" w:type="dxa"/>
          </w:tcPr>
          <w:p w14:paraId="74ED295A" w14:textId="173C389B"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49584F8A" w14:textId="2330BCFB"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5BF0460F" w14:textId="2DF579B4"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2BBCA0FD" w14:textId="49434D73"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7E78E731" w14:textId="7F415E54"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7F4A4878" w14:textId="54E6F48E"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5FCB2598" w14:textId="09320400"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0F6E17C1" w14:textId="7B5DC01C"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r>
      <w:tr w:rsidR="00514C2E" w:rsidRPr="00A71D81" w14:paraId="4EB5DE7D" w14:textId="77777777" w:rsidTr="00677449">
        <w:trPr>
          <w:trHeight w:val="55"/>
        </w:trPr>
        <w:tc>
          <w:tcPr>
            <w:tcW w:w="1560" w:type="dxa"/>
          </w:tcPr>
          <w:p w14:paraId="457A5457" w14:textId="3225400C" w:rsidR="00514C2E" w:rsidRDefault="00514C2E" w:rsidP="00514C2E">
            <w:pPr>
              <w:jc w:val="center"/>
              <w:rPr>
                <w:rFonts w:ascii="GHEA Grapalat" w:hAnsi="GHEA Grapalat"/>
                <w:sz w:val="20"/>
                <w:lang w:val="en-GB"/>
              </w:rPr>
            </w:pPr>
            <w:r>
              <w:rPr>
                <w:rFonts w:ascii="GHEA Grapalat" w:hAnsi="GHEA Grapalat"/>
                <w:sz w:val="20"/>
                <w:lang w:val="en-GB"/>
              </w:rPr>
              <w:t>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102650D" w14:textId="60169632" w:rsidR="00514C2E" w:rsidRDefault="00514C2E" w:rsidP="00514C2E">
            <w:pPr>
              <w:jc w:val="center"/>
              <w:rPr>
                <w:rFonts w:ascii="Sylfaen" w:hAnsi="Sylfaen" w:cs="Calibri"/>
                <w:color w:val="000000"/>
                <w:sz w:val="22"/>
                <w:szCs w:val="22"/>
              </w:rPr>
            </w:pPr>
            <w:r>
              <w:rPr>
                <w:rFonts w:ascii="Arial LatArm" w:hAnsi="Arial LatArm" w:cs="Calibri"/>
                <w:sz w:val="22"/>
                <w:szCs w:val="22"/>
              </w:rPr>
              <w:t>39221410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3EB5639" w14:textId="7EE976CF" w:rsidR="00514C2E" w:rsidRPr="005A2F56" w:rsidRDefault="00514C2E" w:rsidP="00514C2E">
            <w:pPr>
              <w:rPr>
                <w:rFonts w:ascii="Sylfaen" w:hAnsi="Sylfaen" w:cs="Calibri"/>
                <w:color w:val="000000"/>
                <w:sz w:val="20"/>
                <w:szCs w:val="20"/>
              </w:rPr>
            </w:pPr>
            <w:r>
              <w:rPr>
                <w:rFonts w:ascii="Arial LatArm" w:hAnsi="Arial LatArm" w:cs="Calibri"/>
                <w:sz w:val="20"/>
                <w:szCs w:val="20"/>
              </w:rPr>
              <w:t xml:space="preserve"> </w:t>
            </w:r>
            <w:r>
              <w:rPr>
                <w:rFonts w:ascii="Arial" w:hAnsi="Arial" w:cs="Arial"/>
                <w:sz w:val="20"/>
                <w:szCs w:val="20"/>
              </w:rPr>
              <w:t>Ա</w:t>
            </w:r>
            <w:r>
              <w:rPr>
                <w:rFonts w:ascii="Arial LatArm" w:hAnsi="Arial LatArm" w:cs="Arial LatArm"/>
                <w:sz w:val="20"/>
                <w:szCs w:val="20"/>
              </w:rPr>
              <w:t>í»ÉÝ»</w:t>
            </w:r>
            <w:r>
              <w:rPr>
                <w:rFonts w:ascii="Arial LatArm" w:hAnsi="Arial LatArm" w:cs="Calibri"/>
                <w:sz w:val="20"/>
                <w:szCs w:val="20"/>
              </w:rPr>
              <w:t>ñ</w:t>
            </w:r>
          </w:p>
        </w:tc>
        <w:tc>
          <w:tcPr>
            <w:tcW w:w="678" w:type="dxa"/>
          </w:tcPr>
          <w:p w14:paraId="0657B2E3" w14:textId="75B7A4EB"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52" w:type="dxa"/>
          </w:tcPr>
          <w:p w14:paraId="6D7655CD" w14:textId="7F42ED19"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87" w:type="dxa"/>
          </w:tcPr>
          <w:p w14:paraId="6FC6812C" w14:textId="081665C3"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7" w:type="dxa"/>
          </w:tcPr>
          <w:p w14:paraId="2D565DCF" w14:textId="31EC84F8"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1" w:type="dxa"/>
          </w:tcPr>
          <w:p w14:paraId="6559AC88" w14:textId="072B71D9"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708" w:type="dxa"/>
          </w:tcPr>
          <w:p w14:paraId="3C3CD18C" w14:textId="4ACEE19E"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043FB02B" w14:textId="57EC0812"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1A561FF7" w14:textId="74922369"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7514FF00" w14:textId="1758F89F"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41878CA6" w14:textId="0ED54C24"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082B9AA5" w14:textId="3E86BC69"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0BD8535B" w14:textId="7419B2E2"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0502925E" w14:textId="51FCABB8"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r>
      <w:tr w:rsidR="00514C2E" w:rsidRPr="00A71D81" w14:paraId="07772B91" w14:textId="77777777" w:rsidTr="00677449">
        <w:trPr>
          <w:trHeight w:val="55"/>
        </w:trPr>
        <w:tc>
          <w:tcPr>
            <w:tcW w:w="1560" w:type="dxa"/>
          </w:tcPr>
          <w:p w14:paraId="0C7E7065" w14:textId="01CF1399" w:rsidR="00514C2E" w:rsidRDefault="00514C2E" w:rsidP="00514C2E">
            <w:pPr>
              <w:jc w:val="center"/>
              <w:rPr>
                <w:rFonts w:ascii="GHEA Grapalat" w:hAnsi="GHEA Grapalat"/>
                <w:sz w:val="20"/>
                <w:lang w:val="en-GB"/>
              </w:rPr>
            </w:pPr>
            <w:r>
              <w:rPr>
                <w:rFonts w:ascii="GHEA Grapalat" w:hAnsi="GHEA Grapalat"/>
                <w:sz w:val="20"/>
                <w:lang w:val="en-GB"/>
              </w:rPr>
              <w:t>8</w:t>
            </w:r>
          </w:p>
        </w:tc>
        <w:tc>
          <w:tcPr>
            <w:tcW w:w="2552" w:type="dxa"/>
            <w:tcBorders>
              <w:top w:val="nil"/>
              <w:left w:val="single" w:sz="4" w:space="0" w:color="auto"/>
              <w:bottom w:val="single" w:sz="4" w:space="0" w:color="auto"/>
              <w:right w:val="single" w:sz="4" w:space="0" w:color="auto"/>
            </w:tcBorders>
            <w:shd w:val="clear" w:color="auto" w:fill="auto"/>
            <w:vAlign w:val="center"/>
          </w:tcPr>
          <w:p w14:paraId="69AA8B69" w14:textId="0C27507B" w:rsidR="00514C2E" w:rsidRDefault="00514C2E" w:rsidP="00514C2E">
            <w:pPr>
              <w:jc w:val="center"/>
              <w:rPr>
                <w:rFonts w:ascii="Sylfaen" w:hAnsi="Sylfaen" w:cs="Calibri"/>
                <w:color w:val="000000"/>
                <w:sz w:val="22"/>
                <w:szCs w:val="22"/>
              </w:rPr>
            </w:pPr>
            <w:r>
              <w:rPr>
                <w:rFonts w:ascii="Arial LatArm" w:hAnsi="Arial LatArm" w:cs="Calibri"/>
                <w:sz w:val="22"/>
                <w:szCs w:val="22"/>
              </w:rPr>
              <w:t>39221500</w:t>
            </w:r>
          </w:p>
        </w:tc>
        <w:tc>
          <w:tcPr>
            <w:tcW w:w="2551" w:type="dxa"/>
            <w:tcBorders>
              <w:top w:val="nil"/>
              <w:left w:val="single" w:sz="4" w:space="0" w:color="auto"/>
              <w:bottom w:val="single" w:sz="4" w:space="0" w:color="auto"/>
              <w:right w:val="single" w:sz="4" w:space="0" w:color="auto"/>
            </w:tcBorders>
            <w:shd w:val="clear" w:color="auto" w:fill="auto"/>
            <w:vAlign w:val="center"/>
          </w:tcPr>
          <w:p w14:paraId="4EB3283D" w14:textId="5775A862" w:rsidR="00514C2E" w:rsidRPr="005A2F56" w:rsidRDefault="00514C2E" w:rsidP="00514C2E">
            <w:pPr>
              <w:rPr>
                <w:rFonts w:ascii="Sylfaen" w:hAnsi="Sylfaen" w:cs="Calibri"/>
                <w:color w:val="000000"/>
                <w:sz w:val="20"/>
                <w:szCs w:val="20"/>
              </w:rPr>
            </w:pPr>
            <w:r>
              <w:rPr>
                <w:rFonts w:ascii="Arial LatArm" w:hAnsi="Arial LatArm" w:cs="Calibri"/>
                <w:sz w:val="20"/>
                <w:szCs w:val="20"/>
              </w:rPr>
              <w:t xml:space="preserve"> </w:t>
            </w:r>
            <w:r>
              <w:rPr>
                <w:rFonts w:ascii="Arial" w:hAnsi="Arial" w:cs="Arial"/>
                <w:sz w:val="20"/>
                <w:szCs w:val="20"/>
              </w:rPr>
              <w:t>Կ</w:t>
            </w:r>
            <w:r>
              <w:rPr>
                <w:rFonts w:ascii="Arial LatArm" w:hAnsi="Arial LatArm" w:cs="Arial LatArm"/>
                <w:sz w:val="20"/>
                <w:szCs w:val="20"/>
              </w:rPr>
              <w:t>³Ãë³ß÷Çã</w:t>
            </w:r>
            <w:r>
              <w:rPr>
                <w:rFonts w:ascii="Arial LatArm" w:hAnsi="Arial LatArm" w:cs="Calibri"/>
                <w:sz w:val="20"/>
                <w:szCs w:val="20"/>
              </w:rPr>
              <w:t xml:space="preserve"> </w:t>
            </w:r>
            <w:r>
              <w:rPr>
                <w:rFonts w:ascii="Arial" w:hAnsi="Arial" w:cs="Arial"/>
                <w:sz w:val="20"/>
                <w:szCs w:val="20"/>
              </w:rPr>
              <w:t>ջահիր</w:t>
            </w:r>
          </w:p>
        </w:tc>
        <w:tc>
          <w:tcPr>
            <w:tcW w:w="678" w:type="dxa"/>
          </w:tcPr>
          <w:p w14:paraId="4A1B97FB" w14:textId="1196B684"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52" w:type="dxa"/>
          </w:tcPr>
          <w:p w14:paraId="1FA260A3" w14:textId="28D2E09F"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87" w:type="dxa"/>
          </w:tcPr>
          <w:p w14:paraId="336208A2" w14:textId="6D0C7A6B"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7" w:type="dxa"/>
          </w:tcPr>
          <w:p w14:paraId="52F20A43" w14:textId="3157C724"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1" w:type="dxa"/>
          </w:tcPr>
          <w:p w14:paraId="2A809D42" w14:textId="319E4D8C"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708" w:type="dxa"/>
          </w:tcPr>
          <w:p w14:paraId="231DBC8D" w14:textId="3CF6128E"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46D74351" w14:textId="0064A32F"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4B3E48F3" w14:textId="3EBC5DE0"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2F8179E8" w14:textId="7162E14B"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152E74C7" w14:textId="76407612"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3242B250" w14:textId="03FB383F"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43BF6D7F" w14:textId="5E5F2D72"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21D87116" w14:textId="7AE0C351"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r>
      <w:tr w:rsidR="00514C2E" w:rsidRPr="00A71D81" w14:paraId="612D8999" w14:textId="77777777" w:rsidTr="00677449">
        <w:trPr>
          <w:trHeight w:val="55"/>
        </w:trPr>
        <w:tc>
          <w:tcPr>
            <w:tcW w:w="1560" w:type="dxa"/>
          </w:tcPr>
          <w:p w14:paraId="4E08DD24" w14:textId="2B04AA18" w:rsidR="00514C2E" w:rsidRDefault="00514C2E" w:rsidP="00514C2E">
            <w:pPr>
              <w:jc w:val="center"/>
              <w:rPr>
                <w:rFonts w:ascii="GHEA Grapalat" w:hAnsi="GHEA Grapalat"/>
                <w:sz w:val="20"/>
                <w:lang w:val="en-GB"/>
              </w:rPr>
            </w:pPr>
            <w:r>
              <w:rPr>
                <w:rFonts w:ascii="GHEA Grapalat" w:hAnsi="GHEA Grapalat"/>
                <w:sz w:val="20"/>
                <w:lang w:val="en-GB"/>
              </w:rPr>
              <w:t>9</w:t>
            </w:r>
          </w:p>
        </w:tc>
        <w:tc>
          <w:tcPr>
            <w:tcW w:w="2552" w:type="dxa"/>
            <w:tcBorders>
              <w:top w:val="nil"/>
              <w:left w:val="single" w:sz="4" w:space="0" w:color="auto"/>
              <w:bottom w:val="single" w:sz="4" w:space="0" w:color="auto"/>
              <w:right w:val="single" w:sz="4" w:space="0" w:color="auto"/>
            </w:tcBorders>
            <w:shd w:val="clear" w:color="auto" w:fill="auto"/>
            <w:vAlign w:val="center"/>
          </w:tcPr>
          <w:p w14:paraId="45189A20" w14:textId="6A4AD451" w:rsidR="00514C2E" w:rsidRDefault="00514C2E" w:rsidP="00514C2E">
            <w:pPr>
              <w:jc w:val="center"/>
              <w:rPr>
                <w:rFonts w:ascii="Sylfaen" w:hAnsi="Sylfaen" w:cs="Calibri"/>
                <w:color w:val="000000"/>
                <w:sz w:val="22"/>
                <w:szCs w:val="22"/>
              </w:rPr>
            </w:pPr>
            <w:r>
              <w:rPr>
                <w:rFonts w:ascii="Arial LatArm" w:hAnsi="Arial LatArm" w:cs="Calibri"/>
                <w:sz w:val="22"/>
                <w:szCs w:val="22"/>
              </w:rPr>
              <w:t>39831282</w:t>
            </w:r>
          </w:p>
        </w:tc>
        <w:tc>
          <w:tcPr>
            <w:tcW w:w="2551" w:type="dxa"/>
            <w:tcBorders>
              <w:top w:val="nil"/>
              <w:left w:val="single" w:sz="4" w:space="0" w:color="auto"/>
              <w:bottom w:val="single" w:sz="4" w:space="0" w:color="auto"/>
              <w:right w:val="single" w:sz="4" w:space="0" w:color="auto"/>
            </w:tcBorders>
            <w:shd w:val="clear" w:color="auto" w:fill="auto"/>
            <w:vAlign w:val="center"/>
          </w:tcPr>
          <w:p w14:paraId="5BDD949E" w14:textId="0AAC6078" w:rsidR="00514C2E" w:rsidRPr="005A2F56" w:rsidRDefault="00514C2E" w:rsidP="00514C2E">
            <w:pPr>
              <w:rPr>
                <w:rFonts w:ascii="Sylfaen" w:hAnsi="Sylfaen" w:cs="Calibri"/>
                <w:color w:val="000000"/>
                <w:sz w:val="20"/>
                <w:szCs w:val="20"/>
              </w:rPr>
            </w:pPr>
            <w:r>
              <w:rPr>
                <w:rFonts w:ascii="Arial LatArm" w:hAnsi="Arial LatArm" w:cs="Calibri"/>
                <w:sz w:val="20"/>
                <w:szCs w:val="20"/>
              </w:rPr>
              <w:t xml:space="preserve"> </w:t>
            </w:r>
            <w:r>
              <w:rPr>
                <w:rFonts w:ascii="Arial" w:hAnsi="Arial" w:cs="Arial"/>
                <w:sz w:val="20"/>
                <w:szCs w:val="20"/>
              </w:rPr>
              <w:t>Կ</w:t>
            </w:r>
            <w:r>
              <w:rPr>
                <w:rFonts w:ascii="Arial LatArm" w:hAnsi="Arial LatArm" w:cs="Arial LatArm"/>
                <w:sz w:val="20"/>
                <w:szCs w:val="20"/>
              </w:rPr>
              <w:t>³ÑáõÛù</w:t>
            </w:r>
            <w:r>
              <w:rPr>
                <w:rFonts w:ascii="Arial LatArm" w:hAnsi="Arial LatArm" w:cs="Calibri"/>
                <w:sz w:val="20"/>
                <w:szCs w:val="20"/>
              </w:rPr>
              <w:t xml:space="preserve"> </w:t>
            </w:r>
            <w:r>
              <w:rPr>
                <w:rFonts w:ascii="Arial LatArm" w:hAnsi="Arial LatArm" w:cs="Arial LatArm"/>
                <w:sz w:val="20"/>
                <w:szCs w:val="20"/>
              </w:rPr>
              <w:t>Ù³ùñ»Éáõ</w:t>
            </w:r>
            <w:r>
              <w:rPr>
                <w:rFonts w:ascii="Arial LatArm" w:hAnsi="Arial LatArm" w:cs="Calibri"/>
                <w:sz w:val="20"/>
                <w:szCs w:val="20"/>
              </w:rPr>
              <w:t xml:space="preserve"> </w:t>
            </w:r>
            <w:r>
              <w:rPr>
                <w:rFonts w:ascii="Arial LatArm" w:hAnsi="Arial LatArm" w:cs="Arial LatArm"/>
                <w:sz w:val="20"/>
                <w:szCs w:val="20"/>
              </w:rPr>
              <w:t>É³</w:t>
            </w:r>
            <w:r>
              <w:rPr>
                <w:rFonts w:ascii="Arial LatArm" w:hAnsi="Arial LatArm" w:cs="Calibri"/>
                <w:sz w:val="20"/>
                <w:szCs w:val="20"/>
              </w:rPr>
              <w:t>Ã</w:t>
            </w:r>
          </w:p>
        </w:tc>
        <w:tc>
          <w:tcPr>
            <w:tcW w:w="678" w:type="dxa"/>
          </w:tcPr>
          <w:p w14:paraId="5E9B46D1" w14:textId="44929014"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52" w:type="dxa"/>
          </w:tcPr>
          <w:p w14:paraId="05F89C77" w14:textId="427D843C"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87" w:type="dxa"/>
          </w:tcPr>
          <w:p w14:paraId="2D974138" w14:textId="1C03F9EE"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7" w:type="dxa"/>
          </w:tcPr>
          <w:p w14:paraId="1EADDFD5" w14:textId="286DE9FB"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1" w:type="dxa"/>
          </w:tcPr>
          <w:p w14:paraId="0F70A3BB" w14:textId="41976E83"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708" w:type="dxa"/>
          </w:tcPr>
          <w:p w14:paraId="6F45FCFF" w14:textId="7BED5D07"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6B07A816" w14:textId="152DF2CF"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1FC85219" w14:textId="1658FD06"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63025788" w14:textId="6E7E04C4"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6BE4DD10" w14:textId="3ACA9FD0"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460194CA" w14:textId="199C69E9"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45B5EB77" w14:textId="562D19BE"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6F170527" w14:textId="13EBFB34"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r>
      <w:tr w:rsidR="00514C2E" w:rsidRPr="00A71D81" w14:paraId="78AEB889" w14:textId="77777777" w:rsidTr="00677449">
        <w:trPr>
          <w:trHeight w:val="55"/>
        </w:trPr>
        <w:tc>
          <w:tcPr>
            <w:tcW w:w="1560" w:type="dxa"/>
          </w:tcPr>
          <w:p w14:paraId="6F9E91EA" w14:textId="61EA582D" w:rsidR="00514C2E" w:rsidRDefault="00514C2E" w:rsidP="00514C2E">
            <w:pPr>
              <w:jc w:val="center"/>
              <w:rPr>
                <w:rFonts w:ascii="GHEA Grapalat" w:hAnsi="GHEA Grapalat"/>
                <w:sz w:val="20"/>
                <w:lang w:val="en-GB"/>
              </w:rPr>
            </w:pPr>
            <w:r>
              <w:rPr>
                <w:rFonts w:ascii="GHEA Grapalat" w:hAnsi="GHEA Grapalat"/>
                <w:sz w:val="20"/>
                <w:lang w:val="en-GB"/>
              </w:rPr>
              <w:t>10</w:t>
            </w:r>
          </w:p>
        </w:tc>
        <w:tc>
          <w:tcPr>
            <w:tcW w:w="2552" w:type="dxa"/>
            <w:tcBorders>
              <w:top w:val="nil"/>
              <w:left w:val="single" w:sz="4" w:space="0" w:color="auto"/>
              <w:bottom w:val="single" w:sz="4" w:space="0" w:color="auto"/>
              <w:right w:val="single" w:sz="4" w:space="0" w:color="auto"/>
            </w:tcBorders>
            <w:shd w:val="clear" w:color="auto" w:fill="auto"/>
            <w:vAlign w:val="center"/>
          </w:tcPr>
          <w:p w14:paraId="3150BE83" w14:textId="49354264" w:rsidR="00514C2E" w:rsidRDefault="00514C2E" w:rsidP="00514C2E">
            <w:pPr>
              <w:jc w:val="center"/>
              <w:rPr>
                <w:rFonts w:ascii="Sylfaen" w:hAnsi="Sylfaen" w:cs="Calibri"/>
                <w:color w:val="000000"/>
                <w:sz w:val="22"/>
                <w:szCs w:val="22"/>
              </w:rPr>
            </w:pPr>
            <w:r>
              <w:rPr>
                <w:rFonts w:ascii="Arial LatArm" w:hAnsi="Arial LatArm" w:cs="Calibri"/>
                <w:sz w:val="22"/>
                <w:szCs w:val="22"/>
              </w:rPr>
              <w:t>39831282</w:t>
            </w:r>
          </w:p>
        </w:tc>
        <w:tc>
          <w:tcPr>
            <w:tcW w:w="2551" w:type="dxa"/>
            <w:tcBorders>
              <w:top w:val="nil"/>
              <w:left w:val="single" w:sz="4" w:space="0" w:color="auto"/>
              <w:bottom w:val="single" w:sz="4" w:space="0" w:color="auto"/>
              <w:right w:val="single" w:sz="4" w:space="0" w:color="auto"/>
            </w:tcBorders>
            <w:shd w:val="clear" w:color="auto" w:fill="auto"/>
            <w:vAlign w:val="center"/>
          </w:tcPr>
          <w:p w14:paraId="01A96EDA" w14:textId="1EBB8799" w:rsidR="00514C2E" w:rsidRPr="005A2F56" w:rsidRDefault="00514C2E" w:rsidP="00514C2E">
            <w:pPr>
              <w:rPr>
                <w:rFonts w:ascii="Sylfaen" w:hAnsi="Sylfaen" w:cs="Calibri"/>
                <w:color w:val="000000"/>
                <w:sz w:val="20"/>
                <w:szCs w:val="20"/>
              </w:rPr>
            </w:pPr>
            <w:r>
              <w:rPr>
                <w:rFonts w:ascii="Arial" w:hAnsi="Arial" w:cs="Arial"/>
                <w:sz w:val="20"/>
                <w:szCs w:val="20"/>
              </w:rPr>
              <w:t>սեղանի</w:t>
            </w:r>
            <w:r>
              <w:rPr>
                <w:rFonts w:ascii="Arial LatArm" w:hAnsi="Arial LatArm" w:cs="Calibri"/>
                <w:sz w:val="20"/>
                <w:szCs w:val="20"/>
              </w:rPr>
              <w:t xml:space="preserve"> </w:t>
            </w:r>
            <w:r>
              <w:rPr>
                <w:rFonts w:ascii="Arial" w:hAnsi="Arial" w:cs="Arial"/>
                <w:sz w:val="20"/>
                <w:szCs w:val="20"/>
              </w:rPr>
              <w:t>լաթ</w:t>
            </w:r>
          </w:p>
        </w:tc>
        <w:tc>
          <w:tcPr>
            <w:tcW w:w="678" w:type="dxa"/>
          </w:tcPr>
          <w:p w14:paraId="5C0E4AB4" w14:textId="0B245C36"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52" w:type="dxa"/>
          </w:tcPr>
          <w:p w14:paraId="2B54CD5C" w14:textId="40DFA06C"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87" w:type="dxa"/>
          </w:tcPr>
          <w:p w14:paraId="6F570BED" w14:textId="5F16AC43"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7" w:type="dxa"/>
          </w:tcPr>
          <w:p w14:paraId="79716434" w14:textId="2FB7D965"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1" w:type="dxa"/>
          </w:tcPr>
          <w:p w14:paraId="0E1E0851" w14:textId="26025DBD"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708" w:type="dxa"/>
          </w:tcPr>
          <w:p w14:paraId="3131D4C8" w14:textId="7277991D"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5FBCCFD3" w14:textId="124C3611"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697DC351" w14:textId="768B0C28"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18BAE953" w14:textId="0A21074A"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5595C209" w14:textId="6346951E"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6D41A58A" w14:textId="7CB764CE"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0A7889E9" w14:textId="37657905"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4D4F5CFA" w14:textId="1FF148A3"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r>
      <w:tr w:rsidR="00514C2E" w:rsidRPr="00A71D81" w14:paraId="052A2308" w14:textId="77777777" w:rsidTr="00677449">
        <w:trPr>
          <w:trHeight w:val="55"/>
        </w:trPr>
        <w:tc>
          <w:tcPr>
            <w:tcW w:w="1560" w:type="dxa"/>
          </w:tcPr>
          <w:p w14:paraId="136B114F" w14:textId="3C8EA5D9" w:rsidR="00514C2E" w:rsidRDefault="00514C2E" w:rsidP="00514C2E">
            <w:pPr>
              <w:jc w:val="center"/>
              <w:rPr>
                <w:rFonts w:ascii="GHEA Grapalat" w:hAnsi="GHEA Grapalat"/>
                <w:sz w:val="20"/>
                <w:lang w:val="en-GB"/>
              </w:rPr>
            </w:pPr>
            <w:r>
              <w:rPr>
                <w:rFonts w:ascii="GHEA Grapalat" w:hAnsi="GHEA Grapalat"/>
                <w:sz w:val="20"/>
                <w:lang w:val="en-GB"/>
              </w:rPr>
              <w:t>11</w:t>
            </w:r>
          </w:p>
        </w:tc>
        <w:tc>
          <w:tcPr>
            <w:tcW w:w="2552" w:type="dxa"/>
            <w:tcBorders>
              <w:top w:val="nil"/>
              <w:left w:val="single" w:sz="4" w:space="0" w:color="auto"/>
              <w:bottom w:val="single" w:sz="4" w:space="0" w:color="auto"/>
              <w:right w:val="single" w:sz="4" w:space="0" w:color="auto"/>
            </w:tcBorders>
            <w:shd w:val="clear" w:color="auto" w:fill="auto"/>
            <w:vAlign w:val="center"/>
          </w:tcPr>
          <w:p w14:paraId="0D83D201" w14:textId="12B6B49C" w:rsidR="00514C2E" w:rsidRDefault="00514C2E" w:rsidP="00514C2E">
            <w:pPr>
              <w:jc w:val="center"/>
              <w:rPr>
                <w:rFonts w:ascii="Sylfaen" w:hAnsi="Sylfaen" w:cs="Calibri"/>
                <w:color w:val="000000"/>
                <w:sz w:val="22"/>
                <w:szCs w:val="22"/>
              </w:rPr>
            </w:pPr>
            <w:r>
              <w:rPr>
                <w:rFonts w:ascii="Arial LatArm" w:hAnsi="Arial LatArm" w:cs="Calibri"/>
                <w:sz w:val="22"/>
                <w:szCs w:val="22"/>
              </w:rPr>
              <w:t>39831283</w:t>
            </w:r>
          </w:p>
        </w:tc>
        <w:tc>
          <w:tcPr>
            <w:tcW w:w="2551" w:type="dxa"/>
            <w:tcBorders>
              <w:top w:val="nil"/>
              <w:left w:val="single" w:sz="4" w:space="0" w:color="auto"/>
              <w:bottom w:val="single" w:sz="4" w:space="0" w:color="auto"/>
              <w:right w:val="single" w:sz="4" w:space="0" w:color="auto"/>
            </w:tcBorders>
            <w:shd w:val="clear" w:color="auto" w:fill="auto"/>
            <w:vAlign w:val="bottom"/>
          </w:tcPr>
          <w:p w14:paraId="151C33BA" w14:textId="32BF3881" w:rsidR="00514C2E" w:rsidRPr="005A2F56" w:rsidRDefault="00514C2E" w:rsidP="00514C2E">
            <w:pPr>
              <w:rPr>
                <w:rFonts w:ascii="Sylfaen" w:hAnsi="Sylfaen" w:cs="Calibri"/>
                <w:color w:val="000000"/>
                <w:sz w:val="20"/>
                <w:szCs w:val="20"/>
              </w:rPr>
            </w:pPr>
            <w:r>
              <w:rPr>
                <w:rFonts w:ascii="Arial" w:hAnsi="Arial" w:cs="Arial"/>
                <w:sz w:val="22"/>
                <w:szCs w:val="22"/>
              </w:rPr>
              <w:t>Հ</w:t>
            </w:r>
            <w:r>
              <w:rPr>
                <w:rFonts w:ascii="Arial LatArm" w:hAnsi="Arial LatArm" w:cs="Arial LatArm"/>
                <w:sz w:val="22"/>
                <w:szCs w:val="22"/>
              </w:rPr>
              <w:t>³ï³ÏÇ</w:t>
            </w:r>
            <w:r>
              <w:rPr>
                <w:rFonts w:ascii="Arial LatArm" w:hAnsi="Arial LatArm" w:cs="Calibri"/>
                <w:sz w:val="22"/>
                <w:szCs w:val="22"/>
              </w:rPr>
              <w:t xml:space="preserve"> </w:t>
            </w:r>
            <w:r>
              <w:rPr>
                <w:rFonts w:ascii="Arial LatArm" w:hAnsi="Arial LatArm" w:cs="Arial LatArm"/>
                <w:sz w:val="22"/>
                <w:szCs w:val="22"/>
              </w:rPr>
              <w:t>Éí³óÙ³Ý</w:t>
            </w:r>
            <w:r>
              <w:rPr>
                <w:rFonts w:ascii="Arial LatArm" w:hAnsi="Arial LatArm" w:cs="Calibri"/>
                <w:sz w:val="22"/>
                <w:szCs w:val="22"/>
              </w:rPr>
              <w:t xml:space="preserve"> É³Ã</w:t>
            </w:r>
          </w:p>
        </w:tc>
        <w:tc>
          <w:tcPr>
            <w:tcW w:w="678" w:type="dxa"/>
          </w:tcPr>
          <w:p w14:paraId="75F9255B" w14:textId="296D94B1"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52" w:type="dxa"/>
          </w:tcPr>
          <w:p w14:paraId="721B1C80" w14:textId="28E1F6C7"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87" w:type="dxa"/>
          </w:tcPr>
          <w:p w14:paraId="152151DD" w14:textId="14F3D4A2"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7" w:type="dxa"/>
          </w:tcPr>
          <w:p w14:paraId="3A4E4C66" w14:textId="3228C3C6"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1" w:type="dxa"/>
          </w:tcPr>
          <w:p w14:paraId="68D5B8F9" w14:textId="0CA2DDE3"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708" w:type="dxa"/>
          </w:tcPr>
          <w:p w14:paraId="6A261314" w14:textId="56371F45"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51B6D250" w14:textId="1E7084D5"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6DAF1E0D" w14:textId="6F534C7E"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7220D480" w14:textId="0ABA71C0"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70853566" w14:textId="3CD27AC1"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415E707B" w14:textId="68ECE3C2"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5F0E0436" w14:textId="20389DF6"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37C46A2D" w14:textId="6E2AA45A"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r>
      <w:tr w:rsidR="00514C2E" w:rsidRPr="00A71D81" w14:paraId="105C9102" w14:textId="77777777" w:rsidTr="00677449">
        <w:trPr>
          <w:trHeight w:val="55"/>
        </w:trPr>
        <w:tc>
          <w:tcPr>
            <w:tcW w:w="1560" w:type="dxa"/>
          </w:tcPr>
          <w:p w14:paraId="4F5E024E" w14:textId="4A33AABB" w:rsidR="00514C2E" w:rsidRDefault="00514C2E" w:rsidP="00514C2E">
            <w:pPr>
              <w:jc w:val="center"/>
              <w:rPr>
                <w:rFonts w:ascii="GHEA Grapalat" w:hAnsi="GHEA Grapalat"/>
                <w:sz w:val="20"/>
                <w:lang w:val="en-GB"/>
              </w:rPr>
            </w:pPr>
            <w:r>
              <w:rPr>
                <w:rFonts w:ascii="GHEA Grapalat" w:hAnsi="GHEA Grapalat"/>
                <w:sz w:val="20"/>
                <w:lang w:val="en-GB"/>
              </w:rPr>
              <w:lastRenderedPageBreak/>
              <w:t>12</w:t>
            </w:r>
          </w:p>
        </w:tc>
        <w:tc>
          <w:tcPr>
            <w:tcW w:w="2552" w:type="dxa"/>
            <w:tcBorders>
              <w:top w:val="nil"/>
              <w:left w:val="single" w:sz="4" w:space="0" w:color="auto"/>
              <w:bottom w:val="single" w:sz="4" w:space="0" w:color="auto"/>
              <w:right w:val="single" w:sz="4" w:space="0" w:color="auto"/>
            </w:tcBorders>
            <w:shd w:val="clear" w:color="auto" w:fill="auto"/>
            <w:vAlign w:val="center"/>
          </w:tcPr>
          <w:p w14:paraId="648B3C75" w14:textId="06617903" w:rsidR="00514C2E" w:rsidRDefault="00514C2E" w:rsidP="00514C2E">
            <w:pPr>
              <w:jc w:val="center"/>
              <w:rPr>
                <w:rFonts w:ascii="Sylfaen" w:hAnsi="Sylfaen" w:cs="Calibri"/>
                <w:color w:val="000000"/>
                <w:sz w:val="22"/>
                <w:szCs w:val="22"/>
              </w:rPr>
            </w:pPr>
            <w:r>
              <w:rPr>
                <w:rFonts w:ascii="Arial LatArm" w:hAnsi="Arial LatArm" w:cs="Calibri"/>
                <w:sz w:val="22"/>
                <w:szCs w:val="22"/>
              </w:rPr>
              <w:t>33141118</w:t>
            </w:r>
          </w:p>
        </w:tc>
        <w:tc>
          <w:tcPr>
            <w:tcW w:w="2551" w:type="dxa"/>
            <w:tcBorders>
              <w:top w:val="nil"/>
              <w:left w:val="single" w:sz="4" w:space="0" w:color="auto"/>
              <w:bottom w:val="single" w:sz="4" w:space="0" w:color="auto"/>
              <w:right w:val="single" w:sz="4" w:space="0" w:color="auto"/>
            </w:tcBorders>
            <w:shd w:val="clear" w:color="auto" w:fill="auto"/>
            <w:vAlign w:val="center"/>
          </w:tcPr>
          <w:p w14:paraId="4C9B3157" w14:textId="1FACFAE8" w:rsidR="00514C2E" w:rsidRPr="005A2F56" w:rsidRDefault="00514C2E" w:rsidP="00514C2E">
            <w:pPr>
              <w:rPr>
                <w:rFonts w:ascii="Sylfaen" w:hAnsi="Sylfaen" w:cs="Calibri"/>
                <w:color w:val="000000"/>
                <w:sz w:val="20"/>
                <w:szCs w:val="20"/>
              </w:rPr>
            </w:pPr>
            <w:r>
              <w:rPr>
                <w:rFonts w:ascii="Arial LatArm" w:hAnsi="Arial LatArm" w:cs="Calibri"/>
                <w:sz w:val="20"/>
                <w:szCs w:val="20"/>
              </w:rPr>
              <w:t xml:space="preserve"> </w:t>
            </w:r>
            <w:r>
              <w:rPr>
                <w:rFonts w:ascii="Arial" w:hAnsi="Arial" w:cs="Arial"/>
                <w:sz w:val="20"/>
                <w:szCs w:val="20"/>
              </w:rPr>
              <w:t>Ա</w:t>
            </w:r>
            <w:r>
              <w:rPr>
                <w:rFonts w:ascii="Arial LatArm" w:hAnsi="Arial LatArm" w:cs="Arial LatArm"/>
                <w:sz w:val="20"/>
                <w:szCs w:val="20"/>
              </w:rPr>
              <w:t>ÝÓ»éáóÇÏÝ»</w:t>
            </w:r>
            <w:r>
              <w:rPr>
                <w:rFonts w:ascii="Arial LatArm" w:hAnsi="Arial LatArm" w:cs="Calibri"/>
                <w:sz w:val="20"/>
                <w:szCs w:val="20"/>
              </w:rPr>
              <w:t>ñ</w:t>
            </w:r>
          </w:p>
        </w:tc>
        <w:tc>
          <w:tcPr>
            <w:tcW w:w="678" w:type="dxa"/>
          </w:tcPr>
          <w:p w14:paraId="78C0B277" w14:textId="4505CD51"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52" w:type="dxa"/>
          </w:tcPr>
          <w:p w14:paraId="138B7399" w14:textId="15FBDC3D"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87" w:type="dxa"/>
          </w:tcPr>
          <w:p w14:paraId="67DE6B81" w14:textId="1751D16C"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7" w:type="dxa"/>
          </w:tcPr>
          <w:p w14:paraId="5ACF132C" w14:textId="3E3C1B4B"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1" w:type="dxa"/>
          </w:tcPr>
          <w:p w14:paraId="551F5A9F" w14:textId="756A7A15"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708" w:type="dxa"/>
          </w:tcPr>
          <w:p w14:paraId="2EE46539" w14:textId="6B5BB51E"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0B0BFEEC" w14:textId="12BE9264"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663F5496" w14:textId="4B8D5EB4"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269CE8D1" w14:textId="0430D69F"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6C9C6A19" w14:textId="58E9D20F"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479F288F" w14:textId="5885E2D7"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3FE3C9F2" w14:textId="14635434"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20C71425" w14:textId="35B45CAF"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r>
      <w:tr w:rsidR="00514C2E" w:rsidRPr="00A71D81" w14:paraId="13118E2A" w14:textId="77777777" w:rsidTr="00677449">
        <w:trPr>
          <w:trHeight w:val="55"/>
        </w:trPr>
        <w:tc>
          <w:tcPr>
            <w:tcW w:w="1560" w:type="dxa"/>
          </w:tcPr>
          <w:p w14:paraId="2180B779" w14:textId="2387A7C4" w:rsidR="00514C2E" w:rsidRDefault="00514C2E" w:rsidP="00514C2E">
            <w:pPr>
              <w:jc w:val="center"/>
              <w:rPr>
                <w:rFonts w:ascii="GHEA Grapalat" w:hAnsi="GHEA Grapalat"/>
                <w:sz w:val="20"/>
                <w:lang w:val="en-GB"/>
              </w:rPr>
            </w:pPr>
            <w:r>
              <w:rPr>
                <w:rFonts w:ascii="GHEA Grapalat" w:hAnsi="GHEA Grapalat"/>
                <w:sz w:val="20"/>
                <w:lang w:val="en-GB"/>
              </w:rPr>
              <w:t>13</w:t>
            </w:r>
          </w:p>
        </w:tc>
        <w:tc>
          <w:tcPr>
            <w:tcW w:w="2552" w:type="dxa"/>
            <w:tcBorders>
              <w:top w:val="nil"/>
              <w:left w:val="single" w:sz="4" w:space="0" w:color="auto"/>
              <w:bottom w:val="single" w:sz="4" w:space="0" w:color="auto"/>
              <w:right w:val="single" w:sz="4" w:space="0" w:color="auto"/>
            </w:tcBorders>
            <w:shd w:val="clear" w:color="auto" w:fill="auto"/>
            <w:vAlign w:val="center"/>
          </w:tcPr>
          <w:p w14:paraId="620B5C1F" w14:textId="21999BF6" w:rsidR="00514C2E" w:rsidRDefault="00514C2E" w:rsidP="00514C2E">
            <w:pPr>
              <w:jc w:val="center"/>
              <w:rPr>
                <w:rFonts w:ascii="Sylfaen" w:hAnsi="Sylfaen" w:cs="Calibri"/>
                <w:color w:val="000000"/>
                <w:sz w:val="22"/>
                <w:szCs w:val="22"/>
              </w:rPr>
            </w:pPr>
            <w:r>
              <w:rPr>
                <w:rFonts w:ascii="Arial LatArm" w:hAnsi="Arial LatArm" w:cs="Calibri"/>
                <w:sz w:val="22"/>
                <w:szCs w:val="22"/>
              </w:rPr>
              <w:t>39831245</w:t>
            </w:r>
          </w:p>
        </w:tc>
        <w:tc>
          <w:tcPr>
            <w:tcW w:w="2551" w:type="dxa"/>
            <w:tcBorders>
              <w:top w:val="nil"/>
              <w:left w:val="single" w:sz="4" w:space="0" w:color="auto"/>
              <w:bottom w:val="single" w:sz="4" w:space="0" w:color="auto"/>
              <w:right w:val="single" w:sz="4" w:space="0" w:color="auto"/>
            </w:tcBorders>
            <w:shd w:val="clear" w:color="auto" w:fill="auto"/>
            <w:vAlign w:val="center"/>
          </w:tcPr>
          <w:p w14:paraId="68D9EFD2" w14:textId="45C63112" w:rsidR="00514C2E" w:rsidRPr="005A2F56" w:rsidRDefault="00514C2E" w:rsidP="00514C2E">
            <w:pPr>
              <w:rPr>
                <w:rFonts w:ascii="Sylfaen" w:hAnsi="Sylfaen" w:cs="Calibri"/>
                <w:color w:val="000000"/>
                <w:sz w:val="20"/>
                <w:szCs w:val="20"/>
              </w:rPr>
            </w:pPr>
            <w:r>
              <w:rPr>
                <w:rFonts w:ascii="Arial LatArm" w:hAnsi="Arial LatArm" w:cs="Calibri"/>
                <w:sz w:val="20"/>
                <w:szCs w:val="20"/>
              </w:rPr>
              <w:t xml:space="preserve"> </w:t>
            </w:r>
            <w:r>
              <w:rPr>
                <w:rFonts w:ascii="Arial" w:hAnsi="Arial" w:cs="Arial"/>
                <w:sz w:val="20"/>
                <w:szCs w:val="20"/>
              </w:rPr>
              <w:t>Օ</w:t>
            </w:r>
            <w:r>
              <w:rPr>
                <w:rFonts w:ascii="Arial LatArm" w:hAnsi="Arial LatArm" w:cs="Arial LatArm"/>
                <w:sz w:val="20"/>
                <w:szCs w:val="20"/>
              </w:rPr>
              <w:t>×³é</w:t>
            </w:r>
            <w:r>
              <w:rPr>
                <w:rFonts w:ascii="Arial LatArm" w:hAnsi="Arial LatArm" w:cs="Calibri"/>
                <w:sz w:val="20"/>
                <w:szCs w:val="20"/>
              </w:rPr>
              <w:t xml:space="preserve">, </w:t>
            </w:r>
            <w:r>
              <w:rPr>
                <w:rFonts w:ascii="Arial LatArm" w:hAnsi="Arial LatArm" w:cs="Arial LatArm"/>
                <w:sz w:val="20"/>
                <w:szCs w:val="20"/>
              </w:rPr>
              <w:t>Ñ»Õáõ</w:t>
            </w:r>
            <w:r>
              <w:rPr>
                <w:rFonts w:ascii="Arial LatArm" w:hAnsi="Arial LatArm" w:cs="Calibri"/>
                <w:sz w:val="20"/>
                <w:szCs w:val="20"/>
              </w:rPr>
              <w:t>Ï</w:t>
            </w:r>
          </w:p>
        </w:tc>
        <w:tc>
          <w:tcPr>
            <w:tcW w:w="678" w:type="dxa"/>
          </w:tcPr>
          <w:p w14:paraId="0BD22DF9" w14:textId="0B54B16C"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52" w:type="dxa"/>
          </w:tcPr>
          <w:p w14:paraId="193A6567" w14:textId="379DBEF7"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87" w:type="dxa"/>
          </w:tcPr>
          <w:p w14:paraId="7050DFE1" w14:textId="679BFE2B"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7" w:type="dxa"/>
          </w:tcPr>
          <w:p w14:paraId="69A9B52B" w14:textId="682CADBB"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1" w:type="dxa"/>
          </w:tcPr>
          <w:p w14:paraId="2E982B55" w14:textId="2845375A"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708" w:type="dxa"/>
          </w:tcPr>
          <w:p w14:paraId="1EC32742" w14:textId="13583DA9"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3FC5DE7A" w14:textId="6842BE22"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24F4BD72" w14:textId="356C30C9"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5C14910F" w14:textId="676473B1"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1C0DD3B4" w14:textId="4E9E74E0"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597F5F67" w14:textId="263364DE"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067BE968" w14:textId="7EC60761"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5AB5FF57" w14:textId="39D16C64"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r>
      <w:tr w:rsidR="00514C2E" w:rsidRPr="00A71D81" w14:paraId="5C191015" w14:textId="77777777" w:rsidTr="00677449">
        <w:trPr>
          <w:trHeight w:val="55"/>
        </w:trPr>
        <w:tc>
          <w:tcPr>
            <w:tcW w:w="1560" w:type="dxa"/>
          </w:tcPr>
          <w:p w14:paraId="207D746A" w14:textId="488AEE1D" w:rsidR="00514C2E" w:rsidRDefault="00514C2E" w:rsidP="00514C2E">
            <w:pPr>
              <w:jc w:val="center"/>
              <w:rPr>
                <w:rFonts w:ascii="GHEA Grapalat" w:hAnsi="GHEA Grapalat"/>
                <w:sz w:val="20"/>
                <w:lang w:val="en-GB"/>
              </w:rPr>
            </w:pPr>
            <w:r>
              <w:rPr>
                <w:rFonts w:ascii="GHEA Grapalat" w:hAnsi="GHEA Grapalat"/>
                <w:sz w:val="20"/>
                <w:lang w:val="en-GB"/>
              </w:rPr>
              <w:t>14</w:t>
            </w:r>
          </w:p>
        </w:tc>
        <w:tc>
          <w:tcPr>
            <w:tcW w:w="2552" w:type="dxa"/>
            <w:tcBorders>
              <w:top w:val="nil"/>
              <w:left w:val="single" w:sz="4" w:space="0" w:color="auto"/>
              <w:bottom w:val="single" w:sz="4" w:space="0" w:color="auto"/>
              <w:right w:val="single" w:sz="4" w:space="0" w:color="auto"/>
            </w:tcBorders>
            <w:shd w:val="clear" w:color="auto" w:fill="auto"/>
            <w:vAlign w:val="center"/>
          </w:tcPr>
          <w:p w14:paraId="07E7CF44" w14:textId="69DF5E10" w:rsidR="00514C2E" w:rsidRDefault="00514C2E" w:rsidP="00514C2E">
            <w:pPr>
              <w:jc w:val="center"/>
              <w:rPr>
                <w:rFonts w:ascii="Sylfaen" w:hAnsi="Sylfaen" w:cs="Calibri"/>
                <w:color w:val="000000"/>
                <w:sz w:val="22"/>
                <w:szCs w:val="22"/>
              </w:rPr>
            </w:pPr>
            <w:r>
              <w:rPr>
                <w:rFonts w:ascii="Arial LatArm" w:hAnsi="Arial LatArm" w:cs="Calibri"/>
                <w:sz w:val="22"/>
                <w:szCs w:val="22"/>
              </w:rPr>
              <w:t>39811300</w:t>
            </w:r>
          </w:p>
        </w:tc>
        <w:tc>
          <w:tcPr>
            <w:tcW w:w="2551" w:type="dxa"/>
            <w:tcBorders>
              <w:top w:val="nil"/>
              <w:left w:val="single" w:sz="4" w:space="0" w:color="auto"/>
              <w:bottom w:val="single" w:sz="4" w:space="0" w:color="auto"/>
              <w:right w:val="single" w:sz="4" w:space="0" w:color="auto"/>
            </w:tcBorders>
            <w:shd w:val="clear" w:color="auto" w:fill="auto"/>
            <w:vAlign w:val="center"/>
          </w:tcPr>
          <w:p w14:paraId="6307257D" w14:textId="5EC1FE7A" w:rsidR="00514C2E" w:rsidRPr="005A2F56" w:rsidRDefault="00514C2E" w:rsidP="00514C2E">
            <w:pPr>
              <w:rPr>
                <w:rFonts w:ascii="Sylfaen" w:hAnsi="Sylfaen" w:cs="Calibri"/>
                <w:color w:val="000000"/>
                <w:sz w:val="20"/>
                <w:szCs w:val="20"/>
              </w:rPr>
            </w:pPr>
            <w:r>
              <w:rPr>
                <w:rFonts w:ascii="Arial LatArm" w:hAnsi="Arial LatArm" w:cs="Calibri"/>
                <w:sz w:val="20"/>
                <w:szCs w:val="20"/>
              </w:rPr>
              <w:t xml:space="preserve"> </w:t>
            </w:r>
            <w:r>
              <w:rPr>
                <w:rFonts w:ascii="Arial" w:hAnsi="Arial" w:cs="Arial"/>
                <w:sz w:val="20"/>
                <w:szCs w:val="20"/>
              </w:rPr>
              <w:t>Հ</w:t>
            </w:r>
            <w:r>
              <w:rPr>
                <w:rFonts w:ascii="Arial LatArm" w:hAnsi="Arial LatArm" w:cs="Arial LatArm"/>
                <w:sz w:val="20"/>
                <w:szCs w:val="20"/>
              </w:rPr>
              <w:t>áï³½»ñÍÇã</w:t>
            </w:r>
            <w:r>
              <w:rPr>
                <w:rFonts w:ascii="Arial LatArm" w:hAnsi="Arial LatArm" w:cs="Calibri"/>
                <w:sz w:val="20"/>
                <w:szCs w:val="20"/>
              </w:rPr>
              <w:t xml:space="preserve">, </w:t>
            </w:r>
            <w:r>
              <w:rPr>
                <w:rFonts w:ascii="Arial LatArm" w:hAnsi="Arial LatArm" w:cs="Arial LatArm"/>
                <w:sz w:val="20"/>
                <w:szCs w:val="20"/>
              </w:rPr>
              <w:t>û¹</w:t>
            </w:r>
            <w:r>
              <w:rPr>
                <w:rFonts w:ascii="Arial LatArm" w:hAnsi="Arial LatArm" w:cs="Calibri"/>
                <w:sz w:val="20"/>
                <w:szCs w:val="20"/>
              </w:rPr>
              <w:t>Ç</w:t>
            </w:r>
          </w:p>
        </w:tc>
        <w:tc>
          <w:tcPr>
            <w:tcW w:w="678" w:type="dxa"/>
          </w:tcPr>
          <w:p w14:paraId="243618AF" w14:textId="43B87A86"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52" w:type="dxa"/>
          </w:tcPr>
          <w:p w14:paraId="4A5DB71B" w14:textId="3D100318"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87" w:type="dxa"/>
          </w:tcPr>
          <w:p w14:paraId="0846763B" w14:textId="5998901C"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7" w:type="dxa"/>
          </w:tcPr>
          <w:p w14:paraId="12326CBC" w14:textId="67FAE6C9"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1" w:type="dxa"/>
          </w:tcPr>
          <w:p w14:paraId="33821DB9" w14:textId="1AAF45DF"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708" w:type="dxa"/>
          </w:tcPr>
          <w:p w14:paraId="21BB093E" w14:textId="784F8BDB"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1F5E4A7F" w14:textId="042BA82F"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7F5C9BBC" w14:textId="7B8B76A2"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1ECF84F1" w14:textId="74E99BCC"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1A2BDEF4" w14:textId="23FA5EF6"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20150278" w14:textId="5AC4C225"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610C888A" w14:textId="7DD93EDD"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38DEF2E5" w14:textId="29D9276B"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r>
      <w:tr w:rsidR="00514C2E" w:rsidRPr="00A71D81" w14:paraId="0449469D" w14:textId="77777777" w:rsidTr="00677449">
        <w:trPr>
          <w:trHeight w:val="55"/>
        </w:trPr>
        <w:tc>
          <w:tcPr>
            <w:tcW w:w="1560" w:type="dxa"/>
          </w:tcPr>
          <w:p w14:paraId="67EEF26A" w14:textId="0A26B9BF" w:rsidR="00514C2E" w:rsidRDefault="00514C2E" w:rsidP="00514C2E">
            <w:pPr>
              <w:jc w:val="center"/>
              <w:rPr>
                <w:rFonts w:ascii="GHEA Grapalat" w:hAnsi="GHEA Grapalat"/>
                <w:sz w:val="20"/>
                <w:lang w:val="en-GB"/>
              </w:rPr>
            </w:pPr>
            <w:r>
              <w:rPr>
                <w:rFonts w:ascii="GHEA Grapalat" w:hAnsi="GHEA Grapalat"/>
                <w:sz w:val="20"/>
                <w:lang w:val="en-GB"/>
              </w:rPr>
              <w:t>15</w:t>
            </w:r>
          </w:p>
        </w:tc>
        <w:tc>
          <w:tcPr>
            <w:tcW w:w="2552" w:type="dxa"/>
            <w:tcBorders>
              <w:top w:val="nil"/>
              <w:left w:val="single" w:sz="4" w:space="0" w:color="auto"/>
              <w:bottom w:val="single" w:sz="4" w:space="0" w:color="auto"/>
              <w:right w:val="single" w:sz="4" w:space="0" w:color="auto"/>
            </w:tcBorders>
            <w:shd w:val="clear" w:color="auto" w:fill="auto"/>
            <w:vAlign w:val="center"/>
          </w:tcPr>
          <w:p w14:paraId="54D6B03D" w14:textId="351100E5" w:rsidR="00514C2E" w:rsidRDefault="00514C2E" w:rsidP="00514C2E">
            <w:pPr>
              <w:jc w:val="center"/>
              <w:rPr>
                <w:rFonts w:ascii="Sylfaen" w:hAnsi="Sylfaen" w:cs="Calibri"/>
                <w:color w:val="000000"/>
                <w:sz w:val="22"/>
                <w:szCs w:val="22"/>
              </w:rPr>
            </w:pPr>
            <w:r>
              <w:rPr>
                <w:rFonts w:ascii="Arial LatArm" w:hAnsi="Arial LatArm" w:cs="Calibri"/>
                <w:sz w:val="22"/>
                <w:szCs w:val="22"/>
              </w:rPr>
              <w:t>39831280</w:t>
            </w:r>
          </w:p>
        </w:tc>
        <w:tc>
          <w:tcPr>
            <w:tcW w:w="2551" w:type="dxa"/>
            <w:tcBorders>
              <w:top w:val="nil"/>
              <w:left w:val="single" w:sz="4" w:space="0" w:color="auto"/>
              <w:bottom w:val="single" w:sz="4" w:space="0" w:color="auto"/>
              <w:right w:val="single" w:sz="4" w:space="0" w:color="auto"/>
            </w:tcBorders>
            <w:shd w:val="clear" w:color="auto" w:fill="auto"/>
            <w:vAlign w:val="bottom"/>
          </w:tcPr>
          <w:p w14:paraId="4B33E4EF" w14:textId="3278A8C1" w:rsidR="00514C2E" w:rsidRPr="005A2F56" w:rsidRDefault="00514C2E" w:rsidP="00514C2E">
            <w:pPr>
              <w:rPr>
                <w:rFonts w:ascii="Sylfaen" w:hAnsi="Sylfaen" w:cs="Calibri"/>
                <w:color w:val="000000"/>
                <w:sz w:val="20"/>
                <w:szCs w:val="20"/>
              </w:rPr>
            </w:pPr>
            <w:r>
              <w:rPr>
                <w:rFonts w:ascii="Arial" w:hAnsi="Arial" w:cs="Arial"/>
                <w:sz w:val="22"/>
                <w:szCs w:val="22"/>
              </w:rPr>
              <w:t>Ա</w:t>
            </w:r>
            <w:r>
              <w:rPr>
                <w:rFonts w:ascii="Arial LatArm" w:hAnsi="Arial LatArm" w:cs="Arial LatArm"/>
                <w:sz w:val="22"/>
                <w:szCs w:val="22"/>
              </w:rPr>
              <w:t>å³ÏÇ</w:t>
            </w:r>
            <w:r>
              <w:rPr>
                <w:rFonts w:ascii="Arial LatArm" w:hAnsi="Arial LatArm" w:cs="Calibri"/>
                <w:sz w:val="22"/>
                <w:szCs w:val="22"/>
              </w:rPr>
              <w:t xml:space="preserve"> </w:t>
            </w:r>
            <w:r>
              <w:rPr>
                <w:rFonts w:ascii="Arial LatArm" w:hAnsi="Arial LatArm" w:cs="Arial LatArm"/>
                <w:sz w:val="22"/>
                <w:szCs w:val="22"/>
              </w:rPr>
              <w:t>Ù³ùñ»Éáõ</w:t>
            </w:r>
            <w:r>
              <w:rPr>
                <w:rFonts w:ascii="Arial LatArm" w:hAnsi="Arial LatArm" w:cs="Calibri"/>
                <w:sz w:val="22"/>
                <w:szCs w:val="22"/>
              </w:rPr>
              <w:t xml:space="preserve"> ÙÇçáó</w:t>
            </w:r>
          </w:p>
        </w:tc>
        <w:tc>
          <w:tcPr>
            <w:tcW w:w="678" w:type="dxa"/>
          </w:tcPr>
          <w:p w14:paraId="20E27753" w14:textId="5F52E154"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52" w:type="dxa"/>
          </w:tcPr>
          <w:p w14:paraId="2B085E1B" w14:textId="25F61662"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87" w:type="dxa"/>
          </w:tcPr>
          <w:p w14:paraId="7B0EF910" w14:textId="62E91338"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7" w:type="dxa"/>
          </w:tcPr>
          <w:p w14:paraId="0875D10E" w14:textId="54FBF0DE"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1" w:type="dxa"/>
          </w:tcPr>
          <w:p w14:paraId="2AE1AB7A" w14:textId="2869D102"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708" w:type="dxa"/>
          </w:tcPr>
          <w:p w14:paraId="2E7C334D" w14:textId="2E3E2B46"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6DC8CB7D" w14:textId="3B1E2662"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4B33754B" w14:textId="01C6F025"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102793E4" w14:textId="59B788B4"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59615CE8" w14:textId="127C77A4"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07360A46" w14:textId="75D8CC84"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3F34D8AD" w14:textId="4758C4FB"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696935FE" w14:textId="02B0E57C"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r>
      <w:tr w:rsidR="00514C2E" w:rsidRPr="00A71D81" w14:paraId="60C76419" w14:textId="77777777" w:rsidTr="00677449">
        <w:trPr>
          <w:trHeight w:val="55"/>
        </w:trPr>
        <w:tc>
          <w:tcPr>
            <w:tcW w:w="1560" w:type="dxa"/>
          </w:tcPr>
          <w:p w14:paraId="36A84F48" w14:textId="22D55D01" w:rsidR="00514C2E" w:rsidRDefault="00514C2E" w:rsidP="00514C2E">
            <w:pPr>
              <w:jc w:val="center"/>
              <w:rPr>
                <w:rFonts w:ascii="GHEA Grapalat" w:hAnsi="GHEA Grapalat"/>
                <w:sz w:val="20"/>
                <w:lang w:val="en-GB"/>
              </w:rPr>
            </w:pPr>
            <w:r>
              <w:rPr>
                <w:rFonts w:ascii="GHEA Grapalat" w:hAnsi="GHEA Grapalat"/>
                <w:sz w:val="20"/>
                <w:lang w:val="en-GB"/>
              </w:rPr>
              <w:t>16</w:t>
            </w:r>
          </w:p>
        </w:tc>
        <w:tc>
          <w:tcPr>
            <w:tcW w:w="2552" w:type="dxa"/>
            <w:tcBorders>
              <w:top w:val="nil"/>
              <w:left w:val="single" w:sz="4" w:space="0" w:color="auto"/>
              <w:bottom w:val="single" w:sz="4" w:space="0" w:color="auto"/>
              <w:right w:val="single" w:sz="4" w:space="0" w:color="auto"/>
            </w:tcBorders>
            <w:shd w:val="clear" w:color="auto" w:fill="auto"/>
            <w:vAlign w:val="bottom"/>
          </w:tcPr>
          <w:p w14:paraId="71F65D23" w14:textId="3543CAA6" w:rsidR="00514C2E" w:rsidRDefault="00514C2E" w:rsidP="00514C2E">
            <w:pPr>
              <w:jc w:val="center"/>
              <w:rPr>
                <w:rFonts w:ascii="Sylfaen" w:hAnsi="Sylfaen" w:cs="Calibri"/>
                <w:color w:val="000000"/>
                <w:sz w:val="22"/>
                <w:szCs w:val="22"/>
              </w:rPr>
            </w:pPr>
            <w:r>
              <w:rPr>
                <w:rFonts w:ascii="Calibri" w:hAnsi="Calibri" w:cs="Calibri"/>
                <w:sz w:val="22"/>
                <w:szCs w:val="22"/>
              </w:rPr>
              <w:t>39221490</w:t>
            </w:r>
          </w:p>
        </w:tc>
        <w:tc>
          <w:tcPr>
            <w:tcW w:w="2551" w:type="dxa"/>
            <w:tcBorders>
              <w:top w:val="nil"/>
              <w:left w:val="single" w:sz="4" w:space="0" w:color="auto"/>
              <w:bottom w:val="single" w:sz="4" w:space="0" w:color="auto"/>
              <w:right w:val="single" w:sz="4" w:space="0" w:color="auto"/>
            </w:tcBorders>
            <w:shd w:val="clear" w:color="auto" w:fill="auto"/>
            <w:vAlign w:val="center"/>
          </w:tcPr>
          <w:p w14:paraId="135FFBB5" w14:textId="21BF3728" w:rsidR="00514C2E" w:rsidRPr="005A2F56" w:rsidRDefault="00514C2E" w:rsidP="00514C2E">
            <w:pPr>
              <w:rPr>
                <w:rFonts w:ascii="Sylfaen" w:hAnsi="Sylfaen" w:cs="Calibri"/>
                <w:color w:val="000000"/>
                <w:sz w:val="20"/>
                <w:szCs w:val="20"/>
              </w:rPr>
            </w:pPr>
            <w:r>
              <w:rPr>
                <w:rFonts w:ascii="Arial LatArm" w:hAnsi="Arial LatArm" w:cs="Calibri"/>
                <w:sz w:val="20"/>
                <w:szCs w:val="20"/>
              </w:rPr>
              <w:t xml:space="preserve"> </w:t>
            </w:r>
            <w:r>
              <w:rPr>
                <w:rFonts w:ascii="Arial" w:hAnsi="Arial" w:cs="Arial"/>
                <w:sz w:val="20"/>
                <w:szCs w:val="20"/>
              </w:rPr>
              <w:t>ս</w:t>
            </w:r>
            <w:r>
              <w:rPr>
                <w:rFonts w:ascii="Arial LatArm" w:hAnsi="Arial LatArm" w:cs="Arial LatArm"/>
                <w:sz w:val="20"/>
                <w:szCs w:val="20"/>
              </w:rPr>
              <w:t>åáõÝ·</w:t>
            </w:r>
            <w:r>
              <w:rPr>
                <w:rFonts w:ascii="Arial LatArm" w:hAnsi="Arial LatArm" w:cs="Calibri"/>
                <w:sz w:val="20"/>
                <w:szCs w:val="20"/>
              </w:rPr>
              <w:t xml:space="preserve">, </w:t>
            </w:r>
            <w:r>
              <w:rPr>
                <w:rFonts w:ascii="Arial LatArm" w:hAnsi="Arial LatArm" w:cs="Arial LatArm"/>
                <w:sz w:val="20"/>
                <w:szCs w:val="20"/>
              </w:rPr>
              <w:t>³Ù³Ý</w:t>
            </w:r>
            <w:r>
              <w:rPr>
                <w:rFonts w:ascii="Arial LatArm" w:hAnsi="Arial LatArm" w:cs="Calibri"/>
                <w:sz w:val="20"/>
                <w:szCs w:val="20"/>
              </w:rPr>
              <w:t xml:space="preserve"> </w:t>
            </w:r>
            <w:r>
              <w:rPr>
                <w:rFonts w:ascii="Arial LatArm" w:hAnsi="Arial LatArm" w:cs="Arial LatArm"/>
                <w:sz w:val="20"/>
                <w:szCs w:val="20"/>
              </w:rPr>
              <w:t>Éí³Ý³Éá</w:t>
            </w:r>
            <w:r>
              <w:rPr>
                <w:rFonts w:ascii="Arial LatArm" w:hAnsi="Arial LatArm" w:cs="Calibri"/>
                <w:sz w:val="20"/>
                <w:szCs w:val="20"/>
              </w:rPr>
              <w:t>õ</w:t>
            </w:r>
          </w:p>
        </w:tc>
        <w:tc>
          <w:tcPr>
            <w:tcW w:w="678" w:type="dxa"/>
          </w:tcPr>
          <w:p w14:paraId="6448091F" w14:textId="6B3B4D29"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52" w:type="dxa"/>
          </w:tcPr>
          <w:p w14:paraId="3A92D735" w14:textId="3125A249"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87" w:type="dxa"/>
          </w:tcPr>
          <w:p w14:paraId="2E56EA24" w14:textId="02316BCF"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7" w:type="dxa"/>
          </w:tcPr>
          <w:p w14:paraId="57613168" w14:textId="1FA40871"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1" w:type="dxa"/>
          </w:tcPr>
          <w:p w14:paraId="46B143D0" w14:textId="2A3A8702"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708" w:type="dxa"/>
          </w:tcPr>
          <w:p w14:paraId="19836505" w14:textId="308F4352"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60C73E37" w14:textId="10FD7DED"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56AAB62C" w14:textId="77F73B1B"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6E1B88ED" w14:textId="4DC810EB"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3160EF39" w14:textId="326D111A"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6EC632C0" w14:textId="1EA7B709"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4495CFCF" w14:textId="4621D7F1"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42520CF1" w14:textId="2C258FB7"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r>
      <w:tr w:rsidR="00514C2E" w:rsidRPr="00A71D81" w14:paraId="677F46C2" w14:textId="77777777" w:rsidTr="00677449">
        <w:trPr>
          <w:trHeight w:val="55"/>
        </w:trPr>
        <w:tc>
          <w:tcPr>
            <w:tcW w:w="1560" w:type="dxa"/>
          </w:tcPr>
          <w:p w14:paraId="2047BB73" w14:textId="6E5DBBB6" w:rsidR="00514C2E" w:rsidRDefault="00514C2E" w:rsidP="00514C2E">
            <w:pPr>
              <w:jc w:val="center"/>
              <w:rPr>
                <w:rFonts w:ascii="GHEA Grapalat" w:hAnsi="GHEA Grapalat"/>
                <w:sz w:val="20"/>
                <w:lang w:val="en-GB"/>
              </w:rPr>
            </w:pPr>
            <w:r>
              <w:rPr>
                <w:rFonts w:ascii="GHEA Grapalat" w:hAnsi="GHEA Grapalat"/>
                <w:sz w:val="20"/>
                <w:lang w:val="en-GB"/>
              </w:rPr>
              <w:t>17</w:t>
            </w:r>
          </w:p>
        </w:tc>
        <w:tc>
          <w:tcPr>
            <w:tcW w:w="2552" w:type="dxa"/>
            <w:tcBorders>
              <w:top w:val="nil"/>
              <w:left w:val="single" w:sz="4" w:space="0" w:color="auto"/>
              <w:bottom w:val="single" w:sz="4" w:space="0" w:color="auto"/>
              <w:right w:val="single" w:sz="4" w:space="0" w:color="auto"/>
            </w:tcBorders>
            <w:shd w:val="clear" w:color="auto" w:fill="auto"/>
            <w:vAlign w:val="bottom"/>
          </w:tcPr>
          <w:p w14:paraId="7AEEFF38" w14:textId="6C542823" w:rsidR="00514C2E" w:rsidRDefault="00514C2E" w:rsidP="00514C2E">
            <w:pPr>
              <w:jc w:val="center"/>
              <w:rPr>
                <w:rFonts w:ascii="Sylfaen" w:hAnsi="Sylfaen" w:cs="Calibri"/>
                <w:color w:val="000000"/>
                <w:sz w:val="22"/>
                <w:szCs w:val="22"/>
              </w:rPr>
            </w:pPr>
            <w:r>
              <w:rPr>
                <w:rFonts w:ascii="Arial LatArm" w:hAnsi="Arial LatArm" w:cs="Calibri"/>
                <w:sz w:val="22"/>
                <w:szCs w:val="22"/>
              </w:rPr>
              <w:t>18141100</w:t>
            </w:r>
          </w:p>
        </w:tc>
        <w:tc>
          <w:tcPr>
            <w:tcW w:w="2551" w:type="dxa"/>
            <w:tcBorders>
              <w:top w:val="nil"/>
              <w:left w:val="single" w:sz="4" w:space="0" w:color="auto"/>
              <w:bottom w:val="single" w:sz="4" w:space="0" w:color="auto"/>
              <w:right w:val="single" w:sz="4" w:space="0" w:color="auto"/>
            </w:tcBorders>
            <w:shd w:val="clear" w:color="auto" w:fill="auto"/>
            <w:vAlign w:val="center"/>
          </w:tcPr>
          <w:p w14:paraId="3DC1FC62" w14:textId="29AC24A4" w:rsidR="00514C2E" w:rsidRPr="005A2F56" w:rsidRDefault="00514C2E" w:rsidP="00514C2E">
            <w:pPr>
              <w:rPr>
                <w:rFonts w:ascii="Sylfaen" w:hAnsi="Sylfaen" w:cs="Calibri"/>
                <w:color w:val="000000"/>
                <w:sz w:val="20"/>
                <w:szCs w:val="20"/>
              </w:rPr>
            </w:pPr>
            <w:r>
              <w:rPr>
                <w:rFonts w:ascii="Arial" w:hAnsi="Arial" w:cs="Arial"/>
                <w:sz w:val="20"/>
                <w:szCs w:val="20"/>
              </w:rPr>
              <w:t>Ձ</w:t>
            </w:r>
            <w:r>
              <w:rPr>
                <w:rFonts w:ascii="Arial LatArm" w:hAnsi="Arial LatArm" w:cs="Arial LatArm"/>
                <w:sz w:val="20"/>
                <w:szCs w:val="20"/>
              </w:rPr>
              <w:t>»éÝáó</w:t>
            </w:r>
            <w:r>
              <w:rPr>
                <w:rFonts w:ascii="Arial LatArm" w:hAnsi="Arial LatArm" w:cs="Calibri"/>
                <w:sz w:val="20"/>
                <w:szCs w:val="20"/>
              </w:rPr>
              <w:t xml:space="preserve"> </w:t>
            </w:r>
            <w:r>
              <w:rPr>
                <w:rFonts w:ascii="Arial LatArm" w:hAnsi="Arial LatArm" w:cs="Arial LatArm"/>
                <w:sz w:val="20"/>
                <w:szCs w:val="20"/>
              </w:rPr>
              <w:t>é»ïÇÝ</w:t>
            </w:r>
            <w:r>
              <w:rPr>
                <w:rFonts w:ascii="Arial LatArm" w:hAnsi="Arial LatArm" w:cs="Calibri"/>
                <w:sz w:val="20"/>
                <w:szCs w:val="20"/>
              </w:rPr>
              <w:t>»</w:t>
            </w:r>
          </w:p>
        </w:tc>
        <w:tc>
          <w:tcPr>
            <w:tcW w:w="678" w:type="dxa"/>
          </w:tcPr>
          <w:p w14:paraId="55FC0AF3" w14:textId="33A57FDA"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52" w:type="dxa"/>
          </w:tcPr>
          <w:p w14:paraId="413CF3D4" w14:textId="361534F4"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87" w:type="dxa"/>
          </w:tcPr>
          <w:p w14:paraId="5A62E6E7" w14:textId="034F6091"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7" w:type="dxa"/>
          </w:tcPr>
          <w:p w14:paraId="1F41126C" w14:textId="4993F5D0"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1" w:type="dxa"/>
          </w:tcPr>
          <w:p w14:paraId="1E6C7F4B" w14:textId="7544065A"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708" w:type="dxa"/>
          </w:tcPr>
          <w:p w14:paraId="435C33B7" w14:textId="0EDBB624"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4338DAA8" w14:textId="620FE55C"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77293D70" w14:textId="341D7A90"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0426ECCC" w14:textId="567F490F"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6457125E" w14:textId="36C254B2"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7B688C31" w14:textId="737C090B"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74D73127" w14:textId="37AB232E"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7E85A105" w14:textId="07B8F5C4"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r>
      <w:tr w:rsidR="00514C2E" w:rsidRPr="00A71D81" w14:paraId="069674E7" w14:textId="77777777" w:rsidTr="00677449">
        <w:trPr>
          <w:trHeight w:val="55"/>
        </w:trPr>
        <w:tc>
          <w:tcPr>
            <w:tcW w:w="1560" w:type="dxa"/>
            <w:tcBorders>
              <w:top w:val="single" w:sz="4" w:space="0" w:color="auto"/>
              <w:bottom w:val="single" w:sz="4" w:space="0" w:color="auto"/>
            </w:tcBorders>
          </w:tcPr>
          <w:p w14:paraId="7E8633F3" w14:textId="1CF738D8" w:rsidR="00514C2E" w:rsidRDefault="00514C2E" w:rsidP="00514C2E">
            <w:pPr>
              <w:jc w:val="center"/>
              <w:rPr>
                <w:rFonts w:ascii="GHEA Grapalat" w:hAnsi="GHEA Grapalat"/>
                <w:sz w:val="20"/>
                <w:lang w:val="en-GB"/>
              </w:rPr>
            </w:pPr>
            <w:r>
              <w:rPr>
                <w:rFonts w:ascii="GHEA Grapalat" w:hAnsi="GHEA Grapalat"/>
                <w:sz w:val="20"/>
                <w:lang w:val="en-GB"/>
              </w:rPr>
              <w:t>18</w:t>
            </w:r>
          </w:p>
        </w:tc>
        <w:tc>
          <w:tcPr>
            <w:tcW w:w="2552" w:type="dxa"/>
            <w:tcBorders>
              <w:top w:val="nil"/>
              <w:left w:val="single" w:sz="4" w:space="0" w:color="auto"/>
              <w:bottom w:val="single" w:sz="4" w:space="0" w:color="auto"/>
              <w:right w:val="single" w:sz="4" w:space="0" w:color="auto"/>
            </w:tcBorders>
            <w:shd w:val="clear" w:color="auto" w:fill="auto"/>
            <w:vAlign w:val="bottom"/>
          </w:tcPr>
          <w:p w14:paraId="7D83DEE5" w14:textId="3088B894" w:rsidR="00514C2E" w:rsidRDefault="00514C2E" w:rsidP="00514C2E">
            <w:pPr>
              <w:jc w:val="center"/>
              <w:rPr>
                <w:rFonts w:ascii="Sylfaen" w:hAnsi="Sylfaen" w:cs="Calibri"/>
                <w:color w:val="000000"/>
                <w:sz w:val="22"/>
                <w:szCs w:val="22"/>
              </w:rPr>
            </w:pPr>
            <w:r>
              <w:rPr>
                <w:rFonts w:ascii="Arial LatArm" w:hAnsi="Arial LatArm" w:cs="Calibri"/>
                <w:sz w:val="22"/>
                <w:szCs w:val="22"/>
              </w:rPr>
              <w:t>39831243</w:t>
            </w:r>
          </w:p>
        </w:tc>
        <w:tc>
          <w:tcPr>
            <w:tcW w:w="2551" w:type="dxa"/>
            <w:tcBorders>
              <w:top w:val="nil"/>
              <w:left w:val="single" w:sz="4" w:space="0" w:color="auto"/>
              <w:bottom w:val="single" w:sz="4" w:space="0" w:color="auto"/>
              <w:right w:val="single" w:sz="4" w:space="0" w:color="auto"/>
            </w:tcBorders>
            <w:shd w:val="clear" w:color="auto" w:fill="auto"/>
            <w:vAlign w:val="center"/>
          </w:tcPr>
          <w:p w14:paraId="470AED81" w14:textId="7C37D911" w:rsidR="00514C2E" w:rsidRPr="005A2F56" w:rsidRDefault="00514C2E" w:rsidP="00514C2E">
            <w:pPr>
              <w:rPr>
                <w:rFonts w:ascii="Sylfaen" w:hAnsi="Sylfaen" w:cs="Calibri"/>
                <w:color w:val="000000"/>
                <w:sz w:val="20"/>
                <w:szCs w:val="20"/>
              </w:rPr>
            </w:pPr>
            <w:r>
              <w:rPr>
                <w:rFonts w:ascii="Arial LatArm" w:hAnsi="Arial LatArm" w:cs="Calibri"/>
                <w:sz w:val="20"/>
                <w:szCs w:val="20"/>
              </w:rPr>
              <w:t xml:space="preserve"> </w:t>
            </w:r>
            <w:r>
              <w:rPr>
                <w:rFonts w:ascii="Arial" w:hAnsi="Arial" w:cs="Arial"/>
                <w:sz w:val="20"/>
                <w:szCs w:val="20"/>
              </w:rPr>
              <w:t>Լ</w:t>
            </w:r>
            <w:r>
              <w:rPr>
                <w:rFonts w:ascii="Arial LatArm" w:hAnsi="Arial LatArm" w:cs="Arial LatArm"/>
                <w:sz w:val="20"/>
                <w:szCs w:val="20"/>
              </w:rPr>
              <w:t>í³óùÇ</w:t>
            </w:r>
            <w:r>
              <w:rPr>
                <w:rFonts w:ascii="Arial LatArm" w:hAnsi="Arial LatArm" w:cs="Calibri"/>
                <w:sz w:val="20"/>
                <w:szCs w:val="20"/>
              </w:rPr>
              <w:t xml:space="preserve"> </w:t>
            </w:r>
            <w:r>
              <w:rPr>
                <w:rFonts w:ascii="Arial LatArm" w:hAnsi="Arial LatArm" w:cs="Arial LatArm"/>
                <w:sz w:val="20"/>
                <w:szCs w:val="20"/>
              </w:rPr>
              <w:t>÷áßÇ</w:t>
            </w:r>
            <w:r>
              <w:rPr>
                <w:rFonts w:ascii="Arial LatArm" w:hAnsi="Arial LatArm" w:cs="Calibri"/>
                <w:sz w:val="20"/>
                <w:szCs w:val="20"/>
              </w:rPr>
              <w:t xml:space="preserve"> </w:t>
            </w:r>
            <w:r>
              <w:rPr>
                <w:rFonts w:ascii="Arial LatArm" w:hAnsi="Arial LatArm" w:cs="Arial LatArm"/>
                <w:sz w:val="20"/>
                <w:szCs w:val="20"/>
              </w:rPr>
              <w:t>³íïáÙ³</w:t>
            </w:r>
            <w:r>
              <w:rPr>
                <w:rFonts w:ascii="Arial LatArm" w:hAnsi="Arial LatArm" w:cs="Calibri"/>
                <w:sz w:val="20"/>
                <w:szCs w:val="20"/>
              </w:rPr>
              <w:t>ï</w:t>
            </w:r>
          </w:p>
        </w:tc>
        <w:tc>
          <w:tcPr>
            <w:tcW w:w="678" w:type="dxa"/>
          </w:tcPr>
          <w:p w14:paraId="09464083" w14:textId="3D3D0652"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52" w:type="dxa"/>
          </w:tcPr>
          <w:p w14:paraId="6725A27A" w14:textId="48E7B525"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87" w:type="dxa"/>
          </w:tcPr>
          <w:p w14:paraId="29D707B3" w14:textId="65464969"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7" w:type="dxa"/>
          </w:tcPr>
          <w:p w14:paraId="394F2EA7" w14:textId="4D520132"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1" w:type="dxa"/>
          </w:tcPr>
          <w:p w14:paraId="2DBD813B" w14:textId="236F74F2"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708" w:type="dxa"/>
          </w:tcPr>
          <w:p w14:paraId="5A136FA0" w14:textId="49AEF390"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36AE39FF" w14:textId="7E9E7334"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54F3C28D" w14:textId="45B81A01"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267B900A" w14:textId="0B359F7C"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6D5189ED" w14:textId="77205DBE"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6C252F13" w14:textId="13352824"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698BCDFB" w14:textId="08F42834"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336A0D8C" w14:textId="227691E4"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r>
      <w:tr w:rsidR="00514C2E" w:rsidRPr="00A71D81" w14:paraId="2F37C426" w14:textId="77777777" w:rsidTr="00677449">
        <w:trPr>
          <w:trHeight w:val="55"/>
        </w:trPr>
        <w:tc>
          <w:tcPr>
            <w:tcW w:w="1560" w:type="dxa"/>
            <w:tcBorders>
              <w:top w:val="single" w:sz="4" w:space="0" w:color="auto"/>
              <w:left w:val="single" w:sz="4" w:space="0" w:color="auto"/>
              <w:bottom w:val="single" w:sz="4" w:space="0" w:color="auto"/>
              <w:right w:val="single" w:sz="4" w:space="0" w:color="auto"/>
            </w:tcBorders>
          </w:tcPr>
          <w:p w14:paraId="5CAE26C4" w14:textId="376C24DC" w:rsidR="00514C2E" w:rsidRDefault="00514C2E" w:rsidP="00514C2E">
            <w:pPr>
              <w:jc w:val="center"/>
              <w:rPr>
                <w:rFonts w:ascii="GHEA Grapalat" w:hAnsi="GHEA Grapalat"/>
                <w:sz w:val="20"/>
                <w:lang w:val="en-GB"/>
              </w:rPr>
            </w:pPr>
            <w:r>
              <w:rPr>
                <w:rFonts w:ascii="GHEA Grapalat" w:hAnsi="GHEA Grapalat"/>
                <w:sz w:val="20"/>
                <w:lang w:val="en-GB"/>
              </w:rPr>
              <w:t>19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0120C4A" w14:textId="64F441E2" w:rsidR="00514C2E" w:rsidRDefault="00514C2E" w:rsidP="00514C2E">
            <w:pPr>
              <w:jc w:val="center"/>
              <w:rPr>
                <w:rFonts w:ascii="Sylfaen" w:hAnsi="Sylfaen" w:cs="Calibri"/>
                <w:color w:val="000000"/>
                <w:sz w:val="22"/>
                <w:szCs w:val="22"/>
              </w:rPr>
            </w:pPr>
            <w:r>
              <w:rPr>
                <w:rFonts w:ascii="Arial LatArm" w:hAnsi="Arial LatArm" w:cs="Calibri"/>
                <w:sz w:val="22"/>
                <w:szCs w:val="22"/>
              </w:rPr>
              <w:t>39831100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F6E399D" w14:textId="06B1D2B1" w:rsidR="00514C2E" w:rsidRPr="005A2F56" w:rsidRDefault="00514C2E" w:rsidP="00514C2E">
            <w:pPr>
              <w:rPr>
                <w:rFonts w:ascii="Sylfaen" w:hAnsi="Sylfaen" w:cs="Calibri"/>
                <w:color w:val="000000"/>
                <w:sz w:val="20"/>
                <w:szCs w:val="20"/>
              </w:rPr>
            </w:pPr>
            <w:r>
              <w:rPr>
                <w:rFonts w:ascii="Arial LatArm" w:hAnsi="Arial LatArm" w:cs="Calibri"/>
                <w:sz w:val="20"/>
                <w:szCs w:val="20"/>
              </w:rPr>
              <w:t xml:space="preserve"> </w:t>
            </w:r>
            <w:r>
              <w:rPr>
                <w:rFonts w:ascii="Arial" w:hAnsi="Arial" w:cs="Arial"/>
                <w:sz w:val="20"/>
                <w:szCs w:val="20"/>
              </w:rPr>
              <w:t>Ա</w:t>
            </w:r>
            <w:r>
              <w:rPr>
                <w:rFonts w:ascii="Arial LatArm" w:hAnsi="Arial LatArm" w:cs="Arial LatArm"/>
                <w:sz w:val="20"/>
                <w:szCs w:val="20"/>
              </w:rPr>
              <w:t>Ù³Ý</w:t>
            </w:r>
            <w:r>
              <w:rPr>
                <w:rFonts w:ascii="Arial LatArm" w:hAnsi="Arial LatArm" w:cs="Calibri"/>
                <w:sz w:val="20"/>
                <w:szCs w:val="20"/>
              </w:rPr>
              <w:t xml:space="preserve"> </w:t>
            </w:r>
            <w:r>
              <w:rPr>
                <w:rFonts w:ascii="Arial LatArm" w:hAnsi="Arial LatArm" w:cs="Arial LatArm"/>
                <w:sz w:val="20"/>
                <w:szCs w:val="20"/>
              </w:rPr>
              <w:t>Éí³óáÕ</w:t>
            </w:r>
            <w:r>
              <w:rPr>
                <w:rFonts w:ascii="Arial LatArm" w:hAnsi="Arial LatArm" w:cs="Calibri"/>
                <w:sz w:val="20"/>
                <w:szCs w:val="20"/>
              </w:rPr>
              <w:t xml:space="preserve"> </w:t>
            </w:r>
            <w:r>
              <w:rPr>
                <w:rFonts w:ascii="Arial LatArm" w:hAnsi="Arial LatArm" w:cs="Arial LatArm"/>
                <w:sz w:val="20"/>
                <w:szCs w:val="20"/>
              </w:rPr>
              <w:t>Ñ»ÕáõÏ</w:t>
            </w:r>
            <w:r>
              <w:rPr>
                <w:rFonts w:ascii="Arial LatArm" w:hAnsi="Arial LatArm" w:cs="Calibri"/>
                <w:sz w:val="20"/>
                <w:szCs w:val="20"/>
              </w:rPr>
              <w:t xml:space="preserve"> 1 </w:t>
            </w:r>
            <w:r>
              <w:rPr>
                <w:rFonts w:ascii="Arial" w:hAnsi="Arial" w:cs="Arial"/>
                <w:sz w:val="20"/>
                <w:szCs w:val="20"/>
              </w:rPr>
              <w:t>լիտրանոց</w:t>
            </w:r>
          </w:p>
        </w:tc>
        <w:tc>
          <w:tcPr>
            <w:tcW w:w="678" w:type="dxa"/>
            <w:tcBorders>
              <w:left w:val="single" w:sz="4" w:space="0" w:color="auto"/>
            </w:tcBorders>
          </w:tcPr>
          <w:p w14:paraId="72A527DB" w14:textId="06C25947"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52" w:type="dxa"/>
          </w:tcPr>
          <w:p w14:paraId="44F6E515" w14:textId="1C2D14B4"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87" w:type="dxa"/>
          </w:tcPr>
          <w:p w14:paraId="4EBF3F74" w14:textId="14DD83A8"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7" w:type="dxa"/>
          </w:tcPr>
          <w:p w14:paraId="19F22367" w14:textId="75C8F739"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1" w:type="dxa"/>
          </w:tcPr>
          <w:p w14:paraId="7944ED39" w14:textId="6C13CAB1"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708" w:type="dxa"/>
          </w:tcPr>
          <w:p w14:paraId="644D967F" w14:textId="6492607E"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0F936A78" w14:textId="3C17BCFC"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25683963" w14:textId="6DF04B03"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2A6E62DB" w14:textId="1E09EC99"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67D347DE" w14:textId="6EE9D6F0"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2F790776" w14:textId="4C582FF2"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511FFE5A" w14:textId="1CA47F86"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536D9D48" w14:textId="397F86C1"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r>
      <w:tr w:rsidR="00514C2E" w:rsidRPr="00A71D81" w14:paraId="26858441" w14:textId="77777777" w:rsidTr="00677449">
        <w:trPr>
          <w:trHeight w:val="55"/>
        </w:trPr>
        <w:tc>
          <w:tcPr>
            <w:tcW w:w="1560" w:type="dxa"/>
            <w:tcBorders>
              <w:top w:val="single" w:sz="4" w:space="0" w:color="auto"/>
            </w:tcBorders>
          </w:tcPr>
          <w:p w14:paraId="32905B5F" w14:textId="6B2F71F9" w:rsidR="00514C2E" w:rsidRDefault="00514C2E" w:rsidP="00514C2E">
            <w:pPr>
              <w:jc w:val="center"/>
              <w:rPr>
                <w:rFonts w:ascii="GHEA Grapalat" w:hAnsi="GHEA Grapalat"/>
                <w:sz w:val="20"/>
                <w:lang w:val="en-GB"/>
              </w:rPr>
            </w:pPr>
            <w:r>
              <w:rPr>
                <w:rFonts w:ascii="GHEA Grapalat" w:hAnsi="GHEA Grapalat"/>
                <w:sz w:val="20"/>
                <w:lang w:val="en-GB"/>
              </w:rPr>
              <w:t>20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670E1CA9" w14:textId="04BE817E" w:rsidR="00514C2E" w:rsidRDefault="00514C2E" w:rsidP="00514C2E">
            <w:pPr>
              <w:jc w:val="center"/>
              <w:rPr>
                <w:rFonts w:ascii="Sylfaen" w:hAnsi="Sylfaen" w:cs="Calibri"/>
                <w:color w:val="000000"/>
                <w:sz w:val="22"/>
                <w:szCs w:val="22"/>
              </w:rPr>
            </w:pPr>
            <w:r>
              <w:rPr>
                <w:rFonts w:ascii="Arial LatArm" w:hAnsi="Arial LatArm" w:cs="Calibri"/>
                <w:sz w:val="22"/>
                <w:szCs w:val="22"/>
              </w:rPr>
              <w:t>31521310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36E6560" w14:textId="4280DE4D" w:rsidR="00514C2E" w:rsidRPr="005A2F56" w:rsidRDefault="00514C2E" w:rsidP="00514C2E">
            <w:pPr>
              <w:rPr>
                <w:rFonts w:ascii="Sylfaen" w:hAnsi="Sylfaen" w:cs="Calibri"/>
                <w:color w:val="000000"/>
                <w:sz w:val="20"/>
                <w:szCs w:val="20"/>
              </w:rPr>
            </w:pPr>
            <w:r>
              <w:rPr>
                <w:rFonts w:ascii="Arial" w:hAnsi="Arial" w:cs="Arial"/>
                <w:sz w:val="20"/>
                <w:szCs w:val="20"/>
              </w:rPr>
              <w:t>Լ</w:t>
            </w:r>
            <w:r>
              <w:rPr>
                <w:rFonts w:ascii="Arial LatArm" w:hAnsi="Arial LatArm" w:cs="Arial LatArm"/>
                <w:sz w:val="20"/>
                <w:szCs w:val="20"/>
              </w:rPr>
              <w:t>³Ùå</w:t>
            </w:r>
            <w:r>
              <w:rPr>
                <w:rFonts w:ascii="Arial LatArm" w:hAnsi="Arial LatArm" w:cs="Calibri"/>
                <w:sz w:val="20"/>
                <w:szCs w:val="20"/>
              </w:rPr>
              <w:t>/</w:t>
            </w:r>
            <w:r>
              <w:rPr>
                <w:rFonts w:ascii="Arial" w:hAnsi="Arial" w:cs="Arial"/>
                <w:sz w:val="20"/>
                <w:szCs w:val="20"/>
              </w:rPr>
              <w:t>լեդ</w:t>
            </w:r>
            <w:r>
              <w:rPr>
                <w:rFonts w:ascii="Arial LatArm" w:hAnsi="Arial LatArm" w:cs="Calibri"/>
                <w:sz w:val="20"/>
                <w:szCs w:val="20"/>
              </w:rPr>
              <w:t>/</w:t>
            </w:r>
          </w:p>
        </w:tc>
        <w:tc>
          <w:tcPr>
            <w:tcW w:w="678" w:type="dxa"/>
          </w:tcPr>
          <w:p w14:paraId="5D33CF84" w14:textId="331F5A18"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52" w:type="dxa"/>
          </w:tcPr>
          <w:p w14:paraId="27ACEB46" w14:textId="4BC78548"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87" w:type="dxa"/>
          </w:tcPr>
          <w:p w14:paraId="2FCA9A9F" w14:textId="4257CA48"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7" w:type="dxa"/>
          </w:tcPr>
          <w:p w14:paraId="0A9A9677" w14:textId="43ACEF89"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1" w:type="dxa"/>
          </w:tcPr>
          <w:p w14:paraId="678AF865" w14:textId="7F73C393"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708" w:type="dxa"/>
          </w:tcPr>
          <w:p w14:paraId="59681820" w14:textId="557F4D95"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097270E0" w14:textId="759D8AC4"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0660EE69" w14:textId="1CB4D1F5"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4FA6EBFD" w14:textId="3DF299DD"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51B82B71" w14:textId="2265F7AB"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2167626C" w14:textId="64BA9CB6"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163790F2" w14:textId="03D84C3C"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6CC040DE" w14:textId="72B57D48"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r>
      <w:tr w:rsidR="00514C2E" w:rsidRPr="00A71D81" w14:paraId="309A1C85" w14:textId="77777777" w:rsidTr="00677449">
        <w:trPr>
          <w:trHeight w:val="55"/>
        </w:trPr>
        <w:tc>
          <w:tcPr>
            <w:tcW w:w="1560" w:type="dxa"/>
          </w:tcPr>
          <w:p w14:paraId="00345EFB" w14:textId="2344D789" w:rsidR="00514C2E" w:rsidRDefault="00514C2E" w:rsidP="00514C2E">
            <w:pPr>
              <w:jc w:val="center"/>
              <w:rPr>
                <w:rFonts w:ascii="GHEA Grapalat" w:hAnsi="GHEA Grapalat"/>
                <w:sz w:val="20"/>
                <w:lang w:val="en-GB"/>
              </w:rPr>
            </w:pPr>
            <w:r>
              <w:rPr>
                <w:rFonts w:ascii="GHEA Grapalat" w:hAnsi="GHEA Grapalat"/>
                <w:sz w:val="20"/>
                <w:lang w:val="en-GB"/>
              </w:rPr>
              <w:t>21</w:t>
            </w:r>
          </w:p>
        </w:tc>
        <w:tc>
          <w:tcPr>
            <w:tcW w:w="2552" w:type="dxa"/>
            <w:tcBorders>
              <w:top w:val="nil"/>
              <w:left w:val="single" w:sz="4" w:space="0" w:color="auto"/>
              <w:bottom w:val="single" w:sz="4" w:space="0" w:color="auto"/>
              <w:right w:val="single" w:sz="4" w:space="0" w:color="auto"/>
            </w:tcBorders>
            <w:shd w:val="clear" w:color="auto" w:fill="auto"/>
            <w:vAlign w:val="center"/>
          </w:tcPr>
          <w:p w14:paraId="742C6460" w14:textId="1157E503" w:rsidR="00514C2E" w:rsidRDefault="00514C2E" w:rsidP="00514C2E">
            <w:pPr>
              <w:jc w:val="center"/>
              <w:rPr>
                <w:rFonts w:ascii="Sylfaen" w:hAnsi="Sylfaen" w:cs="Calibri"/>
                <w:color w:val="000000"/>
                <w:sz w:val="22"/>
                <w:szCs w:val="22"/>
              </w:rPr>
            </w:pPr>
            <w:r>
              <w:rPr>
                <w:rFonts w:ascii="Arial Armenian" w:hAnsi="Arial Armenian" w:cs="Calibri"/>
                <w:sz w:val="22"/>
                <w:szCs w:val="22"/>
              </w:rPr>
              <w:t>39831210</w:t>
            </w:r>
          </w:p>
        </w:tc>
        <w:tc>
          <w:tcPr>
            <w:tcW w:w="2551" w:type="dxa"/>
            <w:tcBorders>
              <w:top w:val="nil"/>
              <w:left w:val="single" w:sz="4" w:space="0" w:color="auto"/>
              <w:bottom w:val="single" w:sz="4" w:space="0" w:color="auto"/>
              <w:right w:val="single" w:sz="4" w:space="0" w:color="auto"/>
            </w:tcBorders>
            <w:shd w:val="clear" w:color="auto" w:fill="auto"/>
            <w:vAlign w:val="center"/>
          </w:tcPr>
          <w:p w14:paraId="6613A29F" w14:textId="3DF7BA7D" w:rsidR="00514C2E" w:rsidRPr="005A2F56" w:rsidRDefault="00514C2E" w:rsidP="00514C2E">
            <w:pPr>
              <w:rPr>
                <w:rFonts w:ascii="Sylfaen" w:hAnsi="Sylfaen" w:cs="Calibri"/>
                <w:color w:val="000000"/>
                <w:sz w:val="20"/>
                <w:szCs w:val="20"/>
              </w:rPr>
            </w:pPr>
            <w:r>
              <w:rPr>
                <w:rFonts w:ascii="Arial" w:hAnsi="Arial" w:cs="Arial"/>
                <w:sz w:val="20"/>
                <w:szCs w:val="20"/>
              </w:rPr>
              <w:t>սպասքի</w:t>
            </w:r>
            <w:r>
              <w:rPr>
                <w:rFonts w:ascii="Arial Armenian" w:hAnsi="Arial Armenian" w:cs="Calibri"/>
                <w:sz w:val="20"/>
                <w:szCs w:val="20"/>
              </w:rPr>
              <w:t xml:space="preserve"> </w:t>
            </w:r>
            <w:r>
              <w:rPr>
                <w:rFonts w:ascii="Arial" w:hAnsi="Arial" w:cs="Arial"/>
                <w:sz w:val="20"/>
                <w:szCs w:val="20"/>
              </w:rPr>
              <w:t>մեքենայի</w:t>
            </w:r>
            <w:r>
              <w:rPr>
                <w:rFonts w:ascii="Arial Armenian" w:hAnsi="Arial Armenian" w:cs="Calibri"/>
                <w:sz w:val="20"/>
                <w:szCs w:val="20"/>
              </w:rPr>
              <w:t xml:space="preserve"> </w:t>
            </w:r>
            <w:r>
              <w:rPr>
                <w:rFonts w:ascii="Arial" w:hAnsi="Arial" w:cs="Arial"/>
                <w:sz w:val="20"/>
                <w:szCs w:val="20"/>
              </w:rPr>
              <w:t>դետերգենտներ</w:t>
            </w:r>
          </w:p>
        </w:tc>
        <w:tc>
          <w:tcPr>
            <w:tcW w:w="678" w:type="dxa"/>
          </w:tcPr>
          <w:p w14:paraId="1A529DA2" w14:textId="7E325C87"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52" w:type="dxa"/>
          </w:tcPr>
          <w:p w14:paraId="6E760A98" w14:textId="4BB47565" w:rsidR="00514C2E" w:rsidRDefault="00514C2E" w:rsidP="00514C2E">
            <w:pPr>
              <w:jc w:val="center"/>
              <w:rPr>
                <w:rFonts w:ascii="GHEA Grapalat" w:hAnsi="GHEA Grapalat"/>
                <w:sz w:val="20"/>
                <w:lang w:val="hy-AM"/>
              </w:rPr>
            </w:pPr>
            <w:r>
              <w:rPr>
                <w:rFonts w:ascii="GHEA Grapalat" w:hAnsi="GHEA Grapalat"/>
                <w:sz w:val="20"/>
                <w:lang w:val="hy-AM"/>
              </w:rPr>
              <w:t>-</w:t>
            </w:r>
          </w:p>
        </w:tc>
        <w:tc>
          <w:tcPr>
            <w:tcW w:w="587" w:type="dxa"/>
          </w:tcPr>
          <w:p w14:paraId="418152A5" w14:textId="1446DF93"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7" w:type="dxa"/>
          </w:tcPr>
          <w:p w14:paraId="194C4D4D" w14:textId="08305584"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1" w:type="dxa"/>
          </w:tcPr>
          <w:p w14:paraId="1F3E2FC8" w14:textId="31693F1F"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708" w:type="dxa"/>
          </w:tcPr>
          <w:p w14:paraId="2FBBD6F6" w14:textId="411D36A0"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543263E6" w14:textId="614B033C"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2C2F41CD" w14:textId="4BA05E00"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2BFC27BF" w14:textId="31B6654D"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038D8ECD" w14:textId="3BDCE8F8"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68ABFBBA" w14:textId="31BB11E1"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28E503AF" w14:textId="106B27EB"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74CB26BD" w14:textId="4B83222B" w:rsidR="00514C2E" w:rsidRDefault="00514C2E" w:rsidP="00514C2E">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r>
      <w:tr w:rsidR="004B7FF9" w:rsidRPr="00A71D81" w14:paraId="5170C522" w14:textId="77777777" w:rsidTr="00677449">
        <w:trPr>
          <w:trHeight w:val="55"/>
        </w:trPr>
        <w:tc>
          <w:tcPr>
            <w:tcW w:w="1560" w:type="dxa"/>
          </w:tcPr>
          <w:p w14:paraId="3269BC4B" w14:textId="6E4780B7" w:rsidR="004B7FF9" w:rsidRDefault="004B7FF9" w:rsidP="004B7FF9">
            <w:pPr>
              <w:jc w:val="center"/>
              <w:rPr>
                <w:rFonts w:ascii="GHEA Grapalat" w:hAnsi="GHEA Grapalat"/>
                <w:sz w:val="20"/>
                <w:lang w:val="en-GB"/>
              </w:rPr>
            </w:pPr>
            <w:r>
              <w:rPr>
                <w:rFonts w:ascii="GHEA Grapalat" w:hAnsi="GHEA Grapalat"/>
                <w:sz w:val="20"/>
                <w:lang w:val="en-GB"/>
              </w:rPr>
              <w:t>22</w:t>
            </w:r>
          </w:p>
        </w:tc>
        <w:tc>
          <w:tcPr>
            <w:tcW w:w="2552" w:type="dxa"/>
            <w:tcBorders>
              <w:top w:val="nil"/>
              <w:left w:val="single" w:sz="4" w:space="0" w:color="auto"/>
              <w:bottom w:val="single" w:sz="4" w:space="0" w:color="auto"/>
              <w:right w:val="single" w:sz="4" w:space="0" w:color="auto"/>
            </w:tcBorders>
            <w:shd w:val="clear" w:color="auto" w:fill="auto"/>
            <w:vAlign w:val="center"/>
          </w:tcPr>
          <w:p w14:paraId="1D69475D" w14:textId="63BA230D" w:rsidR="004B7FF9" w:rsidRDefault="004B7FF9" w:rsidP="004B7FF9">
            <w:pPr>
              <w:jc w:val="center"/>
              <w:rPr>
                <w:rFonts w:ascii="Calibri" w:hAnsi="Calibri" w:cs="Calibri"/>
                <w:color w:val="000000"/>
              </w:rPr>
            </w:pPr>
            <w:r>
              <w:rPr>
                <w:rFonts w:ascii="Arial LatArm" w:hAnsi="Arial LatArm" w:cs="Calibri"/>
                <w:sz w:val="22"/>
                <w:szCs w:val="22"/>
              </w:rPr>
              <w:t>19641000</w:t>
            </w:r>
          </w:p>
        </w:tc>
        <w:tc>
          <w:tcPr>
            <w:tcW w:w="2551" w:type="dxa"/>
            <w:tcBorders>
              <w:top w:val="nil"/>
              <w:left w:val="single" w:sz="4" w:space="0" w:color="auto"/>
              <w:bottom w:val="single" w:sz="4" w:space="0" w:color="auto"/>
              <w:right w:val="single" w:sz="4" w:space="0" w:color="auto"/>
            </w:tcBorders>
            <w:shd w:val="clear" w:color="auto" w:fill="auto"/>
            <w:vAlign w:val="center"/>
          </w:tcPr>
          <w:p w14:paraId="6AE38483" w14:textId="76DF9B29" w:rsidR="004B7FF9" w:rsidRDefault="004B7FF9" w:rsidP="004B7FF9">
            <w:pPr>
              <w:rPr>
                <w:rFonts w:ascii="Arial" w:hAnsi="Arial" w:cs="Arial"/>
                <w:sz w:val="20"/>
                <w:szCs w:val="20"/>
              </w:rPr>
            </w:pPr>
            <w:r>
              <w:rPr>
                <w:rFonts w:ascii="Arial" w:hAnsi="Arial" w:cs="Arial"/>
                <w:sz w:val="20"/>
                <w:szCs w:val="20"/>
              </w:rPr>
              <w:t>պոլիէթիլենային</w:t>
            </w:r>
            <w:r>
              <w:rPr>
                <w:rFonts w:ascii="Arial LatArm" w:hAnsi="Arial LatArm" w:cs="Calibri"/>
                <w:sz w:val="20"/>
                <w:szCs w:val="20"/>
              </w:rPr>
              <w:t xml:space="preserve"> </w:t>
            </w:r>
            <w:r>
              <w:rPr>
                <w:rFonts w:ascii="Arial" w:hAnsi="Arial" w:cs="Arial"/>
                <w:sz w:val="20"/>
                <w:szCs w:val="20"/>
              </w:rPr>
              <w:t>տոպրակ</w:t>
            </w:r>
            <w:r>
              <w:rPr>
                <w:rFonts w:ascii="Arial LatArm" w:hAnsi="Arial LatArm" w:cs="Calibri"/>
                <w:sz w:val="20"/>
                <w:szCs w:val="20"/>
              </w:rPr>
              <w:t xml:space="preserve"> </w:t>
            </w:r>
            <w:r>
              <w:rPr>
                <w:rFonts w:ascii="Arial" w:hAnsi="Arial" w:cs="Arial"/>
                <w:sz w:val="20"/>
                <w:szCs w:val="20"/>
              </w:rPr>
              <w:t>աղբի</w:t>
            </w:r>
          </w:p>
        </w:tc>
        <w:tc>
          <w:tcPr>
            <w:tcW w:w="678" w:type="dxa"/>
          </w:tcPr>
          <w:p w14:paraId="355F8B9A" w14:textId="1168E9F5" w:rsidR="004B7FF9" w:rsidRDefault="004B7FF9" w:rsidP="004B7FF9">
            <w:pPr>
              <w:jc w:val="center"/>
              <w:rPr>
                <w:rFonts w:ascii="GHEA Grapalat" w:hAnsi="GHEA Grapalat"/>
                <w:sz w:val="20"/>
                <w:lang w:val="hy-AM"/>
              </w:rPr>
            </w:pPr>
            <w:r w:rsidRPr="00D037D3">
              <w:rPr>
                <w:rFonts w:ascii="GHEA Grapalat" w:hAnsi="GHEA Grapalat"/>
                <w:sz w:val="20"/>
                <w:lang w:val="hy-AM"/>
              </w:rPr>
              <w:t>-</w:t>
            </w:r>
          </w:p>
        </w:tc>
        <w:tc>
          <w:tcPr>
            <w:tcW w:w="552" w:type="dxa"/>
          </w:tcPr>
          <w:p w14:paraId="2D7B7015" w14:textId="098C6378" w:rsidR="004B7FF9" w:rsidRDefault="004B7FF9" w:rsidP="004B7FF9">
            <w:pPr>
              <w:jc w:val="center"/>
              <w:rPr>
                <w:rFonts w:ascii="GHEA Grapalat" w:hAnsi="GHEA Grapalat"/>
                <w:sz w:val="20"/>
                <w:lang w:val="hy-AM"/>
              </w:rPr>
            </w:pPr>
            <w:r w:rsidRPr="00D037D3">
              <w:rPr>
                <w:rFonts w:ascii="GHEA Grapalat" w:hAnsi="GHEA Grapalat"/>
                <w:sz w:val="20"/>
                <w:lang w:val="hy-AM"/>
              </w:rPr>
              <w:t>-</w:t>
            </w:r>
          </w:p>
        </w:tc>
        <w:tc>
          <w:tcPr>
            <w:tcW w:w="587" w:type="dxa"/>
          </w:tcPr>
          <w:p w14:paraId="7387A700" w14:textId="08DFD580"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597" w:type="dxa"/>
          </w:tcPr>
          <w:p w14:paraId="361E8EE1" w14:textId="35773FAC"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591" w:type="dxa"/>
          </w:tcPr>
          <w:p w14:paraId="4D5C2C86" w14:textId="255A1794"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708" w:type="dxa"/>
          </w:tcPr>
          <w:p w14:paraId="6424E1E6" w14:textId="7DA4482D"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587" w:type="dxa"/>
          </w:tcPr>
          <w:p w14:paraId="75FB30DC" w14:textId="19799873"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671" w:type="dxa"/>
          </w:tcPr>
          <w:p w14:paraId="408E4EE0" w14:textId="3A7354E3"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587" w:type="dxa"/>
          </w:tcPr>
          <w:p w14:paraId="2E74B108" w14:textId="08D581FB"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603" w:type="dxa"/>
          </w:tcPr>
          <w:p w14:paraId="4DB84896" w14:textId="0765CD56"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602" w:type="dxa"/>
          </w:tcPr>
          <w:p w14:paraId="31C583AD" w14:textId="3EC8C48A"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685" w:type="dxa"/>
          </w:tcPr>
          <w:p w14:paraId="01594DE2" w14:textId="6F359457"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1753" w:type="dxa"/>
          </w:tcPr>
          <w:p w14:paraId="5A0D75E5" w14:textId="0A0E6E01"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r>
      <w:tr w:rsidR="004B7FF9" w:rsidRPr="00A71D81" w14:paraId="40C32986" w14:textId="77777777" w:rsidTr="00677449">
        <w:trPr>
          <w:trHeight w:val="55"/>
        </w:trPr>
        <w:tc>
          <w:tcPr>
            <w:tcW w:w="1560" w:type="dxa"/>
          </w:tcPr>
          <w:p w14:paraId="46B609F4" w14:textId="1A1CE342" w:rsidR="004B7FF9" w:rsidRDefault="004B7FF9" w:rsidP="004B7FF9">
            <w:pPr>
              <w:jc w:val="center"/>
              <w:rPr>
                <w:rFonts w:ascii="GHEA Grapalat" w:hAnsi="GHEA Grapalat"/>
                <w:sz w:val="20"/>
                <w:lang w:val="en-GB"/>
              </w:rPr>
            </w:pPr>
            <w:r>
              <w:rPr>
                <w:rFonts w:ascii="GHEA Grapalat" w:hAnsi="GHEA Grapalat"/>
                <w:sz w:val="20"/>
                <w:lang w:val="en-GB"/>
              </w:rPr>
              <w:t>23</w:t>
            </w:r>
          </w:p>
        </w:tc>
        <w:tc>
          <w:tcPr>
            <w:tcW w:w="2552" w:type="dxa"/>
            <w:tcBorders>
              <w:top w:val="nil"/>
              <w:left w:val="single" w:sz="4" w:space="0" w:color="auto"/>
              <w:bottom w:val="single" w:sz="4" w:space="0" w:color="auto"/>
              <w:right w:val="single" w:sz="4" w:space="0" w:color="auto"/>
            </w:tcBorders>
            <w:shd w:val="clear" w:color="auto" w:fill="auto"/>
            <w:vAlign w:val="center"/>
          </w:tcPr>
          <w:p w14:paraId="50A8B76C" w14:textId="7B50743E" w:rsidR="004B7FF9" w:rsidRDefault="004B7FF9" w:rsidP="004B7FF9">
            <w:pPr>
              <w:jc w:val="center"/>
              <w:rPr>
                <w:rFonts w:ascii="Calibri" w:hAnsi="Calibri" w:cs="Calibri"/>
                <w:color w:val="000000"/>
              </w:rPr>
            </w:pPr>
            <w:r>
              <w:rPr>
                <w:rFonts w:ascii="Arial LatArm" w:hAnsi="Arial LatArm" w:cs="Calibri"/>
                <w:sz w:val="22"/>
                <w:szCs w:val="22"/>
              </w:rPr>
              <w:t>42131490</w:t>
            </w:r>
          </w:p>
        </w:tc>
        <w:tc>
          <w:tcPr>
            <w:tcW w:w="2551" w:type="dxa"/>
            <w:tcBorders>
              <w:top w:val="nil"/>
              <w:left w:val="single" w:sz="4" w:space="0" w:color="auto"/>
              <w:bottom w:val="single" w:sz="4" w:space="0" w:color="auto"/>
              <w:right w:val="single" w:sz="4" w:space="0" w:color="auto"/>
            </w:tcBorders>
            <w:shd w:val="clear" w:color="auto" w:fill="auto"/>
            <w:vAlign w:val="center"/>
          </w:tcPr>
          <w:p w14:paraId="739185A5" w14:textId="58887492" w:rsidR="004B7FF9" w:rsidRDefault="004B7FF9" w:rsidP="004B7FF9">
            <w:pPr>
              <w:rPr>
                <w:rFonts w:ascii="Arial" w:hAnsi="Arial" w:cs="Arial"/>
                <w:sz w:val="20"/>
                <w:szCs w:val="20"/>
              </w:rPr>
            </w:pPr>
            <w:r>
              <w:rPr>
                <w:rFonts w:ascii="Arial" w:hAnsi="Arial" w:cs="Arial"/>
                <w:sz w:val="20"/>
                <w:szCs w:val="20"/>
              </w:rPr>
              <w:t>գոֆրե</w:t>
            </w:r>
            <w:r>
              <w:rPr>
                <w:rFonts w:ascii="Arial LatArm" w:hAnsi="Arial LatArm" w:cs="Calibri"/>
                <w:sz w:val="20"/>
                <w:szCs w:val="20"/>
              </w:rPr>
              <w:t xml:space="preserve"> </w:t>
            </w:r>
            <w:r>
              <w:rPr>
                <w:rFonts w:ascii="Arial" w:hAnsi="Arial" w:cs="Arial"/>
                <w:sz w:val="20"/>
                <w:szCs w:val="20"/>
              </w:rPr>
              <w:t>հետադարձի</w:t>
            </w:r>
          </w:p>
        </w:tc>
        <w:tc>
          <w:tcPr>
            <w:tcW w:w="678" w:type="dxa"/>
          </w:tcPr>
          <w:p w14:paraId="30C0FBDC" w14:textId="00E405F8" w:rsidR="004B7FF9" w:rsidRDefault="004B7FF9" w:rsidP="004B7FF9">
            <w:pPr>
              <w:jc w:val="center"/>
              <w:rPr>
                <w:rFonts w:ascii="GHEA Grapalat" w:hAnsi="GHEA Grapalat"/>
                <w:sz w:val="20"/>
                <w:lang w:val="hy-AM"/>
              </w:rPr>
            </w:pPr>
            <w:r w:rsidRPr="00D037D3">
              <w:rPr>
                <w:rFonts w:ascii="GHEA Grapalat" w:hAnsi="GHEA Grapalat"/>
                <w:sz w:val="20"/>
                <w:lang w:val="hy-AM"/>
              </w:rPr>
              <w:t>-</w:t>
            </w:r>
          </w:p>
        </w:tc>
        <w:tc>
          <w:tcPr>
            <w:tcW w:w="552" w:type="dxa"/>
          </w:tcPr>
          <w:p w14:paraId="768AF691" w14:textId="69D0B607" w:rsidR="004B7FF9" w:rsidRDefault="004B7FF9" w:rsidP="004B7FF9">
            <w:pPr>
              <w:jc w:val="center"/>
              <w:rPr>
                <w:rFonts w:ascii="GHEA Grapalat" w:hAnsi="GHEA Grapalat"/>
                <w:sz w:val="20"/>
                <w:lang w:val="hy-AM"/>
              </w:rPr>
            </w:pPr>
            <w:r w:rsidRPr="00D037D3">
              <w:rPr>
                <w:rFonts w:ascii="GHEA Grapalat" w:hAnsi="GHEA Grapalat"/>
                <w:sz w:val="20"/>
                <w:lang w:val="hy-AM"/>
              </w:rPr>
              <w:t>-</w:t>
            </w:r>
          </w:p>
        </w:tc>
        <w:tc>
          <w:tcPr>
            <w:tcW w:w="587" w:type="dxa"/>
          </w:tcPr>
          <w:p w14:paraId="4C221C19" w14:textId="0E0E37AA"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597" w:type="dxa"/>
          </w:tcPr>
          <w:p w14:paraId="539CDC00" w14:textId="3AD28BDE"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591" w:type="dxa"/>
          </w:tcPr>
          <w:p w14:paraId="43B0BB93" w14:textId="0C475B57"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708" w:type="dxa"/>
          </w:tcPr>
          <w:p w14:paraId="6E18CC7E" w14:textId="2271DCF6"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587" w:type="dxa"/>
          </w:tcPr>
          <w:p w14:paraId="4869F2A9" w14:textId="68DA344A"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671" w:type="dxa"/>
          </w:tcPr>
          <w:p w14:paraId="238F2506" w14:textId="758C4B26"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587" w:type="dxa"/>
          </w:tcPr>
          <w:p w14:paraId="458C12AC" w14:textId="01E82858"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603" w:type="dxa"/>
          </w:tcPr>
          <w:p w14:paraId="29B532DE" w14:textId="67830081"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602" w:type="dxa"/>
          </w:tcPr>
          <w:p w14:paraId="276D3515" w14:textId="3728B108"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685" w:type="dxa"/>
          </w:tcPr>
          <w:p w14:paraId="239A3694" w14:textId="7588B1DB"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1753" w:type="dxa"/>
          </w:tcPr>
          <w:p w14:paraId="6E2C9E56" w14:textId="669ED0A9"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r>
      <w:tr w:rsidR="004B7FF9" w:rsidRPr="00A71D81" w14:paraId="54687B99" w14:textId="77777777" w:rsidTr="00677449">
        <w:trPr>
          <w:trHeight w:val="55"/>
        </w:trPr>
        <w:tc>
          <w:tcPr>
            <w:tcW w:w="1560" w:type="dxa"/>
          </w:tcPr>
          <w:p w14:paraId="7E897490" w14:textId="475A8196" w:rsidR="004B7FF9" w:rsidRDefault="004B7FF9" w:rsidP="004B7FF9">
            <w:pPr>
              <w:jc w:val="center"/>
              <w:rPr>
                <w:rFonts w:ascii="GHEA Grapalat" w:hAnsi="GHEA Grapalat"/>
                <w:sz w:val="20"/>
                <w:lang w:val="en-GB"/>
              </w:rPr>
            </w:pPr>
            <w:r>
              <w:rPr>
                <w:rFonts w:ascii="GHEA Grapalat" w:hAnsi="GHEA Grapalat"/>
                <w:sz w:val="20"/>
                <w:lang w:val="en-GB"/>
              </w:rPr>
              <w:t>24</w:t>
            </w:r>
          </w:p>
        </w:tc>
        <w:tc>
          <w:tcPr>
            <w:tcW w:w="2552" w:type="dxa"/>
            <w:tcBorders>
              <w:top w:val="nil"/>
              <w:left w:val="single" w:sz="4" w:space="0" w:color="auto"/>
              <w:bottom w:val="single" w:sz="4" w:space="0" w:color="auto"/>
              <w:right w:val="single" w:sz="4" w:space="0" w:color="auto"/>
            </w:tcBorders>
            <w:shd w:val="clear" w:color="auto" w:fill="auto"/>
            <w:vAlign w:val="bottom"/>
          </w:tcPr>
          <w:p w14:paraId="7A49A15C" w14:textId="05ECDD3C" w:rsidR="004B7FF9" w:rsidRDefault="004B7FF9" w:rsidP="004B7FF9">
            <w:pPr>
              <w:jc w:val="center"/>
              <w:rPr>
                <w:rFonts w:ascii="Calibri" w:hAnsi="Calibri" w:cs="Calibri"/>
                <w:color w:val="000000"/>
              </w:rPr>
            </w:pPr>
            <w:r>
              <w:rPr>
                <w:rFonts w:ascii="Calibri" w:hAnsi="Calibri" w:cs="Calibri"/>
                <w:sz w:val="22"/>
                <w:szCs w:val="22"/>
              </w:rPr>
              <w:t>39514200</w:t>
            </w:r>
          </w:p>
        </w:tc>
        <w:tc>
          <w:tcPr>
            <w:tcW w:w="2551" w:type="dxa"/>
            <w:tcBorders>
              <w:top w:val="nil"/>
              <w:left w:val="single" w:sz="4" w:space="0" w:color="auto"/>
              <w:bottom w:val="single" w:sz="4" w:space="0" w:color="auto"/>
              <w:right w:val="single" w:sz="4" w:space="0" w:color="auto"/>
            </w:tcBorders>
            <w:shd w:val="clear" w:color="auto" w:fill="auto"/>
            <w:vAlign w:val="center"/>
          </w:tcPr>
          <w:p w14:paraId="75C039BC" w14:textId="6AEFF241" w:rsidR="004B7FF9" w:rsidRDefault="004B7FF9" w:rsidP="004B7FF9">
            <w:pPr>
              <w:rPr>
                <w:rFonts w:ascii="Arial" w:hAnsi="Arial" w:cs="Arial"/>
                <w:sz w:val="20"/>
                <w:szCs w:val="20"/>
              </w:rPr>
            </w:pPr>
            <w:r>
              <w:rPr>
                <w:rFonts w:ascii="Arial" w:hAnsi="Arial" w:cs="Arial"/>
                <w:sz w:val="20"/>
                <w:szCs w:val="20"/>
              </w:rPr>
              <w:t>ամանի</w:t>
            </w:r>
            <w:r>
              <w:rPr>
                <w:rFonts w:ascii="Arial LatArm" w:hAnsi="Arial LatArm" w:cs="Calibri"/>
                <w:sz w:val="20"/>
                <w:szCs w:val="20"/>
              </w:rPr>
              <w:t xml:space="preserve"> </w:t>
            </w:r>
            <w:r>
              <w:rPr>
                <w:rFonts w:ascii="Arial" w:hAnsi="Arial" w:cs="Arial"/>
                <w:sz w:val="20"/>
                <w:szCs w:val="20"/>
              </w:rPr>
              <w:t>սրբիչ</w:t>
            </w:r>
          </w:p>
        </w:tc>
        <w:tc>
          <w:tcPr>
            <w:tcW w:w="678" w:type="dxa"/>
          </w:tcPr>
          <w:p w14:paraId="6A73D01D" w14:textId="46C5A3C8" w:rsidR="004B7FF9" w:rsidRDefault="004B7FF9" w:rsidP="004B7FF9">
            <w:pPr>
              <w:jc w:val="center"/>
              <w:rPr>
                <w:rFonts w:ascii="GHEA Grapalat" w:hAnsi="GHEA Grapalat"/>
                <w:sz w:val="20"/>
                <w:lang w:val="hy-AM"/>
              </w:rPr>
            </w:pPr>
            <w:r w:rsidRPr="00D037D3">
              <w:rPr>
                <w:rFonts w:ascii="GHEA Grapalat" w:hAnsi="GHEA Grapalat"/>
                <w:sz w:val="20"/>
                <w:lang w:val="hy-AM"/>
              </w:rPr>
              <w:t>-</w:t>
            </w:r>
          </w:p>
        </w:tc>
        <w:tc>
          <w:tcPr>
            <w:tcW w:w="552" w:type="dxa"/>
          </w:tcPr>
          <w:p w14:paraId="7803DB3F" w14:textId="06E416AB" w:rsidR="004B7FF9" w:rsidRDefault="004B7FF9" w:rsidP="004B7FF9">
            <w:pPr>
              <w:jc w:val="center"/>
              <w:rPr>
                <w:rFonts w:ascii="GHEA Grapalat" w:hAnsi="GHEA Grapalat"/>
                <w:sz w:val="20"/>
                <w:lang w:val="hy-AM"/>
              </w:rPr>
            </w:pPr>
            <w:r w:rsidRPr="00D037D3">
              <w:rPr>
                <w:rFonts w:ascii="GHEA Grapalat" w:hAnsi="GHEA Grapalat"/>
                <w:sz w:val="20"/>
                <w:lang w:val="hy-AM"/>
              </w:rPr>
              <w:t>-</w:t>
            </w:r>
          </w:p>
        </w:tc>
        <w:tc>
          <w:tcPr>
            <w:tcW w:w="587" w:type="dxa"/>
          </w:tcPr>
          <w:p w14:paraId="46FF039C" w14:textId="527A3605"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597" w:type="dxa"/>
          </w:tcPr>
          <w:p w14:paraId="403A5E19" w14:textId="3A4C8A15"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591" w:type="dxa"/>
          </w:tcPr>
          <w:p w14:paraId="1A38CA8A" w14:textId="2887D287"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708" w:type="dxa"/>
          </w:tcPr>
          <w:p w14:paraId="0FBEC15D" w14:textId="05369187"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587" w:type="dxa"/>
          </w:tcPr>
          <w:p w14:paraId="240CCD3A" w14:textId="1614E3C9"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671" w:type="dxa"/>
          </w:tcPr>
          <w:p w14:paraId="1A29E5A4" w14:textId="222BE3F9"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587" w:type="dxa"/>
          </w:tcPr>
          <w:p w14:paraId="545B8790" w14:textId="42606740"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603" w:type="dxa"/>
          </w:tcPr>
          <w:p w14:paraId="566C87FC" w14:textId="27B751C5"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602" w:type="dxa"/>
          </w:tcPr>
          <w:p w14:paraId="1CA9C53C" w14:textId="2F1C6403"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685" w:type="dxa"/>
          </w:tcPr>
          <w:p w14:paraId="38005DD9" w14:textId="181C2043"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c>
          <w:tcPr>
            <w:tcW w:w="1753" w:type="dxa"/>
          </w:tcPr>
          <w:p w14:paraId="011D1984" w14:textId="75B7DB5A" w:rsidR="004B7FF9" w:rsidRPr="00AB3E05" w:rsidRDefault="004B7FF9" w:rsidP="004B7FF9">
            <w:pPr>
              <w:jc w:val="center"/>
              <w:rPr>
                <w:rFonts w:ascii="GHEA Grapalat" w:hAnsi="GHEA Grapalat"/>
                <w:sz w:val="20"/>
                <w:lang w:val="hy-AM"/>
              </w:rPr>
            </w:pPr>
            <w:r w:rsidRPr="00831F1B">
              <w:rPr>
                <w:rFonts w:ascii="GHEA Grapalat" w:hAnsi="GHEA Grapalat"/>
                <w:sz w:val="20"/>
                <w:lang w:val="hy-AM"/>
              </w:rPr>
              <w:t>100</w:t>
            </w:r>
            <w:r w:rsidRPr="00831F1B">
              <w:rPr>
                <w:rFonts w:ascii="GHEA Grapalat" w:hAnsi="GHEA Grapalat"/>
                <w:sz w:val="20"/>
                <w:lang w:val="pt-BR"/>
              </w:rPr>
              <w:t xml:space="preserve"> %</w:t>
            </w:r>
          </w:p>
        </w:tc>
      </w:tr>
      <w:tr w:rsidR="004B7FF9" w:rsidRPr="00A71D81" w14:paraId="1B17ED1E" w14:textId="77777777" w:rsidTr="00677449">
        <w:trPr>
          <w:trHeight w:val="55"/>
        </w:trPr>
        <w:tc>
          <w:tcPr>
            <w:tcW w:w="1560" w:type="dxa"/>
          </w:tcPr>
          <w:p w14:paraId="0DD704F9" w14:textId="65F9E344" w:rsidR="004B7FF9" w:rsidRDefault="004B7FF9" w:rsidP="004B7FF9">
            <w:pPr>
              <w:jc w:val="center"/>
              <w:rPr>
                <w:rFonts w:ascii="GHEA Grapalat" w:hAnsi="GHEA Grapalat"/>
                <w:sz w:val="20"/>
                <w:lang w:val="en-GB"/>
              </w:rPr>
            </w:pPr>
            <w:r>
              <w:rPr>
                <w:rFonts w:ascii="GHEA Grapalat" w:hAnsi="GHEA Grapalat"/>
                <w:sz w:val="20"/>
                <w:lang w:val="en-GB"/>
              </w:rPr>
              <w:t>25</w:t>
            </w:r>
          </w:p>
        </w:tc>
        <w:tc>
          <w:tcPr>
            <w:tcW w:w="2552" w:type="dxa"/>
            <w:tcBorders>
              <w:top w:val="nil"/>
              <w:left w:val="single" w:sz="4" w:space="0" w:color="auto"/>
              <w:bottom w:val="single" w:sz="4" w:space="0" w:color="auto"/>
              <w:right w:val="single" w:sz="4" w:space="0" w:color="auto"/>
            </w:tcBorders>
            <w:shd w:val="clear" w:color="auto" w:fill="auto"/>
          </w:tcPr>
          <w:p w14:paraId="0CE678E9" w14:textId="78D1799B" w:rsidR="004B7FF9" w:rsidRDefault="004B7FF9" w:rsidP="004B7FF9">
            <w:pPr>
              <w:jc w:val="center"/>
              <w:rPr>
                <w:rFonts w:ascii="Sylfaen" w:hAnsi="Sylfaen" w:cs="Calibri"/>
                <w:color w:val="000000"/>
                <w:sz w:val="22"/>
                <w:szCs w:val="22"/>
              </w:rPr>
            </w:pPr>
            <w:r w:rsidRPr="00B47B6D">
              <w:t>19642000</w:t>
            </w:r>
          </w:p>
        </w:tc>
        <w:tc>
          <w:tcPr>
            <w:tcW w:w="2551" w:type="dxa"/>
            <w:tcBorders>
              <w:top w:val="nil"/>
              <w:left w:val="single" w:sz="4" w:space="0" w:color="auto"/>
              <w:bottom w:val="single" w:sz="4" w:space="0" w:color="auto"/>
              <w:right w:val="single" w:sz="4" w:space="0" w:color="auto"/>
            </w:tcBorders>
            <w:shd w:val="clear" w:color="auto" w:fill="auto"/>
            <w:vAlign w:val="center"/>
          </w:tcPr>
          <w:p w14:paraId="00B93BD2" w14:textId="20BE3168" w:rsidR="004B7FF9" w:rsidRPr="005A2F56" w:rsidRDefault="004B7FF9" w:rsidP="004B7FF9">
            <w:pPr>
              <w:rPr>
                <w:rFonts w:ascii="Sylfaen" w:hAnsi="Sylfaen" w:cs="Calibri"/>
                <w:color w:val="000000"/>
                <w:sz w:val="20"/>
                <w:szCs w:val="20"/>
              </w:rPr>
            </w:pPr>
            <w:r>
              <w:rPr>
                <w:rFonts w:ascii="Arial" w:hAnsi="Arial" w:cs="Arial"/>
                <w:sz w:val="20"/>
                <w:szCs w:val="20"/>
              </w:rPr>
              <w:t>պոլիէթիլենային</w:t>
            </w:r>
            <w:r>
              <w:rPr>
                <w:rFonts w:ascii="Arial LatArm" w:hAnsi="Arial LatArm" w:cs="Calibri"/>
                <w:sz w:val="20"/>
                <w:szCs w:val="20"/>
              </w:rPr>
              <w:t xml:space="preserve"> </w:t>
            </w:r>
            <w:r>
              <w:rPr>
                <w:rFonts w:ascii="Arial" w:hAnsi="Arial" w:cs="Arial"/>
                <w:sz w:val="20"/>
                <w:szCs w:val="20"/>
              </w:rPr>
              <w:t>տոպրակ</w:t>
            </w:r>
            <w:r>
              <w:rPr>
                <w:rFonts w:ascii="Arial LatArm" w:hAnsi="Arial LatArm" w:cs="Calibri"/>
                <w:sz w:val="20"/>
                <w:szCs w:val="20"/>
              </w:rPr>
              <w:t xml:space="preserve"> </w:t>
            </w:r>
            <w:r>
              <w:rPr>
                <w:rFonts w:ascii="Arial" w:hAnsi="Arial" w:cs="Arial"/>
                <w:sz w:val="20"/>
                <w:szCs w:val="20"/>
              </w:rPr>
              <w:t>սննդի</w:t>
            </w:r>
          </w:p>
        </w:tc>
        <w:tc>
          <w:tcPr>
            <w:tcW w:w="678" w:type="dxa"/>
          </w:tcPr>
          <w:p w14:paraId="5D388B1A" w14:textId="6A3EE2B7" w:rsidR="004B7FF9" w:rsidRDefault="004B7FF9" w:rsidP="004B7FF9">
            <w:pPr>
              <w:jc w:val="center"/>
              <w:rPr>
                <w:rFonts w:ascii="GHEA Grapalat" w:hAnsi="GHEA Grapalat"/>
                <w:sz w:val="20"/>
                <w:lang w:val="hy-AM"/>
              </w:rPr>
            </w:pPr>
            <w:r w:rsidRPr="00D037D3">
              <w:rPr>
                <w:rFonts w:ascii="GHEA Grapalat" w:hAnsi="GHEA Grapalat"/>
                <w:sz w:val="20"/>
                <w:lang w:val="hy-AM"/>
              </w:rPr>
              <w:t>-</w:t>
            </w:r>
          </w:p>
        </w:tc>
        <w:tc>
          <w:tcPr>
            <w:tcW w:w="552" w:type="dxa"/>
          </w:tcPr>
          <w:p w14:paraId="5D3D5DE7" w14:textId="60534524" w:rsidR="004B7FF9" w:rsidRDefault="004B7FF9" w:rsidP="004B7FF9">
            <w:pPr>
              <w:jc w:val="center"/>
              <w:rPr>
                <w:rFonts w:ascii="GHEA Grapalat" w:hAnsi="GHEA Grapalat"/>
                <w:sz w:val="20"/>
                <w:lang w:val="hy-AM"/>
              </w:rPr>
            </w:pPr>
            <w:r w:rsidRPr="00D037D3">
              <w:rPr>
                <w:rFonts w:ascii="GHEA Grapalat" w:hAnsi="GHEA Grapalat"/>
                <w:sz w:val="20"/>
                <w:lang w:val="hy-AM"/>
              </w:rPr>
              <w:t>-</w:t>
            </w:r>
          </w:p>
        </w:tc>
        <w:tc>
          <w:tcPr>
            <w:tcW w:w="587" w:type="dxa"/>
          </w:tcPr>
          <w:p w14:paraId="16485D15" w14:textId="4133E9EE" w:rsidR="004B7FF9" w:rsidRDefault="004B7FF9" w:rsidP="004B7FF9">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7" w:type="dxa"/>
          </w:tcPr>
          <w:p w14:paraId="7127B343" w14:textId="4F2AA1C8" w:rsidR="004B7FF9" w:rsidRDefault="004B7FF9" w:rsidP="004B7FF9">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91" w:type="dxa"/>
          </w:tcPr>
          <w:p w14:paraId="1B14F9DE" w14:textId="06E48E38" w:rsidR="004B7FF9" w:rsidRDefault="004B7FF9" w:rsidP="004B7FF9">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708" w:type="dxa"/>
          </w:tcPr>
          <w:p w14:paraId="0EC27C1D" w14:textId="6A361C73" w:rsidR="004B7FF9" w:rsidRDefault="004B7FF9" w:rsidP="004B7FF9">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56201C6E" w14:textId="32A78E8D" w:rsidR="004B7FF9" w:rsidRDefault="004B7FF9" w:rsidP="004B7FF9">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28EF9522" w14:textId="3D162708" w:rsidR="004B7FF9" w:rsidRDefault="004B7FF9" w:rsidP="004B7FF9">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0A3905C8" w14:textId="1A55A5B5" w:rsidR="004B7FF9" w:rsidRDefault="004B7FF9" w:rsidP="004B7FF9">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489F879F" w14:textId="1748CFDB" w:rsidR="004B7FF9" w:rsidRDefault="004B7FF9" w:rsidP="004B7FF9">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2B22C0EB" w14:textId="36FBF3BD" w:rsidR="004B7FF9" w:rsidRDefault="004B7FF9" w:rsidP="004B7FF9">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6F4FCF42" w14:textId="339F5C16" w:rsidR="004B7FF9" w:rsidRDefault="004B7FF9" w:rsidP="004B7FF9">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63CF19A6" w14:textId="474C864A" w:rsidR="004B7FF9" w:rsidRDefault="004B7FF9" w:rsidP="004B7FF9">
            <w:pPr>
              <w:jc w:val="center"/>
              <w:rPr>
                <w:rFonts w:ascii="GHEA Grapalat" w:hAnsi="GHEA Grapalat"/>
                <w:sz w:val="20"/>
                <w:lang w:val="hy-AM"/>
              </w:rPr>
            </w:pPr>
            <w:r w:rsidRPr="00AB3E05">
              <w:rPr>
                <w:rFonts w:ascii="GHEA Grapalat" w:hAnsi="GHEA Grapalat"/>
                <w:sz w:val="20"/>
                <w:lang w:val="hy-AM"/>
              </w:rPr>
              <w:t>100</w:t>
            </w:r>
            <w:r w:rsidRPr="00AB3E05">
              <w:rPr>
                <w:rFonts w:ascii="GHEA Grapalat" w:hAnsi="GHEA Grapalat"/>
                <w:sz w:val="20"/>
                <w:lang w:val="pt-BR"/>
              </w:rPr>
              <w:t xml:space="preserve"> %</w:t>
            </w:r>
          </w:p>
        </w:tc>
      </w:tr>
    </w:tbl>
    <w:p w14:paraId="5E3DE4B0" w14:textId="167BA47B" w:rsidR="00071D1C" w:rsidRPr="00A25C01" w:rsidRDefault="00071D1C" w:rsidP="00A25C01">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3ED0EBE5" w14:textId="77777777" w:rsidR="00D95547" w:rsidRPr="00D95547" w:rsidRDefault="00D95547" w:rsidP="00D95547">
            <w:pPr>
              <w:jc w:val="center"/>
              <w:rPr>
                <w:rFonts w:ascii="GHEA Grapalat" w:hAnsi="GHEA Grapalat" w:cs="Sylfaen"/>
                <w:b/>
                <w:bCs/>
                <w:lang w:val="nb-NO"/>
              </w:rPr>
            </w:pPr>
            <w:r w:rsidRPr="00D95547">
              <w:rPr>
                <w:rFonts w:ascii="GHEA Grapalat" w:hAnsi="GHEA Grapalat" w:cs="Sylfaen"/>
                <w:b/>
                <w:bCs/>
                <w:lang w:val="nb-NO"/>
              </w:rPr>
              <w:t>ԳՆՈՐԴ</w:t>
            </w:r>
          </w:p>
          <w:p w14:paraId="5A814217" w14:textId="77777777" w:rsidR="00A956A7" w:rsidRPr="00FA70D3" w:rsidRDefault="00A956A7" w:rsidP="00A956A7">
            <w:pPr>
              <w:jc w:val="center"/>
              <w:rPr>
                <w:rFonts w:ascii="GHEA Grapalat" w:hAnsi="GHEA Grapalat" w:cs="Sylfaen"/>
                <w:b/>
                <w:bCs/>
                <w:sz w:val="21"/>
                <w:szCs w:val="21"/>
                <w:lang w:val="nb-NO"/>
              </w:rPr>
            </w:pPr>
            <w:r w:rsidRPr="00FA70D3">
              <w:rPr>
                <w:rFonts w:ascii="GHEA Grapalat" w:hAnsi="GHEA Grapalat" w:cs="Sylfaen"/>
                <w:b/>
                <w:bCs/>
                <w:sz w:val="21"/>
                <w:szCs w:val="21"/>
                <w:lang w:val="hy-AM"/>
              </w:rPr>
              <w:t>Ապարան համայնքի Ապարան քաղաքի թիվ 1մանկապարտեզ ՀՈԱԿ ք. Ապարան Գայի փ.</w:t>
            </w:r>
            <w:r w:rsidRPr="00FA70D3">
              <w:rPr>
                <w:rFonts w:ascii="GHEA Grapalat" w:hAnsi="GHEA Grapalat" w:cs="Sylfaen"/>
                <w:b/>
                <w:bCs/>
                <w:sz w:val="21"/>
                <w:szCs w:val="21"/>
                <w:lang w:val="nb-NO"/>
              </w:rPr>
              <w:t>5</w:t>
            </w:r>
          </w:p>
          <w:p w14:paraId="2BD16478" w14:textId="77777777" w:rsidR="00A956A7" w:rsidRPr="00FA70D3" w:rsidRDefault="00A956A7" w:rsidP="00A956A7">
            <w:pPr>
              <w:jc w:val="center"/>
              <w:rPr>
                <w:rFonts w:ascii="GHEA Grapalat" w:hAnsi="GHEA Grapalat" w:cs="Sylfaen"/>
                <w:b/>
                <w:bCs/>
                <w:sz w:val="21"/>
                <w:szCs w:val="21"/>
                <w:lang w:val="hy-AM"/>
              </w:rPr>
            </w:pPr>
            <w:r w:rsidRPr="00FA70D3">
              <w:rPr>
                <w:rFonts w:ascii="GHEA Grapalat" w:hAnsi="GHEA Grapalat" w:cs="Sylfaen"/>
                <w:b/>
                <w:bCs/>
                <w:sz w:val="21"/>
                <w:szCs w:val="21"/>
                <w:lang w:val="hy-AM"/>
              </w:rPr>
              <w:t>Ակբա Կրեդիտ Ագրիկոլ Բանկ ՓԲԸ</w:t>
            </w:r>
          </w:p>
          <w:p w14:paraId="1B080997" w14:textId="77777777" w:rsidR="00A956A7" w:rsidRPr="00FA70D3" w:rsidRDefault="00A956A7" w:rsidP="00A956A7">
            <w:pPr>
              <w:jc w:val="center"/>
              <w:rPr>
                <w:rFonts w:ascii="GHEA Grapalat" w:hAnsi="GHEA Grapalat" w:cs="Sylfaen"/>
                <w:b/>
                <w:bCs/>
                <w:sz w:val="21"/>
                <w:szCs w:val="21"/>
                <w:lang w:val="hy-AM"/>
              </w:rPr>
            </w:pPr>
            <w:r w:rsidRPr="00FA70D3">
              <w:rPr>
                <w:rFonts w:ascii="GHEA Grapalat" w:hAnsi="GHEA Grapalat" w:cs="Sylfaen"/>
                <w:b/>
                <w:bCs/>
                <w:sz w:val="21"/>
                <w:szCs w:val="21"/>
                <w:lang w:val="hy-AM"/>
              </w:rPr>
              <w:t>Հ/Հ 220225140510000</w:t>
            </w:r>
          </w:p>
          <w:p w14:paraId="1E64AFF6" w14:textId="77777777" w:rsidR="00A956A7" w:rsidRPr="00FA70D3" w:rsidRDefault="00A956A7" w:rsidP="00A956A7">
            <w:pPr>
              <w:jc w:val="center"/>
              <w:rPr>
                <w:rFonts w:ascii="GHEA Grapalat" w:hAnsi="GHEA Grapalat" w:cs="Sylfaen"/>
                <w:b/>
                <w:bCs/>
                <w:sz w:val="21"/>
                <w:szCs w:val="21"/>
                <w:lang w:val="hy-AM"/>
              </w:rPr>
            </w:pPr>
            <w:r w:rsidRPr="00FA70D3">
              <w:rPr>
                <w:rFonts w:ascii="GHEA Grapalat" w:hAnsi="GHEA Grapalat" w:cs="Sylfaen"/>
                <w:b/>
                <w:bCs/>
                <w:sz w:val="21"/>
                <w:szCs w:val="21"/>
                <w:lang w:val="hy-AM"/>
              </w:rPr>
              <w:t>ՀՎՀՀ05025674</w:t>
            </w:r>
          </w:p>
          <w:p w14:paraId="30A292EE" w14:textId="4344D5EF" w:rsidR="00A31A6D" w:rsidRPr="00465F2E" w:rsidRDefault="00A956A7" w:rsidP="00465F2E">
            <w:pPr>
              <w:jc w:val="center"/>
              <w:rPr>
                <w:rFonts w:ascii="GHEA Grapalat" w:hAnsi="GHEA Grapalat"/>
                <w:b/>
                <w:color w:val="000000"/>
                <w:sz w:val="20"/>
                <w:lang w:val="hy-AM"/>
              </w:rPr>
            </w:pPr>
            <w:r w:rsidRPr="00FA70D3">
              <w:rPr>
                <w:rFonts w:ascii="GHEA Grapalat" w:hAnsi="GHEA Grapalat" w:cs="Sylfaen"/>
                <w:b/>
                <w:bCs/>
                <w:sz w:val="21"/>
                <w:szCs w:val="21"/>
                <w:lang w:val="hy-AM"/>
              </w:rPr>
              <w:t>Տնօրեն ՝ Գ. Ալեքսանյան</w:t>
            </w:r>
          </w:p>
          <w:p w14:paraId="3E4424BF" w14:textId="77777777" w:rsidR="00D95547" w:rsidRPr="00D95547" w:rsidRDefault="00D95547" w:rsidP="00D95547">
            <w:pPr>
              <w:jc w:val="center"/>
              <w:rPr>
                <w:rFonts w:ascii="GHEA Grapalat" w:hAnsi="GHEA Grapalat" w:cs="Sylfaen"/>
                <w:b/>
                <w:bCs/>
                <w:lang w:val="hy-AM"/>
              </w:rPr>
            </w:pPr>
            <w:r w:rsidRPr="00D95547">
              <w:rPr>
                <w:rFonts w:ascii="GHEA Grapalat" w:hAnsi="GHEA Grapalat" w:cs="Sylfaen"/>
                <w:b/>
                <w:bCs/>
                <w:lang w:val="hy-AM"/>
              </w:rPr>
              <w:t>---------------------------------</w:t>
            </w:r>
          </w:p>
          <w:p w14:paraId="57427CD1" w14:textId="77777777" w:rsidR="00D95547" w:rsidRPr="00D95547" w:rsidRDefault="00D95547" w:rsidP="00D95547">
            <w:pPr>
              <w:jc w:val="center"/>
              <w:rPr>
                <w:rFonts w:ascii="GHEA Grapalat" w:hAnsi="GHEA Grapalat" w:cs="Sylfaen"/>
                <w:b/>
                <w:bCs/>
                <w:lang w:val="hy-AM"/>
              </w:rPr>
            </w:pPr>
            <w:r w:rsidRPr="00D95547">
              <w:rPr>
                <w:rFonts w:ascii="GHEA Grapalat" w:hAnsi="GHEA Grapalat" w:cs="Sylfaen"/>
                <w:b/>
                <w:bCs/>
                <w:lang w:val="hy-AM"/>
              </w:rPr>
              <w:lastRenderedPageBreak/>
              <w:t>/ստորագրություն/</w:t>
            </w:r>
          </w:p>
          <w:p w14:paraId="5D5E3C8B" w14:textId="2CBB3811" w:rsidR="00071D1C" w:rsidRPr="00A25C01" w:rsidRDefault="00D95547" w:rsidP="00D95547">
            <w:pPr>
              <w:jc w:val="center"/>
              <w:rPr>
                <w:rFonts w:ascii="GHEA Grapalat" w:hAnsi="GHEA Grapalat"/>
                <w:sz w:val="18"/>
                <w:szCs w:val="18"/>
                <w:lang w:val="hy-AM"/>
              </w:rPr>
            </w:pPr>
            <w:r w:rsidRPr="00D95547">
              <w:rPr>
                <w:rFonts w:ascii="GHEA Grapalat" w:hAnsi="GHEA Grapalat" w:cs="Sylfaen"/>
                <w:b/>
                <w:bCs/>
                <w:lang w:val="ru-RU"/>
              </w:rPr>
              <w:t>Կ.Տ</w:t>
            </w:r>
          </w:p>
        </w:tc>
        <w:tc>
          <w:tcPr>
            <w:tcW w:w="760" w:type="dxa"/>
          </w:tcPr>
          <w:p w14:paraId="034575EB" w14:textId="77777777" w:rsidR="00071D1C" w:rsidRPr="00A25C01" w:rsidRDefault="00071D1C" w:rsidP="00EF3662">
            <w:pPr>
              <w:jc w:val="center"/>
              <w:rPr>
                <w:rFonts w:ascii="GHEA Grapalat" w:hAnsi="GHEA Grapalat"/>
                <w:lang w:val="hy-AM"/>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D95547">
          <w:footnotePr>
            <w:pos w:val="beneathText"/>
          </w:footnotePr>
          <w:pgSz w:w="16838" w:h="11906" w:orient="landscape" w:code="9"/>
          <w:pgMar w:top="14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851CC1">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6D646E0" w14:textId="5560E78E" w:rsidR="00C91A68" w:rsidRPr="00C91A68" w:rsidRDefault="00851CC1" w:rsidP="00C91A68">
      <w:pPr>
        <w:ind w:left="-142" w:firstLine="142"/>
        <w:jc w:val="right"/>
        <w:rPr>
          <w:rFonts w:ascii="GHEA Grapalat" w:hAnsi="GHEA Grapalat"/>
          <w:b/>
          <w:i/>
          <w:sz w:val="18"/>
          <w:lang w:val="hy-AM"/>
        </w:rPr>
      </w:pPr>
      <w:r w:rsidRPr="00851CC1">
        <w:rPr>
          <w:rFonts w:ascii="GHEA Grapalat" w:hAnsi="GHEA Grapalat"/>
          <w:i/>
          <w:sz w:val="18"/>
          <w:lang w:val="hy-AM"/>
        </w:rPr>
        <w:t xml:space="preserve">                     </w:t>
      </w:r>
      <w:r w:rsidR="00A86A50">
        <w:rPr>
          <w:rFonts w:ascii="GHEA Grapalat" w:hAnsi="GHEA Grapalat"/>
          <w:b/>
          <w:i/>
          <w:sz w:val="18"/>
          <w:lang w:val="hy-AM"/>
        </w:rPr>
        <w:t>«         »              2024</w:t>
      </w:r>
      <w:r w:rsidR="00C91A68" w:rsidRPr="00C91A68">
        <w:rPr>
          <w:rFonts w:ascii="GHEA Grapalat" w:hAnsi="GHEA Grapalat"/>
          <w:b/>
          <w:i/>
          <w:sz w:val="18"/>
          <w:lang w:val="hy-AM"/>
        </w:rPr>
        <w:t xml:space="preserve">  թ. Կնքված </w:t>
      </w:r>
    </w:p>
    <w:p w14:paraId="629CD281" w14:textId="473676EE" w:rsidR="00851CC1" w:rsidRPr="00851CC1" w:rsidRDefault="00C91A68" w:rsidP="00C91A68">
      <w:pPr>
        <w:ind w:left="-142" w:firstLine="142"/>
        <w:jc w:val="right"/>
        <w:rPr>
          <w:rFonts w:ascii="GHEA Grapalat" w:hAnsi="GHEA Grapalat"/>
          <w:i/>
          <w:sz w:val="18"/>
          <w:lang w:val="hy-AM"/>
        </w:rPr>
      </w:pPr>
      <w:r w:rsidRPr="00C91A68">
        <w:rPr>
          <w:rFonts w:ascii="GHEA Grapalat" w:hAnsi="GHEA Grapalat"/>
          <w:b/>
          <w:i/>
          <w:sz w:val="18"/>
          <w:lang w:val="hy-AM"/>
        </w:rPr>
        <w:t xml:space="preserve">               </w:t>
      </w:r>
      <w:r w:rsidR="0012643A">
        <w:rPr>
          <w:rFonts w:ascii="GHEA Grapalat" w:hAnsi="GHEA Grapalat"/>
          <w:b/>
          <w:i/>
          <w:sz w:val="18"/>
          <w:lang w:val="hy-AM"/>
        </w:rPr>
        <w:t xml:space="preserve">      </w:t>
      </w:r>
      <w:r w:rsidR="00D36ECC">
        <w:rPr>
          <w:rFonts w:ascii="GHEA Grapalat" w:hAnsi="GHEA Grapalat"/>
          <w:b/>
          <w:i/>
          <w:sz w:val="18"/>
          <w:lang w:val="hy-AM"/>
        </w:rPr>
        <w:t xml:space="preserve">ՀՀ-ԱՄ-ԱՀ-ԹՄՄՀ-ԳՀԱՊՁԲ 04/24 </w:t>
      </w:r>
      <w:r w:rsidRPr="00C91A68">
        <w:rPr>
          <w:rFonts w:ascii="GHEA Grapalat" w:hAnsi="GHEA Grapalat"/>
          <w:b/>
          <w:i/>
          <w:sz w:val="18"/>
          <w:lang w:val="hy-AM"/>
        </w:rPr>
        <w:t>ծածկագրով պայմանագրի</w:t>
      </w:r>
    </w:p>
    <w:p w14:paraId="14F9B95B" w14:textId="77777777" w:rsidR="0038400D" w:rsidRPr="00851CC1"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4C41D3"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en-GB" w:eastAsia="en-GB"/>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C92666">
              <w:rPr>
                <w:rFonts w:ascii="GHEA Grapalat" w:hAnsi="GHEA Grapalat"/>
                <w:iCs/>
                <w:color w:val="000000"/>
                <w:sz w:val="21"/>
                <w:szCs w:val="21"/>
                <w:lang w:val="hy-AM"/>
              </w:rPr>
              <w:t>Պայմանագրի</w:t>
            </w:r>
            <w:r w:rsidR="0038400D" w:rsidRPr="00A71D81">
              <w:rPr>
                <w:rFonts w:ascii="GHEA Grapalat" w:hAnsi="GHEA Grapalat"/>
                <w:iCs/>
                <w:color w:val="000000"/>
                <w:sz w:val="21"/>
                <w:szCs w:val="21"/>
                <w:lang w:val="pt-BR"/>
              </w:rPr>
              <w:t xml:space="preserve"> </w:t>
            </w:r>
            <w:r w:rsidR="0038400D" w:rsidRPr="00C92666">
              <w:rPr>
                <w:rFonts w:ascii="GHEA Grapalat" w:hAnsi="GHEA Grapalat"/>
                <w:iCs/>
                <w:color w:val="000000"/>
                <w:sz w:val="21"/>
                <w:szCs w:val="21"/>
                <w:lang w:val="hy-AM"/>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C92666">
              <w:rPr>
                <w:rFonts w:ascii="GHEA Grapalat" w:hAnsi="GHEA Grapalat"/>
                <w:iCs/>
                <w:color w:val="000000"/>
                <w:sz w:val="21"/>
                <w:szCs w:val="21"/>
                <w:lang w:val="hy-AM"/>
              </w:rPr>
              <w:t>գտնվելու</w:t>
            </w:r>
            <w:r w:rsidRPr="00A71D81">
              <w:rPr>
                <w:rFonts w:ascii="GHEA Grapalat" w:hAnsi="GHEA Grapalat"/>
                <w:iCs/>
                <w:color w:val="000000"/>
                <w:sz w:val="21"/>
                <w:szCs w:val="21"/>
                <w:lang w:val="pt-BR"/>
              </w:rPr>
              <w:t xml:space="preserve"> </w:t>
            </w:r>
            <w:r w:rsidRPr="00C92666">
              <w:rPr>
                <w:rFonts w:ascii="GHEA Grapalat" w:hAnsi="GHEA Grapalat"/>
                <w:iCs/>
                <w:color w:val="000000"/>
                <w:sz w:val="21"/>
                <w:szCs w:val="21"/>
                <w:lang w:val="hy-AM"/>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C92666">
              <w:rPr>
                <w:rFonts w:ascii="GHEA Grapalat" w:hAnsi="GHEA Grapalat"/>
                <w:iCs/>
                <w:color w:val="000000"/>
                <w:sz w:val="21"/>
                <w:szCs w:val="21"/>
                <w:lang w:val="hy-AM"/>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7518FA" w:rsidRDefault="00071D1C" w:rsidP="00EF3662">
      <w:pPr>
        <w:jc w:val="right"/>
        <w:rPr>
          <w:rFonts w:ascii="GHEA Grapalat" w:hAnsi="GHEA Grapalat" w:cs="Sylfaen"/>
          <w:i/>
          <w:sz w:val="20"/>
          <w:lang w:val="pt-BR"/>
        </w:rPr>
      </w:pPr>
      <w:r w:rsidRPr="00A71D81">
        <w:rPr>
          <w:rFonts w:ascii="GHEA Grapalat" w:hAnsi="GHEA Grapalat" w:cs="Sylfaen"/>
          <w:i/>
          <w:sz w:val="20"/>
          <w:lang w:val="pt-BR"/>
        </w:rPr>
        <w:lastRenderedPageBreak/>
        <w:t>Հավելված</w:t>
      </w:r>
      <w:r w:rsidRPr="007518FA">
        <w:rPr>
          <w:rFonts w:ascii="GHEA Grapalat" w:hAnsi="GHEA Grapalat" w:cs="Sylfaen"/>
          <w:i/>
          <w:sz w:val="20"/>
          <w:lang w:val="pt-BR"/>
        </w:rPr>
        <w:t xml:space="preserve"> </w:t>
      </w:r>
      <w:r w:rsidR="00D320A2" w:rsidRPr="007518FA">
        <w:rPr>
          <w:rFonts w:ascii="GHEA Grapalat" w:hAnsi="GHEA Grapalat" w:cs="Sylfaen"/>
          <w:i/>
          <w:sz w:val="20"/>
          <w:lang w:val="pt-BR"/>
        </w:rPr>
        <w:t>3</w:t>
      </w:r>
      <w:r w:rsidRPr="007518FA">
        <w:rPr>
          <w:rFonts w:ascii="GHEA Grapalat" w:hAnsi="GHEA Grapalat" w:cs="Sylfaen"/>
          <w:i/>
          <w:sz w:val="20"/>
          <w:lang w:val="pt-BR"/>
        </w:rPr>
        <w:t>.1</w:t>
      </w:r>
    </w:p>
    <w:p w14:paraId="6FC40390" w14:textId="5A6B132F" w:rsidR="00C91A68" w:rsidRPr="00F91A35" w:rsidRDefault="00A86A50" w:rsidP="00C91A68">
      <w:pPr>
        <w:tabs>
          <w:tab w:val="left" w:pos="9540"/>
        </w:tabs>
        <w:jc w:val="right"/>
        <w:rPr>
          <w:rFonts w:ascii="GHEA Grapalat" w:hAnsi="GHEA Grapalat"/>
          <w:i/>
          <w:sz w:val="18"/>
          <w:lang w:val="hy-AM"/>
        </w:rPr>
      </w:pPr>
      <w:r>
        <w:rPr>
          <w:rFonts w:ascii="GHEA Grapalat" w:hAnsi="GHEA Grapalat"/>
          <w:i/>
          <w:sz w:val="18"/>
          <w:lang w:val="hy-AM"/>
        </w:rPr>
        <w:t xml:space="preserve"> «         »              2024</w:t>
      </w:r>
      <w:r w:rsidR="00C91A68" w:rsidRPr="00F91A35">
        <w:rPr>
          <w:rFonts w:ascii="GHEA Grapalat" w:hAnsi="GHEA Grapalat"/>
          <w:i/>
          <w:sz w:val="18"/>
          <w:lang w:val="hy-AM"/>
        </w:rPr>
        <w:t xml:space="preserve">  թ. Կնքված </w:t>
      </w:r>
    </w:p>
    <w:p w14:paraId="4DC99795" w14:textId="59A984B4" w:rsidR="00C91A68" w:rsidRPr="00A25C01" w:rsidRDefault="00C91A68" w:rsidP="00C91A68">
      <w:pPr>
        <w:tabs>
          <w:tab w:val="left" w:pos="9540"/>
        </w:tabs>
        <w:jc w:val="right"/>
        <w:rPr>
          <w:rFonts w:ascii="GHEA Grapalat" w:hAnsi="GHEA Grapalat"/>
          <w:i/>
          <w:sz w:val="18"/>
          <w:lang w:val="hy-AM"/>
        </w:rPr>
      </w:pPr>
      <w:r w:rsidRPr="00F91A35">
        <w:rPr>
          <w:rFonts w:ascii="GHEA Grapalat" w:hAnsi="GHEA Grapalat"/>
          <w:i/>
          <w:sz w:val="18"/>
          <w:lang w:val="hy-AM"/>
        </w:rPr>
        <w:t xml:space="preserve">                     </w:t>
      </w:r>
      <w:r w:rsidR="00D36ECC">
        <w:rPr>
          <w:rFonts w:ascii="GHEA Grapalat" w:hAnsi="GHEA Grapalat"/>
          <w:b/>
          <w:i/>
          <w:sz w:val="18"/>
          <w:lang w:val="hy-AM"/>
        </w:rPr>
        <w:t xml:space="preserve">ՀՀ-ԱՄ-ԱՀ-ԹՄՄՀ-ԳՀԱՊՁԲ 04/24 </w:t>
      </w:r>
      <w:r w:rsidRPr="00F63B05">
        <w:rPr>
          <w:rFonts w:ascii="GHEA Grapalat" w:hAnsi="GHEA Grapalat"/>
          <w:b/>
          <w:i/>
          <w:sz w:val="18"/>
          <w:lang w:val="hy-AM"/>
        </w:rPr>
        <w:t xml:space="preserve">ծածկագրով պայմանագրի </w:t>
      </w:r>
    </w:p>
    <w:p w14:paraId="535E3CB7" w14:textId="1C11BE73" w:rsidR="00851CC1" w:rsidRPr="00851CC1" w:rsidRDefault="00851CC1" w:rsidP="00851CC1">
      <w:pPr>
        <w:tabs>
          <w:tab w:val="left" w:pos="360"/>
          <w:tab w:val="left" w:pos="540"/>
        </w:tabs>
        <w:jc w:val="right"/>
        <w:rPr>
          <w:rFonts w:ascii="GHEA Grapalat" w:hAnsi="GHEA Grapalat" w:cs="Sylfaen"/>
          <w:i/>
          <w:sz w:val="20"/>
          <w:lang w:val="hy-AM"/>
        </w:rPr>
      </w:pPr>
    </w:p>
    <w:p w14:paraId="58F2627E" w14:textId="77777777" w:rsidR="00071D1C" w:rsidRPr="00C63401" w:rsidRDefault="00071D1C" w:rsidP="00EF3662">
      <w:pPr>
        <w:tabs>
          <w:tab w:val="left" w:pos="360"/>
          <w:tab w:val="left" w:pos="540"/>
        </w:tabs>
        <w:jc w:val="center"/>
        <w:rPr>
          <w:rFonts w:ascii="Sylfaen" w:hAnsi="Sylfaen" w:cs="Sylfaen"/>
          <w:b/>
          <w:bCs/>
          <w:lang w:val="hy-AM"/>
        </w:rPr>
      </w:pPr>
    </w:p>
    <w:p w14:paraId="65B95802" w14:textId="77777777" w:rsidR="00071D1C" w:rsidRPr="00C63401" w:rsidRDefault="00071D1C" w:rsidP="00EF3662">
      <w:pPr>
        <w:ind w:left="-142" w:firstLine="142"/>
        <w:jc w:val="center"/>
        <w:rPr>
          <w:rFonts w:ascii="GHEA Grapalat" w:hAnsi="GHEA Grapalat" w:cs="Sylfaen"/>
          <w:lang w:val="hy-AM"/>
        </w:rPr>
      </w:pPr>
    </w:p>
    <w:p w14:paraId="12724109" w14:textId="77777777" w:rsidR="00071D1C" w:rsidRPr="00717F0E" w:rsidRDefault="00071D1C" w:rsidP="00EF3662">
      <w:pPr>
        <w:jc w:val="center"/>
        <w:rPr>
          <w:rFonts w:ascii="GHEA Grapalat" w:hAnsi="GHEA Grapalat" w:cs="Sylfaen"/>
          <w:bCs/>
          <w:sz w:val="18"/>
          <w:szCs w:val="18"/>
          <w:lang w:val="hy-AM"/>
        </w:rPr>
      </w:pPr>
      <w:r w:rsidRPr="00717F0E">
        <w:rPr>
          <w:rFonts w:ascii="GHEA Grapalat" w:hAnsi="GHEA Grapalat" w:cs="Sylfaen"/>
          <w:bCs/>
          <w:sz w:val="18"/>
          <w:szCs w:val="18"/>
          <w:lang w:val="hy-AM"/>
        </w:rPr>
        <w:t>ԱԿՏ    N</w:t>
      </w:r>
      <w:r w:rsidR="000F494F" w:rsidRPr="00717F0E">
        <w:rPr>
          <w:rFonts w:ascii="GHEA Grapalat" w:hAnsi="GHEA Grapalat" w:cs="Sylfaen"/>
          <w:bCs/>
          <w:sz w:val="18"/>
          <w:szCs w:val="18"/>
          <w:lang w:val="hy-AM"/>
        </w:rPr>
        <w:t xml:space="preserve"> </w:t>
      </w:r>
      <w:r w:rsidR="000F494F" w:rsidRPr="00717F0E">
        <w:rPr>
          <w:rFonts w:ascii="GHEA Grapalat" w:hAnsi="GHEA Grapalat" w:cs="Sylfaen"/>
          <w:bCs/>
          <w:sz w:val="18"/>
          <w:szCs w:val="18"/>
          <w:u w:val="single"/>
          <w:lang w:val="hy-AM"/>
        </w:rPr>
        <w:tab/>
      </w:r>
      <w:r w:rsidRPr="00717F0E">
        <w:rPr>
          <w:rFonts w:ascii="GHEA Grapalat" w:hAnsi="GHEA Grapalat" w:cs="Sylfaen"/>
          <w:bCs/>
          <w:sz w:val="18"/>
          <w:szCs w:val="18"/>
          <w:lang w:val="hy-AM"/>
        </w:rPr>
        <w:t xml:space="preserve">           </w:t>
      </w:r>
    </w:p>
    <w:p w14:paraId="4435B6DC" w14:textId="77777777" w:rsidR="00071D1C" w:rsidRPr="00717F0E" w:rsidRDefault="00071D1C" w:rsidP="00EF3662">
      <w:pPr>
        <w:tabs>
          <w:tab w:val="left" w:pos="360"/>
          <w:tab w:val="left" w:pos="540"/>
          <w:tab w:val="left" w:pos="2250"/>
        </w:tabs>
        <w:jc w:val="center"/>
        <w:rPr>
          <w:rFonts w:ascii="GHEA Grapalat" w:hAnsi="GHEA Grapalat" w:cs="Sylfaen"/>
          <w:bCs/>
          <w:sz w:val="18"/>
          <w:szCs w:val="18"/>
          <w:lang w:val="hy-AM"/>
        </w:rPr>
      </w:pPr>
      <w:r w:rsidRPr="00717F0E">
        <w:rPr>
          <w:rFonts w:ascii="GHEA Grapalat" w:hAnsi="GHEA Grapalat" w:cs="Sylfaen"/>
          <w:bCs/>
          <w:sz w:val="18"/>
          <w:szCs w:val="18"/>
          <w:lang w:val="hy-AM"/>
        </w:rPr>
        <w:t xml:space="preserve">պայմանագրի արդյունքը Գնորդին հանձնելու փաստը ֆիքսելու վերաբերյալ                                                                                                                               </w:t>
      </w:r>
    </w:p>
    <w:p w14:paraId="5BB4DF6D" w14:textId="77777777" w:rsidR="00071D1C" w:rsidRPr="00717F0E" w:rsidRDefault="00071D1C" w:rsidP="00EF3662">
      <w:pPr>
        <w:jc w:val="center"/>
        <w:rPr>
          <w:rFonts w:ascii="GHEA Grapalat" w:hAnsi="GHEA Grapalat" w:cs="Sylfaen"/>
          <w:b/>
          <w:bCs/>
          <w:sz w:val="18"/>
          <w:szCs w:val="18"/>
          <w:lang w:val="hy-AM"/>
        </w:rPr>
      </w:pPr>
      <w:r w:rsidRPr="00717F0E">
        <w:rPr>
          <w:rFonts w:ascii="GHEA Grapalat" w:hAnsi="GHEA Grapalat" w:cs="Sylfaen"/>
          <w:bCs/>
          <w:sz w:val="18"/>
          <w:szCs w:val="18"/>
          <w:lang w:val="hy-AM"/>
        </w:rPr>
        <w:t xml:space="preserve">                                                                                                                        </w:t>
      </w:r>
    </w:p>
    <w:p w14:paraId="44EC39B4" w14:textId="77777777" w:rsidR="00071D1C" w:rsidRPr="00717F0E" w:rsidRDefault="00071D1C" w:rsidP="00EF3662">
      <w:pPr>
        <w:tabs>
          <w:tab w:val="left" w:pos="360"/>
          <w:tab w:val="left" w:pos="540"/>
        </w:tabs>
        <w:rPr>
          <w:rFonts w:ascii="GHEA Grapalat" w:hAnsi="GHEA Grapalat" w:cs="Sylfaen"/>
          <w:sz w:val="18"/>
          <w:szCs w:val="22"/>
          <w:lang w:val="hy-AM"/>
        </w:rPr>
      </w:pPr>
    </w:p>
    <w:p w14:paraId="356E97D1" w14:textId="77777777" w:rsidR="000F494F" w:rsidRPr="00717F0E" w:rsidRDefault="00071D1C" w:rsidP="000F494F">
      <w:pPr>
        <w:tabs>
          <w:tab w:val="left" w:pos="360"/>
          <w:tab w:val="left" w:pos="540"/>
        </w:tabs>
        <w:ind w:left="-540" w:firstLine="180"/>
        <w:jc w:val="both"/>
        <w:rPr>
          <w:rFonts w:ascii="GHEA Grapalat" w:hAnsi="GHEA Grapalat" w:cs="Sylfaen"/>
          <w:sz w:val="20"/>
          <w:lang w:val="hy-AM"/>
        </w:rPr>
      </w:pPr>
      <w:r w:rsidRPr="00717F0E">
        <w:rPr>
          <w:rFonts w:ascii="GHEA Grapalat" w:hAnsi="GHEA Grapalat" w:cs="Sylfaen"/>
          <w:sz w:val="20"/>
          <w:lang w:val="hy-AM"/>
        </w:rPr>
        <w:tab/>
      </w:r>
      <w:r w:rsidRPr="00A71D81">
        <w:rPr>
          <w:rFonts w:ascii="GHEA Grapalat" w:hAnsi="GHEA Grapalat" w:cs="Sylfaen"/>
          <w:sz w:val="20"/>
          <w:lang w:val="hy-AM"/>
        </w:rPr>
        <w:t xml:space="preserve">Սույնով </w:t>
      </w:r>
      <w:r w:rsidRPr="00717F0E">
        <w:rPr>
          <w:rFonts w:ascii="GHEA Grapalat" w:hAnsi="GHEA Grapalat" w:cs="Sylfaen"/>
          <w:sz w:val="20"/>
          <w:lang w:val="hy-AM"/>
        </w:rPr>
        <w:t>արձանագրվում է</w:t>
      </w:r>
      <w:r w:rsidRPr="00A71D81">
        <w:rPr>
          <w:rFonts w:ascii="GHEA Grapalat" w:hAnsi="GHEA Grapalat" w:cs="Sylfaen"/>
          <w:sz w:val="20"/>
          <w:lang w:val="hy-AM"/>
        </w:rPr>
        <w:t xml:space="preserve">, որ </w:t>
      </w:r>
      <w:r w:rsidR="000F494F" w:rsidRPr="00717F0E">
        <w:rPr>
          <w:rFonts w:ascii="GHEA Grapalat" w:hAnsi="GHEA Grapalat" w:cs="Sylfaen"/>
          <w:sz w:val="20"/>
          <w:u w:val="single"/>
          <w:lang w:val="hy-AM"/>
        </w:rPr>
        <w:tab/>
      </w:r>
      <w:r w:rsidR="000F494F" w:rsidRPr="00717F0E">
        <w:rPr>
          <w:rFonts w:ascii="GHEA Grapalat" w:hAnsi="GHEA Grapalat" w:cs="Sylfaen"/>
          <w:sz w:val="20"/>
          <w:u w:val="single"/>
          <w:lang w:val="hy-AM"/>
        </w:rPr>
        <w:tab/>
        <w:t xml:space="preserve">        </w:t>
      </w:r>
      <w:r w:rsidR="000F494F" w:rsidRPr="00717F0E">
        <w:rPr>
          <w:rFonts w:ascii="GHEA Grapalat" w:hAnsi="GHEA Grapalat" w:cs="Sylfaen"/>
          <w:sz w:val="20"/>
          <w:lang w:val="hy-AM"/>
        </w:rPr>
        <w:t>-</w:t>
      </w:r>
      <w:r w:rsidRPr="00717F0E">
        <w:rPr>
          <w:rFonts w:ascii="GHEA Grapalat" w:hAnsi="GHEA Grapalat" w:cs="Sylfaen"/>
          <w:sz w:val="20"/>
          <w:lang w:val="hy-AM"/>
        </w:rPr>
        <w:t xml:space="preserve">ի (այսուհետ` Գնորդ) </w:t>
      </w:r>
      <w:r w:rsidRPr="00A71D81">
        <w:rPr>
          <w:rFonts w:ascii="GHEA Grapalat" w:hAnsi="GHEA Grapalat" w:cs="Sylfaen"/>
          <w:sz w:val="20"/>
          <w:lang w:val="hy-AM"/>
        </w:rPr>
        <w:t xml:space="preserve">և </w:t>
      </w:r>
      <w:r w:rsidR="000F494F" w:rsidRPr="00717F0E">
        <w:rPr>
          <w:rFonts w:ascii="GHEA Grapalat" w:hAnsi="GHEA Grapalat" w:cs="Sylfaen"/>
          <w:sz w:val="20"/>
          <w:lang w:val="hy-AM"/>
        </w:rPr>
        <w:t xml:space="preserve"> </w:t>
      </w:r>
      <w:r w:rsidR="000F494F" w:rsidRPr="00717F0E">
        <w:rPr>
          <w:rFonts w:ascii="GHEA Grapalat" w:hAnsi="GHEA Grapalat" w:cs="Sylfaen"/>
          <w:sz w:val="20"/>
          <w:u w:val="single"/>
          <w:lang w:val="hy-AM"/>
        </w:rPr>
        <w:tab/>
      </w:r>
      <w:r w:rsidR="000F494F" w:rsidRPr="00717F0E">
        <w:rPr>
          <w:rFonts w:ascii="GHEA Grapalat" w:hAnsi="GHEA Grapalat" w:cs="Sylfaen"/>
          <w:sz w:val="20"/>
          <w:u w:val="single"/>
          <w:lang w:val="hy-AM"/>
        </w:rPr>
        <w:tab/>
      </w:r>
      <w:r w:rsidR="000F494F" w:rsidRPr="00717F0E">
        <w:rPr>
          <w:rFonts w:ascii="GHEA Grapalat" w:hAnsi="GHEA Grapalat" w:cs="Sylfaen"/>
          <w:sz w:val="20"/>
          <w:u w:val="single"/>
          <w:lang w:val="hy-AM"/>
        </w:rPr>
        <w:tab/>
      </w:r>
      <w:r w:rsidR="000F494F" w:rsidRPr="00717F0E">
        <w:rPr>
          <w:rFonts w:ascii="GHEA Grapalat" w:hAnsi="GHEA Grapalat" w:cs="Sylfaen"/>
          <w:sz w:val="20"/>
          <w:u w:val="single"/>
          <w:lang w:val="hy-AM"/>
        </w:rPr>
        <w:tab/>
      </w:r>
    </w:p>
    <w:p w14:paraId="6EC2F634" w14:textId="77777777" w:rsidR="00071D1C" w:rsidRPr="00717F0E" w:rsidRDefault="000F494F" w:rsidP="000F494F">
      <w:pPr>
        <w:tabs>
          <w:tab w:val="left" w:pos="360"/>
          <w:tab w:val="left" w:pos="540"/>
        </w:tabs>
        <w:ind w:left="-540" w:firstLine="180"/>
        <w:jc w:val="both"/>
        <w:rPr>
          <w:rFonts w:ascii="GHEA Grapalat" w:hAnsi="GHEA Grapalat" w:cs="Sylfaen"/>
          <w:sz w:val="12"/>
          <w:szCs w:val="16"/>
          <w:lang w:val="hy-AM"/>
        </w:rPr>
      </w:pPr>
      <w:r w:rsidRPr="00717F0E">
        <w:rPr>
          <w:rFonts w:ascii="GHEA Grapalat" w:hAnsi="GHEA Grapalat" w:cs="Sylfaen"/>
          <w:sz w:val="20"/>
          <w:lang w:val="hy-AM"/>
        </w:rPr>
        <w:tab/>
      </w:r>
      <w:r w:rsidRPr="00717F0E">
        <w:rPr>
          <w:rFonts w:ascii="GHEA Grapalat" w:hAnsi="GHEA Grapalat" w:cs="Sylfaen"/>
          <w:sz w:val="20"/>
          <w:lang w:val="hy-AM"/>
        </w:rPr>
        <w:tab/>
      </w:r>
      <w:r w:rsidRPr="00717F0E">
        <w:rPr>
          <w:rFonts w:ascii="GHEA Grapalat" w:hAnsi="GHEA Grapalat" w:cs="Sylfaen"/>
          <w:sz w:val="20"/>
          <w:lang w:val="hy-AM"/>
        </w:rPr>
        <w:tab/>
      </w:r>
      <w:r w:rsidRPr="00717F0E">
        <w:rPr>
          <w:rFonts w:ascii="GHEA Grapalat" w:hAnsi="GHEA Grapalat" w:cs="Sylfaen"/>
          <w:sz w:val="20"/>
          <w:lang w:val="hy-AM"/>
        </w:rPr>
        <w:tab/>
      </w:r>
      <w:r w:rsidRPr="00717F0E">
        <w:rPr>
          <w:rFonts w:ascii="GHEA Grapalat" w:hAnsi="GHEA Grapalat" w:cs="Sylfaen"/>
          <w:sz w:val="20"/>
          <w:lang w:val="hy-AM"/>
        </w:rPr>
        <w:tab/>
      </w:r>
      <w:r w:rsidRPr="00717F0E">
        <w:rPr>
          <w:rFonts w:ascii="GHEA Grapalat" w:hAnsi="GHEA Grapalat" w:cs="Sylfaen"/>
          <w:sz w:val="20"/>
          <w:lang w:val="hy-AM"/>
        </w:rPr>
        <w:tab/>
        <w:t xml:space="preserve">       </w:t>
      </w:r>
      <w:r w:rsidR="00071D1C" w:rsidRPr="00717F0E">
        <w:rPr>
          <w:rFonts w:ascii="GHEA Grapalat" w:hAnsi="GHEA Grapalat" w:cs="Sylfaen"/>
          <w:sz w:val="20"/>
          <w:lang w:val="hy-AM"/>
        </w:rPr>
        <w:t xml:space="preserve"> </w:t>
      </w:r>
      <w:r w:rsidRPr="00717F0E">
        <w:rPr>
          <w:rFonts w:ascii="GHEA Grapalat" w:hAnsi="GHEA Grapalat" w:cs="Sylfaen"/>
          <w:sz w:val="12"/>
          <w:szCs w:val="16"/>
          <w:lang w:val="hy-AM"/>
        </w:rPr>
        <w:t>Գնորդի անվանումը</w:t>
      </w:r>
      <w:r w:rsidR="00071D1C" w:rsidRPr="00717F0E">
        <w:rPr>
          <w:rFonts w:ascii="GHEA Grapalat" w:hAnsi="GHEA Grapalat" w:cs="Sylfaen"/>
          <w:sz w:val="12"/>
          <w:szCs w:val="16"/>
          <w:lang w:val="hy-AM"/>
        </w:rPr>
        <w:t xml:space="preserve">     </w:t>
      </w:r>
      <w:r w:rsidRPr="00717F0E">
        <w:rPr>
          <w:rFonts w:ascii="GHEA Grapalat" w:hAnsi="GHEA Grapalat" w:cs="Sylfaen"/>
          <w:sz w:val="12"/>
          <w:szCs w:val="16"/>
          <w:lang w:val="hy-AM"/>
        </w:rPr>
        <w:tab/>
      </w:r>
      <w:r w:rsidRPr="00717F0E">
        <w:rPr>
          <w:rFonts w:ascii="GHEA Grapalat" w:hAnsi="GHEA Grapalat" w:cs="Sylfaen"/>
          <w:sz w:val="12"/>
          <w:szCs w:val="16"/>
          <w:lang w:val="hy-AM"/>
        </w:rPr>
        <w:tab/>
      </w:r>
      <w:r w:rsidRPr="00717F0E">
        <w:rPr>
          <w:rFonts w:ascii="GHEA Grapalat" w:hAnsi="GHEA Grapalat" w:cs="Sylfaen"/>
          <w:sz w:val="12"/>
          <w:szCs w:val="16"/>
          <w:lang w:val="hy-AM"/>
        </w:rPr>
        <w:tab/>
      </w:r>
      <w:r w:rsidRPr="00717F0E">
        <w:rPr>
          <w:rFonts w:ascii="GHEA Grapalat" w:hAnsi="GHEA Grapalat" w:cs="Sylfaen"/>
          <w:sz w:val="12"/>
          <w:szCs w:val="16"/>
          <w:lang w:val="hy-AM"/>
        </w:rPr>
        <w:tab/>
        <w:t xml:space="preserve">            Վաճառողի անվանումը</w:t>
      </w:r>
      <w:r w:rsidRPr="00717F0E">
        <w:rPr>
          <w:rFonts w:ascii="GHEA Grapalat" w:hAnsi="GHEA Grapalat" w:cs="Sylfaen"/>
          <w:sz w:val="12"/>
          <w:szCs w:val="16"/>
          <w:lang w:val="hy-AM"/>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717F0E">
        <w:rPr>
          <w:rFonts w:ascii="GHEA Grapalat" w:hAnsi="GHEA Grapalat" w:cs="Sylfaen"/>
          <w:sz w:val="20"/>
          <w:lang w:val="hy-AM"/>
        </w:rPr>
        <w:t>Վաճառող</w:t>
      </w:r>
      <w:r w:rsidRPr="00A71D81">
        <w:rPr>
          <w:rFonts w:ascii="GHEA Grapalat" w:hAnsi="GHEA Grapalat" w:cs="Sylfaen"/>
          <w:sz w:val="20"/>
          <w:lang w:val="hy-AM"/>
        </w:rPr>
        <w:t>)</w:t>
      </w:r>
      <w:r w:rsidRPr="00717F0E">
        <w:rPr>
          <w:rFonts w:ascii="GHEA Grapalat" w:hAnsi="GHEA Grapalat" w:cs="Sylfaen"/>
          <w:sz w:val="20"/>
          <w:lang w:val="hy-AM"/>
        </w:rPr>
        <w:t xml:space="preserve"> միջև 20     թ. </w:t>
      </w:r>
      <w:r w:rsidR="000F494F" w:rsidRPr="00717F0E">
        <w:rPr>
          <w:rFonts w:ascii="GHEA Grapalat" w:hAnsi="GHEA Grapalat" w:cs="Sylfaen"/>
          <w:sz w:val="20"/>
          <w:u w:val="single"/>
          <w:lang w:val="hy-AM"/>
        </w:rPr>
        <w:tab/>
      </w:r>
      <w:r w:rsidR="000F494F" w:rsidRPr="00717F0E">
        <w:rPr>
          <w:rFonts w:ascii="GHEA Grapalat" w:hAnsi="GHEA Grapalat" w:cs="Sylfaen"/>
          <w:sz w:val="20"/>
          <w:u w:val="single"/>
          <w:lang w:val="hy-AM"/>
        </w:rPr>
        <w:tab/>
      </w:r>
      <w:r w:rsidR="000F494F" w:rsidRPr="00717F0E">
        <w:rPr>
          <w:rFonts w:ascii="GHEA Grapalat" w:hAnsi="GHEA Grapalat" w:cs="Sylfaen"/>
          <w:sz w:val="20"/>
          <w:u w:val="single"/>
          <w:lang w:val="hy-AM"/>
        </w:rPr>
        <w:tab/>
      </w:r>
      <w:r w:rsidR="000F494F" w:rsidRPr="00717F0E">
        <w:rPr>
          <w:rFonts w:ascii="GHEA Grapalat" w:hAnsi="GHEA Grapalat" w:cs="Sylfaen"/>
          <w:sz w:val="20"/>
          <w:u w:val="single"/>
          <w:lang w:val="hy-AM"/>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3D7C6" w14:textId="77777777" w:rsidR="000F1E69" w:rsidRDefault="000F1E69">
      <w:r>
        <w:separator/>
      </w:r>
    </w:p>
  </w:endnote>
  <w:endnote w:type="continuationSeparator" w:id="0">
    <w:p w14:paraId="3FBFAF1B" w14:textId="77777777" w:rsidR="000F1E69" w:rsidRDefault="000F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425F9" w14:textId="77777777" w:rsidR="000F1E69" w:rsidRDefault="000F1E69">
      <w:r>
        <w:separator/>
      </w:r>
    </w:p>
  </w:footnote>
  <w:footnote w:type="continuationSeparator" w:id="0">
    <w:p w14:paraId="0C8A5DC7" w14:textId="77777777" w:rsidR="000F1E69" w:rsidRDefault="000F1E69">
      <w:r>
        <w:continuationSeparator/>
      </w:r>
    </w:p>
  </w:footnote>
  <w:footnote w:id="1">
    <w:p w14:paraId="15824E90" w14:textId="77777777" w:rsidR="000F1E69" w:rsidRPr="00D2213C" w:rsidRDefault="000F1E69" w:rsidP="00571F29">
      <w:pPr>
        <w:pStyle w:val="FootnoteText"/>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D2213C">
        <w:rPr>
          <w:rFonts w:ascii="GHEA Grapalat" w:hAnsi="GHEA Grapalat" w:cs="Sylfaen"/>
          <w:i/>
          <w:sz w:val="16"/>
          <w:szCs w:val="16"/>
          <w:vertAlign w:val="superscript"/>
          <w:lang w:val="hy-AM"/>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14:paraId="7E21AE53" w14:textId="0706009A" w:rsidR="000F1E69" w:rsidRPr="006265F4" w:rsidRDefault="000F1E69" w:rsidP="00EF4630">
      <w:pPr>
        <w:pStyle w:val="FootnoteText"/>
        <w:jc w:val="both"/>
        <w:rPr>
          <w:rFonts w:ascii="Sylfaen" w:hAnsi="Sylfaen" w:cs="Sylfaen"/>
          <w:lang w:val="af-ZA"/>
        </w:rPr>
      </w:pPr>
    </w:p>
  </w:footnote>
  <w:footnote w:id="3">
    <w:p w14:paraId="7B91B572" w14:textId="77777777" w:rsidR="000F1E69" w:rsidRPr="000B7538" w:rsidRDefault="000F1E69" w:rsidP="002435C5">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1FEAC5D6" w14:textId="77777777" w:rsidR="000F1E69" w:rsidRPr="000B7538" w:rsidRDefault="000F1E69" w:rsidP="002435C5">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4">
    <w:p w14:paraId="27B5BDF2" w14:textId="1AD2F0A2" w:rsidR="000F1E69" w:rsidRDefault="000F1E69" w:rsidP="006E5318">
      <w:pPr>
        <w:pStyle w:val="FootnoteText"/>
        <w:rPr>
          <w:rFonts w:ascii="GHEA Grapalat" w:hAnsi="GHEA Grapalat"/>
          <w:i/>
          <w:sz w:val="16"/>
          <w:szCs w:val="16"/>
          <w:lang w:val="hy-AM"/>
        </w:rPr>
      </w:pPr>
      <w:r w:rsidRPr="00CA50B9">
        <w:rPr>
          <w:rFonts w:ascii="GHEA Grapalat" w:hAnsi="GHEA Grapalat"/>
          <w:i/>
          <w:lang w:val="af-ZA"/>
        </w:rPr>
        <w:t>:</w:t>
      </w:r>
      <w:r w:rsidRPr="006E5318">
        <w:rPr>
          <w:rFonts w:ascii="GHEA Grapalat" w:hAnsi="GHEA Grapalat"/>
          <w:i/>
          <w:sz w:val="16"/>
          <w:szCs w:val="16"/>
          <w:lang w:val="hy-AM"/>
        </w:rPr>
        <w:t xml:space="preserve"> </w:t>
      </w:r>
    </w:p>
    <w:p w14:paraId="0244A843" w14:textId="77777777" w:rsidR="000F1E69" w:rsidRDefault="000F1E69" w:rsidP="006E5318">
      <w:pPr>
        <w:pStyle w:val="FootnoteText"/>
        <w:rPr>
          <w:rFonts w:ascii="GHEA Grapalat" w:hAnsi="GHEA Grapalat"/>
          <w:i/>
          <w:sz w:val="16"/>
          <w:szCs w:val="16"/>
          <w:lang w:val="hy-AM"/>
        </w:rPr>
      </w:pPr>
    </w:p>
    <w:p w14:paraId="1EF7C06C" w14:textId="77777777" w:rsidR="000F1E69" w:rsidRDefault="000F1E69" w:rsidP="006E5318">
      <w:pPr>
        <w:pStyle w:val="FootnoteText"/>
        <w:rPr>
          <w:rFonts w:ascii="GHEA Grapalat" w:hAnsi="GHEA Grapalat"/>
          <w:i/>
          <w:sz w:val="16"/>
          <w:szCs w:val="16"/>
          <w:lang w:val="hy-AM"/>
        </w:rPr>
      </w:pPr>
    </w:p>
    <w:p w14:paraId="219DBDEA" w14:textId="77777777" w:rsidR="000F1E69" w:rsidRPr="00523B4A" w:rsidRDefault="000F1E69" w:rsidP="006E5318">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3B8B79D9" w14:textId="77777777" w:rsidR="000F1E69" w:rsidRPr="006F2A6C" w:rsidRDefault="000F1E69" w:rsidP="006E5318">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Pr="00005E18">
        <w:rPr>
          <w:rFonts w:ascii="Calibri" w:hAnsi="Calibri"/>
          <w:sz w:val="16"/>
          <w:szCs w:val="16"/>
          <w:lang w:val="hy-AM"/>
        </w:rPr>
        <w:t xml:space="preserve">- </w:t>
      </w:r>
      <w:r w:rsidRPr="006F2A6C">
        <w:rPr>
          <w:rFonts w:ascii="GHEA Grapalat" w:hAnsi="GHEA Grapalat"/>
          <w:i/>
          <w:sz w:val="16"/>
          <w:szCs w:val="16"/>
          <w:lang w:val="en-US"/>
        </w:rPr>
        <w:t>ՀՀ</w:t>
      </w:r>
      <w:r w:rsidRPr="002B6991">
        <w:rPr>
          <w:rFonts w:ascii="GHEA Grapalat" w:hAnsi="GHEA Grapalat"/>
          <w:i/>
          <w:sz w:val="16"/>
          <w:szCs w:val="16"/>
          <w:lang w:val="af-ZA"/>
        </w:rPr>
        <w:t xml:space="preserve"> </w:t>
      </w:r>
      <w:r w:rsidRPr="006F2A6C">
        <w:rPr>
          <w:rFonts w:ascii="GHEA Grapalat" w:hAnsi="GHEA Grapalat"/>
          <w:i/>
          <w:sz w:val="16"/>
          <w:szCs w:val="16"/>
          <w:lang w:val="en-US"/>
        </w:rPr>
        <w:t>ռեզիդենտ</w:t>
      </w:r>
      <w:r w:rsidRPr="002B6991">
        <w:rPr>
          <w:rFonts w:ascii="GHEA Grapalat" w:hAnsi="GHEA Grapalat"/>
          <w:i/>
          <w:sz w:val="16"/>
          <w:szCs w:val="16"/>
          <w:lang w:val="af-ZA"/>
        </w:rPr>
        <w:t xml:space="preserve"> </w:t>
      </w:r>
      <w:r w:rsidRPr="006F2A6C">
        <w:rPr>
          <w:rFonts w:ascii="GHEA Grapalat" w:hAnsi="GHEA Grapalat"/>
          <w:i/>
          <w:sz w:val="16"/>
          <w:szCs w:val="16"/>
          <w:lang w:val="en-US"/>
        </w:rPr>
        <w:t>հանդիասցող</w:t>
      </w:r>
      <w:r w:rsidRPr="002B6991">
        <w:rPr>
          <w:rFonts w:ascii="GHEA Grapalat" w:hAnsi="GHEA Grapalat"/>
          <w:i/>
          <w:sz w:val="16"/>
          <w:szCs w:val="16"/>
          <w:lang w:val="af-ZA"/>
        </w:rPr>
        <w:t xml:space="preserve"> </w:t>
      </w:r>
      <w:r w:rsidRPr="006F2A6C">
        <w:rPr>
          <w:rFonts w:ascii="GHEA Grapalat" w:hAnsi="GHEA Grapalat"/>
          <w:i/>
          <w:sz w:val="16"/>
          <w:szCs w:val="16"/>
          <w:lang w:val="en-US"/>
        </w:rPr>
        <w:t>մասնակիցը</w:t>
      </w:r>
      <w:r w:rsidRPr="002B6991">
        <w:rPr>
          <w:rFonts w:ascii="GHEA Grapalat" w:hAnsi="GHEA Grapalat"/>
          <w:i/>
          <w:sz w:val="16"/>
          <w:szCs w:val="16"/>
          <w:lang w:val="af-ZA"/>
        </w:rPr>
        <w:t xml:space="preserve"> </w:t>
      </w:r>
      <w:r w:rsidRPr="006F2A6C">
        <w:rPr>
          <w:rFonts w:ascii="GHEA Grapalat" w:hAnsi="GHEA Grapalat"/>
          <w:i/>
          <w:sz w:val="16"/>
          <w:szCs w:val="16"/>
          <w:lang w:val="en-US"/>
        </w:rPr>
        <w:t>դիմում</w:t>
      </w:r>
      <w:r w:rsidRPr="002B6991">
        <w:rPr>
          <w:rFonts w:ascii="GHEA Grapalat" w:hAnsi="GHEA Grapalat"/>
          <w:i/>
          <w:sz w:val="16"/>
          <w:szCs w:val="16"/>
          <w:lang w:val="af-ZA"/>
        </w:rPr>
        <w:t xml:space="preserve"> </w:t>
      </w:r>
      <w:r w:rsidRPr="006F2A6C">
        <w:rPr>
          <w:rFonts w:ascii="GHEA Grapalat" w:hAnsi="GHEA Grapalat"/>
          <w:i/>
          <w:sz w:val="16"/>
          <w:szCs w:val="16"/>
          <w:lang w:val="en-US"/>
        </w:rPr>
        <w:t>հայտարարությունը</w:t>
      </w:r>
      <w:r w:rsidRPr="002B6991">
        <w:rPr>
          <w:rFonts w:ascii="GHEA Grapalat" w:hAnsi="GHEA Grapalat"/>
          <w:i/>
          <w:sz w:val="16"/>
          <w:szCs w:val="16"/>
          <w:lang w:val="af-ZA"/>
        </w:rPr>
        <w:t xml:space="preserve"> </w:t>
      </w:r>
      <w:r w:rsidRPr="006F2A6C">
        <w:rPr>
          <w:rFonts w:ascii="GHEA Grapalat" w:hAnsi="GHEA Grapalat"/>
          <w:i/>
          <w:sz w:val="16"/>
          <w:szCs w:val="16"/>
          <w:lang w:val="en-US"/>
        </w:rPr>
        <w:t>լրացնելիս</w:t>
      </w:r>
      <w:r w:rsidRPr="002B6991">
        <w:rPr>
          <w:rFonts w:ascii="GHEA Grapalat" w:hAnsi="GHEA Grapalat"/>
          <w:i/>
          <w:sz w:val="16"/>
          <w:szCs w:val="16"/>
          <w:lang w:val="af-ZA"/>
        </w:rPr>
        <w:t xml:space="preserve"> </w:t>
      </w:r>
      <w:r w:rsidRPr="006F2A6C">
        <w:rPr>
          <w:rFonts w:ascii="GHEA Grapalat" w:hAnsi="GHEA Grapalat"/>
          <w:i/>
          <w:sz w:val="16"/>
          <w:szCs w:val="16"/>
          <w:lang w:val="en-US"/>
        </w:rPr>
        <w:t>նշում</w:t>
      </w:r>
      <w:r w:rsidRPr="002B6991">
        <w:rPr>
          <w:rFonts w:ascii="GHEA Grapalat" w:hAnsi="GHEA Grapalat"/>
          <w:i/>
          <w:sz w:val="16"/>
          <w:szCs w:val="16"/>
          <w:lang w:val="af-ZA"/>
        </w:rPr>
        <w:t xml:space="preserve"> </w:t>
      </w:r>
      <w:r w:rsidRPr="006F2A6C">
        <w:rPr>
          <w:rFonts w:ascii="GHEA Grapalat" w:hAnsi="GHEA Grapalat"/>
          <w:i/>
          <w:sz w:val="16"/>
          <w:szCs w:val="16"/>
          <w:lang w:val="en-US"/>
        </w:rPr>
        <w:t>է</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գրանցման</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i/>
          <w:sz w:val="16"/>
          <w:szCs w:val="16"/>
          <w:lang w:val="en-US"/>
        </w:rPr>
        <w:t>ստորաբաժանումների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հիմնարկների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և</w:t>
      </w:r>
      <w:r w:rsidRPr="002B6991">
        <w:rPr>
          <w:rFonts w:ascii="GHEA Grapalat" w:hAnsi="GHEA Grapalat"/>
          <w:i/>
          <w:sz w:val="16"/>
          <w:szCs w:val="16"/>
          <w:lang w:val="af-ZA"/>
        </w:rPr>
        <w:t xml:space="preserve"> </w:t>
      </w:r>
      <w:r w:rsidRPr="006F2A6C">
        <w:rPr>
          <w:rFonts w:ascii="GHEA Grapalat" w:hAnsi="GHEA Grapalat"/>
          <w:i/>
          <w:sz w:val="16"/>
          <w:szCs w:val="16"/>
          <w:lang w:val="en-US"/>
        </w:rPr>
        <w:t>անհատ</w:t>
      </w:r>
      <w:r w:rsidRPr="002B6991">
        <w:rPr>
          <w:rFonts w:ascii="GHEA Grapalat" w:hAnsi="GHEA Grapalat"/>
          <w:i/>
          <w:sz w:val="16"/>
          <w:szCs w:val="16"/>
          <w:lang w:val="af-ZA"/>
        </w:rPr>
        <w:t xml:space="preserve"> </w:t>
      </w:r>
      <w:r w:rsidRPr="006F2A6C">
        <w:rPr>
          <w:rFonts w:ascii="GHEA Grapalat" w:hAnsi="GHEA Grapalat"/>
          <w:i/>
          <w:sz w:val="16"/>
          <w:szCs w:val="16"/>
          <w:lang w:val="en-US"/>
        </w:rPr>
        <w:t>ձեռնարկատերերի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հաշվառման</w:t>
      </w:r>
      <w:r w:rsidRPr="002B6991">
        <w:rPr>
          <w:rFonts w:ascii="Calibri" w:hAnsi="Calibri" w:cs="Calibri"/>
          <w:i/>
          <w:sz w:val="16"/>
          <w:szCs w:val="16"/>
          <w:lang w:val="af-ZA"/>
        </w:rPr>
        <w:t> </w:t>
      </w:r>
      <w:r w:rsidRPr="006F2A6C">
        <w:rPr>
          <w:rFonts w:ascii="GHEA Grapalat" w:hAnsi="GHEA Grapalat" w:cs="GHEA Grapalat"/>
          <w:i/>
          <w:sz w:val="16"/>
          <w:szCs w:val="16"/>
          <w:lang w:val="en-US"/>
        </w:rPr>
        <w:t>մասին</w:t>
      </w:r>
      <w:r w:rsidRPr="002B6991">
        <w:rPr>
          <w:rFonts w:ascii="GHEA Grapalat" w:hAnsi="GHEA Grapalat" w:cs="GHEA Grapalat"/>
          <w:i/>
          <w:sz w:val="16"/>
          <w:szCs w:val="16"/>
          <w:lang w:val="af-ZA"/>
        </w:rPr>
        <w:t>»</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օրենքի</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համաձայն՝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ռեգիստրի</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գործակալությունում</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գրանցած՝</w:t>
      </w:r>
      <w:r w:rsidRPr="002B6991">
        <w:rPr>
          <w:rFonts w:ascii="GHEA Grapalat" w:hAnsi="GHEA Grapalat"/>
          <w:i/>
          <w:sz w:val="16"/>
          <w:szCs w:val="16"/>
          <w:lang w:val="af-ZA"/>
        </w:rPr>
        <w:t xml:space="preserve"> </w:t>
      </w:r>
      <w:r w:rsidRPr="006F2A6C">
        <w:rPr>
          <w:rFonts w:ascii="GHEA Grapalat" w:hAnsi="GHEA Grapalat"/>
          <w:i/>
          <w:sz w:val="16"/>
          <w:szCs w:val="16"/>
          <w:lang w:val="en-US"/>
        </w:rPr>
        <w:t>իր</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շահառուների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վերաբերյալ</w:t>
      </w:r>
      <w:r w:rsidRPr="002B6991">
        <w:rPr>
          <w:rFonts w:ascii="GHEA Grapalat" w:hAnsi="GHEA Grapalat"/>
          <w:i/>
          <w:sz w:val="16"/>
          <w:szCs w:val="16"/>
          <w:lang w:val="af-ZA"/>
        </w:rPr>
        <w:t xml:space="preserve"> </w:t>
      </w:r>
      <w:r w:rsidRPr="006F2A6C">
        <w:rPr>
          <w:rFonts w:ascii="GHEA Grapalat" w:hAnsi="GHEA Grapalat"/>
          <w:i/>
          <w:sz w:val="16"/>
          <w:szCs w:val="16"/>
          <w:lang w:val="en-US"/>
        </w:rPr>
        <w:t>տեղեկություններ</w:t>
      </w:r>
      <w:r w:rsidRPr="002B6991">
        <w:rPr>
          <w:rFonts w:ascii="GHEA Grapalat" w:hAnsi="GHEA Grapalat"/>
          <w:i/>
          <w:sz w:val="16"/>
          <w:szCs w:val="16"/>
          <w:lang w:val="af-ZA"/>
        </w:rPr>
        <w:t xml:space="preserve"> </w:t>
      </w:r>
      <w:r w:rsidRPr="006F2A6C">
        <w:rPr>
          <w:rFonts w:ascii="GHEA Grapalat" w:hAnsi="GHEA Grapalat"/>
          <w:i/>
          <w:sz w:val="16"/>
          <w:szCs w:val="16"/>
          <w:lang w:val="en-US"/>
        </w:rPr>
        <w:t>պարունակող</w:t>
      </w:r>
      <w:r w:rsidRPr="002B6991">
        <w:rPr>
          <w:rFonts w:ascii="GHEA Grapalat" w:hAnsi="GHEA Grapalat"/>
          <w:i/>
          <w:sz w:val="16"/>
          <w:szCs w:val="16"/>
          <w:lang w:val="af-ZA"/>
        </w:rPr>
        <w:t xml:space="preserve"> </w:t>
      </w:r>
      <w:r w:rsidRPr="006F2A6C">
        <w:rPr>
          <w:rFonts w:ascii="GHEA Grapalat" w:hAnsi="GHEA Grapalat"/>
          <w:i/>
          <w:sz w:val="16"/>
          <w:szCs w:val="16"/>
          <w:lang w:val="en-US"/>
        </w:rPr>
        <w:t>կայքէջի</w:t>
      </w:r>
      <w:r w:rsidRPr="002B6991">
        <w:rPr>
          <w:rFonts w:ascii="GHEA Grapalat" w:hAnsi="GHEA Grapalat"/>
          <w:i/>
          <w:sz w:val="16"/>
          <w:szCs w:val="16"/>
          <w:lang w:val="af-ZA"/>
        </w:rPr>
        <w:t xml:space="preserve"> </w:t>
      </w:r>
      <w:r w:rsidRPr="006F2A6C">
        <w:rPr>
          <w:rFonts w:ascii="GHEA Grapalat" w:hAnsi="GHEA Grapalat"/>
          <w:i/>
          <w:sz w:val="16"/>
          <w:szCs w:val="16"/>
          <w:lang w:val="en-US"/>
        </w:rPr>
        <w:t>հղումը՝</w:t>
      </w:r>
      <w:r w:rsidRPr="002B6991">
        <w:rPr>
          <w:rFonts w:ascii="GHEA Grapalat" w:hAnsi="GHEA Grapalat"/>
          <w:i/>
          <w:sz w:val="16"/>
          <w:szCs w:val="16"/>
          <w:lang w:val="af-ZA"/>
        </w:rPr>
        <w:t xml:space="preserve"> </w:t>
      </w:r>
    </w:p>
    <w:p w14:paraId="70CE4A61" w14:textId="77777777" w:rsidR="000F1E69" w:rsidRPr="002B6991" w:rsidRDefault="000F1E69" w:rsidP="006E5318">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2B6991">
        <w:rPr>
          <w:rFonts w:ascii="Cambria Math" w:hAnsi="Cambria Math" w:cs="Cambria Math"/>
          <w:i/>
          <w:sz w:val="16"/>
          <w:szCs w:val="16"/>
          <w:lang w:val="hy-AM" w:eastAsia="ru-RU"/>
        </w:rPr>
        <w:t>․</w:t>
      </w:r>
      <w:r w:rsidRPr="002B6991">
        <w:rPr>
          <w:rFonts w:ascii="GHEA Grapalat" w:hAnsi="GHEA Grapalat"/>
          <w:i/>
          <w:sz w:val="16"/>
          <w:szCs w:val="16"/>
          <w:lang w:val="hy-AM" w:eastAsia="ru-RU"/>
        </w:rPr>
        <w:t>2-ի&gt;&gt; բառերով,</w:t>
      </w:r>
    </w:p>
    <w:p w14:paraId="35084F32" w14:textId="77777777" w:rsidR="000F1E69" w:rsidRPr="002B6991" w:rsidRDefault="000F1E69" w:rsidP="006E5318">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04BCE7E1" w14:textId="387626A8" w:rsidR="000F1E69" w:rsidRPr="00CA50B9" w:rsidRDefault="000F1E69" w:rsidP="002435C5">
      <w:pPr>
        <w:pStyle w:val="FootnoteText"/>
        <w:jc w:val="both"/>
        <w:rPr>
          <w:rFonts w:ascii="GHEA Grapalat" w:hAnsi="GHEA Grapalat"/>
          <w:i/>
          <w:lang w:val="af-ZA"/>
        </w:rPr>
      </w:pPr>
    </w:p>
    <w:p w14:paraId="5E184BF3" w14:textId="77777777" w:rsidR="000F1E69" w:rsidRPr="00BF58CA" w:rsidRDefault="000F1E69" w:rsidP="002435C5">
      <w:pPr>
        <w:pStyle w:val="FootnoteText"/>
        <w:jc w:val="both"/>
        <w:rPr>
          <w:rFonts w:ascii="GHEA Grapalat" w:hAnsi="GHEA Grapalat"/>
          <w:i/>
          <w:sz w:val="16"/>
          <w:szCs w:val="16"/>
          <w:lang w:val="hy-AM"/>
        </w:rPr>
      </w:pPr>
    </w:p>
    <w:p w14:paraId="65267F5E" w14:textId="77777777" w:rsidR="000F1E69" w:rsidRPr="00A654B3" w:rsidRDefault="000F1E69" w:rsidP="002435C5">
      <w:pPr>
        <w:jc w:val="both"/>
        <w:rPr>
          <w:rFonts w:ascii="GHEA Grapalat" w:hAnsi="GHEA Grapalat" w:cs="Sylfaen"/>
          <w:sz w:val="20"/>
          <w:lang w:val="af-ZA"/>
        </w:rPr>
      </w:pPr>
    </w:p>
  </w:footnote>
  <w:footnote w:id="5">
    <w:p w14:paraId="25333EC9" w14:textId="77777777" w:rsidR="000F1E69" w:rsidRPr="00C65A05" w:rsidRDefault="000F1E69"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0F1E69" w:rsidRPr="00C65A05" w:rsidRDefault="000F1E69"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6">
    <w:p w14:paraId="24204C2D" w14:textId="77777777" w:rsidR="000F1E69" w:rsidRPr="006265F4" w:rsidDel="007942E8" w:rsidRDefault="000F1E69" w:rsidP="00071D1C">
      <w:pPr>
        <w:pStyle w:val="FootnoteText"/>
        <w:jc w:val="both"/>
        <w:rPr>
          <w:del w:id="10"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7">
    <w:p w14:paraId="41AA5916" w14:textId="69158BD5" w:rsidR="000F1E69" w:rsidRPr="006265F4" w:rsidRDefault="000F1E69"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w:t>
      </w:r>
    </w:p>
    <w:p w14:paraId="3F2877C2" w14:textId="77777777" w:rsidR="000F1E69" w:rsidRPr="006265F4" w:rsidDel="007942E8" w:rsidRDefault="000F1E69" w:rsidP="009123CA">
      <w:pPr>
        <w:pStyle w:val="FootnoteText"/>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8">
    <w:p w14:paraId="73F04998" w14:textId="77777777" w:rsidR="000F1E69" w:rsidRPr="006265F4" w:rsidDel="002877FC" w:rsidRDefault="000F1E69" w:rsidP="00071D1C">
      <w:pPr>
        <w:pStyle w:val="FootnoteText"/>
        <w:jc w:val="both"/>
        <w:rPr>
          <w:del w:id="12"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9">
    <w:p w14:paraId="64443172" w14:textId="77777777" w:rsidR="000F1E69" w:rsidRPr="006265F4" w:rsidDel="002877FC" w:rsidRDefault="000F1E69" w:rsidP="00071D1C">
      <w:pPr>
        <w:pStyle w:val="FootnoteText"/>
        <w:jc w:val="both"/>
        <w:rPr>
          <w:del w:id="13"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171D"/>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7"/>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0E1D"/>
    <w:rsid w:val="000013D6"/>
    <w:rsid w:val="000014BC"/>
    <w:rsid w:val="000016BB"/>
    <w:rsid w:val="00002C23"/>
    <w:rsid w:val="000031E3"/>
    <w:rsid w:val="000033BC"/>
    <w:rsid w:val="00003DF0"/>
    <w:rsid w:val="00004E9D"/>
    <w:rsid w:val="000058CF"/>
    <w:rsid w:val="00005D30"/>
    <w:rsid w:val="00006010"/>
    <w:rsid w:val="00006B22"/>
    <w:rsid w:val="000076A1"/>
    <w:rsid w:val="0000776B"/>
    <w:rsid w:val="00007E41"/>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1A6"/>
    <w:rsid w:val="00026351"/>
    <w:rsid w:val="00026FA4"/>
    <w:rsid w:val="0002752E"/>
    <w:rsid w:val="000275BF"/>
    <w:rsid w:val="00030D40"/>
    <w:rsid w:val="00031141"/>
    <w:rsid w:val="000312D9"/>
    <w:rsid w:val="000313A6"/>
    <w:rsid w:val="000329AC"/>
    <w:rsid w:val="000330A3"/>
    <w:rsid w:val="00033946"/>
    <w:rsid w:val="00033B20"/>
    <w:rsid w:val="0003466E"/>
    <w:rsid w:val="00034CED"/>
    <w:rsid w:val="000356CC"/>
    <w:rsid w:val="00035968"/>
    <w:rsid w:val="00037DDE"/>
    <w:rsid w:val="00037F3F"/>
    <w:rsid w:val="000408D8"/>
    <w:rsid w:val="000408FC"/>
    <w:rsid w:val="00041323"/>
    <w:rsid w:val="0004387F"/>
    <w:rsid w:val="00043DD7"/>
    <w:rsid w:val="00045B10"/>
    <w:rsid w:val="00046BAC"/>
    <w:rsid w:val="00051490"/>
    <w:rsid w:val="00051B7F"/>
    <w:rsid w:val="0005202C"/>
    <w:rsid w:val="00052AF7"/>
    <w:rsid w:val="00052F61"/>
    <w:rsid w:val="000537FF"/>
    <w:rsid w:val="00053BFB"/>
    <w:rsid w:val="000545B4"/>
    <w:rsid w:val="00054DA3"/>
    <w:rsid w:val="000550DA"/>
    <w:rsid w:val="00055129"/>
    <w:rsid w:val="00055195"/>
    <w:rsid w:val="00055CC2"/>
    <w:rsid w:val="0005629A"/>
    <w:rsid w:val="00056516"/>
    <w:rsid w:val="00056AB4"/>
    <w:rsid w:val="00057264"/>
    <w:rsid w:val="00057A6B"/>
    <w:rsid w:val="000604CF"/>
    <w:rsid w:val="00060FB1"/>
    <w:rsid w:val="0006107F"/>
    <w:rsid w:val="00061427"/>
    <w:rsid w:val="0006220B"/>
    <w:rsid w:val="000624BD"/>
    <w:rsid w:val="0006311D"/>
    <w:rsid w:val="00065C3B"/>
    <w:rsid w:val="00066403"/>
    <w:rsid w:val="000677B2"/>
    <w:rsid w:val="00067B09"/>
    <w:rsid w:val="00070398"/>
    <w:rsid w:val="000704B9"/>
    <w:rsid w:val="00070D7F"/>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0099"/>
    <w:rsid w:val="000911CA"/>
    <w:rsid w:val="00091EBC"/>
    <w:rsid w:val="00092D0A"/>
    <w:rsid w:val="0009380C"/>
    <w:rsid w:val="0009449B"/>
    <w:rsid w:val="000946A3"/>
    <w:rsid w:val="000952D8"/>
    <w:rsid w:val="00095EB1"/>
    <w:rsid w:val="00096865"/>
    <w:rsid w:val="00097DE8"/>
    <w:rsid w:val="000A37CE"/>
    <w:rsid w:val="000A5B16"/>
    <w:rsid w:val="000A5E5B"/>
    <w:rsid w:val="000A6B75"/>
    <w:rsid w:val="000A72AD"/>
    <w:rsid w:val="000A7528"/>
    <w:rsid w:val="000A7D18"/>
    <w:rsid w:val="000A7E3A"/>
    <w:rsid w:val="000B033F"/>
    <w:rsid w:val="000B1088"/>
    <w:rsid w:val="000B24A5"/>
    <w:rsid w:val="000B259E"/>
    <w:rsid w:val="000B2B9A"/>
    <w:rsid w:val="000B5AE5"/>
    <w:rsid w:val="000B700B"/>
    <w:rsid w:val="000B7538"/>
    <w:rsid w:val="000B7641"/>
    <w:rsid w:val="000B7C54"/>
    <w:rsid w:val="000C0396"/>
    <w:rsid w:val="000C062F"/>
    <w:rsid w:val="000C0A9D"/>
    <w:rsid w:val="000C165F"/>
    <w:rsid w:val="000C314A"/>
    <w:rsid w:val="000C36C6"/>
    <w:rsid w:val="000C41C1"/>
    <w:rsid w:val="000C54FC"/>
    <w:rsid w:val="000C5A09"/>
    <w:rsid w:val="000C6F81"/>
    <w:rsid w:val="000C78C9"/>
    <w:rsid w:val="000D07E4"/>
    <w:rsid w:val="000D10F1"/>
    <w:rsid w:val="000D167C"/>
    <w:rsid w:val="000D16B6"/>
    <w:rsid w:val="000D2054"/>
    <w:rsid w:val="000D2527"/>
    <w:rsid w:val="000D3188"/>
    <w:rsid w:val="000D34C8"/>
    <w:rsid w:val="000D3B6D"/>
    <w:rsid w:val="000D4471"/>
    <w:rsid w:val="000D505E"/>
    <w:rsid w:val="000D52A5"/>
    <w:rsid w:val="000D5766"/>
    <w:rsid w:val="000D590A"/>
    <w:rsid w:val="000D6A89"/>
    <w:rsid w:val="000D6C21"/>
    <w:rsid w:val="000D701E"/>
    <w:rsid w:val="000D7502"/>
    <w:rsid w:val="000D77C1"/>
    <w:rsid w:val="000D7BB9"/>
    <w:rsid w:val="000E1C31"/>
    <w:rsid w:val="000E1CEC"/>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12C2"/>
    <w:rsid w:val="000F1E69"/>
    <w:rsid w:val="000F21B7"/>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110"/>
    <w:rsid w:val="0010323D"/>
    <w:rsid w:val="001032A5"/>
    <w:rsid w:val="00104861"/>
    <w:rsid w:val="00106365"/>
    <w:rsid w:val="00106D44"/>
    <w:rsid w:val="00106DEE"/>
    <w:rsid w:val="00106F3B"/>
    <w:rsid w:val="00107F02"/>
    <w:rsid w:val="00110D13"/>
    <w:rsid w:val="0011131D"/>
    <w:rsid w:val="00113F0D"/>
    <w:rsid w:val="001140E8"/>
    <w:rsid w:val="00115905"/>
    <w:rsid w:val="001159FA"/>
    <w:rsid w:val="0011611E"/>
    <w:rsid w:val="00116E47"/>
    <w:rsid w:val="00117020"/>
    <w:rsid w:val="0011721D"/>
    <w:rsid w:val="00117964"/>
    <w:rsid w:val="00117DAA"/>
    <w:rsid w:val="001215F4"/>
    <w:rsid w:val="00122684"/>
    <w:rsid w:val="001241F6"/>
    <w:rsid w:val="001242C4"/>
    <w:rsid w:val="00124461"/>
    <w:rsid w:val="0012643A"/>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C4E"/>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3A5"/>
    <w:rsid w:val="00164BBC"/>
    <w:rsid w:val="0016519F"/>
    <w:rsid w:val="00165E28"/>
    <w:rsid w:val="001669C1"/>
    <w:rsid w:val="0016731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B25"/>
    <w:rsid w:val="00185DF9"/>
    <w:rsid w:val="00191D5F"/>
    <w:rsid w:val="00192606"/>
    <w:rsid w:val="00192983"/>
    <w:rsid w:val="00192A1F"/>
    <w:rsid w:val="001932A7"/>
    <w:rsid w:val="00193871"/>
    <w:rsid w:val="00194067"/>
    <w:rsid w:val="00194598"/>
    <w:rsid w:val="00194DBD"/>
    <w:rsid w:val="00195835"/>
    <w:rsid w:val="00195F24"/>
    <w:rsid w:val="00196487"/>
    <w:rsid w:val="001975B7"/>
    <w:rsid w:val="00197D76"/>
    <w:rsid w:val="001A143B"/>
    <w:rsid w:val="001A23A6"/>
    <w:rsid w:val="001A2579"/>
    <w:rsid w:val="001A2F72"/>
    <w:rsid w:val="001A3FEC"/>
    <w:rsid w:val="001A43A4"/>
    <w:rsid w:val="001A4EF7"/>
    <w:rsid w:val="001A5BC8"/>
    <w:rsid w:val="001A5BDE"/>
    <w:rsid w:val="001A5C02"/>
    <w:rsid w:val="001A5E16"/>
    <w:rsid w:val="001A5E89"/>
    <w:rsid w:val="001A6656"/>
    <w:rsid w:val="001B0D9A"/>
    <w:rsid w:val="001B1370"/>
    <w:rsid w:val="001B1FC4"/>
    <w:rsid w:val="001B21A3"/>
    <w:rsid w:val="001B334F"/>
    <w:rsid w:val="001B37D2"/>
    <w:rsid w:val="001B45A9"/>
    <w:rsid w:val="001B478E"/>
    <w:rsid w:val="001B6FCF"/>
    <w:rsid w:val="001B7698"/>
    <w:rsid w:val="001C07C6"/>
    <w:rsid w:val="001C0849"/>
    <w:rsid w:val="001C0B2D"/>
    <w:rsid w:val="001C2BBC"/>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194"/>
    <w:rsid w:val="001E2794"/>
    <w:rsid w:val="001E2814"/>
    <w:rsid w:val="001E3E38"/>
    <w:rsid w:val="001E55B2"/>
    <w:rsid w:val="001E5866"/>
    <w:rsid w:val="001E7733"/>
    <w:rsid w:val="001E7A85"/>
    <w:rsid w:val="001F0335"/>
    <w:rsid w:val="001F0371"/>
    <w:rsid w:val="001F08D7"/>
    <w:rsid w:val="001F1DF0"/>
    <w:rsid w:val="001F3094"/>
    <w:rsid w:val="001F3237"/>
    <w:rsid w:val="001F386B"/>
    <w:rsid w:val="001F5FDE"/>
    <w:rsid w:val="001F6578"/>
    <w:rsid w:val="001F6DB7"/>
    <w:rsid w:val="001F760C"/>
    <w:rsid w:val="00201683"/>
    <w:rsid w:val="002017CB"/>
    <w:rsid w:val="00201DA0"/>
    <w:rsid w:val="00201F2E"/>
    <w:rsid w:val="00202F4D"/>
    <w:rsid w:val="002032CE"/>
    <w:rsid w:val="00203917"/>
    <w:rsid w:val="00204B03"/>
    <w:rsid w:val="00204E53"/>
    <w:rsid w:val="00205689"/>
    <w:rsid w:val="00206DC6"/>
    <w:rsid w:val="0020701A"/>
    <w:rsid w:val="0020763D"/>
    <w:rsid w:val="00207CF7"/>
    <w:rsid w:val="002100B3"/>
    <w:rsid w:val="002101F2"/>
    <w:rsid w:val="002106E6"/>
    <w:rsid w:val="002106FC"/>
    <w:rsid w:val="00210CBE"/>
    <w:rsid w:val="00210F0C"/>
    <w:rsid w:val="00211425"/>
    <w:rsid w:val="002115A9"/>
    <w:rsid w:val="00211682"/>
    <w:rsid w:val="002137E6"/>
    <w:rsid w:val="00213EB8"/>
    <w:rsid w:val="002155F9"/>
    <w:rsid w:val="00217710"/>
    <w:rsid w:val="00220491"/>
    <w:rsid w:val="00220ACB"/>
    <w:rsid w:val="00220C7C"/>
    <w:rsid w:val="002218FE"/>
    <w:rsid w:val="00221F7B"/>
    <w:rsid w:val="00222819"/>
    <w:rsid w:val="002240AB"/>
    <w:rsid w:val="002242D5"/>
    <w:rsid w:val="002250D8"/>
    <w:rsid w:val="0022515E"/>
    <w:rsid w:val="002252CD"/>
    <w:rsid w:val="00225352"/>
    <w:rsid w:val="00226412"/>
    <w:rsid w:val="002273AD"/>
    <w:rsid w:val="0022770A"/>
    <w:rsid w:val="00227C9F"/>
    <w:rsid w:val="00230B12"/>
    <w:rsid w:val="00230C8F"/>
    <w:rsid w:val="0023354E"/>
    <w:rsid w:val="00234F83"/>
    <w:rsid w:val="00235272"/>
    <w:rsid w:val="0023571C"/>
    <w:rsid w:val="00236B75"/>
    <w:rsid w:val="00237957"/>
    <w:rsid w:val="0024027D"/>
    <w:rsid w:val="00240289"/>
    <w:rsid w:val="0024041A"/>
    <w:rsid w:val="00240F26"/>
    <w:rsid w:val="0024186B"/>
    <w:rsid w:val="0024205E"/>
    <w:rsid w:val="00242240"/>
    <w:rsid w:val="002435C5"/>
    <w:rsid w:val="00244642"/>
    <w:rsid w:val="00244B38"/>
    <w:rsid w:val="00245566"/>
    <w:rsid w:val="00246F46"/>
    <w:rsid w:val="00250396"/>
    <w:rsid w:val="0025145E"/>
    <w:rsid w:val="00251E84"/>
    <w:rsid w:val="00252C72"/>
    <w:rsid w:val="00252C9C"/>
    <w:rsid w:val="002542AE"/>
    <w:rsid w:val="00254A36"/>
    <w:rsid w:val="002559B9"/>
    <w:rsid w:val="00255D6A"/>
    <w:rsid w:val="00257773"/>
    <w:rsid w:val="00257F04"/>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497"/>
    <w:rsid w:val="002825D4"/>
    <w:rsid w:val="00282B03"/>
    <w:rsid w:val="00283198"/>
    <w:rsid w:val="00283E26"/>
    <w:rsid w:val="00283F0A"/>
    <w:rsid w:val="002846B1"/>
    <w:rsid w:val="00285D2B"/>
    <w:rsid w:val="00286AD3"/>
    <w:rsid w:val="0028726A"/>
    <w:rsid w:val="002877FC"/>
    <w:rsid w:val="00287968"/>
    <w:rsid w:val="00291919"/>
    <w:rsid w:val="00291EFF"/>
    <w:rsid w:val="00292545"/>
    <w:rsid w:val="002926D4"/>
    <w:rsid w:val="002929EF"/>
    <w:rsid w:val="00292A8B"/>
    <w:rsid w:val="00293A25"/>
    <w:rsid w:val="00293A76"/>
    <w:rsid w:val="002941F2"/>
    <w:rsid w:val="00294BD5"/>
    <w:rsid w:val="00294FFF"/>
    <w:rsid w:val="0029515A"/>
    <w:rsid w:val="00295656"/>
    <w:rsid w:val="00296466"/>
    <w:rsid w:val="00296A31"/>
    <w:rsid w:val="00296A9F"/>
    <w:rsid w:val="00296F9E"/>
    <w:rsid w:val="002A058F"/>
    <w:rsid w:val="002A10B2"/>
    <w:rsid w:val="002A1FAC"/>
    <w:rsid w:val="002A26AE"/>
    <w:rsid w:val="002A2C2E"/>
    <w:rsid w:val="002A3785"/>
    <w:rsid w:val="002A4349"/>
    <w:rsid w:val="002A4619"/>
    <w:rsid w:val="002A464D"/>
    <w:rsid w:val="002A5BDB"/>
    <w:rsid w:val="002A7380"/>
    <w:rsid w:val="002A76C6"/>
    <w:rsid w:val="002A7A40"/>
    <w:rsid w:val="002B01B8"/>
    <w:rsid w:val="002B0631"/>
    <w:rsid w:val="002B0AEA"/>
    <w:rsid w:val="002B0B5C"/>
    <w:rsid w:val="002B103D"/>
    <w:rsid w:val="002B121D"/>
    <w:rsid w:val="002B155B"/>
    <w:rsid w:val="002B1ABE"/>
    <w:rsid w:val="002B1FC7"/>
    <w:rsid w:val="002B24A4"/>
    <w:rsid w:val="002B24E8"/>
    <w:rsid w:val="002B32D6"/>
    <w:rsid w:val="002B3E53"/>
    <w:rsid w:val="002B4FD9"/>
    <w:rsid w:val="002B50DB"/>
    <w:rsid w:val="002B5F87"/>
    <w:rsid w:val="002B643A"/>
    <w:rsid w:val="002B7388"/>
    <w:rsid w:val="002B7594"/>
    <w:rsid w:val="002C071B"/>
    <w:rsid w:val="002C0DD6"/>
    <w:rsid w:val="002C0E48"/>
    <w:rsid w:val="002C0F2C"/>
    <w:rsid w:val="002C1050"/>
    <w:rsid w:val="002C1AE5"/>
    <w:rsid w:val="002C205F"/>
    <w:rsid w:val="002C27EB"/>
    <w:rsid w:val="002C2AAB"/>
    <w:rsid w:val="002C2CA6"/>
    <w:rsid w:val="002C3CAA"/>
    <w:rsid w:val="002C4DBF"/>
    <w:rsid w:val="002C565E"/>
    <w:rsid w:val="002C5EA7"/>
    <w:rsid w:val="002C6CF7"/>
    <w:rsid w:val="002C7037"/>
    <w:rsid w:val="002C7E00"/>
    <w:rsid w:val="002D02FE"/>
    <w:rsid w:val="002D1AAA"/>
    <w:rsid w:val="002D20E8"/>
    <w:rsid w:val="002D236D"/>
    <w:rsid w:val="002D3C61"/>
    <w:rsid w:val="002D4250"/>
    <w:rsid w:val="002D4575"/>
    <w:rsid w:val="002D4CEE"/>
    <w:rsid w:val="002D5CF0"/>
    <w:rsid w:val="002D601F"/>
    <w:rsid w:val="002D68AC"/>
    <w:rsid w:val="002E0768"/>
    <w:rsid w:val="002E0877"/>
    <w:rsid w:val="002E0966"/>
    <w:rsid w:val="002E0B36"/>
    <w:rsid w:val="002E3165"/>
    <w:rsid w:val="002E33D8"/>
    <w:rsid w:val="002E4305"/>
    <w:rsid w:val="002E530A"/>
    <w:rsid w:val="002E531D"/>
    <w:rsid w:val="002E67D3"/>
    <w:rsid w:val="002E7EE1"/>
    <w:rsid w:val="002F1AB3"/>
    <w:rsid w:val="002F2B23"/>
    <w:rsid w:val="002F2C5F"/>
    <w:rsid w:val="002F2CE0"/>
    <w:rsid w:val="002F35FE"/>
    <w:rsid w:val="002F4D1D"/>
    <w:rsid w:val="002F5DF2"/>
    <w:rsid w:val="002F6164"/>
    <w:rsid w:val="002F6FA0"/>
    <w:rsid w:val="002F71BD"/>
    <w:rsid w:val="002F7A7E"/>
    <w:rsid w:val="00301193"/>
    <w:rsid w:val="0030129D"/>
    <w:rsid w:val="00301BE9"/>
    <w:rsid w:val="00303732"/>
    <w:rsid w:val="003041A8"/>
    <w:rsid w:val="00304436"/>
    <w:rsid w:val="00304D64"/>
    <w:rsid w:val="003053EF"/>
    <w:rsid w:val="00305E59"/>
    <w:rsid w:val="00305F6D"/>
    <w:rsid w:val="00306215"/>
    <w:rsid w:val="003064D4"/>
    <w:rsid w:val="00306B43"/>
    <w:rsid w:val="00306DBE"/>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24C"/>
    <w:rsid w:val="003465D8"/>
    <w:rsid w:val="003468B8"/>
    <w:rsid w:val="00347499"/>
    <w:rsid w:val="0034769E"/>
    <w:rsid w:val="0034777A"/>
    <w:rsid w:val="00350018"/>
    <w:rsid w:val="003500D1"/>
    <w:rsid w:val="00350C85"/>
    <w:rsid w:val="00352DB8"/>
    <w:rsid w:val="00353890"/>
    <w:rsid w:val="00355533"/>
    <w:rsid w:val="0035555B"/>
    <w:rsid w:val="003559C3"/>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CDA"/>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4B8"/>
    <w:rsid w:val="00387F66"/>
    <w:rsid w:val="00390155"/>
    <w:rsid w:val="00391E56"/>
    <w:rsid w:val="00392525"/>
    <w:rsid w:val="0039338D"/>
    <w:rsid w:val="003946B4"/>
    <w:rsid w:val="003949A5"/>
    <w:rsid w:val="00395D6D"/>
    <w:rsid w:val="00395F9B"/>
    <w:rsid w:val="0039646A"/>
    <w:rsid w:val="0039668E"/>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28C"/>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6B87"/>
    <w:rsid w:val="003C7160"/>
    <w:rsid w:val="003D0075"/>
    <w:rsid w:val="003D0940"/>
    <w:rsid w:val="003D14E9"/>
    <w:rsid w:val="003D1CF4"/>
    <w:rsid w:val="003D1FE3"/>
    <w:rsid w:val="003D3352"/>
    <w:rsid w:val="003D39F7"/>
    <w:rsid w:val="003D4374"/>
    <w:rsid w:val="003D56A5"/>
    <w:rsid w:val="003D5A7F"/>
    <w:rsid w:val="003D7720"/>
    <w:rsid w:val="003D7827"/>
    <w:rsid w:val="003D7F8E"/>
    <w:rsid w:val="003E01D5"/>
    <w:rsid w:val="003E029A"/>
    <w:rsid w:val="003E093F"/>
    <w:rsid w:val="003E1421"/>
    <w:rsid w:val="003E1BE2"/>
    <w:rsid w:val="003E1C58"/>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8F9"/>
    <w:rsid w:val="003F3AE8"/>
    <w:rsid w:val="003F4C5E"/>
    <w:rsid w:val="003F6CF8"/>
    <w:rsid w:val="003F7B41"/>
    <w:rsid w:val="003F7E1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2EE"/>
    <w:rsid w:val="0041488B"/>
    <w:rsid w:val="0041505D"/>
    <w:rsid w:val="00416F1E"/>
    <w:rsid w:val="00417553"/>
    <w:rsid w:val="004175B6"/>
    <w:rsid w:val="004177EC"/>
    <w:rsid w:val="0042084B"/>
    <w:rsid w:val="0042633A"/>
    <w:rsid w:val="00427899"/>
    <w:rsid w:val="00427EAA"/>
    <w:rsid w:val="004306D6"/>
    <w:rsid w:val="004313D4"/>
    <w:rsid w:val="00431998"/>
    <w:rsid w:val="00431A05"/>
    <w:rsid w:val="004320F2"/>
    <w:rsid w:val="00433F39"/>
    <w:rsid w:val="004348F9"/>
    <w:rsid w:val="00434D1C"/>
    <w:rsid w:val="00435024"/>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4E38"/>
    <w:rsid w:val="0045525D"/>
    <w:rsid w:val="004553DE"/>
    <w:rsid w:val="00455EC9"/>
    <w:rsid w:val="00457493"/>
    <w:rsid w:val="00457745"/>
    <w:rsid w:val="00460CA5"/>
    <w:rsid w:val="0046188C"/>
    <w:rsid w:val="0046274B"/>
    <w:rsid w:val="004633BF"/>
    <w:rsid w:val="00463604"/>
    <w:rsid w:val="00463606"/>
    <w:rsid w:val="004636DA"/>
    <w:rsid w:val="00463808"/>
    <w:rsid w:val="00463B0B"/>
    <w:rsid w:val="0046481A"/>
    <w:rsid w:val="004648BD"/>
    <w:rsid w:val="00464BB8"/>
    <w:rsid w:val="00464D3A"/>
    <w:rsid w:val="00464DA7"/>
    <w:rsid w:val="0046522E"/>
    <w:rsid w:val="00465717"/>
    <w:rsid w:val="0046586E"/>
    <w:rsid w:val="00465F2E"/>
    <w:rsid w:val="00466714"/>
    <w:rsid w:val="00466BE6"/>
    <w:rsid w:val="004672FC"/>
    <w:rsid w:val="00467B47"/>
    <w:rsid w:val="0047117B"/>
    <w:rsid w:val="00471867"/>
    <w:rsid w:val="004722BC"/>
    <w:rsid w:val="0047232D"/>
    <w:rsid w:val="00472963"/>
    <w:rsid w:val="00472E68"/>
    <w:rsid w:val="00473CF5"/>
    <w:rsid w:val="004749BD"/>
    <w:rsid w:val="00475591"/>
    <w:rsid w:val="0047619C"/>
    <w:rsid w:val="0047623D"/>
    <w:rsid w:val="00476579"/>
    <w:rsid w:val="00476A47"/>
    <w:rsid w:val="00477354"/>
    <w:rsid w:val="004774FC"/>
    <w:rsid w:val="00480162"/>
    <w:rsid w:val="004813B3"/>
    <w:rsid w:val="00482EBE"/>
    <w:rsid w:val="00482F6F"/>
    <w:rsid w:val="00483944"/>
    <w:rsid w:val="0048419C"/>
    <w:rsid w:val="004841B6"/>
    <w:rsid w:val="00484FED"/>
    <w:rsid w:val="004859E2"/>
    <w:rsid w:val="004863E1"/>
    <w:rsid w:val="00486B55"/>
    <w:rsid w:val="004874EC"/>
    <w:rsid w:val="00487513"/>
    <w:rsid w:val="004903FB"/>
    <w:rsid w:val="00490D61"/>
    <w:rsid w:val="0049223B"/>
    <w:rsid w:val="004929E4"/>
    <w:rsid w:val="00493AF9"/>
    <w:rsid w:val="0049496A"/>
    <w:rsid w:val="00496E18"/>
    <w:rsid w:val="004974D8"/>
    <w:rsid w:val="004A08CB"/>
    <w:rsid w:val="004A1734"/>
    <w:rsid w:val="004A1C5D"/>
    <w:rsid w:val="004A3051"/>
    <w:rsid w:val="004A3A81"/>
    <w:rsid w:val="004A712A"/>
    <w:rsid w:val="004A7722"/>
    <w:rsid w:val="004B0AC4"/>
    <w:rsid w:val="004B1786"/>
    <w:rsid w:val="004B2363"/>
    <w:rsid w:val="004B28E1"/>
    <w:rsid w:val="004B2F56"/>
    <w:rsid w:val="004B383E"/>
    <w:rsid w:val="004B4580"/>
    <w:rsid w:val="004B5522"/>
    <w:rsid w:val="004B61C2"/>
    <w:rsid w:val="004B6D52"/>
    <w:rsid w:val="004B7B69"/>
    <w:rsid w:val="004B7C30"/>
    <w:rsid w:val="004B7C9F"/>
    <w:rsid w:val="004B7FF9"/>
    <w:rsid w:val="004C090C"/>
    <w:rsid w:val="004C17D2"/>
    <w:rsid w:val="004C1958"/>
    <w:rsid w:val="004C1D9B"/>
    <w:rsid w:val="004C217A"/>
    <w:rsid w:val="004C3803"/>
    <w:rsid w:val="004C41D3"/>
    <w:rsid w:val="004C5CF3"/>
    <w:rsid w:val="004C686D"/>
    <w:rsid w:val="004C6D52"/>
    <w:rsid w:val="004C77DB"/>
    <w:rsid w:val="004D0281"/>
    <w:rsid w:val="004D0AE2"/>
    <w:rsid w:val="004D1C32"/>
    <w:rsid w:val="004D1E87"/>
    <w:rsid w:val="004D1FCD"/>
    <w:rsid w:val="004D2727"/>
    <w:rsid w:val="004D28BA"/>
    <w:rsid w:val="004D2B4B"/>
    <w:rsid w:val="004D304E"/>
    <w:rsid w:val="004D3CCA"/>
    <w:rsid w:val="004D4033"/>
    <w:rsid w:val="004D4DC5"/>
    <w:rsid w:val="004D5333"/>
    <w:rsid w:val="004D557A"/>
    <w:rsid w:val="004D5671"/>
    <w:rsid w:val="004D5D9B"/>
    <w:rsid w:val="004D6073"/>
    <w:rsid w:val="004D7784"/>
    <w:rsid w:val="004D77AD"/>
    <w:rsid w:val="004D7931"/>
    <w:rsid w:val="004E0603"/>
    <w:rsid w:val="004E144F"/>
    <w:rsid w:val="004E1503"/>
    <w:rsid w:val="004E1977"/>
    <w:rsid w:val="004E1B0A"/>
    <w:rsid w:val="004E1C8E"/>
    <w:rsid w:val="004E27C5"/>
    <w:rsid w:val="004E2FC6"/>
    <w:rsid w:val="004E386A"/>
    <w:rsid w:val="004E3B3E"/>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E5C"/>
    <w:rsid w:val="004F78EF"/>
    <w:rsid w:val="00501516"/>
    <w:rsid w:val="0050161D"/>
    <w:rsid w:val="00501A05"/>
    <w:rsid w:val="00502330"/>
    <w:rsid w:val="00502397"/>
    <w:rsid w:val="005023BD"/>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0D82"/>
    <w:rsid w:val="005111C3"/>
    <w:rsid w:val="00511D8D"/>
    <w:rsid w:val="00512292"/>
    <w:rsid w:val="0051283A"/>
    <w:rsid w:val="00512D1A"/>
    <w:rsid w:val="00512D1F"/>
    <w:rsid w:val="0051341E"/>
    <w:rsid w:val="00513C9C"/>
    <w:rsid w:val="00513EF6"/>
    <w:rsid w:val="00514B2A"/>
    <w:rsid w:val="00514C2E"/>
    <w:rsid w:val="0051520A"/>
    <w:rsid w:val="00515CF4"/>
    <w:rsid w:val="005161C5"/>
    <w:rsid w:val="005162B1"/>
    <w:rsid w:val="005167C7"/>
    <w:rsid w:val="00516DDC"/>
    <w:rsid w:val="005170F3"/>
    <w:rsid w:val="0052053A"/>
    <w:rsid w:val="005209B0"/>
    <w:rsid w:val="00520BDB"/>
    <w:rsid w:val="005215E3"/>
    <w:rsid w:val="005216EB"/>
    <w:rsid w:val="00521701"/>
    <w:rsid w:val="005230A8"/>
    <w:rsid w:val="0052333B"/>
    <w:rsid w:val="00523563"/>
    <w:rsid w:val="005236FD"/>
    <w:rsid w:val="005237E3"/>
    <w:rsid w:val="00524982"/>
    <w:rsid w:val="00524995"/>
    <w:rsid w:val="00524DDF"/>
    <w:rsid w:val="00524EFA"/>
    <w:rsid w:val="005250B5"/>
    <w:rsid w:val="0052546C"/>
    <w:rsid w:val="00525BD2"/>
    <w:rsid w:val="0053053E"/>
    <w:rsid w:val="00530B6A"/>
    <w:rsid w:val="00530C17"/>
    <w:rsid w:val="00530DA1"/>
    <w:rsid w:val="00530F97"/>
    <w:rsid w:val="00531949"/>
    <w:rsid w:val="00532617"/>
    <w:rsid w:val="0053262C"/>
    <w:rsid w:val="00533989"/>
    <w:rsid w:val="00534395"/>
    <w:rsid w:val="00534468"/>
    <w:rsid w:val="00534EB0"/>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161"/>
    <w:rsid w:val="005422AF"/>
    <w:rsid w:val="00542491"/>
    <w:rsid w:val="00543250"/>
    <w:rsid w:val="00543262"/>
    <w:rsid w:val="005432EE"/>
    <w:rsid w:val="00544728"/>
    <w:rsid w:val="0054575E"/>
    <w:rsid w:val="005457B4"/>
    <w:rsid w:val="00545F4E"/>
    <w:rsid w:val="0054752B"/>
    <w:rsid w:val="00551E52"/>
    <w:rsid w:val="005525A4"/>
    <w:rsid w:val="00552D6E"/>
    <w:rsid w:val="00553DFD"/>
    <w:rsid w:val="00556113"/>
    <w:rsid w:val="0055612B"/>
    <w:rsid w:val="0055623A"/>
    <w:rsid w:val="005562ED"/>
    <w:rsid w:val="005563D9"/>
    <w:rsid w:val="0055681C"/>
    <w:rsid w:val="00557E3D"/>
    <w:rsid w:val="00560961"/>
    <w:rsid w:val="00561FCA"/>
    <w:rsid w:val="00562EB1"/>
    <w:rsid w:val="00563192"/>
    <w:rsid w:val="0056331A"/>
    <w:rsid w:val="005639B0"/>
    <w:rsid w:val="00564FB7"/>
    <w:rsid w:val="00565307"/>
    <w:rsid w:val="00565782"/>
    <w:rsid w:val="0056625A"/>
    <w:rsid w:val="00567040"/>
    <w:rsid w:val="005670AA"/>
    <w:rsid w:val="005716B8"/>
    <w:rsid w:val="00571702"/>
    <w:rsid w:val="00571F29"/>
    <w:rsid w:val="005739AB"/>
    <w:rsid w:val="00574089"/>
    <w:rsid w:val="005754F7"/>
    <w:rsid w:val="0057572A"/>
    <w:rsid w:val="00575C75"/>
    <w:rsid w:val="00577582"/>
    <w:rsid w:val="00581057"/>
    <w:rsid w:val="005811BE"/>
    <w:rsid w:val="005812BE"/>
    <w:rsid w:val="00581DC3"/>
    <w:rsid w:val="005821CF"/>
    <w:rsid w:val="00582926"/>
    <w:rsid w:val="0058298C"/>
    <w:rsid w:val="00582FEB"/>
    <w:rsid w:val="00583092"/>
    <w:rsid w:val="00583117"/>
    <w:rsid w:val="005840A7"/>
    <w:rsid w:val="00584A70"/>
    <w:rsid w:val="005856C5"/>
    <w:rsid w:val="00585DD4"/>
    <w:rsid w:val="00585E16"/>
    <w:rsid w:val="0058649C"/>
    <w:rsid w:val="00586CD2"/>
    <w:rsid w:val="00587072"/>
    <w:rsid w:val="0058722F"/>
    <w:rsid w:val="005900F2"/>
    <w:rsid w:val="005918A4"/>
    <w:rsid w:val="00592A50"/>
    <w:rsid w:val="005939DE"/>
    <w:rsid w:val="0059404D"/>
    <w:rsid w:val="00594FEE"/>
    <w:rsid w:val="0059501D"/>
    <w:rsid w:val="00595213"/>
    <w:rsid w:val="005953F4"/>
    <w:rsid w:val="0059586C"/>
    <w:rsid w:val="005960B4"/>
    <w:rsid w:val="0059636E"/>
    <w:rsid w:val="005A092D"/>
    <w:rsid w:val="005A1236"/>
    <w:rsid w:val="005A16C6"/>
    <w:rsid w:val="005A1D54"/>
    <w:rsid w:val="005A2F56"/>
    <w:rsid w:val="005A3A35"/>
    <w:rsid w:val="005A3DC6"/>
    <w:rsid w:val="005A3EB8"/>
    <w:rsid w:val="005A3EDC"/>
    <w:rsid w:val="005A51C8"/>
    <w:rsid w:val="005A55EF"/>
    <w:rsid w:val="005A5B64"/>
    <w:rsid w:val="005A64FF"/>
    <w:rsid w:val="005A72DB"/>
    <w:rsid w:val="005A765C"/>
    <w:rsid w:val="005A7FD2"/>
    <w:rsid w:val="005B1797"/>
    <w:rsid w:val="005B18D8"/>
    <w:rsid w:val="005B1CFC"/>
    <w:rsid w:val="005B1DD6"/>
    <w:rsid w:val="005B1E95"/>
    <w:rsid w:val="005B20E7"/>
    <w:rsid w:val="005B3993"/>
    <w:rsid w:val="005B3E98"/>
    <w:rsid w:val="005B46B6"/>
    <w:rsid w:val="005B478B"/>
    <w:rsid w:val="005B4B6E"/>
    <w:rsid w:val="005B598A"/>
    <w:rsid w:val="005B6B3E"/>
    <w:rsid w:val="005B6E2D"/>
    <w:rsid w:val="005B7350"/>
    <w:rsid w:val="005C1C00"/>
    <w:rsid w:val="005C2633"/>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6F3C"/>
    <w:rsid w:val="005F74A7"/>
    <w:rsid w:val="005F7C1D"/>
    <w:rsid w:val="00600DD3"/>
    <w:rsid w:val="0060505A"/>
    <w:rsid w:val="0060526C"/>
    <w:rsid w:val="00606328"/>
    <w:rsid w:val="0060652B"/>
    <w:rsid w:val="00606B84"/>
    <w:rsid w:val="00606D33"/>
    <w:rsid w:val="0060715C"/>
    <w:rsid w:val="0061157E"/>
    <w:rsid w:val="00612B52"/>
    <w:rsid w:val="00613C1B"/>
    <w:rsid w:val="00614934"/>
    <w:rsid w:val="00615570"/>
    <w:rsid w:val="006158AD"/>
    <w:rsid w:val="00616808"/>
    <w:rsid w:val="00616950"/>
    <w:rsid w:val="006175DC"/>
    <w:rsid w:val="00617A6E"/>
    <w:rsid w:val="00620934"/>
    <w:rsid w:val="00620AB7"/>
    <w:rsid w:val="0062101F"/>
    <w:rsid w:val="00621350"/>
    <w:rsid w:val="00621D3B"/>
    <w:rsid w:val="00621E4B"/>
    <w:rsid w:val="00621FDC"/>
    <w:rsid w:val="00622FDA"/>
    <w:rsid w:val="006237BD"/>
    <w:rsid w:val="00623998"/>
    <w:rsid w:val="0062648E"/>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64F3"/>
    <w:rsid w:val="00637DAB"/>
    <w:rsid w:val="006417DE"/>
    <w:rsid w:val="00641AD5"/>
    <w:rsid w:val="00642402"/>
    <w:rsid w:val="00642EFE"/>
    <w:rsid w:val="00644BC1"/>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2EFB"/>
    <w:rsid w:val="0066349B"/>
    <w:rsid w:val="006657A3"/>
    <w:rsid w:val="006657EE"/>
    <w:rsid w:val="006675F2"/>
    <w:rsid w:val="00667A56"/>
    <w:rsid w:val="0067102D"/>
    <w:rsid w:val="00671A82"/>
    <w:rsid w:val="0067229B"/>
    <w:rsid w:val="00674E67"/>
    <w:rsid w:val="0067579A"/>
    <w:rsid w:val="00675DB0"/>
    <w:rsid w:val="00676178"/>
    <w:rsid w:val="00677449"/>
    <w:rsid w:val="00677658"/>
    <w:rsid w:val="00677C72"/>
    <w:rsid w:val="006818C6"/>
    <w:rsid w:val="00685962"/>
    <w:rsid w:val="00685A30"/>
    <w:rsid w:val="00685C48"/>
    <w:rsid w:val="00691009"/>
    <w:rsid w:val="006912BB"/>
    <w:rsid w:val="0069263C"/>
    <w:rsid w:val="00692C09"/>
    <w:rsid w:val="00692FA3"/>
    <w:rsid w:val="00693C4E"/>
    <w:rsid w:val="0069493F"/>
    <w:rsid w:val="00694F6D"/>
    <w:rsid w:val="006953B6"/>
    <w:rsid w:val="0069568D"/>
    <w:rsid w:val="006968E8"/>
    <w:rsid w:val="00697C38"/>
    <w:rsid w:val="006A00A7"/>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1CE3"/>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6F8"/>
    <w:rsid w:val="006C3873"/>
    <w:rsid w:val="006C3909"/>
    <w:rsid w:val="006C459C"/>
    <w:rsid w:val="006C47F0"/>
    <w:rsid w:val="006C679A"/>
    <w:rsid w:val="006C778B"/>
    <w:rsid w:val="006C7A96"/>
    <w:rsid w:val="006C7B6E"/>
    <w:rsid w:val="006C7E4C"/>
    <w:rsid w:val="006C7FE2"/>
    <w:rsid w:val="006D0B02"/>
    <w:rsid w:val="006D0D6F"/>
    <w:rsid w:val="006D1826"/>
    <w:rsid w:val="006D1BA0"/>
    <w:rsid w:val="006D2E03"/>
    <w:rsid w:val="006D3D3F"/>
    <w:rsid w:val="006D4E1D"/>
    <w:rsid w:val="006D5516"/>
    <w:rsid w:val="006D5E0B"/>
    <w:rsid w:val="006D6150"/>
    <w:rsid w:val="006D67D5"/>
    <w:rsid w:val="006D786A"/>
    <w:rsid w:val="006E07C1"/>
    <w:rsid w:val="006E0A06"/>
    <w:rsid w:val="006E0F22"/>
    <w:rsid w:val="006E35A0"/>
    <w:rsid w:val="006E35C3"/>
    <w:rsid w:val="006E3A5B"/>
    <w:rsid w:val="006E4901"/>
    <w:rsid w:val="006E49D7"/>
    <w:rsid w:val="006E5318"/>
    <w:rsid w:val="006E71AC"/>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6B1F"/>
    <w:rsid w:val="0070731F"/>
    <w:rsid w:val="00707B86"/>
    <w:rsid w:val="00710307"/>
    <w:rsid w:val="00712311"/>
    <w:rsid w:val="00712DB8"/>
    <w:rsid w:val="007131F4"/>
    <w:rsid w:val="00713EEE"/>
    <w:rsid w:val="00714C96"/>
    <w:rsid w:val="007154FC"/>
    <w:rsid w:val="0071687B"/>
    <w:rsid w:val="0071689A"/>
    <w:rsid w:val="00716F47"/>
    <w:rsid w:val="007170FC"/>
    <w:rsid w:val="00717F0E"/>
    <w:rsid w:val="007204FD"/>
    <w:rsid w:val="007210AC"/>
    <w:rsid w:val="0072179E"/>
    <w:rsid w:val="00721CBC"/>
    <w:rsid w:val="007224D2"/>
    <w:rsid w:val="00722665"/>
    <w:rsid w:val="00723462"/>
    <w:rsid w:val="0072352D"/>
    <w:rsid w:val="007248F1"/>
    <w:rsid w:val="00725ED3"/>
    <w:rsid w:val="007268F5"/>
    <w:rsid w:val="00730C78"/>
    <w:rsid w:val="00731BD1"/>
    <w:rsid w:val="00731D26"/>
    <w:rsid w:val="007333A8"/>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8FA"/>
    <w:rsid w:val="007525C0"/>
    <w:rsid w:val="00753610"/>
    <w:rsid w:val="00753C9B"/>
    <w:rsid w:val="00753E6E"/>
    <w:rsid w:val="007542A6"/>
    <w:rsid w:val="00754697"/>
    <w:rsid w:val="007547BE"/>
    <w:rsid w:val="007554B5"/>
    <w:rsid w:val="00755AA2"/>
    <w:rsid w:val="007564B7"/>
    <w:rsid w:val="0075669E"/>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21B"/>
    <w:rsid w:val="00764AAD"/>
    <w:rsid w:val="00767670"/>
    <w:rsid w:val="0076785A"/>
    <w:rsid w:val="00767AD3"/>
    <w:rsid w:val="00767B04"/>
    <w:rsid w:val="007706D9"/>
    <w:rsid w:val="00771A7D"/>
    <w:rsid w:val="00771A92"/>
    <w:rsid w:val="00771C0F"/>
    <w:rsid w:val="00771DCB"/>
    <w:rsid w:val="00772280"/>
    <w:rsid w:val="00772865"/>
    <w:rsid w:val="00772F69"/>
    <w:rsid w:val="00773485"/>
    <w:rsid w:val="0077364F"/>
    <w:rsid w:val="00773C67"/>
    <w:rsid w:val="007744FB"/>
    <w:rsid w:val="00774C67"/>
    <w:rsid w:val="00774D8A"/>
    <w:rsid w:val="0077504D"/>
    <w:rsid w:val="007760A5"/>
    <w:rsid w:val="00776C54"/>
    <w:rsid w:val="00776E6C"/>
    <w:rsid w:val="007811AE"/>
    <w:rsid w:val="007813EB"/>
    <w:rsid w:val="00781688"/>
    <w:rsid w:val="007821E6"/>
    <w:rsid w:val="00782D3C"/>
    <w:rsid w:val="00782FF4"/>
    <w:rsid w:val="007834C8"/>
    <w:rsid w:val="0078387F"/>
    <w:rsid w:val="007839E7"/>
    <w:rsid w:val="00784B86"/>
    <w:rsid w:val="00784CB7"/>
    <w:rsid w:val="007862B1"/>
    <w:rsid w:val="0078774A"/>
    <w:rsid w:val="007912D3"/>
    <w:rsid w:val="00791764"/>
    <w:rsid w:val="007930CD"/>
    <w:rsid w:val="00793108"/>
    <w:rsid w:val="007939C6"/>
    <w:rsid w:val="00793E8B"/>
    <w:rsid w:val="007942E8"/>
    <w:rsid w:val="00794790"/>
    <w:rsid w:val="00794CDD"/>
    <w:rsid w:val="0079574B"/>
    <w:rsid w:val="00796076"/>
    <w:rsid w:val="007961A6"/>
    <w:rsid w:val="007968A3"/>
    <w:rsid w:val="0079727E"/>
    <w:rsid w:val="007A16FB"/>
    <w:rsid w:val="007A2020"/>
    <w:rsid w:val="007A25D9"/>
    <w:rsid w:val="007A2E03"/>
    <w:rsid w:val="007A2E3D"/>
    <w:rsid w:val="007A2FC9"/>
    <w:rsid w:val="007A3CA8"/>
    <w:rsid w:val="007A3EE6"/>
    <w:rsid w:val="007A3F75"/>
    <w:rsid w:val="007A4BB9"/>
    <w:rsid w:val="007A5810"/>
    <w:rsid w:val="007A5E2D"/>
    <w:rsid w:val="007A670D"/>
    <w:rsid w:val="007A7DEB"/>
    <w:rsid w:val="007B065F"/>
    <w:rsid w:val="007B188A"/>
    <w:rsid w:val="007B207A"/>
    <w:rsid w:val="007B36E4"/>
    <w:rsid w:val="007B375B"/>
    <w:rsid w:val="007B3D9D"/>
    <w:rsid w:val="007B465E"/>
    <w:rsid w:val="007B5276"/>
    <w:rsid w:val="007B6811"/>
    <w:rsid w:val="007B71D0"/>
    <w:rsid w:val="007C009B"/>
    <w:rsid w:val="007C081F"/>
    <w:rsid w:val="007C0837"/>
    <w:rsid w:val="007C13B3"/>
    <w:rsid w:val="007C15C5"/>
    <w:rsid w:val="007C1825"/>
    <w:rsid w:val="007C1D08"/>
    <w:rsid w:val="007C265E"/>
    <w:rsid w:val="007C320C"/>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0F8B"/>
    <w:rsid w:val="007E15A7"/>
    <w:rsid w:val="007E1A5C"/>
    <w:rsid w:val="007E238F"/>
    <w:rsid w:val="007E2F6D"/>
    <w:rsid w:val="007E3AEE"/>
    <w:rsid w:val="007E46FE"/>
    <w:rsid w:val="007E4A79"/>
    <w:rsid w:val="007E5356"/>
    <w:rsid w:val="007E54E1"/>
    <w:rsid w:val="007E6334"/>
    <w:rsid w:val="007E6804"/>
    <w:rsid w:val="007E6E01"/>
    <w:rsid w:val="007F12DE"/>
    <w:rsid w:val="007F1314"/>
    <w:rsid w:val="007F15F5"/>
    <w:rsid w:val="007F178E"/>
    <w:rsid w:val="007F1ACB"/>
    <w:rsid w:val="007F1F51"/>
    <w:rsid w:val="007F281F"/>
    <w:rsid w:val="007F3495"/>
    <w:rsid w:val="007F503F"/>
    <w:rsid w:val="007F5A5F"/>
    <w:rsid w:val="007F6722"/>
    <w:rsid w:val="007F72DC"/>
    <w:rsid w:val="007F74DC"/>
    <w:rsid w:val="008012F3"/>
    <w:rsid w:val="008013DA"/>
    <w:rsid w:val="008025F5"/>
    <w:rsid w:val="0080437A"/>
    <w:rsid w:val="008061D6"/>
    <w:rsid w:val="008069F0"/>
    <w:rsid w:val="00807178"/>
    <w:rsid w:val="0080763E"/>
    <w:rsid w:val="00807644"/>
    <w:rsid w:val="00807F1E"/>
    <w:rsid w:val="00807F3B"/>
    <w:rsid w:val="008105B4"/>
    <w:rsid w:val="00811D16"/>
    <w:rsid w:val="0081286E"/>
    <w:rsid w:val="008128C9"/>
    <w:rsid w:val="00814170"/>
    <w:rsid w:val="00814DBD"/>
    <w:rsid w:val="0081575E"/>
    <w:rsid w:val="00816505"/>
    <w:rsid w:val="00816E63"/>
    <w:rsid w:val="00817461"/>
    <w:rsid w:val="00820257"/>
    <w:rsid w:val="0082102B"/>
    <w:rsid w:val="00821921"/>
    <w:rsid w:val="008223F5"/>
    <w:rsid w:val="008225FF"/>
    <w:rsid w:val="00822942"/>
    <w:rsid w:val="008229D3"/>
    <w:rsid w:val="00824F68"/>
    <w:rsid w:val="008258A1"/>
    <w:rsid w:val="00826193"/>
    <w:rsid w:val="008262CA"/>
    <w:rsid w:val="008264EB"/>
    <w:rsid w:val="00830036"/>
    <w:rsid w:val="00830B85"/>
    <w:rsid w:val="00831C52"/>
    <w:rsid w:val="00831DC3"/>
    <w:rsid w:val="008326D8"/>
    <w:rsid w:val="0083296C"/>
    <w:rsid w:val="00832CEF"/>
    <w:rsid w:val="0083475E"/>
    <w:rsid w:val="008348C6"/>
    <w:rsid w:val="00834CD0"/>
    <w:rsid w:val="00835374"/>
    <w:rsid w:val="00835822"/>
    <w:rsid w:val="00836400"/>
    <w:rsid w:val="008365E4"/>
    <w:rsid w:val="00836C9C"/>
    <w:rsid w:val="00837337"/>
    <w:rsid w:val="00837F16"/>
    <w:rsid w:val="00840613"/>
    <w:rsid w:val="00840DEE"/>
    <w:rsid w:val="00842193"/>
    <w:rsid w:val="00842873"/>
    <w:rsid w:val="00842CDF"/>
    <w:rsid w:val="00842DEA"/>
    <w:rsid w:val="0084324E"/>
    <w:rsid w:val="008435A4"/>
    <w:rsid w:val="008435DB"/>
    <w:rsid w:val="00843892"/>
    <w:rsid w:val="00844434"/>
    <w:rsid w:val="00845AA5"/>
    <w:rsid w:val="00847EB9"/>
    <w:rsid w:val="008504E0"/>
    <w:rsid w:val="00850570"/>
    <w:rsid w:val="00850857"/>
    <w:rsid w:val="008510F1"/>
    <w:rsid w:val="00851CC1"/>
    <w:rsid w:val="0085236E"/>
    <w:rsid w:val="00852545"/>
    <w:rsid w:val="00853563"/>
    <w:rsid w:val="008546A0"/>
    <w:rsid w:val="008558B3"/>
    <w:rsid w:val="00855F55"/>
    <w:rsid w:val="0085683F"/>
    <w:rsid w:val="008568E9"/>
    <w:rsid w:val="00856BFE"/>
    <w:rsid w:val="00856FDE"/>
    <w:rsid w:val="0085736F"/>
    <w:rsid w:val="00857BF8"/>
    <w:rsid w:val="0086004A"/>
    <w:rsid w:val="008601B2"/>
    <w:rsid w:val="0086059D"/>
    <w:rsid w:val="00860B3B"/>
    <w:rsid w:val="00861BEB"/>
    <w:rsid w:val="00862230"/>
    <w:rsid w:val="008626E5"/>
    <w:rsid w:val="008628CD"/>
    <w:rsid w:val="008628EC"/>
    <w:rsid w:val="00862B55"/>
    <w:rsid w:val="00863602"/>
    <w:rsid w:val="0086600A"/>
    <w:rsid w:val="00866029"/>
    <w:rsid w:val="00867987"/>
    <w:rsid w:val="008702CB"/>
    <w:rsid w:val="00871004"/>
    <w:rsid w:val="0087155D"/>
    <w:rsid w:val="00871E55"/>
    <w:rsid w:val="0087341E"/>
    <w:rsid w:val="0087360C"/>
    <w:rsid w:val="00873E83"/>
    <w:rsid w:val="00873FE9"/>
    <w:rsid w:val="008743F2"/>
    <w:rsid w:val="008769B4"/>
    <w:rsid w:val="00877774"/>
    <w:rsid w:val="008777E0"/>
    <w:rsid w:val="00877F78"/>
    <w:rsid w:val="0088001E"/>
    <w:rsid w:val="00880500"/>
    <w:rsid w:val="00880575"/>
    <w:rsid w:val="00880C5E"/>
    <w:rsid w:val="00881C05"/>
    <w:rsid w:val="00881C22"/>
    <w:rsid w:val="0088384C"/>
    <w:rsid w:val="00884204"/>
    <w:rsid w:val="00884822"/>
    <w:rsid w:val="00885333"/>
    <w:rsid w:val="00885B93"/>
    <w:rsid w:val="00886035"/>
    <w:rsid w:val="00886593"/>
    <w:rsid w:val="00886AA6"/>
    <w:rsid w:val="00886EFE"/>
    <w:rsid w:val="008870AF"/>
    <w:rsid w:val="00887732"/>
    <w:rsid w:val="00887807"/>
    <w:rsid w:val="008916DE"/>
    <w:rsid w:val="008920F8"/>
    <w:rsid w:val="00892A55"/>
    <w:rsid w:val="0089384E"/>
    <w:rsid w:val="00893965"/>
    <w:rsid w:val="00895733"/>
    <w:rsid w:val="008960F6"/>
    <w:rsid w:val="00896212"/>
    <w:rsid w:val="0089622B"/>
    <w:rsid w:val="00896A13"/>
    <w:rsid w:val="00897000"/>
    <w:rsid w:val="0089761F"/>
    <w:rsid w:val="008A0AF2"/>
    <w:rsid w:val="008A120F"/>
    <w:rsid w:val="008A1E8D"/>
    <w:rsid w:val="008A24FA"/>
    <w:rsid w:val="008A288D"/>
    <w:rsid w:val="008A2E7F"/>
    <w:rsid w:val="008A2FF1"/>
    <w:rsid w:val="008A345D"/>
    <w:rsid w:val="008A3652"/>
    <w:rsid w:val="008A3C43"/>
    <w:rsid w:val="008A403C"/>
    <w:rsid w:val="008A4DA3"/>
    <w:rsid w:val="008A511D"/>
    <w:rsid w:val="008A56AD"/>
    <w:rsid w:val="008A5CEA"/>
    <w:rsid w:val="008A6AF8"/>
    <w:rsid w:val="008A73D0"/>
    <w:rsid w:val="008A7905"/>
    <w:rsid w:val="008B12AF"/>
    <w:rsid w:val="008B1605"/>
    <w:rsid w:val="008B19A2"/>
    <w:rsid w:val="008B1B4F"/>
    <w:rsid w:val="008B29B1"/>
    <w:rsid w:val="008B4DB1"/>
    <w:rsid w:val="008B4FDA"/>
    <w:rsid w:val="008B62C8"/>
    <w:rsid w:val="008B73CD"/>
    <w:rsid w:val="008C0E12"/>
    <w:rsid w:val="008C17DA"/>
    <w:rsid w:val="008C30BD"/>
    <w:rsid w:val="008C343E"/>
    <w:rsid w:val="008C353D"/>
    <w:rsid w:val="008C417C"/>
    <w:rsid w:val="008C5FC1"/>
    <w:rsid w:val="008C6A78"/>
    <w:rsid w:val="008C7473"/>
    <w:rsid w:val="008C74E0"/>
    <w:rsid w:val="008C750C"/>
    <w:rsid w:val="008D0121"/>
    <w:rsid w:val="008D0870"/>
    <w:rsid w:val="008D0FB6"/>
    <w:rsid w:val="008D11AA"/>
    <w:rsid w:val="008D294A"/>
    <w:rsid w:val="008D2B99"/>
    <w:rsid w:val="008D2D60"/>
    <w:rsid w:val="008D3C71"/>
    <w:rsid w:val="008D493D"/>
    <w:rsid w:val="008D5016"/>
    <w:rsid w:val="008D5704"/>
    <w:rsid w:val="008D5EE7"/>
    <w:rsid w:val="008D66BA"/>
    <w:rsid w:val="008D6EF8"/>
    <w:rsid w:val="008D77B2"/>
    <w:rsid w:val="008D7FF8"/>
    <w:rsid w:val="008E00F2"/>
    <w:rsid w:val="008E1FEB"/>
    <w:rsid w:val="008E24DC"/>
    <w:rsid w:val="008E3514"/>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593"/>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129"/>
    <w:rsid w:val="00917234"/>
    <w:rsid w:val="0091775C"/>
    <w:rsid w:val="00917FAA"/>
    <w:rsid w:val="00920009"/>
    <w:rsid w:val="00921193"/>
    <w:rsid w:val="00922306"/>
    <w:rsid w:val="009229DF"/>
    <w:rsid w:val="009247B8"/>
    <w:rsid w:val="00925908"/>
    <w:rsid w:val="00926875"/>
    <w:rsid w:val="009302EF"/>
    <w:rsid w:val="00930AEF"/>
    <w:rsid w:val="00931A1F"/>
    <w:rsid w:val="009324BF"/>
    <w:rsid w:val="009334DB"/>
    <w:rsid w:val="009335A0"/>
    <w:rsid w:val="0093460D"/>
    <w:rsid w:val="00934B33"/>
    <w:rsid w:val="00935003"/>
    <w:rsid w:val="009354D8"/>
    <w:rsid w:val="00935E37"/>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92F"/>
    <w:rsid w:val="00953F12"/>
    <w:rsid w:val="009542BA"/>
    <w:rsid w:val="00954F59"/>
    <w:rsid w:val="00955A1E"/>
    <w:rsid w:val="00955CC1"/>
    <w:rsid w:val="00955E87"/>
    <w:rsid w:val="00956D11"/>
    <w:rsid w:val="00960802"/>
    <w:rsid w:val="00961895"/>
    <w:rsid w:val="00961EFE"/>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66AD"/>
    <w:rsid w:val="009771B9"/>
    <w:rsid w:val="009775DB"/>
    <w:rsid w:val="009813C4"/>
    <w:rsid w:val="00981540"/>
    <w:rsid w:val="0098242F"/>
    <w:rsid w:val="0098244A"/>
    <w:rsid w:val="0098369B"/>
    <w:rsid w:val="00983AF5"/>
    <w:rsid w:val="00984456"/>
    <w:rsid w:val="00984BDB"/>
    <w:rsid w:val="009851B0"/>
    <w:rsid w:val="00985291"/>
    <w:rsid w:val="009852C7"/>
    <w:rsid w:val="00985AB2"/>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29B1"/>
    <w:rsid w:val="009B3CA3"/>
    <w:rsid w:val="009B5889"/>
    <w:rsid w:val="009B58F7"/>
    <w:rsid w:val="009B5ED1"/>
    <w:rsid w:val="009B6C33"/>
    <w:rsid w:val="009B6D58"/>
    <w:rsid w:val="009B7802"/>
    <w:rsid w:val="009C1A9B"/>
    <w:rsid w:val="009C1D0F"/>
    <w:rsid w:val="009C370D"/>
    <w:rsid w:val="009C3A21"/>
    <w:rsid w:val="009C3B73"/>
    <w:rsid w:val="009C3D56"/>
    <w:rsid w:val="009C3EC5"/>
    <w:rsid w:val="009C5043"/>
    <w:rsid w:val="009C535A"/>
    <w:rsid w:val="009C6103"/>
    <w:rsid w:val="009C7DD3"/>
    <w:rsid w:val="009D03A4"/>
    <w:rsid w:val="009D158E"/>
    <w:rsid w:val="009D2030"/>
    <w:rsid w:val="009D2415"/>
    <w:rsid w:val="009D2800"/>
    <w:rsid w:val="009D352B"/>
    <w:rsid w:val="009D3747"/>
    <w:rsid w:val="009D47AF"/>
    <w:rsid w:val="009D5B21"/>
    <w:rsid w:val="009D62B8"/>
    <w:rsid w:val="009D64FE"/>
    <w:rsid w:val="009D6D1A"/>
    <w:rsid w:val="009D78BC"/>
    <w:rsid w:val="009E0111"/>
    <w:rsid w:val="009E1525"/>
    <w:rsid w:val="009E19C7"/>
    <w:rsid w:val="009E2620"/>
    <w:rsid w:val="009E27FC"/>
    <w:rsid w:val="009E35C5"/>
    <w:rsid w:val="009E38B9"/>
    <w:rsid w:val="009E45F3"/>
    <w:rsid w:val="009E491C"/>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19E4"/>
    <w:rsid w:val="00A0207C"/>
    <w:rsid w:val="00A0285A"/>
    <w:rsid w:val="00A04367"/>
    <w:rsid w:val="00A04DB0"/>
    <w:rsid w:val="00A05C3C"/>
    <w:rsid w:val="00A0752B"/>
    <w:rsid w:val="00A10D1E"/>
    <w:rsid w:val="00A10D1F"/>
    <w:rsid w:val="00A112E2"/>
    <w:rsid w:val="00A1152B"/>
    <w:rsid w:val="00A11BD0"/>
    <w:rsid w:val="00A11F49"/>
    <w:rsid w:val="00A1295D"/>
    <w:rsid w:val="00A12A5E"/>
    <w:rsid w:val="00A12C95"/>
    <w:rsid w:val="00A13286"/>
    <w:rsid w:val="00A13315"/>
    <w:rsid w:val="00A1379E"/>
    <w:rsid w:val="00A14B73"/>
    <w:rsid w:val="00A14ED9"/>
    <w:rsid w:val="00A150A9"/>
    <w:rsid w:val="00A1619B"/>
    <w:rsid w:val="00A161E3"/>
    <w:rsid w:val="00A1623D"/>
    <w:rsid w:val="00A20B69"/>
    <w:rsid w:val="00A222D7"/>
    <w:rsid w:val="00A22548"/>
    <w:rsid w:val="00A22EB5"/>
    <w:rsid w:val="00A232D9"/>
    <w:rsid w:val="00A24696"/>
    <w:rsid w:val="00A24827"/>
    <w:rsid w:val="00A249DB"/>
    <w:rsid w:val="00A24F80"/>
    <w:rsid w:val="00A25C01"/>
    <w:rsid w:val="00A27FAF"/>
    <w:rsid w:val="00A3062D"/>
    <w:rsid w:val="00A30B3F"/>
    <w:rsid w:val="00A31A12"/>
    <w:rsid w:val="00A31A6D"/>
    <w:rsid w:val="00A31F51"/>
    <w:rsid w:val="00A3284C"/>
    <w:rsid w:val="00A33C18"/>
    <w:rsid w:val="00A34587"/>
    <w:rsid w:val="00A37070"/>
    <w:rsid w:val="00A37126"/>
    <w:rsid w:val="00A40446"/>
    <w:rsid w:val="00A408CE"/>
    <w:rsid w:val="00A416C1"/>
    <w:rsid w:val="00A41CE5"/>
    <w:rsid w:val="00A42216"/>
    <w:rsid w:val="00A42D1F"/>
    <w:rsid w:val="00A42E71"/>
    <w:rsid w:val="00A43166"/>
    <w:rsid w:val="00A4360B"/>
    <w:rsid w:val="00A43ED6"/>
    <w:rsid w:val="00A4426D"/>
    <w:rsid w:val="00A44C9A"/>
    <w:rsid w:val="00A45662"/>
    <w:rsid w:val="00A45946"/>
    <w:rsid w:val="00A45D0A"/>
    <w:rsid w:val="00A46CAC"/>
    <w:rsid w:val="00A4729F"/>
    <w:rsid w:val="00A47A4E"/>
    <w:rsid w:val="00A5050E"/>
    <w:rsid w:val="00A51170"/>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F1B"/>
    <w:rsid w:val="00A76200"/>
    <w:rsid w:val="00A76C15"/>
    <w:rsid w:val="00A779D8"/>
    <w:rsid w:val="00A8134C"/>
    <w:rsid w:val="00A81620"/>
    <w:rsid w:val="00A81DD5"/>
    <w:rsid w:val="00A8328A"/>
    <w:rsid w:val="00A832B7"/>
    <w:rsid w:val="00A85E5D"/>
    <w:rsid w:val="00A86A50"/>
    <w:rsid w:val="00A87140"/>
    <w:rsid w:val="00A905A7"/>
    <w:rsid w:val="00A9072D"/>
    <w:rsid w:val="00A9134F"/>
    <w:rsid w:val="00A921FF"/>
    <w:rsid w:val="00A93710"/>
    <w:rsid w:val="00A956A7"/>
    <w:rsid w:val="00A95C09"/>
    <w:rsid w:val="00A96293"/>
    <w:rsid w:val="00A96817"/>
    <w:rsid w:val="00A977ED"/>
    <w:rsid w:val="00AA0AD8"/>
    <w:rsid w:val="00AA0F00"/>
    <w:rsid w:val="00AA0FBA"/>
    <w:rsid w:val="00AA13E4"/>
    <w:rsid w:val="00AA1568"/>
    <w:rsid w:val="00AA1BBF"/>
    <w:rsid w:val="00AA2082"/>
    <w:rsid w:val="00AA4F30"/>
    <w:rsid w:val="00AA5305"/>
    <w:rsid w:val="00AA57D6"/>
    <w:rsid w:val="00AA632C"/>
    <w:rsid w:val="00AA697C"/>
    <w:rsid w:val="00AA6C55"/>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1D5"/>
    <w:rsid w:val="00AC5807"/>
    <w:rsid w:val="00AC743C"/>
    <w:rsid w:val="00AC7A2E"/>
    <w:rsid w:val="00AD0AB3"/>
    <w:rsid w:val="00AD0BEB"/>
    <w:rsid w:val="00AD1BFE"/>
    <w:rsid w:val="00AD305B"/>
    <w:rsid w:val="00AD34C9"/>
    <w:rsid w:val="00AD522C"/>
    <w:rsid w:val="00AD6D6A"/>
    <w:rsid w:val="00AD7B20"/>
    <w:rsid w:val="00AD7D8C"/>
    <w:rsid w:val="00AE0B66"/>
    <w:rsid w:val="00AE1606"/>
    <w:rsid w:val="00AE1A30"/>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4E2"/>
    <w:rsid w:val="00AF0728"/>
    <w:rsid w:val="00AF0ED7"/>
    <w:rsid w:val="00AF14C9"/>
    <w:rsid w:val="00AF1563"/>
    <w:rsid w:val="00AF1673"/>
    <w:rsid w:val="00AF188A"/>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18C8"/>
    <w:rsid w:val="00B025A2"/>
    <w:rsid w:val="00B027B8"/>
    <w:rsid w:val="00B027D2"/>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0D6"/>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4D0"/>
    <w:rsid w:val="00B2561E"/>
    <w:rsid w:val="00B2572B"/>
    <w:rsid w:val="00B25FC4"/>
    <w:rsid w:val="00B26428"/>
    <w:rsid w:val="00B2681D"/>
    <w:rsid w:val="00B2752E"/>
    <w:rsid w:val="00B30103"/>
    <w:rsid w:val="00B30994"/>
    <w:rsid w:val="00B31A8B"/>
    <w:rsid w:val="00B32124"/>
    <w:rsid w:val="00B323FD"/>
    <w:rsid w:val="00B32C46"/>
    <w:rsid w:val="00B333DF"/>
    <w:rsid w:val="00B35BDB"/>
    <w:rsid w:val="00B36967"/>
    <w:rsid w:val="00B36E56"/>
    <w:rsid w:val="00B37250"/>
    <w:rsid w:val="00B40121"/>
    <w:rsid w:val="00B40233"/>
    <w:rsid w:val="00B413A8"/>
    <w:rsid w:val="00B425F0"/>
    <w:rsid w:val="00B4364F"/>
    <w:rsid w:val="00B44A67"/>
    <w:rsid w:val="00B44DC4"/>
    <w:rsid w:val="00B459CC"/>
    <w:rsid w:val="00B46279"/>
    <w:rsid w:val="00B462B5"/>
    <w:rsid w:val="00B46AA0"/>
    <w:rsid w:val="00B4794D"/>
    <w:rsid w:val="00B47DD6"/>
    <w:rsid w:val="00B50F8D"/>
    <w:rsid w:val="00B514E8"/>
    <w:rsid w:val="00B51D9F"/>
    <w:rsid w:val="00B52987"/>
    <w:rsid w:val="00B52C16"/>
    <w:rsid w:val="00B5319F"/>
    <w:rsid w:val="00B5365B"/>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732"/>
    <w:rsid w:val="00B64BF8"/>
    <w:rsid w:val="00B64D0D"/>
    <w:rsid w:val="00B65C08"/>
    <w:rsid w:val="00B66C0B"/>
    <w:rsid w:val="00B67736"/>
    <w:rsid w:val="00B67CCD"/>
    <w:rsid w:val="00B71D73"/>
    <w:rsid w:val="00B7248D"/>
    <w:rsid w:val="00B73AB8"/>
    <w:rsid w:val="00B73DE0"/>
    <w:rsid w:val="00B744F6"/>
    <w:rsid w:val="00B74555"/>
    <w:rsid w:val="00B75296"/>
    <w:rsid w:val="00B75687"/>
    <w:rsid w:val="00B7771E"/>
    <w:rsid w:val="00B81AD3"/>
    <w:rsid w:val="00B82897"/>
    <w:rsid w:val="00B834EF"/>
    <w:rsid w:val="00B83C84"/>
    <w:rsid w:val="00B84F37"/>
    <w:rsid w:val="00B85339"/>
    <w:rsid w:val="00B853BF"/>
    <w:rsid w:val="00B8636F"/>
    <w:rsid w:val="00B865D4"/>
    <w:rsid w:val="00B86BCB"/>
    <w:rsid w:val="00B90DB6"/>
    <w:rsid w:val="00B9100A"/>
    <w:rsid w:val="00B925B0"/>
    <w:rsid w:val="00B92A2B"/>
    <w:rsid w:val="00B941D0"/>
    <w:rsid w:val="00B95469"/>
    <w:rsid w:val="00B95FE0"/>
    <w:rsid w:val="00B96B73"/>
    <w:rsid w:val="00B97237"/>
    <w:rsid w:val="00B975FA"/>
    <w:rsid w:val="00B9796D"/>
    <w:rsid w:val="00B97D91"/>
    <w:rsid w:val="00BA212A"/>
    <w:rsid w:val="00BA2C64"/>
    <w:rsid w:val="00BA3554"/>
    <w:rsid w:val="00BA4272"/>
    <w:rsid w:val="00BA632C"/>
    <w:rsid w:val="00BA7FAD"/>
    <w:rsid w:val="00BB1A5D"/>
    <w:rsid w:val="00BB1C9B"/>
    <w:rsid w:val="00BB3575"/>
    <w:rsid w:val="00BB4ADD"/>
    <w:rsid w:val="00BB500A"/>
    <w:rsid w:val="00BB52F9"/>
    <w:rsid w:val="00BB5B35"/>
    <w:rsid w:val="00BB5B81"/>
    <w:rsid w:val="00BB5F0B"/>
    <w:rsid w:val="00BB64B6"/>
    <w:rsid w:val="00BB682B"/>
    <w:rsid w:val="00BB6EAD"/>
    <w:rsid w:val="00BC0BAC"/>
    <w:rsid w:val="00BC1555"/>
    <w:rsid w:val="00BC1804"/>
    <w:rsid w:val="00BC2255"/>
    <w:rsid w:val="00BC256B"/>
    <w:rsid w:val="00BC354F"/>
    <w:rsid w:val="00BC3E66"/>
    <w:rsid w:val="00BC4594"/>
    <w:rsid w:val="00BC5FEE"/>
    <w:rsid w:val="00BC6493"/>
    <w:rsid w:val="00BC6807"/>
    <w:rsid w:val="00BC69B6"/>
    <w:rsid w:val="00BC6E1C"/>
    <w:rsid w:val="00BC6EE1"/>
    <w:rsid w:val="00BC6FA9"/>
    <w:rsid w:val="00BC723A"/>
    <w:rsid w:val="00BD0588"/>
    <w:rsid w:val="00BD0D0A"/>
    <w:rsid w:val="00BD2322"/>
    <w:rsid w:val="00BD2920"/>
    <w:rsid w:val="00BD3B55"/>
    <w:rsid w:val="00BD4817"/>
    <w:rsid w:val="00BD572E"/>
    <w:rsid w:val="00BD5F94"/>
    <w:rsid w:val="00BD6BF7"/>
    <w:rsid w:val="00BD6D59"/>
    <w:rsid w:val="00BD72E6"/>
    <w:rsid w:val="00BE01AE"/>
    <w:rsid w:val="00BE037D"/>
    <w:rsid w:val="00BE149A"/>
    <w:rsid w:val="00BE3F61"/>
    <w:rsid w:val="00BE439E"/>
    <w:rsid w:val="00BE45B6"/>
    <w:rsid w:val="00BE4EE8"/>
    <w:rsid w:val="00BE54A9"/>
    <w:rsid w:val="00BE557F"/>
    <w:rsid w:val="00BE6197"/>
    <w:rsid w:val="00BE6363"/>
    <w:rsid w:val="00BE6F5D"/>
    <w:rsid w:val="00BE7276"/>
    <w:rsid w:val="00BE7FE1"/>
    <w:rsid w:val="00BF009A"/>
    <w:rsid w:val="00BF0548"/>
    <w:rsid w:val="00BF0913"/>
    <w:rsid w:val="00BF1194"/>
    <w:rsid w:val="00BF1E2F"/>
    <w:rsid w:val="00BF2B40"/>
    <w:rsid w:val="00BF312F"/>
    <w:rsid w:val="00BF4538"/>
    <w:rsid w:val="00BF46D6"/>
    <w:rsid w:val="00BF4FFD"/>
    <w:rsid w:val="00BF5421"/>
    <w:rsid w:val="00BF6BAF"/>
    <w:rsid w:val="00BF74AB"/>
    <w:rsid w:val="00BF762F"/>
    <w:rsid w:val="00BF7D70"/>
    <w:rsid w:val="00C008F7"/>
    <w:rsid w:val="00C00A96"/>
    <w:rsid w:val="00C00E33"/>
    <w:rsid w:val="00C010D8"/>
    <w:rsid w:val="00C0193C"/>
    <w:rsid w:val="00C01EE8"/>
    <w:rsid w:val="00C024D3"/>
    <w:rsid w:val="00C029B6"/>
    <w:rsid w:val="00C03431"/>
    <w:rsid w:val="00C03728"/>
    <w:rsid w:val="00C03FE8"/>
    <w:rsid w:val="00C0413D"/>
    <w:rsid w:val="00C04470"/>
    <w:rsid w:val="00C073CC"/>
    <w:rsid w:val="00C105F6"/>
    <w:rsid w:val="00C11929"/>
    <w:rsid w:val="00C122A6"/>
    <w:rsid w:val="00C132F1"/>
    <w:rsid w:val="00C14561"/>
    <w:rsid w:val="00C14F1A"/>
    <w:rsid w:val="00C154F9"/>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6F61"/>
    <w:rsid w:val="00C27455"/>
    <w:rsid w:val="00C30896"/>
    <w:rsid w:val="00C3130B"/>
    <w:rsid w:val="00C31373"/>
    <w:rsid w:val="00C324F0"/>
    <w:rsid w:val="00C3373B"/>
    <w:rsid w:val="00C34414"/>
    <w:rsid w:val="00C346B2"/>
    <w:rsid w:val="00C3484C"/>
    <w:rsid w:val="00C35130"/>
    <w:rsid w:val="00C35169"/>
    <w:rsid w:val="00C358EA"/>
    <w:rsid w:val="00C3591F"/>
    <w:rsid w:val="00C364E8"/>
    <w:rsid w:val="00C3797F"/>
    <w:rsid w:val="00C4095B"/>
    <w:rsid w:val="00C40F37"/>
    <w:rsid w:val="00C41159"/>
    <w:rsid w:val="00C41477"/>
    <w:rsid w:val="00C43213"/>
    <w:rsid w:val="00C4327F"/>
    <w:rsid w:val="00C43524"/>
    <w:rsid w:val="00C435DD"/>
    <w:rsid w:val="00C4487D"/>
    <w:rsid w:val="00C45620"/>
    <w:rsid w:val="00C4599B"/>
    <w:rsid w:val="00C464BA"/>
    <w:rsid w:val="00C47611"/>
    <w:rsid w:val="00C4795F"/>
    <w:rsid w:val="00C47D72"/>
    <w:rsid w:val="00C47DF9"/>
    <w:rsid w:val="00C50D71"/>
    <w:rsid w:val="00C51512"/>
    <w:rsid w:val="00C527F9"/>
    <w:rsid w:val="00C53926"/>
    <w:rsid w:val="00C53D1C"/>
    <w:rsid w:val="00C54CEE"/>
    <w:rsid w:val="00C56BBA"/>
    <w:rsid w:val="00C57D7E"/>
    <w:rsid w:val="00C6056C"/>
    <w:rsid w:val="00C611EE"/>
    <w:rsid w:val="00C6256F"/>
    <w:rsid w:val="00C6329E"/>
    <w:rsid w:val="00C63401"/>
    <w:rsid w:val="00C63E1C"/>
    <w:rsid w:val="00C64342"/>
    <w:rsid w:val="00C6467B"/>
    <w:rsid w:val="00C647D8"/>
    <w:rsid w:val="00C648B6"/>
    <w:rsid w:val="00C64BF0"/>
    <w:rsid w:val="00C65A05"/>
    <w:rsid w:val="00C66474"/>
    <w:rsid w:val="00C66A65"/>
    <w:rsid w:val="00C67E80"/>
    <w:rsid w:val="00C67F5C"/>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A68"/>
    <w:rsid w:val="00C91CA8"/>
    <w:rsid w:val="00C91F69"/>
    <w:rsid w:val="00C92051"/>
    <w:rsid w:val="00C92666"/>
    <w:rsid w:val="00C946A0"/>
    <w:rsid w:val="00C95B0F"/>
    <w:rsid w:val="00C95EC3"/>
    <w:rsid w:val="00C974FC"/>
    <w:rsid w:val="00C9765E"/>
    <w:rsid w:val="00C978AF"/>
    <w:rsid w:val="00CA0015"/>
    <w:rsid w:val="00CA169D"/>
    <w:rsid w:val="00CA16F9"/>
    <w:rsid w:val="00CA1747"/>
    <w:rsid w:val="00CA1C11"/>
    <w:rsid w:val="00CA2207"/>
    <w:rsid w:val="00CA2D70"/>
    <w:rsid w:val="00CA30F7"/>
    <w:rsid w:val="00CA4510"/>
    <w:rsid w:val="00CA4AB2"/>
    <w:rsid w:val="00CA4C51"/>
    <w:rsid w:val="00CA54EA"/>
    <w:rsid w:val="00CA5671"/>
    <w:rsid w:val="00CA5B8D"/>
    <w:rsid w:val="00CA5D02"/>
    <w:rsid w:val="00CA5DD1"/>
    <w:rsid w:val="00CA6DB0"/>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619A"/>
    <w:rsid w:val="00CC73F0"/>
    <w:rsid w:val="00CC7693"/>
    <w:rsid w:val="00CD043A"/>
    <w:rsid w:val="00CD1735"/>
    <w:rsid w:val="00CD1E70"/>
    <w:rsid w:val="00CD3548"/>
    <w:rsid w:val="00CD4190"/>
    <w:rsid w:val="00CD435C"/>
    <w:rsid w:val="00CD43C8"/>
    <w:rsid w:val="00CD4898"/>
    <w:rsid w:val="00CE0D95"/>
    <w:rsid w:val="00CE0DE7"/>
    <w:rsid w:val="00CE2264"/>
    <w:rsid w:val="00CE2318"/>
    <w:rsid w:val="00CE3A99"/>
    <w:rsid w:val="00CE3DD7"/>
    <w:rsid w:val="00CE4D1D"/>
    <w:rsid w:val="00CE5C8D"/>
    <w:rsid w:val="00CE7B83"/>
    <w:rsid w:val="00CE7BF1"/>
    <w:rsid w:val="00CE7F5C"/>
    <w:rsid w:val="00CF0D0D"/>
    <w:rsid w:val="00CF12EE"/>
    <w:rsid w:val="00CF1653"/>
    <w:rsid w:val="00CF1742"/>
    <w:rsid w:val="00CF2191"/>
    <w:rsid w:val="00CF2304"/>
    <w:rsid w:val="00CF30C0"/>
    <w:rsid w:val="00CF34D0"/>
    <w:rsid w:val="00CF3B8F"/>
    <w:rsid w:val="00CF7C48"/>
    <w:rsid w:val="00D00401"/>
    <w:rsid w:val="00D0068C"/>
    <w:rsid w:val="00D008B5"/>
    <w:rsid w:val="00D00A61"/>
    <w:rsid w:val="00D00BED"/>
    <w:rsid w:val="00D01B3C"/>
    <w:rsid w:val="00D0210C"/>
    <w:rsid w:val="00D0226E"/>
    <w:rsid w:val="00D02861"/>
    <w:rsid w:val="00D03331"/>
    <w:rsid w:val="00D03E7C"/>
    <w:rsid w:val="00D048EE"/>
    <w:rsid w:val="00D04B17"/>
    <w:rsid w:val="00D05A4D"/>
    <w:rsid w:val="00D05F06"/>
    <w:rsid w:val="00D104E6"/>
    <w:rsid w:val="00D10B0C"/>
    <w:rsid w:val="00D11611"/>
    <w:rsid w:val="00D12C46"/>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96A"/>
    <w:rsid w:val="00D27B1C"/>
    <w:rsid w:val="00D27C21"/>
    <w:rsid w:val="00D27FFA"/>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6ECC"/>
    <w:rsid w:val="00D371A7"/>
    <w:rsid w:val="00D40327"/>
    <w:rsid w:val="00D411B6"/>
    <w:rsid w:val="00D42D0A"/>
    <w:rsid w:val="00D433D6"/>
    <w:rsid w:val="00D4405F"/>
    <w:rsid w:val="00D4557B"/>
    <w:rsid w:val="00D463EA"/>
    <w:rsid w:val="00D46D5B"/>
    <w:rsid w:val="00D46FA8"/>
    <w:rsid w:val="00D47316"/>
    <w:rsid w:val="00D47541"/>
    <w:rsid w:val="00D47A5B"/>
    <w:rsid w:val="00D47A9C"/>
    <w:rsid w:val="00D50810"/>
    <w:rsid w:val="00D50B56"/>
    <w:rsid w:val="00D516BE"/>
    <w:rsid w:val="00D52CC7"/>
    <w:rsid w:val="00D52D0B"/>
    <w:rsid w:val="00D530A4"/>
    <w:rsid w:val="00D5440E"/>
    <w:rsid w:val="00D54E6F"/>
    <w:rsid w:val="00D5541F"/>
    <w:rsid w:val="00D562B1"/>
    <w:rsid w:val="00D5674E"/>
    <w:rsid w:val="00D56D2A"/>
    <w:rsid w:val="00D57126"/>
    <w:rsid w:val="00D571F0"/>
    <w:rsid w:val="00D57531"/>
    <w:rsid w:val="00D60E8B"/>
    <w:rsid w:val="00D6101B"/>
    <w:rsid w:val="00D612BC"/>
    <w:rsid w:val="00D61B60"/>
    <w:rsid w:val="00D61D87"/>
    <w:rsid w:val="00D627D0"/>
    <w:rsid w:val="00D62C0F"/>
    <w:rsid w:val="00D64BF1"/>
    <w:rsid w:val="00D65BF2"/>
    <w:rsid w:val="00D65E4E"/>
    <w:rsid w:val="00D65EBA"/>
    <w:rsid w:val="00D70A74"/>
    <w:rsid w:val="00D71259"/>
    <w:rsid w:val="00D729D4"/>
    <w:rsid w:val="00D7354F"/>
    <w:rsid w:val="00D7435F"/>
    <w:rsid w:val="00D74CCE"/>
    <w:rsid w:val="00D7538E"/>
    <w:rsid w:val="00D758CA"/>
    <w:rsid w:val="00D75F27"/>
    <w:rsid w:val="00D76BBA"/>
    <w:rsid w:val="00D770E9"/>
    <w:rsid w:val="00D77ADB"/>
    <w:rsid w:val="00D77EF7"/>
    <w:rsid w:val="00D80B56"/>
    <w:rsid w:val="00D815D1"/>
    <w:rsid w:val="00D81660"/>
    <w:rsid w:val="00D81962"/>
    <w:rsid w:val="00D820D2"/>
    <w:rsid w:val="00D82DAD"/>
    <w:rsid w:val="00D83043"/>
    <w:rsid w:val="00D8313C"/>
    <w:rsid w:val="00D83BA2"/>
    <w:rsid w:val="00D84287"/>
    <w:rsid w:val="00D84988"/>
    <w:rsid w:val="00D85304"/>
    <w:rsid w:val="00D86538"/>
    <w:rsid w:val="00D873FE"/>
    <w:rsid w:val="00D875CB"/>
    <w:rsid w:val="00D879FD"/>
    <w:rsid w:val="00D90E4B"/>
    <w:rsid w:val="00D91074"/>
    <w:rsid w:val="00D92ED8"/>
    <w:rsid w:val="00D93027"/>
    <w:rsid w:val="00D93FC2"/>
    <w:rsid w:val="00D95547"/>
    <w:rsid w:val="00D9650F"/>
    <w:rsid w:val="00D970D2"/>
    <w:rsid w:val="00D970DB"/>
    <w:rsid w:val="00D974F4"/>
    <w:rsid w:val="00D976EB"/>
    <w:rsid w:val="00DA0240"/>
    <w:rsid w:val="00DA0854"/>
    <w:rsid w:val="00DA0948"/>
    <w:rsid w:val="00DA0A4E"/>
    <w:rsid w:val="00DA0D47"/>
    <w:rsid w:val="00DA0F94"/>
    <w:rsid w:val="00DA0FDD"/>
    <w:rsid w:val="00DA10C9"/>
    <w:rsid w:val="00DA1AF1"/>
    <w:rsid w:val="00DA2289"/>
    <w:rsid w:val="00DA41B1"/>
    <w:rsid w:val="00DA4AC4"/>
    <w:rsid w:val="00DA57F9"/>
    <w:rsid w:val="00DA60E6"/>
    <w:rsid w:val="00DA687B"/>
    <w:rsid w:val="00DA6C97"/>
    <w:rsid w:val="00DA6CC0"/>
    <w:rsid w:val="00DB01A7"/>
    <w:rsid w:val="00DB0602"/>
    <w:rsid w:val="00DB2BCC"/>
    <w:rsid w:val="00DB3E17"/>
    <w:rsid w:val="00DB41B7"/>
    <w:rsid w:val="00DB4273"/>
    <w:rsid w:val="00DB4CC7"/>
    <w:rsid w:val="00DB4EFF"/>
    <w:rsid w:val="00DB59E9"/>
    <w:rsid w:val="00DB64C8"/>
    <w:rsid w:val="00DB6D02"/>
    <w:rsid w:val="00DC1B3F"/>
    <w:rsid w:val="00DC3470"/>
    <w:rsid w:val="00DC48F0"/>
    <w:rsid w:val="00DC4B69"/>
    <w:rsid w:val="00DC5233"/>
    <w:rsid w:val="00DC5332"/>
    <w:rsid w:val="00DC567F"/>
    <w:rsid w:val="00DC59F5"/>
    <w:rsid w:val="00DC6663"/>
    <w:rsid w:val="00DC6FEB"/>
    <w:rsid w:val="00DC769E"/>
    <w:rsid w:val="00DC7A3F"/>
    <w:rsid w:val="00DD23F9"/>
    <w:rsid w:val="00DD2498"/>
    <w:rsid w:val="00DD322C"/>
    <w:rsid w:val="00DD3E3D"/>
    <w:rsid w:val="00DD4F48"/>
    <w:rsid w:val="00DD51F0"/>
    <w:rsid w:val="00DD56AA"/>
    <w:rsid w:val="00DD5CF9"/>
    <w:rsid w:val="00DD5D6B"/>
    <w:rsid w:val="00DD6009"/>
    <w:rsid w:val="00DD66E7"/>
    <w:rsid w:val="00DD6FDA"/>
    <w:rsid w:val="00DE1323"/>
    <w:rsid w:val="00DE134D"/>
    <w:rsid w:val="00DE1C00"/>
    <w:rsid w:val="00DE2573"/>
    <w:rsid w:val="00DE2630"/>
    <w:rsid w:val="00DE26E4"/>
    <w:rsid w:val="00DE3538"/>
    <w:rsid w:val="00DE3C28"/>
    <w:rsid w:val="00DE4085"/>
    <w:rsid w:val="00DE51A0"/>
    <w:rsid w:val="00DE5B89"/>
    <w:rsid w:val="00DE65EA"/>
    <w:rsid w:val="00DE6FA5"/>
    <w:rsid w:val="00DE7B31"/>
    <w:rsid w:val="00DE7F8F"/>
    <w:rsid w:val="00DF11C4"/>
    <w:rsid w:val="00DF1625"/>
    <w:rsid w:val="00DF169B"/>
    <w:rsid w:val="00DF19A1"/>
    <w:rsid w:val="00DF5182"/>
    <w:rsid w:val="00DF68A6"/>
    <w:rsid w:val="00E00257"/>
    <w:rsid w:val="00E01503"/>
    <w:rsid w:val="00E01DB2"/>
    <w:rsid w:val="00E020C1"/>
    <w:rsid w:val="00E02564"/>
    <w:rsid w:val="00E02F60"/>
    <w:rsid w:val="00E038DA"/>
    <w:rsid w:val="00E040F0"/>
    <w:rsid w:val="00E04589"/>
    <w:rsid w:val="00E045AE"/>
    <w:rsid w:val="00E046C2"/>
    <w:rsid w:val="00E04FA9"/>
    <w:rsid w:val="00E05426"/>
    <w:rsid w:val="00E05F32"/>
    <w:rsid w:val="00E06E9D"/>
    <w:rsid w:val="00E070E6"/>
    <w:rsid w:val="00E10031"/>
    <w:rsid w:val="00E109DB"/>
    <w:rsid w:val="00E10BB7"/>
    <w:rsid w:val="00E13DA7"/>
    <w:rsid w:val="00E14EA1"/>
    <w:rsid w:val="00E15826"/>
    <w:rsid w:val="00E15A77"/>
    <w:rsid w:val="00E161F1"/>
    <w:rsid w:val="00E167A0"/>
    <w:rsid w:val="00E17B5D"/>
    <w:rsid w:val="00E20011"/>
    <w:rsid w:val="00E2073B"/>
    <w:rsid w:val="00E207EB"/>
    <w:rsid w:val="00E20B3E"/>
    <w:rsid w:val="00E20E95"/>
    <w:rsid w:val="00E21547"/>
    <w:rsid w:val="00E2184D"/>
    <w:rsid w:val="00E2217F"/>
    <w:rsid w:val="00E222A7"/>
    <w:rsid w:val="00E2245F"/>
    <w:rsid w:val="00E22E51"/>
    <w:rsid w:val="00E233A1"/>
    <w:rsid w:val="00E23921"/>
    <w:rsid w:val="00E23A9A"/>
    <w:rsid w:val="00E23F7F"/>
    <w:rsid w:val="00E2406F"/>
    <w:rsid w:val="00E242FF"/>
    <w:rsid w:val="00E24EBF"/>
    <w:rsid w:val="00E25D59"/>
    <w:rsid w:val="00E25EE8"/>
    <w:rsid w:val="00E2620A"/>
    <w:rsid w:val="00E26A48"/>
    <w:rsid w:val="00E26DCE"/>
    <w:rsid w:val="00E30541"/>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4771A"/>
    <w:rsid w:val="00E51117"/>
    <w:rsid w:val="00E51EEA"/>
    <w:rsid w:val="00E5348C"/>
    <w:rsid w:val="00E54293"/>
    <w:rsid w:val="00E54297"/>
    <w:rsid w:val="00E54B2C"/>
    <w:rsid w:val="00E5510F"/>
    <w:rsid w:val="00E557DD"/>
    <w:rsid w:val="00E56470"/>
    <w:rsid w:val="00E56508"/>
    <w:rsid w:val="00E6008B"/>
    <w:rsid w:val="00E601A1"/>
    <w:rsid w:val="00E60285"/>
    <w:rsid w:val="00E6044F"/>
    <w:rsid w:val="00E60526"/>
    <w:rsid w:val="00E61E2C"/>
    <w:rsid w:val="00E634C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A35"/>
    <w:rsid w:val="00E74B23"/>
    <w:rsid w:val="00E74BF6"/>
    <w:rsid w:val="00E7522C"/>
    <w:rsid w:val="00E7544B"/>
    <w:rsid w:val="00E76036"/>
    <w:rsid w:val="00E765B7"/>
    <w:rsid w:val="00E76F31"/>
    <w:rsid w:val="00E773A5"/>
    <w:rsid w:val="00E77E04"/>
    <w:rsid w:val="00E77EEE"/>
    <w:rsid w:val="00E8042C"/>
    <w:rsid w:val="00E805B6"/>
    <w:rsid w:val="00E81D32"/>
    <w:rsid w:val="00E82830"/>
    <w:rsid w:val="00E83BAF"/>
    <w:rsid w:val="00E84171"/>
    <w:rsid w:val="00E84367"/>
    <w:rsid w:val="00E85A49"/>
    <w:rsid w:val="00E90E72"/>
    <w:rsid w:val="00E90FD0"/>
    <w:rsid w:val="00E92272"/>
    <w:rsid w:val="00E92948"/>
    <w:rsid w:val="00E92B8E"/>
    <w:rsid w:val="00E92BAA"/>
    <w:rsid w:val="00E93CA2"/>
    <w:rsid w:val="00E9479B"/>
    <w:rsid w:val="00E94D7F"/>
    <w:rsid w:val="00E95494"/>
    <w:rsid w:val="00E95E47"/>
    <w:rsid w:val="00E968EF"/>
    <w:rsid w:val="00E969ED"/>
    <w:rsid w:val="00E96E51"/>
    <w:rsid w:val="00E9746B"/>
    <w:rsid w:val="00E97AB0"/>
    <w:rsid w:val="00EA059F"/>
    <w:rsid w:val="00EA06E9"/>
    <w:rsid w:val="00EA0E0B"/>
    <w:rsid w:val="00EA150B"/>
    <w:rsid w:val="00EA1765"/>
    <w:rsid w:val="00EA351B"/>
    <w:rsid w:val="00EA3E33"/>
    <w:rsid w:val="00EA3FD0"/>
    <w:rsid w:val="00EA40DF"/>
    <w:rsid w:val="00EA4B24"/>
    <w:rsid w:val="00EA58C8"/>
    <w:rsid w:val="00EA625E"/>
    <w:rsid w:val="00EA68B2"/>
    <w:rsid w:val="00EA7474"/>
    <w:rsid w:val="00EA7727"/>
    <w:rsid w:val="00EA7FA5"/>
    <w:rsid w:val="00EB07BB"/>
    <w:rsid w:val="00EB0B3D"/>
    <w:rsid w:val="00EB1DE8"/>
    <w:rsid w:val="00EB25F3"/>
    <w:rsid w:val="00EB2AE8"/>
    <w:rsid w:val="00EB35E7"/>
    <w:rsid w:val="00EB395D"/>
    <w:rsid w:val="00EB42B2"/>
    <w:rsid w:val="00EB487B"/>
    <w:rsid w:val="00EB4D6C"/>
    <w:rsid w:val="00EB5989"/>
    <w:rsid w:val="00EB5F02"/>
    <w:rsid w:val="00EB602D"/>
    <w:rsid w:val="00EB6064"/>
    <w:rsid w:val="00EB6314"/>
    <w:rsid w:val="00EB6684"/>
    <w:rsid w:val="00EB6E54"/>
    <w:rsid w:val="00EC0C4F"/>
    <w:rsid w:val="00EC20BC"/>
    <w:rsid w:val="00EC22F7"/>
    <w:rsid w:val="00EC2345"/>
    <w:rsid w:val="00EC2631"/>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B35"/>
    <w:rsid w:val="00ED4C1D"/>
    <w:rsid w:val="00ED5128"/>
    <w:rsid w:val="00ED5C1C"/>
    <w:rsid w:val="00ED626E"/>
    <w:rsid w:val="00ED6836"/>
    <w:rsid w:val="00EE0172"/>
    <w:rsid w:val="00EE09A4"/>
    <w:rsid w:val="00EE0A1C"/>
    <w:rsid w:val="00EE0EB3"/>
    <w:rsid w:val="00EE0EF1"/>
    <w:rsid w:val="00EE11C5"/>
    <w:rsid w:val="00EE1231"/>
    <w:rsid w:val="00EE15BC"/>
    <w:rsid w:val="00EE2663"/>
    <w:rsid w:val="00EE49AC"/>
    <w:rsid w:val="00EE55F5"/>
    <w:rsid w:val="00EE5855"/>
    <w:rsid w:val="00EE5A09"/>
    <w:rsid w:val="00EE7019"/>
    <w:rsid w:val="00EE73A8"/>
    <w:rsid w:val="00EE7A99"/>
    <w:rsid w:val="00EE7DA1"/>
    <w:rsid w:val="00EF056B"/>
    <w:rsid w:val="00EF124E"/>
    <w:rsid w:val="00EF2159"/>
    <w:rsid w:val="00EF24C7"/>
    <w:rsid w:val="00EF273B"/>
    <w:rsid w:val="00EF2954"/>
    <w:rsid w:val="00EF2B43"/>
    <w:rsid w:val="00EF352E"/>
    <w:rsid w:val="00EF3662"/>
    <w:rsid w:val="00EF4630"/>
    <w:rsid w:val="00EF4BBA"/>
    <w:rsid w:val="00EF5159"/>
    <w:rsid w:val="00EF6526"/>
    <w:rsid w:val="00EF6DF2"/>
    <w:rsid w:val="00EF71DC"/>
    <w:rsid w:val="00EF7868"/>
    <w:rsid w:val="00F00C96"/>
    <w:rsid w:val="00F01D1E"/>
    <w:rsid w:val="00F025FC"/>
    <w:rsid w:val="00F02DBC"/>
    <w:rsid w:val="00F03B10"/>
    <w:rsid w:val="00F04FC3"/>
    <w:rsid w:val="00F05954"/>
    <w:rsid w:val="00F06F30"/>
    <w:rsid w:val="00F07CD9"/>
    <w:rsid w:val="00F1029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17F8E"/>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2BE5"/>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0B1F"/>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3B05"/>
    <w:rsid w:val="00F64BF8"/>
    <w:rsid w:val="00F64DF9"/>
    <w:rsid w:val="00F658E7"/>
    <w:rsid w:val="00F675B6"/>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8C1"/>
    <w:rsid w:val="00F839B3"/>
    <w:rsid w:val="00F83B76"/>
    <w:rsid w:val="00F8462A"/>
    <w:rsid w:val="00F85DFC"/>
    <w:rsid w:val="00F85F62"/>
    <w:rsid w:val="00F86162"/>
    <w:rsid w:val="00F86ED5"/>
    <w:rsid w:val="00F871C2"/>
    <w:rsid w:val="00F913EC"/>
    <w:rsid w:val="00F914CF"/>
    <w:rsid w:val="00F91A35"/>
    <w:rsid w:val="00F9261E"/>
    <w:rsid w:val="00F930CD"/>
    <w:rsid w:val="00F9314A"/>
    <w:rsid w:val="00F932ED"/>
    <w:rsid w:val="00F9448B"/>
    <w:rsid w:val="00F954E8"/>
    <w:rsid w:val="00F957F6"/>
    <w:rsid w:val="00F960DC"/>
    <w:rsid w:val="00F96621"/>
    <w:rsid w:val="00F97D3E"/>
    <w:rsid w:val="00FA0498"/>
    <w:rsid w:val="00FA0E41"/>
    <w:rsid w:val="00FA1AB3"/>
    <w:rsid w:val="00FA2097"/>
    <w:rsid w:val="00FA2BFA"/>
    <w:rsid w:val="00FA2FB6"/>
    <w:rsid w:val="00FA37C3"/>
    <w:rsid w:val="00FA409E"/>
    <w:rsid w:val="00FA4725"/>
    <w:rsid w:val="00FA4F9D"/>
    <w:rsid w:val="00FA5CBD"/>
    <w:rsid w:val="00FA6B94"/>
    <w:rsid w:val="00FA6F47"/>
    <w:rsid w:val="00FA70D3"/>
    <w:rsid w:val="00FA751D"/>
    <w:rsid w:val="00FA7A86"/>
    <w:rsid w:val="00FA7EAA"/>
    <w:rsid w:val="00FB068C"/>
    <w:rsid w:val="00FB12F4"/>
    <w:rsid w:val="00FB1530"/>
    <w:rsid w:val="00FB1C56"/>
    <w:rsid w:val="00FB1C8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C765F"/>
    <w:rsid w:val="00FD06E3"/>
    <w:rsid w:val="00FD0747"/>
    <w:rsid w:val="00FD1148"/>
    <w:rsid w:val="00FD26FA"/>
    <w:rsid w:val="00FD2748"/>
    <w:rsid w:val="00FD2843"/>
    <w:rsid w:val="00FD2B51"/>
    <w:rsid w:val="00FD4DA5"/>
    <w:rsid w:val="00FD4DBF"/>
    <w:rsid w:val="00FD57B8"/>
    <w:rsid w:val="00FD5AE8"/>
    <w:rsid w:val="00FD6D46"/>
    <w:rsid w:val="00FD7291"/>
    <w:rsid w:val="00FD7772"/>
    <w:rsid w:val="00FE1316"/>
    <w:rsid w:val="00FE1653"/>
    <w:rsid w:val="00FE20B2"/>
    <w:rsid w:val="00FE2467"/>
    <w:rsid w:val="00FE4310"/>
    <w:rsid w:val="00FE54DC"/>
    <w:rsid w:val="00FE5743"/>
    <w:rsid w:val="00FE6887"/>
    <w:rsid w:val="00FE6C2A"/>
    <w:rsid w:val="00FE76B9"/>
    <w:rsid w:val="00FE7898"/>
    <w:rsid w:val="00FF0766"/>
    <w:rsid w:val="00FF0775"/>
    <w:rsid w:val="00FF0FE2"/>
    <w:rsid w:val="00FF1424"/>
    <w:rsid w:val="00FF15AE"/>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A68"/>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uiPriority w:val="9"/>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harCharChar0">
    <w:name w:val="Char Char Char"/>
    <w:rsid w:val="00574089"/>
    <w:rPr>
      <w:rFonts w:ascii="Arial LatArm" w:hAnsi="Arial LatArm"/>
      <w:sz w:val="24"/>
      <w:lang w:eastAsia="ru-RU"/>
    </w:rPr>
  </w:style>
  <w:style w:type="character" w:customStyle="1" w:styleId="CharChar220">
    <w:name w:val="Char Char22"/>
    <w:rsid w:val="00574089"/>
    <w:rPr>
      <w:rFonts w:ascii="Arial Armenian" w:hAnsi="Arial Armenian"/>
      <w:sz w:val="28"/>
      <w:lang w:val="en-US"/>
    </w:rPr>
  </w:style>
  <w:style w:type="character" w:customStyle="1" w:styleId="CharChar200">
    <w:name w:val="Char Char20"/>
    <w:rsid w:val="00574089"/>
    <w:rPr>
      <w:rFonts w:ascii="Times LatArm" w:hAnsi="Times LatArm"/>
      <w:b/>
      <w:sz w:val="28"/>
      <w:lang w:val="en-US"/>
    </w:rPr>
  </w:style>
  <w:style w:type="character" w:customStyle="1" w:styleId="CharChar160">
    <w:name w:val="Char Char16"/>
    <w:rsid w:val="00574089"/>
    <w:rPr>
      <w:rFonts w:ascii="Times Armenian" w:hAnsi="Times Armenian"/>
      <w:b/>
      <w:lang w:val="hy-AM"/>
    </w:rPr>
  </w:style>
  <w:style w:type="character" w:customStyle="1" w:styleId="CharChar150">
    <w:name w:val="Char Char15"/>
    <w:rsid w:val="00574089"/>
    <w:rPr>
      <w:rFonts w:ascii="Times Armenian" w:hAnsi="Times Armenian"/>
      <w:i/>
      <w:lang w:val="nl-NL"/>
    </w:rPr>
  </w:style>
  <w:style w:type="character" w:customStyle="1" w:styleId="CharChar130">
    <w:name w:val="Char Char13"/>
    <w:rsid w:val="00574089"/>
    <w:rPr>
      <w:rFonts w:ascii="Arial Armenian" w:hAnsi="Arial Armenian"/>
      <w:lang w:val="en-US"/>
    </w:rPr>
  </w:style>
  <w:style w:type="character" w:customStyle="1" w:styleId="CharChar230">
    <w:name w:val="Char Char23"/>
    <w:rsid w:val="00574089"/>
    <w:rPr>
      <w:rFonts w:ascii="Arial Armenian" w:hAnsi="Arial Armenian"/>
      <w:sz w:val="28"/>
      <w:lang w:val="en-US" w:eastAsia="ru-RU" w:bidi="ar-SA"/>
    </w:rPr>
  </w:style>
  <w:style w:type="character" w:customStyle="1" w:styleId="CharChar210">
    <w:name w:val="Char Char21"/>
    <w:rsid w:val="00574089"/>
    <w:rPr>
      <w:rFonts w:ascii="Arial LatArm" w:hAnsi="Arial LatArm"/>
      <w:b/>
      <w:color w:val="0000FF"/>
      <w:lang w:val="en-US" w:eastAsia="ru-RU" w:bidi="ar-SA"/>
    </w:rPr>
  </w:style>
  <w:style w:type="character" w:customStyle="1" w:styleId="CharChar250">
    <w:name w:val="Char Char25"/>
    <w:rsid w:val="00574089"/>
    <w:rPr>
      <w:rFonts w:ascii="Arial Armenian" w:hAnsi="Arial Armenian"/>
      <w:sz w:val="28"/>
      <w:lang w:val="en-US" w:eastAsia="ru-RU" w:bidi="ar-SA"/>
    </w:rPr>
  </w:style>
  <w:style w:type="character" w:customStyle="1" w:styleId="CharChar240">
    <w:name w:val="Char Char24"/>
    <w:rsid w:val="00574089"/>
    <w:rPr>
      <w:rFonts w:ascii="Arial LatArm" w:hAnsi="Arial LatArm"/>
      <w:b/>
      <w:color w:val="0000FF"/>
      <w:lang w:val="en-US" w:eastAsia="ru-RU" w:bidi="ar-SA"/>
    </w:rPr>
  </w:style>
  <w:style w:type="paragraph" w:customStyle="1" w:styleId="Index12">
    <w:name w:val="Index 12"/>
    <w:basedOn w:val="Normal"/>
    <w:rsid w:val="00574089"/>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574089"/>
    <w:pPr>
      <w:suppressAutoHyphens/>
      <w:spacing w:line="100" w:lineRule="atLeast"/>
    </w:pPr>
    <w:rPr>
      <w:kern w:val="1"/>
      <w:sz w:val="20"/>
      <w:szCs w:val="20"/>
      <w:lang w:val="en-AU" w:eastAsia="ar-SA"/>
    </w:rPr>
  </w:style>
  <w:style w:type="paragraph" w:customStyle="1" w:styleId="Char3CharCharChar0">
    <w:name w:val="Char3 Char Char Char"/>
    <w:basedOn w:val="Normal"/>
    <w:next w:val="Normal"/>
    <w:semiHidden/>
    <w:rsid w:val="00574089"/>
    <w:pPr>
      <w:spacing w:after="160" w:line="240" w:lineRule="exact"/>
      <w:jc w:val="both"/>
    </w:pPr>
    <w:rPr>
      <w:rFonts w:ascii="Arial" w:hAnsi="Arial" w:cs="Arial"/>
      <w:b/>
      <w:sz w:val="20"/>
      <w:szCs w:val="20"/>
      <w:lang w:val="en-GB"/>
    </w:rPr>
  </w:style>
  <w:style w:type="character" w:customStyle="1" w:styleId="UnresolvedMention">
    <w:name w:val="Unresolved Mention"/>
    <w:uiPriority w:val="99"/>
    <w:semiHidden/>
    <w:unhideWhenUsed/>
    <w:rsid w:val="00574089"/>
    <w:rPr>
      <w:color w:val="605E5C"/>
      <w:shd w:val="clear" w:color="auto" w:fill="E1DFDD"/>
    </w:rPr>
  </w:style>
  <w:style w:type="character" w:customStyle="1" w:styleId="CharCharChar1">
    <w:name w:val="Char Char Char"/>
    <w:rsid w:val="00885333"/>
    <w:rPr>
      <w:rFonts w:ascii="Arial LatArm" w:hAnsi="Arial LatArm"/>
      <w:sz w:val="24"/>
      <w:lang w:eastAsia="ru-RU"/>
    </w:rPr>
  </w:style>
  <w:style w:type="character" w:customStyle="1" w:styleId="CharChar221">
    <w:name w:val="Char Char22"/>
    <w:rsid w:val="00885333"/>
    <w:rPr>
      <w:rFonts w:ascii="Arial Armenian" w:hAnsi="Arial Armenian"/>
      <w:sz w:val="28"/>
      <w:lang w:val="en-US"/>
    </w:rPr>
  </w:style>
  <w:style w:type="character" w:customStyle="1" w:styleId="CharChar201">
    <w:name w:val="Char Char20"/>
    <w:rsid w:val="00885333"/>
    <w:rPr>
      <w:rFonts w:ascii="Times LatArm" w:hAnsi="Times LatArm"/>
      <w:b/>
      <w:sz w:val="28"/>
      <w:lang w:val="en-US"/>
    </w:rPr>
  </w:style>
  <w:style w:type="character" w:customStyle="1" w:styleId="CharChar161">
    <w:name w:val="Char Char16"/>
    <w:rsid w:val="00885333"/>
    <w:rPr>
      <w:rFonts w:ascii="Times Armenian" w:hAnsi="Times Armenian"/>
      <w:b/>
      <w:lang w:val="hy-AM"/>
    </w:rPr>
  </w:style>
  <w:style w:type="character" w:customStyle="1" w:styleId="CharChar151">
    <w:name w:val="Char Char15"/>
    <w:rsid w:val="00885333"/>
    <w:rPr>
      <w:rFonts w:ascii="Times Armenian" w:hAnsi="Times Armenian"/>
      <w:i/>
      <w:lang w:val="nl-NL"/>
    </w:rPr>
  </w:style>
  <w:style w:type="character" w:customStyle="1" w:styleId="CharChar131">
    <w:name w:val="Char Char13"/>
    <w:rsid w:val="00885333"/>
    <w:rPr>
      <w:rFonts w:ascii="Arial Armenian" w:hAnsi="Arial Armenian"/>
      <w:lang w:val="en-US"/>
    </w:rPr>
  </w:style>
  <w:style w:type="character" w:customStyle="1" w:styleId="CharChar231">
    <w:name w:val="Char Char23"/>
    <w:rsid w:val="00885333"/>
    <w:rPr>
      <w:rFonts w:ascii="Arial Armenian" w:hAnsi="Arial Armenian"/>
      <w:sz w:val="28"/>
      <w:lang w:val="en-US" w:eastAsia="ru-RU" w:bidi="ar-SA"/>
    </w:rPr>
  </w:style>
  <w:style w:type="character" w:customStyle="1" w:styleId="CharChar211">
    <w:name w:val="Char Char21"/>
    <w:rsid w:val="00885333"/>
    <w:rPr>
      <w:rFonts w:ascii="Arial LatArm" w:hAnsi="Arial LatArm"/>
      <w:b/>
      <w:color w:val="0000FF"/>
      <w:lang w:val="en-US" w:eastAsia="ru-RU" w:bidi="ar-SA"/>
    </w:rPr>
  </w:style>
  <w:style w:type="character" w:customStyle="1" w:styleId="CharChar251">
    <w:name w:val="Char Char25"/>
    <w:rsid w:val="00885333"/>
    <w:rPr>
      <w:rFonts w:ascii="Arial Armenian" w:hAnsi="Arial Armenian"/>
      <w:sz w:val="28"/>
      <w:lang w:val="en-US" w:eastAsia="ru-RU" w:bidi="ar-SA"/>
    </w:rPr>
  </w:style>
  <w:style w:type="character" w:customStyle="1" w:styleId="CharChar241">
    <w:name w:val="Char Char24"/>
    <w:rsid w:val="00885333"/>
    <w:rPr>
      <w:rFonts w:ascii="Arial LatArm" w:hAnsi="Arial LatArm"/>
      <w:b/>
      <w:color w:val="0000FF"/>
      <w:lang w:val="en-US" w:eastAsia="ru-RU" w:bidi="ar-SA"/>
    </w:rPr>
  </w:style>
  <w:style w:type="paragraph" w:customStyle="1" w:styleId="Index13">
    <w:name w:val="Index 13"/>
    <w:basedOn w:val="Normal"/>
    <w:rsid w:val="00885333"/>
    <w:pPr>
      <w:suppressAutoHyphens/>
      <w:spacing w:line="100" w:lineRule="atLeast"/>
      <w:ind w:left="240" w:hanging="240"/>
    </w:pPr>
    <w:rPr>
      <w:rFonts w:ascii="Times Armenian" w:hAnsi="Times Armenian"/>
      <w:kern w:val="1"/>
      <w:sz w:val="16"/>
      <w:szCs w:val="16"/>
      <w:lang w:eastAsia="ar-SA"/>
    </w:rPr>
  </w:style>
  <w:style w:type="paragraph" w:customStyle="1" w:styleId="IndexHeading3">
    <w:name w:val="Index Heading3"/>
    <w:basedOn w:val="Normal"/>
    <w:rsid w:val="00885333"/>
    <w:pPr>
      <w:suppressAutoHyphens/>
      <w:spacing w:line="100" w:lineRule="atLeast"/>
    </w:pPr>
    <w:rPr>
      <w:kern w:val="1"/>
      <w:sz w:val="20"/>
      <w:szCs w:val="20"/>
      <w:lang w:val="en-AU" w:eastAsia="ar-SA"/>
    </w:rPr>
  </w:style>
  <w:style w:type="character" w:customStyle="1" w:styleId="CharCharChar2">
    <w:name w:val="Char Char Char"/>
    <w:rsid w:val="003F7E11"/>
    <w:rPr>
      <w:rFonts w:ascii="Arial LatArm" w:hAnsi="Arial LatArm"/>
      <w:sz w:val="24"/>
      <w:lang w:eastAsia="ru-RU"/>
    </w:rPr>
  </w:style>
  <w:style w:type="character" w:customStyle="1" w:styleId="CharChar222">
    <w:name w:val="Char Char22"/>
    <w:rsid w:val="003F7E11"/>
    <w:rPr>
      <w:rFonts w:ascii="Arial Armenian" w:hAnsi="Arial Armenian"/>
      <w:sz w:val="28"/>
      <w:lang w:val="en-US"/>
    </w:rPr>
  </w:style>
  <w:style w:type="character" w:customStyle="1" w:styleId="CharChar202">
    <w:name w:val="Char Char20"/>
    <w:rsid w:val="003F7E11"/>
    <w:rPr>
      <w:rFonts w:ascii="Times LatArm" w:hAnsi="Times LatArm"/>
      <w:b/>
      <w:sz w:val="28"/>
      <w:lang w:val="en-US"/>
    </w:rPr>
  </w:style>
  <w:style w:type="character" w:customStyle="1" w:styleId="CharChar162">
    <w:name w:val="Char Char16"/>
    <w:rsid w:val="003F7E11"/>
    <w:rPr>
      <w:rFonts w:ascii="Times Armenian" w:hAnsi="Times Armenian"/>
      <w:b/>
      <w:lang w:val="hy-AM"/>
    </w:rPr>
  </w:style>
  <w:style w:type="character" w:customStyle="1" w:styleId="CharChar152">
    <w:name w:val="Char Char15"/>
    <w:rsid w:val="003F7E11"/>
    <w:rPr>
      <w:rFonts w:ascii="Times Armenian" w:hAnsi="Times Armenian"/>
      <w:i/>
      <w:lang w:val="nl-NL"/>
    </w:rPr>
  </w:style>
  <w:style w:type="character" w:customStyle="1" w:styleId="CharChar132">
    <w:name w:val="Char Char13"/>
    <w:rsid w:val="003F7E11"/>
    <w:rPr>
      <w:rFonts w:ascii="Arial Armenian" w:hAnsi="Arial Armenian"/>
      <w:lang w:val="en-US"/>
    </w:rPr>
  </w:style>
  <w:style w:type="character" w:customStyle="1" w:styleId="CharChar232">
    <w:name w:val="Char Char23"/>
    <w:rsid w:val="003F7E11"/>
    <w:rPr>
      <w:rFonts w:ascii="Arial Armenian" w:hAnsi="Arial Armenian"/>
      <w:sz w:val="28"/>
      <w:lang w:val="en-US" w:eastAsia="ru-RU" w:bidi="ar-SA"/>
    </w:rPr>
  </w:style>
  <w:style w:type="character" w:customStyle="1" w:styleId="CharChar212">
    <w:name w:val="Char Char21"/>
    <w:rsid w:val="003F7E11"/>
    <w:rPr>
      <w:rFonts w:ascii="Arial LatArm" w:hAnsi="Arial LatArm"/>
      <w:b/>
      <w:color w:val="0000FF"/>
      <w:lang w:val="en-US" w:eastAsia="ru-RU" w:bidi="ar-SA"/>
    </w:rPr>
  </w:style>
  <w:style w:type="character" w:customStyle="1" w:styleId="CharChar252">
    <w:name w:val="Char Char25"/>
    <w:rsid w:val="003F7E11"/>
    <w:rPr>
      <w:rFonts w:ascii="Arial Armenian" w:hAnsi="Arial Armenian"/>
      <w:sz w:val="28"/>
      <w:lang w:val="en-US" w:eastAsia="ru-RU" w:bidi="ar-SA"/>
    </w:rPr>
  </w:style>
  <w:style w:type="character" w:customStyle="1" w:styleId="CharChar242">
    <w:name w:val="Char Char24"/>
    <w:rsid w:val="003F7E11"/>
    <w:rPr>
      <w:rFonts w:ascii="Arial LatArm" w:hAnsi="Arial LatArm"/>
      <w:b/>
      <w:color w:val="0000FF"/>
      <w:lang w:val="en-US" w:eastAsia="ru-RU" w:bidi="ar-SA"/>
    </w:rPr>
  </w:style>
  <w:style w:type="paragraph" w:customStyle="1" w:styleId="Index14">
    <w:name w:val="Index 14"/>
    <w:basedOn w:val="Normal"/>
    <w:rsid w:val="003F7E11"/>
    <w:pPr>
      <w:suppressAutoHyphens/>
      <w:spacing w:line="100" w:lineRule="atLeast"/>
      <w:ind w:left="240" w:hanging="240"/>
    </w:pPr>
    <w:rPr>
      <w:rFonts w:ascii="Times Armenian" w:hAnsi="Times Armenian"/>
      <w:kern w:val="1"/>
      <w:sz w:val="16"/>
      <w:szCs w:val="16"/>
      <w:lang w:eastAsia="ar-SA"/>
    </w:rPr>
  </w:style>
  <w:style w:type="paragraph" w:customStyle="1" w:styleId="IndexHeading4">
    <w:name w:val="Index Heading4"/>
    <w:basedOn w:val="Normal"/>
    <w:rsid w:val="003F7E11"/>
    <w:pPr>
      <w:suppressAutoHyphens/>
      <w:spacing w:line="100" w:lineRule="atLeast"/>
    </w:pPr>
    <w:rPr>
      <w:kern w:val="1"/>
      <w:sz w:val="20"/>
      <w:szCs w:val="20"/>
      <w:lang w:val="en-AU" w:eastAsia="ar-SA"/>
    </w:rPr>
  </w:style>
  <w:style w:type="paragraph" w:customStyle="1" w:styleId="Char3CharCharChar1">
    <w:name w:val="Char3 Char Char Char"/>
    <w:basedOn w:val="Normal"/>
    <w:next w:val="Normal"/>
    <w:semiHidden/>
    <w:rsid w:val="003F7E11"/>
    <w:pPr>
      <w:spacing w:after="160" w:line="240" w:lineRule="exact"/>
      <w:jc w:val="both"/>
    </w:pPr>
    <w:rPr>
      <w:rFonts w:ascii="Arial"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94597642">
      <w:bodyDiv w:val="1"/>
      <w:marLeft w:val="0"/>
      <w:marRight w:val="0"/>
      <w:marTop w:val="0"/>
      <w:marBottom w:val="0"/>
      <w:divBdr>
        <w:top w:val="none" w:sz="0" w:space="0" w:color="auto"/>
        <w:left w:val="none" w:sz="0" w:space="0" w:color="auto"/>
        <w:bottom w:val="none" w:sz="0" w:space="0" w:color="auto"/>
        <w:right w:val="none" w:sz="0" w:space="0" w:color="auto"/>
      </w:divBdr>
    </w:div>
    <w:div w:id="113519201">
      <w:bodyDiv w:val="1"/>
      <w:marLeft w:val="0"/>
      <w:marRight w:val="0"/>
      <w:marTop w:val="0"/>
      <w:marBottom w:val="0"/>
      <w:divBdr>
        <w:top w:val="none" w:sz="0" w:space="0" w:color="auto"/>
        <w:left w:val="none" w:sz="0" w:space="0" w:color="auto"/>
        <w:bottom w:val="none" w:sz="0" w:space="0" w:color="auto"/>
        <w:right w:val="none" w:sz="0" w:space="0" w:color="auto"/>
      </w:divBdr>
    </w:div>
    <w:div w:id="139882473">
      <w:bodyDiv w:val="1"/>
      <w:marLeft w:val="0"/>
      <w:marRight w:val="0"/>
      <w:marTop w:val="0"/>
      <w:marBottom w:val="0"/>
      <w:divBdr>
        <w:top w:val="none" w:sz="0" w:space="0" w:color="auto"/>
        <w:left w:val="none" w:sz="0" w:space="0" w:color="auto"/>
        <w:bottom w:val="none" w:sz="0" w:space="0" w:color="auto"/>
        <w:right w:val="none" w:sz="0" w:space="0" w:color="auto"/>
      </w:divBdr>
    </w:div>
    <w:div w:id="142816537">
      <w:bodyDiv w:val="1"/>
      <w:marLeft w:val="0"/>
      <w:marRight w:val="0"/>
      <w:marTop w:val="0"/>
      <w:marBottom w:val="0"/>
      <w:divBdr>
        <w:top w:val="none" w:sz="0" w:space="0" w:color="auto"/>
        <w:left w:val="none" w:sz="0" w:space="0" w:color="auto"/>
        <w:bottom w:val="none" w:sz="0" w:space="0" w:color="auto"/>
        <w:right w:val="none" w:sz="0" w:space="0" w:color="auto"/>
      </w:divBdr>
    </w:div>
    <w:div w:id="144511591">
      <w:bodyDiv w:val="1"/>
      <w:marLeft w:val="0"/>
      <w:marRight w:val="0"/>
      <w:marTop w:val="0"/>
      <w:marBottom w:val="0"/>
      <w:divBdr>
        <w:top w:val="none" w:sz="0" w:space="0" w:color="auto"/>
        <w:left w:val="none" w:sz="0" w:space="0" w:color="auto"/>
        <w:bottom w:val="none" w:sz="0" w:space="0" w:color="auto"/>
        <w:right w:val="none" w:sz="0" w:space="0" w:color="auto"/>
      </w:divBdr>
    </w:div>
    <w:div w:id="165487783">
      <w:bodyDiv w:val="1"/>
      <w:marLeft w:val="0"/>
      <w:marRight w:val="0"/>
      <w:marTop w:val="0"/>
      <w:marBottom w:val="0"/>
      <w:divBdr>
        <w:top w:val="none" w:sz="0" w:space="0" w:color="auto"/>
        <w:left w:val="none" w:sz="0" w:space="0" w:color="auto"/>
        <w:bottom w:val="none" w:sz="0" w:space="0" w:color="auto"/>
        <w:right w:val="none" w:sz="0" w:space="0" w:color="auto"/>
      </w:divBdr>
    </w:div>
    <w:div w:id="266738623">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9106274">
      <w:bodyDiv w:val="1"/>
      <w:marLeft w:val="0"/>
      <w:marRight w:val="0"/>
      <w:marTop w:val="0"/>
      <w:marBottom w:val="0"/>
      <w:divBdr>
        <w:top w:val="none" w:sz="0" w:space="0" w:color="auto"/>
        <w:left w:val="none" w:sz="0" w:space="0" w:color="auto"/>
        <w:bottom w:val="none" w:sz="0" w:space="0" w:color="auto"/>
        <w:right w:val="none" w:sz="0" w:space="0" w:color="auto"/>
      </w:divBdr>
    </w:div>
    <w:div w:id="46204461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497581697">
      <w:bodyDiv w:val="1"/>
      <w:marLeft w:val="0"/>
      <w:marRight w:val="0"/>
      <w:marTop w:val="0"/>
      <w:marBottom w:val="0"/>
      <w:divBdr>
        <w:top w:val="none" w:sz="0" w:space="0" w:color="auto"/>
        <w:left w:val="none" w:sz="0" w:space="0" w:color="auto"/>
        <w:bottom w:val="none" w:sz="0" w:space="0" w:color="auto"/>
        <w:right w:val="none" w:sz="0" w:space="0" w:color="auto"/>
      </w:divBdr>
    </w:div>
    <w:div w:id="519202646">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76737157">
      <w:bodyDiv w:val="1"/>
      <w:marLeft w:val="0"/>
      <w:marRight w:val="0"/>
      <w:marTop w:val="0"/>
      <w:marBottom w:val="0"/>
      <w:divBdr>
        <w:top w:val="none" w:sz="0" w:space="0" w:color="auto"/>
        <w:left w:val="none" w:sz="0" w:space="0" w:color="auto"/>
        <w:bottom w:val="none" w:sz="0" w:space="0" w:color="auto"/>
        <w:right w:val="none" w:sz="0" w:space="0" w:color="auto"/>
      </w:divBdr>
    </w:div>
    <w:div w:id="696270252">
      <w:bodyDiv w:val="1"/>
      <w:marLeft w:val="0"/>
      <w:marRight w:val="0"/>
      <w:marTop w:val="0"/>
      <w:marBottom w:val="0"/>
      <w:divBdr>
        <w:top w:val="none" w:sz="0" w:space="0" w:color="auto"/>
        <w:left w:val="none" w:sz="0" w:space="0" w:color="auto"/>
        <w:bottom w:val="none" w:sz="0" w:space="0" w:color="auto"/>
        <w:right w:val="none" w:sz="0" w:space="0" w:color="auto"/>
      </w:divBdr>
    </w:div>
    <w:div w:id="746152228">
      <w:bodyDiv w:val="1"/>
      <w:marLeft w:val="0"/>
      <w:marRight w:val="0"/>
      <w:marTop w:val="0"/>
      <w:marBottom w:val="0"/>
      <w:divBdr>
        <w:top w:val="none" w:sz="0" w:space="0" w:color="auto"/>
        <w:left w:val="none" w:sz="0" w:space="0" w:color="auto"/>
        <w:bottom w:val="none" w:sz="0" w:space="0" w:color="auto"/>
        <w:right w:val="none" w:sz="0" w:space="0" w:color="auto"/>
      </w:divBdr>
    </w:div>
    <w:div w:id="777674261">
      <w:bodyDiv w:val="1"/>
      <w:marLeft w:val="0"/>
      <w:marRight w:val="0"/>
      <w:marTop w:val="0"/>
      <w:marBottom w:val="0"/>
      <w:divBdr>
        <w:top w:val="none" w:sz="0" w:space="0" w:color="auto"/>
        <w:left w:val="none" w:sz="0" w:space="0" w:color="auto"/>
        <w:bottom w:val="none" w:sz="0" w:space="0" w:color="auto"/>
        <w:right w:val="none" w:sz="0" w:space="0" w:color="auto"/>
      </w:divBdr>
    </w:div>
    <w:div w:id="931359775">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09081772">
      <w:bodyDiv w:val="1"/>
      <w:marLeft w:val="0"/>
      <w:marRight w:val="0"/>
      <w:marTop w:val="0"/>
      <w:marBottom w:val="0"/>
      <w:divBdr>
        <w:top w:val="none" w:sz="0" w:space="0" w:color="auto"/>
        <w:left w:val="none" w:sz="0" w:space="0" w:color="auto"/>
        <w:bottom w:val="none" w:sz="0" w:space="0" w:color="auto"/>
        <w:right w:val="none" w:sz="0" w:space="0" w:color="auto"/>
      </w:divBdr>
    </w:div>
    <w:div w:id="1136410107">
      <w:bodyDiv w:val="1"/>
      <w:marLeft w:val="0"/>
      <w:marRight w:val="0"/>
      <w:marTop w:val="0"/>
      <w:marBottom w:val="0"/>
      <w:divBdr>
        <w:top w:val="none" w:sz="0" w:space="0" w:color="auto"/>
        <w:left w:val="none" w:sz="0" w:space="0" w:color="auto"/>
        <w:bottom w:val="none" w:sz="0" w:space="0" w:color="auto"/>
        <w:right w:val="none" w:sz="0" w:space="0" w:color="auto"/>
      </w:divBdr>
    </w:div>
    <w:div w:id="1214804904">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32882502">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485039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1488782">
      <w:bodyDiv w:val="1"/>
      <w:marLeft w:val="0"/>
      <w:marRight w:val="0"/>
      <w:marTop w:val="0"/>
      <w:marBottom w:val="0"/>
      <w:divBdr>
        <w:top w:val="none" w:sz="0" w:space="0" w:color="auto"/>
        <w:left w:val="none" w:sz="0" w:space="0" w:color="auto"/>
        <w:bottom w:val="none" w:sz="0" w:space="0" w:color="auto"/>
        <w:right w:val="none" w:sz="0" w:space="0" w:color="auto"/>
      </w:divBdr>
    </w:div>
    <w:div w:id="151638057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72755458">
      <w:bodyDiv w:val="1"/>
      <w:marLeft w:val="0"/>
      <w:marRight w:val="0"/>
      <w:marTop w:val="0"/>
      <w:marBottom w:val="0"/>
      <w:divBdr>
        <w:top w:val="none" w:sz="0" w:space="0" w:color="auto"/>
        <w:left w:val="none" w:sz="0" w:space="0" w:color="auto"/>
        <w:bottom w:val="none" w:sz="0" w:space="0" w:color="auto"/>
        <w:right w:val="none" w:sz="0" w:space="0" w:color="auto"/>
      </w:divBdr>
    </w:div>
    <w:div w:id="1709454766">
      <w:bodyDiv w:val="1"/>
      <w:marLeft w:val="0"/>
      <w:marRight w:val="0"/>
      <w:marTop w:val="0"/>
      <w:marBottom w:val="0"/>
      <w:divBdr>
        <w:top w:val="none" w:sz="0" w:space="0" w:color="auto"/>
        <w:left w:val="none" w:sz="0" w:space="0" w:color="auto"/>
        <w:bottom w:val="none" w:sz="0" w:space="0" w:color="auto"/>
        <w:right w:val="none" w:sz="0" w:space="0" w:color="auto"/>
      </w:divBdr>
    </w:div>
    <w:div w:id="1715621967">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86382899">
      <w:bodyDiv w:val="1"/>
      <w:marLeft w:val="0"/>
      <w:marRight w:val="0"/>
      <w:marTop w:val="0"/>
      <w:marBottom w:val="0"/>
      <w:divBdr>
        <w:top w:val="none" w:sz="0" w:space="0" w:color="auto"/>
        <w:left w:val="none" w:sz="0" w:space="0" w:color="auto"/>
        <w:bottom w:val="none" w:sz="0" w:space="0" w:color="auto"/>
        <w:right w:val="none" w:sz="0" w:space="0" w:color="auto"/>
      </w:divBdr>
    </w:div>
    <w:div w:id="1879732786">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3384474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1258201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04DFC-3E50-4A66-A9AB-6D84C03E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67</Pages>
  <Words>16865</Words>
  <Characters>124979</Characters>
  <Application>Microsoft Office Word</Application>
  <DocSecurity>0</DocSecurity>
  <Lines>1041</Lines>
  <Paragraphs>283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141561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User's-PC</cp:lastModifiedBy>
  <cp:revision>498</cp:revision>
  <cp:lastPrinted>2024-01-16T15:24:00Z</cp:lastPrinted>
  <dcterms:created xsi:type="dcterms:W3CDTF">2022-10-31T10:53:00Z</dcterms:created>
  <dcterms:modified xsi:type="dcterms:W3CDTF">2024-02-28T18:03:00Z</dcterms:modified>
</cp:coreProperties>
</file>